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D071B" w14:textId="77777777" w:rsidR="00CA09B2" w:rsidRDefault="00CA09B2">
      <w:pPr>
        <w:pStyle w:val="T1"/>
        <w:pBdr>
          <w:bottom w:val="single" w:sz="6" w:space="0" w:color="auto"/>
        </w:pBdr>
        <w:spacing w:after="240"/>
        <w:jc w:val="left"/>
        <w:pPrChange w:id="0" w:author="Iñaki Val Beitia" w:date="2022-11-01T12:35:00Z">
          <w:pPr>
            <w:pStyle w:val="T1"/>
            <w:pBdr>
              <w:bottom w:val="single" w:sz="6" w:space="0" w:color="auto"/>
            </w:pBdr>
            <w:spacing w:after="240"/>
          </w:pPr>
        </w:pPrChange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1C447068" w14:textId="77777777" w:rsidTr="005D274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3F655C1" w14:textId="3D00031D" w:rsidR="00CA09B2" w:rsidRDefault="00110B49">
            <w:pPr>
              <w:pStyle w:val="T2"/>
            </w:pPr>
            <w:r>
              <w:t>R</w:t>
            </w:r>
            <w:r w:rsidR="00360912">
              <w:t xml:space="preserve">eport on </w:t>
            </w:r>
            <w:r>
              <w:t>P802.11be (</w:t>
            </w:r>
            <w:r w:rsidR="00360912">
              <w:t>EHT</w:t>
            </w:r>
            <w:r>
              <w:t>)</w:t>
            </w:r>
            <w:r w:rsidR="00360912">
              <w:t xml:space="preserve"> functionalities in support of TSN</w:t>
            </w:r>
          </w:p>
        </w:tc>
      </w:tr>
      <w:tr w:rsidR="00CA09B2" w14:paraId="72CCA60C" w14:textId="77777777" w:rsidTr="005D274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8990E77" w14:textId="441ED0AA" w:rsidR="00CA09B2" w:rsidRDefault="00CA09B2" w:rsidP="002A3CA7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A3CA7">
              <w:rPr>
                <w:b w:val="0"/>
                <w:sz w:val="20"/>
              </w:rPr>
              <w:t>2022-10-25</w:t>
            </w:r>
          </w:p>
        </w:tc>
      </w:tr>
      <w:tr w:rsidR="00CA09B2" w14:paraId="32A85346" w14:textId="77777777" w:rsidTr="005D274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00B0A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56C94B9" w14:textId="77777777" w:rsidTr="005D2742">
        <w:trPr>
          <w:jc w:val="center"/>
        </w:trPr>
        <w:tc>
          <w:tcPr>
            <w:tcW w:w="1336" w:type="dxa"/>
            <w:vAlign w:val="center"/>
          </w:tcPr>
          <w:p w14:paraId="7E8F710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FEF25A1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74836B7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70BF06E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6B79A99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5D2742" w14:paraId="74D238B3" w14:textId="77777777" w:rsidTr="005D2742">
        <w:trPr>
          <w:jc w:val="center"/>
        </w:trPr>
        <w:tc>
          <w:tcPr>
            <w:tcW w:w="1336" w:type="dxa"/>
            <w:vAlign w:val="center"/>
          </w:tcPr>
          <w:p w14:paraId="219248F6" w14:textId="573310F9" w:rsidR="005D2742" w:rsidRDefault="005D2742" w:rsidP="005D274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Dave Cavalcanti</w:t>
            </w:r>
          </w:p>
        </w:tc>
        <w:tc>
          <w:tcPr>
            <w:tcW w:w="2064" w:type="dxa"/>
            <w:vAlign w:val="center"/>
          </w:tcPr>
          <w:p w14:paraId="0405D159" w14:textId="5D1F11C0" w:rsidR="005D2742" w:rsidRDefault="005D2742" w:rsidP="005D274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6E3CFDD9" w14:textId="77777777" w:rsidR="005D2742" w:rsidRDefault="005D2742" w:rsidP="005D274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4E368B7" w14:textId="77777777" w:rsidR="005D2742" w:rsidRDefault="005D2742" w:rsidP="005D274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13350A20" w14:textId="0BF8CD31" w:rsidR="005D2742" w:rsidRDefault="005D2742" w:rsidP="005D274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dave.cavalcanti@intel.com</w:t>
            </w:r>
          </w:p>
        </w:tc>
      </w:tr>
      <w:tr w:rsidR="005D2742" w14:paraId="32E8ABCF" w14:textId="77777777" w:rsidTr="005D2742">
        <w:trPr>
          <w:jc w:val="center"/>
        </w:trPr>
        <w:tc>
          <w:tcPr>
            <w:tcW w:w="1336" w:type="dxa"/>
            <w:vAlign w:val="center"/>
          </w:tcPr>
          <w:p w14:paraId="3FD62B61" w14:textId="62E48D7E" w:rsidR="005D2742" w:rsidRDefault="005D2742" w:rsidP="005D274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Duncan Ho</w:t>
            </w:r>
          </w:p>
        </w:tc>
        <w:tc>
          <w:tcPr>
            <w:tcW w:w="2064" w:type="dxa"/>
            <w:vAlign w:val="center"/>
          </w:tcPr>
          <w:p w14:paraId="164B07ED" w14:textId="7514F98E" w:rsidR="005D2742" w:rsidRDefault="005D2742" w:rsidP="005D274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 Inc.</w:t>
            </w:r>
          </w:p>
        </w:tc>
        <w:tc>
          <w:tcPr>
            <w:tcW w:w="2814" w:type="dxa"/>
            <w:vAlign w:val="center"/>
          </w:tcPr>
          <w:p w14:paraId="577BC0D9" w14:textId="77777777" w:rsidR="005D2742" w:rsidRDefault="005D2742" w:rsidP="005D274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41A2360D" w14:textId="77777777" w:rsidR="005D2742" w:rsidRDefault="005D2742" w:rsidP="005D274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070055CF" w14:textId="40B6B42C" w:rsidR="005D2742" w:rsidRDefault="005D2742" w:rsidP="005D274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9377EE">
              <w:rPr>
                <w:b w:val="0"/>
                <w:sz w:val="16"/>
              </w:rPr>
              <w:t>dho@qti.qualcomm.com</w:t>
            </w:r>
          </w:p>
        </w:tc>
      </w:tr>
      <w:tr w:rsidR="005D2742" w14:paraId="629B8879" w14:textId="77777777" w:rsidTr="005D2742">
        <w:trPr>
          <w:jc w:val="center"/>
        </w:trPr>
        <w:tc>
          <w:tcPr>
            <w:tcW w:w="1336" w:type="dxa"/>
            <w:vAlign w:val="center"/>
          </w:tcPr>
          <w:p w14:paraId="20D13E50" w14:textId="3C2AD1ED" w:rsidR="005D2742" w:rsidRDefault="005D2742" w:rsidP="005D274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Alfred </w:t>
            </w:r>
            <w:proofErr w:type="spellStart"/>
            <w:r>
              <w:rPr>
                <w:b w:val="0"/>
                <w:sz w:val="20"/>
              </w:rPr>
              <w:t>AsterJadhi</w:t>
            </w:r>
            <w:proofErr w:type="spellEnd"/>
          </w:p>
        </w:tc>
        <w:tc>
          <w:tcPr>
            <w:tcW w:w="2064" w:type="dxa"/>
            <w:vAlign w:val="center"/>
          </w:tcPr>
          <w:p w14:paraId="16503E7C" w14:textId="51C4580C" w:rsidR="005D2742" w:rsidRDefault="005D2742" w:rsidP="005D274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 Inc.</w:t>
            </w:r>
          </w:p>
        </w:tc>
        <w:tc>
          <w:tcPr>
            <w:tcW w:w="2814" w:type="dxa"/>
            <w:vAlign w:val="center"/>
          </w:tcPr>
          <w:p w14:paraId="1F79D019" w14:textId="77777777" w:rsidR="005D2742" w:rsidRDefault="005D2742" w:rsidP="005D274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1F3119A3" w14:textId="77777777" w:rsidR="005D2742" w:rsidRDefault="005D2742" w:rsidP="005D274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9B151CA" w14:textId="7472B439" w:rsidR="005D2742" w:rsidRDefault="005D2742" w:rsidP="005D274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F27AEF">
              <w:rPr>
                <w:b w:val="0"/>
                <w:sz w:val="16"/>
              </w:rPr>
              <w:t>aasterja@qti.qualcomm.com</w:t>
            </w:r>
          </w:p>
        </w:tc>
      </w:tr>
      <w:tr w:rsidR="005D2742" w14:paraId="24F660BA" w14:textId="77777777" w:rsidTr="005D2742">
        <w:trPr>
          <w:jc w:val="center"/>
        </w:trPr>
        <w:tc>
          <w:tcPr>
            <w:tcW w:w="1336" w:type="dxa"/>
            <w:vAlign w:val="center"/>
          </w:tcPr>
          <w:p w14:paraId="6A818216" w14:textId="6F78F62D" w:rsidR="005D2742" w:rsidRDefault="005D2742" w:rsidP="005D274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Liuming Lu</w:t>
            </w:r>
          </w:p>
        </w:tc>
        <w:tc>
          <w:tcPr>
            <w:tcW w:w="2064" w:type="dxa"/>
            <w:vAlign w:val="center"/>
          </w:tcPr>
          <w:p w14:paraId="05687EEE" w14:textId="0E8905C6" w:rsidR="005D2742" w:rsidRDefault="005D2742" w:rsidP="005D274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OPPO</w:t>
            </w:r>
          </w:p>
        </w:tc>
        <w:tc>
          <w:tcPr>
            <w:tcW w:w="2814" w:type="dxa"/>
            <w:vAlign w:val="center"/>
          </w:tcPr>
          <w:p w14:paraId="14DA2A62" w14:textId="77777777" w:rsidR="005D2742" w:rsidRDefault="005D2742" w:rsidP="005D274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1098B4BE" w14:textId="77777777" w:rsidR="005D2742" w:rsidRDefault="005D2742" w:rsidP="005D274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D5A86E8" w14:textId="393FE474" w:rsidR="005D2742" w:rsidRDefault="000B354E" w:rsidP="005D274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ins w:id="1" w:author="Cavalcanti, Dave" w:date="2022-11-04T09:20:00Z">
              <w:r>
                <w:rPr>
                  <w:b w:val="0"/>
                  <w:sz w:val="16"/>
                </w:rPr>
                <w:fldChar w:fldCharType="begin"/>
              </w:r>
              <w:r>
                <w:rPr>
                  <w:b w:val="0"/>
                  <w:sz w:val="16"/>
                </w:rPr>
                <w:instrText xml:space="preserve"> HYPERLINK "mailto:</w:instrText>
              </w:r>
            </w:ins>
            <w:r w:rsidRPr="00FD57DF">
              <w:rPr>
                <w:b w:val="0"/>
                <w:sz w:val="16"/>
              </w:rPr>
              <w:instrText>luliuming@oppo.com</w:instrText>
            </w:r>
            <w:ins w:id="2" w:author="Cavalcanti, Dave" w:date="2022-11-04T09:20:00Z">
              <w:r>
                <w:rPr>
                  <w:b w:val="0"/>
                  <w:sz w:val="16"/>
                </w:rPr>
                <w:instrText xml:space="preserve">" </w:instrText>
              </w:r>
              <w:r>
                <w:rPr>
                  <w:b w:val="0"/>
                  <w:sz w:val="16"/>
                </w:rPr>
                <w:fldChar w:fldCharType="separate"/>
              </w:r>
            </w:ins>
            <w:r w:rsidRPr="009B36F3">
              <w:rPr>
                <w:rStyle w:val="Hyperlink"/>
                <w:b w:val="0"/>
                <w:sz w:val="16"/>
              </w:rPr>
              <w:t>luliuming@oppo.com</w:t>
            </w:r>
            <w:ins w:id="3" w:author="Cavalcanti, Dave" w:date="2022-11-04T09:20:00Z">
              <w:r>
                <w:rPr>
                  <w:b w:val="0"/>
                  <w:sz w:val="16"/>
                </w:rPr>
                <w:fldChar w:fldCharType="end"/>
              </w:r>
            </w:ins>
          </w:p>
        </w:tc>
      </w:tr>
      <w:tr w:rsidR="000B354E" w14:paraId="2EFE3753" w14:textId="77777777" w:rsidTr="005D2742">
        <w:trPr>
          <w:jc w:val="center"/>
          <w:ins w:id="4" w:author="Cavalcanti, Dave" w:date="2022-11-04T09:20:00Z"/>
        </w:trPr>
        <w:tc>
          <w:tcPr>
            <w:tcW w:w="1336" w:type="dxa"/>
            <w:vAlign w:val="center"/>
          </w:tcPr>
          <w:p w14:paraId="761FD48C" w14:textId="6194470A" w:rsidR="000B354E" w:rsidRPr="00E16328" w:rsidRDefault="00E16328" w:rsidP="00E16328">
            <w:pPr>
              <w:pStyle w:val="T2"/>
              <w:spacing w:after="0"/>
              <w:ind w:left="0" w:right="0"/>
              <w:rPr>
                <w:ins w:id="5" w:author="Cavalcanti, Dave" w:date="2022-11-04T09:20:00Z"/>
                <w:b w:val="0"/>
                <w:sz w:val="22"/>
                <w:rPrChange w:id="6" w:author="Cavalcanti, Dave" w:date="2022-11-04T09:20:00Z">
                  <w:rPr>
                    <w:ins w:id="7" w:author="Cavalcanti, Dave" w:date="2022-11-04T09:20:00Z"/>
                    <w:b w:val="0"/>
                    <w:sz w:val="20"/>
                  </w:rPr>
                </w:rPrChange>
              </w:rPr>
            </w:pPr>
            <w:ins w:id="8" w:author="Cavalcanti, Dave" w:date="2022-11-04T09:21:00Z">
              <w:r w:rsidRPr="00E16328">
                <w:rPr>
                  <w:b w:val="0"/>
                  <w:sz w:val="16"/>
                </w:rPr>
                <w:t>Iñaki Val Beitia</w:t>
              </w:r>
            </w:ins>
          </w:p>
        </w:tc>
        <w:tc>
          <w:tcPr>
            <w:tcW w:w="2064" w:type="dxa"/>
            <w:vAlign w:val="center"/>
          </w:tcPr>
          <w:p w14:paraId="3E29FD90" w14:textId="01334444" w:rsidR="000B354E" w:rsidRDefault="000B354E" w:rsidP="005D2742">
            <w:pPr>
              <w:pStyle w:val="T2"/>
              <w:spacing w:after="0"/>
              <w:ind w:left="0" w:right="0"/>
              <w:rPr>
                <w:ins w:id="9" w:author="Cavalcanti, Dave" w:date="2022-11-04T09:20:00Z"/>
                <w:b w:val="0"/>
                <w:sz w:val="20"/>
              </w:rPr>
            </w:pPr>
            <w:proofErr w:type="spellStart"/>
            <w:ins w:id="10" w:author="Cavalcanti, Dave" w:date="2022-11-04T09:20:00Z">
              <w:r>
                <w:rPr>
                  <w:b w:val="0"/>
                  <w:sz w:val="20"/>
                </w:rPr>
                <w:t>MaxLinear</w:t>
              </w:r>
              <w:proofErr w:type="spellEnd"/>
            </w:ins>
          </w:p>
        </w:tc>
        <w:tc>
          <w:tcPr>
            <w:tcW w:w="2814" w:type="dxa"/>
            <w:vAlign w:val="center"/>
          </w:tcPr>
          <w:p w14:paraId="6BF15D25" w14:textId="77777777" w:rsidR="000B354E" w:rsidRDefault="000B354E" w:rsidP="005D2742">
            <w:pPr>
              <w:pStyle w:val="T2"/>
              <w:spacing w:after="0"/>
              <w:ind w:left="0" w:right="0"/>
              <w:rPr>
                <w:ins w:id="11" w:author="Cavalcanti, Dave" w:date="2022-11-04T09:20:00Z"/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258F3A7F" w14:textId="77777777" w:rsidR="000B354E" w:rsidRDefault="000B354E" w:rsidP="005D2742">
            <w:pPr>
              <w:pStyle w:val="T2"/>
              <w:spacing w:after="0"/>
              <w:ind w:left="0" w:right="0"/>
              <w:rPr>
                <w:ins w:id="12" w:author="Cavalcanti, Dave" w:date="2022-11-04T09:20:00Z"/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02C3DCE7" w14:textId="44942710" w:rsidR="000B354E" w:rsidRDefault="00E16328" w:rsidP="005D2742">
            <w:pPr>
              <w:pStyle w:val="T2"/>
              <w:spacing w:after="0"/>
              <w:ind w:left="0" w:right="0"/>
              <w:rPr>
                <w:ins w:id="13" w:author="Cavalcanti, Dave" w:date="2022-11-04T09:20:00Z"/>
                <w:b w:val="0"/>
                <w:sz w:val="16"/>
              </w:rPr>
            </w:pPr>
            <w:ins w:id="14" w:author="Cavalcanti, Dave" w:date="2022-11-04T09:21:00Z">
              <w:r w:rsidRPr="00E16328">
                <w:rPr>
                  <w:b w:val="0"/>
                  <w:sz w:val="16"/>
                </w:rPr>
                <w:t>ival@maxlinear.com</w:t>
              </w:r>
            </w:ins>
          </w:p>
        </w:tc>
      </w:tr>
    </w:tbl>
    <w:p w14:paraId="2313F43A" w14:textId="77777777" w:rsidR="00CA09B2" w:rsidRDefault="00943A81">
      <w:pPr>
        <w:pStyle w:val="T1"/>
        <w:spacing w:after="120"/>
        <w:rPr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350007E" wp14:editId="7F2FA9E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7C39E1" w14:textId="77777777" w:rsidR="001D0080" w:rsidRDefault="001D008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B23E108" w14:textId="776ACCB5" w:rsidR="002A3CA7" w:rsidRDefault="002A3CA7" w:rsidP="002A3CA7">
                            <w:r>
                              <w:t xml:space="preserve">This liaison is provided as a response to a request from the IEEE 802.1 TSN group in the last joint </w:t>
                            </w:r>
                            <w:proofErr w:type="spellStart"/>
                            <w:r>
                              <w:t>TGbe</w:t>
                            </w:r>
                            <w:proofErr w:type="spellEnd"/>
                            <w:r>
                              <w:t xml:space="preserve"> and TSN conference call (</w:t>
                            </w:r>
                            <w:r w:rsidR="005D2742">
                              <w:t>April 21, 2022</w:t>
                            </w:r>
                            <w:r>
                              <w:t>).</w:t>
                            </w:r>
                          </w:p>
                          <w:p w14:paraId="48C55A49" w14:textId="19C3869D" w:rsidR="001D0080" w:rsidRDefault="00360912">
                            <w:pPr>
                              <w:jc w:val="both"/>
                            </w:pPr>
                            <w:r>
                              <w:t xml:space="preserve">This document provides an overview of the </w:t>
                            </w:r>
                            <w:r w:rsidR="002A3CA7">
                              <w:t>P802.11be D2.1</w:t>
                            </w:r>
                            <w:r>
                              <w:t xml:space="preserve"> </w:t>
                            </w:r>
                            <w:r w:rsidR="00D445D2">
                              <w:t>functionalities in support of T</w:t>
                            </w:r>
                            <w:r w:rsidR="002A3CA7">
                              <w:t xml:space="preserve">ime </w:t>
                            </w:r>
                            <w:r w:rsidR="00D445D2">
                              <w:t>S</w:t>
                            </w:r>
                            <w:r w:rsidR="002A3CA7">
                              <w:t xml:space="preserve">ensitive </w:t>
                            </w:r>
                            <w:r w:rsidR="00D445D2">
                              <w:t>N</w:t>
                            </w:r>
                            <w:r w:rsidR="002A3CA7">
                              <w:t>etworking</w:t>
                            </w:r>
                            <w:r w:rsidR="00D445D2">
                              <w:t>.</w:t>
                            </w:r>
                            <w:r w:rsidR="002A3CA7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50007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507C39E1" w14:textId="77777777" w:rsidR="001D0080" w:rsidRDefault="001D008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B23E108" w14:textId="776ACCB5" w:rsidR="002A3CA7" w:rsidRDefault="002A3CA7" w:rsidP="002A3CA7">
                      <w:r>
                        <w:t xml:space="preserve">This liaison is provided as a response to a request from the IEEE 802.1 TSN group in the last joint </w:t>
                      </w:r>
                      <w:proofErr w:type="spellStart"/>
                      <w:r>
                        <w:t>TGbe</w:t>
                      </w:r>
                      <w:proofErr w:type="spellEnd"/>
                      <w:r>
                        <w:t xml:space="preserve"> and TSN conference call (</w:t>
                      </w:r>
                      <w:r w:rsidR="005D2742">
                        <w:t>April 21, 2022</w:t>
                      </w:r>
                      <w:r>
                        <w:t>).</w:t>
                      </w:r>
                    </w:p>
                    <w:p w14:paraId="48C55A49" w14:textId="19C3869D" w:rsidR="001D0080" w:rsidRDefault="00360912">
                      <w:pPr>
                        <w:jc w:val="both"/>
                      </w:pPr>
                      <w:r>
                        <w:t xml:space="preserve">This document provides an overview of the </w:t>
                      </w:r>
                      <w:r w:rsidR="002A3CA7">
                        <w:t>P802.11be D2.1</w:t>
                      </w:r>
                      <w:r>
                        <w:t xml:space="preserve"> </w:t>
                      </w:r>
                      <w:r w:rsidR="00D445D2">
                        <w:t>functionalities in support of T</w:t>
                      </w:r>
                      <w:r w:rsidR="002A3CA7">
                        <w:t xml:space="preserve">ime </w:t>
                      </w:r>
                      <w:r w:rsidR="00D445D2">
                        <w:t>S</w:t>
                      </w:r>
                      <w:r w:rsidR="002A3CA7">
                        <w:t xml:space="preserve">ensitive </w:t>
                      </w:r>
                      <w:r w:rsidR="00D445D2">
                        <w:t>N</w:t>
                      </w:r>
                      <w:r w:rsidR="002A3CA7">
                        <w:t>etworking</w:t>
                      </w:r>
                      <w:r w:rsidR="00D445D2">
                        <w:t>.</w:t>
                      </w:r>
                      <w:r w:rsidR="002A3CA7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F8D083F" w14:textId="77777777" w:rsidR="00CA09B2" w:rsidRDefault="00CA09B2" w:rsidP="00CD0F95">
      <w:r>
        <w:br w:type="page"/>
      </w:r>
    </w:p>
    <w:p w14:paraId="110BDF9D" w14:textId="0BD13A7F" w:rsidR="00CD0F95" w:rsidRPr="00A76167" w:rsidRDefault="00CD0F95" w:rsidP="00CD0F95">
      <w:pPr>
        <w:spacing w:before="120" w:after="240"/>
        <w:ind w:left="1701" w:right="1707"/>
        <w:jc w:val="center"/>
        <w:rPr>
          <w:rFonts w:ascii="Arial" w:hAnsi="Arial" w:cs="Arial"/>
          <w:szCs w:val="28"/>
        </w:rPr>
      </w:pPr>
      <w:r w:rsidRPr="00A76167">
        <w:rPr>
          <w:rFonts w:ascii="Arial" w:hAnsi="Arial" w:cs="Arial"/>
          <w:sz w:val="28"/>
          <w:szCs w:val="28"/>
        </w:rPr>
        <w:lastRenderedPageBreak/>
        <w:t>I</w:t>
      </w:r>
      <w:r>
        <w:rPr>
          <w:rFonts w:ascii="Arial" w:hAnsi="Arial" w:cs="Arial"/>
          <w:sz w:val="28"/>
          <w:szCs w:val="28"/>
        </w:rPr>
        <w:t>EEE 802.11</w:t>
      </w:r>
      <w:r w:rsidRPr="00A7616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WLAN</w:t>
      </w:r>
      <w:r w:rsidRPr="00A76167">
        <w:rPr>
          <w:rFonts w:ascii="Arial" w:hAnsi="Arial" w:cs="Arial"/>
          <w:sz w:val="28"/>
          <w:szCs w:val="28"/>
        </w:rPr>
        <w:t xml:space="preserve"> Working Group</w:t>
      </w:r>
      <w:r>
        <w:rPr>
          <w:rFonts w:ascii="Arial" w:hAnsi="Arial" w:cs="Arial"/>
          <w:sz w:val="28"/>
          <w:szCs w:val="28"/>
        </w:rPr>
        <w:br/>
      </w:r>
      <w:r w:rsidR="00133664">
        <w:rPr>
          <w:rFonts w:ascii="Arial" w:hAnsi="Arial" w:cs="Arial"/>
          <w:sz w:val="28"/>
          <w:szCs w:val="28"/>
        </w:rPr>
        <w:t xml:space="preserve">DRAFT </w:t>
      </w:r>
      <w:r w:rsidRPr="00A76167">
        <w:rPr>
          <w:rFonts w:ascii="Arial" w:hAnsi="Arial" w:cs="Arial"/>
          <w:sz w:val="28"/>
          <w:szCs w:val="28"/>
        </w:rPr>
        <w:t>Liaison Communication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46"/>
        <w:gridCol w:w="2648"/>
        <w:gridCol w:w="5449"/>
      </w:tblGrid>
      <w:tr w:rsidR="00CD0F95" w:rsidRPr="00696E2D" w14:paraId="07D4AF2E" w14:textId="77777777" w:rsidTr="001D0080">
        <w:tc>
          <w:tcPr>
            <w:tcW w:w="1146" w:type="dxa"/>
            <w:shd w:val="clear" w:color="auto" w:fill="auto"/>
            <w:vAlign w:val="center"/>
          </w:tcPr>
          <w:p w14:paraId="0F8E344C" w14:textId="77777777" w:rsidR="00CD0F95" w:rsidRPr="00696E2D" w:rsidRDefault="00CD0F95" w:rsidP="001D008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696E2D">
              <w:rPr>
                <w:rFonts w:ascii="Arial" w:hAnsi="Arial" w:cs="Arial"/>
                <w:szCs w:val="22"/>
              </w:rPr>
              <w:t>Source:</w:t>
            </w:r>
          </w:p>
        </w:tc>
        <w:tc>
          <w:tcPr>
            <w:tcW w:w="8097" w:type="dxa"/>
            <w:gridSpan w:val="2"/>
            <w:shd w:val="clear" w:color="auto" w:fill="auto"/>
            <w:vAlign w:val="center"/>
          </w:tcPr>
          <w:p w14:paraId="5D790C2B" w14:textId="77777777" w:rsidR="00CD0F95" w:rsidRPr="00696E2D" w:rsidRDefault="00CD0F95" w:rsidP="001D008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IEEE 802.11</w:t>
            </w:r>
            <w:r w:rsidRPr="00696E2D">
              <w:rPr>
                <w:rFonts w:ascii="Arial" w:hAnsi="Arial" w:cs="Arial"/>
                <w:szCs w:val="22"/>
              </w:rPr>
              <w:t xml:space="preserve"> Working Group</w:t>
            </w:r>
            <w:r w:rsidRPr="00696E2D">
              <w:rPr>
                <w:rStyle w:val="FootnoteReference"/>
                <w:rFonts w:ascii="Arial" w:hAnsi="Arial" w:cs="Arial"/>
                <w:szCs w:val="22"/>
              </w:rPr>
              <w:footnoteReference w:id="1"/>
            </w:r>
          </w:p>
        </w:tc>
      </w:tr>
      <w:tr w:rsidR="00CD0F95" w:rsidRPr="00C16F07" w14:paraId="78C8270A" w14:textId="77777777" w:rsidTr="001D0080">
        <w:tc>
          <w:tcPr>
            <w:tcW w:w="1146" w:type="dxa"/>
            <w:shd w:val="clear" w:color="auto" w:fill="auto"/>
          </w:tcPr>
          <w:p w14:paraId="05513E39" w14:textId="77777777" w:rsidR="00CD0F95" w:rsidRPr="00C16F07" w:rsidRDefault="00CD0F95" w:rsidP="001D0080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2648" w:type="dxa"/>
            <w:shd w:val="clear" w:color="auto" w:fill="auto"/>
          </w:tcPr>
          <w:p w14:paraId="18CCC143" w14:textId="77777777" w:rsidR="00CD0F95" w:rsidRPr="00C16F07" w:rsidRDefault="00CD0F95" w:rsidP="001D0080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5449" w:type="dxa"/>
            <w:shd w:val="clear" w:color="auto" w:fill="auto"/>
          </w:tcPr>
          <w:p w14:paraId="021EF5CB" w14:textId="77777777" w:rsidR="00CD0F95" w:rsidRPr="00C16F07" w:rsidRDefault="00CD0F95" w:rsidP="001D0080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CD0F95" w:rsidRPr="00696E2D" w14:paraId="55EB173F" w14:textId="77777777" w:rsidTr="001D0080">
        <w:tc>
          <w:tcPr>
            <w:tcW w:w="1146" w:type="dxa"/>
            <w:vMerge w:val="restart"/>
            <w:shd w:val="clear" w:color="auto" w:fill="auto"/>
          </w:tcPr>
          <w:p w14:paraId="318E909D" w14:textId="77777777" w:rsidR="00CD0F95" w:rsidRPr="00696E2D" w:rsidRDefault="00CD0F95" w:rsidP="001D008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696E2D">
              <w:rPr>
                <w:rFonts w:ascii="Arial" w:hAnsi="Arial" w:cs="Arial"/>
                <w:szCs w:val="22"/>
              </w:rPr>
              <w:t>To:</w:t>
            </w:r>
          </w:p>
        </w:tc>
        <w:tc>
          <w:tcPr>
            <w:tcW w:w="2648" w:type="dxa"/>
            <w:shd w:val="clear" w:color="auto" w:fill="auto"/>
          </w:tcPr>
          <w:p w14:paraId="454EA9AE" w14:textId="77777777" w:rsidR="00CD0F95" w:rsidRPr="00696E2D" w:rsidRDefault="00CD0F95" w:rsidP="001D008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696E2D">
              <w:rPr>
                <w:rFonts w:ascii="Arial" w:hAnsi="Arial" w:cs="Arial"/>
                <w:szCs w:val="22"/>
              </w:rPr>
              <w:t>Name</w:t>
            </w:r>
          </w:p>
        </w:tc>
        <w:tc>
          <w:tcPr>
            <w:tcW w:w="5449" w:type="dxa"/>
            <w:shd w:val="clear" w:color="auto" w:fill="auto"/>
            <w:vAlign w:val="center"/>
          </w:tcPr>
          <w:p w14:paraId="75D05F76" w14:textId="77777777" w:rsidR="00CD0F95" w:rsidRPr="00696E2D" w:rsidRDefault="00CD0F95" w:rsidP="001D008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696E2D">
              <w:rPr>
                <w:rFonts w:ascii="Arial" w:hAnsi="Arial" w:cs="Arial"/>
                <w:szCs w:val="22"/>
              </w:rPr>
              <w:t>Position, organization</w:t>
            </w:r>
            <w:r w:rsidRPr="00696E2D">
              <w:rPr>
                <w:rFonts w:ascii="Arial" w:hAnsi="Arial" w:cs="Arial"/>
                <w:szCs w:val="22"/>
              </w:rPr>
              <w:br/>
            </w:r>
            <w:hyperlink r:id="rId11" w:history="1">
              <w:r w:rsidRPr="00696E2D">
                <w:rPr>
                  <w:rStyle w:val="Hyperlink"/>
                  <w:rFonts w:ascii="Arial" w:hAnsi="Arial" w:cs="Arial"/>
                  <w:szCs w:val="22"/>
                </w:rPr>
                <w:t>email@address.something</w:t>
              </w:r>
            </w:hyperlink>
          </w:p>
        </w:tc>
      </w:tr>
      <w:tr w:rsidR="00CD0F95" w:rsidRPr="00696E2D" w14:paraId="201C8F93" w14:textId="77777777" w:rsidTr="001D0080">
        <w:tc>
          <w:tcPr>
            <w:tcW w:w="1146" w:type="dxa"/>
            <w:vMerge/>
            <w:shd w:val="clear" w:color="auto" w:fill="auto"/>
          </w:tcPr>
          <w:p w14:paraId="36E79C96" w14:textId="77777777" w:rsidR="00CD0F95" w:rsidRPr="00696E2D" w:rsidRDefault="00CD0F95" w:rsidP="001D008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2648" w:type="dxa"/>
            <w:shd w:val="clear" w:color="auto" w:fill="auto"/>
          </w:tcPr>
          <w:p w14:paraId="6E6EF204" w14:textId="77777777" w:rsidR="00CD0F95" w:rsidRPr="00696E2D" w:rsidRDefault="00CD0F95" w:rsidP="001D008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696E2D">
              <w:rPr>
                <w:rFonts w:ascii="Arial" w:hAnsi="Arial" w:cs="Arial"/>
                <w:szCs w:val="22"/>
              </w:rPr>
              <w:t>Name</w:t>
            </w:r>
          </w:p>
        </w:tc>
        <w:tc>
          <w:tcPr>
            <w:tcW w:w="5449" w:type="dxa"/>
            <w:shd w:val="clear" w:color="auto" w:fill="auto"/>
          </w:tcPr>
          <w:p w14:paraId="31478741" w14:textId="77777777" w:rsidR="00CD0F95" w:rsidRPr="00696E2D" w:rsidRDefault="00CD0F95" w:rsidP="001D008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696E2D">
              <w:rPr>
                <w:rFonts w:ascii="Arial" w:hAnsi="Arial" w:cs="Arial"/>
                <w:szCs w:val="22"/>
              </w:rPr>
              <w:t>Position, organization</w:t>
            </w:r>
            <w:r w:rsidRPr="00696E2D">
              <w:rPr>
                <w:rFonts w:ascii="Arial" w:hAnsi="Arial" w:cs="Arial"/>
                <w:szCs w:val="22"/>
              </w:rPr>
              <w:br/>
            </w:r>
            <w:hyperlink r:id="rId12" w:history="1">
              <w:r w:rsidRPr="00696E2D">
                <w:rPr>
                  <w:rStyle w:val="Hyperlink"/>
                  <w:rFonts w:ascii="Arial" w:hAnsi="Arial" w:cs="Arial"/>
                  <w:szCs w:val="22"/>
                </w:rPr>
                <w:t>email@address.something</w:t>
              </w:r>
            </w:hyperlink>
          </w:p>
        </w:tc>
      </w:tr>
      <w:tr w:rsidR="00CD0F95" w:rsidRPr="00C16F07" w14:paraId="3F3DB16B" w14:textId="77777777" w:rsidTr="001D0080">
        <w:tc>
          <w:tcPr>
            <w:tcW w:w="1146" w:type="dxa"/>
            <w:shd w:val="clear" w:color="auto" w:fill="auto"/>
            <w:vAlign w:val="center"/>
          </w:tcPr>
          <w:p w14:paraId="02BCAE68" w14:textId="77777777" w:rsidR="00CD0F95" w:rsidRPr="00C16F07" w:rsidRDefault="00CD0F95" w:rsidP="001D0080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2648" w:type="dxa"/>
            <w:shd w:val="clear" w:color="auto" w:fill="auto"/>
          </w:tcPr>
          <w:p w14:paraId="1B7B8182" w14:textId="77777777" w:rsidR="00CD0F95" w:rsidRPr="00C16F07" w:rsidRDefault="00CD0F95" w:rsidP="001D0080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5449" w:type="dxa"/>
            <w:shd w:val="clear" w:color="auto" w:fill="auto"/>
          </w:tcPr>
          <w:p w14:paraId="6C2414C5" w14:textId="77777777" w:rsidR="00975448" w:rsidRPr="00C16F07" w:rsidRDefault="00975448" w:rsidP="001D0080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CD0F95" w:rsidRPr="00696E2D" w14:paraId="4D7B8116" w14:textId="77777777" w:rsidTr="001D0080">
        <w:tc>
          <w:tcPr>
            <w:tcW w:w="1146" w:type="dxa"/>
            <w:vMerge w:val="restart"/>
            <w:shd w:val="clear" w:color="auto" w:fill="auto"/>
          </w:tcPr>
          <w:p w14:paraId="3CCC266B" w14:textId="77777777" w:rsidR="00CD0F95" w:rsidRPr="00696E2D" w:rsidRDefault="00CD0F95" w:rsidP="001D008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696E2D">
              <w:rPr>
                <w:rFonts w:ascii="Arial" w:hAnsi="Arial" w:cs="Arial"/>
                <w:szCs w:val="22"/>
              </w:rPr>
              <w:t>CC:</w:t>
            </w:r>
          </w:p>
        </w:tc>
        <w:tc>
          <w:tcPr>
            <w:tcW w:w="2648" w:type="dxa"/>
            <w:shd w:val="clear" w:color="auto" w:fill="auto"/>
          </w:tcPr>
          <w:p w14:paraId="7EEABAD2" w14:textId="79113476" w:rsidR="00CD0F95" w:rsidRPr="003D6F1F" w:rsidRDefault="00CD0F95" w:rsidP="001D008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pacing w:val="-6"/>
                <w:szCs w:val="22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14:paraId="0E0E1655" w14:textId="18065703" w:rsidR="00CD0F95" w:rsidRPr="003D6F1F" w:rsidRDefault="00CD0F95" w:rsidP="001D008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CD0F95" w:rsidRPr="00696E2D" w14:paraId="0572563E" w14:textId="77777777" w:rsidTr="001D0080">
        <w:tc>
          <w:tcPr>
            <w:tcW w:w="1146" w:type="dxa"/>
            <w:vMerge/>
            <w:shd w:val="clear" w:color="auto" w:fill="auto"/>
          </w:tcPr>
          <w:p w14:paraId="16140A67" w14:textId="77777777" w:rsidR="00CD0F95" w:rsidRPr="00696E2D" w:rsidRDefault="00CD0F95" w:rsidP="001D008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2648" w:type="dxa"/>
            <w:shd w:val="clear" w:color="auto" w:fill="auto"/>
          </w:tcPr>
          <w:p w14:paraId="19DFC9FE" w14:textId="77777777" w:rsidR="00CD0F95" w:rsidRPr="00696E2D" w:rsidRDefault="00CD0F95" w:rsidP="001D008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696E2D">
              <w:rPr>
                <w:rFonts w:ascii="Arial" w:hAnsi="Arial" w:cs="Arial"/>
                <w:szCs w:val="22"/>
              </w:rPr>
              <w:t xml:space="preserve">Paul </w:t>
            </w:r>
            <w:proofErr w:type="spellStart"/>
            <w:r w:rsidRPr="00696E2D">
              <w:rPr>
                <w:rFonts w:ascii="Arial" w:hAnsi="Arial" w:cs="Arial"/>
                <w:szCs w:val="22"/>
              </w:rPr>
              <w:t>Nikolich</w:t>
            </w:r>
            <w:proofErr w:type="spellEnd"/>
          </w:p>
        </w:tc>
        <w:tc>
          <w:tcPr>
            <w:tcW w:w="5449" w:type="dxa"/>
            <w:shd w:val="clear" w:color="auto" w:fill="auto"/>
            <w:vAlign w:val="center"/>
          </w:tcPr>
          <w:p w14:paraId="3954CE12" w14:textId="77777777" w:rsidR="00CD0F95" w:rsidRPr="00696E2D" w:rsidRDefault="00CD0F95" w:rsidP="001D008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696E2D">
              <w:rPr>
                <w:rFonts w:ascii="Arial" w:hAnsi="Arial" w:cs="Arial"/>
                <w:szCs w:val="22"/>
              </w:rPr>
              <w:t>Chair, IEEE 802 LMSC</w:t>
            </w:r>
            <w:r w:rsidRPr="00696E2D">
              <w:rPr>
                <w:rFonts w:ascii="Arial" w:hAnsi="Arial" w:cs="Arial"/>
                <w:szCs w:val="22"/>
              </w:rPr>
              <w:br/>
            </w:r>
            <w:hyperlink r:id="rId13" w:history="1">
              <w:r w:rsidRPr="00696E2D">
                <w:rPr>
                  <w:rStyle w:val="Hyperlink"/>
                  <w:rFonts w:ascii="Arial" w:eastAsia="MS Mincho" w:hAnsi="Arial" w:cs="Arial"/>
                  <w:szCs w:val="22"/>
                  <w:lang w:eastAsia="ja-JP"/>
                </w:rPr>
                <w:t>p.nikolich@ieee.org</w:t>
              </w:r>
            </w:hyperlink>
          </w:p>
        </w:tc>
      </w:tr>
      <w:tr w:rsidR="00CD0F95" w:rsidRPr="00696E2D" w14:paraId="7B235D1C" w14:textId="77777777" w:rsidTr="001D0080">
        <w:tc>
          <w:tcPr>
            <w:tcW w:w="1146" w:type="dxa"/>
            <w:vMerge/>
            <w:shd w:val="clear" w:color="auto" w:fill="auto"/>
          </w:tcPr>
          <w:p w14:paraId="0E6349DD" w14:textId="77777777" w:rsidR="00CD0F95" w:rsidRPr="00696E2D" w:rsidRDefault="00CD0F95" w:rsidP="001D008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2648" w:type="dxa"/>
            <w:shd w:val="clear" w:color="auto" w:fill="auto"/>
          </w:tcPr>
          <w:p w14:paraId="121565C0" w14:textId="77777777" w:rsidR="00CD0F95" w:rsidRPr="00696E2D" w:rsidRDefault="00CD0F95" w:rsidP="001D008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Jon </w:t>
            </w:r>
            <w:proofErr w:type="spellStart"/>
            <w:r>
              <w:rPr>
                <w:rFonts w:ascii="Arial" w:hAnsi="Arial" w:cs="Arial"/>
                <w:szCs w:val="22"/>
              </w:rPr>
              <w:t>Rosdahl</w:t>
            </w:r>
            <w:proofErr w:type="spellEnd"/>
          </w:p>
        </w:tc>
        <w:tc>
          <w:tcPr>
            <w:tcW w:w="5449" w:type="dxa"/>
            <w:shd w:val="clear" w:color="auto" w:fill="auto"/>
            <w:vAlign w:val="center"/>
          </w:tcPr>
          <w:p w14:paraId="59ED2EA5" w14:textId="77777777" w:rsidR="00CD0F95" w:rsidRPr="00696E2D" w:rsidRDefault="00CD0F95" w:rsidP="001D008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Vice-chair, IEEE 802.11</w:t>
            </w:r>
            <w:r w:rsidRPr="00696E2D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 xml:space="preserve">WLAN </w:t>
            </w:r>
            <w:r w:rsidRPr="00696E2D">
              <w:rPr>
                <w:rFonts w:ascii="Arial" w:hAnsi="Arial" w:cs="Arial"/>
                <w:szCs w:val="22"/>
              </w:rPr>
              <w:t>Working Group</w:t>
            </w:r>
            <w:r w:rsidRPr="00696E2D">
              <w:rPr>
                <w:rFonts w:ascii="Arial" w:hAnsi="Arial" w:cs="Arial"/>
                <w:szCs w:val="22"/>
              </w:rPr>
              <w:br/>
            </w:r>
            <w:hyperlink r:id="rId14" w:history="1">
              <w:r w:rsidRPr="00556434">
                <w:rPr>
                  <w:rStyle w:val="Hyperlink"/>
                  <w:rFonts w:ascii="Arial" w:eastAsia="MS Mincho" w:hAnsi="Arial" w:cs="Arial"/>
                  <w:szCs w:val="22"/>
                  <w:lang w:eastAsia="ja-JP"/>
                </w:rPr>
                <w:t>jrosdahl@ieee.org</w:t>
              </w:r>
            </w:hyperlink>
          </w:p>
        </w:tc>
      </w:tr>
      <w:tr w:rsidR="00CD0F95" w:rsidRPr="00696E2D" w14:paraId="65EC102E" w14:textId="77777777" w:rsidTr="001D0080">
        <w:tc>
          <w:tcPr>
            <w:tcW w:w="1146" w:type="dxa"/>
            <w:vMerge/>
            <w:shd w:val="clear" w:color="auto" w:fill="auto"/>
          </w:tcPr>
          <w:p w14:paraId="16B7EDF7" w14:textId="77777777" w:rsidR="00CD0F95" w:rsidRPr="00696E2D" w:rsidRDefault="00CD0F95" w:rsidP="001D008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2648" w:type="dxa"/>
            <w:shd w:val="clear" w:color="auto" w:fill="auto"/>
          </w:tcPr>
          <w:p w14:paraId="2930DAB3" w14:textId="6CA4BA14" w:rsidR="00CD0F95" w:rsidRPr="00696E2D" w:rsidRDefault="005B64EF" w:rsidP="001D008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Robert Stacey</w:t>
            </w:r>
          </w:p>
        </w:tc>
        <w:tc>
          <w:tcPr>
            <w:tcW w:w="5449" w:type="dxa"/>
            <w:shd w:val="clear" w:color="auto" w:fill="auto"/>
            <w:vAlign w:val="center"/>
          </w:tcPr>
          <w:p w14:paraId="5242C0D2" w14:textId="06837DD7" w:rsidR="00CD0F95" w:rsidRPr="00696E2D" w:rsidRDefault="00CD0F95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Vice-chair, IEEE 802.11</w:t>
            </w:r>
            <w:r w:rsidRPr="00696E2D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 xml:space="preserve">WLAN </w:t>
            </w:r>
            <w:r w:rsidRPr="00696E2D">
              <w:rPr>
                <w:rFonts w:ascii="Arial" w:hAnsi="Arial" w:cs="Arial"/>
                <w:szCs w:val="22"/>
              </w:rPr>
              <w:t>Working Group</w:t>
            </w:r>
            <w:r w:rsidRPr="00696E2D">
              <w:rPr>
                <w:rFonts w:ascii="Arial" w:hAnsi="Arial" w:cs="Arial"/>
                <w:szCs w:val="22"/>
              </w:rPr>
              <w:br/>
            </w:r>
            <w:hyperlink r:id="rId15" w:history="1">
              <w:r w:rsidR="005B64EF">
                <w:rPr>
                  <w:rStyle w:val="Hyperlink"/>
                  <w:rFonts w:ascii="Arial" w:eastAsia="MS Mincho" w:hAnsi="Arial" w:cs="Arial"/>
                  <w:szCs w:val="22"/>
                  <w:lang w:eastAsia="ja-JP"/>
                </w:rPr>
                <w:t>robert.stacey@intel.com</w:t>
              </w:r>
            </w:hyperlink>
          </w:p>
        </w:tc>
      </w:tr>
      <w:tr w:rsidR="00CD0F95" w:rsidRPr="00696E2D" w14:paraId="11A4830C" w14:textId="77777777" w:rsidTr="001D0080">
        <w:tc>
          <w:tcPr>
            <w:tcW w:w="1146" w:type="dxa"/>
            <w:vMerge/>
            <w:shd w:val="clear" w:color="auto" w:fill="auto"/>
          </w:tcPr>
          <w:p w14:paraId="2C359106" w14:textId="77777777" w:rsidR="00CD0F95" w:rsidRPr="00696E2D" w:rsidRDefault="00CD0F95" w:rsidP="001D008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2648" w:type="dxa"/>
            <w:shd w:val="clear" w:color="auto" w:fill="auto"/>
          </w:tcPr>
          <w:p w14:paraId="1E0964A1" w14:textId="77777777" w:rsidR="00CD0F95" w:rsidRPr="00696E2D" w:rsidRDefault="00CD0F95" w:rsidP="001D008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696E2D">
              <w:rPr>
                <w:rFonts w:ascii="Arial" w:hAnsi="Arial" w:cs="Arial"/>
                <w:szCs w:val="22"/>
              </w:rPr>
              <w:t>Name</w:t>
            </w:r>
          </w:p>
        </w:tc>
        <w:tc>
          <w:tcPr>
            <w:tcW w:w="5449" w:type="dxa"/>
            <w:shd w:val="clear" w:color="auto" w:fill="auto"/>
            <w:vAlign w:val="center"/>
          </w:tcPr>
          <w:p w14:paraId="696638F8" w14:textId="77777777" w:rsidR="00CD0F95" w:rsidRPr="00696E2D" w:rsidRDefault="00CD0F95" w:rsidP="001D008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696E2D">
              <w:rPr>
                <w:rFonts w:ascii="Arial" w:hAnsi="Arial" w:cs="Arial"/>
                <w:szCs w:val="22"/>
              </w:rPr>
              <w:t>C</w:t>
            </w:r>
            <w:r>
              <w:rPr>
                <w:rFonts w:ascii="Arial" w:hAnsi="Arial" w:cs="Arial"/>
                <w:szCs w:val="22"/>
              </w:rPr>
              <w:t>hair, IEEE P802.11[xx] [Task] [Study] Group</w:t>
            </w:r>
            <w:r w:rsidRPr="00696E2D">
              <w:rPr>
                <w:rFonts w:ascii="Arial" w:hAnsi="Arial" w:cs="Arial"/>
                <w:szCs w:val="22"/>
              </w:rPr>
              <w:br/>
            </w:r>
            <w:hyperlink r:id="rId16" w:history="1">
              <w:r w:rsidRPr="00696E2D">
                <w:rPr>
                  <w:rStyle w:val="Hyperlink"/>
                  <w:rFonts w:ascii="Arial" w:hAnsi="Arial" w:cs="Arial"/>
                  <w:szCs w:val="22"/>
                </w:rPr>
                <w:t>email@address.something</w:t>
              </w:r>
            </w:hyperlink>
          </w:p>
        </w:tc>
      </w:tr>
      <w:tr w:rsidR="00CD0F95" w:rsidRPr="00696E2D" w14:paraId="09DA8C4F" w14:textId="77777777" w:rsidTr="001D0080">
        <w:tc>
          <w:tcPr>
            <w:tcW w:w="1146" w:type="dxa"/>
            <w:vMerge/>
            <w:shd w:val="clear" w:color="auto" w:fill="auto"/>
          </w:tcPr>
          <w:p w14:paraId="6F442DFC" w14:textId="77777777" w:rsidR="00CD0F95" w:rsidRPr="00696E2D" w:rsidRDefault="00CD0F95" w:rsidP="001D008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2648" w:type="dxa"/>
            <w:shd w:val="clear" w:color="auto" w:fill="auto"/>
          </w:tcPr>
          <w:p w14:paraId="25A51974" w14:textId="77777777" w:rsidR="00CD0F95" w:rsidRPr="00696E2D" w:rsidRDefault="00CD0F95" w:rsidP="001D008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696E2D">
              <w:rPr>
                <w:rFonts w:ascii="Arial" w:hAnsi="Arial" w:cs="Arial"/>
                <w:szCs w:val="22"/>
              </w:rPr>
              <w:t>Name</w:t>
            </w:r>
          </w:p>
        </w:tc>
        <w:tc>
          <w:tcPr>
            <w:tcW w:w="5449" w:type="dxa"/>
            <w:shd w:val="clear" w:color="auto" w:fill="auto"/>
            <w:vAlign w:val="center"/>
          </w:tcPr>
          <w:p w14:paraId="49CE4930" w14:textId="77777777" w:rsidR="00CD0F95" w:rsidRPr="00696E2D" w:rsidRDefault="00CD0F95" w:rsidP="001D008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696E2D">
              <w:rPr>
                <w:rFonts w:ascii="Arial" w:hAnsi="Arial" w:cs="Arial"/>
                <w:szCs w:val="22"/>
              </w:rPr>
              <w:t>Position, organization</w:t>
            </w:r>
            <w:r w:rsidRPr="00696E2D">
              <w:rPr>
                <w:rFonts w:ascii="Arial" w:hAnsi="Arial" w:cs="Arial"/>
                <w:szCs w:val="22"/>
              </w:rPr>
              <w:br/>
            </w:r>
            <w:hyperlink r:id="rId17" w:history="1">
              <w:r w:rsidRPr="00696E2D">
                <w:rPr>
                  <w:rStyle w:val="Hyperlink"/>
                  <w:rFonts w:ascii="Arial" w:hAnsi="Arial" w:cs="Arial"/>
                  <w:szCs w:val="22"/>
                </w:rPr>
                <w:t>email@address.something</w:t>
              </w:r>
            </w:hyperlink>
          </w:p>
        </w:tc>
      </w:tr>
      <w:tr w:rsidR="00CD0F95" w:rsidRPr="00C16F07" w14:paraId="10E4131C" w14:textId="77777777" w:rsidTr="001D0080">
        <w:tc>
          <w:tcPr>
            <w:tcW w:w="1146" w:type="dxa"/>
            <w:shd w:val="clear" w:color="auto" w:fill="auto"/>
            <w:vAlign w:val="center"/>
          </w:tcPr>
          <w:p w14:paraId="20456C52" w14:textId="77777777" w:rsidR="00CD0F95" w:rsidRPr="00C16F07" w:rsidRDefault="00CD0F95" w:rsidP="001D0080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14:paraId="2259536B" w14:textId="77777777" w:rsidR="00CD0F95" w:rsidRPr="00C16F07" w:rsidRDefault="00CD0F95" w:rsidP="001D0080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14:paraId="57E1EA3D" w14:textId="77777777" w:rsidR="00CD0F95" w:rsidRPr="00C16F07" w:rsidRDefault="00CD0F95" w:rsidP="001D0080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CD0F95" w:rsidRPr="00696E2D" w14:paraId="40AED5CB" w14:textId="77777777" w:rsidTr="001D0080">
        <w:tc>
          <w:tcPr>
            <w:tcW w:w="1146" w:type="dxa"/>
            <w:shd w:val="clear" w:color="auto" w:fill="auto"/>
          </w:tcPr>
          <w:p w14:paraId="18BDD0B2" w14:textId="77777777" w:rsidR="00CD0F95" w:rsidRPr="00696E2D" w:rsidRDefault="00CD0F95" w:rsidP="001D008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696E2D">
              <w:rPr>
                <w:rFonts w:ascii="Arial" w:hAnsi="Arial" w:cs="Arial"/>
                <w:szCs w:val="22"/>
              </w:rPr>
              <w:t>From:</w:t>
            </w:r>
          </w:p>
        </w:tc>
        <w:tc>
          <w:tcPr>
            <w:tcW w:w="2648" w:type="dxa"/>
            <w:shd w:val="clear" w:color="auto" w:fill="auto"/>
          </w:tcPr>
          <w:p w14:paraId="44FC06FE" w14:textId="1A01DC9D" w:rsidR="00CD0F95" w:rsidRPr="00696E2D" w:rsidRDefault="005B64EF" w:rsidP="001D008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Dorothy Stanley</w:t>
            </w:r>
          </w:p>
        </w:tc>
        <w:tc>
          <w:tcPr>
            <w:tcW w:w="5449" w:type="dxa"/>
            <w:shd w:val="clear" w:color="auto" w:fill="auto"/>
            <w:vAlign w:val="center"/>
          </w:tcPr>
          <w:p w14:paraId="13A51F4F" w14:textId="547927B5" w:rsidR="005B64EF" w:rsidRPr="003D6F1F" w:rsidRDefault="00CD0F95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color w:val="0000FF"/>
                <w:szCs w:val="22"/>
                <w:u w:val="single"/>
              </w:rPr>
            </w:pPr>
            <w:r w:rsidRPr="00696E2D">
              <w:rPr>
                <w:rFonts w:ascii="Arial" w:hAnsi="Arial" w:cs="Arial"/>
                <w:szCs w:val="22"/>
              </w:rPr>
              <w:t>Chair, IEEE 802.</w:t>
            </w:r>
            <w:r>
              <w:rPr>
                <w:rFonts w:ascii="Arial" w:hAnsi="Arial" w:cs="Arial"/>
                <w:szCs w:val="22"/>
              </w:rPr>
              <w:t>11</w:t>
            </w:r>
            <w:r w:rsidRPr="00696E2D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WLAN</w:t>
            </w:r>
            <w:r w:rsidRPr="00696E2D">
              <w:rPr>
                <w:rFonts w:ascii="Arial" w:hAnsi="Arial" w:cs="Arial"/>
                <w:szCs w:val="22"/>
              </w:rPr>
              <w:t xml:space="preserve"> Working Group</w:t>
            </w:r>
            <w:r w:rsidRPr="00696E2D">
              <w:rPr>
                <w:rFonts w:ascii="Arial" w:hAnsi="Arial" w:cs="Arial"/>
                <w:szCs w:val="22"/>
              </w:rPr>
              <w:br/>
            </w:r>
            <w:hyperlink r:id="rId18" w:history="1">
              <w:r w:rsidR="005B64EF" w:rsidRPr="00556434">
                <w:rPr>
                  <w:rStyle w:val="Hyperlink"/>
                  <w:rFonts w:ascii="Arial" w:eastAsia="MS Mincho" w:hAnsi="Arial" w:cs="Arial"/>
                  <w:szCs w:val="22"/>
                  <w:lang w:eastAsia="ja-JP"/>
                </w:rPr>
                <w:t>dorothy.stanley@hpe.com</w:t>
              </w:r>
            </w:hyperlink>
          </w:p>
        </w:tc>
      </w:tr>
      <w:tr w:rsidR="00CD0F95" w:rsidRPr="00696E2D" w14:paraId="31F7AADF" w14:textId="77777777" w:rsidTr="001D0080">
        <w:tc>
          <w:tcPr>
            <w:tcW w:w="1146" w:type="dxa"/>
            <w:shd w:val="clear" w:color="auto" w:fill="auto"/>
            <w:vAlign w:val="center"/>
          </w:tcPr>
          <w:p w14:paraId="0E4C9A26" w14:textId="0DF722F0" w:rsidR="00CD0F95" w:rsidRPr="00696E2D" w:rsidRDefault="00CD0F95" w:rsidP="001D008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14:paraId="2BC26FA2" w14:textId="77777777" w:rsidR="00CD0F95" w:rsidRPr="00696E2D" w:rsidRDefault="00CD0F95" w:rsidP="001D008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14:paraId="5D416CCC" w14:textId="77777777" w:rsidR="00CD0F95" w:rsidRPr="00696E2D" w:rsidRDefault="00CD0F95" w:rsidP="001D008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CD0F95" w:rsidRPr="00696E2D" w14:paraId="1D229342" w14:textId="77777777" w:rsidTr="001D0080">
        <w:tc>
          <w:tcPr>
            <w:tcW w:w="1146" w:type="dxa"/>
            <w:shd w:val="clear" w:color="auto" w:fill="auto"/>
            <w:vAlign w:val="center"/>
          </w:tcPr>
          <w:p w14:paraId="056301E9" w14:textId="77777777" w:rsidR="00CD0F95" w:rsidRPr="00696E2D" w:rsidRDefault="00CD0F95" w:rsidP="001D008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696E2D">
              <w:rPr>
                <w:rFonts w:ascii="Arial" w:hAnsi="Arial" w:cs="Arial"/>
                <w:szCs w:val="22"/>
              </w:rPr>
              <w:t>Subject:</w:t>
            </w:r>
          </w:p>
        </w:tc>
        <w:tc>
          <w:tcPr>
            <w:tcW w:w="8097" w:type="dxa"/>
            <w:gridSpan w:val="2"/>
            <w:shd w:val="clear" w:color="auto" w:fill="auto"/>
            <w:vAlign w:val="center"/>
          </w:tcPr>
          <w:p w14:paraId="424CF367" w14:textId="5A2C4430" w:rsidR="00CD0F95" w:rsidRPr="00696E2D" w:rsidRDefault="003A682C" w:rsidP="003A682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Liaison communication </w:t>
            </w:r>
            <w:proofErr w:type="spellStart"/>
            <w:r>
              <w:rPr>
                <w:rFonts w:ascii="Arial" w:hAnsi="Arial" w:cs="Arial"/>
                <w:szCs w:val="22"/>
              </w:rPr>
              <w:t>to</w:t>
            </w:r>
            <w:r w:rsidR="002A3CA7">
              <w:rPr>
                <w:rFonts w:ascii="Arial" w:hAnsi="Arial" w:cs="Arial"/>
                <w:szCs w:val="22"/>
              </w:rPr>
              <w:t>the</w:t>
            </w:r>
            <w:proofErr w:type="spellEnd"/>
            <w:r w:rsidR="002A3CA7">
              <w:rPr>
                <w:rFonts w:ascii="Arial" w:hAnsi="Arial" w:cs="Arial"/>
                <w:szCs w:val="22"/>
              </w:rPr>
              <w:t xml:space="preserve"> IEEE 802.1 Working Group</w:t>
            </w:r>
          </w:p>
        </w:tc>
      </w:tr>
      <w:tr w:rsidR="00CD0F95" w:rsidRPr="00696E2D" w14:paraId="6AE024FF" w14:textId="77777777" w:rsidTr="001D0080">
        <w:tc>
          <w:tcPr>
            <w:tcW w:w="1146" w:type="dxa"/>
            <w:shd w:val="clear" w:color="auto" w:fill="auto"/>
            <w:vAlign w:val="center"/>
          </w:tcPr>
          <w:p w14:paraId="52780079" w14:textId="77777777" w:rsidR="00CD0F95" w:rsidRPr="00696E2D" w:rsidRDefault="00CD0F95" w:rsidP="001D008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696E2D">
              <w:rPr>
                <w:rFonts w:ascii="Arial" w:hAnsi="Arial" w:cs="Arial"/>
                <w:szCs w:val="22"/>
              </w:rPr>
              <w:t>Approval:</w:t>
            </w:r>
          </w:p>
        </w:tc>
        <w:tc>
          <w:tcPr>
            <w:tcW w:w="8097" w:type="dxa"/>
            <w:gridSpan w:val="2"/>
            <w:shd w:val="clear" w:color="auto" w:fill="auto"/>
            <w:vAlign w:val="center"/>
          </w:tcPr>
          <w:p w14:paraId="60B71652" w14:textId="0C3AAFE0" w:rsidR="00CD0F95" w:rsidRPr="00696E2D" w:rsidRDefault="003A682C" w:rsidP="002A3CA7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Approved by the IEEE 802.11 Working Group at</w:t>
            </w:r>
            <w:r w:rsidR="00CD0F95">
              <w:rPr>
                <w:rFonts w:ascii="Arial" w:hAnsi="Arial" w:cs="Arial"/>
                <w:szCs w:val="22"/>
              </w:rPr>
              <w:t xml:space="preserve"> IEEE 802.11</w:t>
            </w:r>
            <w:r w:rsidR="00CD0F95" w:rsidRPr="00696E2D">
              <w:rPr>
                <w:rFonts w:ascii="Arial" w:hAnsi="Arial" w:cs="Arial"/>
                <w:szCs w:val="22"/>
              </w:rPr>
              <w:t xml:space="preserve"> </w:t>
            </w:r>
            <w:r w:rsidR="00CD0F95">
              <w:rPr>
                <w:rFonts w:ascii="Arial" w:hAnsi="Arial" w:cs="Arial"/>
                <w:szCs w:val="22"/>
              </w:rPr>
              <w:t>p</w:t>
            </w:r>
            <w:r w:rsidR="00CD0F95" w:rsidRPr="00696E2D">
              <w:rPr>
                <w:rFonts w:ascii="Arial" w:hAnsi="Arial" w:cs="Arial"/>
                <w:szCs w:val="22"/>
              </w:rPr>
              <w:t>lenary</w:t>
            </w:r>
            <w:r w:rsidR="00CD0F95">
              <w:rPr>
                <w:rFonts w:ascii="Arial" w:hAnsi="Arial" w:cs="Arial"/>
                <w:szCs w:val="22"/>
              </w:rPr>
              <w:t xml:space="preserve"> </w:t>
            </w:r>
            <w:r w:rsidR="00CD0F95" w:rsidRPr="00696E2D">
              <w:rPr>
                <w:rFonts w:ascii="Arial" w:hAnsi="Arial" w:cs="Arial"/>
                <w:szCs w:val="22"/>
              </w:rPr>
              <w:t xml:space="preserve">meeting, </w:t>
            </w:r>
            <w:r w:rsidR="002A3CA7">
              <w:rPr>
                <w:rFonts w:ascii="Arial" w:hAnsi="Arial" w:cs="Arial"/>
                <w:szCs w:val="22"/>
              </w:rPr>
              <w:t>Bangkok, Thailand</w:t>
            </w:r>
            <w:r w:rsidR="00CD0F95" w:rsidRPr="00696E2D">
              <w:rPr>
                <w:rFonts w:ascii="Arial" w:hAnsi="Arial" w:cs="Arial"/>
                <w:szCs w:val="22"/>
              </w:rPr>
              <w:t xml:space="preserve"> </w:t>
            </w:r>
            <w:r w:rsidR="002A3CA7">
              <w:rPr>
                <w:rFonts w:ascii="Arial" w:hAnsi="Arial" w:cs="Arial"/>
                <w:szCs w:val="22"/>
              </w:rPr>
              <w:t>2022-11-18</w:t>
            </w:r>
          </w:p>
        </w:tc>
      </w:tr>
    </w:tbl>
    <w:p w14:paraId="33F84957" w14:textId="77777777" w:rsidR="00CD0F95" w:rsidRDefault="00CD0F95" w:rsidP="00CD0F95">
      <w:pPr>
        <w:spacing w:after="120"/>
        <w:rPr>
          <w:rFonts w:ascii="Arial" w:hAnsi="Arial" w:cs="Arial"/>
          <w:szCs w:val="22"/>
        </w:rPr>
      </w:pPr>
    </w:p>
    <w:p w14:paraId="57226E70" w14:textId="559D0BE9" w:rsidR="00CD0F95" w:rsidRPr="000E2A42" w:rsidRDefault="00CD0F95" w:rsidP="00CD0F95">
      <w:pPr>
        <w:spacing w:after="120"/>
        <w:rPr>
          <w:rFonts w:ascii="Arial" w:hAnsi="Arial" w:cs="Arial"/>
          <w:szCs w:val="22"/>
        </w:rPr>
      </w:pPr>
      <w:r w:rsidRPr="000E2A42">
        <w:rPr>
          <w:rFonts w:ascii="Arial" w:hAnsi="Arial" w:cs="Arial"/>
          <w:szCs w:val="22"/>
        </w:rPr>
        <w:t xml:space="preserve">Dear </w:t>
      </w:r>
      <w:r w:rsidR="002A3CA7">
        <w:rPr>
          <w:rFonts w:ascii="Arial" w:hAnsi="Arial" w:cs="Arial"/>
          <w:szCs w:val="22"/>
        </w:rPr>
        <w:t>Glenn</w:t>
      </w:r>
      <w:r w:rsidRPr="000E2A42">
        <w:rPr>
          <w:rFonts w:ascii="Arial" w:hAnsi="Arial" w:cs="Arial"/>
          <w:szCs w:val="22"/>
        </w:rPr>
        <w:t xml:space="preserve">, </w:t>
      </w:r>
    </w:p>
    <w:p w14:paraId="5EF3A4BD" w14:textId="77777777" w:rsidR="00CD0F95" w:rsidRPr="000E2A42" w:rsidRDefault="00CD0F95" w:rsidP="00CD0F95">
      <w:pPr>
        <w:spacing w:after="120"/>
        <w:rPr>
          <w:rFonts w:ascii="Arial" w:hAnsi="Arial" w:cs="Arial"/>
          <w:szCs w:val="22"/>
        </w:rPr>
      </w:pPr>
    </w:p>
    <w:p w14:paraId="355B4322" w14:textId="6A1700B5" w:rsidR="00BF6DAC" w:rsidRDefault="0052452E" w:rsidP="00BF6DAC">
      <w:pPr>
        <w:spacing w:after="120"/>
        <w:jc w:val="both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 xml:space="preserve">The 802.1 and 802.11 groups have </w:t>
      </w:r>
      <w:r w:rsidR="00524280">
        <w:rPr>
          <w:rFonts w:ascii="Arial" w:hAnsi="Arial" w:cs="Arial"/>
          <w:szCs w:val="22"/>
          <w:lang w:val="en-US"/>
        </w:rPr>
        <w:t xml:space="preserve">collaborated </w:t>
      </w:r>
      <w:r w:rsidR="008E3181">
        <w:rPr>
          <w:rFonts w:ascii="Arial" w:hAnsi="Arial" w:cs="Arial"/>
          <w:szCs w:val="22"/>
          <w:lang w:val="en-US"/>
        </w:rPr>
        <w:t>on enabling</w:t>
      </w:r>
      <w:r w:rsidR="00524280">
        <w:rPr>
          <w:rFonts w:ascii="Arial" w:hAnsi="Arial" w:cs="Arial"/>
          <w:szCs w:val="22"/>
          <w:lang w:val="en-US"/>
        </w:rPr>
        <w:t xml:space="preserve"> TSN features </w:t>
      </w:r>
      <w:r w:rsidR="00D74A99">
        <w:rPr>
          <w:rFonts w:ascii="Arial" w:hAnsi="Arial" w:cs="Arial"/>
          <w:szCs w:val="22"/>
          <w:lang w:val="en-US"/>
        </w:rPr>
        <w:t xml:space="preserve">in </w:t>
      </w:r>
      <w:r w:rsidR="00524280">
        <w:rPr>
          <w:rFonts w:ascii="Arial" w:hAnsi="Arial" w:cs="Arial"/>
          <w:szCs w:val="22"/>
          <w:lang w:val="en-US"/>
        </w:rPr>
        <w:t>802.11</w:t>
      </w:r>
      <w:r w:rsidR="00D74A99">
        <w:rPr>
          <w:rFonts w:ascii="Arial" w:hAnsi="Arial" w:cs="Arial"/>
          <w:szCs w:val="22"/>
          <w:lang w:val="en-US"/>
        </w:rPr>
        <w:t xml:space="preserve"> systems</w:t>
      </w:r>
      <w:r w:rsidR="00524280">
        <w:rPr>
          <w:rFonts w:ascii="Arial" w:hAnsi="Arial" w:cs="Arial"/>
          <w:szCs w:val="22"/>
          <w:lang w:val="en-US"/>
        </w:rPr>
        <w:t>.</w:t>
      </w:r>
      <w:ins w:id="15" w:author="Cavalcanti, Dave" w:date="2022-10-26T07:39:00Z">
        <w:r w:rsidR="00384DD0">
          <w:rPr>
            <w:rFonts w:ascii="Arial" w:hAnsi="Arial" w:cs="Arial"/>
            <w:szCs w:val="22"/>
            <w:lang w:val="en-US"/>
          </w:rPr>
          <w:t xml:space="preserve"> The 802.1 TSN </w:t>
        </w:r>
      </w:ins>
      <w:ins w:id="16" w:author="Cavalcanti, Dave" w:date="2022-10-26T07:40:00Z">
        <w:r w:rsidR="00D018FC">
          <w:rPr>
            <w:rFonts w:ascii="Arial" w:hAnsi="Arial" w:cs="Arial"/>
            <w:szCs w:val="22"/>
            <w:lang w:val="en-US"/>
          </w:rPr>
          <w:t>Task Group</w:t>
        </w:r>
        <w:r w:rsidR="005E38EF">
          <w:rPr>
            <w:rFonts w:ascii="Arial" w:hAnsi="Arial" w:cs="Arial"/>
            <w:szCs w:val="22"/>
            <w:lang w:val="en-US"/>
          </w:rPr>
          <w:t xml:space="preserve"> has defined a set of features, which are considered a “toolbo</w:t>
        </w:r>
      </w:ins>
      <w:ins w:id="17" w:author="Cavalcanti, Dave" w:date="2022-10-26T07:41:00Z">
        <w:r w:rsidR="005E38EF">
          <w:rPr>
            <w:rFonts w:ascii="Arial" w:hAnsi="Arial" w:cs="Arial"/>
            <w:szCs w:val="22"/>
            <w:lang w:val="en-US"/>
          </w:rPr>
          <w:t xml:space="preserve">x” to achieve </w:t>
        </w:r>
        <w:r w:rsidR="00395F5A">
          <w:rPr>
            <w:rFonts w:ascii="Arial" w:hAnsi="Arial" w:cs="Arial"/>
            <w:szCs w:val="22"/>
            <w:lang w:val="en-US"/>
          </w:rPr>
          <w:t xml:space="preserve">bounded </w:t>
        </w:r>
      </w:ins>
      <w:ins w:id="18" w:author="Cavalcanti, Dave" w:date="2022-10-26T07:42:00Z">
        <w:r w:rsidR="00EC08B9">
          <w:rPr>
            <w:rFonts w:ascii="Arial" w:hAnsi="Arial" w:cs="Arial"/>
            <w:szCs w:val="22"/>
            <w:lang w:val="en-US"/>
          </w:rPr>
          <w:t xml:space="preserve">packet </w:t>
        </w:r>
      </w:ins>
      <w:ins w:id="19" w:author="Cavalcanti, Dave" w:date="2022-10-26T07:41:00Z">
        <w:r w:rsidR="00395F5A">
          <w:rPr>
            <w:rFonts w:ascii="Arial" w:hAnsi="Arial" w:cs="Arial"/>
            <w:szCs w:val="22"/>
            <w:lang w:val="en-US"/>
          </w:rPr>
          <w:t>latency</w:t>
        </w:r>
        <w:r w:rsidR="00EC08B9">
          <w:rPr>
            <w:rFonts w:ascii="Arial" w:hAnsi="Arial" w:cs="Arial"/>
            <w:szCs w:val="22"/>
            <w:lang w:val="en-US"/>
          </w:rPr>
          <w:t xml:space="preserve">, low </w:t>
        </w:r>
      </w:ins>
      <w:ins w:id="20" w:author="Cavalcanti, Dave" w:date="2022-10-26T07:42:00Z">
        <w:r w:rsidR="00EC08B9">
          <w:rPr>
            <w:rFonts w:ascii="Arial" w:hAnsi="Arial" w:cs="Arial"/>
            <w:szCs w:val="22"/>
            <w:lang w:val="en-US"/>
          </w:rPr>
          <w:t>packet delay variation, and low packet loss.</w:t>
        </w:r>
      </w:ins>
      <w:r w:rsidR="00524280">
        <w:rPr>
          <w:rFonts w:ascii="Arial" w:hAnsi="Arial" w:cs="Arial"/>
          <w:szCs w:val="22"/>
          <w:lang w:val="en-US"/>
        </w:rPr>
        <w:t xml:space="preserve"> </w:t>
      </w:r>
      <w:r w:rsidR="00095FAD" w:rsidRPr="00095FAD">
        <w:rPr>
          <w:rFonts w:ascii="Arial" w:hAnsi="Arial" w:cs="Arial"/>
          <w:szCs w:val="22"/>
          <w:lang w:val="en-US"/>
        </w:rPr>
        <w:t xml:space="preserve">There has been significant progress </w:t>
      </w:r>
      <w:r w:rsidR="00095FAD">
        <w:rPr>
          <w:rFonts w:ascii="Arial" w:hAnsi="Arial" w:cs="Arial"/>
          <w:szCs w:val="22"/>
          <w:lang w:val="en-US"/>
        </w:rPr>
        <w:t xml:space="preserve">in </w:t>
      </w:r>
      <w:r w:rsidR="00095FAD" w:rsidRPr="00095FAD">
        <w:rPr>
          <w:rFonts w:ascii="Arial" w:hAnsi="Arial" w:cs="Arial"/>
          <w:szCs w:val="22"/>
          <w:lang w:val="en-US"/>
        </w:rPr>
        <w:t xml:space="preserve">enabling </w:t>
      </w:r>
      <w:ins w:id="21" w:author="Cavalcanti, Dave" w:date="2022-10-26T07:54:00Z">
        <w:r w:rsidR="005B4BCD">
          <w:rPr>
            <w:rFonts w:ascii="Arial" w:hAnsi="Arial" w:cs="Arial"/>
            <w:szCs w:val="22"/>
            <w:lang w:val="en-US"/>
          </w:rPr>
          <w:t xml:space="preserve">TSN </w:t>
        </w:r>
      </w:ins>
      <w:r w:rsidR="00F54288">
        <w:rPr>
          <w:rFonts w:ascii="Arial" w:hAnsi="Arial" w:cs="Arial"/>
          <w:szCs w:val="22"/>
          <w:lang w:val="en-US"/>
        </w:rPr>
        <w:t>features such as</w:t>
      </w:r>
      <w:r w:rsidR="00095FAD" w:rsidRPr="00095FAD">
        <w:rPr>
          <w:rFonts w:ascii="Arial" w:hAnsi="Arial" w:cs="Arial"/>
          <w:szCs w:val="22"/>
          <w:lang w:val="en-US"/>
        </w:rPr>
        <w:t xml:space="preserve"> time synchronization </w:t>
      </w:r>
      <w:ins w:id="22" w:author="Cavalcanti, Dave" w:date="2022-10-26T07:42:00Z">
        <w:r w:rsidR="009A4411">
          <w:rPr>
            <w:rFonts w:ascii="Arial" w:hAnsi="Arial" w:cs="Arial"/>
            <w:szCs w:val="22"/>
            <w:lang w:val="en-US"/>
          </w:rPr>
          <w:t xml:space="preserve">(802.1AS) </w:t>
        </w:r>
      </w:ins>
      <w:r w:rsidR="00095FAD" w:rsidRPr="00095FAD">
        <w:rPr>
          <w:rFonts w:ascii="Arial" w:hAnsi="Arial" w:cs="Arial"/>
          <w:szCs w:val="22"/>
          <w:lang w:val="en-US"/>
        </w:rPr>
        <w:t xml:space="preserve">and </w:t>
      </w:r>
      <w:r w:rsidR="00587AEA">
        <w:rPr>
          <w:rFonts w:ascii="Arial" w:hAnsi="Arial" w:cs="Arial"/>
          <w:szCs w:val="22"/>
          <w:lang w:val="en-US"/>
        </w:rPr>
        <w:t xml:space="preserve">scheduling capabilities </w:t>
      </w:r>
      <w:ins w:id="23" w:author="Cavalcanti, Dave" w:date="2022-10-26T07:43:00Z">
        <w:r w:rsidR="00002CD3">
          <w:rPr>
            <w:rFonts w:ascii="Arial" w:hAnsi="Arial" w:cs="Arial"/>
            <w:szCs w:val="22"/>
            <w:lang w:val="en-US"/>
          </w:rPr>
          <w:t xml:space="preserve">(traffic shaping based on 802.1Qbv) </w:t>
        </w:r>
      </w:ins>
      <w:r w:rsidR="008723DC">
        <w:rPr>
          <w:rFonts w:ascii="Arial" w:hAnsi="Arial" w:cs="Arial"/>
          <w:szCs w:val="22"/>
          <w:lang w:val="en-US"/>
        </w:rPr>
        <w:t>over 802.11</w:t>
      </w:r>
      <w:r w:rsidR="00587AEA">
        <w:rPr>
          <w:rFonts w:ascii="Arial" w:hAnsi="Arial" w:cs="Arial"/>
          <w:szCs w:val="22"/>
        </w:rPr>
        <w:t xml:space="preserve">. </w:t>
      </w:r>
      <w:r w:rsidR="006B1EC4" w:rsidRPr="006B1EC4">
        <w:rPr>
          <w:rFonts w:ascii="Arial" w:hAnsi="Arial" w:cs="Arial"/>
          <w:szCs w:val="22"/>
          <w:lang w:val="en-US"/>
        </w:rPr>
        <w:t>A comprehensive survey of 802.11 enhancements</w:t>
      </w:r>
      <w:r w:rsidR="006B1EC4">
        <w:rPr>
          <w:rFonts w:ascii="Arial" w:hAnsi="Arial" w:cs="Arial"/>
          <w:szCs w:val="22"/>
          <w:lang w:val="en-US"/>
        </w:rPr>
        <w:t xml:space="preserve"> in </w:t>
      </w:r>
      <w:r w:rsidR="006B1EC4" w:rsidRPr="006B1EC4">
        <w:rPr>
          <w:rFonts w:ascii="Arial" w:hAnsi="Arial" w:cs="Arial"/>
          <w:szCs w:val="22"/>
          <w:lang w:val="en-US"/>
        </w:rPr>
        <w:t xml:space="preserve">support </w:t>
      </w:r>
      <w:r w:rsidR="006B1EC4">
        <w:rPr>
          <w:rFonts w:ascii="Arial" w:hAnsi="Arial" w:cs="Arial"/>
          <w:szCs w:val="22"/>
          <w:lang w:val="en-US"/>
        </w:rPr>
        <w:t xml:space="preserve">of </w:t>
      </w:r>
      <w:r w:rsidR="006B1EC4" w:rsidRPr="006B1EC4">
        <w:rPr>
          <w:rFonts w:ascii="Arial" w:hAnsi="Arial" w:cs="Arial"/>
          <w:szCs w:val="22"/>
          <w:lang w:val="en-US"/>
        </w:rPr>
        <w:t xml:space="preserve">TSN </w:t>
      </w:r>
      <w:r w:rsidR="002F7FA3">
        <w:rPr>
          <w:rFonts w:ascii="Arial" w:hAnsi="Arial" w:cs="Arial"/>
          <w:szCs w:val="22"/>
          <w:lang w:val="en-US"/>
        </w:rPr>
        <w:t>can be found</w:t>
      </w:r>
      <w:r w:rsidR="006B1EC4" w:rsidRPr="006B1EC4">
        <w:rPr>
          <w:rFonts w:ascii="Arial" w:hAnsi="Arial" w:cs="Arial"/>
          <w:szCs w:val="22"/>
          <w:lang w:val="en-US"/>
        </w:rPr>
        <w:t xml:space="preserve"> in</w:t>
      </w:r>
      <w:r w:rsidR="00203016">
        <w:rPr>
          <w:rFonts w:ascii="Arial" w:hAnsi="Arial" w:cs="Arial"/>
          <w:szCs w:val="22"/>
          <w:lang w:val="en-US"/>
        </w:rPr>
        <w:t xml:space="preserve"> </w:t>
      </w:r>
      <w:r w:rsidR="005147F6">
        <w:rPr>
          <w:rFonts w:ascii="Arial" w:hAnsi="Arial" w:cs="Arial"/>
          <w:szCs w:val="22"/>
          <w:lang w:val="en-US"/>
        </w:rPr>
        <w:t>[1]</w:t>
      </w:r>
      <w:r w:rsidR="00B82E6B">
        <w:rPr>
          <w:rFonts w:ascii="Arial" w:hAnsi="Arial" w:cs="Arial"/>
          <w:szCs w:val="22"/>
          <w:lang w:val="en-US"/>
        </w:rPr>
        <w:t xml:space="preserve"> and</w:t>
      </w:r>
      <w:r w:rsidR="00560A14">
        <w:rPr>
          <w:rFonts w:ascii="Arial" w:hAnsi="Arial" w:cs="Arial"/>
          <w:szCs w:val="22"/>
          <w:lang w:val="en-US"/>
        </w:rPr>
        <w:t xml:space="preserve"> [2]</w:t>
      </w:r>
      <w:r w:rsidR="006B1EC4" w:rsidRPr="006B1EC4">
        <w:rPr>
          <w:rFonts w:ascii="Arial" w:hAnsi="Arial" w:cs="Arial"/>
          <w:szCs w:val="22"/>
          <w:lang w:val="en-US"/>
        </w:rPr>
        <w:t>.</w:t>
      </w:r>
      <w:r w:rsidR="00203016">
        <w:rPr>
          <w:rFonts w:ascii="Arial" w:hAnsi="Arial" w:cs="Arial"/>
          <w:szCs w:val="22"/>
          <w:lang w:val="en-US"/>
        </w:rPr>
        <w:t xml:space="preserve"> </w:t>
      </w:r>
      <w:r w:rsidR="008E7B54">
        <w:rPr>
          <w:rFonts w:ascii="Arial" w:hAnsi="Arial" w:cs="Arial"/>
          <w:szCs w:val="22"/>
          <w:lang w:val="en-US"/>
        </w:rPr>
        <w:t xml:space="preserve">Achieving determinism over wireless links is challenging and </w:t>
      </w:r>
      <w:r w:rsidR="00B82E6B">
        <w:rPr>
          <w:rFonts w:ascii="Arial" w:hAnsi="Arial" w:cs="Arial"/>
          <w:szCs w:val="22"/>
          <w:lang w:val="en-US"/>
        </w:rPr>
        <w:t xml:space="preserve">the </w:t>
      </w:r>
      <w:r w:rsidR="002D1A57">
        <w:rPr>
          <w:rFonts w:ascii="Arial" w:hAnsi="Arial" w:cs="Arial"/>
          <w:szCs w:val="22"/>
          <w:lang w:val="en-US"/>
        </w:rPr>
        <w:t>802.11</w:t>
      </w:r>
      <w:r w:rsidR="008D77D0">
        <w:rPr>
          <w:rFonts w:ascii="Arial" w:hAnsi="Arial" w:cs="Arial"/>
          <w:szCs w:val="22"/>
          <w:lang w:val="en-US"/>
        </w:rPr>
        <w:t xml:space="preserve"> </w:t>
      </w:r>
      <w:r w:rsidR="00B82E6B">
        <w:rPr>
          <w:rFonts w:ascii="Arial" w:hAnsi="Arial" w:cs="Arial"/>
          <w:szCs w:val="22"/>
          <w:lang w:val="en-US"/>
        </w:rPr>
        <w:t xml:space="preserve">standard </w:t>
      </w:r>
      <w:r w:rsidR="00051C07">
        <w:rPr>
          <w:rFonts w:ascii="Arial" w:hAnsi="Arial" w:cs="Arial"/>
          <w:szCs w:val="22"/>
          <w:lang w:val="en-US"/>
        </w:rPr>
        <w:t>is expecte</w:t>
      </w:r>
      <w:r w:rsidR="00FD288C">
        <w:rPr>
          <w:rFonts w:ascii="Arial" w:hAnsi="Arial" w:cs="Arial"/>
          <w:szCs w:val="22"/>
          <w:lang w:val="en-US"/>
        </w:rPr>
        <w:t xml:space="preserve">d to </w:t>
      </w:r>
      <w:r w:rsidR="00867A56">
        <w:rPr>
          <w:rFonts w:ascii="Arial" w:hAnsi="Arial" w:cs="Arial"/>
          <w:szCs w:val="22"/>
          <w:lang w:val="en-US"/>
        </w:rPr>
        <w:t>continue evolving</w:t>
      </w:r>
      <w:r w:rsidR="009B06B8">
        <w:rPr>
          <w:rFonts w:ascii="Arial" w:hAnsi="Arial" w:cs="Arial"/>
          <w:szCs w:val="22"/>
          <w:lang w:val="en-US"/>
        </w:rPr>
        <w:t xml:space="preserve"> </w:t>
      </w:r>
      <w:r w:rsidR="00B82E6B">
        <w:rPr>
          <w:rFonts w:ascii="Arial" w:hAnsi="Arial" w:cs="Arial"/>
          <w:szCs w:val="22"/>
          <w:lang w:val="en-US"/>
        </w:rPr>
        <w:t>to increase its support of TSN capabilities.</w:t>
      </w:r>
      <w:r w:rsidR="002D5C27">
        <w:rPr>
          <w:rFonts w:ascii="Arial" w:hAnsi="Arial" w:cs="Arial"/>
          <w:szCs w:val="22"/>
          <w:lang w:val="en-US"/>
        </w:rPr>
        <w:t xml:space="preserve"> </w:t>
      </w:r>
      <w:r w:rsidR="001E243A">
        <w:rPr>
          <w:rFonts w:ascii="Arial" w:hAnsi="Arial" w:cs="Arial"/>
          <w:szCs w:val="22"/>
          <w:lang w:val="en-US"/>
        </w:rPr>
        <w:t xml:space="preserve">Enhancements to </w:t>
      </w:r>
      <w:r w:rsidR="00BF6DAC" w:rsidRPr="00BF6DAC">
        <w:rPr>
          <w:rFonts w:ascii="Arial" w:hAnsi="Arial" w:cs="Arial"/>
          <w:szCs w:val="22"/>
          <w:lang w:val="en-US"/>
        </w:rPr>
        <w:t xml:space="preserve">provide predictable latency and jitter and better support integration with TSN </w:t>
      </w:r>
      <w:r w:rsidR="001E243A">
        <w:rPr>
          <w:rFonts w:ascii="Arial" w:hAnsi="Arial" w:cs="Arial"/>
          <w:szCs w:val="22"/>
          <w:lang w:val="en-US"/>
        </w:rPr>
        <w:t xml:space="preserve">are </w:t>
      </w:r>
      <w:r w:rsidR="00B82E6B">
        <w:rPr>
          <w:rFonts w:ascii="Arial" w:hAnsi="Arial" w:cs="Arial"/>
          <w:szCs w:val="22"/>
          <w:lang w:val="en-US"/>
        </w:rPr>
        <w:t>within</w:t>
      </w:r>
      <w:r w:rsidR="00F765B1">
        <w:rPr>
          <w:rFonts w:ascii="Arial" w:hAnsi="Arial" w:cs="Arial"/>
          <w:szCs w:val="22"/>
          <w:lang w:val="en-US"/>
        </w:rPr>
        <w:t xml:space="preserve"> the scope of</w:t>
      </w:r>
      <w:r w:rsidR="00BF6DAC" w:rsidRPr="00BF6DAC">
        <w:rPr>
          <w:rFonts w:ascii="Arial" w:hAnsi="Arial" w:cs="Arial"/>
          <w:szCs w:val="22"/>
          <w:lang w:val="en-US"/>
        </w:rPr>
        <w:t xml:space="preserve"> </w:t>
      </w:r>
      <w:r w:rsidR="00B82E6B">
        <w:rPr>
          <w:rFonts w:ascii="Arial" w:hAnsi="Arial" w:cs="Arial"/>
          <w:szCs w:val="22"/>
          <w:lang w:val="en-US"/>
        </w:rPr>
        <w:t>the P802.11be</w:t>
      </w:r>
      <w:r w:rsidR="00BF6DAC" w:rsidRPr="00BF6DAC">
        <w:rPr>
          <w:rFonts w:ascii="Arial" w:hAnsi="Arial" w:cs="Arial"/>
          <w:szCs w:val="22"/>
          <w:lang w:val="en-US"/>
        </w:rPr>
        <w:t xml:space="preserve"> project</w:t>
      </w:r>
      <w:r w:rsidR="00FE7920">
        <w:rPr>
          <w:rFonts w:ascii="Arial" w:hAnsi="Arial" w:cs="Arial"/>
          <w:szCs w:val="22"/>
          <w:lang w:val="en-US"/>
        </w:rPr>
        <w:t xml:space="preserve"> and further enhancement are </w:t>
      </w:r>
      <w:r w:rsidR="006D5BC8">
        <w:rPr>
          <w:rFonts w:ascii="Arial" w:hAnsi="Arial" w:cs="Arial"/>
          <w:szCs w:val="22"/>
          <w:lang w:val="en-US"/>
        </w:rPr>
        <w:t>expected in future projects, as currently bein</w:t>
      </w:r>
      <w:r w:rsidR="00A0081F">
        <w:rPr>
          <w:rFonts w:ascii="Arial" w:hAnsi="Arial" w:cs="Arial"/>
          <w:szCs w:val="22"/>
          <w:lang w:val="en-US"/>
        </w:rPr>
        <w:t>g</w:t>
      </w:r>
      <w:r w:rsidR="006D5BC8">
        <w:rPr>
          <w:rFonts w:ascii="Arial" w:hAnsi="Arial" w:cs="Arial"/>
          <w:szCs w:val="22"/>
          <w:lang w:val="en-US"/>
        </w:rPr>
        <w:t xml:space="preserve"> discussed within the Ultra High Reliability (UHR) Study Group</w:t>
      </w:r>
      <w:r w:rsidR="00BF6DAC" w:rsidRPr="00BF6DAC">
        <w:rPr>
          <w:rFonts w:ascii="Arial" w:hAnsi="Arial" w:cs="Arial"/>
          <w:szCs w:val="22"/>
          <w:lang w:val="en-US"/>
        </w:rPr>
        <w:t xml:space="preserve">. </w:t>
      </w:r>
      <w:r w:rsidR="003D11AD">
        <w:rPr>
          <w:rFonts w:ascii="Arial" w:hAnsi="Arial" w:cs="Arial"/>
          <w:szCs w:val="22"/>
          <w:lang w:val="en-US"/>
        </w:rPr>
        <w:t>A</w:t>
      </w:r>
      <w:r w:rsidR="00472F02">
        <w:rPr>
          <w:rFonts w:ascii="Arial" w:hAnsi="Arial" w:cs="Arial"/>
          <w:szCs w:val="22"/>
          <w:lang w:val="en-US"/>
        </w:rPr>
        <w:t>n overview of the EHT features that are</w:t>
      </w:r>
      <w:r w:rsidR="00BF6DAC" w:rsidRPr="00BF6DAC">
        <w:rPr>
          <w:rFonts w:ascii="Arial" w:hAnsi="Arial" w:cs="Arial"/>
          <w:szCs w:val="22"/>
          <w:lang w:val="en-US"/>
        </w:rPr>
        <w:t xml:space="preserve"> expected to improve the </w:t>
      </w:r>
      <w:r w:rsidR="00BF6DAC" w:rsidRPr="00BF6DAC">
        <w:rPr>
          <w:rFonts w:ascii="Arial" w:hAnsi="Arial" w:cs="Arial"/>
          <w:szCs w:val="22"/>
          <w:lang w:val="en-US"/>
        </w:rPr>
        <w:lastRenderedPageBreak/>
        <w:t>performance of TSN over 802.11</w:t>
      </w:r>
      <w:r w:rsidR="003D11AD">
        <w:rPr>
          <w:rFonts w:ascii="Arial" w:hAnsi="Arial" w:cs="Arial"/>
          <w:szCs w:val="22"/>
          <w:lang w:val="en-US"/>
        </w:rPr>
        <w:t xml:space="preserve"> </w:t>
      </w:r>
      <w:r w:rsidR="00B82E6B">
        <w:rPr>
          <w:rFonts w:ascii="Arial" w:hAnsi="Arial" w:cs="Arial"/>
          <w:szCs w:val="22"/>
          <w:lang w:val="en-US"/>
        </w:rPr>
        <w:t>is</w:t>
      </w:r>
      <w:r w:rsidR="009B0D9C">
        <w:rPr>
          <w:rFonts w:ascii="Arial" w:hAnsi="Arial" w:cs="Arial"/>
          <w:szCs w:val="22"/>
          <w:lang w:val="en-US"/>
        </w:rPr>
        <w:t xml:space="preserve"> provided </w:t>
      </w:r>
      <w:r w:rsidR="003D11AD">
        <w:rPr>
          <w:rFonts w:ascii="Arial" w:hAnsi="Arial" w:cs="Arial"/>
          <w:szCs w:val="22"/>
          <w:lang w:val="en-US"/>
        </w:rPr>
        <w:t xml:space="preserve">in </w:t>
      </w:r>
      <w:r w:rsidR="006D5BC8">
        <w:rPr>
          <w:rFonts w:ascii="Arial" w:hAnsi="Arial" w:cs="Arial"/>
          <w:szCs w:val="22"/>
          <w:lang w:val="en-US"/>
        </w:rPr>
        <w:t>[</w:t>
      </w:r>
      <w:r w:rsidR="009B0D9C">
        <w:rPr>
          <w:rFonts w:ascii="Arial" w:hAnsi="Arial" w:cs="Arial"/>
          <w:szCs w:val="22"/>
          <w:lang w:val="en-US"/>
        </w:rPr>
        <w:t>3</w:t>
      </w:r>
      <w:r w:rsidR="006D5BC8">
        <w:rPr>
          <w:rFonts w:ascii="Arial" w:hAnsi="Arial" w:cs="Arial"/>
          <w:szCs w:val="22"/>
          <w:lang w:val="en-US"/>
        </w:rPr>
        <w:t>]</w:t>
      </w:r>
      <w:r w:rsidR="00776FED">
        <w:rPr>
          <w:rFonts w:ascii="Arial" w:hAnsi="Arial" w:cs="Arial"/>
          <w:szCs w:val="22"/>
          <w:lang w:val="en-US"/>
        </w:rPr>
        <w:t xml:space="preserve">, </w:t>
      </w:r>
      <w:r w:rsidR="00B82E6B">
        <w:rPr>
          <w:rFonts w:ascii="Arial" w:hAnsi="Arial" w:cs="Arial"/>
          <w:szCs w:val="22"/>
          <w:lang w:val="en-US"/>
        </w:rPr>
        <w:t xml:space="preserve">and </w:t>
      </w:r>
      <w:r w:rsidR="00776FED">
        <w:rPr>
          <w:rFonts w:ascii="Arial" w:hAnsi="Arial" w:cs="Arial"/>
          <w:szCs w:val="22"/>
          <w:lang w:val="en-US"/>
        </w:rPr>
        <w:t xml:space="preserve">are </w:t>
      </w:r>
      <w:r w:rsidR="00BC456A">
        <w:rPr>
          <w:rFonts w:ascii="Arial" w:hAnsi="Arial" w:cs="Arial"/>
          <w:szCs w:val="22"/>
          <w:lang w:val="en-US"/>
        </w:rPr>
        <w:t>also summarized in this document</w:t>
      </w:r>
      <w:r w:rsidR="00B82E6B">
        <w:rPr>
          <w:rFonts w:ascii="Arial" w:hAnsi="Arial" w:cs="Arial"/>
          <w:szCs w:val="22"/>
          <w:lang w:val="en-US"/>
        </w:rPr>
        <w:t>, see Annex A</w:t>
      </w:r>
      <w:r w:rsidR="00BC456A">
        <w:rPr>
          <w:rFonts w:ascii="Arial" w:hAnsi="Arial" w:cs="Arial"/>
          <w:szCs w:val="22"/>
          <w:lang w:val="en-US"/>
        </w:rPr>
        <w:t>.</w:t>
      </w:r>
      <w:r w:rsidR="00F765B1">
        <w:rPr>
          <w:rFonts w:ascii="Arial" w:hAnsi="Arial" w:cs="Arial"/>
          <w:szCs w:val="22"/>
          <w:lang w:val="en-US"/>
        </w:rPr>
        <w:t xml:space="preserve"> </w:t>
      </w:r>
      <w:r w:rsidR="00D74A99">
        <w:rPr>
          <w:rFonts w:ascii="Arial" w:hAnsi="Arial" w:cs="Arial"/>
          <w:szCs w:val="22"/>
          <w:lang w:val="en-US"/>
        </w:rPr>
        <w:t>P802.11be</w:t>
      </w:r>
      <w:r w:rsidR="00E040F7">
        <w:rPr>
          <w:rFonts w:ascii="Arial" w:hAnsi="Arial" w:cs="Arial"/>
          <w:szCs w:val="22"/>
          <w:lang w:val="en-US"/>
        </w:rPr>
        <w:t xml:space="preserve"> e</w:t>
      </w:r>
      <w:r w:rsidR="00746606">
        <w:rPr>
          <w:rFonts w:ascii="Arial" w:hAnsi="Arial" w:cs="Arial"/>
          <w:szCs w:val="22"/>
          <w:lang w:val="en-US"/>
        </w:rPr>
        <w:t xml:space="preserve">nhancements </w:t>
      </w:r>
      <w:r w:rsidR="0070721F">
        <w:rPr>
          <w:rFonts w:ascii="Arial" w:hAnsi="Arial" w:cs="Arial"/>
          <w:szCs w:val="22"/>
          <w:lang w:val="en-US"/>
        </w:rPr>
        <w:t xml:space="preserve">and considerations </w:t>
      </w:r>
      <w:r w:rsidR="00746606">
        <w:rPr>
          <w:rFonts w:ascii="Arial" w:hAnsi="Arial" w:cs="Arial"/>
          <w:szCs w:val="22"/>
          <w:lang w:val="en-US"/>
        </w:rPr>
        <w:t xml:space="preserve">to better support TSN have also been discussed in joint calls </w:t>
      </w:r>
      <w:r w:rsidR="00E040F7">
        <w:rPr>
          <w:rFonts w:ascii="Arial" w:hAnsi="Arial" w:cs="Arial"/>
          <w:szCs w:val="22"/>
          <w:lang w:val="en-US"/>
        </w:rPr>
        <w:t xml:space="preserve">between </w:t>
      </w:r>
      <w:proofErr w:type="spellStart"/>
      <w:r w:rsidR="00E040F7">
        <w:rPr>
          <w:rFonts w:ascii="Arial" w:hAnsi="Arial" w:cs="Arial"/>
          <w:szCs w:val="22"/>
          <w:lang w:val="en-US"/>
        </w:rPr>
        <w:t>TG</w:t>
      </w:r>
      <w:r w:rsidR="00DF067C">
        <w:rPr>
          <w:rFonts w:ascii="Arial" w:hAnsi="Arial" w:cs="Arial"/>
          <w:szCs w:val="22"/>
          <w:lang w:val="en-US"/>
        </w:rPr>
        <w:t>be</w:t>
      </w:r>
      <w:proofErr w:type="spellEnd"/>
      <w:r w:rsidR="00DF067C">
        <w:rPr>
          <w:rFonts w:ascii="Arial" w:hAnsi="Arial" w:cs="Arial"/>
          <w:szCs w:val="22"/>
          <w:lang w:val="en-US"/>
        </w:rPr>
        <w:t xml:space="preserve"> and 802.1 groups in joint calls</w:t>
      </w:r>
      <w:r w:rsidR="0070721F">
        <w:rPr>
          <w:rFonts w:ascii="Arial" w:hAnsi="Arial" w:cs="Arial"/>
          <w:szCs w:val="22"/>
          <w:lang w:val="en-US"/>
        </w:rPr>
        <w:t>.</w:t>
      </w:r>
      <w:r w:rsidR="0039608A">
        <w:rPr>
          <w:rFonts w:ascii="Arial" w:hAnsi="Arial" w:cs="Arial"/>
          <w:szCs w:val="22"/>
          <w:lang w:val="en-US"/>
        </w:rPr>
        <w:t xml:space="preserve"> The </w:t>
      </w:r>
      <w:r w:rsidR="00D74A99">
        <w:rPr>
          <w:rFonts w:ascii="Arial" w:hAnsi="Arial" w:cs="Arial"/>
          <w:szCs w:val="22"/>
          <w:lang w:val="en-US"/>
        </w:rPr>
        <w:t>most recent</w:t>
      </w:r>
      <w:r w:rsidR="0039608A">
        <w:rPr>
          <w:rFonts w:ascii="Arial" w:hAnsi="Arial" w:cs="Arial"/>
          <w:szCs w:val="22"/>
          <w:lang w:val="en-US"/>
        </w:rPr>
        <w:t xml:space="preserve"> </w:t>
      </w:r>
      <w:r w:rsidR="0041329B">
        <w:rPr>
          <w:rFonts w:ascii="Arial" w:hAnsi="Arial" w:cs="Arial"/>
          <w:szCs w:val="22"/>
          <w:lang w:val="en-US"/>
        </w:rPr>
        <w:t xml:space="preserve">TGbe-802.1 </w:t>
      </w:r>
      <w:r w:rsidR="0039608A">
        <w:rPr>
          <w:rFonts w:ascii="Arial" w:hAnsi="Arial" w:cs="Arial"/>
          <w:szCs w:val="22"/>
          <w:lang w:val="en-US"/>
        </w:rPr>
        <w:t xml:space="preserve">joint call </w:t>
      </w:r>
      <w:r w:rsidR="0041329B">
        <w:rPr>
          <w:rFonts w:ascii="Arial" w:hAnsi="Arial" w:cs="Arial"/>
          <w:szCs w:val="22"/>
          <w:lang w:val="en-US"/>
        </w:rPr>
        <w:t xml:space="preserve">was </w:t>
      </w:r>
      <w:r w:rsidR="0039608A">
        <w:rPr>
          <w:rFonts w:ascii="Arial" w:hAnsi="Arial" w:cs="Arial"/>
          <w:szCs w:val="22"/>
          <w:lang w:val="en-US"/>
        </w:rPr>
        <w:t xml:space="preserve">hosted </w:t>
      </w:r>
      <w:r w:rsidR="0041329B">
        <w:rPr>
          <w:rFonts w:ascii="Arial" w:hAnsi="Arial" w:cs="Arial"/>
          <w:szCs w:val="22"/>
          <w:lang w:val="en-US"/>
        </w:rPr>
        <w:t xml:space="preserve">on </w:t>
      </w:r>
      <w:r w:rsidR="0039608A">
        <w:rPr>
          <w:rFonts w:ascii="Arial" w:hAnsi="Arial" w:cs="Arial"/>
          <w:szCs w:val="22"/>
          <w:lang w:val="en-US"/>
        </w:rPr>
        <w:t xml:space="preserve">April </w:t>
      </w:r>
      <w:r w:rsidR="0041329B">
        <w:rPr>
          <w:rFonts w:ascii="Arial" w:hAnsi="Arial" w:cs="Arial"/>
          <w:szCs w:val="22"/>
          <w:lang w:val="en-US"/>
        </w:rPr>
        <w:t>21</w:t>
      </w:r>
      <w:r w:rsidR="0041329B" w:rsidRPr="001571E2">
        <w:rPr>
          <w:rFonts w:ascii="Arial" w:hAnsi="Arial" w:cs="Arial"/>
          <w:szCs w:val="22"/>
          <w:vertAlign w:val="superscript"/>
          <w:lang w:val="en-US"/>
        </w:rPr>
        <w:t>st</w:t>
      </w:r>
      <w:r w:rsidR="0041329B">
        <w:rPr>
          <w:rFonts w:ascii="Arial" w:hAnsi="Arial" w:cs="Arial"/>
          <w:szCs w:val="22"/>
          <w:lang w:val="en-US"/>
        </w:rPr>
        <w:t xml:space="preserve">, </w:t>
      </w:r>
      <w:r w:rsidR="0039608A">
        <w:rPr>
          <w:rFonts w:ascii="Arial" w:hAnsi="Arial" w:cs="Arial"/>
          <w:szCs w:val="22"/>
          <w:lang w:val="en-US"/>
        </w:rPr>
        <w:t xml:space="preserve">2022 </w:t>
      </w:r>
      <w:r w:rsidR="0041329B">
        <w:rPr>
          <w:rFonts w:ascii="Arial" w:hAnsi="Arial" w:cs="Arial"/>
          <w:szCs w:val="22"/>
          <w:lang w:val="en-US"/>
        </w:rPr>
        <w:t>and</w:t>
      </w:r>
      <w:r w:rsidR="0039608A">
        <w:rPr>
          <w:rFonts w:ascii="Arial" w:hAnsi="Arial" w:cs="Arial"/>
          <w:szCs w:val="22"/>
          <w:lang w:val="en-US"/>
        </w:rPr>
        <w:t xml:space="preserve"> included the following technical contributions:</w:t>
      </w:r>
    </w:p>
    <w:p w14:paraId="6AC01D1A" w14:textId="77777777" w:rsidR="000D7802" w:rsidRDefault="00C9448D" w:rsidP="001571E2">
      <w:pPr>
        <w:pStyle w:val="ListParagraph"/>
        <w:numPr>
          <w:ilvl w:val="0"/>
          <w:numId w:val="5"/>
        </w:numPr>
        <w:rPr>
          <w:color w:val="000000" w:themeColor="text1"/>
          <w:sz w:val="20"/>
        </w:rPr>
      </w:pPr>
      <w:hyperlink r:id="rId19" w:history="1">
        <w:r w:rsidR="000D7802">
          <w:rPr>
            <w:rStyle w:val="Hyperlink"/>
            <w:sz w:val="20"/>
          </w:rPr>
          <w:t>628r0</w:t>
        </w:r>
      </w:hyperlink>
      <w:r w:rsidR="000D7802">
        <w:rPr>
          <w:color w:val="000000" w:themeColor="text1"/>
          <w:sz w:val="20"/>
        </w:rPr>
        <w:t xml:space="preserve"> Wireless TSN in 802.11 and New Requirements for 802.11be and 802.1</w:t>
      </w:r>
      <w:r w:rsidR="000D7802">
        <w:rPr>
          <w:color w:val="000000" w:themeColor="text1"/>
          <w:sz w:val="20"/>
        </w:rPr>
        <w:tab/>
        <w:t>Dave Cavalcanti</w:t>
      </w:r>
    </w:p>
    <w:p w14:paraId="67295954" w14:textId="77777777" w:rsidR="000D7802" w:rsidRDefault="000D7802" w:rsidP="001571E2">
      <w:pPr>
        <w:pStyle w:val="ListParagraph"/>
        <w:numPr>
          <w:ilvl w:val="0"/>
          <w:numId w:val="5"/>
        </w:numPr>
        <w:rPr>
          <w:color w:val="000000" w:themeColor="text1"/>
          <w:sz w:val="20"/>
        </w:rPr>
      </w:pPr>
      <w:r>
        <w:rPr>
          <w:color w:val="FF0000"/>
          <w:sz w:val="20"/>
        </w:rPr>
        <w:t xml:space="preserve">668r0 </w:t>
      </w:r>
      <w:r>
        <w:rPr>
          <w:color w:val="000000" w:themeColor="text1"/>
          <w:sz w:val="20"/>
        </w:rPr>
        <w:t xml:space="preserve">Wired-Wireless TSN </w:t>
      </w:r>
      <w:proofErr w:type="spellStart"/>
      <w:r>
        <w:rPr>
          <w:color w:val="000000" w:themeColor="text1"/>
          <w:sz w:val="20"/>
        </w:rPr>
        <w:t>Configuation</w:t>
      </w:r>
      <w:proofErr w:type="spellEnd"/>
      <w:r>
        <w:rPr>
          <w:color w:val="000000" w:themeColor="text1"/>
          <w:sz w:val="20"/>
        </w:rPr>
        <w:t xml:space="preserve"> and Management</w:t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  <w:t>Malcolm Smith</w:t>
      </w:r>
    </w:p>
    <w:p w14:paraId="3854DCCF" w14:textId="77777777" w:rsidR="000D7802" w:rsidRDefault="00C9448D" w:rsidP="001571E2">
      <w:pPr>
        <w:pStyle w:val="ListParagraph"/>
        <w:numPr>
          <w:ilvl w:val="0"/>
          <w:numId w:val="5"/>
        </w:numPr>
        <w:rPr>
          <w:color w:val="000000" w:themeColor="text1"/>
          <w:sz w:val="20"/>
        </w:rPr>
      </w:pPr>
      <w:hyperlink r:id="rId20" w:history="1">
        <w:r w:rsidR="000D7802">
          <w:rPr>
            <w:rStyle w:val="Hyperlink"/>
            <w:sz w:val="20"/>
          </w:rPr>
          <w:t>670r0</w:t>
        </w:r>
      </w:hyperlink>
      <w:r w:rsidR="000D7802">
        <w:rPr>
          <w:color w:val="000000" w:themeColor="text1"/>
          <w:sz w:val="20"/>
        </w:rPr>
        <w:t xml:space="preserve"> Further Improve latency performance in11be</w:t>
      </w:r>
      <w:r w:rsidR="000D7802">
        <w:rPr>
          <w:color w:val="000000" w:themeColor="text1"/>
          <w:sz w:val="20"/>
        </w:rPr>
        <w:tab/>
      </w:r>
      <w:r w:rsidR="000D7802">
        <w:rPr>
          <w:color w:val="000000" w:themeColor="text1"/>
          <w:sz w:val="20"/>
        </w:rPr>
        <w:tab/>
      </w:r>
      <w:r w:rsidR="000D7802">
        <w:rPr>
          <w:color w:val="000000" w:themeColor="text1"/>
          <w:sz w:val="20"/>
        </w:rPr>
        <w:tab/>
      </w:r>
      <w:r w:rsidR="000D7802">
        <w:rPr>
          <w:color w:val="000000" w:themeColor="text1"/>
          <w:sz w:val="20"/>
        </w:rPr>
        <w:tab/>
        <w:t>Boyce Bo Yang</w:t>
      </w:r>
    </w:p>
    <w:p w14:paraId="2AA7BD41" w14:textId="77777777" w:rsidR="000D7802" w:rsidRDefault="00C9448D" w:rsidP="001571E2">
      <w:pPr>
        <w:pStyle w:val="ListParagraph"/>
        <w:numPr>
          <w:ilvl w:val="0"/>
          <w:numId w:val="5"/>
        </w:numPr>
        <w:rPr>
          <w:color w:val="000000" w:themeColor="text1"/>
          <w:sz w:val="20"/>
        </w:rPr>
      </w:pPr>
      <w:hyperlink r:id="rId21" w:history="1">
        <w:r w:rsidR="000D7802">
          <w:rPr>
            <w:rStyle w:val="Hyperlink"/>
            <w:sz w:val="20"/>
          </w:rPr>
          <w:t>681r0</w:t>
        </w:r>
      </w:hyperlink>
      <w:r w:rsidR="000D7802">
        <w:rPr>
          <w:color w:val="000000" w:themeColor="text1"/>
          <w:sz w:val="20"/>
        </w:rPr>
        <w:t xml:space="preserve"> 802.11be features to support TSN capabilities</w:t>
      </w:r>
      <w:r w:rsidR="000D7802">
        <w:rPr>
          <w:color w:val="000000" w:themeColor="text1"/>
          <w:sz w:val="20"/>
        </w:rPr>
        <w:tab/>
      </w:r>
      <w:r w:rsidR="000D7802">
        <w:rPr>
          <w:color w:val="000000" w:themeColor="text1"/>
          <w:sz w:val="20"/>
        </w:rPr>
        <w:tab/>
      </w:r>
      <w:r w:rsidR="000D7802">
        <w:rPr>
          <w:color w:val="000000" w:themeColor="text1"/>
          <w:sz w:val="20"/>
        </w:rPr>
        <w:tab/>
      </w:r>
      <w:r w:rsidR="000D7802">
        <w:rPr>
          <w:color w:val="000000" w:themeColor="text1"/>
          <w:sz w:val="20"/>
        </w:rPr>
        <w:tab/>
        <w:t>Liuming Lu</w:t>
      </w:r>
    </w:p>
    <w:p w14:paraId="1FCD74D0" w14:textId="77777777" w:rsidR="0039608A" w:rsidRDefault="0039608A" w:rsidP="00BF6DAC">
      <w:pPr>
        <w:spacing w:after="120"/>
        <w:jc w:val="both"/>
        <w:rPr>
          <w:rFonts w:ascii="Arial" w:hAnsi="Arial" w:cs="Arial"/>
          <w:szCs w:val="22"/>
          <w:lang w:val="en-US"/>
        </w:rPr>
      </w:pPr>
    </w:p>
    <w:p w14:paraId="7D573185" w14:textId="77777777" w:rsidR="00D74A99" w:rsidRDefault="00D74A99" w:rsidP="00B82E6B">
      <w:pPr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Please contact me with any questions.</w:t>
      </w:r>
    </w:p>
    <w:p w14:paraId="2F33647A" w14:textId="77777777" w:rsidR="00D74A99" w:rsidRDefault="00D74A99" w:rsidP="00B82E6B">
      <w:pPr>
        <w:spacing w:after="120"/>
        <w:rPr>
          <w:rFonts w:ascii="Arial" w:hAnsi="Arial" w:cs="Arial"/>
          <w:szCs w:val="22"/>
        </w:rPr>
      </w:pPr>
    </w:p>
    <w:p w14:paraId="705ED330" w14:textId="1513AF29" w:rsidR="00B82E6B" w:rsidRPr="000E2A42" w:rsidRDefault="00B82E6B" w:rsidP="00B82E6B">
      <w:pPr>
        <w:spacing w:after="120"/>
        <w:rPr>
          <w:rFonts w:ascii="Arial" w:hAnsi="Arial" w:cs="Arial"/>
          <w:szCs w:val="22"/>
        </w:rPr>
      </w:pPr>
      <w:r w:rsidRPr="000E2A42">
        <w:rPr>
          <w:rFonts w:ascii="Arial" w:hAnsi="Arial" w:cs="Arial"/>
          <w:szCs w:val="22"/>
        </w:rPr>
        <w:t>Sincerely,</w:t>
      </w:r>
    </w:p>
    <w:p w14:paraId="00D8C769" w14:textId="441D2305" w:rsidR="00B82E6B" w:rsidRPr="000E2A42" w:rsidRDefault="00B82E6B" w:rsidP="00B82E6B">
      <w:pPr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Dorothy Stanley</w:t>
      </w:r>
    </w:p>
    <w:p w14:paraId="1766BB13" w14:textId="77777777" w:rsidR="00B82E6B" w:rsidRPr="00210739" w:rsidRDefault="00B82E6B" w:rsidP="00B82E6B">
      <w:pPr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Chair, IEEE 802.11</w:t>
      </w:r>
      <w:r w:rsidRPr="000E2A42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WLAN</w:t>
      </w:r>
      <w:r w:rsidRPr="000E2A42">
        <w:rPr>
          <w:rFonts w:ascii="Arial" w:hAnsi="Arial" w:cs="Arial"/>
          <w:szCs w:val="22"/>
        </w:rPr>
        <w:t xml:space="preserve"> Working Group</w:t>
      </w:r>
    </w:p>
    <w:p w14:paraId="20CE1BC4" w14:textId="77777777" w:rsidR="00B82E6B" w:rsidRDefault="00B82E6B" w:rsidP="00BF6DAC">
      <w:pPr>
        <w:spacing w:after="120"/>
        <w:jc w:val="both"/>
        <w:rPr>
          <w:rFonts w:ascii="Arial" w:hAnsi="Arial" w:cs="Arial"/>
          <w:szCs w:val="22"/>
          <w:lang w:val="en-US"/>
        </w:rPr>
      </w:pPr>
    </w:p>
    <w:p w14:paraId="487EC626" w14:textId="77777777" w:rsidR="00B82E6B" w:rsidRPr="00BA06C1" w:rsidRDefault="00B82E6B" w:rsidP="00B82E6B">
      <w:pPr>
        <w:spacing w:after="120"/>
        <w:rPr>
          <w:rFonts w:ascii="Arial" w:hAnsi="Arial" w:cs="Arial"/>
          <w:b/>
          <w:bCs/>
          <w:sz w:val="24"/>
          <w:szCs w:val="22"/>
        </w:rPr>
      </w:pPr>
      <w:r w:rsidRPr="00BA06C1">
        <w:rPr>
          <w:rFonts w:ascii="Arial" w:hAnsi="Arial" w:cs="Arial"/>
          <w:b/>
          <w:bCs/>
          <w:sz w:val="24"/>
          <w:szCs w:val="22"/>
        </w:rPr>
        <w:t>References</w:t>
      </w:r>
    </w:p>
    <w:p w14:paraId="42848E19" w14:textId="77777777" w:rsidR="00B82E6B" w:rsidRDefault="00B82E6B" w:rsidP="00B82E6B">
      <w:pPr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[1] </w:t>
      </w:r>
      <w:r w:rsidRPr="00203016">
        <w:rPr>
          <w:rFonts w:ascii="Arial" w:hAnsi="Arial" w:cs="Arial"/>
          <w:szCs w:val="22"/>
        </w:rPr>
        <w:t>M. K. Atiq, et al, “When IEEE 802.11 and 5G meet Time-Sensitive Networking,” IEEE Open Journal of the Industrial Electronics Society, DOI 10.1109/OJIES.2021.3135524.</w:t>
      </w:r>
    </w:p>
    <w:p w14:paraId="724C3D4E" w14:textId="01F688A3" w:rsidR="00B82E6B" w:rsidRDefault="00B82E6B" w:rsidP="00B82E6B">
      <w:pPr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[2] D. Cavalcanti, C. Cordeiro, M. Smith, and A. Regev, “Wi-Fi TSN: Enabling </w:t>
      </w:r>
      <w:proofErr w:type="spellStart"/>
      <w:r>
        <w:rPr>
          <w:rFonts w:ascii="Arial" w:hAnsi="Arial" w:cs="Arial"/>
          <w:szCs w:val="22"/>
        </w:rPr>
        <w:t>Determnistic</w:t>
      </w:r>
      <w:proofErr w:type="spellEnd"/>
      <w:r>
        <w:rPr>
          <w:rFonts w:ascii="Arial" w:hAnsi="Arial" w:cs="Arial"/>
          <w:szCs w:val="22"/>
        </w:rPr>
        <w:t xml:space="preserve"> Wireless Connectivity over 802.11,” submitted to the IEEE Communication Standards Magazine</w:t>
      </w:r>
      <w:r w:rsidR="001571E2">
        <w:rPr>
          <w:rFonts w:ascii="Arial" w:hAnsi="Arial" w:cs="Arial"/>
          <w:szCs w:val="22"/>
        </w:rPr>
        <w:t>, special issue on Time-Sensitive Networking</w:t>
      </w:r>
      <w:r w:rsidR="002E5E3E">
        <w:rPr>
          <w:rFonts w:ascii="Arial" w:hAnsi="Arial" w:cs="Arial"/>
          <w:szCs w:val="22"/>
        </w:rPr>
        <w:t>, Dec 2022</w:t>
      </w:r>
      <w:r>
        <w:rPr>
          <w:rFonts w:ascii="Arial" w:hAnsi="Arial" w:cs="Arial"/>
          <w:szCs w:val="22"/>
        </w:rPr>
        <w:t xml:space="preserve">, under review. </w:t>
      </w:r>
    </w:p>
    <w:p w14:paraId="71D8CC93" w14:textId="77777777" w:rsidR="00B82E6B" w:rsidRDefault="00B82E6B" w:rsidP="00B82E6B">
      <w:pPr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[3] </w:t>
      </w:r>
      <w:hyperlink r:id="rId22" w:history="1">
        <w:r w:rsidRPr="009473CA">
          <w:rPr>
            <w:rStyle w:val="Hyperlink"/>
            <w:rFonts w:ascii="Arial" w:hAnsi="Arial" w:cs="Arial"/>
            <w:szCs w:val="22"/>
          </w:rPr>
          <w:t>https://mentor.ieee.org/802.11/dcn/22/11-22-0634-02-00be-802-11be-enhancements-for-tsn-time-aware-scheduling-and-network-management-considerations.pptx</w:t>
        </w:r>
      </w:hyperlink>
    </w:p>
    <w:p w14:paraId="252D0B54" w14:textId="46326E92" w:rsidR="00B82E6B" w:rsidRDefault="00B82E6B" w:rsidP="00B82E6B">
      <w:pPr>
        <w:spacing w:after="120"/>
        <w:rPr>
          <w:ins w:id="24" w:author="Cavalcanti, Dave" w:date="2022-10-31T15:05:00Z"/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 xml:space="preserve">[4] </w:t>
      </w:r>
      <w:r w:rsidRPr="00BA06C1">
        <w:rPr>
          <w:rFonts w:ascii="Arial" w:hAnsi="Arial" w:cs="Arial"/>
          <w:szCs w:val="22"/>
          <w:lang w:val="en-US"/>
        </w:rPr>
        <w:t>J. Fang, S. Sudhakaran, D. Cavalcanti, C. Cordeiro and C. Chen, "Wireless TSN with Multi-Radio Wi-Fi," </w:t>
      </w:r>
      <w:r w:rsidRPr="00BA06C1">
        <w:rPr>
          <w:rFonts w:ascii="Arial" w:hAnsi="Arial" w:cs="Arial"/>
          <w:i/>
          <w:iCs/>
          <w:szCs w:val="22"/>
          <w:lang w:val="en-US"/>
        </w:rPr>
        <w:t>2021 IEEE Conference on Standards for Communications and Networking (CSCN)</w:t>
      </w:r>
      <w:r w:rsidRPr="00BA06C1">
        <w:rPr>
          <w:rFonts w:ascii="Arial" w:hAnsi="Arial" w:cs="Arial"/>
          <w:szCs w:val="22"/>
          <w:lang w:val="en-US"/>
        </w:rPr>
        <w:t xml:space="preserve">, 2021, pp. 105-110, </w:t>
      </w:r>
      <w:proofErr w:type="spellStart"/>
      <w:r w:rsidRPr="00BA06C1">
        <w:rPr>
          <w:rFonts w:ascii="Arial" w:hAnsi="Arial" w:cs="Arial"/>
          <w:szCs w:val="22"/>
          <w:lang w:val="en-US"/>
        </w:rPr>
        <w:t>doi</w:t>
      </w:r>
      <w:proofErr w:type="spellEnd"/>
      <w:r w:rsidRPr="00BA06C1">
        <w:rPr>
          <w:rFonts w:ascii="Arial" w:hAnsi="Arial" w:cs="Arial"/>
          <w:szCs w:val="22"/>
          <w:lang w:val="en-US"/>
        </w:rPr>
        <w:t>: 10.1109/CSCN53733.2021.9686180.</w:t>
      </w:r>
    </w:p>
    <w:p w14:paraId="17C8A98A" w14:textId="78D26D80" w:rsidR="00B92DFD" w:rsidRDefault="00EA7EAD" w:rsidP="00B82E6B">
      <w:pPr>
        <w:spacing w:after="120"/>
        <w:rPr>
          <w:ins w:id="25" w:author="Cavalcanti, Dave" w:date="2022-10-31T15:08:00Z"/>
          <w:rFonts w:ascii="Arial" w:hAnsi="Arial" w:cs="Arial"/>
          <w:szCs w:val="22"/>
          <w:lang w:val="en-US"/>
        </w:rPr>
      </w:pPr>
      <w:ins w:id="26" w:author="Cavalcanti, Dave" w:date="2022-10-31T15:05:00Z">
        <w:r>
          <w:rPr>
            <w:rFonts w:ascii="Arial" w:hAnsi="Arial" w:cs="Arial"/>
            <w:szCs w:val="22"/>
            <w:lang w:val="en-US"/>
          </w:rPr>
          <w:t xml:space="preserve">[5] </w:t>
        </w:r>
      </w:ins>
      <w:ins w:id="27" w:author="Cavalcanti, Dave" w:date="2022-10-31T15:08:00Z">
        <w:r w:rsidR="00832767">
          <w:rPr>
            <w:rFonts w:ascii="Arial" w:hAnsi="Arial" w:cs="Arial"/>
            <w:szCs w:val="22"/>
            <w:lang w:val="en-US"/>
          </w:rPr>
          <w:t>“</w:t>
        </w:r>
      </w:ins>
      <w:ins w:id="28" w:author="Cavalcanti, Dave" w:date="2022-10-31T15:07:00Z">
        <w:r w:rsidR="00642721">
          <w:rPr>
            <w:rFonts w:ascii="Arial" w:hAnsi="Arial" w:cs="Arial"/>
            <w:szCs w:val="22"/>
            <w:lang w:val="en-US"/>
          </w:rPr>
          <w:t>Wireless TSN: Market Expectations, Capabilities &amp; Certification</w:t>
        </w:r>
        <w:r w:rsidR="00646F01">
          <w:rPr>
            <w:rFonts w:ascii="Arial" w:hAnsi="Arial" w:cs="Arial"/>
            <w:szCs w:val="22"/>
            <w:lang w:val="en-US"/>
          </w:rPr>
          <w:t>,</w:t>
        </w:r>
      </w:ins>
      <w:ins w:id="29" w:author="Cavalcanti, Dave" w:date="2022-10-31T15:08:00Z">
        <w:r w:rsidR="00832767">
          <w:rPr>
            <w:rFonts w:ascii="Arial" w:hAnsi="Arial" w:cs="Arial"/>
            <w:szCs w:val="22"/>
            <w:lang w:val="en-US"/>
          </w:rPr>
          <w:t>”</w:t>
        </w:r>
      </w:ins>
      <w:ins w:id="30" w:author="Cavalcanti, Dave" w:date="2022-10-31T15:07:00Z">
        <w:r w:rsidR="00646F01">
          <w:rPr>
            <w:rFonts w:ascii="Arial" w:hAnsi="Arial" w:cs="Arial"/>
            <w:szCs w:val="22"/>
            <w:lang w:val="en-US"/>
          </w:rPr>
          <w:t xml:space="preserve"> Avnu Alliance White Paper, February 2022, a</w:t>
        </w:r>
      </w:ins>
      <w:ins w:id="31" w:author="Cavalcanti, Dave" w:date="2022-10-31T15:08:00Z">
        <w:r w:rsidR="00646F01">
          <w:rPr>
            <w:rFonts w:ascii="Arial" w:hAnsi="Arial" w:cs="Arial"/>
            <w:szCs w:val="22"/>
            <w:lang w:val="en-US"/>
          </w:rPr>
          <w:t xml:space="preserve">vailable at: </w:t>
        </w:r>
        <w:r w:rsidR="00832767">
          <w:rPr>
            <w:rFonts w:ascii="Arial" w:hAnsi="Arial" w:cs="Arial"/>
            <w:szCs w:val="22"/>
            <w:lang w:val="en-US"/>
          </w:rPr>
          <w:fldChar w:fldCharType="begin"/>
        </w:r>
        <w:r w:rsidR="00832767">
          <w:rPr>
            <w:rFonts w:ascii="Arial" w:hAnsi="Arial" w:cs="Arial"/>
            <w:szCs w:val="22"/>
            <w:lang w:val="en-US"/>
          </w:rPr>
          <w:instrText xml:space="preserve"> HYPERLINK "</w:instrText>
        </w:r>
        <w:r w:rsidR="00832767" w:rsidRPr="00832767">
          <w:rPr>
            <w:rFonts w:ascii="Arial" w:hAnsi="Arial" w:cs="Arial"/>
            <w:szCs w:val="22"/>
            <w:lang w:val="en-US"/>
          </w:rPr>
          <w:instrText>https://avnu.org/wireless-tsn-white-paper-2-download/</w:instrText>
        </w:r>
        <w:r w:rsidR="00832767">
          <w:rPr>
            <w:rFonts w:ascii="Arial" w:hAnsi="Arial" w:cs="Arial"/>
            <w:szCs w:val="22"/>
            <w:lang w:val="en-US"/>
          </w:rPr>
          <w:instrText xml:space="preserve">" </w:instrText>
        </w:r>
        <w:r w:rsidR="00832767">
          <w:rPr>
            <w:rFonts w:ascii="Arial" w:hAnsi="Arial" w:cs="Arial"/>
            <w:szCs w:val="22"/>
            <w:lang w:val="en-US"/>
          </w:rPr>
          <w:fldChar w:fldCharType="separate"/>
        </w:r>
        <w:r w:rsidR="00832767" w:rsidRPr="00613E09">
          <w:rPr>
            <w:rStyle w:val="Hyperlink"/>
            <w:rFonts w:ascii="Arial" w:hAnsi="Arial" w:cs="Arial"/>
            <w:szCs w:val="22"/>
            <w:lang w:val="en-US"/>
          </w:rPr>
          <w:t>https://avnu.org/wireless-tsn-white-paper-2-download/</w:t>
        </w:r>
        <w:r w:rsidR="00832767">
          <w:rPr>
            <w:rFonts w:ascii="Arial" w:hAnsi="Arial" w:cs="Arial"/>
            <w:szCs w:val="22"/>
            <w:lang w:val="en-US"/>
          </w:rPr>
          <w:fldChar w:fldCharType="end"/>
        </w:r>
      </w:ins>
    </w:p>
    <w:p w14:paraId="59B48153" w14:textId="77777777" w:rsidR="00832767" w:rsidRPr="00BA06C1" w:rsidRDefault="00832767" w:rsidP="00B82E6B">
      <w:pPr>
        <w:spacing w:after="120"/>
        <w:rPr>
          <w:rFonts w:ascii="Arial" w:hAnsi="Arial" w:cs="Arial"/>
          <w:szCs w:val="22"/>
          <w:lang w:val="en-US"/>
        </w:rPr>
      </w:pPr>
    </w:p>
    <w:p w14:paraId="1E0BDF35" w14:textId="77777777" w:rsidR="00B82E6B" w:rsidRPr="00BF6DAC" w:rsidRDefault="00B82E6B" w:rsidP="00BF6DAC">
      <w:pPr>
        <w:spacing w:after="120"/>
        <w:jc w:val="both"/>
        <w:rPr>
          <w:rFonts w:ascii="Arial" w:hAnsi="Arial" w:cs="Arial"/>
          <w:szCs w:val="22"/>
          <w:lang w:val="en-US"/>
        </w:rPr>
      </w:pPr>
    </w:p>
    <w:p w14:paraId="39F37A46" w14:textId="19231B5F" w:rsidR="00B82E6B" w:rsidRDefault="00B82E6B" w:rsidP="00B82E6B">
      <w:pPr>
        <w:spacing w:after="120"/>
        <w:rPr>
          <w:rFonts w:ascii="Arial" w:hAnsi="Arial" w:cs="Arial"/>
          <w:szCs w:val="22"/>
        </w:rPr>
      </w:pPr>
      <w:r w:rsidRPr="003D6F1F">
        <w:rPr>
          <w:rFonts w:ascii="Arial" w:hAnsi="Arial" w:cs="Arial"/>
          <w:sz w:val="24"/>
          <w:szCs w:val="22"/>
        </w:rPr>
        <w:t>Requested Actions</w:t>
      </w:r>
      <w:r w:rsidR="00D74A99">
        <w:rPr>
          <w:rFonts w:ascii="Arial" w:hAnsi="Arial" w:cs="Arial"/>
          <w:szCs w:val="22"/>
        </w:rPr>
        <w:t>: None</w:t>
      </w:r>
    </w:p>
    <w:p w14:paraId="0085CF7C" w14:textId="77777777" w:rsidR="00B82E6B" w:rsidRDefault="00B82E6B">
      <w:pPr>
        <w:rPr>
          <w:color w:val="000000"/>
        </w:rPr>
      </w:pPr>
      <w:r>
        <w:rPr>
          <w:color w:val="000000"/>
        </w:rPr>
        <w:br w:type="page"/>
      </w:r>
    </w:p>
    <w:p w14:paraId="4348213F" w14:textId="131750DC" w:rsidR="000A746D" w:rsidRPr="001571E2" w:rsidRDefault="00B82E6B" w:rsidP="000A746D">
      <w:pPr>
        <w:spacing w:after="120"/>
        <w:jc w:val="both"/>
        <w:rPr>
          <w:b/>
          <w:color w:val="000000"/>
        </w:rPr>
      </w:pPr>
      <w:r w:rsidRPr="001571E2">
        <w:rPr>
          <w:b/>
          <w:color w:val="000000"/>
        </w:rPr>
        <w:lastRenderedPageBreak/>
        <w:t>Annex A</w:t>
      </w:r>
    </w:p>
    <w:p w14:paraId="00E75173" w14:textId="66A06E30" w:rsidR="00D53648" w:rsidRDefault="00D53648" w:rsidP="000A746D">
      <w:pPr>
        <w:spacing w:after="120"/>
        <w:jc w:val="both"/>
        <w:rPr>
          <w:ins w:id="32" w:author="Cavalcanti, Dave" w:date="2022-10-31T14:02:00Z"/>
          <w:rFonts w:ascii="Arial" w:hAnsi="Arial" w:cs="Arial"/>
          <w:b/>
          <w:bCs/>
          <w:i/>
          <w:iCs/>
          <w:szCs w:val="22"/>
          <w:lang w:val="en-US"/>
        </w:rPr>
      </w:pPr>
      <w:ins w:id="33" w:author="Cavalcanti, Dave" w:date="2022-10-31T14:02:00Z">
        <w:r>
          <w:rPr>
            <w:rFonts w:ascii="Arial" w:hAnsi="Arial" w:cs="Arial"/>
            <w:b/>
            <w:bCs/>
            <w:i/>
            <w:iCs/>
            <w:szCs w:val="22"/>
            <w:lang w:val="en-US"/>
          </w:rPr>
          <w:t>802.1</w:t>
        </w:r>
        <w:r w:rsidR="009C2B1B">
          <w:rPr>
            <w:rFonts w:ascii="Arial" w:hAnsi="Arial" w:cs="Arial"/>
            <w:b/>
            <w:bCs/>
            <w:i/>
            <w:iCs/>
            <w:szCs w:val="22"/>
            <w:lang w:val="en-US"/>
          </w:rPr>
          <w:t xml:space="preserve"> TSN </w:t>
        </w:r>
      </w:ins>
      <w:ins w:id="34" w:author="Cavalcanti, Dave" w:date="2022-10-31T14:36:00Z">
        <w:r w:rsidR="00FA21C8">
          <w:rPr>
            <w:rFonts w:ascii="Arial" w:hAnsi="Arial" w:cs="Arial"/>
            <w:b/>
            <w:bCs/>
            <w:i/>
            <w:iCs/>
            <w:szCs w:val="22"/>
            <w:lang w:val="en-US"/>
          </w:rPr>
          <w:t xml:space="preserve">“Toolbox” </w:t>
        </w:r>
      </w:ins>
      <w:ins w:id="35" w:author="Cavalcanti, Dave" w:date="2022-10-31T14:02:00Z">
        <w:r w:rsidR="009C2B1B">
          <w:rPr>
            <w:rFonts w:ascii="Arial" w:hAnsi="Arial" w:cs="Arial"/>
            <w:b/>
            <w:bCs/>
            <w:i/>
            <w:iCs/>
            <w:szCs w:val="22"/>
            <w:lang w:val="en-US"/>
          </w:rPr>
          <w:t xml:space="preserve">and </w:t>
        </w:r>
      </w:ins>
      <w:ins w:id="36" w:author="Cavalcanti, Dave" w:date="2022-10-31T14:35:00Z">
        <w:r w:rsidR="00FA21C8">
          <w:rPr>
            <w:rFonts w:ascii="Arial" w:hAnsi="Arial" w:cs="Arial"/>
            <w:b/>
            <w:bCs/>
            <w:i/>
            <w:iCs/>
            <w:szCs w:val="22"/>
            <w:lang w:val="en-US"/>
          </w:rPr>
          <w:t>P</w:t>
        </w:r>
      </w:ins>
      <w:ins w:id="37" w:author="Cavalcanti, Dave" w:date="2022-10-31T14:02:00Z">
        <w:r w:rsidR="009C2B1B">
          <w:rPr>
            <w:rFonts w:ascii="Arial" w:hAnsi="Arial" w:cs="Arial"/>
            <w:b/>
            <w:bCs/>
            <w:i/>
            <w:iCs/>
            <w:szCs w:val="22"/>
            <w:lang w:val="en-US"/>
          </w:rPr>
          <w:t>802.11</w:t>
        </w:r>
      </w:ins>
      <w:ins w:id="38" w:author="Cavalcanti, Dave" w:date="2022-10-31T14:33:00Z">
        <w:r w:rsidR="00C37E17">
          <w:rPr>
            <w:rFonts w:ascii="Arial" w:hAnsi="Arial" w:cs="Arial"/>
            <w:b/>
            <w:bCs/>
            <w:i/>
            <w:iCs/>
            <w:szCs w:val="22"/>
            <w:lang w:val="en-US"/>
          </w:rPr>
          <w:t>be</w:t>
        </w:r>
        <w:r w:rsidR="006B15BB">
          <w:rPr>
            <w:rFonts w:ascii="Arial" w:hAnsi="Arial" w:cs="Arial"/>
            <w:b/>
            <w:bCs/>
            <w:i/>
            <w:iCs/>
            <w:szCs w:val="22"/>
            <w:lang w:val="en-US"/>
          </w:rPr>
          <w:t xml:space="preserve"> features in</w:t>
        </w:r>
      </w:ins>
      <w:ins w:id="39" w:author="Cavalcanti, Dave" w:date="2022-10-31T14:02:00Z">
        <w:r w:rsidR="009C2B1B">
          <w:rPr>
            <w:rFonts w:ascii="Arial" w:hAnsi="Arial" w:cs="Arial"/>
            <w:b/>
            <w:bCs/>
            <w:i/>
            <w:iCs/>
            <w:szCs w:val="22"/>
            <w:lang w:val="en-US"/>
          </w:rPr>
          <w:t xml:space="preserve"> support </w:t>
        </w:r>
      </w:ins>
      <w:ins w:id="40" w:author="Cavalcanti, Dave" w:date="2022-10-31T14:33:00Z">
        <w:r w:rsidR="006B15BB">
          <w:rPr>
            <w:rFonts w:ascii="Arial" w:hAnsi="Arial" w:cs="Arial"/>
            <w:b/>
            <w:bCs/>
            <w:i/>
            <w:iCs/>
            <w:szCs w:val="22"/>
            <w:lang w:val="en-US"/>
          </w:rPr>
          <w:t>of TSN</w:t>
        </w:r>
      </w:ins>
    </w:p>
    <w:p w14:paraId="2F0424C7" w14:textId="397533CE" w:rsidR="006535C4" w:rsidRDefault="00104861" w:rsidP="000A746D">
      <w:pPr>
        <w:spacing w:after="120"/>
        <w:jc w:val="both"/>
        <w:rPr>
          <w:ins w:id="41" w:author="Cavalcanti, Dave" w:date="2022-10-31T15:15:00Z"/>
          <w:rFonts w:ascii="Arial" w:hAnsi="Arial" w:cs="Arial"/>
          <w:szCs w:val="22"/>
          <w:lang w:val="en-US"/>
        </w:rPr>
      </w:pPr>
      <w:ins w:id="42" w:author="Cavalcanti, Dave" w:date="2022-10-31T14:38:00Z">
        <w:r>
          <w:rPr>
            <w:rFonts w:ascii="Arial" w:hAnsi="Arial" w:cs="Arial"/>
            <w:szCs w:val="22"/>
            <w:lang w:val="en-US"/>
          </w:rPr>
          <w:t xml:space="preserve">The multiple </w:t>
        </w:r>
      </w:ins>
      <w:ins w:id="43" w:author="Cavalcanti, Dave" w:date="2022-10-31T14:41:00Z">
        <w:r w:rsidR="009A38FF">
          <w:rPr>
            <w:rFonts w:ascii="Arial" w:hAnsi="Arial" w:cs="Arial"/>
            <w:szCs w:val="22"/>
            <w:lang w:val="en-US"/>
          </w:rPr>
          <w:t>features and specifications</w:t>
        </w:r>
      </w:ins>
      <w:ins w:id="44" w:author="Cavalcanti, Dave" w:date="2022-10-31T14:38:00Z">
        <w:r>
          <w:rPr>
            <w:rFonts w:ascii="Arial" w:hAnsi="Arial" w:cs="Arial"/>
            <w:szCs w:val="22"/>
            <w:lang w:val="en-US"/>
          </w:rPr>
          <w:t xml:space="preserve"> defined by the </w:t>
        </w:r>
      </w:ins>
      <w:ins w:id="45" w:author="Cavalcanti, Dave" w:date="2022-10-31T14:37:00Z">
        <w:r>
          <w:rPr>
            <w:rFonts w:ascii="Arial" w:hAnsi="Arial" w:cs="Arial"/>
            <w:szCs w:val="22"/>
            <w:lang w:val="en-US"/>
          </w:rPr>
          <w:t xml:space="preserve">802.1 </w:t>
        </w:r>
        <w:r w:rsidR="00547B95" w:rsidRPr="00547B95">
          <w:rPr>
            <w:rFonts w:ascii="Arial" w:hAnsi="Arial" w:cs="Arial"/>
            <w:szCs w:val="22"/>
            <w:lang w:val="en-US"/>
            <w:rPrChange w:id="46" w:author="Cavalcanti, Dave" w:date="2022-10-31T14:37:00Z">
              <w:rPr>
                <w:rFonts w:ascii="Arial" w:hAnsi="Arial" w:cs="Arial"/>
                <w:b/>
                <w:bCs/>
                <w:szCs w:val="22"/>
                <w:lang w:val="en-US"/>
              </w:rPr>
            </w:rPrChange>
          </w:rPr>
          <w:t xml:space="preserve">TSN </w:t>
        </w:r>
      </w:ins>
      <w:ins w:id="47" w:author="Cavalcanti, Dave" w:date="2022-10-31T14:38:00Z">
        <w:r w:rsidR="00D00F7E">
          <w:rPr>
            <w:rFonts w:ascii="Arial" w:hAnsi="Arial" w:cs="Arial"/>
            <w:szCs w:val="22"/>
            <w:lang w:val="en-US"/>
          </w:rPr>
          <w:t xml:space="preserve">Task Group </w:t>
        </w:r>
      </w:ins>
      <w:ins w:id="48" w:author="Cavalcanti, Dave" w:date="2022-10-31T14:39:00Z">
        <w:r w:rsidR="00D00F7E">
          <w:rPr>
            <w:rFonts w:ascii="Arial" w:hAnsi="Arial" w:cs="Arial"/>
            <w:szCs w:val="22"/>
            <w:lang w:val="en-US"/>
          </w:rPr>
          <w:t>are</w:t>
        </w:r>
      </w:ins>
      <w:ins w:id="49" w:author="Cavalcanti, Dave" w:date="2022-10-31T14:37:00Z">
        <w:r w:rsidR="00547B95" w:rsidRPr="00547B95">
          <w:rPr>
            <w:rFonts w:ascii="Arial" w:hAnsi="Arial" w:cs="Arial"/>
            <w:szCs w:val="22"/>
            <w:lang w:val="en-US"/>
            <w:rPrChange w:id="50" w:author="Cavalcanti, Dave" w:date="2022-10-31T14:37:00Z">
              <w:rPr>
                <w:rFonts w:ascii="Arial" w:hAnsi="Arial" w:cs="Arial"/>
                <w:b/>
                <w:bCs/>
                <w:szCs w:val="22"/>
                <w:lang w:val="en-US"/>
              </w:rPr>
            </w:rPrChange>
          </w:rPr>
          <w:t xml:space="preserve"> </w:t>
        </w:r>
      </w:ins>
      <w:ins w:id="51" w:author="Cavalcanti, Dave" w:date="2022-10-31T14:38:00Z">
        <w:r>
          <w:rPr>
            <w:rFonts w:ascii="Arial" w:hAnsi="Arial" w:cs="Arial"/>
            <w:szCs w:val="22"/>
            <w:lang w:val="en-US"/>
          </w:rPr>
          <w:t xml:space="preserve">considered </w:t>
        </w:r>
      </w:ins>
      <w:ins w:id="52" w:author="Cavalcanti, Dave" w:date="2022-10-31T14:39:00Z">
        <w:r w:rsidR="00D00F7E">
          <w:rPr>
            <w:rFonts w:ascii="Arial" w:hAnsi="Arial" w:cs="Arial"/>
            <w:szCs w:val="22"/>
            <w:lang w:val="en-US"/>
          </w:rPr>
          <w:t xml:space="preserve">part of </w:t>
        </w:r>
      </w:ins>
      <w:ins w:id="53" w:author="Cavalcanti, Dave" w:date="2022-10-31T14:38:00Z">
        <w:r>
          <w:rPr>
            <w:rFonts w:ascii="Arial" w:hAnsi="Arial" w:cs="Arial"/>
            <w:szCs w:val="22"/>
            <w:lang w:val="en-US"/>
          </w:rPr>
          <w:t xml:space="preserve">a </w:t>
        </w:r>
      </w:ins>
      <w:ins w:id="54" w:author="Cavalcanti, Dave" w:date="2022-10-31T14:37:00Z">
        <w:r>
          <w:rPr>
            <w:rFonts w:ascii="Arial" w:hAnsi="Arial" w:cs="Arial"/>
            <w:szCs w:val="22"/>
            <w:lang w:val="en-US"/>
          </w:rPr>
          <w:t>“toolbox”</w:t>
        </w:r>
      </w:ins>
      <w:ins w:id="55" w:author="Cavalcanti, Dave" w:date="2022-10-31T14:39:00Z">
        <w:r w:rsidR="00D00F7E">
          <w:rPr>
            <w:rFonts w:ascii="Arial" w:hAnsi="Arial" w:cs="Arial"/>
            <w:szCs w:val="22"/>
            <w:lang w:val="en-US"/>
          </w:rPr>
          <w:t>.</w:t>
        </w:r>
        <w:r w:rsidR="00035765">
          <w:rPr>
            <w:rFonts w:ascii="Arial" w:hAnsi="Arial" w:cs="Arial"/>
            <w:szCs w:val="22"/>
            <w:lang w:val="en-US"/>
          </w:rPr>
          <w:t xml:space="preserve"> </w:t>
        </w:r>
      </w:ins>
      <w:ins w:id="56" w:author="Cavalcanti, Dave" w:date="2022-10-31T14:48:00Z">
        <w:r w:rsidR="00255C7E">
          <w:rPr>
            <w:rFonts w:ascii="Arial" w:hAnsi="Arial" w:cs="Arial"/>
            <w:szCs w:val="22"/>
            <w:lang w:val="en-US"/>
          </w:rPr>
          <w:t>I</w:t>
        </w:r>
      </w:ins>
      <w:ins w:id="57" w:author="Cavalcanti, Dave" w:date="2022-10-31T14:43:00Z">
        <w:r w:rsidR="00AA6202">
          <w:rPr>
            <w:rFonts w:ascii="Arial" w:hAnsi="Arial" w:cs="Arial"/>
            <w:szCs w:val="22"/>
            <w:lang w:val="en-US"/>
          </w:rPr>
          <w:t xml:space="preserve">t is expected that </w:t>
        </w:r>
      </w:ins>
      <w:ins w:id="58" w:author="Cavalcanti, Dave" w:date="2022-10-31T14:44:00Z">
        <w:r w:rsidR="007E2F51">
          <w:rPr>
            <w:rFonts w:ascii="Arial" w:hAnsi="Arial" w:cs="Arial"/>
            <w:szCs w:val="22"/>
            <w:lang w:val="en-US"/>
          </w:rPr>
          <w:t xml:space="preserve">a sub-set of </w:t>
        </w:r>
      </w:ins>
      <w:ins w:id="59" w:author="Cavalcanti, Dave" w:date="2022-10-31T14:43:00Z">
        <w:r w:rsidR="00A313D2">
          <w:rPr>
            <w:rFonts w:ascii="Arial" w:hAnsi="Arial" w:cs="Arial"/>
            <w:szCs w:val="22"/>
            <w:lang w:val="en-US"/>
          </w:rPr>
          <w:t>tools (</w:t>
        </w:r>
        <w:r w:rsidR="00AA6202">
          <w:rPr>
            <w:rFonts w:ascii="Arial" w:hAnsi="Arial" w:cs="Arial"/>
            <w:szCs w:val="22"/>
            <w:lang w:val="en-US"/>
          </w:rPr>
          <w:t>features</w:t>
        </w:r>
        <w:r w:rsidR="00A313D2">
          <w:rPr>
            <w:rFonts w:ascii="Arial" w:hAnsi="Arial" w:cs="Arial"/>
            <w:szCs w:val="22"/>
            <w:lang w:val="en-US"/>
          </w:rPr>
          <w:t>)</w:t>
        </w:r>
      </w:ins>
      <w:ins w:id="60" w:author="Cavalcanti, Dave" w:date="2022-10-31T14:44:00Z">
        <w:r w:rsidR="007E2F51">
          <w:rPr>
            <w:rFonts w:ascii="Arial" w:hAnsi="Arial" w:cs="Arial"/>
            <w:szCs w:val="22"/>
            <w:lang w:val="en-US"/>
          </w:rPr>
          <w:t xml:space="preserve"> from</w:t>
        </w:r>
      </w:ins>
      <w:ins w:id="61" w:author="Cavalcanti, Dave" w:date="2022-10-31T14:43:00Z">
        <w:r w:rsidR="00AA6202">
          <w:rPr>
            <w:rFonts w:ascii="Arial" w:hAnsi="Arial" w:cs="Arial"/>
            <w:szCs w:val="22"/>
            <w:lang w:val="en-US"/>
          </w:rPr>
          <w:t xml:space="preserve"> the </w:t>
        </w:r>
      </w:ins>
      <w:ins w:id="62" w:author="Cavalcanti, Dave" w:date="2022-10-31T14:44:00Z">
        <w:r w:rsidR="00214739">
          <w:rPr>
            <w:rFonts w:ascii="Arial" w:hAnsi="Arial" w:cs="Arial"/>
            <w:szCs w:val="22"/>
            <w:lang w:val="en-US"/>
          </w:rPr>
          <w:t>toolbox</w:t>
        </w:r>
      </w:ins>
      <w:ins w:id="63" w:author="Cavalcanti, Dave" w:date="2022-10-31T14:43:00Z">
        <w:r w:rsidR="00AA6202">
          <w:rPr>
            <w:rFonts w:ascii="Arial" w:hAnsi="Arial" w:cs="Arial"/>
            <w:szCs w:val="22"/>
            <w:lang w:val="en-US"/>
          </w:rPr>
          <w:t xml:space="preserve"> may be combined to</w:t>
        </w:r>
      </w:ins>
      <w:ins w:id="64" w:author="Cavalcanti, Dave" w:date="2022-10-31T14:44:00Z">
        <w:r w:rsidR="00A313D2">
          <w:rPr>
            <w:rFonts w:ascii="Arial" w:hAnsi="Arial" w:cs="Arial"/>
            <w:szCs w:val="22"/>
            <w:lang w:val="en-US"/>
          </w:rPr>
          <w:t xml:space="preserve"> enable a given network scenario</w:t>
        </w:r>
      </w:ins>
      <w:ins w:id="65" w:author="Iñaki Val Beitia" w:date="2022-11-01T15:23:00Z">
        <w:r w:rsidR="002A40DB">
          <w:rPr>
            <w:rFonts w:ascii="Arial" w:hAnsi="Arial" w:cs="Arial"/>
            <w:szCs w:val="22"/>
            <w:lang w:val="en-US"/>
          </w:rPr>
          <w:t xml:space="preserve"> with its associated requirements</w:t>
        </w:r>
      </w:ins>
      <w:ins w:id="66" w:author="Cavalcanti, Dave" w:date="2022-10-31T14:44:00Z">
        <w:r w:rsidR="00214739">
          <w:rPr>
            <w:rFonts w:ascii="Arial" w:hAnsi="Arial" w:cs="Arial"/>
            <w:szCs w:val="22"/>
            <w:lang w:val="en-US"/>
          </w:rPr>
          <w:t xml:space="preserve">. </w:t>
        </w:r>
      </w:ins>
    </w:p>
    <w:p w14:paraId="3F8A9B2B" w14:textId="2B540FA7" w:rsidR="0000012C" w:rsidRDefault="002E2D98" w:rsidP="000A746D">
      <w:pPr>
        <w:spacing w:after="120"/>
        <w:jc w:val="both"/>
        <w:rPr>
          <w:ins w:id="67" w:author="Cavalcanti, Dave" w:date="2022-10-31T15:05:00Z"/>
          <w:rFonts w:ascii="Arial" w:hAnsi="Arial" w:cs="Arial"/>
          <w:szCs w:val="22"/>
          <w:lang w:val="en-US"/>
        </w:rPr>
      </w:pPr>
      <w:ins w:id="68" w:author="Cavalcanti, Dave" w:date="2022-10-31T15:00:00Z">
        <w:r>
          <w:rPr>
            <w:rFonts w:ascii="Arial" w:hAnsi="Arial" w:cs="Arial"/>
            <w:szCs w:val="22"/>
            <w:lang w:val="en-US"/>
          </w:rPr>
          <w:t xml:space="preserve">Not all </w:t>
        </w:r>
      </w:ins>
      <w:ins w:id="69" w:author="Cavalcanti, Dave" w:date="2022-10-31T15:16:00Z">
        <w:r w:rsidR="00313356">
          <w:rPr>
            <w:rFonts w:ascii="Arial" w:hAnsi="Arial" w:cs="Arial"/>
            <w:szCs w:val="22"/>
            <w:lang w:val="en-US"/>
          </w:rPr>
          <w:t xml:space="preserve">802.1 </w:t>
        </w:r>
      </w:ins>
      <w:ins w:id="70" w:author="Cavalcanti, Dave" w:date="2022-10-31T15:00:00Z">
        <w:r>
          <w:rPr>
            <w:rFonts w:ascii="Arial" w:hAnsi="Arial" w:cs="Arial"/>
            <w:szCs w:val="22"/>
            <w:lang w:val="en-US"/>
          </w:rPr>
          <w:t>TSN</w:t>
        </w:r>
      </w:ins>
      <w:ins w:id="71" w:author="Cavalcanti, Dave" w:date="2022-10-31T15:16:00Z">
        <w:r w:rsidR="00313356">
          <w:rPr>
            <w:rFonts w:ascii="Arial" w:hAnsi="Arial" w:cs="Arial"/>
            <w:szCs w:val="22"/>
            <w:lang w:val="en-US"/>
          </w:rPr>
          <w:t xml:space="preserve"> specifications</w:t>
        </w:r>
      </w:ins>
      <w:ins w:id="72" w:author="Cavalcanti, Dave" w:date="2022-10-31T15:00:00Z">
        <w:r>
          <w:rPr>
            <w:rFonts w:ascii="Arial" w:hAnsi="Arial" w:cs="Arial"/>
            <w:szCs w:val="22"/>
            <w:lang w:val="en-US"/>
          </w:rPr>
          <w:t xml:space="preserve"> </w:t>
        </w:r>
      </w:ins>
      <w:ins w:id="73" w:author="Cavalcanti, Dave" w:date="2022-10-31T15:15:00Z">
        <w:r w:rsidR="00204F3E">
          <w:rPr>
            <w:rFonts w:ascii="Arial" w:hAnsi="Arial" w:cs="Arial"/>
            <w:szCs w:val="22"/>
            <w:lang w:val="en-US"/>
          </w:rPr>
          <w:t>mayb</w:t>
        </w:r>
      </w:ins>
      <w:ins w:id="74" w:author="Cavalcanti, Dave" w:date="2022-10-31T15:16:00Z">
        <w:r w:rsidR="00204F3E">
          <w:rPr>
            <w:rFonts w:ascii="Arial" w:hAnsi="Arial" w:cs="Arial"/>
            <w:szCs w:val="22"/>
            <w:lang w:val="en-US"/>
          </w:rPr>
          <w:t xml:space="preserve">e </w:t>
        </w:r>
        <w:r w:rsidR="00313356">
          <w:rPr>
            <w:rFonts w:ascii="Arial" w:hAnsi="Arial" w:cs="Arial"/>
            <w:szCs w:val="22"/>
            <w:lang w:val="en-US"/>
          </w:rPr>
          <w:t xml:space="preserve">relevant </w:t>
        </w:r>
      </w:ins>
      <w:ins w:id="75" w:author="Cavalcanti, Dave" w:date="2022-10-31T15:17:00Z">
        <w:r w:rsidR="007932E9">
          <w:rPr>
            <w:rFonts w:ascii="Arial" w:hAnsi="Arial" w:cs="Arial"/>
            <w:szCs w:val="22"/>
            <w:lang w:val="en-US"/>
          </w:rPr>
          <w:t>for</w:t>
        </w:r>
      </w:ins>
      <w:ins w:id="76" w:author="Cavalcanti, Dave" w:date="2022-10-31T15:00:00Z">
        <w:r>
          <w:rPr>
            <w:rFonts w:ascii="Arial" w:hAnsi="Arial" w:cs="Arial"/>
            <w:szCs w:val="22"/>
            <w:lang w:val="en-US"/>
          </w:rPr>
          <w:t xml:space="preserve"> wireless media. Currently, </w:t>
        </w:r>
      </w:ins>
      <w:ins w:id="77" w:author="Cavalcanti, Dave" w:date="2022-11-01T17:50:00Z">
        <w:r w:rsidR="00307BFD">
          <w:rPr>
            <w:rFonts w:ascii="Arial" w:hAnsi="Arial" w:cs="Arial"/>
            <w:szCs w:val="22"/>
            <w:lang w:val="en-US"/>
          </w:rPr>
          <w:t>several groups are</w:t>
        </w:r>
      </w:ins>
      <w:ins w:id="78" w:author="Cavalcanti, Dave" w:date="2022-10-31T15:18:00Z">
        <w:r w:rsidR="0004641D">
          <w:rPr>
            <w:rFonts w:ascii="Arial" w:hAnsi="Arial" w:cs="Arial"/>
            <w:szCs w:val="22"/>
            <w:lang w:val="en-US"/>
          </w:rPr>
          <w:t xml:space="preserve"> considering</w:t>
        </w:r>
      </w:ins>
      <w:ins w:id="79" w:author="Cavalcanti, Dave" w:date="2022-10-31T15:17:00Z">
        <w:r w:rsidR="007932E9">
          <w:rPr>
            <w:rFonts w:ascii="Arial" w:hAnsi="Arial" w:cs="Arial"/>
            <w:szCs w:val="22"/>
            <w:lang w:val="en-US"/>
          </w:rPr>
          <w:t xml:space="preserve"> extensions of TSN features over wireless links, including 802.11 and 5G</w:t>
        </w:r>
      </w:ins>
      <w:ins w:id="80" w:author="Cavalcanti, Dave" w:date="2022-10-31T15:19:00Z">
        <w:r w:rsidR="00AB7446">
          <w:rPr>
            <w:rFonts w:ascii="Arial" w:hAnsi="Arial" w:cs="Arial"/>
            <w:szCs w:val="22"/>
            <w:lang w:val="en-US"/>
          </w:rPr>
          <w:t>, as described in a recent Avnu Alliance white paper [5].</w:t>
        </w:r>
      </w:ins>
      <w:ins w:id="81" w:author="Cavalcanti, Dave" w:date="2022-10-31T15:20:00Z">
        <w:r w:rsidR="009263D9">
          <w:rPr>
            <w:rFonts w:ascii="Arial" w:hAnsi="Arial" w:cs="Arial"/>
            <w:szCs w:val="22"/>
            <w:lang w:val="en-US"/>
          </w:rPr>
          <w:t xml:space="preserve"> </w:t>
        </w:r>
      </w:ins>
      <w:ins w:id="82" w:author="Cavalcanti, Dave" w:date="2022-10-31T15:18:00Z">
        <w:r w:rsidR="0004641D">
          <w:rPr>
            <w:rFonts w:ascii="Arial" w:hAnsi="Arial" w:cs="Arial"/>
            <w:szCs w:val="22"/>
            <w:lang w:val="en-US"/>
          </w:rPr>
          <w:t>T</w:t>
        </w:r>
      </w:ins>
      <w:ins w:id="83" w:author="Cavalcanti, Dave" w:date="2022-10-31T15:00:00Z">
        <w:r>
          <w:rPr>
            <w:rFonts w:ascii="Arial" w:hAnsi="Arial" w:cs="Arial"/>
            <w:szCs w:val="22"/>
            <w:lang w:val="en-US"/>
          </w:rPr>
          <w:t>h</w:t>
        </w:r>
      </w:ins>
      <w:ins w:id="84" w:author="Cavalcanti, Dave" w:date="2022-10-31T15:20:00Z">
        <w:r w:rsidR="009263D9">
          <w:rPr>
            <w:rFonts w:ascii="Arial" w:hAnsi="Arial" w:cs="Arial"/>
            <w:szCs w:val="22"/>
            <w:lang w:val="en-US"/>
          </w:rPr>
          <w:t xml:space="preserve">e </w:t>
        </w:r>
      </w:ins>
      <w:ins w:id="85" w:author="Cavalcanti, Dave" w:date="2022-10-31T15:00:00Z">
        <w:r>
          <w:rPr>
            <w:rFonts w:ascii="Arial" w:hAnsi="Arial" w:cs="Arial"/>
            <w:szCs w:val="22"/>
            <w:lang w:val="en-US"/>
          </w:rPr>
          <w:t>m</w:t>
        </w:r>
      </w:ins>
      <w:ins w:id="86" w:author="Cavalcanti, Dave" w:date="2022-10-31T15:01:00Z">
        <w:r>
          <w:rPr>
            <w:rFonts w:ascii="Arial" w:hAnsi="Arial" w:cs="Arial"/>
            <w:szCs w:val="22"/>
            <w:lang w:val="en-US"/>
          </w:rPr>
          <w:t xml:space="preserve">ain features </w:t>
        </w:r>
      </w:ins>
      <w:ins w:id="87" w:author="Cavalcanti, Dave" w:date="2022-10-31T15:18:00Z">
        <w:r w:rsidR="0004641D">
          <w:rPr>
            <w:rFonts w:ascii="Arial" w:hAnsi="Arial" w:cs="Arial"/>
            <w:szCs w:val="22"/>
            <w:lang w:val="en-US"/>
          </w:rPr>
          <w:t>under</w:t>
        </w:r>
      </w:ins>
      <w:ins w:id="88" w:author="Cavalcanti, Dave" w:date="2022-10-31T15:01:00Z">
        <w:r w:rsidR="00B643E1">
          <w:rPr>
            <w:rFonts w:ascii="Arial" w:hAnsi="Arial" w:cs="Arial"/>
            <w:szCs w:val="22"/>
            <w:lang w:val="en-US"/>
          </w:rPr>
          <w:t xml:space="preserve"> consider</w:t>
        </w:r>
      </w:ins>
      <w:ins w:id="89" w:author="Cavalcanti, Dave" w:date="2022-10-31T15:18:00Z">
        <w:r w:rsidR="0004641D">
          <w:rPr>
            <w:rFonts w:ascii="Arial" w:hAnsi="Arial" w:cs="Arial"/>
            <w:szCs w:val="22"/>
            <w:lang w:val="en-US"/>
          </w:rPr>
          <w:t>ation</w:t>
        </w:r>
      </w:ins>
      <w:ins w:id="90" w:author="Cavalcanti, Dave" w:date="2022-10-31T15:01:00Z">
        <w:r w:rsidR="00B643E1">
          <w:rPr>
            <w:rFonts w:ascii="Arial" w:hAnsi="Arial" w:cs="Arial"/>
            <w:szCs w:val="22"/>
            <w:lang w:val="en-US"/>
          </w:rPr>
          <w:t xml:space="preserve"> </w:t>
        </w:r>
      </w:ins>
      <w:ins w:id="91" w:author="Cavalcanti, Dave" w:date="2022-10-31T15:18:00Z">
        <w:r w:rsidR="009A3147">
          <w:rPr>
            <w:rFonts w:ascii="Arial" w:hAnsi="Arial" w:cs="Arial"/>
            <w:szCs w:val="22"/>
            <w:lang w:val="en-US"/>
          </w:rPr>
          <w:t xml:space="preserve">for </w:t>
        </w:r>
      </w:ins>
      <w:ins w:id="92" w:author="Cavalcanti, Dave" w:date="2022-10-31T15:01:00Z">
        <w:r w:rsidR="00B643E1">
          <w:rPr>
            <w:rFonts w:ascii="Arial" w:hAnsi="Arial" w:cs="Arial"/>
            <w:szCs w:val="22"/>
            <w:lang w:val="en-US"/>
          </w:rPr>
          <w:t xml:space="preserve">wireless </w:t>
        </w:r>
      </w:ins>
      <w:ins w:id="93" w:author="Cavalcanti, Dave" w:date="2022-10-31T15:18:00Z">
        <w:r w:rsidR="009A3147">
          <w:rPr>
            <w:rFonts w:ascii="Arial" w:hAnsi="Arial" w:cs="Arial"/>
            <w:szCs w:val="22"/>
            <w:lang w:val="en-US"/>
          </w:rPr>
          <w:t xml:space="preserve">media </w:t>
        </w:r>
      </w:ins>
      <w:ins w:id="94" w:author="Cavalcanti, Dave" w:date="2022-10-31T15:01:00Z">
        <w:r w:rsidR="00B643E1">
          <w:rPr>
            <w:rFonts w:ascii="Arial" w:hAnsi="Arial" w:cs="Arial"/>
            <w:szCs w:val="22"/>
            <w:lang w:val="en-US"/>
          </w:rPr>
          <w:t>include 802.1AS (already defined for 802.11 in 802.1AS-2020</w:t>
        </w:r>
      </w:ins>
      <w:ins w:id="95" w:author="Cavalcanti, Dave" w:date="2022-10-31T15:20:00Z">
        <w:r w:rsidR="00AB7446">
          <w:rPr>
            <w:rFonts w:ascii="Arial" w:hAnsi="Arial" w:cs="Arial"/>
            <w:szCs w:val="22"/>
            <w:lang w:val="en-US"/>
          </w:rPr>
          <w:t xml:space="preserve"> and enabled in 3GPP Rel. 16 </w:t>
        </w:r>
        <w:r w:rsidR="009263D9">
          <w:rPr>
            <w:rFonts w:ascii="Arial" w:hAnsi="Arial" w:cs="Arial"/>
            <w:szCs w:val="22"/>
            <w:lang w:val="en-US"/>
          </w:rPr>
          <w:t>for integration with a 5G system</w:t>
        </w:r>
      </w:ins>
      <w:ins w:id="96" w:author="Cavalcanti, Dave" w:date="2022-10-31T15:01:00Z">
        <w:r w:rsidR="00B643E1">
          <w:rPr>
            <w:rFonts w:ascii="Arial" w:hAnsi="Arial" w:cs="Arial"/>
            <w:szCs w:val="22"/>
            <w:lang w:val="en-US"/>
          </w:rPr>
          <w:t xml:space="preserve">), 802.1Qbv, </w:t>
        </w:r>
        <w:r w:rsidR="00F81B9D">
          <w:rPr>
            <w:rFonts w:ascii="Arial" w:hAnsi="Arial" w:cs="Arial"/>
            <w:szCs w:val="22"/>
            <w:lang w:val="en-US"/>
          </w:rPr>
          <w:t>802.1C</w:t>
        </w:r>
      </w:ins>
      <w:ins w:id="97" w:author="Cavalcanti, Dave" w:date="2022-10-31T15:02:00Z">
        <w:r w:rsidR="00F81B9D">
          <w:rPr>
            <w:rFonts w:ascii="Arial" w:hAnsi="Arial" w:cs="Arial"/>
            <w:szCs w:val="22"/>
            <w:lang w:val="en-US"/>
          </w:rPr>
          <w:t>B,</w:t>
        </w:r>
        <w:r w:rsidR="00142627">
          <w:rPr>
            <w:rFonts w:ascii="Arial" w:hAnsi="Arial" w:cs="Arial"/>
            <w:szCs w:val="22"/>
            <w:lang w:val="en-US"/>
          </w:rPr>
          <w:t xml:space="preserve"> and</w:t>
        </w:r>
        <w:r w:rsidR="00F81B9D">
          <w:rPr>
            <w:rFonts w:ascii="Arial" w:hAnsi="Arial" w:cs="Arial"/>
            <w:szCs w:val="22"/>
            <w:lang w:val="en-US"/>
          </w:rPr>
          <w:t xml:space="preserve"> 802.1Qcc. This is not a comprehensive list, as other features may also </w:t>
        </w:r>
      </w:ins>
      <w:ins w:id="98" w:author="Cavalcanti, Dave" w:date="2022-10-31T15:03:00Z">
        <w:r w:rsidR="00142627">
          <w:rPr>
            <w:rFonts w:ascii="Arial" w:hAnsi="Arial" w:cs="Arial"/>
            <w:szCs w:val="22"/>
            <w:lang w:val="en-US"/>
          </w:rPr>
          <w:t xml:space="preserve">be </w:t>
        </w:r>
      </w:ins>
      <w:ins w:id="99" w:author="Cavalcanti, Dave" w:date="2022-10-31T15:02:00Z">
        <w:r w:rsidR="00F81B9D">
          <w:rPr>
            <w:rFonts w:ascii="Arial" w:hAnsi="Arial" w:cs="Arial"/>
            <w:szCs w:val="22"/>
            <w:lang w:val="en-US"/>
          </w:rPr>
          <w:t>considered over wireless</w:t>
        </w:r>
      </w:ins>
      <w:ins w:id="100" w:author="Cavalcanti, Dave" w:date="2022-10-31T15:04:00Z">
        <w:r w:rsidR="0000012C">
          <w:rPr>
            <w:rFonts w:ascii="Arial" w:hAnsi="Arial" w:cs="Arial"/>
            <w:szCs w:val="22"/>
            <w:lang w:val="en-US"/>
          </w:rPr>
          <w:t xml:space="preserve"> links in the future</w:t>
        </w:r>
      </w:ins>
      <w:ins w:id="101" w:author="Cavalcanti, Dave" w:date="2022-10-31T15:02:00Z">
        <w:r w:rsidR="00F81B9D">
          <w:rPr>
            <w:rFonts w:ascii="Arial" w:hAnsi="Arial" w:cs="Arial"/>
            <w:szCs w:val="22"/>
            <w:lang w:val="en-US"/>
          </w:rPr>
          <w:t>.</w:t>
        </w:r>
      </w:ins>
      <w:ins w:id="102" w:author="Cavalcanti, Dave" w:date="2022-10-31T15:04:00Z">
        <w:r w:rsidR="0000012C">
          <w:rPr>
            <w:rFonts w:ascii="Arial" w:hAnsi="Arial" w:cs="Arial"/>
            <w:szCs w:val="22"/>
            <w:lang w:val="en-US"/>
          </w:rPr>
          <w:t xml:space="preserve"> </w:t>
        </w:r>
      </w:ins>
    </w:p>
    <w:p w14:paraId="17CCB118" w14:textId="0BC4A4A7" w:rsidR="00BC18C0" w:rsidRDefault="00BC18C0" w:rsidP="000A746D">
      <w:pPr>
        <w:spacing w:after="120"/>
        <w:jc w:val="both"/>
        <w:rPr>
          <w:ins w:id="103" w:author="Cavalcanti, Dave" w:date="2022-10-31T15:20:00Z"/>
          <w:rFonts w:ascii="Arial" w:hAnsi="Arial" w:cs="Arial"/>
          <w:szCs w:val="22"/>
          <w:lang w:val="en-US"/>
        </w:rPr>
      </w:pPr>
      <w:ins w:id="104" w:author="Cavalcanti, Dave" w:date="2022-10-31T15:21:00Z">
        <w:r>
          <w:rPr>
            <w:rFonts w:ascii="Arial" w:hAnsi="Arial" w:cs="Arial"/>
            <w:szCs w:val="22"/>
            <w:lang w:val="en-US"/>
          </w:rPr>
          <w:t xml:space="preserve">Wireless specific features, such as time synchronization, </w:t>
        </w:r>
        <w:r w:rsidR="00B82D50">
          <w:rPr>
            <w:rFonts w:ascii="Arial" w:hAnsi="Arial" w:cs="Arial"/>
            <w:szCs w:val="22"/>
            <w:lang w:val="en-US"/>
          </w:rPr>
          <w:t xml:space="preserve">MAC/PHY </w:t>
        </w:r>
        <w:r>
          <w:rPr>
            <w:rFonts w:ascii="Arial" w:hAnsi="Arial" w:cs="Arial"/>
            <w:szCs w:val="22"/>
            <w:lang w:val="en-US"/>
          </w:rPr>
          <w:t>scheduling capabilities</w:t>
        </w:r>
        <w:r w:rsidR="00B82D50">
          <w:rPr>
            <w:rFonts w:ascii="Arial" w:hAnsi="Arial" w:cs="Arial"/>
            <w:szCs w:val="22"/>
            <w:lang w:val="en-US"/>
          </w:rPr>
          <w:t xml:space="preserve"> are relevant to TSN operation if they can enable </w:t>
        </w:r>
      </w:ins>
      <w:ins w:id="105" w:author="Cavalcanti, Dave" w:date="2022-10-31T15:22:00Z">
        <w:r w:rsidR="00B82D50">
          <w:rPr>
            <w:rFonts w:ascii="Arial" w:hAnsi="Arial" w:cs="Arial"/>
            <w:szCs w:val="22"/>
            <w:lang w:val="en-US"/>
          </w:rPr>
          <w:t>better control of worst-case packet latency, jitter and improved reliability.</w:t>
        </w:r>
      </w:ins>
      <w:ins w:id="106" w:author="Iñaki Val Beitia" w:date="2022-11-01T16:05:00Z">
        <w:r w:rsidR="009D127A">
          <w:rPr>
            <w:rFonts w:ascii="Arial" w:hAnsi="Arial" w:cs="Arial"/>
            <w:szCs w:val="22"/>
            <w:lang w:val="en-US"/>
          </w:rPr>
          <w:t xml:space="preserve"> </w:t>
        </w:r>
      </w:ins>
      <w:ins w:id="107" w:author="Iñaki Val Beitia" w:date="2022-11-01T15:44:00Z">
        <w:r w:rsidR="00FC554D">
          <w:rPr>
            <w:rFonts w:ascii="Arial" w:hAnsi="Arial" w:cs="Arial"/>
            <w:szCs w:val="22"/>
            <w:lang w:val="en-US"/>
          </w:rPr>
          <w:t xml:space="preserve">Or in other words, improve the overall </w:t>
        </w:r>
        <w:r w:rsidR="005B0A16">
          <w:rPr>
            <w:rFonts w:ascii="Arial" w:hAnsi="Arial" w:cs="Arial"/>
            <w:szCs w:val="22"/>
            <w:lang w:val="en-US"/>
          </w:rPr>
          <w:t>quality of service.</w:t>
        </w:r>
      </w:ins>
      <w:ins w:id="108" w:author="Cavalcanti, Dave" w:date="2022-10-31T15:22:00Z">
        <w:r w:rsidR="00B82D50">
          <w:rPr>
            <w:rFonts w:ascii="Arial" w:hAnsi="Arial" w:cs="Arial"/>
            <w:szCs w:val="22"/>
            <w:lang w:val="en-US"/>
          </w:rPr>
          <w:t xml:space="preserve"> That is the reason triggered access capabilities in 802.11ax and </w:t>
        </w:r>
        <w:proofErr w:type="spellStart"/>
        <w:r w:rsidR="00B82D50">
          <w:rPr>
            <w:rFonts w:ascii="Arial" w:hAnsi="Arial" w:cs="Arial"/>
            <w:szCs w:val="22"/>
            <w:lang w:val="en-US"/>
          </w:rPr>
          <w:t>utral</w:t>
        </w:r>
        <w:proofErr w:type="spellEnd"/>
        <w:r w:rsidR="00B82D50">
          <w:rPr>
            <w:rFonts w:ascii="Arial" w:hAnsi="Arial" w:cs="Arial"/>
            <w:szCs w:val="22"/>
            <w:lang w:val="en-US"/>
          </w:rPr>
          <w:t>-</w:t>
        </w:r>
        <w:r w:rsidR="000A5DDA">
          <w:rPr>
            <w:rFonts w:ascii="Arial" w:hAnsi="Arial" w:cs="Arial"/>
            <w:szCs w:val="22"/>
            <w:lang w:val="en-US"/>
          </w:rPr>
          <w:t xml:space="preserve">reliable low latency (URLLC) capabilities in </w:t>
        </w:r>
      </w:ins>
      <w:ins w:id="109" w:author="Cavalcanti, Dave" w:date="2022-10-31T15:23:00Z">
        <w:r w:rsidR="000A5DDA">
          <w:rPr>
            <w:rFonts w:ascii="Arial" w:hAnsi="Arial" w:cs="Arial"/>
            <w:szCs w:val="22"/>
            <w:lang w:val="en-US"/>
          </w:rPr>
          <w:t xml:space="preserve">5G are considered relevant to TSN operation. </w:t>
        </w:r>
      </w:ins>
    </w:p>
    <w:p w14:paraId="4E9A60CA" w14:textId="4460408D" w:rsidR="00D53648" w:rsidRPr="00547B95" w:rsidRDefault="0000012C" w:rsidP="000A746D">
      <w:pPr>
        <w:spacing w:after="120"/>
        <w:jc w:val="both"/>
        <w:rPr>
          <w:ins w:id="110" w:author="Cavalcanti, Dave" w:date="2022-10-31T14:35:00Z"/>
          <w:rFonts w:ascii="Arial" w:hAnsi="Arial" w:cs="Arial"/>
          <w:szCs w:val="22"/>
          <w:lang w:val="en-US"/>
          <w:rPrChange w:id="111" w:author="Cavalcanti, Dave" w:date="2022-10-31T14:37:00Z">
            <w:rPr>
              <w:ins w:id="112" w:author="Cavalcanti, Dave" w:date="2022-10-31T14:35:00Z"/>
              <w:rFonts w:ascii="Arial" w:hAnsi="Arial" w:cs="Arial"/>
              <w:b/>
              <w:bCs/>
              <w:i/>
              <w:iCs/>
              <w:szCs w:val="22"/>
              <w:lang w:val="en-US"/>
            </w:rPr>
          </w:rPrChange>
        </w:rPr>
      </w:pPr>
      <w:ins w:id="113" w:author="Cavalcanti, Dave" w:date="2022-10-31T15:04:00Z">
        <w:r>
          <w:rPr>
            <w:rFonts w:ascii="Arial" w:hAnsi="Arial" w:cs="Arial"/>
            <w:szCs w:val="22"/>
            <w:lang w:val="en-US"/>
          </w:rPr>
          <w:t xml:space="preserve">The </w:t>
        </w:r>
      </w:ins>
      <w:ins w:id="114" w:author="Cavalcanti, Dave" w:date="2022-10-31T15:05:00Z">
        <w:r>
          <w:rPr>
            <w:rFonts w:ascii="Arial" w:hAnsi="Arial" w:cs="Arial"/>
            <w:szCs w:val="22"/>
            <w:lang w:val="en-US"/>
          </w:rPr>
          <w:t xml:space="preserve">goal of this report is </w:t>
        </w:r>
      </w:ins>
      <w:ins w:id="115" w:author="Cavalcanti, Dave" w:date="2022-10-31T15:11:00Z">
        <w:r w:rsidR="00DA5F2B">
          <w:rPr>
            <w:rFonts w:ascii="Arial" w:hAnsi="Arial" w:cs="Arial"/>
            <w:szCs w:val="22"/>
            <w:lang w:val="en-US"/>
          </w:rPr>
          <w:t xml:space="preserve">to provide an overview of the </w:t>
        </w:r>
        <w:r w:rsidR="000076AB">
          <w:rPr>
            <w:rFonts w:ascii="Arial" w:hAnsi="Arial" w:cs="Arial"/>
            <w:szCs w:val="22"/>
            <w:lang w:val="en-US"/>
          </w:rPr>
          <w:t>features defined in the P802.11be project that are considered relevant to TSN operation</w:t>
        </w:r>
        <w:r w:rsidR="002B2C3E">
          <w:rPr>
            <w:rFonts w:ascii="Arial" w:hAnsi="Arial" w:cs="Arial"/>
            <w:szCs w:val="22"/>
            <w:lang w:val="en-US"/>
          </w:rPr>
          <w:t xml:space="preserve"> becaus</w:t>
        </w:r>
      </w:ins>
      <w:ins w:id="116" w:author="Cavalcanti, Dave" w:date="2022-10-31T15:12:00Z">
        <w:r w:rsidR="002B2C3E">
          <w:rPr>
            <w:rFonts w:ascii="Arial" w:hAnsi="Arial" w:cs="Arial"/>
            <w:szCs w:val="22"/>
            <w:lang w:val="en-US"/>
          </w:rPr>
          <w:t xml:space="preserve">e they </w:t>
        </w:r>
      </w:ins>
      <w:ins w:id="117" w:author="Cavalcanti, Dave" w:date="2022-10-31T15:23:00Z">
        <w:r w:rsidR="00605F60">
          <w:rPr>
            <w:rFonts w:ascii="Arial" w:hAnsi="Arial" w:cs="Arial"/>
            <w:szCs w:val="22"/>
            <w:lang w:val="en-US"/>
          </w:rPr>
          <w:t xml:space="preserve">have the potential to </w:t>
        </w:r>
      </w:ins>
      <w:ins w:id="118" w:author="Cavalcanti, Dave" w:date="2022-10-31T15:12:00Z">
        <w:r w:rsidR="002B2C3E">
          <w:rPr>
            <w:rFonts w:ascii="Arial" w:hAnsi="Arial" w:cs="Arial"/>
            <w:szCs w:val="22"/>
            <w:lang w:val="en-US"/>
          </w:rPr>
          <w:t xml:space="preserve">enhance worst case packet latency, </w:t>
        </w:r>
        <w:r w:rsidR="00370A0A">
          <w:rPr>
            <w:rFonts w:ascii="Arial" w:hAnsi="Arial" w:cs="Arial"/>
            <w:szCs w:val="22"/>
            <w:lang w:val="en-US"/>
          </w:rPr>
          <w:t>reduce</w:t>
        </w:r>
        <w:r w:rsidR="002B2C3E">
          <w:rPr>
            <w:rFonts w:ascii="Arial" w:hAnsi="Arial" w:cs="Arial"/>
            <w:szCs w:val="22"/>
            <w:lang w:val="en-US"/>
          </w:rPr>
          <w:t xml:space="preserve"> jitter and improve rel</w:t>
        </w:r>
        <w:r w:rsidR="00370A0A">
          <w:rPr>
            <w:rFonts w:ascii="Arial" w:hAnsi="Arial" w:cs="Arial"/>
            <w:szCs w:val="22"/>
            <w:lang w:val="en-US"/>
          </w:rPr>
          <w:t>iability</w:t>
        </w:r>
      </w:ins>
      <w:ins w:id="119" w:author="Cavalcanti, Dave" w:date="2022-10-31T15:13:00Z">
        <w:r w:rsidR="00345415">
          <w:rPr>
            <w:rFonts w:ascii="Arial" w:hAnsi="Arial" w:cs="Arial"/>
            <w:szCs w:val="22"/>
            <w:lang w:val="en-US"/>
          </w:rPr>
          <w:t xml:space="preserve">. This report is not intended to prescribe how these features </w:t>
        </w:r>
      </w:ins>
      <w:ins w:id="120" w:author="Cavalcanti, Dave" w:date="2022-10-31T15:14:00Z">
        <w:r w:rsidR="00400FBE">
          <w:rPr>
            <w:rFonts w:ascii="Arial" w:hAnsi="Arial" w:cs="Arial"/>
            <w:szCs w:val="22"/>
            <w:lang w:val="en-US"/>
          </w:rPr>
          <w:t>should be</w:t>
        </w:r>
      </w:ins>
      <w:ins w:id="121" w:author="Cavalcanti, Dave" w:date="2022-10-31T15:13:00Z">
        <w:r w:rsidR="00400FBE">
          <w:rPr>
            <w:rFonts w:ascii="Arial" w:hAnsi="Arial" w:cs="Arial"/>
            <w:szCs w:val="22"/>
            <w:lang w:val="en-US"/>
          </w:rPr>
          <w:t xml:space="preserve"> </w:t>
        </w:r>
      </w:ins>
      <w:ins w:id="122" w:author="Cavalcanti, Dave" w:date="2022-10-31T15:23:00Z">
        <w:r w:rsidR="00605F60">
          <w:rPr>
            <w:rFonts w:ascii="Arial" w:hAnsi="Arial" w:cs="Arial"/>
            <w:szCs w:val="22"/>
            <w:lang w:val="en-US"/>
          </w:rPr>
          <w:t>implemented in combination</w:t>
        </w:r>
      </w:ins>
      <w:ins w:id="123" w:author="Cavalcanti, Dave" w:date="2022-10-31T15:13:00Z">
        <w:r w:rsidR="00400FBE">
          <w:rPr>
            <w:rFonts w:ascii="Arial" w:hAnsi="Arial" w:cs="Arial"/>
            <w:szCs w:val="22"/>
            <w:lang w:val="en-US"/>
          </w:rPr>
          <w:t xml:space="preserve"> with TSN </w:t>
        </w:r>
      </w:ins>
      <w:ins w:id="124" w:author="Cavalcanti, Dave" w:date="2022-10-31T15:24:00Z">
        <w:r w:rsidR="00605F60">
          <w:rPr>
            <w:rFonts w:ascii="Arial" w:hAnsi="Arial" w:cs="Arial"/>
            <w:szCs w:val="22"/>
            <w:lang w:val="en-US"/>
          </w:rPr>
          <w:t>specification</w:t>
        </w:r>
        <w:r w:rsidR="00D33FE9">
          <w:rPr>
            <w:rFonts w:ascii="Arial" w:hAnsi="Arial" w:cs="Arial"/>
            <w:szCs w:val="22"/>
            <w:lang w:val="en-US"/>
          </w:rPr>
          <w:t>s. F</w:t>
        </w:r>
      </w:ins>
      <w:ins w:id="125" w:author="Cavalcanti, Dave" w:date="2022-10-31T15:13:00Z">
        <w:r w:rsidR="00400FBE">
          <w:rPr>
            <w:rFonts w:ascii="Arial" w:hAnsi="Arial" w:cs="Arial"/>
            <w:szCs w:val="22"/>
            <w:lang w:val="en-US"/>
          </w:rPr>
          <w:t xml:space="preserve">urther work may be </w:t>
        </w:r>
      </w:ins>
      <w:ins w:id="126" w:author="Cavalcanti, Dave" w:date="2022-10-31T15:14:00Z">
        <w:r w:rsidR="00400FBE">
          <w:rPr>
            <w:rFonts w:ascii="Arial" w:hAnsi="Arial" w:cs="Arial"/>
            <w:szCs w:val="22"/>
            <w:lang w:val="en-US"/>
          </w:rPr>
          <w:t xml:space="preserve">required to enable such </w:t>
        </w:r>
      </w:ins>
      <w:ins w:id="127" w:author="Cavalcanti, Dave" w:date="2022-10-31T15:24:00Z">
        <w:r w:rsidR="00D33FE9">
          <w:rPr>
            <w:rFonts w:ascii="Arial" w:hAnsi="Arial" w:cs="Arial"/>
            <w:szCs w:val="22"/>
            <w:lang w:val="en-US"/>
          </w:rPr>
          <w:t>integration and optimized performance</w:t>
        </w:r>
      </w:ins>
      <w:ins w:id="128" w:author="Cavalcanti, Dave" w:date="2022-10-31T15:14:00Z">
        <w:r w:rsidR="00400FBE">
          <w:rPr>
            <w:rFonts w:ascii="Arial" w:hAnsi="Arial" w:cs="Arial"/>
            <w:szCs w:val="22"/>
            <w:lang w:val="en-US"/>
          </w:rPr>
          <w:t>, which could be subject for further collaboration between 802.11 and 802.1</w:t>
        </w:r>
      </w:ins>
      <w:ins w:id="129" w:author="Cavalcanti, Dave" w:date="2022-10-31T15:24:00Z">
        <w:r w:rsidR="00D33FE9">
          <w:rPr>
            <w:rFonts w:ascii="Arial" w:hAnsi="Arial" w:cs="Arial"/>
            <w:szCs w:val="22"/>
            <w:lang w:val="en-US"/>
          </w:rPr>
          <w:t xml:space="preserve"> groups</w:t>
        </w:r>
      </w:ins>
      <w:ins w:id="130" w:author="Cavalcanti, Dave" w:date="2022-10-31T15:14:00Z">
        <w:r w:rsidR="00400FBE">
          <w:rPr>
            <w:rFonts w:ascii="Arial" w:hAnsi="Arial" w:cs="Arial"/>
            <w:szCs w:val="22"/>
            <w:lang w:val="en-US"/>
          </w:rPr>
          <w:t>.</w:t>
        </w:r>
      </w:ins>
    </w:p>
    <w:p w14:paraId="0A590AC9" w14:textId="77777777" w:rsidR="00610C24" w:rsidRDefault="00610C24" w:rsidP="000A746D">
      <w:pPr>
        <w:spacing w:after="120"/>
        <w:jc w:val="both"/>
        <w:rPr>
          <w:ins w:id="131" w:author="Cavalcanti, Dave" w:date="2022-10-31T14:02:00Z"/>
          <w:rFonts w:ascii="Arial" w:hAnsi="Arial" w:cs="Arial"/>
          <w:b/>
          <w:bCs/>
          <w:i/>
          <w:iCs/>
          <w:szCs w:val="22"/>
          <w:lang w:val="en-US"/>
        </w:rPr>
      </w:pPr>
    </w:p>
    <w:p w14:paraId="1A14932D" w14:textId="452C4686" w:rsidR="000A746D" w:rsidRPr="000A746D" w:rsidRDefault="000A746D" w:rsidP="000A746D">
      <w:pPr>
        <w:spacing w:after="120"/>
        <w:jc w:val="both"/>
        <w:rPr>
          <w:rFonts w:ascii="Arial" w:hAnsi="Arial" w:cs="Arial"/>
          <w:i/>
          <w:iCs/>
          <w:szCs w:val="22"/>
          <w:lang w:val="en-US"/>
        </w:rPr>
      </w:pPr>
      <w:r w:rsidRPr="000A746D">
        <w:rPr>
          <w:rFonts w:ascii="Arial" w:hAnsi="Arial" w:cs="Arial"/>
          <w:b/>
          <w:bCs/>
          <w:i/>
          <w:iCs/>
          <w:szCs w:val="22"/>
          <w:lang w:val="en-US"/>
        </w:rPr>
        <w:t>Support for predictable latency</w:t>
      </w:r>
    </w:p>
    <w:p w14:paraId="5AB4BD4B" w14:textId="23DCA64E" w:rsidR="00EF3299" w:rsidRPr="00EF3299" w:rsidRDefault="002B061A" w:rsidP="00EF3299">
      <w:pPr>
        <w:spacing w:after="120"/>
        <w:jc w:val="both"/>
        <w:rPr>
          <w:rFonts w:ascii="Arial" w:hAnsi="Arial" w:cs="Arial"/>
          <w:szCs w:val="22"/>
          <w:lang w:eastAsia="zh-CN"/>
        </w:rPr>
      </w:pPr>
      <w:r>
        <w:rPr>
          <w:rFonts w:ascii="Arial" w:hAnsi="Arial" w:cs="Arial"/>
          <w:szCs w:val="22"/>
          <w:lang w:eastAsia="zh-CN"/>
        </w:rPr>
        <w:t>P</w:t>
      </w:r>
      <w:r w:rsidR="00EF3299" w:rsidRPr="00EF3299">
        <w:rPr>
          <w:rFonts w:ascii="Arial" w:hAnsi="Arial" w:cs="Arial" w:hint="eastAsia"/>
          <w:szCs w:val="22"/>
          <w:lang w:eastAsia="zh-CN"/>
        </w:rPr>
        <w:t>802.11be has specified the service for the delivery of latency sensitive traffic</w:t>
      </w:r>
      <w:r w:rsidR="00792699">
        <w:rPr>
          <w:rFonts w:ascii="Arial" w:hAnsi="Arial" w:cs="Arial"/>
          <w:szCs w:val="22"/>
          <w:lang w:eastAsia="zh-CN"/>
        </w:rPr>
        <w:t xml:space="preserve"> </w:t>
      </w:r>
      <w:r w:rsidR="00EF3299" w:rsidRPr="00EF3299">
        <w:rPr>
          <w:rFonts w:ascii="Arial" w:hAnsi="Arial" w:cs="Arial" w:hint="eastAsia"/>
          <w:szCs w:val="22"/>
          <w:lang w:eastAsia="zh-CN"/>
        </w:rPr>
        <w:t>with predictable latency.</w:t>
      </w:r>
      <w:r w:rsidR="00EF3299">
        <w:rPr>
          <w:rFonts w:ascii="Arial" w:hAnsi="Arial" w:cs="Arial"/>
          <w:szCs w:val="22"/>
          <w:lang w:eastAsia="zh-CN"/>
        </w:rPr>
        <w:t xml:space="preserve"> </w:t>
      </w:r>
      <w:r>
        <w:rPr>
          <w:rFonts w:ascii="Arial" w:hAnsi="Arial" w:cs="Arial"/>
          <w:szCs w:val="22"/>
          <w:lang w:eastAsia="zh-CN"/>
        </w:rPr>
        <w:t>M</w:t>
      </w:r>
      <w:r w:rsidR="00EF3299" w:rsidRPr="00EF3299">
        <w:rPr>
          <w:rFonts w:ascii="Arial" w:hAnsi="Arial" w:cs="Arial"/>
          <w:szCs w:val="22"/>
          <w:lang w:eastAsia="zh-CN"/>
        </w:rPr>
        <w:t>echanisms</w:t>
      </w:r>
      <w:r w:rsidR="00BF1D44">
        <w:rPr>
          <w:rFonts w:ascii="Arial" w:hAnsi="Arial" w:cs="Arial"/>
          <w:szCs w:val="22"/>
          <w:lang w:eastAsia="zh-CN"/>
        </w:rPr>
        <w:t xml:space="preserve">, such as </w:t>
      </w:r>
      <w:ins w:id="132" w:author="Iñaki Val Beitia" w:date="2022-11-01T16:20:00Z">
        <w:r w:rsidR="00661913">
          <w:rPr>
            <w:rFonts w:ascii="Arial" w:hAnsi="Arial" w:cs="Arial"/>
            <w:szCs w:val="22"/>
            <w:lang w:eastAsia="zh-CN"/>
          </w:rPr>
          <w:t xml:space="preserve">trigger based </w:t>
        </w:r>
        <w:r w:rsidR="00996985">
          <w:rPr>
            <w:rFonts w:ascii="Arial" w:hAnsi="Arial" w:cs="Arial"/>
            <w:szCs w:val="22"/>
            <w:lang w:eastAsia="zh-CN"/>
          </w:rPr>
          <w:t xml:space="preserve">mechanism, </w:t>
        </w:r>
      </w:ins>
      <w:r w:rsidR="00BF1D44">
        <w:rPr>
          <w:rFonts w:ascii="Arial" w:hAnsi="Arial" w:cs="Arial"/>
          <w:szCs w:val="22"/>
          <w:lang w:eastAsia="zh-CN"/>
        </w:rPr>
        <w:t>restricted TWT(r-TWT) and MLO,</w:t>
      </w:r>
      <w:r w:rsidR="00EF3299" w:rsidRPr="00EF3299">
        <w:rPr>
          <w:rFonts w:ascii="Arial" w:hAnsi="Arial" w:cs="Arial"/>
          <w:szCs w:val="22"/>
          <w:lang w:eastAsia="zh-CN"/>
        </w:rPr>
        <w:t xml:space="preserve"> are defined for enhanced medium access protection</w:t>
      </w:r>
      <w:r>
        <w:rPr>
          <w:rFonts w:ascii="Arial" w:hAnsi="Arial" w:cs="Arial"/>
          <w:szCs w:val="22"/>
          <w:lang w:eastAsia="zh-CN"/>
        </w:rPr>
        <w:t>,</w:t>
      </w:r>
      <w:r w:rsidR="00EF3299" w:rsidRPr="00EF3299">
        <w:rPr>
          <w:rFonts w:ascii="Arial" w:hAnsi="Arial" w:cs="Arial"/>
          <w:szCs w:val="22"/>
          <w:lang w:eastAsia="zh-CN"/>
        </w:rPr>
        <w:t xml:space="preserve"> resource reservation and flexible </w:t>
      </w:r>
      <w:r w:rsidR="00792699">
        <w:rPr>
          <w:rFonts w:ascii="Arial" w:hAnsi="Arial" w:cs="Arial"/>
          <w:szCs w:val="22"/>
          <w:lang w:eastAsia="zh-CN"/>
        </w:rPr>
        <w:t>steering/</w:t>
      </w:r>
      <w:r w:rsidR="00EF3299" w:rsidRPr="00EF3299">
        <w:rPr>
          <w:rFonts w:ascii="Arial" w:hAnsi="Arial" w:cs="Arial"/>
          <w:szCs w:val="22"/>
          <w:lang w:eastAsia="zh-CN"/>
        </w:rPr>
        <w:t>scheduling over multiple links to provide predictable latency with higher reliability for latency sensitive traffic over the wireless link</w:t>
      </w:r>
      <w:r w:rsidR="00BF1D44">
        <w:rPr>
          <w:rFonts w:ascii="Arial" w:hAnsi="Arial" w:cs="Arial"/>
          <w:szCs w:val="22"/>
          <w:lang w:eastAsia="zh-CN"/>
        </w:rPr>
        <w:t>(s)</w:t>
      </w:r>
      <w:r w:rsidR="00EF3299" w:rsidRPr="00EF3299">
        <w:rPr>
          <w:rFonts w:ascii="Arial" w:hAnsi="Arial" w:cs="Arial"/>
          <w:szCs w:val="22"/>
          <w:lang w:eastAsia="zh-CN"/>
        </w:rPr>
        <w:t>.</w:t>
      </w:r>
    </w:p>
    <w:p w14:paraId="4D706F54" w14:textId="77777777" w:rsidR="000A746D" w:rsidRPr="00792699" w:rsidRDefault="000A746D" w:rsidP="00CD0F95">
      <w:pPr>
        <w:spacing w:after="120"/>
        <w:jc w:val="both"/>
        <w:rPr>
          <w:rFonts w:ascii="Arial" w:hAnsi="Arial" w:cs="Arial"/>
          <w:szCs w:val="22"/>
        </w:rPr>
      </w:pPr>
    </w:p>
    <w:p w14:paraId="30D652AE" w14:textId="77777777" w:rsidR="00EE7FD7" w:rsidRPr="00EE7FD7" w:rsidRDefault="00EE7FD7" w:rsidP="00EE7FD7">
      <w:pPr>
        <w:spacing w:after="120"/>
        <w:jc w:val="both"/>
        <w:rPr>
          <w:rFonts w:ascii="Arial" w:hAnsi="Arial" w:cs="Arial"/>
          <w:i/>
          <w:iCs/>
          <w:szCs w:val="22"/>
          <w:lang w:val="en-US"/>
        </w:rPr>
      </w:pPr>
      <w:r w:rsidRPr="00EE7FD7">
        <w:rPr>
          <w:rFonts w:ascii="Arial" w:hAnsi="Arial" w:cs="Arial"/>
          <w:i/>
          <w:iCs/>
          <w:szCs w:val="22"/>
          <w:lang w:val="en-US"/>
        </w:rPr>
        <w:t>Multi-Link Operation (MLO)</w:t>
      </w:r>
    </w:p>
    <w:p w14:paraId="292EBB8C" w14:textId="003A1660" w:rsidR="00EE7FD7" w:rsidRPr="00EE7FD7" w:rsidRDefault="00EE7FD7" w:rsidP="00EE7FD7">
      <w:pPr>
        <w:spacing w:after="120"/>
        <w:jc w:val="both"/>
        <w:rPr>
          <w:rFonts w:ascii="Arial" w:hAnsi="Arial" w:cs="Arial"/>
          <w:szCs w:val="22"/>
          <w:lang w:val="en-US"/>
        </w:rPr>
      </w:pPr>
      <w:r w:rsidRPr="00EE7FD7">
        <w:rPr>
          <w:rFonts w:ascii="Arial" w:hAnsi="Arial" w:cs="Arial"/>
          <w:szCs w:val="22"/>
          <w:lang w:val="en-US"/>
        </w:rPr>
        <w:t xml:space="preserve">MLO is one of the main </w:t>
      </w:r>
      <w:r w:rsidR="00267BF5">
        <w:rPr>
          <w:rFonts w:ascii="Arial" w:hAnsi="Arial" w:cs="Arial"/>
          <w:szCs w:val="22"/>
          <w:lang w:val="en-US"/>
        </w:rPr>
        <w:t>EHT features</w:t>
      </w:r>
      <w:r w:rsidRPr="00EE7FD7">
        <w:rPr>
          <w:rFonts w:ascii="Arial" w:hAnsi="Arial" w:cs="Arial"/>
          <w:szCs w:val="22"/>
          <w:lang w:val="en-US"/>
        </w:rPr>
        <w:t xml:space="preserve"> and it enables STAs capable to operate over multiple links, called Multi-link Devices (MLD), to discover, authenticate, associate, and set up </w:t>
      </w:r>
      <w:r w:rsidR="00113EEE">
        <w:rPr>
          <w:rFonts w:ascii="Arial" w:hAnsi="Arial" w:cs="Arial"/>
          <w:szCs w:val="22"/>
          <w:lang w:val="en-US"/>
        </w:rPr>
        <w:t xml:space="preserve">data communication over </w:t>
      </w:r>
      <w:r w:rsidRPr="00EE7FD7">
        <w:rPr>
          <w:rFonts w:ascii="Arial" w:hAnsi="Arial" w:cs="Arial"/>
          <w:szCs w:val="22"/>
          <w:lang w:val="en-US"/>
        </w:rPr>
        <w:t xml:space="preserve">multiple links. </w:t>
      </w:r>
      <w:r w:rsidR="0015218A">
        <w:rPr>
          <w:rFonts w:ascii="Arial" w:hAnsi="Arial" w:cs="Arial"/>
          <w:szCs w:val="22"/>
          <w:lang w:val="en-US"/>
        </w:rPr>
        <w:t xml:space="preserve">MLO </w:t>
      </w:r>
      <w:r w:rsidR="00A80732">
        <w:rPr>
          <w:rFonts w:ascii="Arial" w:hAnsi="Arial" w:cs="Arial"/>
          <w:szCs w:val="22"/>
          <w:lang w:val="en-US"/>
        </w:rPr>
        <w:t xml:space="preserve">can </w:t>
      </w:r>
      <w:r w:rsidR="0015218A">
        <w:rPr>
          <w:rFonts w:ascii="Arial" w:hAnsi="Arial" w:cs="Arial"/>
          <w:szCs w:val="22"/>
          <w:lang w:val="en-US"/>
        </w:rPr>
        <w:t>help</w:t>
      </w:r>
      <w:r w:rsidRPr="00EE7FD7">
        <w:rPr>
          <w:rFonts w:ascii="Arial" w:hAnsi="Arial" w:cs="Arial"/>
          <w:szCs w:val="22"/>
          <w:lang w:val="en-US"/>
        </w:rPr>
        <w:t xml:space="preserve"> increase throughput by aggregating multiple links across different channels or bands (2.4, 5 and 6 GHz). It can also be leveraged to reduce latency by providing multiple channel access opportunities. </w:t>
      </w:r>
      <w:r w:rsidR="002B061A">
        <w:rPr>
          <w:rFonts w:ascii="Arial" w:hAnsi="Arial" w:cs="Arial"/>
          <w:szCs w:val="22"/>
          <w:lang w:val="en-US"/>
        </w:rPr>
        <w:t>T</w:t>
      </w:r>
      <w:r w:rsidR="008D61C5" w:rsidRPr="008D61C5">
        <w:rPr>
          <w:rFonts w:ascii="Arial" w:hAnsi="Arial" w:cs="Arial"/>
          <w:szCs w:val="22"/>
          <w:lang w:val="en-US"/>
        </w:rPr>
        <w:t>he TID-to-link mapping mechanism</w:t>
      </w:r>
      <w:r w:rsidR="008D61C5">
        <w:rPr>
          <w:rFonts w:ascii="Arial" w:hAnsi="Arial" w:cs="Arial"/>
          <w:szCs w:val="22"/>
          <w:lang w:val="en-US"/>
        </w:rPr>
        <w:t xml:space="preserve"> </w:t>
      </w:r>
      <w:r w:rsidR="002B061A">
        <w:rPr>
          <w:rFonts w:ascii="Arial" w:hAnsi="Arial" w:cs="Arial"/>
          <w:szCs w:val="22"/>
          <w:lang w:val="en-US"/>
        </w:rPr>
        <w:t>included in</w:t>
      </w:r>
      <w:r w:rsidR="008D61C5">
        <w:rPr>
          <w:rFonts w:ascii="Arial" w:hAnsi="Arial" w:cs="Arial"/>
          <w:szCs w:val="22"/>
          <w:lang w:val="en-US"/>
        </w:rPr>
        <w:t xml:space="preserve"> MLO</w:t>
      </w:r>
      <w:r w:rsidR="008D61C5" w:rsidRPr="008D61C5">
        <w:rPr>
          <w:rFonts w:ascii="Arial" w:hAnsi="Arial" w:cs="Arial"/>
          <w:szCs w:val="22"/>
          <w:lang w:val="en-US"/>
        </w:rPr>
        <w:t xml:space="preserve"> allows determin</w:t>
      </w:r>
      <w:r w:rsidR="002B061A">
        <w:rPr>
          <w:rFonts w:ascii="Arial" w:hAnsi="Arial" w:cs="Arial"/>
          <w:szCs w:val="22"/>
          <w:lang w:val="en-US"/>
        </w:rPr>
        <w:t xml:space="preserve">ation </w:t>
      </w:r>
      <w:proofErr w:type="spellStart"/>
      <w:r w:rsidR="002B061A">
        <w:rPr>
          <w:rFonts w:ascii="Arial" w:hAnsi="Arial" w:cs="Arial"/>
          <w:szCs w:val="22"/>
          <w:lang w:val="en-US"/>
        </w:rPr>
        <w:t>os</w:t>
      </w:r>
      <w:proofErr w:type="spellEnd"/>
      <w:r w:rsidR="008D61C5" w:rsidRPr="008D61C5">
        <w:rPr>
          <w:rFonts w:ascii="Arial" w:hAnsi="Arial" w:cs="Arial"/>
          <w:szCs w:val="22"/>
          <w:lang w:val="en-US"/>
        </w:rPr>
        <w:t xml:space="preserve"> how TIDs </w:t>
      </w:r>
      <w:ins w:id="133" w:author="Iñaki Val Beitia" w:date="2022-11-01T16:29:00Z">
        <w:r w:rsidR="006E3DCE">
          <w:rPr>
            <w:rFonts w:ascii="Arial" w:hAnsi="Arial" w:cs="Arial"/>
            <w:szCs w:val="22"/>
            <w:lang w:val="en-US"/>
          </w:rPr>
          <w:t xml:space="preserve">(Traffic </w:t>
        </w:r>
        <w:proofErr w:type="spellStart"/>
        <w:r w:rsidR="006E3DCE">
          <w:rPr>
            <w:rFonts w:ascii="Arial" w:hAnsi="Arial" w:cs="Arial"/>
            <w:szCs w:val="22"/>
            <w:lang w:val="en-US"/>
          </w:rPr>
          <w:t>indentifiers</w:t>
        </w:r>
      </w:ins>
      <w:proofErr w:type="spellEnd"/>
      <w:ins w:id="134" w:author="Iñaki Val Beitia" w:date="2022-11-01T16:30:00Z">
        <w:r w:rsidR="00DE6B59">
          <w:rPr>
            <w:rFonts w:ascii="Arial" w:hAnsi="Arial" w:cs="Arial"/>
            <w:szCs w:val="22"/>
            <w:lang w:val="en-US"/>
          </w:rPr>
          <w:t xml:space="preserve">) </w:t>
        </w:r>
      </w:ins>
      <w:r w:rsidR="008D61C5" w:rsidRPr="008D61C5">
        <w:rPr>
          <w:rFonts w:ascii="Arial" w:hAnsi="Arial" w:cs="Arial"/>
          <w:szCs w:val="22"/>
          <w:lang w:val="en-US"/>
        </w:rPr>
        <w:t>are mapped to the links in DL and in UL</w:t>
      </w:r>
      <w:r w:rsidR="008D61C5">
        <w:rPr>
          <w:rFonts w:ascii="Arial" w:hAnsi="Arial" w:cs="Arial"/>
          <w:szCs w:val="22"/>
          <w:lang w:val="en-US"/>
        </w:rPr>
        <w:t>,</w:t>
      </w:r>
      <w:ins w:id="135" w:author="Iñaki Val Beitia [2]" w:date="2022-11-02T10:22:00Z">
        <w:r w:rsidR="00DA5BB8">
          <w:rPr>
            <w:rFonts w:ascii="Arial" w:hAnsi="Arial" w:cs="Arial"/>
            <w:szCs w:val="22"/>
            <w:lang w:val="en-US"/>
          </w:rPr>
          <w:t xml:space="preserve"> also known as TID-to-link mechanism</w:t>
        </w:r>
      </w:ins>
      <w:ins w:id="136" w:author="Iñaki Val Beitia [2]" w:date="2022-11-02T10:23:00Z">
        <w:r w:rsidR="00DA5BB8">
          <w:rPr>
            <w:rFonts w:ascii="Arial" w:hAnsi="Arial" w:cs="Arial"/>
            <w:szCs w:val="22"/>
            <w:lang w:val="en-US"/>
          </w:rPr>
          <w:t>,</w:t>
        </w:r>
      </w:ins>
      <w:r w:rsidR="008D61C5">
        <w:rPr>
          <w:rFonts w:ascii="Arial" w:hAnsi="Arial" w:cs="Arial"/>
          <w:szCs w:val="22"/>
          <w:lang w:val="en-US"/>
        </w:rPr>
        <w:t xml:space="preserve"> which is helpful for</w:t>
      </w:r>
      <w:r w:rsidR="00F137E3">
        <w:rPr>
          <w:rFonts w:ascii="Arial" w:hAnsi="Arial" w:cs="Arial"/>
          <w:szCs w:val="22"/>
          <w:lang w:val="en-US"/>
        </w:rPr>
        <w:t xml:space="preserve"> the us</w:t>
      </w:r>
      <w:r w:rsidR="002B061A">
        <w:rPr>
          <w:rFonts w:ascii="Arial" w:hAnsi="Arial" w:cs="Arial"/>
          <w:szCs w:val="22"/>
          <w:lang w:val="en-US"/>
        </w:rPr>
        <w:t>e</w:t>
      </w:r>
      <w:r w:rsidR="00F137E3">
        <w:rPr>
          <w:rFonts w:ascii="Arial" w:hAnsi="Arial" w:cs="Arial"/>
          <w:szCs w:val="22"/>
          <w:lang w:val="en-US"/>
        </w:rPr>
        <w:t xml:space="preserve"> of</w:t>
      </w:r>
      <w:r w:rsidR="008D61C5">
        <w:rPr>
          <w:rFonts w:ascii="Arial" w:hAnsi="Arial" w:cs="Arial"/>
          <w:szCs w:val="22"/>
          <w:lang w:val="en-US"/>
        </w:rPr>
        <w:t xml:space="preserve"> </w:t>
      </w:r>
      <w:r w:rsidR="00F137E3" w:rsidRPr="00F137E3">
        <w:rPr>
          <w:rFonts w:ascii="Arial" w:hAnsi="Arial" w:cs="Arial"/>
          <w:szCs w:val="22"/>
          <w:lang w:val="en-US"/>
        </w:rPr>
        <w:t>preferred link</w:t>
      </w:r>
      <w:r w:rsidR="00F137E3">
        <w:rPr>
          <w:rFonts w:ascii="Arial" w:hAnsi="Arial" w:cs="Arial"/>
          <w:szCs w:val="22"/>
          <w:lang w:val="en-US"/>
        </w:rPr>
        <w:t>(s)</w:t>
      </w:r>
      <w:r w:rsidR="00F137E3" w:rsidRPr="00F137E3">
        <w:rPr>
          <w:rFonts w:ascii="Arial" w:hAnsi="Arial" w:cs="Arial"/>
          <w:szCs w:val="22"/>
          <w:lang w:val="en-US"/>
        </w:rPr>
        <w:t xml:space="preserve"> for</w:t>
      </w:r>
      <w:r w:rsidR="00F137E3">
        <w:rPr>
          <w:rFonts w:ascii="Arial" w:hAnsi="Arial" w:cs="Arial"/>
          <w:szCs w:val="22"/>
          <w:lang w:val="en-US"/>
        </w:rPr>
        <w:t xml:space="preserve"> TID(s) </w:t>
      </w:r>
      <w:r w:rsidR="00F137E3" w:rsidRPr="00F137E3">
        <w:rPr>
          <w:rFonts w:ascii="Arial" w:hAnsi="Arial" w:cs="Arial"/>
          <w:szCs w:val="22"/>
          <w:lang w:val="en-US"/>
        </w:rPr>
        <w:t>corresponding to</w:t>
      </w:r>
      <w:r w:rsidR="00F137E3">
        <w:rPr>
          <w:rFonts w:ascii="Arial" w:hAnsi="Arial" w:cs="Arial"/>
          <w:szCs w:val="22"/>
          <w:lang w:val="en-US"/>
        </w:rPr>
        <w:t xml:space="preserve"> </w:t>
      </w:r>
      <w:ins w:id="137" w:author="Iñaki Val Beitia" w:date="2022-11-01T16:30:00Z">
        <w:r w:rsidR="00B130C0">
          <w:rPr>
            <w:rFonts w:ascii="Arial" w:hAnsi="Arial" w:cs="Arial"/>
            <w:szCs w:val="22"/>
            <w:lang w:val="en-US"/>
          </w:rPr>
          <w:t xml:space="preserve">high-priority and </w:t>
        </w:r>
      </w:ins>
      <w:r w:rsidR="00F137E3" w:rsidRPr="00F137E3">
        <w:rPr>
          <w:rFonts w:ascii="Arial" w:hAnsi="Arial" w:cs="Arial"/>
          <w:szCs w:val="22"/>
          <w:lang w:val="en-US"/>
        </w:rPr>
        <w:t>latency-sensitive traffic</w:t>
      </w:r>
      <w:r w:rsidR="008D61C5" w:rsidRPr="008D61C5">
        <w:rPr>
          <w:rFonts w:ascii="Arial" w:hAnsi="Arial" w:cs="Arial"/>
          <w:szCs w:val="22"/>
          <w:lang w:val="en-US"/>
        </w:rPr>
        <w:t>.</w:t>
      </w:r>
      <w:ins w:id="138" w:author="Iñaki Val Beitia [2]" w:date="2022-11-02T10:23:00Z">
        <w:r w:rsidR="00DA5BB8">
          <w:rPr>
            <w:rFonts w:ascii="Arial" w:hAnsi="Arial" w:cs="Arial"/>
            <w:szCs w:val="22"/>
            <w:lang w:val="en-US"/>
          </w:rPr>
          <w:t xml:space="preserve"> The </w:t>
        </w:r>
        <w:r w:rsidR="00DA5BB8" w:rsidRPr="00DA5BB8">
          <w:rPr>
            <w:rFonts w:ascii="Arial" w:hAnsi="Arial" w:cs="Arial"/>
            <w:szCs w:val="22"/>
            <w:lang w:val="en-US"/>
          </w:rPr>
          <w:t>TID can be used for the classification of traffic criticality, as 802.11Qbv does</w:t>
        </w:r>
      </w:ins>
      <w:ins w:id="139" w:author="Iñaki Val Beitia [2]" w:date="2022-11-02T10:24:00Z">
        <w:r w:rsidR="00DA5BB8">
          <w:rPr>
            <w:rFonts w:ascii="Arial" w:hAnsi="Arial" w:cs="Arial"/>
            <w:szCs w:val="22"/>
            <w:lang w:val="en-US"/>
          </w:rPr>
          <w:t xml:space="preserve">, selecting the most reliable </w:t>
        </w:r>
      </w:ins>
      <w:ins w:id="140" w:author="Iñaki Val Beitia [2]" w:date="2022-11-02T10:25:00Z">
        <w:r w:rsidR="00DA5BB8">
          <w:rPr>
            <w:rFonts w:ascii="Arial" w:hAnsi="Arial" w:cs="Arial"/>
            <w:szCs w:val="22"/>
            <w:lang w:val="en-US"/>
          </w:rPr>
          <w:t>link for critical traffic</w:t>
        </w:r>
      </w:ins>
      <w:ins w:id="141" w:author="Iñaki Val Beitia [2]" w:date="2022-11-02T10:28:00Z">
        <w:r w:rsidR="00DA5BB8">
          <w:rPr>
            <w:rFonts w:ascii="Arial" w:hAnsi="Arial" w:cs="Arial"/>
            <w:szCs w:val="22"/>
            <w:lang w:val="en-US"/>
          </w:rPr>
          <w:t xml:space="preserve"> and improving the latency.</w:t>
        </w:r>
      </w:ins>
    </w:p>
    <w:p w14:paraId="00DDB7A4" w14:textId="4AC1181A" w:rsidR="00EE7FD7" w:rsidRPr="00EE7FD7" w:rsidRDefault="00EE7FD7" w:rsidP="00EE7FD7">
      <w:pPr>
        <w:spacing w:after="120"/>
        <w:jc w:val="both"/>
        <w:rPr>
          <w:rFonts w:ascii="Arial" w:hAnsi="Arial" w:cs="Arial"/>
          <w:szCs w:val="22"/>
          <w:lang w:val="en-US"/>
        </w:rPr>
      </w:pPr>
      <w:r w:rsidRPr="00EE7FD7">
        <w:rPr>
          <w:rFonts w:ascii="Arial" w:hAnsi="Arial" w:cs="Arial"/>
          <w:szCs w:val="22"/>
          <w:lang w:val="en-US"/>
        </w:rPr>
        <w:t>The ML</w:t>
      </w:r>
      <w:r w:rsidR="00F142A5">
        <w:rPr>
          <w:rFonts w:ascii="Arial" w:hAnsi="Arial" w:cs="Arial"/>
          <w:szCs w:val="22"/>
          <w:lang w:val="en-US"/>
        </w:rPr>
        <w:t>O capability</w:t>
      </w:r>
      <w:r w:rsidRPr="00EE7FD7">
        <w:rPr>
          <w:rFonts w:ascii="Arial" w:hAnsi="Arial" w:cs="Arial"/>
          <w:szCs w:val="22"/>
          <w:lang w:val="en-US"/>
        </w:rPr>
        <w:t xml:space="preserve"> allows steering </w:t>
      </w:r>
      <w:r w:rsidR="002B061A">
        <w:rPr>
          <w:rFonts w:ascii="Arial" w:hAnsi="Arial" w:cs="Arial"/>
          <w:szCs w:val="22"/>
          <w:lang w:val="en-US"/>
        </w:rPr>
        <w:t xml:space="preserve">of </w:t>
      </w:r>
      <w:r w:rsidRPr="00EE7FD7">
        <w:rPr>
          <w:rFonts w:ascii="Arial" w:hAnsi="Arial" w:cs="Arial"/>
          <w:szCs w:val="22"/>
          <w:lang w:val="en-US"/>
        </w:rPr>
        <w:t>time-</w:t>
      </w:r>
      <w:r w:rsidR="00993139">
        <w:rPr>
          <w:rFonts w:ascii="Arial" w:hAnsi="Arial" w:cs="Arial"/>
          <w:szCs w:val="22"/>
          <w:lang w:val="en-US"/>
        </w:rPr>
        <w:t>sensitive</w:t>
      </w:r>
      <w:r w:rsidRPr="00EE7FD7">
        <w:rPr>
          <w:rFonts w:ascii="Arial" w:hAnsi="Arial" w:cs="Arial"/>
          <w:szCs w:val="22"/>
          <w:lang w:val="en-US"/>
        </w:rPr>
        <w:t xml:space="preserve"> traffic to links/bands that have the required capabilities to deliver the data within deadlines</w:t>
      </w:r>
      <w:r w:rsidR="0023018E">
        <w:rPr>
          <w:rFonts w:ascii="Arial" w:hAnsi="Arial" w:cs="Arial"/>
          <w:szCs w:val="22"/>
          <w:lang w:val="en-US"/>
        </w:rPr>
        <w:t>, which is important in a TSN-capable network</w:t>
      </w:r>
      <w:r w:rsidRPr="00EE7FD7">
        <w:rPr>
          <w:rFonts w:ascii="Arial" w:hAnsi="Arial" w:cs="Arial"/>
          <w:szCs w:val="22"/>
          <w:lang w:val="en-US"/>
        </w:rPr>
        <w:t>. For instance, a 6 GHz link (with no legacy pre-802.11ax devices) could be preferred for time-</w:t>
      </w:r>
      <w:r w:rsidR="0023018E">
        <w:rPr>
          <w:rFonts w:ascii="Arial" w:hAnsi="Arial" w:cs="Arial"/>
          <w:szCs w:val="22"/>
          <w:lang w:val="en-US"/>
        </w:rPr>
        <w:t>sensitive</w:t>
      </w:r>
      <w:r w:rsidRPr="00EE7FD7">
        <w:rPr>
          <w:rFonts w:ascii="Arial" w:hAnsi="Arial" w:cs="Arial"/>
          <w:szCs w:val="22"/>
          <w:lang w:val="en-US"/>
        </w:rPr>
        <w:t xml:space="preserve"> data traffic, while other links could still be used for network management and other traffic. </w:t>
      </w:r>
      <w:r w:rsidR="00776A7F">
        <w:rPr>
          <w:rFonts w:ascii="Arial" w:hAnsi="Arial" w:cs="Arial"/>
          <w:szCs w:val="22"/>
          <w:lang w:val="en-US"/>
        </w:rPr>
        <w:t>A</w:t>
      </w:r>
      <w:r w:rsidRPr="00EE7FD7">
        <w:rPr>
          <w:rFonts w:ascii="Arial" w:hAnsi="Arial" w:cs="Arial"/>
          <w:szCs w:val="22"/>
          <w:lang w:val="en-US"/>
        </w:rPr>
        <w:t xml:space="preserve">ssociation </w:t>
      </w:r>
      <w:r w:rsidR="00025908">
        <w:rPr>
          <w:rFonts w:ascii="Arial" w:hAnsi="Arial" w:cs="Arial"/>
          <w:szCs w:val="22"/>
          <w:lang w:val="en-US"/>
        </w:rPr>
        <w:t xml:space="preserve">and other management </w:t>
      </w:r>
      <w:r w:rsidRPr="00EE7FD7">
        <w:rPr>
          <w:rFonts w:ascii="Arial" w:hAnsi="Arial" w:cs="Arial"/>
          <w:szCs w:val="22"/>
          <w:lang w:val="en-US"/>
        </w:rPr>
        <w:t>procedures</w:t>
      </w:r>
      <w:r w:rsidR="00025908">
        <w:rPr>
          <w:rFonts w:ascii="Arial" w:hAnsi="Arial" w:cs="Arial"/>
          <w:szCs w:val="22"/>
          <w:lang w:val="en-US"/>
        </w:rPr>
        <w:t xml:space="preserve"> (e.g.</w:t>
      </w:r>
      <w:r w:rsidR="0023018E">
        <w:rPr>
          <w:rFonts w:ascii="Arial" w:hAnsi="Arial" w:cs="Arial"/>
          <w:szCs w:val="22"/>
          <w:lang w:val="en-US"/>
        </w:rPr>
        <w:t>,</w:t>
      </w:r>
      <w:r w:rsidR="00025908">
        <w:rPr>
          <w:rFonts w:ascii="Arial" w:hAnsi="Arial" w:cs="Arial"/>
          <w:szCs w:val="22"/>
          <w:lang w:val="en-US"/>
        </w:rPr>
        <w:t xml:space="preserve"> configuration and 802.1AS time synchronization</w:t>
      </w:r>
      <w:r w:rsidR="0023018E">
        <w:rPr>
          <w:rFonts w:ascii="Arial" w:hAnsi="Arial" w:cs="Arial"/>
          <w:szCs w:val="22"/>
          <w:lang w:val="en-US"/>
        </w:rPr>
        <w:t xml:space="preserve"> message</w:t>
      </w:r>
      <w:ins w:id="142" w:author="Iñaki Val Beitia" w:date="2022-11-01T16:45:00Z">
        <w:r w:rsidR="00CC3D70">
          <w:rPr>
            <w:rFonts w:ascii="Arial" w:hAnsi="Arial" w:cs="Arial"/>
            <w:szCs w:val="22"/>
            <w:lang w:val="en-US"/>
          </w:rPr>
          <w:t>s</w:t>
        </w:r>
      </w:ins>
      <w:r w:rsidR="00025908">
        <w:rPr>
          <w:rFonts w:ascii="Arial" w:hAnsi="Arial" w:cs="Arial"/>
          <w:szCs w:val="22"/>
          <w:lang w:val="en-US"/>
        </w:rPr>
        <w:t>)</w:t>
      </w:r>
      <w:r w:rsidRPr="00EE7FD7">
        <w:rPr>
          <w:rFonts w:ascii="Arial" w:hAnsi="Arial" w:cs="Arial"/>
          <w:szCs w:val="22"/>
          <w:lang w:val="en-US"/>
        </w:rPr>
        <w:t xml:space="preserve"> need only to happen on a single link, while a dedicated link for time-</w:t>
      </w:r>
      <w:r w:rsidR="00993139">
        <w:rPr>
          <w:rFonts w:ascii="Arial" w:hAnsi="Arial" w:cs="Arial"/>
          <w:szCs w:val="22"/>
          <w:lang w:val="en-US"/>
        </w:rPr>
        <w:t>sensitive</w:t>
      </w:r>
      <w:r w:rsidRPr="00EE7FD7">
        <w:rPr>
          <w:rFonts w:ascii="Arial" w:hAnsi="Arial" w:cs="Arial"/>
          <w:szCs w:val="22"/>
          <w:lang w:val="en-US"/>
        </w:rPr>
        <w:t xml:space="preserve"> traffic can </w:t>
      </w:r>
      <w:r w:rsidR="000F3536">
        <w:rPr>
          <w:rFonts w:ascii="Arial" w:hAnsi="Arial" w:cs="Arial"/>
          <w:szCs w:val="22"/>
          <w:lang w:val="en-US"/>
        </w:rPr>
        <w:t>help meet strict scheduling deadlines</w:t>
      </w:r>
      <w:ins w:id="143" w:author="Iñaki Val Beitia" w:date="2022-11-01T16:47:00Z">
        <w:r w:rsidR="00545240">
          <w:rPr>
            <w:rFonts w:ascii="Arial" w:hAnsi="Arial" w:cs="Arial"/>
            <w:szCs w:val="22"/>
            <w:lang w:val="en-US"/>
          </w:rPr>
          <w:t xml:space="preserve"> and quality of service requirements</w:t>
        </w:r>
      </w:ins>
      <w:r w:rsidR="00025908">
        <w:rPr>
          <w:rFonts w:ascii="Arial" w:hAnsi="Arial" w:cs="Arial"/>
          <w:szCs w:val="22"/>
          <w:lang w:val="en-US"/>
        </w:rPr>
        <w:t>.</w:t>
      </w:r>
      <w:r w:rsidR="006521D7">
        <w:rPr>
          <w:rFonts w:ascii="Arial" w:hAnsi="Arial" w:cs="Arial"/>
          <w:szCs w:val="22"/>
          <w:lang w:val="en-US"/>
        </w:rPr>
        <w:t xml:space="preserve"> </w:t>
      </w:r>
    </w:p>
    <w:p w14:paraId="54DAB085" w14:textId="54FCF321" w:rsidR="00EE7FD7" w:rsidRDefault="00005104" w:rsidP="00EE7FD7">
      <w:pPr>
        <w:spacing w:after="120"/>
        <w:jc w:val="both"/>
        <w:rPr>
          <w:ins w:id="144" w:author="Iñaki Val Beitia" w:date="2022-11-01T12:41:00Z"/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lastRenderedPageBreak/>
        <w:t>Multi-</w:t>
      </w:r>
      <w:r w:rsidR="00F00542">
        <w:rPr>
          <w:rFonts w:ascii="Arial" w:hAnsi="Arial" w:cs="Arial"/>
          <w:szCs w:val="22"/>
          <w:lang w:val="en-US"/>
        </w:rPr>
        <w:t xml:space="preserve">link </w:t>
      </w:r>
      <w:r>
        <w:rPr>
          <w:rFonts w:ascii="Arial" w:hAnsi="Arial" w:cs="Arial"/>
          <w:szCs w:val="22"/>
          <w:lang w:val="en-US"/>
        </w:rPr>
        <w:t>capabilities can also enable 802.1CB frame replication and elimination over 802.11 as discussed in [</w:t>
      </w:r>
      <w:r w:rsidR="00865E5E">
        <w:rPr>
          <w:rFonts w:ascii="Arial" w:hAnsi="Arial" w:cs="Arial"/>
          <w:szCs w:val="22"/>
          <w:lang w:val="en-US"/>
        </w:rPr>
        <w:t>4</w:t>
      </w:r>
      <w:r>
        <w:rPr>
          <w:rFonts w:ascii="Arial" w:hAnsi="Arial" w:cs="Arial"/>
          <w:szCs w:val="22"/>
          <w:lang w:val="en-US"/>
        </w:rPr>
        <w:t xml:space="preserve">]. </w:t>
      </w:r>
      <w:r w:rsidR="00EE7FD7" w:rsidRPr="00EE7FD7">
        <w:rPr>
          <w:rFonts w:ascii="Arial" w:hAnsi="Arial" w:cs="Arial"/>
          <w:szCs w:val="22"/>
          <w:lang w:val="en-US"/>
        </w:rPr>
        <w:t xml:space="preserve">Multiple links within a MLD can be used to implement redundancy with a single 802.11 network interface. As the MLD can enable the frame duplication and elimination required by 802.1CB through multiple affiliated STAs </w:t>
      </w:r>
      <w:r w:rsidR="00A601DD">
        <w:rPr>
          <w:rFonts w:ascii="Arial" w:hAnsi="Arial" w:cs="Arial"/>
          <w:szCs w:val="22"/>
          <w:lang w:val="en-US"/>
        </w:rPr>
        <w:t>within the MLD.</w:t>
      </w:r>
      <w:r w:rsidR="00EE7FD7" w:rsidRPr="00EE7FD7">
        <w:rPr>
          <w:rFonts w:ascii="Arial" w:hAnsi="Arial" w:cs="Arial"/>
          <w:szCs w:val="22"/>
          <w:lang w:val="en-US"/>
        </w:rPr>
        <w:t xml:space="preserve"> </w:t>
      </w:r>
      <w:ins w:id="145" w:author="Cavalcanti, Dave" w:date="2022-10-31T15:36:00Z">
        <w:r w:rsidR="005F3E24">
          <w:rPr>
            <w:rFonts w:ascii="Arial" w:hAnsi="Arial" w:cs="Arial"/>
            <w:szCs w:val="22"/>
            <w:lang w:val="en-US"/>
          </w:rPr>
          <w:t>As discussed in [4], 802.1CB operation expects multiple ne</w:t>
        </w:r>
      </w:ins>
      <w:ins w:id="146" w:author="Cavalcanti, Dave" w:date="2022-10-31T15:37:00Z">
        <w:r w:rsidR="005F3E24">
          <w:rPr>
            <w:rFonts w:ascii="Arial" w:hAnsi="Arial" w:cs="Arial"/>
            <w:szCs w:val="22"/>
            <w:lang w:val="en-US"/>
          </w:rPr>
          <w:t>twork interfaces,</w:t>
        </w:r>
      </w:ins>
      <w:ins w:id="147" w:author="Iñaki Val Beitia" w:date="2022-11-01T14:54:00Z">
        <w:r w:rsidR="00063AA9">
          <w:rPr>
            <w:rFonts w:ascii="Arial" w:hAnsi="Arial" w:cs="Arial"/>
            <w:szCs w:val="22"/>
            <w:lang w:val="en-US"/>
          </w:rPr>
          <w:t xml:space="preserve"> where </w:t>
        </w:r>
        <w:r w:rsidR="0058766D">
          <w:rPr>
            <w:rFonts w:ascii="Arial" w:hAnsi="Arial" w:cs="Arial"/>
            <w:szCs w:val="22"/>
            <w:lang w:val="en-US"/>
          </w:rPr>
          <w:t xml:space="preserve">the </w:t>
        </w:r>
      </w:ins>
      <w:ins w:id="148" w:author="Iñaki Val Beitia" w:date="2022-11-01T14:58:00Z">
        <w:r w:rsidR="00555D4A">
          <w:rPr>
            <w:rFonts w:ascii="Arial" w:hAnsi="Arial" w:cs="Arial"/>
            <w:szCs w:val="22"/>
            <w:lang w:val="en-US"/>
          </w:rPr>
          <w:t>Frame Replication and Elimination</w:t>
        </w:r>
      </w:ins>
      <w:ins w:id="149" w:author="Iñaki Val Beitia" w:date="2022-11-01T14:54:00Z">
        <w:r w:rsidR="0058766D">
          <w:rPr>
            <w:rFonts w:ascii="Arial" w:hAnsi="Arial" w:cs="Arial"/>
            <w:szCs w:val="22"/>
            <w:lang w:val="en-US"/>
          </w:rPr>
          <w:t xml:space="preserve"> unit discards the received duplicated</w:t>
        </w:r>
      </w:ins>
      <w:ins w:id="150" w:author="Iñaki Val Beitia" w:date="2022-11-01T14:55:00Z">
        <w:r w:rsidR="0058766D">
          <w:rPr>
            <w:rFonts w:ascii="Arial" w:hAnsi="Arial" w:cs="Arial"/>
            <w:szCs w:val="22"/>
            <w:lang w:val="en-US"/>
          </w:rPr>
          <w:t xml:space="preserve"> packets. In a similar way, the u</w:t>
        </w:r>
        <w:r w:rsidR="00A42ADE">
          <w:rPr>
            <w:rFonts w:ascii="Arial" w:hAnsi="Arial" w:cs="Arial"/>
            <w:szCs w:val="22"/>
            <w:lang w:val="en-US"/>
          </w:rPr>
          <w:t xml:space="preserve">pper MLD MAC </w:t>
        </w:r>
        <w:r w:rsidR="00EF1A91">
          <w:rPr>
            <w:rFonts w:ascii="Arial" w:hAnsi="Arial" w:cs="Arial"/>
            <w:szCs w:val="22"/>
            <w:lang w:val="en-US"/>
          </w:rPr>
          <w:t xml:space="preserve">could discard such packets from its </w:t>
        </w:r>
      </w:ins>
      <w:ins w:id="151" w:author="Iñaki Val Beitia" w:date="2022-11-01T14:56:00Z">
        <w:r w:rsidR="00EF1A91">
          <w:rPr>
            <w:rFonts w:ascii="Arial" w:hAnsi="Arial" w:cs="Arial"/>
            <w:szCs w:val="22"/>
            <w:lang w:val="en-US"/>
          </w:rPr>
          <w:t>affiliated lower MLD MACs.</w:t>
        </w:r>
      </w:ins>
      <w:ins w:id="152" w:author="Iñaki Val Beitia" w:date="2022-11-01T14:54:00Z">
        <w:r w:rsidR="0058766D">
          <w:rPr>
            <w:rFonts w:ascii="Arial" w:hAnsi="Arial" w:cs="Arial"/>
            <w:szCs w:val="22"/>
            <w:lang w:val="en-US"/>
          </w:rPr>
          <w:t xml:space="preserve"> </w:t>
        </w:r>
      </w:ins>
      <w:ins w:id="153" w:author="Iñaki Val Beitia" w:date="2022-11-01T14:58:00Z">
        <w:r w:rsidR="00555D4A">
          <w:rPr>
            <w:rFonts w:ascii="Arial" w:hAnsi="Arial" w:cs="Arial"/>
            <w:szCs w:val="22"/>
            <w:lang w:val="en-US"/>
          </w:rPr>
          <w:t xml:space="preserve">The inverse job could be done for </w:t>
        </w:r>
        <w:r w:rsidR="00273283">
          <w:rPr>
            <w:rFonts w:ascii="Arial" w:hAnsi="Arial" w:cs="Arial"/>
            <w:szCs w:val="22"/>
            <w:lang w:val="en-US"/>
          </w:rPr>
          <w:t>duplic</w:t>
        </w:r>
      </w:ins>
      <w:ins w:id="154" w:author="Iñaki Val Beitia" w:date="2022-11-01T14:59:00Z">
        <w:r w:rsidR="00273283">
          <w:rPr>
            <w:rFonts w:ascii="Arial" w:hAnsi="Arial" w:cs="Arial"/>
            <w:szCs w:val="22"/>
            <w:lang w:val="en-US"/>
          </w:rPr>
          <w:t xml:space="preserve">ated data </w:t>
        </w:r>
      </w:ins>
      <w:ins w:id="155" w:author="Iñaki Val Beitia" w:date="2022-11-01T14:58:00Z">
        <w:r w:rsidR="00555D4A">
          <w:rPr>
            <w:rFonts w:ascii="Arial" w:hAnsi="Arial" w:cs="Arial"/>
            <w:szCs w:val="22"/>
            <w:lang w:val="en-US"/>
          </w:rPr>
          <w:t>transmission</w:t>
        </w:r>
      </w:ins>
      <w:ins w:id="156" w:author="Iñaki Val Beitia" w:date="2022-11-01T14:59:00Z">
        <w:r w:rsidR="00273283">
          <w:rPr>
            <w:rFonts w:ascii="Arial" w:hAnsi="Arial" w:cs="Arial"/>
            <w:szCs w:val="22"/>
            <w:lang w:val="en-US"/>
          </w:rPr>
          <w:t>.</w:t>
        </w:r>
      </w:ins>
      <w:ins w:id="157" w:author="Iñaki Val Beitia" w:date="2022-11-01T14:58:00Z">
        <w:r w:rsidR="00555D4A">
          <w:rPr>
            <w:rFonts w:ascii="Arial" w:hAnsi="Arial" w:cs="Arial"/>
            <w:szCs w:val="22"/>
            <w:lang w:val="en-US"/>
          </w:rPr>
          <w:t xml:space="preserve"> </w:t>
        </w:r>
      </w:ins>
      <w:ins w:id="158" w:author="Iñaki Val Beitia" w:date="2022-11-01T15:00:00Z">
        <w:r w:rsidR="0072462D">
          <w:rPr>
            <w:rFonts w:ascii="Arial" w:hAnsi="Arial" w:cs="Arial"/>
            <w:szCs w:val="22"/>
            <w:lang w:val="en-US"/>
          </w:rPr>
          <w:t>Considering all these</w:t>
        </w:r>
      </w:ins>
      <w:ins w:id="159" w:author="Cavalcanti, Dave" w:date="2022-10-31T15:37:00Z">
        <w:r w:rsidR="005F3E24">
          <w:rPr>
            <w:rFonts w:ascii="Arial" w:hAnsi="Arial" w:cs="Arial"/>
            <w:szCs w:val="22"/>
            <w:lang w:val="en-US"/>
          </w:rPr>
          <w:t>, additional work may be required to map the 802.1CB operation over 802.11be devices</w:t>
        </w:r>
      </w:ins>
      <w:ins w:id="160" w:author="Cavalcanti, Dave" w:date="2022-10-31T15:38:00Z">
        <w:r w:rsidR="005F3E24">
          <w:rPr>
            <w:rFonts w:ascii="Arial" w:hAnsi="Arial" w:cs="Arial"/>
            <w:szCs w:val="22"/>
            <w:lang w:val="en-US"/>
          </w:rPr>
          <w:t xml:space="preserve">. </w:t>
        </w:r>
      </w:ins>
    </w:p>
    <w:p w14:paraId="64B2C305" w14:textId="77777777" w:rsidR="00EE7FD7" w:rsidRPr="00EE7FD7" w:rsidRDefault="00EE7FD7" w:rsidP="00EE7FD7">
      <w:pPr>
        <w:spacing w:after="120"/>
        <w:jc w:val="both"/>
        <w:rPr>
          <w:rFonts w:ascii="Arial" w:hAnsi="Arial" w:cs="Arial"/>
          <w:szCs w:val="22"/>
          <w:lang w:val="en-US"/>
        </w:rPr>
      </w:pPr>
    </w:p>
    <w:p w14:paraId="38F080EA" w14:textId="77777777" w:rsidR="00EE7FD7" w:rsidRPr="00EE7FD7" w:rsidRDefault="00EE7FD7" w:rsidP="00EE7FD7">
      <w:pPr>
        <w:spacing w:after="120"/>
        <w:jc w:val="both"/>
        <w:rPr>
          <w:rFonts w:ascii="Arial" w:hAnsi="Arial" w:cs="Arial"/>
          <w:i/>
          <w:iCs/>
          <w:szCs w:val="22"/>
          <w:lang w:val="en-US"/>
        </w:rPr>
      </w:pPr>
      <w:r w:rsidRPr="00EE7FD7">
        <w:rPr>
          <w:rFonts w:ascii="Arial" w:hAnsi="Arial" w:cs="Arial"/>
          <w:i/>
          <w:iCs/>
          <w:szCs w:val="22"/>
          <w:lang w:val="en-US"/>
        </w:rPr>
        <w:t>802.11be QoS signaling enhancements</w:t>
      </w:r>
    </w:p>
    <w:p w14:paraId="7D8E72A3" w14:textId="40AF1DBC" w:rsidR="00EE7FD7" w:rsidRDefault="0013711B" w:rsidP="00EE7FD7">
      <w:pPr>
        <w:spacing w:after="120"/>
        <w:jc w:val="both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>T</w:t>
      </w:r>
      <w:r w:rsidR="00EE7FD7" w:rsidRPr="00EE7FD7">
        <w:rPr>
          <w:rFonts w:ascii="Arial" w:hAnsi="Arial" w:cs="Arial"/>
          <w:szCs w:val="22"/>
          <w:lang w:val="en-US"/>
        </w:rPr>
        <w:t>he Stream Classification Service (SCS</w:t>
      </w:r>
      <w:r w:rsidR="00D5343C">
        <w:rPr>
          <w:rFonts w:ascii="Arial" w:hAnsi="Arial" w:cs="Arial"/>
          <w:szCs w:val="22"/>
          <w:lang w:val="en-US"/>
        </w:rPr>
        <w:t xml:space="preserve">) </w:t>
      </w:r>
      <w:r w:rsidR="00EE7FD7" w:rsidRPr="00EE7FD7">
        <w:rPr>
          <w:rFonts w:ascii="Arial" w:hAnsi="Arial" w:cs="Arial"/>
          <w:szCs w:val="22"/>
          <w:lang w:val="en-US"/>
        </w:rPr>
        <w:t>has been enhanced</w:t>
      </w:r>
      <w:r w:rsidR="004B4B55">
        <w:rPr>
          <w:rFonts w:ascii="Arial" w:hAnsi="Arial" w:cs="Arial"/>
          <w:szCs w:val="22"/>
          <w:lang w:val="en-US"/>
        </w:rPr>
        <w:t xml:space="preserve"> </w:t>
      </w:r>
      <w:r w:rsidR="00CF5464">
        <w:rPr>
          <w:rFonts w:ascii="Arial" w:hAnsi="Arial" w:cs="Arial"/>
          <w:szCs w:val="22"/>
          <w:lang w:val="en-US"/>
        </w:rPr>
        <w:t xml:space="preserve">in </w:t>
      </w:r>
      <w:r w:rsidR="002B061A">
        <w:rPr>
          <w:rFonts w:ascii="Arial" w:hAnsi="Arial" w:cs="Arial"/>
          <w:szCs w:val="22"/>
          <w:lang w:val="en-US"/>
        </w:rPr>
        <w:t>P</w:t>
      </w:r>
      <w:r w:rsidR="00CF5464">
        <w:rPr>
          <w:rFonts w:ascii="Arial" w:hAnsi="Arial" w:cs="Arial"/>
          <w:szCs w:val="22"/>
          <w:lang w:val="en-US"/>
        </w:rPr>
        <w:t xml:space="preserve">802.11be </w:t>
      </w:r>
      <w:r w:rsidR="00440077">
        <w:rPr>
          <w:rFonts w:ascii="Arial" w:hAnsi="Arial" w:cs="Arial"/>
          <w:szCs w:val="22"/>
          <w:lang w:val="en-US"/>
        </w:rPr>
        <w:t>with</w:t>
      </w:r>
      <w:r w:rsidR="00EE7FD7" w:rsidRPr="00EE7FD7">
        <w:rPr>
          <w:rFonts w:ascii="Arial" w:hAnsi="Arial" w:cs="Arial"/>
          <w:szCs w:val="22"/>
          <w:lang w:val="en-US"/>
        </w:rPr>
        <w:t xml:space="preserve"> additional QoS Characteristics</w:t>
      </w:r>
      <w:r w:rsidR="00440077">
        <w:rPr>
          <w:rFonts w:ascii="Arial" w:hAnsi="Arial" w:cs="Arial"/>
          <w:szCs w:val="22"/>
          <w:lang w:val="en-US"/>
        </w:rPr>
        <w:t xml:space="preserve"> for </w:t>
      </w:r>
      <w:r w:rsidR="00CF5464">
        <w:rPr>
          <w:rFonts w:ascii="Arial" w:hAnsi="Arial" w:cs="Arial"/>
          <w:szCs w:val="22"/>
          <w:lang w:val="en-US"/>
        </w:rPr>
        <w:t>time-</w:t>
      </w:r>
      <w:proofErr w:type="spellStart"/>
      <w:r w:rsidR="00CF5464">
        <w:rPr>
          <w:rFonts w:ascii="Arial" w:hAnsi="Arial" w:cs="Arial"/>
          <w:szCs w:val="22"/>
          <w:lang w:val="en-US"/>
        </w:rPr>
        <w:t>sensitve</w:t>
      </w:r>
      <w:proofErr w:type="spellEnd"/>
      <w:r w:rsidR="00CF5464">
        <w:rPr>
          <w:rFonts w:ascii="Arial" w:hAnsi="Arial" w:cs="Arial"/>
          <w:szCs w:val="22"/>
          <w:lang w:val="en-US"/>
        </w:rPr>
        <w:t xml:space="preserve"> </w:t>
      </w:r>
      <w:r w:rsidR="00440077">
        <w:rPr>
          <w:rFonts w:ascii="Arial" w:hAnsi="Arial" w:cs="Arial"/>
          <w:szCs w:val="22"/>
          <w:lang w:val="en-US"/>
        </w:rPr>
        <w:t>traffic flows</w:t>
      </w:r>
      <w:r w:rsidR="00AD130B">
        <w:rPr>
          <w:rFonts w:ascii="Arial" w:hAnsi="Arial" w:cs="Arial"/>
          <w:szCs w:val="22"/>
          <w:lang w:val="en-US"/>
        </w:rPr>
        <w:t>, which</w:t>
      </w:r>
      <w:r w:rsidR="00EE7FD7" w:rsidRPr="00EE7FD7">
        <w:rPr>
          <w:rFonts w:ascii="Arial" w:hAnsi="Arial" w:cs="Arial"/>
          <w:szCs w:val="22"/>
          <w:lang w:val="en-US"/>
        </w:rPr>
        <w:t xml:space="preserve"> enable</w:t>
      </w:r>
      <w:r w:rsidR="00AD130B">
        <w:rPr>
          <w:rFonts w:ascii="Arial" w:hAnsi="Arial" w:cs="Arial"/>
          <w:szCs w:val="22"/>
          <w:lang w:val="en-US"/>
        </w:rPr>
        <w:t>s</w:t>
      </w:r>
      <w:r w:rsidR="00EE7FD7" w:rsidRPr="00EE7FD7">
        <w:rPr>
          <w:rFonts w:ascii="Arial" w:hAnsi="Arial" w:cs="Arial"/>
          <w:szCs w:val="22"/>
          <w:lang w:val="en-US"/>
        </w:rPr>
        <w:t xml:space="preserve"> a direct mapping of scheduling requirements from 802.1Qbv to the 802.11 MAC. STAs with time-</w:t>
      </w:r>
      <w:r>
        <w:rPr>
          <w:rFonts w:ascii="Arial" w:hAnsi="Arial" w:cs="Arial"/>
          <w:szCs w:val="22"/>
          <w:lang w:val="en-US"/>
        </w:rPr>
        <w:t>sensitive</w:t>
      </w:r>
      <w:r w:rsidR="00EE7FD7" w:rsidRPr="00EE7FD7">
        <w:rPr>
          <w:rFonts w:ascii="Arial" w:hAnsi="Arial" w:cs="Arial"/>
          <w:szCs w:val="22"/>
          <w:lang w:val="en-US"/>
        </w:rPr>
        <w:t xml:space="preserve"> flows, which may be configured based on TSN interfaces at the higher layers, can map the scheduling requirements to QoS parameters in the</w:t>
      </w:r>
      <w:r w:rsidR="000A746D">
        <w:rPr>
          <w:rFonts w:ascii="Arial" w:hAnsi="Arial" w:cs="Arial"/>
          <w:szCs w:val="22"/>
          <w:lang w:val="en-US"/>
        </w:rPr>
        <w:t xml:space="preserve"> </w:t>
      </w:r>
      <w:r w:rsidR="000A746D" w:rsidRPr="000A746D">
        <w:rPr>
          <w:rFonts w:ascii="Arial" w:hAnsi="Arial" w:cs="Arial"/>
          <w:szCs w:val="22"/>
          <w:lang w:val="en-US"/>
        </w:rPr>
        <w:t xml:space="preserve">QoS Characteristics </w:t>
      </w:r>
      <w:r w:rsidR="000A746D">
        <w:rPr>
          <w:rFonts w:ascii="Arial" w:hAnsi="Arial" w:cs="Arial"/>
          <w:szCs w:val="22"/>
          <w:lang w:val="en-US"/>
        </w:rPr>
        <w:t>e</w:t>
      </w:r>
      <w:r w:rsidR="000A746D" w:rsidRPr="000A746D">
        <w:rPr>
          <w:rFonts w:ascii="Arial" w:hAnsi="Arial" w:cs="Arial"/>
          <w:szCs w:val="22"/>
          <w:lang w:val="en-US"/>
        </w:rPr>
        <w:t>lements carried in</w:t>
      </w:r>
      <w:r w:rsidR="00EE7FD7" w:rsidRPr="00EE7FD7">
        <w:rPr>
          <w:rFonts w:ascii="Arial" w:hAnsi="Arial" w:cs="Arial"/>
          <w:szCs w:val="22"/>
          <w:lang w:val="en-US"/>
        </w:rPr>
        <w:t xml:space="preserve"> SCS Descriptor element including flow identification, minimum and maximum service interval, maximum packet size, delay bound (deadline), </w:t>
      </w:r>
      <w:r w:rsidR="000A746D" w:rsidRPr="000A746D">
        <w:rPr>
          <w:rFonts w:ascii="Arial" w:hAnsi="Arial" w:cs="Arial"/>
          <w:szCs w:val="22"/>
          <w:lang w:val="en-US"/>
        </w:rPr>
        <w:t xml:space="preserve">MSDU Delivery Ratio, </w:t>
      </w:r>
      <w:r w:rsidR="00EE7FD7" w:rsidRPr="00EE7FD7">
        <w:rPr>
          <w:rFonts w:ascii="Arial" w:hAnsi="Arial" w:cs="Arial"/>
          <w:szCs w:val="22"/>
          <w:lang w:val="en-US"/>
        </w:rPr>
        <w:t xml:space="preserve">and start time. The SCS Descriptor </w:t>
      </w:r>
      <w:r w:rsidR="009305D6">
        <w:rPr>
          <w:rFonts w:ascii="Arial" w:hAnsi="Arial" w:cs="Arial"/>
          <w:szCs w:val="22"/>
          <w:lang w:val="en-US"/>
        </w:rPr>
        <w:t xml:space="preserve">is </w:t>
      </w:r>
      <w:r w:rsidR="00325481">
        <w:rPr>
          <w:rFonts w:ascii="Arial" w:hAnsi="Arial" w:cs="Arial"/>
          <w:szCs w:val="22"/>
          <w:lang w:val="en-US"/>
        </w:rPr>
        <w:t xml:space="preserve">included </w:t>
      </w:r>
      <w:r w:rsidR="009305D6">
        <w:rPr>
          <w:rFonts w:ascii="Arial" w:hAnsi="Arial" w:cs="Arial"/>
          <w:szCs w:val="22"/>
          <w:lang w:val="en-US"/>
        </w:rPr>
        <w:t>in</w:t>
      </w:r>
      <w:r w:rsidR="00EE7FD7" w:rsidRPr="00EE7FD7">
        <w:rPr>
          <w:rFonts w:ascii="Arial" w:hAnsi="Arial" w:cs="Arial"/>
          <w:szCs w:val="22"/>
          <w:lang w:val="en-US"/>
        </w:rPr>
        <w:t xml:space="preserve"> the SCS Request frame</w:t>
      </w:r>
      <w:r w:rsidR="00325481">
        <w:rPr>
          <w:rFonts w:ascii="Arial" w:hAnsi="Arial" w:cs="Arial"/>
          <w:szCs w:val="22"/>
          <w:lang w:val="en-US"/>
        </w:rPr>
        <w:t xml:space="preserve"> sent to the AP</w:t>
      </w:r>
      <w:r w:rsidR="009555C8">
        <w:rPr>
          <w:rFonts w:ascii="Arial" w:hAnsi="Arial" w:cs="Arial"/>
          <w:szCs w:val="22"/>
          <w:lang w:val="en-US"/>
        </w:rPr>
        <w:t>, whi</w:t>
      </w:r>
      <w:r w:rsidR="00D0002B">
        <w:rPr>
          <w:rFonts w:ascii="Arial" w:hAnsi="Arial" w:cs="Arial"/>
          <w:szCs w:val="22"/>
          <w:lang w:val="en-US"/>
        </w:rPr>
        <w:t>c</w:t>
      </w:r>
      <w:r w:rsidR="009555C8">
        <w:rPr>
          <w:rFonts w:ascii="Arial" w:hAnsi="Arial" w:cs="Arial"/>
          <w:szCs w:val="22"/>
          <w:lang w:val="en-US"/>
        </w:rPr>
        <w:t>h is responsible for</w:t>
      </w:r>
      <w:r w:rsidR="00EE7FD7" w:rsidRPr="00EE7FD7">
        <w:rPr>
          <w:rFonts w:ascii="Arial" w:hAnsi="Arial" w:cs="Arial"/>
          <w:szCs w:val="22"/>
          <w:lang w:val="en-US"/>
        </w:rPr>
        <w:t xml:space="preserve"> allocat</w:t>
      </w:r>
      <w:r w:rsidR="009555C8">
        <w:rPr>
          <w:rFonts w:ascii="Arial" w:hAnsi="Arial" w:cs="Arial"/>
          <w:szCs w:val="22"/>
          <w:lang w:val="en-US"/>
        </w:rPr>
        <w:t>ing</w:t>
      </w:r>
      <w:r w:rsidR="00EE7FD7" w:rsidRPr="00EE7FD7">
        <w:rPr>
          <w:rFonts w:ascii="Arial" w:hAnsi="Arial" w:cs="Arial"/>
          <w:szCs w:val="22"/>
          <w:lang w:val="en-US"/>
        </w:rPr>
        <w:t xml:space="preserve"> resources (</w:t>
      </w:r>
      <w:r w:rsidR="0042437C">
        <w:rPr>
          <w:rFonts w:ascii="Arial" w:hAnsi="Arial" w:cs="Arial"/>
          <w:szCs w:val="22"/>
          <w:lang w:val="en-US"/>
        </w:rPr>
        <w:t xml:space="preserve">e.g., </w:t>
      </w:r>
      <w:r w:rsidR="00EE7FD7" w:rsidRPr="00EE7FD7">
        <w:rPr>
          <w:rFonts w:ascii="Arial" w:hAnsi="Arial" w:cs="Arial"/>
          <w:szCs w:val="22"/>
          <w:lang w:val="en-US"/>
        </w:rPr>
        <w:t xml:space="preserve">using triggered access) within the BSS to meet the required QoS aligned with the 802.1Qbv schedule defined for the network. </w:t>
      </w:r>
      <w:ins w:id="161" w:author="Iñaki Val Beitia" w:date="2022-11-01T18:42:00Z">
        <w:r w:rsidR="00731ACA">
          <w:rPr>
            <w:rFonts w:ascii="Arial" w:hAnsi="Arial" w:cs="Arial"/>
            <w:szCs w:val="22"/>
            <w:lang w:val="en-US"/>
          </w:rPr>
          <w:t xml:space="preserve">These requirements could be mapped from </w:t>
        </w:r>
        <w:r w:rsidR="004A7729">
          <w:rPr>
            <w:rFonts w:ascii="Arial" w:hAnsi="Arial" w:cs="Arial"/>
            <w:szCs w:val="22"/>
            <w:lang w:val="en-US"/>
          </w:rPr>
          <w:t>802.1Qcc</w:t>
        </w:r>
      </w:ins>
      <w:ins w:id="162" w:author="Iñaki Val Beitia" w:date="2022-11-01T18:43:00Z">
        <w:r w:rsidR="004A7729">
          <w:rPr>
            <w:rFonts w:ascii="Arial" w:hAnsi="Arial" w:cs="Arial"/>
            <w:szCs w:val="22"/>
            <w:lang w:val="en-US"/>
          </w:rPr>
          <w:t>.</w:t>
        </w:r>
      </w:ins>
    </w:p>
    <w:p w14:paraId="5D304FAA" w14:textId="77777777" w:rsidR="0013711B" w:rsidRPr="00EE7FD7" w:rsidRDefault="0013711B" w:rsidP="00EE7FD7">
      <w:pPr>
        <w:spacing w:after="120"/>
        <w:jc w:val="both"/>
        <w:rPr>
          <w:rFonts w:ascii="Arial" w:hAnsi="Arial" w:cs="Arial"/>
          <w:szCs w:val="22"/>
          <w:lang w:val="en-US"/>
        </w:rPr>
      </w:pPr>
    </w:p>
    <w:p w14:paraId="5CD0CB0D" w14:textId="3AE4FA49" w:rsidR="00EE7FD7" w:rsidRPr="00EE7FD7" w:rsidRDefault="00EE7FD7" w:rsidP="00EE7FD7">
      <w:pPr>
        <w:spacing w:after="120"/>
        <w:jc w:val="both"/>
        <w:rPr>
          <w:rFonts w:ascii="Arial" w:hAnsi="Arial" w:cs="Arial"/>
          <w:i/>
          <w:iCs/>
          <w:szCs w:val="22"/>
          <w:lang w:val="en-US"/>
        </w:rPr>
      </w:pPr>
      <w:del w:id="163" w:author="Cavalcanti, Dave" w:date="2022-10-26T07:38:00Z">
        <w:r w:rsidRPr="00EE7FD7" w:rsidDel="00671F8F">
          <w:rPr>
            <w:rFonts w:ascii="Arial" w:hAnsi="Arial" w:cs="Arial"/>
            <w:i/>
            <w:iCs/>
            <w:szCs w:val="22"/>
            <w:lang w:val="en-US"/>
          </w:rPr>
          <w:delText xml:space="preserve">Restricted </w:delText>
        </w:r>
      </w:del>
      <w:ins w:id="164" w:author="Cavalcanti, Dave" w:date="2022-10-26T07:38:00Z">
        <w:r w:rsidR="00671F8F">
          <w:rPr>
            <w:rFonts w:ascii="Arial" w:hAnsi="Arial" w:cs="Arial"/>
            <w:i/>
            <w:iCs/>
            <w:szCs w:val="22"/>
            <w:lang w:val="en-US"/>
          </w:rPr>
          <w:t>r</w:t>
        </w:r>
        <w:r w:rsidR="00671F8F" w:rsidRPr="00EE7FD7">
          <w:rPr>
            <w:rFonts w:ascii="Arial" w:hAnsi="Arial" w:cs="Arial"/>
            <w:i/>
            <w:iCs/>
            <w:szCs w:val="22"/>
            <w:lang w:val="en-US"/>
          </w:rPr>
          <w:t>estricted</w:t>
        </w:r>
      </w:ins>
      <w:ins w:id="165" w:author="Cavalcanti, Dave" w:date="2022-10-26T07:53:00Z">
        <w:r w:rsidR="00E14F0D">
          <w:rPr>
            <w:rFonts w:ascii="Arial" w:hAnsi="Arial" w:cs="Arial"/>
            <w:i/>
            <w:iCs/>
            <w:szCs w:val="22"/>
            <w:lang w:val="en-US"/>
          </w:rPr>
          <w:t xml:space="preserve"> </w:t>
        </w:r>
      </w:ins>
      <w:r w:rsidRPr="00EE7FD7">
        <w:rPr>
          <w:rFonts w:ascii="Arial" w:hAnsi="Arial" w:cs="Arial"/>
          <w:i/>
          <w:iCs/>
          <w:szCs w:val="22"/>
          <w:lang w:val="en-US"/>
        </w:rPr>
        <w:t>TWT Service Periods</w:t>
      </w:r>
    </w:p>
    <w:p w14:paraId="510AAB08" w14:textId="16B96C40" w:rsidR="00EE7FD7" w:rsidRPr="00EE7FD7" w:rsidRDefault="000167E5" w:rsidP="00EE7FD7">
      <w:pPr>
        <w:spacing w:after="120"/>
        <w:jc w:val="both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 xml:space="preserve">Enabling access </w:t>
      </w:r>
      <w:r w:rsidR="00D0002B">
        <w:rPr>
          <w:rFonts w:ascii="Arial" w:hAnsi="Arial" w:cs="Arial"/>
          <w:szCs w:val="22"/>
          <w:lang w:val="en-US"/>
        </w:rPr>
        <w:t xml:space="preserve">to </w:t>
      </w:r>
      <w:r>
        <w:rPr>
          <w:rFonts w:ascii="Arial" w:hAnsi="Arial" w:cs="Arial"/>
          <w:szCs w:val="22"/>
          <w:lang w:val="en-US"/>
        </w:rPr>
        <w:t>the medium</w:t>
      </w:r>
      <w:r w:rsidR="00EE7FD7" w:rsidRPr="00EE7FD7">
        <w:rPr>
          <w:rFonts w:ascii="Arial" w:hAnsi="Arial" w:cs="Arial"/>
          <w:szCs w:val="22"/>
          <w:lang w:val="en-US"/>
        </w:rPr>
        <w:t xml:space="preserve"> with determinism is one of the main </w:t>
      </w:r>
      <w:r w:rsidR="009C4538">
        <w:rPr>
          <w:rFonts w:ascii="Arial" w:hAnsi="Arial" w:cs="Arial"/>
          <w:szCs w:val="22"/>
          <w:lang w:val="en-US"/>
        </w:rPr>
        <w:t>requirements to better support time-sensitive applications</w:t>
      </w:r>
      <w:r w:rsidR="00EE7FD7" w:rsidRPr="00EE7FD7">
        <w:rPr>
          <w:rFonts w:ascii="Arial" w:hAnsi="Arial" w:cs="Arial"/>
          <w:szCs w:val="22"/>
          <w:lang w:val="en-US"/>
        </w:rPr>
        <w:t xml:space="preserve">. It is well known that long frame transmissions occupying the channel contributes to increased worst-case latency. The </w:t>
      </w:r>
      <w:r w:rsidR="00221BB7">
        <w:rPr>
          <w:rFonts w:ascii="Arial" w:hAnsi="Arial" w:cs="Arial"/>
          <w:szCs w:val="22"/>
          <w:lang w:val="en-US"/>
        </w:rPr>
        <w:t>triggered operation</w:t>
      </w:r>
      <w:r w:rsidR="00EE7FD7" w:rsidRPr="00EE7FD7">
        <w:rPr>
          <w:rFonts w:ascii="Arial" w:hAnsi="Arial" w:cs="Arial"/>
          <w:szCs w:val="22"/>
          <w:lang w:val="en-US"/>
        </w:rPr>
        <w:t xml:space="preserve"> defined in 802.11ax provides support by centralizing channel access</w:t>
      </w:r>
      <w:r w:rsidR="00533914">
        <w:rPr>
          <w:rFonts w:ascii="Arial" w:hAnsi="Arial" w:cs="Arial"/>
          <w:szCs w:val="22"/>
          <w:lang w:val="en-US"/>
        </w:rPr>
        <w:t>, which enables better control of the latency</w:t>
      </w:r>
      <w:ins w:id="166" w:author="Iñaki Val Beitia" w:date="2022-11-01T18:44:00Z">
        <w:r w:rsidR="00B90378">
          <w:rPr>
            <w:rFonts w:ascii="Arial" w:hAnsi="Arial" w:cs="Arial"/>
            <w:szCs w:val="22"/>
            <w:lang w:val="en-US"/>
          </w:rPr>
          <w:t xml:space="preserve"> within a predefined time window</w:t>
        </w:r>
      </w:ins>
      <w:r w:rsidR="00EE7FD7" w:rsidRPr="00EE7FD7">
        <w:rPr>
          <w:rFonts w:ascii="Arial" w:hAnsi="Arial" w:cs="Arial"/>
          <w:szCs w:val="22"/>
          <w:lang w:val="en-US"/>
        </w:rPr>
        <w:t xml:space="preserve">. </w:t>
      </w:r>
      <w:r w:rsidR="00C54353">
        <w:rPr>
          <w:rFonts w:ascii="Arial" w:hAnsi="Arial" w:cs="Arial"/>
          <w:szCs w:val="22"/>
          <w:lang w:val="en-US"/>
        </w:rPr>
        <w:t>T</w:t>
      </w:r>
      <w:r w:rsidR="00EE7FD7" w:rsidRPr="00EE7FD7">
        <w:rPr>
          <w:rFonts w:ascii="Arial" w:hAnsi="Arial" w:cs="Arial"/>
          <w:szCs w:val="22"/>
          <w:lang w:val="en-US"/>
        </w:rPr>
        <w:t>he restricted TWT (Target Wake Time) service periods</w:t>
      </w:r>
      <w:r w:rsidR="004C777F">
        <w:rPr>
          <w:rFonts w:ascii="Arial" w:hAnsi="Arial" w:cs="Arial"/>
          <w:szCs w:val="22"/>
          <w:lang w:val="en-US"/>
        </w:rPr>
        <w:t xml:space="preserve"> were introduced in the 802.11be Draft</w:t>
      </w:r>
      <w:r w:rsidR="00C54353">
        <w:rPr>
          <w:rFonts w:ascii="Arial" w:hAnsi="Arial" w:cs="Arial"/>
          <w:szCs w:val="22"/>
          <w:lang w:val="en-US"/>
        </w:rPr>
        <w:t xml:space="preserve"> t</w:t>
      </w:r>
      <w:r w:rsidR="00C54353" w:rsidRPr="00EE7FD7">
        <w:rPr>
          <w:rFonts w:ascii="Arial" w:hAnsi="Arial" w:cs="Arial"/>
          <w:szCs w:val="22"/>
          <w:lang w:val="en-US"/>
        </w:rPr>
        <w:t xml:space="preserve">o further </w:t>
      </w:r>
      <w:r w:rsidR="00272AA1">
        <w:rPr>
          <w:rFonts w:ascii="Arial" w:hAnsi="Arial" w:cs="Arial"/>
          <w:szCs w:val="22"/>
          <w:lang w:val="en-US"/>
        </w:rPr>
        <w:t xml:space="preserve">increase the </w:t>
      </w:r>
      <w:r w:rsidR="00C54353">
        <w:rPr>
          <w:rFonts w:ascii="Arial" w:hAnsi="Arial" w:cs="Arial"/>
          <w:szCs w:val="22"/>
          <w:lang w:val="en-US"/>
        </w:rPr>
        <w:t>predictability</w:t>
      </w:r>
      <w:r w:rsidR="00272AA1">
        <w:rPr>
          <w:rFonts w:ascii="Arial" w:hAnsi="Arial" w:cs="Arial"/>
          <w:szCs w:val="22"/>
          <w:lang w:val="en-US"/>
        </w:rPr>
        <w:t xml:space="preserve"> of channel access</w:t>
      </w:r>
      <w:r w:rsidR="00E6797E">
        <w:rPr>
          <w:rFonts w:ascii="Arial" w:hAnsi="Arial" w:cs="Arial"/>
          <w:szCs w:val="22"/>
          <w:lang w:val="en-US"/>
        </w:rPr>
        <w:t>.</w:t>
      </w:r>
      <w:r w:rsidR="00EE7FD7" w:rsidRPr="00EE7FD7">
        <w:rPr>
          <w:rFonts w:ascii="Arial" w:hAnsi="Arial" w:cs="Arial"/>
          <w:szCs w:val="22"/>
          <w:lang w:val="en-US"/>
        </w:rPr>
        <w:t xml:space="preserve"> The TWT </w:t>
      </w:r>
      <w:r w:rsidR="00B34FD8">
        <w:rPr>
          <w:rFonts w:ascii="Arial" w:hAnsi="Arial" w:cs="Arial"/>
          <w:szCs w:val="22"/>
          <w:lang w:val="en-US"/>
        </w:rPr>
        <w:t xml:space="preserve">feature, </w:t>
      </w:r>
      <w:r w:rsidR="00EE7FD7" w:rsidRPr="00EE7FD7">
        <w:rPr>
          <w:rFonts w:ascii="Arial" w:hAnsi="Arial" w:cs="Arial"/>
          <w:szCs w:val="22"/>
          <w:lang w:val="en-US"/>
        </w:rPr>
        <w:t xml:space="preserve">originally </w:t>
      </w:r>
      <w:r w:rsidR="00B34FD8">
        <w:rPr>
          <w:rFonts w:ascii="Arial" w:hAnsi="Arial" w:cs="Arial"/>
          <w:szCs w:val="22"/>
          <w:lang w:val="en-US"/>
        </w:rPr>
        <w:t xml:space="preserve">defined </w:t>
      </w:r>
      <w:r w:rsidR="00EE7FD7" w:rsidRPr="00EE7FD7">
        <w:rPr>
          <w:rFonts w:ascii="Arial" w:hAnsi="Arial" w:cs="Arial"/>
          <w:szCs w:val="22"/>
          <w:lang w:val="en-US"/>
        </w:rPr>
        <w:t xml:space="preserve">in 802.11ax for power save, can also be used for scheduling </w:t>
      </w:r>
      <w:r w:rsidR="00FE2BEB">
        <w:rPr>
          <w:rFonts w:ascii="Arial" w:hAnsi="Arial" w:cs="Arial"/>
          <w:szCs w:val="22"/>
          <w:lang w:val="en-US"/>
        </w:rPr>
        <w:t>data transmissions</w:t>
      </w:r>
      <w:r w:rsidR="00EE7FD7" w:rsidRPr="00EE7FD7">
        <w:rPr>
          <w:rFonts w:ascii="Arial" w:hAnsi="Arial" w:cs="Arial"/>
          <w:szCs w:val="22"/>
          <w:lang w:val="en-US"/>
        </w:rPr>
        <w:t>. The r</w:t>
      </w:r>
      <w:r w:rsidR="001C164A">
        <w:rPr>
          <w:rFonts w:ascii="Arial" w:hAnsi="Arial" w:cs="Arial"/>
          <w:szCs w:val="22"/>
          <w:lang w:val="en-US"/>
        </w:rPr>
        <w:t xml:space="preserve">estricted </w:t>
      </w:r>
      <w:r w:rsidR="00EE7FD7" w:rsidRPr="00EE7FD7">
        <w:rPr>
          <w:rFonts w:ascii="Arial" w:hAnsi="Arial" w:cs="Arial"/>
          <w:szCs w:val="22"/>
          <w:lang w:val="en-US"/>
        </w:rPr>
        <w:t xml:space="preserve">TWT </w:t>
      </w:r>
      <w:r w:rsidR="001C164A">
        <w:rPr>
          <w:rFonts w:ascii="Arial" w:hAnsi="Arial" w:cs="Arial"/>
          <w:szCs w:val="22"/>
          <w:lang w:val="en-US"/>
        </w:rPr>
        <w:t>(</w:t>
      </w:r>
      <w:proofErr w:type="spellStart"/>
      <w:r w:rsidR="001C164A">
        <w:rPr>
          <w:rFonts w:ascii="Arial" w:hAnsi="Arial" w:cs="Arial"/>
          <w:szCs w:val="22"/>
          <w:lang w:val="en-US"/>
        </w:rPr>
        <w:t>rTWT</w:t>
      </w:r>
      <w:proofErr w:type="spellEnd"/>
      <w:r w:rsidR="001C164A">
        <w:rPr>
          <w:rFonts w:ascii="Arial" w:hAnsi="Arial" w:cs="Arial"/>
          <w:szCs w:val="22"/>
          <w:lang w:val="en-US"/>
        </w:rPr>
        <w:t xml:space="preserve">) </w:t>
      </w:r>
      <w:r w:rsidR="00FE2BEB">
        <w:rPr>
          <w:rFonts w:ascii="Arial" w:hAnsi="Arial" w:cs="Arial"/>
          <w:szCs w:val="22"/>
          <w:lang w:val="en-US"/>
        </w:rPr>
        <w:t>was introduced</w:t>
      </w:r>
      <w:r w:rsidR="00EE7FD7" w:rsidRPr="00EE7FD7">
        <w:rPr>
          <w:rFonts w:ascii="Arial" w:hAnsi="Arial" w:cs="Arial"/>
          <w:szCs w:val="22"/>
          <w:lang w:val="en-US"/>
        </w:rPr>
        <w:t xml:space="preserve"> as a special type of TWT where time-sensitive traffic receives high priority</w:t>
      </w:r>
      <w:r w:rsidR="00832182">
        <w:rPr>
          <w:rFonts w:ascii="Arial" w:hAnsi="Arial" w:cs="Arial"/>
          <w:szCs w:val="22"/>
          <w:lang w:val="en-US"/>
        </w:rPr>
        <w:t>,</w:t>
      </w:r>
      <w:r w:rsidR="006C55C4">
        <w:rPr>
          <w:rFonts w:ascii="Arial" w:hAnsi="Arial" w:cs="Arial"/>
          <w:szCs w:val="22"/>
          <w:lang w:val="en-US"/>
        </w:rPr>
        <w:t xml:space="preserve"> and service periods</w:t>
      </w:r>
      <w:r w:rsidR="00133AFB">
        <w:rPr>
          <w:rFonts w:ascii="Arial" w:hAnsi="Arial" w:cs="Arial"/>
          <w:szCs w:val="22"/>
          <w:lang w:val="en-US"/>
        </w:rPr>
        <w:t xml:space="preserve"> can be aligned </w:t>
      </w:r>
      <w:r w:rsidR="00133AFB" w:rsidRPr="00EE7FD7">
        <w:rPr>
          <w:rFonts w:ascii="Arial" w:hAnsi="Arial" w:cs="Arial"/>
          <w:szCs w:val="22"/>
          <w:lang w:val="en-US"/>
        </w:rPr>
        <w:t xml:space="preserve">with the </w:t>
      </w:r>
      <w:r w:rsidR="00A102DE">
        <w:rPr>
          <w:rFonts w:ascii="Arial" w:hAnsi="Arial" w:cs="Arial"/>
          <w:szCs w:val="22"/>
          <w:lang w:val="en-US"/>
        </w:rPr>
        <w:t xml:space="preserve">corresponding </w:t>
      </w:r>
      <w:r w:rsidR="00133AFB" w:rsidRPr="00EE7FD7">
        <w:rPr>
          <w:rFonts w:ascii="Arial" w:hAnsi="Arial" w:cs="Arial"/>
          <w:szCs w:val="22"/>
          <w:lang w:val="en-US"/>
        </w:rPr>
        <w:t>802.1Qbv gate open time</w:t>
      </w:r>
      <w:r w:rsidR="00133AFB">
        <w:rPr>
          <w:rFonts w:ascii="Arial" w:hAnsi="Arial" w:cs="Arial"/>
          <w:szCs w:val="22"/>
          <w:lang w:val="en-US"/>
        </w:rPr>
        <w:t>s</w:t>
      </w:r>
      <w:r w:rsidR="00EE7FD7" w:rsidRPr="00EE7FD7">
        <w:rPr>
          <w:rFonts w:ascii="Arial" w:hAnsi="Arial" w:cs="Arial"/>
          <w:szCs w:val="22"/>
          <w:lang w:val="en-US"/>
        </w:rPr>
        <w:t xml:space="preserve">. STAs can negotiate participation within </w:t>
      </w:r>
      <w:proofErr w:type="spellStart"/>
      <w:r w:rsidR="00EE7FD7" w:rsidRPr="00EE7FD7">
        <w:rPr>
          <w:rFonts w:ascii="Arial" w:hAnsi="Arial" w:cs="Arial"/>
          <w:szCs w:val="22"/>
          <w:lang w:val="en-US"/>
        </w:rPr>
        <w:t>rTWT</w:t>
      </w:r>
      <w:proofErr w:type="spellEnd"/>
      <w:r w:rsidR="00EE7FD7" w:rsidRPr="00EE7FD7">
        <w:rPr>
          <w:rFonts w:ascii="Arial" w:hAnsi="Arial" w:cs="Arial"/>
          <w:szCs w:val="22"/>
          <w:lang w:val="en-US"/>
        </w:rPr>
        <w:t xml:space="preserve"> service periods scheduled by the AP, which broadcasts the </w:t>
      </w:r>
      <w:proofErr w:type="spellStart"/>
      <w:r w:rsidR="00EE7FD7" w:rsidRPr="00EE7FD7">
        <w:rPr>
          <w:rFonts w:ascii="Arial" w:hAnsi="Arial" w:cs="Arial"/>
          <w:szCs w:val="22"/>
          <w:lang w:val="en-US"/>
        </w:rPr>
        <w:t>rTWT</w:t>
      </w:r>
      <w:proofErr w:type="spellEnd"/>
      <w:r w:rsidR="00EE7FD7" w:rsidRPr="00EE7FD7">
        <w:rPr>
          <w:rFonts w:ascii="Arial" w:hAnsi="Arial" w:cs="Arial"/>
          <w:szCs w:val="22"/>
          <w:lang w:val="en-US"/>
        </w:rPr>
        <w:t xml:space="preserve"> schedule for the BSS. </w:t>
      </w:r>
      <w:del w:id="167" w:author="Iñaki Val Beitia" w:date="2022-11-01T18:46:00Z">
        <w:r w:rsidR="006E3EFD" w:rsidDel="009C0F53">
          <w:rPr>
            <w:rFonts w:ascii="Arial" w:hAnsi="Arial" w:cs="Arial"/>
            <w:szCs w:val="22"/>
            <w:lang w:val="en-US"/>
          </w:rPr>
          <w:delText>EHT</w:delText>
        </w:r>
        <w:r w:rsidR="00A32265" w:rsidDel="009C0F53">
          <w:rPr>
            <w:rFonts w:ascii="Arial" w:hAnsi="Arial" w:cs="Arial"/>
            <w:szCs w:val="22"/>
            <w:lang w:val="en-US"/>
          </w:rPr>
          <w:delText xml:space="preserve"> </w:delText>
        </w:r>
      </w:del>
      <w:ins w:id="168" w:author="Iñaki Val Beitia" w:date="2022-11-01T18:46:00Z">
        <w:r w:rsidR="009C0F53">
          <w:rPr>
            <w:rFonts w:ascii="Arial" w:hAnsi="Arial" w:cs="Arial"/>
            <w:szCs w:val="22"/>
            <w:lang w:val="en-US"/>
          </w:rPr>
          <w:t xml:space="preserve">802.11be </w:t>
        </w:r>
      </w:ins>
      <w:r w:rsidR="00A32265">
        <w:rPr>
          <w:rFonts w:ascii="Arial" w:hAnsi="Arial" w:cs="Arial"/>
          <w:szCs w:val="22"/>
          <w:lang w:val="en-US"/>
        </w:rPr>
        <w:t xml:space="preserve">STAs </w:t>
      </w:r>
      <w:ins w:id="169" w:author="Cavalcanti, Dave" w:date="2022-10-26T07:44:00Z">
        <w:r w:rsidR="00D33BB8">
          <w:rPr>
            <w:rFonts w:ascii="Arial" w:hAnsi="Arial" w:cs="Arial"/>
            <w:szCs w:val="22"/>
            <w:lang w:val="en-US"/>
          </w:rPr>
          <w:t xml:space="preserve">that support the r-TWT feature </w:t>
        </w:r>
      </w:ins>
      <w:r w:rsidR="00A32265">
        <w:rPr>
          <w:rFonts w:ascii="Arial" w:hAnsi="Arial" w:cs="Arial"/>
          <w:szCs w:val="22"/>
          <w:lang w:val="en-US"/>
        </w:rPr>
        <w:t>are</w:t>
      </w:r>
      <w:r w:rsidR="00EE7FD7" w:rsidRPr="00EE7FD7">
        <w:rPr>
          <w:rFonts w:ascii="Arial" w:hAnsi="Arial" w:cs="Arial"/>
          <w:szCs w:val="22"/>
          <w:lang w:val="en-US"/>
        </w:rPr>
        <w:t xml:space="preserve"> required to stop their transmissions before </w:t>
      </w:r>
      <w:proofErr w:type="spellStart"/>
      <w:r w:rsidR="00EE7FD7" w:rsidRPr="00EE7FD7">
        <w:rPr>
          <w:rFonts w:ascii="Arial" w:hAnsi="Arial" w:cs="Arial"/>
          <w:szCs w:val="22"/>
          <w:lang w:val="en-US"/>
        </w:rPr>
        <w:t>rTWT</w:t>
      </w:r>
      <w:proofErr w:type="spellEnd"/>
      <w:r w:rsidR="00EE7FD7" w:rsidRPr="00EE7FD7">
        <w:rPr>
          <w:rFonts w:ascii="Arial" w:hAnsi="Arial" w:cs="Arial"/>
          <w:szCs w:val="22"/>
          <w:lang w:val="en-US"/>
        </w:rPr>
        <w:t xml:space="preserve"> </w:t>
      </w:r>
      <w:ins w:id="170" w:author="Iñaki Val Beitia" w:date="2022-11-01T18:48:00Z">
        <w:r w:rsidR="006A345F">
          <w:rPr>
            <w:rFonts w:ascii="Arial" w:hAnsi="Arial" w:cs="Arial"/>
            <w:szCs w:val="22"/>
            <w:lang w:val="en-US"/>
          </w:rPr>
          <w:t>service periods</w:t>
        </w:r>
        <w:r w:rsidR="00C10C99">
          <w:rPr>
            <w:rFonts w:ascii="Arial" w:hAnsi="Arial" w:cs="Arial"/>
            <w:szCs w:val="22"/>
            <w:lang w:val="en-US"/>
          </w:rPr>
          <w:t xml:space="preserve"> </w:t>
        </w:r>
      </w:ins>
      <w:del w:id="171" w:author="Iñaki Val Beitia" w:date="2022-11-01T18:48:00Z">
        <w:r w:rsidR="00EE7FD7" w:rsidRPr="00EE7FD7" w:rsidDel="00C10C99">
          <w:rPr>
            <w:rFonts w:ascii="Arial" w:hAnsi="Arial" w:cs="Arial"/>
            <w:szCs w:val="22"/>
            <w:lang w:val="en-US"/>
          </w:rPr>
          <w:delText>SPs</w:delText>
        </w:r>
        <w:r w:rsidR="006E3EFD" w:rsidDel="00C10C99">
          <w:rPr>
            <w:rFonts w:ascii="Arial" w:hAnsi="Arial" w:cs="Arial"/>
            <w:szCs w:val="22"/>
            <w:lang w:val="en-US"/>
          </w:rPr>
          <w:delText xml:space="preserve"> </w:delText>
        </w:r>
      </w:del>
      <w:r w:rsidR="006E3EFD">
        <w:rPr>
          <w:rFonts w:ascii="Arial" w:hAnsi="Arial" w:cs="Arial"/>
          <w:szCs w:val="22"/>
          <w:lang w:val="en-US"/>
        </w:rPr>
        <w:t xml:space="preserve">and </w:t>
      </w:r>
      <w:r w:rsidR="006E3EFD" w:rsidRPr="006E3EFD">
        <w:rPr>
          <w:rFonts w:ascii="Arial" w:hAnsi="Arial" w:cs="Arial"/>
          <w:szCs w:val="22"/>
          <w:lang w:val="en-US"/>
        </w:rPr>
        <w:t xml:space="preserve">legacy STAs are quieted during </w:t>
      </w:r>
      <w:proofErr w:type="spellStart"/>
      <w:r w:rsidR="00663351">
        <w:rPr>
          <w:rFonts w:ascii="Arial" w:hAnsi="Arial" w:cs="Arial"/>
          <w:szCs w:val="22"/>
          <w:lang w:val="en-US"/>
        </w:rPr>
        <w:t>r</w:t>
      </w:r>
      <w:del w:id="172" w:author="Iñaki Val Beitia" w:date="2022-11-01T18:48:00Z">
        <w:r w:rsidR="00663351" w:rsidDel="00C10C99">
          <w:rPr>
            <w:rFonts w:ascii="Arial" w:hAnsi="Arial" w:cs="Arial"/>
            <w:szCs w:val="22"/>
            <w:lang w:val="en-US"/>
          </w:rPr>
          <w:delText>-</w:delText>
        </w:r>
      </w:del>
      <w:r w:rsidR="006E3EFD" w:rsidRPr="006E3EFD">
        <w:rPr>
          <w:rFonts w:ascii="Arial" w:hAnsi="Arial" w:cs="Arial"/>
          <w:szCs w:val="22"/>
          <w:lang w:val="en-US"/>
        </w:rPr>
        <w:t>TWT</w:t>
      </w:r>
      <w:proofErr w:type="spellEnd"/>
      <w:ins w:id="173" w:author="Iñaki Val Beitia" w:date="2022-11-01T18:48:00Z">
        <w:r w:rsidR="00C10C99">
          <w:rPr>
            <w:rFonts w:ascii="Arial" w:hAnsi="Arial" w:cs="Arial"/>
            <w:szCs w:val="22"/>
            <w:lang w:val="en-US"/>
          </w:rPr>
          <w:t xml:space="preserve"> service periods</w:t>
        </w:r>
      </w:ins>
      <w:del w:id="174" w:author="Iñaki Val Beitia" w:date="2022-11-01T18:48:00Z">
        <w:r w:rsidR="006E3EFD" w:rsidRPr="006E3EFD" w:rsidDel="00C10C99">
          <w:rPr>
            <w:rFonts w:ascii="Arial" w:hAnsi="Arial" w:cs="Arial"/>
            <w:szCs w:val="22"/>
            <w:lang w:val="en-US"/>
          </w:rPr>
          <w:delText xml:space="preserve"> SPs</w:delText>
        </w:r>
      </w:del>
      <w:r w:rsidR="00EE7FD7" w:rsidRPr="00EE7FD7">
        <w:rPr>
          <w:rFonts w:ascii="Arial" w:hAnsi="Arial" w:cs="Arial"/>
          <w:szCs w:val="22"/>
          <w:lang w:val="en-US"/>
        </w:rPr>
        <w:t xml:space="preserve">, thus creating the protection for time-sensitive data. The </w:t>
      </w:r>
      <w:proofErr w:type="spellStart"/>
      <w:r w:rsidR="00EE7FD7" w:rsidRPr="00EE7FD7">
        <w:rPr>
          <w:rFonts w:ascii="Arial" w:hAnsi="Arial" w:cs="Arial"/>
          <w:szCs w:val="22"/>
          <w:lang w:val="en-US"/>
        </w:rPr>
        <w:t>rTWT</w:t>
      </w:r>
      <w:proofErr w:type="spellEnd"/>
      <w:r w:rsidR="00EE7FD7" w:rsidRPr="00EE7FD7">
        <w:rPr>
          <w:rFonts w:ascii="Arial" w:hAnsi="Arial" w:cs="Arial"/>
          <w:szCs w:val="22"/>
          <w:lang w:val="en-US"/>
        </w:rPr>
        <w:t xml:space="preserve"> can be operated in trigger-mode where the AP is responsible for triggering the member STAs providing further latency/efficiency improvement.</w:t>
      </w:r>
      <w:r w:rsidR="00B63B98">
        <w:rPr>
          <w:rFonts w:ascii="Arial" w:hAnsi="Arial" w:cs="Arial"/>
          <w:szCs w:val="22"/>
          <w:lang w:val="en-US"/>
        </w:rPr>
        <w:t xml:space="preserve"> The </w:t>
      </w:r>
      <w:proofErr w:type="spellStart"/>
      <w:r w:rsidR="00B63B98">
        <w:rPr>
          <w:rFonts w:ascii="Arial" w:hAnsi="Arial" w:cs="Arial"/>
          <w:szCs w:val="22"/>
          <w:lang w:val="en-US"/>
        </w:rPr>
        <w:t>rTWT</w:t>
      </w:r>
      <w:proofErr w:type="spellEnd"/>
      <w:r w:rsidR="00B63B98">
        <w:rPr>
          <w:rFonts w:ascii="Arial" w:hAnsi="Arial" w:cs="Arial"/>
          <w:szCs w:val="22"/>
          <w:lang w:val="en-US"/>
        </w:rPr>
        <w:t xml:space="preserve"> is an optional feature in the 802.11be Draft</w:t>
      </w:r>
      <w:r w:rsidR="002E22A2">
        <w:rPr>
          <w:rFonts w:ascii="Arial" w:hAnsi="Arial" w:cs="Arial"/>
          <w:szCs w:val="22"/>
          <w:lang w:val="en-US"/>
        </w:rPr>
        <w:t>, hence</w:t>
      </w:r>
      <w:r w:rsidR="00B63B98">
        <w:rPr>
          <w:rFonts w:ascii="Arial" w:hAnsi="Arial" w:cs="Arial"/>
          <w:szCs w:val="22"/>
          <w:lang w:val="en-US"/>
        </w:rPr>
        <w:t xml:space="preserve"> it is important </w:t>
      </w:r>
      <w:r w:rsidR="004D32F1">
        <w:rPr>
          <w:rFonts w:ascii="Arial" w:hAnsi="Arial" w:cs="Arial"/>
          <w:szCs w:val="22"/>
          <w:lang w:val="en-US"/>
        </w:rPr>
        <w:t>that</w:t>
      </w:r>
      <w:r w:rsidR="009735B8">
        <w:rPr>
          <w:rFonts w:ascii="Arial" w:hAnsi="Arial" w:cs="Arial"/>
          <w:szCs w:val="22"/>
          <w:lang w:val="en-US"/>
        </w:rPr>
        <w:t xml:space="preserve"> STAs in the BSS</w:t>
      </w:r>
      <w:r w:rsidR="004D32F1">
        <w:rPr>
          <w:rFonts w:ascii="Arial" w:hAnsi="Arial" w:cs="Arial"/>
          <w:szCs w:val="22"/>
          <w:lang w:val="en-US"/>
        </w:rPr>
        <w:t xml:space="preserve"> support the feature to </w:t>
      </w:r>
      <w:r w:rsidR="0015015B">
        <w:rPr>
          <w:rFonts w:ascii="Arial" w:hAnsi="Arial" w:cs="Arial"/>
          <w:szCs w:val="22"/>
          <w:lang w:val="en-US"/>
        </w:rPr>
        <w:t xml:space="preserve">ensure </w:t>
      </w:r>
      <w:r w:rsidR="004D32F1">
        <w:rPr>
          <w:rFonts w:ascii="Arial" w:hAnsi="Arial" w:cs="Arial"/>
          <w:szCs w:val="22"/>
          <w:lang w:val="en-US"/>
        </w:rPr>
        <w:t>predictability of channel</w:t>
      </w:r>
      <w:r w:rsidR="0015015B">
        <w:rPr>
          <w:rFonts w:ascii="Arial" w:hAnsi="Arial" w:cs="Arial"/>
          <w:szCs w:val="22"/>
          <w:lang w:val="en-US"/>
        </w:rPr>
        <w:t xml:space="preserve"> access</w:t>
      </w:r>
      <w:r w:rsidR="009735B8">
        <w:rPr>
          <w:rFonts w:ascii="Arial" w:hAnsi="Arial" w:cs="Arial"/>
          <w:szCs w:val="22"/>
          <w:lang w:val="en-US"/>
        </w:rPr>
        <w:t xml:space="preserve">. </w:t>
      </w:r>
      <w:r w:rsidR="0015015B">
        <w:rPr>
          <w:rFonts w:ascii="Arial" w:hAnsi="Arial" w:cs="Arial"/>
          <w:szCs w:val="22"/>
          <w:lang w:val="en-US"/>
        </w:rPr>
        <w:t>The</w:t>
      </w:r>
      <w:r w:rsidR="009735B8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="009735B8">
        <w:rPr>
          <w:rFonts w:ascii="Arial" w:hAnsi="Arial" w:cs="Arial"/>
          <w:szCs w:val="22"/>
          <w:lang w:val="en-US"/>
        </w:rPr>
        <w:t>rTWT</w:t>
      </w:r>
      <w:proofErr w:type="spellEnd"/>
      <w:r w:rsidR="009735B8">
        <w:rPr>
          <w:rFonts w:ascii="Arial" w:hAnsi="Arial" w:cs="Arial"/>
          <w:szCs w:val="22"/>
          <w:lang w:val="en-US"/>
        </w:rPr>
        <w:t xml:space="preserve"> </w:t>
      </w:r>
      <w:r w:rsidR="0015015B">
        <w:rPr>
          <w:rFonts w:ascii="Arial" w:hAnsi="Arial" w:cs="Arial"/>
          <w:szCs w:val="22"/>
          <w:lang w:val="en-US"/>
        </w:rPr>
        <w:t xml:space="preserve">feature </w:t>
      </w:r>
      <w:r w:rsidR="009735B8">
        <w:rPr>
          <w:rFonts w:ascii="Arial" w:hAnsi="Arial" w:cs="Arial"/>
          <w:szCs w:val="22"/>
          <w:lang w:val="en-US"/>
        </w:rPr>
        <w:t>is expected to be used in managed network</w:t>
      </w:r>
      <w:r w:rsidR="00052233">
        <w:rPr>
          <w:rFonts w:ascii="Arial" w:hAnsi="Arial" w:cs="Arial"/>
          <w:szCs w:val="22"/>
          <w:lang w:val="en-US"/>
        </w:rPr>
        <w:t>s where policies and tools are in place to ensur</w:t>
      </w:r>
      <w:r w:rsidR="00AC754D">
        <w:rPr>
          <w:rFonts w:ascii="Arial" w:hAnsi="Arial" w:cs="Arial"/>
          <w:szCs w:val="22"/>
          <w:lang w:val="en-US"/>
        </w:rPr>
        <w:t>e minimal capabilities are required in alignment with the performance expectations.</w:t>
      </w:r>
    </w:p>
    <w:p w14:paraId="676238BD" w14:textId="5CDB1445" w:rsidR="00ED4673" w:rsidRDefault="00ED4673" w:rsidP="00CD0F95">
      <w:pPr>
        <w:spacing w:after="120"/>
        <w:jc w:val="both"/>
        <w:rPr>
          <w:ins w:id="175" w:author="Cavalcanti, Dave" w:date="2022-11-04T09:22:00Z"/>
          <w:rFonts w:ascii="Arial" w:hAnsi="Arial" w:cs="Arial"/>
          <w:szCs w:val="22"/>
        </w:rPr>
      </w:pPr>
    </w:p>
    <w:p w14:paraId="5BA58ED4" w14:textId="046585F8" w:rsidR="00A5664C" w:rsidRDefault="00DD2F8D" w:rsidP="00CD0F95">
      <w:pPr>
        <w:spacing w:after="120"/>
        <w:jc w:val="both"/>
        <w:rPr>
          <w:ins w:id="176" w:author="Cavalcanti, Dave" w:date="2022-11-04T09:22:00Z"/>
          <w:rFonts w:ascii="Arial" w:hAnsi="Arial" w:cs="Arial"/>
          <w:szCs w:val="22"/>
        </w:rPr>
      </w:pPr>
      <w:ins w:id="177" w:author="Cavalcanti, Dave" w:date="2022-11-04T09:24:00Z">
        <w:r>
          <w:rPr>
            <w:rFonts w:ascii="Arial" w:hAnsi="Arial" w:cs="Arial"/>
            <w:szCs w:val="22"/>
          </w:rPr>
          <w:t xml:space="preserve">The table below summarizes a relevant 802.11 features and </w:t>
        </w:r>
        <w:r w:rsidR="00C052F3">
          <w:rPr>
            <w:rFonts w:ascii="Arial" w:hAnsi="Arial" w:cs="Arial"/>
            <w:szCs w:val="22"/>
          </w:rPr>
          <w:t xml:space="preserve">P802.11be </w:t>
        </w:r>
        <w:r>
          <w:rPr>
            <w:rFonts w:ascii="Arial" w:hAnsi="Arial" w:cs="Arial"/>
            <w:szCs w:val="22"/>
          </w:rPr>
          <w:t xml:space="preserve">enhancements </w:t>
        </w:r>
        <w:r w:rsidR="00C052F3">
          <w:rPr>
            <w:rFonts w:ascii="Arial" w:hAnsi="Arial" w:cs="Arial"/>
            <w:szCs w:val="22"/>
          </w:rPr>
          <w:t>in support of TSN tools</w:t>
        </w:r>
      </w:ins>
      <w:ins w:id="178" w:author="Cavalcanti, Dave" w:date="2022-11-04T09:25:00Z">
        <w:r w:rsidR="00C052F3">
          <w:rPr>
            <w:rFonts w:ascii="Arial" w:hAnsi="Arial" w:cs="Arial"/>
            <w:szCs w:val="22"/>
          </w:rPr>
          <w:t xml:space="preserve"> in different areas</w:t>
        </w:r>
      </w:ins>
      <w:ins w:id="179" w:author="Cavalcanti, Dave" w:date="2022-11-04T09:24:00Z">
        <w:r w:rsidR="00C052F3">
          <w:rPr>
            <w:rFonts w:ascii="Arial" w:hAnsi="Arial" w:cs="Arial"/>
            <w:szCs w:val="22"/>
          </w:rPr>
          <w:t>.</w:t>
        </w:r>
      </w:ins>
    </w:p>
    <w:p w14:paraId="4AD80DA6" w14:textId="5D90674E" w:rsidR="00A5664C" w:rsidRDefault="00A5664C" w:rsidP="00CD0F95">
      <w:pPr>
        <w:spacing w:after="120"/>
        <w:jc w:val="both"/>
        <w:rPr>
          <w:ins w:id="180" w:author="Cavalcanti, Dave" w:date="2022-11-04T09:22:00Z"/>
          <w:rFonts w:ascii="Arial" w:hAnsi="Arial" w:cs="Arial"/>
          <w:szCs w:val="22"/>
        </w:rPr>
      </w:pPr>
    </w:p>
    <w:p w14:paraId="07D7F88D" w14:textId="77777777" w:rsidR="00A5664C" w:rsidRDefault="00A5664C" w:rsidP="00CD0F95">
      <w:pPr>
        <w:spacing w:after="120"/>
        <w:jc w:val="both"/>
        <w:rPr>
          <w:ins w:id="181" w:author="Iñaki Val Beitia" w:date="2022-11-01T19:19:00Z"/>
          <w:rFonts w:ascii="Arial" w:hAnsi="Arial" w:cs="Arial"/>
          <w:szCs w:val="22"/>
        </w:rPr>
      </w:pPr>
    </w:p>
    <w:p w14:paraId="524AAFB6" w14:textId="07081A06" w:rsidR="00ED4673" w:rsidRDefault="00ED4673" w:rsidP="00CD0F95">
      <w:pPr>
        <w:spacing w:after="120"/>
        <w:jc w:val="both"/>
        <w:rPr>
          <w:ins w:id="182" w:author="Cavalcanti, Dave" w:date="2022-11-01T17:42:00Z"/>
          <w:rFonts w:ascii="Arial" w:hAnsi="Arial" w:cs="Arial"/>
          <w:szCs w:val="22"/>
        </w:rPr>
      </w:pPr>
    </w:p>
    <w:tbl>
      <w:tblPr>
        <w:tblStyle w:val="TableGrid"/>
        <w:tblW w:w="5000" w:type="pct"/>
        <w:tblLook w:val="0420" w:firstRow="1" w:lastRow="0" w:firstColumn="0" w:lastColumn="0" w:noHBand="0" w:noVBand="1"/>
        <w:tblPrChange w:id="183" w:author="Cavalcanti, Dave" w:date="2022-11-01T17:43:00Z">
          <w:tblPr>
            <w:tblW w:w="15400" w:type="dxa"/>
            <w:tblCellMar>
              <w:left w:w="0" w:type="dxa"/>
              <w:right w:w="0" w:type="dxa"/>
            </w:tblCellMar>
            <w:tblLook w:val="0420" w:firstRow="1" w:lastRow="0" w:firstColumn="0" w:lastColumn="0" w:noHBand="0" w:noVBand="1"/>
          </w:tblPr>
        </w:tblPrChange>
      </w:tblPr>
      <w:tblGrid>
        <w:gridCol w:w="2064"/>
        <w:gridCol w:w="3011"/>
        <w:gridCol w:w="4275"/>
        <w:tblGridChange w:id="184">
          <w:tblGrid>
            <w:gridCol w:w="3400"/>
            <w:gridCol w:w="4960"/>
            <w:gridCol w:w="7040"/>
          </w:tblGrid>
        </w:tblGridChange>
      </w:tblGrid>
      <w:tr w:rsidR="00041994" w:rsidRPr="00041994" w14:paraId="38BE9985" w14:textId="77777777" w:rsidTr="00041994">
        <w:trPr>
          <w:trHeight w:val="531"/>
          <w:ins w:id="185" w:author="Cavalcanti, Dave" w:date="2022-11-01T17:42:00Z"/>
          <w:trPrChange w:id="186" w:author="Cavalcanti, Dave" w:date="2022-11-01T17:43:00Z">
            <w:trPr>
              <w:trHeight w:val="531"/>
            </w:trPr>
          </w:trPrChange>
        </w:trPr>
        <w:tc>
          <w:tcPr>
            <w:tcW w:w="1104" w:type="pct"/>
            <w:hideMark/>
            <w:tcPrChange w:id="187" w:author="Cavalcanti, Dave" w:date="2022-11-01T17:43:00Z">
              <w:tcPr>
                <w:tcW w:w="3400" w:type="dxa"/>
                <w:tcBorders>
                  <w:top w:val="single" w:sz="8" w:space="0" w:color="FFFFFF"/>
                  <w:left w:val="single" w:sz="8" w:space="0" w:color="FFFFFF"/>
                  <w:bottom w:val="single" w:sz="24" w:space="0" w:color="FFFFFF"/>
                  <w:right w:val="single" w:sz="8" w:space="0" w:color="FFFFFF"/>
                </w:tcBorders>
                <w:shd w:val="clear" w:color="auto" w:fill="4472C4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</w:tcPrChange>
          </w:tcPr>
          <w:p w14:paraId="60154342" w14:textId="60D84F51" w:rsidR="00041994" w:rsidRPr="00A5664C" w:rsidRDefault="008C033B" w:rsidP="00041994">
            <w:pPr>
              <w:spacing w:after="120"/>
              <w:jc w:val="both"/>
              <w:rPr>
                <w:ins w:id="188" w:author="Cavalcanti, Dave" w:date="2022-11-01T17:42:00Z"/>
                <w:rFonts w:ascii="Arial" w:hAnsi="Arial" w:cs="Arial"/>
                <w:b/>
                <w:bCs/>
                <w:sz w:val="24"/>
                <w:szCs w:val="24"/>
                <w:lang w:val="en-US"/>
                <w:rPrChange w:id="189" w:author="Cavalcanti, Dave" w:date="2022-11-04T09:22:00Z">
                  <w:rPr>
                    <w:ins w:id="190" w:author="Cavalcanti, Dave" w:date="2022-11-01T17:42:00Z"/>
                    <w:rFonts w:ascii="Arial" w:hAnsi="Arial" w:cs="Arial"/>
                    <w:szCs w:val="22"/>
                    <w:lang w:val="en-US"/>
                  </w:rPr>
                </w:rPrChange>
              </w:rPr>
            </w:pPr>
            <w:ins w:id="191" w:author="Cavalcanti, Dave" w:date="2022-11-01T17:47:00Z">
              <w:r w:rsidRPr="00A5664C">
                <w:rPr>
                  <w:rFonts w:ascii="Arial" w:hAnsi="Arial" w:cs="Arial"/>
                  <w:b/>
                  <w:bCs/>
                  <w:sz w:val="24"/>
                  <w:szCs w:val="24"/>
                  <w:lang w:val="en-US"/>
                  <w:rPrChange w:id="192" w:author="Cavalcanti, Dave" w:date="2022-11-04T09:22:00Z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rPrChange>
                </w:rPr>
                <w:lastRenderedPageBreak/>
                <w:t>TSN toolbox</w:t>
              </w:r>
            </w:ins>
          </w:p>
        </w:tc>
        <w:tc>
          <w:tcPr>
            <w:tcW w:w="1610" w:type="pct"/>
            <w:hideMark/>
            <w:tcPrChange w:id="193" w:author="Cavalcanti, Dave" w:date="2022-11-01T17:43:00Z">
              <w:tcPr>
                <w:tcW w:w="4960" w:type="dxa"/>
                <w:tcBorders>
                  <w:top w:val="single" w:sz="8" w:space="0" w:color="FFFFFF"/>
                  <w:left w:val="single" w:sz="8" w:space="0" w:color="FFFFFF"/>
                  <w:bottom w:val="single" w:sz="24" w:space="0" w:color="FFFFFF"/>
                  <w:right w:val="single" w:sz="8" w:space="0" w:color="FFFFFF"/>
                </w:tcBorders>
                <w:shd w:val="clear" w:color="auto" w:fill="4472C4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</w:tcPrChange>
          </w:tcPr>
          <w:p w14:paraId="2AC2193D" w14:textId="22FBE378" w:rsidR="00041994" w:rsidRPr="00041994" w:rsidRDefault="00041994" w:rsidP="00041994">
            <w:pPr>
              <w:spacing w:after="120"/>
              <w:jc w:val="both"/>
              <w:rPr>
                <w:ins w:id="194" w:author="Cavalcanti, Dave" w:date="2022-11-01T17:42:00Z"/>
                <w:rFonts w:ascii="Arial" w:hAnsi="Arial" w:cs="Arial"/>
                <w:sz w:val="24"/>
                <w:szCs w:val="24"/>
                <w:lang w:val="en-US"/>
                <w:rPrChange w:id="195" w:author="Cavalcanti, Dave" w:date="2022-11-01T17:42:00Z">
                  <w:rPr>
                    <w:ins w:id="196" w:author="Cavalcanti, Dave" w:date="2022-11-01T17:42:00Z"/>
                    <w:rFonts w:ascii="Arial" w:hAnsi="Arial" w:cs="Arial"/>
                    <w:szCs w:val="22"/>
                    <w:lang w:val="en-US"/>
                  </w:rPr>
                </w:rPrChange>
              </w:rPr>
            </w:pPr>
            <w:ins w:id="197" w:author="Cavalcanti, Dave" w:date="2022-11-01T17:42:00Z">
              <w:r w:rsidRPr="00041994">
                <w:rPr>
                  <w:rFonts w:ascii="Arial" w:hAnsi="Arial" w:cs="Arial"/>
                  <w:b/>
                  <w:bCs/>
                  <w:sz w:val="24"/>
                  <w:szCs w:val="24"/>
                  <w:lang w:val="en-US"/>
                  <w:rPrChange w:id="198" w:author="Cavalcanti, Dave" w:date="2022-11-01T17:42:00Z">
                    <w:rPr>
                      <w:rFonts w:ascii="Arial" w:hAnsi="Arial" w:cs="Arial"/>
                      <w:b/>
                      <w:bCs/>
                      <w:szCs w:val="22"/>
                      <w:lang w:val="en-US"/>
                    </w:rPr>
                  </w:rPrChange>
                </w:rPr>
                <w:t xml:space="preserve">Relevant 802.11 features </w:t>
              </w:r>
            </w:ins>
          </w:p>
        </w:tc>
        <w:tc>
          <w:tcPr>
            <w:tcW w:w="2286" w:type="pct"/>
            <w:hideMark/>
            <w:tcPrChange w:id="199" w:author="Cavalcanti, Dave" w:date="2022-11-01T17:43:00Z">
              <w:tcPr>
                <w:tcW w:w="7040" w:type="dxa"/>
                <w:tcBorders>
                  <w:top w:val="single" w:sz="8" w:space="0" w:color="FFFFFF"/>
                  <w:left w:val="single" w:sz="8" w:space="0" w:color="FFFFFF"/>
                  <w:bottom w:val="single" w:sz="24" w:space="0" w:color="FFFFFF"/>
                  <w:right w:val="single" w:sz="8" w:space="0" w:color="FFFFFF"/>
                </w:tcBorders>
                <w:shd w:val="clear" w:color="auto" w:fill="4472C4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</w:tcPrChange>
          </w:tcPr>
          <w:p w14:paraId="734EFFF7" w14:textId="2676D6C5" w:rsidR="00041994" w:rsidRPr="00041994" w:rsidRDefault="000F664E" w:rsidP="00041994">
            <w:pPr>
              <w:spacing w:after="120"/>
              <w:jc w:val="both"/>
              <w:rPr>
                <w:ins w:id="200" w:author="Cavalcanti, Dave" w:date="2022-11-01T17:42:00Z"/>
                <w:rFonts w:ascii="Arial" w:hAnsi="Arial" w:cs="Arial"/>
                <w:sz w:val="24"/>
                <w:szCs w:val="24"/>
                <w:lang w:val="en-US"/>
                <w:rPrChange w:id="201" w:author="Cavalcanti, Dave" w:date="2022-11-01T17:42:00Z">
                  <w:rPr>
                    <w:ins w:id="202" w:author="Cavalcanti, Dave" w:date="2022-11-01T17:42:00Z"/>
                    <w:rFonts w:ascii="Arial" w:hAnsi="Arial" w:cs="Arial"/>
                    <w:szCs w:val="22"/>
                    <w:lang w:val="en-US"/>
                  </w:rPr>
                </w:rPrChange>
              </w:rPr>
            </w:pPr>
            <w:ins w:id="203" w:author="Cavalcanti, Dave" w:date="2022-11-01T17:43:00Z"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en-US"/>
                </w:rPr>
                <w:t>P</w:t>
              </w:r>
            </w:ins>
            <w:ins w:id="204" w:author="Cavalcanti, Dave" w:date="2022-11-01T17:42:00Z">
              <w:r w:rsidR="00041994" w:rsidRPr="00041994">
                <w:rPr>
                  <w:rFonts w:ascii="Arial" w:hAnsi="Arial" w:cs="Arial"/>
                  <w:b/>
                  <w:bCs/>
                  <w:sz w:val="24"/>
                  <w:szCs w:val="24"/>
                  <w:lang w:val="en-US"/>
                  <w:rPrChange w:id="205" w:author="Cavalcanti, Dave" w:date="2022-11-01T17:42:00Z">
                    <w:rPr>
                      <w:rFonts w:ascii="Arial" w:hAnsi="Arial" w:cs="Arial"/>
                      <w:b/>
                      <w:bCs/>
                      <w:szCs w:val="22"/>
                      <w:lang w:val="en-US"/>
                    </w:rPr>
                  </w:rPrChange>
                </w:rPr>
                <w:t xml:space="preserve">802.11be enhancements </w:t>
              </w:r>
            </w:ins>
          </w:p>
        </w:tc>
      </w:tr>
      <w:tr w:rsidR="00041994" w:rsidRPr="00041994" w14:paraId="33EDE8C2" w14:textId="77777777" w:rsidTr="00041994">
        <w:trPr>
          <w:trHeight w:val="584"/>
          <w:ins w:id="206" w:author="Cavalcanti, Dave" w:date="2022-11-01T17:42:00Z"/>
          <w:trPrChange w:id="207" w:author="Cavalcanti, Dave" w:date="2022-11-01T17:43:00Z">
            <w:trPr>
              <w:trHeight w:val="584"/>
            </w:trPr>
          </w:trPrChange>
        </w:trPr>
        <w:tc>
          <w:tcPr>
            <w:tcW w:w="1104" w:type="pct"/>
            <w:hideMark/>
            <w:tcPrChange w:id="208" w:author="Cavalcanti, Dave" w:date="2022-11-01T17:43:00Z">
              <w:tcPr>
                <w:tcW w:w="3400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CFD5EA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</w:tcPrChange>
          </w:tcPr>
          <w:p w14:paraId="5B144C50" w14:textId="77777777" w:rsidR="00041994" w:rsidRPr="00041994" w:rsidRDefault="00041994" w:rsidP="00041994">
            <w:pPr>
              <w:spacing w:after="120"/>
              <w:jc w:val="both"/>
              <w:rPr>
                <w:ins w:id="209" w:author="Cavalcanti, Dave" w:date="2022-11-01T17:42:00Z"/>
                <w:rFonts w:ascii="Arial" w:hAnsi="Arial" w:cs="Arial"/>
                <w:sz w:val="24"/>
                <w:szCs w:val="24"/>
                <w:lang w:val="en-US"/>
                <w:rPrChange w:id="210" w:author="Cavalcanti, Dave" w:date="2022-11-01T17:42:00Z">
                  <w:rPr>
                    <w:ins w:id="211" w:author="Cavalcanti, Dave" w:date="2022-11-01T17:42:00Z"/>
                    <w:rFonts w:ascii="Arial" w:hAnsi="Arial" w:cs="Arial"/>
                    <w:szCs w:val="22"/>
                    <w:lang w:val="en-US"/>
                  </w:rPr>
                </w:rPrChange>
              </w:rPr>
            </w:pPr>
            <w:ins w:id="212" w:author="Cavalcanti, Dave" w:date="2022-11-01T17:42:00Z">
              <w:r w:rsidRPr="00041994">
                <w:rPr>
                  <w:rFonts w:ascii="Arial" w:hAnsi="Arial" w:cs="Arial"/>
                  <w:sz w:val="24"/>
                  <w:szCs w:val="24"/>
                  <w:lang w:val="en-US"/>
                  <w:rPrChange w:id="213" w:author="Cavalcanti, Dave" w:date="2022-11-01T17:42:00Z">
                    <w:rPr>
                      <w:rFonts w:ascii="Arial" w:hAnsi="Arial" w:cs="Arial"/>
                      <w:szCs w:val="22"/>
                      <w:lang w:val="en-US"/>
                    </w:rPr>
                  </w:rPrChange>
                </w:rPr>
                <w:t xml:space="preserve">Time Synchronization </w:t>
              </w:r>
            </w:ins>
          </w:p>
        </w:tc>
        <w:tc>
          <w:tcPr>
            <w:tcW w:w="1610" w:type="pct"/>
            <w:hideMark/>
            <w:tcPrChange w:id="214" w:author="Cavalcanti, Dave" w:date="2022-11-01T17:43:00Z">
              <w:tcPr>
                <w:tcW w:w="4960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CFD5EA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</w:tcPrChange>
          </w:tcPr>
          <w:p w14:paraId="34C08D47" w14:textId="237AE2F9" w:rsidR="00041994" w:rsidRPr="00041994" w:rsidRDefault="00041994" w:rsidP="00041994">
            <w:pPr>
              <w:spacing w:after="120"/>
              <w:jc w:val="both"/>
              <w:rPr>
                <w:ins w:id="215" w:author="Cavalcanti, Dave" w:date="2022-11-01T17:42:00Z"/>
                <w:rFonts w:ascii="Arial" w:hAnsi="Arial" w:cs="Arial"/>
                <w:sz w:val="24"/>
                <w:szCs w:val="24"/>
                <w:lang w:val="en-US"/>
                <w:rPrChange w:id="216" w:author="Cavalcanti, Dave" w:date="2022-11-01T17:42:00Z">
                  <w:rPr>
                    <w:ins w:id="217" w:author="Cavalcanti, Dave" w:date="2022-11-01T17:42:00Z"/>
                    <w:rFonts w:ascii="Arial" w:hAnsi="Arial" w:cs="Arial"/>
                    <w:szCs w:val="22"/>
                    <w:lang w:val="en-US"/>
                  </w:rPr>
                </w:rPrChange>
              </w:rPr>
            </w:pPr>
            <w:ins w:id="218" w:author="Cavalcanti, Dave" w:date="2022-11-01T17:42:00Z">
              <w:r w:rsidRPr="00041994">
                <w:rPr>
                  <w:rFonts w:ascii="Arial" w:hAnsi="Arial" w:cs="Arial"/>
                  <w:sz w:val="24"/>
                  <w:szCs w:val="24"/>
                  <w:lang w:val="en-US"/>
                  <w:rPrChange w:id="219" w:author="Cavalcanti, Dave" w:date="2022-11-01T17:42:00Z">
                    <w:rPr>
                      <w:rFonts w:ascii="Arial" w:hAnsi="Arial" w:cs="Arial"/>
                      <w:szCs w:val="22"/>
                      <w:lang w:val="en-US"/>
                    </w:rPr>
                  </w:rPrChange>
                </w:rPr>
                <w:t>802.1AS</w:t>
              </w:r>
            </w:ins>
            <w:ins w:id="220" w:author="Cavalcanti, Dave" w:date="2022-11-01T17:44:00Z">
              <w:r w:rsidR="009747D0">
                <w:rPr>
                  <w:rFonts w:ascii="Arial" w:hAnsi="Arial" w:cs="Arial"/>
                  <w:sz w:val="24"/>
                  <w:szCs w:val="24"/>
                  <w:lang w:val="en-US"/>
                </w:rPr>
                <w:t xml:space="preserve"> for wireless media </w:t>
              </w:r>
              <w:proofErr w:type="spellStart"/>
              <w:r w:rsidR="009747D0">
                <w:rPr>
                  <w:rFonts w:ascii="Arial" w:hAnsi="Arial" w:cs="Arial"/>
                  <w:sz w:val="24"/>
                  <w:szCs w:val="24"/>
                  <w:lang w:val="en-US"/>
                </w:rPr>
                <w:t>suppoted</w:t>
              </w:r>
              <w:proofErr w:type="spellEnd"/>
              <w:r w:rsidR="009747D0">
                <w:rPr>
                  <w:rFonts w:ascii="Arial" w:hAnsi="Arial" w:cs="Arial"/>
                  <w:sz w:val="24"/>
                  <w:szCs w:val="24"/>
                  <w:lang w:val="en-US"/>
                </w:rPr>
                <w:t xml:space="preserve"> by</w:t>
              </w:r>
            </w:ins>
            <w:ins w:id="221" w:author="Cavalcanti, Dave" w:date="2022-11-01T17:42:00Z">
              <w:r w:rsidRPr="00041994">
                <w:rPr>
                  <w:rFonts w:ascii="Arial" w:hAnsi="Arial" w:cs="Arial"/>
                  <w:sz w:val="24"/>
                  <w:szCs w:val="24"/>
                  <w:lang w:val="en-US"/>
                  <w:rPrChange w:id="222" w:author="Cavalcanti, Dave" w:date="2022-11-01T17:42:00Z">
                    <w:rPr>
                      <w:rFonts w:ascii="Arial" w:hAnsi="Arial" w:cs="Arial"/>
                      <w:szCs w:val="22"/>
                      <w:lang w:val="en-US"/>
                    </w:rPr>
                  </w:rPrChange>
                </w:rPr>
                <w:t xml:space="preserve"> 802.11 TM and FTM</w:t>
              </w:r>
            </w:ins>
          </w:p>
        </w:tc>
        <w:tc>
          <w:tcPr>
            <w:tcW w:w="2286" w:type="pct"/>
            <w:hideMark/>
            <w:tcPrChange w:id="223" w:author="Cavalcanti, Dave" w:date="2022-11-01T17:43:00Z">
              <w:tcPr>
                <w:tcW w:w="7040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CFD5EA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</w:tcPrChange>
          </w:tcPr>
          <w:p w14:paraId="59F8AC11" w14:textId="6DC00ED5" w:rsidR="00041994" w:rsidRPr="00041994" w:rsidRDefault="00041994" w:rsidP="00041994">
            <w:pPr>
              <w:spacing w:after="120"/>
              <w:jc w:val="both"/>
              <w:rPr>
                <w:ins w:id="224" w:author="Cavalcanti, Dave" w:date="2022-11-01T17:42:00Z"/>
                <w:rFonts w:ascii="Arial" w:hAnsi="Arial" w:cs="Arial"/>
                <w:sz w:val="24"/>
                <w:szCs w:val="24"/>
                <w:lang w:val="en-US"/>
                <w:rPrChange w:id="225" w:author="Cavalcanti, Dave" w:date="2022-11-01T17:42:00Z">
                  <w:rPr>
                    <w:ins w:id="226" w:author="Cavalcanti, Dave" w:date="2022-11-01T17:42:00Z"/>
                    <w:rFonts w:ascii="Arial" w:hAnsi="Arial" w:cs="Arial"/>
                    <w:szCs w:val="22"/>
                    <w:lang w:val="en-US"/>
                  </w:rPr>
                </w:rPrChange>
              </w:rPr>
            </w:pPr>
          </w:p>
        </w:tc>
      </w:tr>
      <w:tr w:rsidR="00041994" w:rsidRPr="00041994" w14:paraId="393CA84A" w14:textId="77777777" w:rsidTr="00041994">
        <w:trPr>
          <w:trHeight w:val="584"/>
          <w:ins w:id="227" w:author="Cavalcanti, Dave" w:date="2022-11-01T17:42:00Z"/>
          <w:trPrChange w:id="228" w:author="Cavalcanti, Dave" w:date="2022-11-01T17:43:00Z">
            <w:trPr>
              <w:trHeight w:val="584"/>
            </w:trPr>
          </w:trPrChange>
        </w:trPr>
        <w:tc>
          <w:tcPr>
            <w:tcW w:w="1104" w:type="pct"/>
            <w:hideMark/>
            <w:tcPrChange w:id="229" w:author="Cavalcanti, Dave" w:date="2022-11-01T17:43:00Z">
              <w:tcPr>
                <w:tcW w:w="3400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E9EBF5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</w:tcPrChange>
          </w:tcPr>
          <w:p w14:paraId="4907397C" w14:textId="77777777" w:rsidR="00041994" w:rsidRPr="00041994" w:rsidRDefault="00041994" w:rsidP="00041994">
            <w:pPr>
              <w:spacing w:after="120"/>
              <w:jc w:val="both"/>
              <w:rPr>
                <w:ins w:id="230" w:author="Cavalcanti, Dave" w:date="2022-11-01T17:42:00Z"/>
                <w:rFonts w:ascii="Arial" w:hAnsi="Arial" w:cs="Arial"/>
                <w:sz w:val="24"/>
                <w:szCs w:val="24"/>
                <w:lang w:val="en-US"/>
                <w:rPrChange w:id="231" w:author="Cavalcanti, Dave" w:date="2022-11-01T17:42:00Z">
                  <w:rPr>
                    <w:ins w:id="232" w:author="Cavalcanti, Dave" w:date="2022-11-01T17:42:00Z"/>
                    <w:rFonts w:ascii="Arial" w:hAnsi="Arial" w:cs="Arial"/>
                    <w:szCs w:val="22"/>
                    <w:lang w:val="en-US"/>
                  </w:rPr>
                </w:rPrChange>
              </w:rPr>
            </w:pPr>
            <w:ins w:id="233" w:author="Cavalcanti, Dave" w:date="2022-11-01T17:42:00Z">
              <w:r w:rsidRPr="00041994">
                <w:rPr>
                  <w:rFonts w:ascii="Arial" w:hAnsi="Arial" w:cs="Arial"/>
                  <w:sz w:val="24"/>
                  <w:szCs w:val="24"/>
                  <w:lang w:val="en-US"/>
                  <w:rPrChange w:id="234" w:author="Cavalcanti, Dave" w:date="2022-11-01T17:42:00Z">
                    <w:rPr>
                      <w:rFonts w:ascii="Arial" w:hAnsi="Arial" w:cs="Arial"/>
                      <w:szCs w:val="22"/>
                      <w:lang w:val="en-US"/>
                    </w:rPr>
                  </w:rPrChange>
                </w:rPr>
                <w:t>Bounded latency</w:t>
              </w:r>
            </w:ins>
          </w:p>
        </w:tc>
        <w:tc>
          <w:tcPr>
            <w:tcW w:w="1610" w:type="pct"/>
            <w:hideMark/>
            <w:tcPrChange w:id="235" w:author="Cavalcanti, Dave" w:date="2022-11-01T17:43:00Z">
              <w:tcPr>
                <w:tcW w:w="4960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E9EBF5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</w:tcPrChange>
          </w:tcPr>
          <w:p w14:paraId="3535302D" w14:textId="6A4339FA" w:rsidR="00041994" w:rsidRPr="00041994" w:rsidRDefault="00041994" w:rsidP="00041994">
            <w:pPr>
              <w:spacing w:after="120"/>
              <w:jc w:val="both"/>
              <w:rPr>
                <w:ins w:id="236" w:author="Cavalcanti, Dave" w:date="2022-11-01T17:42:00Z"/>
                <w:rFonts w:ascii="Arial" w:hAnsi="Arial" w:cs="Arial"/>
                <w:sz w:val="24"/>
                <w:szCs w:val="24"/>
                <w:lang w:val="en-US"/>
                <w:rPrChange w:id="237" w:author="Cavalcanti, Dave" w:date="2022-11-01T17:42:00Z">
                  <w:rPr>
                    <w:ins w:id="238" w:author="Cavalcanti, Dave" w:date="2022-11-01T17:42:00Z"/>
                    <w:rFonts w:ascii="Arial" w:hAnsi="Arial" w:cs="Arial"/>
                    <w:szCs w:val="22"/>
                    <w:lang w:val="en-US"/>
                  </w:rPr>
                </w:rPrChange>
              </w:rPr>
            </w:pPr>
            <w:ins w:id="239" w:author="Cavalcanti, Dave" w:date="2022-11-01T17:42:00Z">
              <w:r w:rsidRPr="00041994">
                <w:rPr>
                  <w:rFonts w:ascii="Arial" w:hAnsi="Arial" w:cs="Arial"/>
                  <w:sz w:val="24"/>
                  <w:szCs w:val="24"/>
                  <w:lang w:val="en-US"/>
                  <w:rPrChange w:id="240" w:author="Cavalcanti, Dave" w:date="2022-11-01T17:42:00Z">
                    <w:rPr>
                      <w:rFonts w:ascii="Arial" w:hAnsi="Arial" w:cs="Arial"/>
                      <w:szCs w:val="22"/>
                      <w:lang w:val="en-US"/>
                    </w:rPr>
                  </w:rPrChange>
                </w:rPr>
                <w:t xml:space="preserve">scheduling enhancements in </w:t>
              </w:r>
            </w:ins>
            <w:ins w:id="241" w:author="Cavalcanti, Dave" w:date="2022-11-01T17:45:00Z">
              <w:r w:rsidR="009747D0">
                <w:rPr>
                  <w:rFonts w:ascii="Arial" w:hAnsi="Arial" w:cs="Arial"/>
                  <w:sz w:val="24"/>
                  <w:szCs w:val="24"/>
                  <w:lang w:val="en-US"/>
                </w:rPr>
                <w:t>802.</w:t>
              </w:r>
            </w:ins>
            <w:ins w:id="242" w:author="Cavalcanti, Dave" w:date="2022-11-01T17:42:00Z">
              <w:r w:rsidRPr="00041994">
                <w:rPr>
                  <w:rFonts w:ascii="Arial" w:hAnsi="Arial" w:cs="Arial"/>
                  <w:sz w:val="24"/>
                  <w:szCs w:val="24"/>
                  <w:lang w:val="en-US"/>
                  <w:rPrChange w:id="243" w:author="Cavalcanti, Dave" w:date="2022-11-01T17:42:00Z">
                    <w:rPr>
                      <w:rFonts w:ascii="Arial" w:hAnsi="Arial" w:cs="Arial"/>
                      <w:szCs w:val="22"/>
                      <w:lang w:val="en-US"/>
                    </w:rPr>
                  </w:rPrChange>
                </w:rPr>
                <w:t>11ax (trigger-based</w:t>
              </w:r>
            </w:ins>
            <w:ins w:id="244" w:author="Cavalcanti, Dave" w:date="2022-11-01T17:45:00Z">
              <w:r w:rsidR="008D3BE4">
                <w:rPr>
                  <w:rFonts w:ascii="Arial" w:hAnsi="Arial" w:cs="Arial"/>
                  <w:sz w:val="24"/>
                  <w:szCs w:val="24"/>
                  <w:lang w:val="en-US"/>
                </w:rPr>
                <w:t xml:space="preserve"> access</w:t>
              </w:r>
            </w:ins>
            <w:ins w:id="245" w:author="Cavalcanti, Dave" w:date="2022-11-01T17:42:00Z">
              <w:r w:rsidRPr="00041994">
                <w:rPr>
                  <w:rFonts w:ascii="Arial" w:hAnsi="Arial" w:cs="Arial"/>
                  <w:sz w:val="24"/>
                  <w:szCs w:val="24"/>
                  <w:lang w:val="en-US"/>
                  <w:rPrChange w:id="246" w:author="Cavalcanti, Dave" w:date="2022-11-01T17:42:00Z">
                    <w:rPr>
                      <w:rFonts w:ascii="Arial" w:hAnsi="Arial" w:cs="Arial"/>
                      <w:szCs w:val="22"/>
                      <w:lang w:val="en-US"/>
                    </w:rPr>
                  </w:rPrChange>
                </w:rPr>
                <w:t>).</w:t>
              </w:r>
            </w:ins>
          </w:p>
        </w:tc>
        <w:tc>
          <w:tcPr>
            <w:tcW w:w="2286" w:type="pct"/>
            <w:hideMark/>
            <w:tcPrChange w:id="247" w:author="Cavalcanti, Dave" w:date="2022-11-01T17:43:00Z">
              <w:tcPr>
                <w:tcW w:w="7040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E9EBF5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</w:tcPrChange>
          </w:tcPr>
          <w:p w14:paraId="5485F7ED" w14:textId="02E97E37" w:rsidR="00041994" w:rsidRDefault="00041994" w:rsidP="00041994">
            <w:pPr>
              <w:numPr>
                <w:ilvl w:val="0"/>
                <w:numId w:val="6"/>
              </w:numPr>
              <w:spacing w:after="120"/>
              <w:jc w:val="both"/>
              <w:rPr>
                <w:ins w:id="248" w:author="Cavalcanti, Dave" w:date="2022-11-01T17:46:00Z"/>
                <w:rFonts w:ascii="Arial" w:hAnsi="Arial" w:cs="Arial"/>
                <w:sz w:val="24"/>
                <w:szCs w:val="24"/>
                <w:lang w:val="en-US"/>
              </w:rPr>
            </w:pPr>
            <w:ins w:id="249" w:author="Cavalcanti, Dave" w:date="2022-11-01T17:42:00Z">
              <w:r w:rsidRPr="00041994">
                <w:rPr>
                  <w:rFonts w:ascii="Arial" w:hAnsi="Arial" w:cs="Arial"/>
                  <w:sz w:val="24"/>
                  <w:szCs w:val="24"/>
                  <w:lang w:val="en-US"/>
                  <w:rPrChange w:id="250" w:author="Cavalcanti, Dave" w:date="2022-11-01T17:42:00Z">
                    <w:rPr>
                      <w:rFonts w:ascii="Arial" w:hAnsi="Arial" w:cs="Arial"/>
                      <w:szCs w:val="22"/>
                      <w:lang w:val="en-US"/>
                    </w:rPr>
                  </w:rPrChange>
                </w:rPr>
                <w:t>QoS signaling enhancements</w:t>
              </w:r>
            </w:ins>
            <w:ins w:id="251" w:author="Cavalcanti, Dave" w:date="2022-11-01T17:45:00Z">
              <w:r w:rsidR="008B6A65">
                <w:rPr>
                  <w:rFonts w:ascii="Arial" w:hAnsi="Arial" w:cs="Arial"/>
                  <w:sz w:val="24"/>
                  <w:szCs w:val="24"/>
                  <w:lang w:val="en-US"/>
                </w:rPr>
                <w:t xml:space="preserve"> (</w:t>
              </w:r>
            </w:ins>
            <w:ins w:id="252" w:author="Cavalcanti, Dave" w:date="2022-11-01T17:42:00Z">
              <w:r w:rsidRPr="00041994">
                <w:rPr>
                  <w:rFonts w:ascii="Arial" w:hAnsi="Arial" w:cs="Arial"/>
                  <w:sz w:val="24"/>
                  <w:szCs w:val="24"/>
                  <w:lang w:val="en-US"/>
                  <w:rPrChange w:id="253" w:author="Cavalcanti, Dave" w:date="2022-11-01T17:42:00Z">
                    <w:rPr>
                      <w:rFonts w:ascii="Arial" w:hAnsi="Arial" w:cs="Arial"/>
                      <w:szCs w:val="22"/>
                      <w:lang w:val="en-US"/>
                    </w:rPr>
                  </w:rPrChange>
                </w:rPr>
                <w:t>SCS</w:t>
              </w:r>
            </w:ins>
            <w:ins w:id="254" w:author="Cavalcanti, Dave" w:date="2022-11-01T17:45:00Z">
              <w:r w:rsidR="008B6A65">
                <w:rPr>
                  <w:rFonts w:ascii="Arial" w:hAnsi="Arial" w:cs="Arial"/>
                  <w:sz w:val="24"/>
                  <w:szCs w:val="24"/>
                  <w:lang w:val="en-US"/>
                </w:rPr>
                <w:t xml:space="preserve">) </w:t>
              </w:r>
            </w:ins>
          </w:p>
          <w:p w14:paraId="529BB056" w14:textId="4CB57D01" w:rsidR="008B6A65" w:rsidRPr="00041994" w:rsidRDefault="008B6A65" w:rsidP="00041994">
            <w:pPr>
              <w:numPr>
                <w:ilvl w:val="0"/>
                <w:numId w:val="6"/>
              </w:numPr>
              <w:spacing w:after="120"/>
              <w:jc w:val="both"/>
              <w:rPr>
                <w:ins w:id="255" w:author="Cavalcanti, Dave" w:date="2022-11-01T17:42:00Z"/>
                <w:rFonts w:ascii="Arial" w:hAnsi="Arial" w:cs="Arial"/>
                <w:sz w:val="24"/>
                <w:szCs w:val="24"/>
                <w:lang w:val="en-US"/>
                <w:rPrChange w:id="256" w:author="Cavalcanti, Dave" w:date="2022-11-01T17:42:00Z">
                  <w:rPr>
                    <w:ins w:id="257" w:author="Cavalcanti, Dave" w:date="2022-11-01T17:42:00Z"/>
                    <w:rFonts w:ascii="Arial" w:hAnsi="Arial" w:cs="Arial"/>
                    <w:szCs w:val="22"/>
                    <w:lang w:val="en-US"/>
                  </w:rPr>
                </w:rPrChange>
              </w:rPr>
            </w:pPr>
            <w:ins w:id="258" w:author="Cavalcanti, Dave" w:date="2022-11-01T17:46:00Z">
              <w:r>
                <w:rPr>
                  <w:rFonts w:ascii="Arial" w:hAnsi="Arial" w:cs="Arial"/>
                  <w:sz w:val="24"/>
                  <w:szCs w:val="24"/>
                  <w:lang w:val="en-US"/>
                </w:rPr>
                <w:t>r-TWT</w:t>
              </w:r>
            </w:ins>
          </w:p>
          <w:p w14:paraId="3285272D" w14:textId="40F57B74" w:rsidR="00041994" w:rsidRPr="00041994" w:rsidRDefault="00115D02" w:rsidP="00041994">
            <w:pPr>
              <w:numPr>
                <w:ilvl w:val="0"/>
                <w:numId w:val="6"/>
              </w:numPr>
              <w:spacing w:after="120"/>
              <w:jc w:val="both"/>
              <w:rPr>
                <w:ins w:id="259" w:author="Cavalcanti, Dave" w:date="2022-11-01T17:42:00Z"/>
                <w:rFonts w:ascii="Arial" w:hAnsi="Arial" w:cs="Arial"/>
                <w:sz w:val="24"/>
                <w:szCs w:val="24"/>
                <w:lang w:val="en-US"/>
                <w:rPrChange w:id="260" w:author="Cavalcanti, Dave" w:date="2022-11-01T17:42:00Z">
                  <w:rPr>
                    <w:ins w:id="261" w:author="Cavalcanti, Dave" w:date="2022-11-01T17:42:00Z"/>
                    <w:rFonts w:ascii="Arial" w:hAnsi="Arial" w:cs="Arial"/>
                    <w:szCs w:val="22"/>
                    <w:lang w:val="en-US"/>
                  </w:rPr>
                </w:rPrChange>
              </w:rPr>
            </w:pPr>
            <w:ins w:id="262" w:author="Cavalcanti, Dave" w:date="2022-11-01T17:46:00Z">
              <w:r>
                <w:rPr>
                  <w:rFonts w:ascii="Arial" w:hAnsi="Arial" w:cs="Arial"/>
                  <w:sz w:val="24"/>
                  <w:szCs w:val="24"/>
                  <w:lang w:val="en-US"/>
                </w:rPr>
                <w:t>TID-to-link</w:t>
              </w:r>
            </w:ins>
            <w:ins w:id="263" w:author="Cavalcanti, Dave" w:date="2022-11-01T17:47:00Z">
              <w:r w:rsidR="007423A1">
                <w:rPr>
                  <w:rFonts w:ascii="Arial" w:hAnsi="Arial" w:cs="Arial"/>
                  <w:sz w:val="24"/>
                  <w:szCs w:val="24"/>
                  <w:lang w:val="en-US"/>
                </w:rPr>
                <w:t xml:space="preserve"> mapping</w:t>
              </w:r>
            </w:ins>
          </w:p>
        </w:tc>
      </w:tr>
      <w:tr w:rsidR="00041994" w:rsidRPr="00041994" w14:paraId="7FE9F36A" w14:textId="77777777" w:rsidTr="00041994">
        <w:trPr>
          <w:trHeight w:val="584"/>
          <w:ins w:id="264" w:author="Cavalcanti, Dave" w:date="2022-11-01T17:42:00Z"/>
          <w:trPrChange w:id="265" w:author="Cavalcanti, Dave" w:date="2022-11-01T17:43:00Z">
            <w:trPr>
              <w:trHeight w:val="584"/>
            </w:trPr>
          </w:trPrChange>
        </w:trPr>
        <w:tc>
          <w:tcPr>
            <w:tcW w:w="1104" w:type="pct"/>
            <w:hideMark/>
            <w:tcPrChange w:id="266" w:author="Cavalcanti, Dave" w:date="2022-11-01T17:43:00Z">
              <w:tcPr>
                <w:tcW w:w="3400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CFD5EA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</w:tcPrChange>
          </w:tcPr>
          <w:p w14:paraId="6710E889" w14:textId="77777777" w:rsidR="00041994" w:rsidRPr="00041994" w:rsidRDefault="00041994" w:rsidP="00041994">
            <w:pPr>
              <w:spacing w:after="120"/>
              <w:jc w:val="both"/>
              <w:rPr>
                <w:ins w:id="267" w:author="Cavalcanti, Dave" w:date="2022-11-01T17:42:00Z"/>
                <w:rFonts w:ascii="Arial" w:hAnsi="Arial" w:cs="Arial"/>
                <w:sz w:val="24"/>
                <w:szCs w:val="24"/>
                <w:lang w:val="en-US"/>
                <w:rPrChange w:id="268" w:author="Cavalcanti, Dave" w:date="2022-11-01T17:42:00Z">
                  <w:rPr>
                    <w:ins w:id="269" w:author="Cavalcanti, Dave" w:date="2022-11-01T17:42:00Z"/>
                    <w:rFonts w:ascii="Arial" w:hAnsi="Arial" w:cs="Arial"/>
                    <w:szCs w:val="22"/>
                    <w:lang w:val="en-US"/>
                  </w:rPr>
                </w:rPrChange>
              </w:rPr>
            </w:pPr>
            <w:ins w:id="270" w:author="Cavalcanti, Dave" w:date="2022-11-01T17:42:00Z">
              <w:r w:rsidRPr="00041994">
                <w:rPr>
                  <w:rFonts w:ascii="Arial" w:hAnsi="Arial" w:cs="Arial"/>
                  <w:sz w:val="24"/>
                  <w:szCs w:val="24"/>
                  <w:lang w:val="en-US"/>
                  <w:rPrChange w:id="271" w:author="Cavalcanti, Dave" w:date="2022-11-01T17:42:00Z">
                    <w:rPr>
                      <w:rFonts w:ascii="Arial" w:hAnsi="Arial" w:cs="Arial"/>
                      <w:szCs w:val="22"/>
                      <w:lang w:val="en-US"/>
                    </w:rPr>
                  </w:rPrChange>
                </w:rPr>
                <w:t>Reliability</w:t>
              </w:r>
            </w:ins>
          </w:p>
        </w:tc>
        <w:tc>
          <w:tcPr>
            <w:tcW w:w="1610" w:type="pct"/>
            <w:hideMark/>
            <w:tcPrChange w:id="272" w:author="Cavalcanti, Dave" w:date="2022-11-01T17:43:00Z">
              <w:tcPr>
                <w:tcW w:w="4960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CFD5EA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</w:tcPrChange>
          </w:tcPr>
          <w:p w14:paraId="0EB5BED1" w14:textId="77777777" w:rsidR="00041994" w:rsidRPr="00041994" w:rsidRDefault="00041994" w:rsidP="00041994">
            <w:pPr>
              <w:spacing w:after="120"/>
              <w:jc w:val="both"/>
              <w:rPr>
                <w:ins w:id="273" w:author="Cavalcanti, Dave" w:date="2022-11-01T17:42:00Z"/>
                <w:rFonts w:ascii="Arial" w:hAnsi="Arial" w:cs="Arial"/>
                <w:sz w:val="24"/>
                <w:szCs w:val="24"/>
                <w:lang w:val="en-US"/>
                <w:rPrChange w:id="274" w:author="Cavalcanti, Dave" w:date="2022-11-01T17:42:00Z">
                  <w:rPr>
                    <w:ins w:id="275" w:author="Cavalcanti, Dave" w:date="2022-11-01T17:42:00Z"/>
                    <w:rFonts w:ascii="Arial" w:hAnsi="Arial" w:cs="Arial"/>
                    <w:szCs w:val="22"/>
                    <w:lang w:val="en-US"/>
                  </w:rPr>
                </w:rPrChange>
              </w:rPr>
            </w:pPr>
            <w:ins w:id="276" w:author="Cavalcanti, Dave" w:date="2022-11-01T17:42:00Z">
              <w:r w:rsidRPr="00041994">
                <w:rPr>
                  <w:rFonts w:ascii="Arial" w:hAnsi="Arial" w:cs="Arial"/>
                  <w:sz w:val="24"/>
                  <w:szCs w:val="24"/>
                  <w:lang w:val="en-US"/>
                  <w:rPrChange w:id="277" w:author="Cavalcanti, Dave" w:date="2022-11-01T17:42:00Z">
                    <w:rPr>
                      <w:rFonts w:ascii="Arial" w:hAnsi="Arial" w:cs="Arial"/>
                      <w:szCs w:val="22"/>
                      <w:lang w:val="en-US"/>
                    </w:rPr>
                  </w:rPrChange>
                </w:rPr>
                <w:t>802.1CB over multi-radio devices</w:t>
              </w:r>
            </w:ins>
          </w:p>
        </w:tc>
        <w:tc>
          <w:tcPr>
            <w:tcW w:w="2286" w:type="pct"/>
            <w:hideMark/>
            <w:tcPrChange w:id="278" w:author="Cavalcanti, Dave" w:date="2022-11-01T17:43:00Z">
              <w:tcPr>
                <w:tcW w:w="7040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CFD5EA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</w:tcPrChange>
          </w:tcPr>
          <w:p w14:paraId="6D6612BE" w14:textId="62558712" w:rsidR="00041994" w:rsidRPr="00041994" w:rsidRDefault="008D3BE4" w:rsidP="00041994">
            <w:pPr>
              <w:numPr>
                <w:ilvl w:val="0"/>
                <w:numId w:val="7"/>
              </w:numPr>
              <w:spacing w:after="120"/>
              <w:jc w:val="both"/>
              <w:rPr>
                <w:ins w:id="279" w:author="Cavalcanti, Dave" w:date="2022-11-01T17:42:00Z"/>
                <w:rFonts w:ascii="Arial" w:hAnsi="Arial" w:cs="Arial"/>
                <w:sz w:val="24"/>
                <w:szCs w:val="24"/>
                <w:lang w:val="en-US"/>
                <w:rPrChange w:id="280" w:author="Cavalcanti, Dave" w:date="2022-11-01T17:42:00Z">
                  <w:rPr>
                    <w:ins w:id="281" w:author="Cavalcanti, Dave" w:date="2022-11-01T17:42:00Z"/>
                    <w:rFonts w:ascii="Arial" w:hAnsi="Arial" w:cs="Arial"/>
                    <w:szCs w:val="22"/>
                    <w:lang w:val="en-US"/>
                  </w:rPr>
                </w:rPrChange>
              </w:rPr>
            </w:pPr>
            <w:ins w:id="282" w:author="Cavalcanti, Dave" w:date="2022-11-01T17:45:00Z">
              <w:r>
                <w:rPr>
                  <w:rFonts w:ascii="Arial" w:hAnsi="Arial" w:cs="Arial"/>
                  <w:sz w:val="24"/>
                  <w:szCs w:val="24"/>
                  <w:lang w:val="en-US"/>
                </w:rPr>
                <w:t>Multi-Link Operation (MLO)</w:t>
              </w:r>
            </w:ins>
          </w:p>
        </w:tc>
      </w:tr>
    </w:tbl>
    <w:p w14:paraId="3E2601CD" w14:textId="77777777" w:rsidR="00041994" w:rsidRDefault="00041994" w:rsidP="00CD0F95">
      <w:pPr>
        <w:spacing w:after="120"/>
        <w:jc w:val="both"/>
        <w:rPr>
          <w:ins w:id="283" w:author="Iñaki Val Beitia" w:date="2022-11-01T19:19:00Z"/>
          <w:rFonts w:ascii="Arial" w:hAnsi="Arial" w:cs="Arial"/>
          <w:szCs w:val="22"/>
        </w:rPr>
      </w:pPr>
    </w:p>
    <w:p w14:paraId="2D137C4A" w14:textId="4131F0E8" w:rsidR="00FC1047" w:rsidRDefault="00FC1047" w:rsidP="00A5664C">
      <w:pPr>
        <w:spacing w:after="120"/>
        <w:jc w:val="center"/>
        <w:rPr>
          <w:ins w:id="284" w:author="Iñaki Val Beitia" w:date="2022-11-01T19:19:00Z"/>
          <w:rFonts w:ascii="Arial" w:hAnsi="Arial" w:cs="Arial"/>
          <w:szCs w:val="22"/>
        </w:rPr>
        <w:pPrChange w:id="285" w:author="Cavalcanti, Dave" w:date="2022-11-04T09:23:00Z">
          <w:pPr>
            <w:spacing w:after="120"/>
            <w:jc w:val="both"/>
          </w:pPr>
        </w:pPrChange>
      </w:pPr>
      <w:ins w:id="286" w:author="Iñaki Val Beitia" w:date="2022-11-01T19:19:00Z">
        <w:del w:id="287" w:author="Cavalcanti, Dave" w:date="2022-11-04T09:23:00Z">
          <w:r w:rsidDel="00A5664C">
            <w:rPr>
              <w:rFonts w:ascii="Arial" w:hAnsi="Arial" w:cs="Arial"/>
              <w:szCs w:val="22"/>
            </w:rPr>
            <w:delText>Figure</w:delText>
          </w:r>
        </w:del>
      </w:ins>
      <w:ins w:id="288" w:author="Cavalcanti, Dave" w:date="2022-11-04T09:23:00Z">
        <w:r w:rsidR="00A5664C">
          <w:rPr>
            <w:rFonts w:ascii="Arial" w:hAnsi="Arial" w:cs="Arial"/>
            <w:szCs w:val="22"/>
          </w:rPr>
          <w:t>Table</w:t>
        </w:r>
      </w:ins>
      <w:ins w:id="289" w:author="Iñaki Val Beitia" w:date="2022-11-01T19:19:00Z">
        <w:r>
          <w:rPr>
            <w:rFonts w:ascii="Arial" w:hAnsi="Arial" w:cs="Arial"/>
            <w:szCs w:val="22"/>
          </w:rPr>
          <w:t xml:space="preserve"> 1: Re</w:t>
        </w:r>
      </w:ins>
      <w:ins w:id="290" w:author="Iñaki Val Beitia" w:date="2022-11-01T19:20:00Z">
        <w:r>
          <w:rPr>
            <w:rFonts w:ascii="Arial" w:hAnsi="Arial" w:cs="Arial"/>
            <w:szCs w:val="22"/>
          </w:rPr>
          <w:t xml:space="preserve">lation between </w:t>
        </w:r>
        <w:r w:rsidR="00EB4787">
          <w:rPr>
            <w:rFonts w:ascii="Arial" w:hAnsi="Arial" w:cs="Arial"/>
            <w:szCs w:val="22"/>
          </w:rPr>
          <w:t>802.11be and 802.1 Toolbox</w:t>
        </w:r>
        <w:del w:id="291" w:author="Cavalcanti, Dave" w:date="2022-11-01T13:59:00Z">
          <w:r w:rsidR="00EB4787" w:rsidDel="00A00441">
            <w:rPr>
              <w:rFonts w:ascii="Arial" w:hAnsi="Arial" w:cs="Arial"/>
              <w:szCs w:val="22"/>
            </w:rPr>
            <w:delText>es</w:delText>
          </w:r>
        </w:del>
      </w:ins>
    </w:p>
    <w:p w14:paraId="3A7533B7" w14:textId="1768DDD9" w:rsidR="00EE7FD7" w:rsidRDefault="00D74A99" w:rsidP="00CD0F95">
      <w:pPr>
        <w:spacing w:after="1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=============End===============</w:t>
      </w:r>
    </w:p>
    <w:p w14:paraId="4CDF0FB9" w14:textId="77777777" w:rsidR="00472F02" w:rsidRDefault="00472F02" w:rsidP="00CD0F95">
      <w:pPr>
        <w:spacing w:after="120"/>
        <w:jc w:val="both"/>
        <w:rPr>
          <w:rFonts w:ascii="Arial" w:hAnsi="Arial" w:cs="Arial"/>
          <w:szCs w:val="22"/>
        </w:rPr>
      </w:pPr>
    </w:p>
    <w:p w14:paraId="481EE7D7" w14:textId="77777777" w:rsidR="005F4C31" w:rsidRPr="000E2A42" w:rsidRDefault="005F4C31" w:rsidP="00CD0F95">
      <w:pPr>
        <w:spacing w:after="120"/>
        <w:jc w:val="both"/>
        <w:rPr>
          <w:rFonts w:ascii="Arial" w:hAnsi="Arial" w:cs="Arial"/>
          <w:szCs w:val="22"/>
        </w:rPr>
      </w:pPr>
    </w:p>
    <w:p w14:paraId="335F5579" w14:textId="77777777" w:rsidR="00BA06C1" w:rsidRPr="00203016" w:rsidRDefault="00BA06C1" w:rsidP="00203016">
      <w:pPr>
        <w:spacing w:after="120"/>
        <w:ind w:left="720"/>
        <w:rPr>
          <w:rFonts w:ascii="Arial" w:hAnsi="Arial" w:cs="Arial"/>
          <w:szCs w:val="22"/>
        </w:rPr>
      </w:pPr>
    </w:p>
    <w:p w14:paraId="1104EA60" w14:textId="0FA9F031" w:rsidR="008A6528" w:rsidRDefault="008A6528" w:rsidP="00CD0F95">
      <w:pPr>
        <w:spacing w:after="120"/>
        <w:rPr>
          <w:rFonts w:ascii="Arial" w:hAnsi="Arial" w:cs="Arial"/>
          <w:szCs w:val="22"/>
        </w:rPr>
      </w:pPr>
    </w:p>
    <w:p w14:paraId="04A0283D" w14:textId="77777777" w:rsidR="00F97A22" w:rsidRPr="000E2A42" w:rsidRDefault="00F97A22" w:rsidP="00CD0F95">
      <w:pPr>
        <w:spacing w:after="120"/>
        <w:rPr>
          <w:rFonts w:ascii="Arial" w:hAnsi="Arial" w:cs="Arial"/>
          <w:szCs w:val="22"/>
        </w:rPr>
      </w:pPr>
    </w:p>
    <w:p w14:paraId="7646C066" w14:textId="77777777" w:rsidR="00CA09B2" w:rsidRDefault="00CA09B2"/>
    <w:sectPr w:rsidR="00CA09B2" w:rsidSect="00CD0F95">
      <w:headerReference w:type="default" r:id="rId23"/>
      <w:footerReference w:type="default" r:id="rId24"/>
      <w:pgSz w:w="12240" w:h="15840" w:code="1"/>
      <w:pgMar w:top="1080" w:right="1080" w:bottom="1080" w:left="1080" w:header="432" w:footer="432" w:gutter="72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720C9" w14:textId="77777777" w:rsidR="00C9448D" w:rsidRDefault="00C9448D">
      <w:r>
        <w:separator/>
      </w:r>
    </w:p>
  </w:endnote>
  <w:endnote w:type="continuationSeparator" w:id="0">
    <w:p w14:paraId="56F279B8" w14:textId="77777777" w:rsidR="00C9448D" w:rsidRDefault="00C94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02260" w14:textId="19392B6C" w:rsidR="001D0080" w:rsidRDefault="001D0080">
    <w:pPr>
      <w:pStyle w:val="Footer"/>
      <w:tabs>
        <w:tab w:val="clear" w:pos="6480"/>
        <w:tab w:val="center" w:pos="4680"/>
        <w:tab w:val="right" w:pos="9360"/>
      </w:tabs>
    </w:pPr>
    <w:r>
      <w:t>Liaison Communication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D74A99">
      <w:rPr>
        <w:noProof/>
      </w:rPr>
      <w:t>4</w:t>
    </w:r>
    <w:r>
      <w:fldChar w:fldCharType="end"/>
    </w:r>
    <w:r>
      <w:tab/>
    </w:r>
    <w:r w:rsidR="000B5048">
      <w:t>Dave Cavalcanti</w:t>
    </w:r>
  </w:p>
  <w:p w14:paraId="0D73AB2C" w14:textId="77777777" w:rsidR="001D0080" w:rsidRDefault="001D008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70F3A" w14:textId="77777777" w:rsidR="00C9448D" w:rsidRDefault="00C9448D">
      <w:r>
        <w:separator/>
      </w:r>
    </w:p>
  </w:footnote>
  <w:footnote w:type="continuationSeparator" w:id="0">
    <w:p w14:paraId="2B6D8945" w14:textId="77777777" w:rsidR="00C9448D" w:rsidRDefault="00C9448D">
      <w:r>
        <w:continuationSeparator/>
      </w:r>
    </w:p>
  </w:footnote>
  <w:footnote w:id="1">
    <w:p w14:paraId="3864AC88" w14:textId="77777777" w:rsidR="001D0080" w:rsidRPr="00833608" w:rsidRDefault="001D0080" w:rsidP="00CD0F95">
      <w:pPr>
        <w:tabs>
          <w:tab w:val="left" w:pos="2340"/>
        </w:tabs>
        <w:autoSpaceDE w:val="0"/>
        <w:autoSpaceDN w:val="0"/>
        <w:adjustRightInd w:val="0"/>
        <w:ind w:left="170" w:hanging="170"/>
        <w:rPr>
          <w:rFonts w:ascii="Arial" w:hAnsi="Arial" w:cs="Arial"/>
        </w:rPr>
      </w:pPr>
      <w:r w:rsidRPr="00833608">
        <w:rPr>
          <w:rStyle w:val="FootnoteReference"/>
          <w:rFonts w:ascii="Arial" w:hAnsi="Arial" w:cs="Arial"/>
        </w:rPr>
        <w:footnoteRef/>
      </w:r>
      <w:r w:rsidRPr="008336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This document </w:t>
      </w:r>
      <w:r w:rsidRPr="00833608">
        <w:rPr>
          <w:rFonts w:ascii="Arial" w:hAnsi="Arial" w:cs="Arial"/>
        </w:rPr>
        <w:t xml:space="preserve">represents the views of </w:t>
      </w:r>
      <w:r>
        <w:rPr>
          <w:rFonts w:ascii="Arial" w:hAnsi="Arial" w:cs="Arial"/>
          <w:iCs/>
        </w:rPr>
        <w:t>the IEEE 802.11</w:t>
      </w:r>
      <w:r w:rsidRPr="00833608">
        <w:rPr>
          <w:rFonts w:ascii="Arial" w:hAnsi="Arial" w:cs="Arial"/>
          <w:iCs/>
        </w:rPr>
        <w:t xml:space="preserve"> Working Group,</w:t>
      </w:r>
      <w:r w:rsidRPr="00833608">
        <w:rPr>
          <w:rFonts w:ascii="Arial" w:hAnsi="Arial" w:cs="Arial"/>
          <w:i/>
          <w:iCs/>
        </w:rPr>
        <w:t xml:space="preserve"> </w:t>
      </w:r>
      <w:r w:rsidRPr="00833608">
        <w:rPr>
          <w:rFonts w:ascii="Arial" w:hAnsi="Arial" w:cs="Arial"/>
        </w:rPr>
        <w:t xml:space="preserve">and does not necessarily represent a position of the IEEE, the IEEE Standards Association, or IEEE 802.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C2B2E" w14:textId="2DE5B337" w:rsidR="001D0080" w:rsidRDefault="000B5048">
    <w:pPr>
      <w:pStyle w:val="Header"/>
      <w:tabs>
        <w:tab w:val="clear" w:pos="6480"/>
        <w:tab w:val="center" w:pos="4680"/>
        <w:tab w:val="right" w:pos="9360"/>
      </w:tabs>
    </w:pPr>
    <w:r>
      <w:t>October 2022</w:t>
    </w:r>
    <w:r w:rsidR="001D0080">
      <w:tab/>
    </w:r>
    <w:r w:rsidR="001D0080">
      <w:tab/>
    </w:r>
    <w:r>
      <w:t>IEEE 802.11-22/1792r</w:t>
    </w:r>
    <w:r w:rsidR="00671F8F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003DF"/>
    <w:multiLevelType w:val="hybridMultilevel"/>
    <w:tmpl w:val="7A2C6960"/>
    <w:lvl w:ilvl="0" w:tplc="27CE86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505B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4EE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349F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ECE2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16B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0845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503E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6CE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7DD1CF5"/>
    <w:multiLevelType w:val="hybridMultilevel"/>
    <w:tmpl w:val="4D4A60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1324A"/>
    <w:multiLevelType w:val="hybridMultilevel"/>
    <w:tmpl w:val="E1A879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72ADE"/>
    <w:multiLevelType w:val="hybridMultilevel"/>
    <w:tmpl w:val="7A1AD6EE"/>
    <w:lvl w:ilvl="0" w:tplc="F0DE2C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8E5A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9A16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F405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96C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903C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922B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F43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860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A877D64"/>
    <w:multiLevelType w:val="singleLevel"/>
    <w:tmpl w:val="37E4B88C"/>
    <w:lvl w:ilvl="0">
      <w:start w:val="1"/>
      <w:numFmt w:val="decimal"/>
      <w:pStyle w:val="References"/>
      <w:lvlText w:val="[%1]"/>
      <w:lvlJc w:val="left"/>
      <w:pPr>
        <w:tabs>
          <w:tab w:val="num" w:pos="1170"/>
        </w:tabs>
        <w:ind w:left="1170" w:hanging="360"/>
      </w:pPr>
      <w:rPr>
        <w:i w:val="0"/>
      </w:rPr>
    </w:lvl>
  </w:abstractNum>
  <w:abstractNum w:abstractNumId="5" w15:restartNumberingAfterBreak="0">
    <w:nsid w:val="3F64216C"/>
    <w:multiLevelType w:val="hybridMultilevel"/>
    <w:tmpl w:val="E1A879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56468C"/>
    <w:multiLevelType w:val="hybridMultilevel"/>
    <w:tmpl w:val="30E65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ñaki Val Beitia">
    <w15:presenceInfo w15:providerId="Windows Live" w15:userId="142b1726718d4f29"/>
  </w15:person>
  <w15:person w15:author="Cavalcanti, Dave">
    <w15:presenceInfo w15:providerId="AD" w15:userId="S::dave.cavalcanti@intel.com::9ea5236a-efed-4310-84d3-1764e087ca35"/>
  </w15:person>
  <w15:person w15:author="Iñaki Val Beitia [2]">
    <w15:presenceInfo w15:providerId="AD" w15:userId="S::ival@maxlinear.com::c091fdec-014d-40a0-997a-9f48f5a155e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mirrorMargin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528"/>
    <w:rsid w:val="0000012C"/>
    <w:rsid w:val="00002CD3"/>
    <w:rsid w:val="00005104"/>
    <w:rsid w:val="000076AB"/>
    <w:rsid w:val="000167E5"/>
    <w:rsid w:val="00025908"/>
    <w:rsid w:val="00035765"/>
    <w:rsid w:val="00041994"/>
    <w:rsid w:val="0004641D"/>
    <w:rsid w:val="00051C07"/>
    <w:rsid w:val="00052233"/>
    <w:rsid w:val="0005398A"/>
    <w:rsid w:val="0006221B"/>
    <w:rsid w:val="00063AA9"/>
    <w:rsid w:val="00086530"/>
    <w:rsid w:val="00095FAD"/>
    <w:rsid w:val="000A3E5C"/>
    <w:rsid w:val="000A5DDA"/>
    <w:rsid w:val="000A746D"/>
    <w:rsid w:val="000B354E"/>
    <w:rsid w:val="000B5048"/>
    <w:rsid w:val="000C0410"/>
    <w:rsid w:val="000D4AF6"/>
    <w:rsid w:val="000D7802"/>
    <w:rsid w:val="000E1959"/>
    <w:rsid w:val="000F3536"/>
    <w:rsid w:val="000F664E"/>
    <w:rsid w:val="000F66D0"/>
    <w:rsid w:val="00104861"/>
    <w:rsid w:val="00110B49"/>
    <w:rsid w:val="00113EEE"/>
    <w:rsid w:val="00115D02"/>
    <w:rsid w:val="00133664"/>
    <w:rsid w:val="00133AFB"/>
    <w:rsid w:val="0013711B"/>
    <w:rsid w:val="00142627"/>
    <w:rsid w:val="00147A04"/>
    <w:rsid w:val="0015015B"/>
    <w:rsid w:val="0015218A"/>
    <w:rsid w:val="001571E2"/>
    <w:rsid w:val="00171B4E"/>
    <w:rsid w:val="00173693"/>
    <w:rsid w:val="001739B7"/>
    <w:rsid w:val="0018387D"/>
    <w:rsid w:val="001A30C2"/>
    <w:rsid w:val="001B401C"/>
    <w:rsid w:val="001C037D"/>
    <w:rsid w:val="001C164A"/>
    <w:rsid w:val="001D0080"/>
    <w:rsid w:val="001D723B"/>
    <w:rsid w:val="001E243A"/>
    <w:rsid w:val="001E571E"/>
    <w:rsid w:val="00203016"/>
    <w:rsid w:val="00204F3E"/>
    <w:rsid w:val="00214739"/>
    <w:rsid w:val="00216EB3"/>
    <w:rsid w:val="002206E2"/>
    <w:rsid w:val="00221BB7"/>
    <w:rsid w:val="00223DE8"/>
    <w:rsid w:val="00227F40"/>
    <w:rsid w:val="0023018E"/>
    <w:rsid w:val="00253D50"/>
    <w:rsid w:val="00254F86"/>
    <w:rsid w:val="00255C7E"/>
    <w:rsid w:val="00267BF5"/>
    <w:rsid w:val="00272AA1"/>
    <w:rsid w:val="00273283"/>
    <w:rsid w:val="00281E39"/>
    <w:rsid w:val="002827FC"/>
    <w:rsid w:val="0029020B"/>
    <w:rsid w:val="00296921"/>
    <w:rsid w:val="002A3CA7"/>
    <w:rsid w:val="002A40DB"/>
    <w:rsid w:val="002B061A"/>
    <w:rsid w:val="002B2C3E"/>
    <w:rsid w:val="002C0EE6"/>
    <w:rsid w:val="002C7257"/>
    <w:rsid w:val="002D1A57"/>
    <w:rsid w:val="002D44BE"/>
    <w:rsid w:val="002D5C27"/>
    <w:rsid w:val="002E22A2"/>
    <w:rsid w:val="002E2D98"/>
    <w:rsid w:val="002E5E3E"/>
    <w:rsid w:val="002F3432"/>
    <w:rsid w:val="002F7FA3"/>
    <w:rsid w:val="00305585"/>
    <w:rsid w:val="003074A8"/>
    <w:rsid w:val="00307BFD"/>
    <w:rsid w:val="00313356"/>
    <w:rsid w:val="00325481"/>
    <w:rsid w:val="00337B0D"/>
    <w:rsid w:val="00342989"/>
    <w:rsid w:val="00345415"/>
    <w:rsid w:val="00360912"/>
    <w:rsid w:val="003619E9"/>
    <w:rsid w:val="00370677"/>
    <w:rsid w:val="00370A0A"/>
    <w:rsid w:val="003745E2"/>
    <w:rsid w:val="00377A6D"/>
    <w:rsid w:val="00384DD0"/>
    <w:rsid w:val="00395F5A"/>
    <w:rsid w:val="0039608A"/>
    <w:rsid w:val="0039786B"/>
    <w:rsid w:val="003A682C"/>
    <w:rsid w:val="003D11AD"/>
    <w:rsid w:val="003D6F1F"/>
    <w:rsid w:val="00400FBE"/>
    <w:rsid w:val="004062B1"/>
    <w:rsid w:val="0041329B"/>
    <w:rsid w:val="00417346"/>
    <w:rsid w:val="0042437C"/>
    <w:rsid w:val="00440077"/>
    <w:rsid w:val="00442037"/>
    <w:rsid w:val="00472F02"/>
    <w:rsid w:val="00487562"/>
    <w:rsid w:val="00492400"/>
    <w:rsid w:val="004A7729"/>
    <w:rsid w:val="004B064B"/>
    <w:rsid w:val="004B4B55"/>
    <w:rsid w:val="004C5D42"/>
    <w:rsid w:val="004C777F"/>
    <w:rsid w:val="004C78C0"/>
    <w:rsid w:val="004D0C13"/>
    <w:rsid w:val="004D32F1"/>
    <w:rsid w:val="0050158D"/>
    <w:rsid w:val="005147F6"/>
    <w:rsid w:val="00524280"/>
    <w:rsid w:val="0052452E"/>
    <w:rsid w:val="00524672"/>
    <w:rsid w:val="00533914"/>
    <w:rsid w:val="00545240"/>
    <w:rsid w:val="00547B95"/>
    <w:rsid w:val="00555D4A"/>
    <w:rsid w:val="00560A14"/>
    <w:rsid w:val="005624E5"/>
    <w:rsid w:val="0057528A"/>
    <w:rsid w:val="00580753"/>
    <w:rsid w:val="0058766D"/>
    <w:rsid w:val="00587AEA"/>
    <w:rsid w:val="00593127"/>
    <w:rsid w:val="005A5BA4"/>
    <w:rsid w:val="005B08B4"/>
    <w:rsid w:val="005B0A16"/>
    <w:rsid w:val="005B4BCD"/>
    <w:rsid w:val="005B64EF"/>
    <w:rsid w:val="005B6AA8"/>
    <w:rsid w:val="005D2742"/>
    <w:rsid w:val="005E3445"/>
    <w:rsid w:val="005E38EF"/>
    <w:rsid w:val="005F1C13"/>
    <w:rsid w:val="005F3E24"/>
    <w:rsid w:val="005F4C31"/>
    <w:rsid w:val="00605F60"/>
    <w:rsid w:val="00610C24"/>
    <w:rsid w:val="00620FFE"/>
    <w:rsid w:val="0062368D"/>
    <w:rsid w:val="0062440B"/>
    <w:rsid w:val="00642721"/>
    <w:rsid w:val="00646F01"/>
    <w:rsid w:val="006521D7"/>
    <w:rsid w:val="006535C4"/>
    <w:rsid w:val="00661913"/>
    <w:rsid w:val="0066297B"/>
    <w:rsid w:val="00663351"/>
    <w:rsid w:val="00671F8F"/>
    <w:rsid w:val="00672554"/>
    <w:rsid w:val="00674AE9"/>
    <w:rsid w:val="00676E26"/>
    <w:rsid w:val="00680281"/>
    <w:rsid w:val="006A345F"/>
    <w:rsid w:val="006A773A"/>
    <w:rsid w:val="006B15BB"/>
    <w:rsid w:val="006B1EC4"/>
    <w:rsid w:val="006C0727"/>
    <w:rsid w:val="006C4701"/>
    <w:rsid w:val="006C55C4"/>
    <w:rsid w:val="006D17BA"/>
    <w:rsid w:val="006D5BC8"/>
    <w:rsid w:val="006E145F"/>
    <w:rsid w:val="006E3DCE"/>
    <w:rsid w:val="006E3EFD"/>
    <w:rsid w:val="0070721F"/>
    <w:rsid w:val="0071741B"/>
    <w:rsid w:val="007218E1"/>
    <w:rsid w:val="0072462D"/>
    <w:rsid w:val="007247C8"/>
    <w:rsid w:val="00731ACA"/>
    <w:rsid w:val="00736B74"/>
    <w:rsid w:val="00741636"/>
    <w:rsid w:val="007423A1"/>
    <w:rsid w:val="00746606"/>
    <w:rsid w:val="007525C0"/>
    <w:rsid w:val="007554E1"/>
    <w:rsid w:val="00770572"/>
    <w:rsid w:val="007716E9"/>
    <w:rsid w:val="00773924"/>
    <w:rsid w:val="00776A7F"/>
    <w:rsid w:val="00776FED"/>
    <w:rsid w:val="00781415"/>
    <w:rsid w:val="007867D1"/>
    <w:rsid w:val="00792699"/>
    <w:rsid w:val="007932E9"/>
    <w:rsid w:val="007C01AA"/>
    <w:rsid w:val="007C19CC"/>
    <w:rsid w:val="007D3E80"/>
    <w:rsid w:val="007E2F51"/>
    <w:rsid w:val="00815721"/>
    <w:rsid w:val="00825D20"/>
    <w:rsid w:val="00832182"/>
    <w:rsid w:val="00832767"/>
    <w:rsid w:val="0086295D"/>
    <w:rsid w:val="00865E5E"/>
    <w:rsid w:val="00867A56"/>
    <w:rsid w:val="008723DC"/>
    <w:rsid w:val="008A1826"/>
    <w:rsid w:val="008A6528"/>
    <w:rsid w:val="008B58DD"/>
    <w:rsid w:val="008B6A65"/>
    <w:rsid w:val="008C033B"/>
    <w:rsid w:val="008C2D7E"/>
    <w:rsid w:val="008C63A6"/>
    <w:rsid w:val="008D3BE4"/>
    <w:rsid w:val="008D61C5"/>
    <w:rsid w:val="008D77D0"/>
    <w:rsid w:val="008E3181"/>
    <w:rsid w:val="008E7B54"/>
    <w:rsid w:val="00900DB3"/>
    <w:rsid w:val="00916537"/>
    <w:rsid w:val="009213DD"/>
    <w:rsid w:val="009263D9"/>
    <w:rsid w:val="009305D6"/>
    <w:rsid w:val="0093246B"/>
    <w:rsid w:val="00943A81"/>
    <w:rsid w:val="00944360"/>
    <w:rsid w:val="00945C7C"/>
    <w:rsid w:val="009555C8"/>
    <w:rsid w:val="009600AA"/>
    <w:rsid w:val="00960BF1"/>
    <w:rsid w:val="009735B8"/>
    <w:rsid w:val="009747D0"/>
    <w:rsid w:val="00975448"/>
    <w:rsid w:val="00985C33"/>
    <w:rsid w:val="0099240A"/>
    <w:rsid w:val="00993139"/>
    <w:rsid w:val="00996985"/>
    <w:rsid w:val="009A3147"/>
    <w:rsid w:val="009A38FF"/>
    <w:rsid w:val="009A4411"/>
    <w:rsid w:val="009B06B8"/>
    <w:rsid w:val="009B0D9C"/>
    <w:rsid w:val="009C0F53"/>
    <w:rsid w:val="009C2B1B"/>
    <w:rsid w:val="009C4538"/>
    <w:rsid w:val="009D127A"/>
    <w:rsid w:val="009E0CFF"/>
    <w:rsid w:val="009F2FBC"/>
    <w:rsid w:val="00A00441"/>
    <w:rsid w:val="00A0081F"/>
    <w:rsid w:val="00A0678C"/>
    <w:rsid w:val="00A102DE"/>
    <w:rsid w:val="00A1323A"/>
    <w:rsid w:val="00A313D2"/>
    <w:rsid w:val="00A32265"/>
    <w:rsid w:val="00A42ADE"/>
    <w:rsid w:val="00A438F6"/>
    <w:rsid w:val="00A5664C"/>
    <w:rsid w:val="00A601DD"/>
    <w:rsid w:val="00A7269C"/>
    <w:rsid w:val="00A80732"/>
    <w:rsid w:val="00AA3D62"/>
    <w:rsid w:val="00AA427C"/>
    <w:rsid w:val="00AA6202"/>
    <w:rsid w:val="00AB13F6"/>
    <w:rsid w:val="00AB7446"/>
    <w:rsid w:val="00AC754D"/>
    <w:rsid w:val="00AD130B"/>
    <w:rsid w:val="00B130C0"/>
    <w:rsid w:val="00B34FD8"/>
    <w:rsid w:val="00B36B54"/>
    <w:rsid w:val="00B4282D"/>
    <w:rsid w:val="00B47DD0"/>
    <w:rsid w:val="00B63B98"/>
    <w:rsid w:val="00B643E1"/>
    <w:rsid w:val="00B770EC"/>
    <w:rsid w:val="00B82D50"/>
    <w:rsid w:val="00B82E6B"/>
    <w:rsid w:val="00B90378"/>
    <w:rsid w:val="00B91CA5"/>
    <w:rsid w:val="00B92DFD"/>
    <w:rsid w:val="00BA06C1"/>
    <w:rsid w:val="00BB370D"/>
    <w:rsid w:val="00BC18C0"/>
    <w:rsid w:val="00BC456A"/>
    <w:rsid w:val="00BD39E0"/>
    <w:rsid w:val="00BE259A"/>
    <w:rsid w:val="00BE68C2"/>
    <w:rsid w:val="00BE7728"/>
    <w:rsid w:val="00BF1D44"/>
    <w:rsid w:val="00BF6DAC"/>
    <w:rsid w:val="00BF76FE"/>
    <w:rsid w:val="00C052F3"/>
    <w:rsid w:val="00C10C99"/>
    <w:rsid w:val="00C37E17"/>
    <w:rsid w:val="00C54353"/>
    <w:rsid w:val="00C645E4"/>
    <w:rsid w:val="00C762D3"/>
    <w:rsid w:val="00C9448D"/>
    <w:rsid w:val="00CA09B2"/>
    <w:rsid w:val="00CC3D70"/>
    <w:rsid w:val="00CD0F95"/>
    <w:rsid w:val="00CF0468"/>
    <w:rsid w:val="00CF5464"/>
    <w:rsid w:val="00D0002B"/>
    <w:rsid w:val="00D00F7E"/>
    <w:rsid w:val="00D018FC"/>
    <w:rsid w:val="00D07581"/>
    <w:rsid w:val="00D15260"/>
    <w:rsid w:val="00D26EE5"/>
    <w:rsid w:val="00D33BB8"/>
    <w:rsid w:val="00D33FE9"/>
    <w:rsid w:val="00D445D2"/>
    <w:rsid w:val="00D47ED7"/>
    <w:rsid w:val="00D52F9A"/>
    <w:rsid w:val="00D5343C"/>
    <w:rsid w:val="00D53648"/>
    <w:rsid w:val="00D6453C"/>
    <w:rsid w:val="00D653F7"/>
    <w:rsid w:val="00D711D8"/>
    <w:rsid w:val="00D7229C"/>
    <w:rsid w:val="00D74A99"/>
    <w:rsid w:val="00DA5BB8"/>
    <w:rsid w:val="00DA5F2B"/>
    <w:rsid w:val="00DB0CF5"/>
    <w:rsid w:val="00DB2AF0"/>
    <w:rsid w:val="00DB345B"/>
    <w:rsid w:val="00DB76B3"/>
    <w:rsid w:val="00DC5A7B"/>
    <w:rsid w:val="00DD2F8D"/>
    <w:rsid w:val="00DE6B59"/>
    <w:rsid w:val="00DF067C"/>
    <w:rsid w:val="00DF232D"/>
    <w:rsid w:val="00DF59C0"/>
    <w:rsid w:val="00E00BC7"/>
    <w:rsid w:val="00E040F7"/>
    <w:rsid w:val="00E14F0D"/>
    <w:rsid w:val="00E16328"/>
    <w:rsid w:val="00E31A54"/>
    <w:rsid w:val="00E4778D"/>
    <w:rsid w:val="00E526F4"/>
    <w:rsid w:val="00E6797E"/>
    <w:rsid w:val="00E8144B"/>
    <w:rsid w:val="00E85757"/>
    <w:rsid w:val="00E96983"/>
    <w:rsid w:val="00EA09D1"/>
    <w:rsid w:val="00EA7EAD"/>
    <w:rsid w:val="00EB2B37"/>
    <w:rsid w:val="00EB4787"/>
    <w:rsid w:val="00EC08B9"/>
    <w:rsid w:val="00ED4673"/>
    <w:rsid w:val="00ED738C"/>
    <w:rsid w:val="00EE7BC0"/>
    <w:rsid w:val="00EE7FD7"/>
    <w:rsid w:val="00EF06B9"/>
    <w:rsid w:val="00EF1A91"/>
    <w:rsid w:val="00EF1E5C"/>
    <w:rsid w:val="00EF3299"/>
    <w:rsid w:val="00F00542"/>
    <w:rsid w:val="00F137E3"/>
    <w:rsid w:val="00F142A5"/>
    <w:rsid w:val="00F16F14"/>
    <w:rsid w:val="00F43C8A"/>
    <w:rsid w:val="00F54288"/>
    <w:rsid w:val="00F765B1"/>
    <w:rsid w:val="00F81B9D"/>
    <w:rsid w:val="00F97A22"/>
    <w:rsid w:val="00FA21C8"/>
    <w:rsid w:val="00FC1047"/>
    <w:rsid w:val="00FC554D"/>
    <w:rsid w:val="00FD288C"/>
    <w:rsid w:val="00FE2BEB"/>
    <w:rsid w:val="00FE7920"/>
    <w:rsid w:val="00FF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5DD136"/>
  <w15:chartTrackingRefBased/>
  <w15:docId w15:val="{F2FAC93C-1282-4992-B4D5-0FBF1FB9D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Samp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FootnoteReference">
    <w:name w:val="footnote reference"/>
    <w:rsid w:val="00CD0F95"/>
    <w:rPr>
      <w:vertAlign w:val="superscript"/>
    </w:rPr>
  </w:style>
  <w:style w:type="paragraph" w:styleId="ListParagraph">
    <w:name w:val="List Paragraph"/>
    <w:basedOn w:val="Normal"/>
    <w:uiPriority w:val="34"/>
    <w:qFormat/>
    <w:rsid w:val="00CD0F95"/>
    <w:pPr>
      <w:ind w:left="720"/>
      <w:contextualSpacing/>
    </w:pPr>
  </w:style>
  <w:style w:type="character" w:styleId="CommentReference">
    <w:name w:val="annotation reference"/>
    <w:basedOn w:val="DefaultParagraphFont"/>
    <w:rsid w:val="009754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7544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7544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754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5448"/>
    <w:rPr>
      <w:b/>
      <w:bCs/>
      <w:lang w:eastAsia="en-US"/>
    </w:rPr>
  </w:style>
  <w:style w:type="paragraph" w:styleId="Revision">
    <w:name w:val="Revision"/>
    <w:hidden/>
    <w:uiPriority w:val="99"/>
    <w:semiHidden/>
    <w:rsid w:val="00975448"/>
    <w:rPr>
      <w:sz w:val="22"/>
      <w:lang w:eastAsia="en-US"/>
    </w:rPr>
  </w:style>
  <w:style w:type="paragraph" w:styleId="BalloonText">
    <w:name w:val="Balloon Text"/>
    <w:basedOn w:val="Normal"/>
    <w:link w:val="BalloonTextChar"/>
    <w:rsid w:val="009754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75448"/>
    <w:rPr>
      <w:rFonts w:ascii="Segoe UI" w:hAnsi="Segoe UI" w:cs="Segoe UI"/>
      <w:sz w:val="18"/>
      <w:szCs w:val="18"/>
      <w:lang w:eastAsia="en-US"/>
    </w:rPr>
  </w:style>
  <w:style w:type="paragraph" w:customStyle="1" w:styleId="References">
    <w:name w:val="References"/>
    <w:basedOn w:val="Normal"/>
    <w:rsid w:val="00203016"/>
    <w:pPr>
      <w:numPr>
        <w:numId w:val="4"/>
      </w:numPr>
      <w:jc w:val="both"/>
    </w:pPr>
    <w:rPr>
      <w:sz w:val="16"/>
      <w:szCs w:val="16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3E80"/>
    <w:rPr>
      <w:color w:val="605E5C"/>
      <w:shd w:val="clear" w:color="auto" w:fill="E1DFDD"/>
    </w:rPr>
  </w:style>
  <w:style w:type="paragraph" w:customStyle="1" w:styleId="SP9217208">
    <w:name w:val="SP.9.217208"/>
    <w:basedOn w:val="Normal"/>
    <w:next w:val="Normal"/>
    <w:uiPriority w:val="99"/>
    <w:rsid w:val="000A746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en-GB"/>
    </w:rPr>
  </w:style>
  <w:style w:type="paragraph" w:customStyle="1" w:styleId="SP9217284">
    <w:name w:val="SP.9.217284"/>
    <w:basedOn w:val="Normal"/>
    <w:next w:val="Normal"/>
    <w:uiPriority w:val="99"/>
    <w:rsid w:val="000A746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en-GB"/>
    </w:rPr>
  </w:style>
  <w:style w:type="paragraph" w:customStyle="1" w:styleId="SP9217262">
    <w:name w:val="SP.9.217262"/>
    <w:basedOn w:val="Normal"/>
    <w:next w:val="Normal"/>
    <w:uiPriority w:val="99"/>
    <w:rsid w:val="000A746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en-GB"/>
    </w:rPr>
  </w:style>
  <w:style w:type="character" w:customStyle="1" w:styleId="SC9204816">
    <w:name w:val="SC.9.204816"/>
    <w:uiPriority w:val="99"/>
    <w:rsid w:val="000A746D"/>
    <w:rPr>
      <w:b/>
      <w:bCs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32767"/>
    <w:rPr>
      <w:color w:val="605E5C"/>
      <w:shd w:val="clear" w:color="auto" w:fill="E1DFDD"/>
    </w:rPr>
  </w:style>
  <w:style w:type="table" w:styleId="TableGrid">
    <w:name w:val="Table Grid"/>
    <w:basedOn w:val="TableNormal"/>
    <w:rsid w:val="00041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7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79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9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26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7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.nikolich@ieee.org" TargetMode="External"/><Relationship Id="rId18" Type="http://schemas.openxmlformats.org/officeDocument/2006/relationships/hyperlink" Target="mailto:dorothy.stanley@hpe.com" TargetMode="External"/><Relationship Id="rId26" Type="http://schemas.microsoft.com/office/2011/relationships/people" Target="people.xml"/><Relationship Id="rId3" Type="http://schemas.openxmlformats.org/officeDocument/2006/relationships/customXml" Target="../customXml/item3.xml"/><Relationship Id="rId21" Type="http://schemas.openxmlformats.org/officeDocument/2006/relationships/hyperlink" Target="https://mentor.ieee.org/802.11/dcn/21/11-21-0681-00-00be-discussion-on-802-11be-features-to-support-tsn-capabilities.pptx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email@address.something" TargetMode="External"/><Relationship Id="rId17" Type="http://schemas.openxmlformats.org/officeDocument/2006/relationships/hyperlink" Target="mailto:email@address.something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email@address.something" TargetMode="External"/><Relationship Id="rId20" Type="http://schemas.openxmlformats.org/officeDocument/2006/relationships/hyperlink" Target="https://mentor.ieee.org/802.11/dcn/21/11-21-0670-00-00be-further-improve-latency-performance-in11be.ppt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mail@address.something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mailto:dorothy.stanley@hpe.com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mentor.ieee.org/802.11/dcn/21/11-21-0628-00-00be-wireless-tsn-in-802-11-and-new-requirements-for-802-11be-and-802-1.ppt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rosdahl@ieee.org" TargetMode="External"/><Relationship Id="rId22" Type="http://schemas.openxmlformats.org/officeDocument/2006/relationships/hyperlink" Target="https://mentor.ieee.org/802.11/dcn/22/11-22-0634-02-00be-802-11be-enhancements-for-tsn-time-aware-scheduling-and-network-management-considerations.pptx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rians\Desktop\liaison%20template\Liaison%20submission%20template%20r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70ED2EC6694246A0DB4FFA47BC5BC6" ma:contentTypeVersion="12" ma:contentTypeDescription="Create a new document." ma:contentTypeScope="" ma:versionID="90a666d97e8ea1bbab702f789d70614d">
  <xsd:schema xmlns:xsd="http://www.w3.org/2001/XMLSchema" xmlns:xs="http://www.w3.org/2001/XMLSchema" xmlns:p="http://schemas.microsoft.com/office/2006/metadata/properties" xmlns:ns3="b9dc1d51-9dac-4381-bb73-d00260d97ba1" xmlns:ns4="73e5c6e3-f46e-411d-8c3d-436f891006ab" targetNamespace="http://schemas.microsoft.com/office/2006/metadata/properties" ma:root="true" ma:fieldsID="715ffea0af74a427a49f7c9b6a435637" ns3:_="" ns4:_="">
    <xsd:import namespace="b9dc1d51-9dac-4381-bb73-d00260d97ba1"/>
    <xsd:import namespace="73e5c6e3-f46e-411d-8c3d-436f891006a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Tags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c1d51-9dac-4381-bb73-d00260d97b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5c6e3-f46e-411d-8c3d-436f891006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E53763-C78C-43BB-AA4B-F7BCEB8F7A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D64517-54E9-41AE-969E-9CDAD00A32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dc1d51-9dac-4381-bb73-d00260d97ba1"/>
    <ds:schemaRef ds:uri="73e5c6e3-f46e-411d-8c3d-436f891006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DEB83E-97C7-42CB-8270-FD2A36D0861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292F00-65A9-4F68-8873-9B5EDFF0F3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Liaison submission template r2.dotx</Template>
  <TotalTime>4</TotalTime>
  <Pages>6</Pages>
  <Words>1970</Words>
  <Characters>11234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802.11-22/1792r0</vt:lpstr>
    </vt:vector>
  </TitlesOfParts>
  <Company>Some Company</Company>
  <LinksUpToDate>false</LinksUpToDate>
  <CharactersWithSpaces>13178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802.11-22/1792r0</dc:title>
  <dc:subject>DRAFT Liaison</dc:subject>
  <dc:creator>Adrian Stephens</dc:creator>
  <cp:keywords>October 2022</cp:keywords>
  <dc:description>Dave Cavalcante, Intel</dc:description>
  <cp:lastModifiedBy>Cavalcanti, Dave</cp:lastModifiedBy>
  <cp:revision>6</cp:revision>
  <cp:lastPrinted>1900-01-01T08:00:00Z</cp:lastPrinted>
  <dcterms:created xsi:type="dcterms:W3CDTF">2022-11-04T16:21:00Z</dcterms:created>
  <dcterms:modified xsi:type="dcterms:W3CDTF">2022-11-04T16:25:00Z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fbab5ca543f947362f5f5d73dd77f29288cd1e59b5ae0d14e44dbf53f77568eb</vt:lpwstr>
  </property>
  <property fmtid="{D5CDD505-2E9C-101B-9397-08002B2CF9AE}" pid="3" name="ContentTypeId">
    <vt:lpwstr>0x0101009370ED2EC6694246A0DB4FFA47BC5BC6</vt:lpwstr>
  </property>
</Properties>
</file>