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37A26982" w:rsidR="009770F0" w:rsidRDefault="00FD58EA">
            <w:pPr>
              <w:pStyle w:val="T2"/>
              <w:rPr>
                <w:lang w:eastAsia="ko-KR"/>
              </w:rPr>
            </w:pPr>
            <w:r>
              <w:t xml:space="preserve">LB266 </w:t>
            </w:r>
            <w:r w:rsidR="007D3C75">
              <w:t xml:space="preserve">CR for </w:t>
            </w:r>
            <w:r w:rsidR="00B164A0" w:rsidRPr="00631E5C">
              <w:rPr>
                <w:rFonts w:hint="eastAsia"/>
                <w:color w:val="000000" w:themeColor="text1"/>
                <w:lang w:eastAsia="ko-KR"/>
              </w:rPr>
              <w:t>r</w:t>
            </w:r>
            <w:r w:rsidR="00B164A0" w:rsidRPr="00631E5C">
              <w:rPr>
                <w:color w:val="000000" w:themeColor="text1"/>
                <w:lang w:eastAsia="ko-KR"/>
              </w:rPr>
              <w:t xml:space="preserve">emaining CIDs </w:t>
            </w:r>
            <w:r w:rsidR="00953F6D" w:rsidRPr="00631E5C">
              <w:rPr>
                <w:color w:val="000000" w:themeColor="text1"/>
                <w:lang w:eastAsia="ko-KR"/>
              </w:rPr>
              <w:t>i</w:t>
            </w:r>
            <w:r w:rsidR="00B164A0" w:rsidRPr="00631E5C">
              <w:rPr>
                <w:color w:val="000000" w:themeColor="text1"/>
                <w:lang w:eastAsia="ko-KR"/>
              </w:rPr>
              <w:t>n 35.3.19.3</w:t>
            </w:r>
          </w:p>
        </w:tc>
      </w:tr>
      <w:tr w:rsidR="009770F0" w14:paraId="5C056952" w14:textId="77777777" w:rsidTr="00C156E1">
        <w:trPr>
          <w:trHeight w:val="359"/>
          <w:jc w:val="center"/>
        </w:trPr>
        <w:tc>
          <w:tcPr>
            <w:tcW w:w="9576" w:type="dxa"/>
            <w:gridSpan w:val="5"/>
            <w:vAlign w:val="center"/>
          </w:tcPr>
          <w:p w14:paraId="0DF07000" w14:textId="79239C8B" w:rsidR="009770F0" w:rsidRDefault="007D3C75">
            <w:pPr>
              <w:pStyle w:val="T2"/>
              <w:ind w:left="0"/>
              <w:rPr>
                <w:sz w:val="20"/>
              </w:rPr>
            </w:pPr>
            <w:r>
              <w:rPr>
                <w:sz w:val="20"/>
              </w:rPr>
              <w:t>Date:</w:t>
            </w:r>
            <w:r>
              <w:rPr>
                <w:b w:val="0"/>
                <w:sz w:val="20"/>
              </w:rPr>
              <w:t xml:space="preserve">  202</w:t>
            </w:r>
            <w:r w:rsidR="00FD58EA">
              <w:rPr>
                <w:b w:val="0"/>
                <w:sz w:val="20"/>
              </w:rPr>
              <w:t>2</w:t>
            </w:r>
            <w:r>
              <w:rPr>
                <w:b w:val="0"/>
                <w:sz w:val="20"/>
              </w:rPr>
              <w:t>-</w:t>
            </w:r>
            <w:r w:rsidR="000775E1">
              <w:rPr>
                <w:b w:val="0"/>
                <w:sz w:val="20"/>
              </w:rPr>
              <w:t>10</w:t>
            </w:r>
            <w:r w:rsidR="00B947A3">
              <w:rPr>
                <w:b w:val="0"/>
                <w:sz w:val="20"/>
              </w:rPr>
              <w:t>-</w:t>
            </w:r>
            <w:r w:rsidR="000775E1">
              <w:rPr>
                <w:b w:val="0"/>
                <w:sz w:val="20"/>
              </w:rPr>
              <w:t>21</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216 Hwangsaeul-ro, Seongnam-si,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000000">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r w:rsidRPr="0065490C">
              <w:rPr>
                <w:b w:val="0"/>
                <w:sz w:val="20"/>
                <w:lang w:eastAsia="ko-KR"/>
              </w:rPr>
              <w:t>Geonjung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000000">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000000">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rsidRPr="00931E5D"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r>
              <w:rPr>
                <w:b w:val="0"/>
                <w:sz w:val="20"/>
                <w:lang w:eastAsia="ko-KR"/>
              </w:rPr>
              <w:t>Jin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000000">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03A8B217" w:rsidR="000943CF" w:rsidRDefault="000943CF">
                            <w:pPr>
                              <w:jc w:val="both"/>
                            </w:pPr>
                            <w:r>
                              <w:t xml:space="preserve">This document proposes resolution to the following </w:t>
                            </w:r>
                            <w:r w:rsidR="00FD58EA">
                              <w:t>LB26</w:t>
                            </w:r>
                            <w:r>
                              <w:t>6 CID</w:t>
                            </w:r>
                            <w:r w:rsidR="00EF4C30">
                              <w:t>s</w:t>
                            </w:r>
                            <w:r>
                              <w:t xml:space="preserve"> in </w:t>
                            </w:r>
                            <w:r w:rsidR="00D10FFF" w:rsidRPr="00D10FFF">
                              <w:rPr>
                                <w:color w:val="000000" w:themeColor="text1"/>
                              </w:rPr>
                              <w:t>35.3.19.3</w:t>
                            </w:r>
                            <w:r w:rsidRPr="00D10FFF">
                              <w:rPr>
                                <w:color w:val="000000" w:themeColor="text1"/>
                              </w:rPr>
                              <w:t xml:space="preserve"> </w:t>
                            </w:r>
                            <w:r>
                              <w:t xml:space="preserve">(changes relative to draft </w:t>
                            </w:r>
                            <w:r w:rsidR="00FD58EA">
                              <w:t>2.</w:t>
                            </w:r>
                            <w:r w:rsidR="005F6BA1">
                              <w:t>3</w:t>
                            </w:r>
                            <w:r>
                              <w:t>):</w:t>
                            </w:r>
                          </w:p>
                          <w:p w14:paraId="1A3C3A34" w14:textId="410F746F" w:rsidR="000943CF" w:rsidRPr="000943CF" w:rsidRDefault="005E2F0D" w:rsidP="006D7FCD">
                            <w:pPr>
                              <w:autoSpaceDE w:val="0"/>
                              <w:autoSpaceDN w:val="0"/>
                              <w:adjustRightInd w:val="0"/>
                              <w:spacing w:line="252" w:lineRule="auto"/>
                              <w:jc w:val="both"/>
                              <w:rPr>
                                <w:strike/>
                                <w:szCs w:val="22"/>
                                <w:lang w:eastAsia="ko-KR"/>
                              </w:rPr>
                            </w:pPr>
                            <w:r>
                              <w:rPr>
                                <w:szCs w:val="22"/>
                              </w:rPr>
                              <w:t>13424 13843 14033</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657BD507" w:rsidR="000943CF" w:rsidRDefault="000943CF" w:rsidP="00C5695F">
                            <w:pPr>
                              <w:pStyle w:val="ab"/>
                              <w:numPr>
                                <w:ilvl w:val="0"/>
                                <w:numId w:val="12"/>
                              </w:numPr>
                              <w:jc w:val="both"/>
                            </w:pPr>
                            <w:r>
                              <w:t xml:space="preserve">Rev0: </w:t>
                            </w:r>
                            <w:r w:rsidR="00C5695F">
                              <w:t>I</w:t>
                            </w:r>
                            <w:r>
                              <w:t>nitial version</w:t>
                            </w:r>
                            <w:r w:rsidR="00C5695F">
                              <w:t xml:space="preserve"> of the document.</w:t>
                            </w:r>
                          </w:p>
                          <w:p w14:paraId="5AA84F66" w14:textId="474F4D95" w:rsidR="00D01411" w:rsidRDefault="00D01411" w:rsidP="00C5695F">
                            <w:pPr>
                              <w:pStyle w:val="ab"/>
                              <w:numPr>
                                <w:ilvl w:val="0"/>
                                <w:numId w:val="12"/>
                              </w:numPr>
                              <w:jc w:val="both"/>
                            </w:pPr>
                            <w:ins w:id="0" w:author="sanghyun kim" w:date="2023-01-05T22:01:00Z">
                              <w:r>
                                <w:rPr>
                                  <w:rFonts w:hint="eastAsia"/>
                                  <w:lang w:eastAsia="ko-KR"/>
                                </w:rPr>
                                <w:t>R</w:t>
                              </w:r>
                              <w:r>
                                <w:rPr>
                                  <w:lang w:eastAsia="ko-KR"/>
                                </w:rPr>
                                <w:t xml:space="preserve">ev1: Updated based on </w:t>
                              </w:r>
                            </w:ins>
                            <w:ins w:id="1" w:author="sanghyun kim" w:date="2023-01-05T22:02:00Z">
                              <w:r>
                                <w:rPr>
                                  <w:lang w:eastAsia="ko-KR"/>
                                </w:rPr>
                                <w:t>offline feedback.</w:t>
                              </w:r>
                            </w:ins>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0454AFC5" w14:textId="03A8B217" w:rsidR="000943CF" w:rsidRDefault="000943CF">
                      <w:pPr>
                        <w:jc w:val="both"/>
                      </w:pPr>
                      <w:r>
                        <w:t xml:space="preserve">This document proposes resolution to the following </w:t>
                      </w:r>
                      <w:r w:rsidR="00FD58EA">
                        <w:t>LB26</w:t>
                      </w:r>
                      <w:r>
                        <w:t>6 CID</w:t>
                      </w:r>
                      <w:r w:rsidR="00EF4C30">
                        <w:t>s</w:t>
                      </w:r>
                      <w:r>
                        <w:t xml:space="preserve"> in </w:t>
                      </w:r>
                      <w:r w:rsidR="00D10FFF" w:rsidRPr="00D10FFF">
                        <w:rPr>
                          <w:color w:val="000000" w:themeColor="text1"/>
                        </w:rPr>
                        <w:t>35.3.19.3</w:t>
                      </w:r>
                      <w:r w:rsidRPr="00D10FFF">
                        <w:rPr>
                          <w:color w:val="000000" w:themeColor="text1"/>
                        </w:rPr>
                        <w:t xml:space="preserve"> </w:t>
                      </w:r>
                      <w:r>
                        <w:t xml:space="preserve">(changes relative to draft </w:t>
                      </w:r>
                      <w:r w:rsidR="00FD58EA">
                        <w:t>2.</w:t>
                      </w:r>
                      <w:r w:rsidR="005F6BA1">
                        <w:t>3</w:t>
                      </w:r>
                      <w:r>
                        <w:t>):</w:t>
                      </w:r>
                    </w:p>
                    <w:p w14:paraId="1A3C3A34" w14:textId="410F746F" w:rsidR="000943CF" w:rsidRPr="000943CF" w:rsidRDefault="005E2F0D" w:rsidP="006D7FCD">
                      <w:pPr>
                        <w:autoSpaceDE w:val="0"/>
                        <w:autoSpaceDN w:val="0"/>
                        <w:adjustRightInd w:val="0"/>
                        <w:spacing w:line="252" w:lineRule="auto"/>
                        <w:jc w:val="both"/>
                        <w:rPr>
                          <w:strike/>
                          <w:szCs w:val="22"/>
                          <w:lang w:eastAsia="ko-KR"/>
                        </w:rPr>
                      </w:pPr>
                      <w:r>
                        <w:rPr>
                          <w:szCs w:val="22"/>
                        </w:rPr>
                        <w:t>13424 13843 14033</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657BD507" w:rsidR="000943CF" w:rsidRDefault="000943CF" w:rsidP="00C5695F">
                      <w:pPr>
                        <w:pStyle w:val="ab"/>
                        <w:numPr>
                          <w:ilvl w:val="0"/>
                          <w:numId w:val="12"/>
                        </w:numPr>
                        <w:jc w:val="both"/>
                      </w:pPr>
                      <w:r>
                        <w:t xml:space="preserve">Rev0: </w:t>
                      </w:r>
                      <w:r w:rsidR="00C5695F">
                        <w:t>I</w:t>
                      </w:r>
                      <w:r>
                        <w:t>nitial version</w:t>
                      </w:r>
                      <w:r w:rsidR="00C5695F">
                        <w:t xml:space="preserve"> of the document.</w:t>
                      </w:r>
                    </w:p>
                    <w:p w14:paraId="5AA84F66" w14:textId="474F4D95" w:rsidR="00D01411" w:rsidRDefault="00D01411" w:rsidP="00C5695F">
                      <w:pPr>
                        <w:pStyle w:val="ab"/>
                        <w:numPr>
                          <w:ilvl w:val="0"/>
                          <w:numId w:val="12"/>
                        </w:numPr>
                        <w:jc w:val="both"/>
                      </w:pPr>
                      <w:ins w:id="2" w:author="sanghyun kim" w:date="2023-01-05T22:01:00Z">
                        <w:r>
                          <w:rPr>
                            <w:rFonts w:hint="eastAsia"/>
                            <w:lang w:eastAsia="ko-KR"/>
                          </w:rPr>
                          <w:t>R</w:t>
                        </w:r>
                        <w:r>
                          <w:rPr>
                            <w:lang w:eastAsia="ko-KR"/>
                          </w:rPr>
                          <w:t xml:space="preserve">ev1: Updated based on </w:t>
                        </w:r>
                      </w:ins>
                      <w:ins w:id="3" w:author="sanghyun kim" w:date="2023-01-05T22:02:00Z">
                        <w:r>
                          <w:rPr>
                            <w:lang w:eastAsia="ko-KR"/>
                          </w:rPr>
                          <w:t>offline feedback.</w:t>
                        </w:r>
                      </w:ins>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2379E5" w:rsidRPr="005A361D" w14:paraId="0A6CB2DB" w14:textId="77777777" w:rsidTr="00944EB1">
        <w:trPr>
          <w:trHeight w:val="470"/>
        </w:trPr>
        <w:tc>
          <w:tcPr>
            <w:tcW w:w="990" w:type="dxa"/>
          </w:tcPr>
          <w:p w14:paraId="4D307E63" w14:textId="7656CC26" w:rsidR="005E2F0D" w:rsidRPr="005E2F0D" w:rsidRDefault="005E2F0D" w:rsidP="002379E5">
            <w:pPr>
              <w:rPr>
                <w:sz w:val="20"/>
              </w:rPr>
            </w:pPr>
            <w:r>
              <w:rPr>
                <w:sz w:val="20"/>
              </w:rPr>
              <w:t>13424</w:t>
            </w:r>
          </w:p>
        </w:tc>
        <w:tc>
          <w:tcPr>
            <w:tcW w:w="630" w:type="dxa"/>
          </w:tcPr>
          <w:p w14:paraId="586D8A55" w14:textId="1D37C568" w:rsidR="002379E5" w:rsidRPr="005A361D" w:rsidRDefault="002379E5" w:rsidP="002379E5">
            <w:pPr>
              <w:rPr>
                <w:color w:val="00B050"/>
                <w:sz w:val="20"/>
              </w:rPr>
            </w:pPr>
            <w:r>
              <w:rPr>
                <w:sz w:val="20"/>
              </w:rPr>
              <w:t>470</w:t>
            </w:r>
          </w:p>
        </w:tc>
        <w:tc>
          <w:tcPr>
            <w:tcW w:w="540" w:type="dxa"/>
          </w:tcPr>
          <w:p w14:paraId="7D60CE12" w14:textId="4425F9D2" w:rsidR="002379E5" w:rsidRPr="005A361D" w:rsidRDefault="005E2F0D" w:rsidP="002379E5">
            <w:pPr>
              <w:rPr>
                <w:color w:val="00B050"/>
                <w:sz w:val="20"/>
              </w:rPr>
            </w:pPr>
            <w:r>
              <w:rPr>
                <w:sz w:val="20"/>
              </w:rPr>
              <w:t>8</w:t>
            </w:r>
          </w:p>
        </w:tc>
        <w:tc>
          <w:tcPr>
            <w:tcW w:w="1170" w:type="dxa"/>
          </w:tcPr>
          <w:p w14:paraId="05CE77A9" w14:textId="414DF20D" w:rsidR="002379E5" w:rsidRPr="005A361D" w:rsidRDefault="002379E5" w:rsidP="002379E5">
            <w:pPr>
              <w:rPr>
                <w:color w:val="00B050"/>
                <w:sz w:val="20"/>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5CD15041" w14:textId="1A6F12C9" w:rsidR="002379E5" w:rsidRPr="00944EB1" w:rsidRDefault="005E2F0D" w:rsidP="002379E5">
            <w:pPr>
              <w:suppressAutoHyphens/>
              <w:spacing w:after="0"/>
              <w:rPr>
                <w:rFonts w:eastAsiaTheme="minorEastAsia"/>
                <w:sz w:val="16"/>
                <w:szCs w:val="16"/>
                <w:lang w:val="en-US"/>
              </w:rPr>
            </w:pPr>
            <w:r w:rsidRPr="005E2F0D">
              <w:rPr>
                <w:rFonts w:eastAsiaTheme="minorEastAsia"/>
                <w:sz w:val="16"/>
                <w:szCs w:val="16"/>
                <w:lang w:val="en-US"/>
              </w:rPr>
              <w:t>The statement is not right since 35.3.11 text mentions that the reported link transmitting channel switch per the reporting link's Beacon information.</w:t>
            </w:r>
          </w:p>
        </w:tc>
        <w:tc>
          <w:tcPr>
            <w:tcW w:w="1800" w:type="dxa"/>
            <w:tcBorders>
              <w:top w:val="single" w:sz="4" w:space="0" w:color="333300"/>
              <w:left w:val="nil"/>
              <w:bottom w:val="single" w:sz="4" w:space="0" w:color="333300"/>
              <w:right w:val="single" w:sz="4" w:space="0" w:color="333300"/>
            </w:tcBorders>
            <w:shd w:val="clear" w:color="auto" w:fill="auto"/>
          </w:tcPr>
          <w:p w14:paraId="6500C0DA" w14:textId="0F626025" w:rsidR="005E2F0D" w:rsidRPr="005E2F0D" w:rsidRDefault="005E2F0D" w:rsidP="005E2F0D">
            <w:pPr>
              <w:rPr>
                <w:rFonts w:eastAsiaTheme="minorEastAsia"/>
                <w:sz w:val="16"/>
                <w:szCs w:val="16"/>
                <w:lang w:val="en-US"/>
              </w:rPr>
            </w:pPr>
            <w:r w:rsidRPr="005E2F0D">
              <w:rPr>
                <w:rFonts w:eastAsiaTheme="minorEastAsia"/>
                <w:sz w:val="16"/>
                <w:szCs w:val="16"/>
                <w:lang w:val="en-US"/>
              </w:rPr>
              <w:t>Change the text per the comment.</w:t>
            </w:r>
          </w:p>
        </w:tc>
        <w:tc>
          <w:tcPr>
            <w:tcW w:w="2160" w:type="dxa"/>
          </w:tcPr>
          <w:p w14:paraId="45A5F518" w14:textId="77777777" w:rsidR="002379E5" w:rsidRPr="00814E09" w:rsidRDefault="002379E5" w:rsidP="00814E09">
            <w:pPr>
              <w:suppressAutoHyphens/>
              <w:spacing w:after="0"/>
              <w:rPr>
                <w:b/>
                <w:sz w:val="16"/>
                <w:szCs w:val="16"/>
              </w:rPr>
            </w:pPr>
            <w:r w:rsidRPr="00814E09">
              <w:rPr>
                <w:rFonts w:hint="eastAsia"/>
                <w:b/>
                <w:sz w:val="16"/>
                <w:szCs w:val="16"/>
              </w:rPr>
              <w:t>R</w:t>
            </w:r>
            <w:r w:rsidRPr="00814E09">
              <w:rPr>
                <w:b/>
                <w:sz w:val="16"/>
                <w:szCs w:val="16"/>
              </w:rPr>
              <w:t>evised</w:t>
            </w:r>
          </w:p>
          <w:p w14:paraId="793BCC71" w14:textId="77777777" w:rsidR="00814E09" w:rsidRDefault="00814E09" w:rsidP="00814E09">
            <w:pPr>
              <w:suppressAutoHyphens/>
              <w:spacing w:after="0"/>
              <w:rPr>
                <w:bCs/>
                <w:sz w:val="16"/>
                <w:szCs w:val="16"/>
              </w:rPr>
            </w:pPr>
          </w:p>
          <w:p w14:paraId="651CE4AB" w14:textId="77777777" w:rsidR="0035198C" w:rsidRDefault="005E2F0D" w:rsidP="00814E09">
            <w:pPr>
              <w:suppressAutoHyphens/>
              <w:spacing w:after="0"/>
              <w:rPr>
                <w:bCs/>
                <w:sz w:val="16"/>
                <w:szCs w:val="16"/>
              </w:rPr>
            </w:pPr>
            <w:r>
              <w:rPr>
                <w:bCs/>
                <w:sz w:val="16"/>
                <w:szCs w:val="16"/>
              </w:rPr>
              <w:t xml:space="preserve">Agree with the comment. </w:t>
            </w:r>
          </w:p>
          <w:p w14:paraId="687639EE" w14:textId="77777777" w:rsidR="0035198C" w:rsidRDefault="0035198C" w:rsidP="00814E09">
            <w:pPr>
              <w:suppressAutoHyphens/>
              <w:spacing w:after="0"/>
              <w:rPr>
                <w:bCs/>
                <w:sz w:val="16"/>
                <w:szCs w:val="16"/>
              </w:rPr>
            </w:pPr>
          </w:p>
          <w:p w14:paraId="7EA0922D" w14:textId="1EAFE18E" w:rsidR="002379E5" w:rsidRDefault="005E2F0D" w:rsidP="00814E09">
            <w:pPr>
              <w:suppressAutoHyphens/>
              <w:spacing w:after="0"/>
              <w:rPr>
                <w:bCs/>
                <w:sz w:val="16"/>
                <w:szCs w:val="16"/>
              </w:rPr>
            </w:pPr>
            <w:r>
              <w:rPr>
                <w:bCs/>
                <w:sz w:val="16"/>
                <w:szCs w:val="16"/>
              </w:rPr>
              <w:t xml:space="preserve">The issue pointed out by this comment </w:t>
            </w:r>
            <w:r w:rsidR="00E45C83">
              <w:rPr>
                <w:bCs/>
                <w:sz w:val="16"/>
                <w:szCs w:val="16"/>
              </w:rPr>
              <w:t xml:space="preserve">was addressed </w:t>
            </w:r>
            <w:r>
              <w:rPr>
                <w:bCs/>
                <w:sz w:val="16"/>
                <w:szCs w:val="16"/>
              </w:rPr>
              <w:t xml:space="preserve">by </w:t>
            </w:r>
            <w:r w:rsidR="00E45C83">
              <w:rPr>
                <w:bCs/>
                <w:sz w:val="16"/>
                <w:szCs w:val="16"/>
              </w:rPr>
              <w:t xml:space="preserve">a </w:t>
            </w:r>
            <w:r>
              <w:rPr>
                <w:bCs/>
                <w:sz w:val="16"/>
                <w:szCs w:val="16"/>
              </w:rPr>
              <w:t>resolution approved by the 11-22/1233r</w:t>
            </w:r>
            <w:r w:rsidR="00A73530">
              <w:rPr>
                <w:bCs/>
                <w:sz w:val="16"/>
                <w:szCs w:val="16"/>
              </w:rPr>
              <w:t>6</w:t>
            </w:r>
            <w:r>
              <w:rPr>
                <w:bCs/>
                <w:sz w:val="16"/>
                <w:szCs w:val="16"/>
              </w:rPr>
              <w:t xml:space="preserve">. </w:t>
            </w:r>
          </w:p>
          <w:p w14:paraId="42119105" w14:textId="77777777" w:rsidR="00A73530" w:rsidRDefault="00A73530" w:rsidP="00814E09">
            <w:pPr>
              <w:suppressAutoHyphens/>
              <w:spacing w:after="0"/>
              <w:rPr>
                <w:bCs/>
                <w:sz w:val="16"/>
                <w:szCs w:val="16"/>
              </w:rPr>
            </w:pPr>
          </w:p>
          <w:p w14:paraId="13CE3B3B" w14:textId="2B050DE2" w:rsidR="00A73530" w:rsidRPr="00A73530" w:rsidRDefault="00A73530" w:rsidP="00814E09">
            <w:pPr>
              <w:suppressAutoHyphens/>
              <w:spacing w:after="0"/>
              <w:rPr>
                <w:bCs/>
                <w:sz w:val="16"/>
                <w:szCs w:val="16"/>
                <w:lang w:eastAsia="ko-KR"/>
              </w:rPr>
            </w:pPr>
            <w:r w:rsidRPr="00A73530">
              <w:rPr>
                <w:bCs/>
                <w:sz w:val="16"/>
                <w:szCs w:val="16"/>
                <w:lang w:eastAsia="ko-KR"/>
              </w:rPr>
              <w:t>Incorporate the changes marked as #13425 in DCN 22/1233r</w:t>
            </w:r>
            <w:r>
              <w:rPr>
                <w:bCs/>
                <w:sz w:val="16"/>
                <w:szCs w:val="16"/>
                <w:lang w:eastAsia="ko-KR"/>
              </w:rPr>
              <w:t>6</w:t>
            </w:r>
            <w:r w:rsidRPr="00A73530">
              <w:rPr>
                <w:bCs/>
                <w:sz w:val="16"/>
                <w:szCs w:val="16"/>
                <w:lang w:eastAsia="ko-KR"/>
              </w:rPr>
              <w:t>.</w:t>
            </w:r>
          </w:p>
          <w:p w14:paraId="65EDFA7B" w14:textId="08AC4343" w:rsidR="00814E09" w:rsidRDefault="00814E09" w:rsidP="00814E09">
            <w:pPr>
              <w:suppressAutoHyphens/>
              <w:spacing w:after="0"/>
              <w:rPr>
                <w:b/>
                <w:sz w:val="16"/>
                <w:szCs w:val="16"/>
                <w:lang w:eastAsia="ko-KR"/>
              </w:rPr>
            </w:pPr>
          </w:p>
          <w:p w14:paraId="539D1C4F" w14:textId="03E24769" w:rsidR="005E2F0D" w:rsidRDefault="005E2F0D" w:rsidP="00814E09">
            <w:pPr>
              <w:suppressAutoHyphens/>
              <w:spacing w:after="0"/>
              <w:rPr>
                <w:b/>
                <w:sz w:val="16"/>
                <w:szCs w:val="16"/>
                <w:lang w:eastAsia="ko-KR"/>
              </w:rPr>
            </w:pPr>
            <w:r w:rsidRPr="00727983">
              <w:rPr>
                <w:b/>
                <w:sz w:val="16"/>
                <w:szCs w:val="16"/>
              </w:rPr>
              <w:t>T</w:t>
            </w:r>
            <w:r>
              <w:rPr>
                <w:b/>
                <w:sz w:val="16"/>
                <w:szCs w:val="16"/>
              </w:rPr>
              <w:t>G</w:t>
            </w:r>
            <w:r w:rsidRPr="00727983">
              <w:rPr>
                <w:b/>
                <w:sz w:val="16"/>
                <w:szCs w:val="16"/>
              </w:rPr>
              <w:t xml:space="preserve">be editor, </w:t>
            </w:r>
            <w:r w:rsidR="00F5406C">
              <w:rPr>
                <w:b/>
                <w:sz w:val="16"/>
                <w:szCs w:val="16"/>
              </w:rPr>
              <w:t>n</w:t>
            </w:r>
            <w:r>
              <w:rPr>
                <w:b/>
                <w:sz w:val="16"/>
                <w:szCs w:val="16"/>
              </w:rPr>
              <w:t>o further changes are required for addressing this CID.</w:t>
            </w:r>
          </w:p>
          <w:p w14:paraId="7CB016EE" w14:textId="7222A292" w:rsidR="00814E09" w:rsidRPr="00EA26CB" w:rsidRDefault="00814E09" w:rsidP="00814E09">
            <w:pPr>
              <w:suppressAutoHyphens/>
              <w:spacing w:after="0"/>
              <w:rPr>
                <w:rFonts w:ascii="Calibri" w:hAnsi="Calibri" w:cs="Calibri"/>
                <w:color w:val="000000"/>
                <w:sz w:val="18"/>
                <w:szCs w:val="18"/>
                <w:lang w:val="en-US" w:eastAsia="ko-KR" w:bidi="he-IL"/>
              </w:rPr>
            </w:pPr>
          </w:p>
        </w:tc>
      </w:tr>
      <w:tr w:rsidR="00E45C83" w:rsidRPr="005A361D" w14:paraId="387F0D94" w14:textId="77777777" w:rsidTr="00944EB1">
        <w:trPr>
          <w:trHeight w:val="1411"/>
        </w:trPr>
        <w:tc>
          <w:tcPr>
            <w:tcW w:w="990" w:type="dxa"/>
          </w:tcPr>
          <w:p w14:paraId="3B161D81" w14:textId="303A1E18" w:rsidR="00E45C83" w:rsidRPr="00974152" w:rsidRDefault="00E45C83" w:rsidP="00E45C83">
            <w:pPr>
              <w:rPr>
                <w:sz w:val="20"/>
                <w:lang w:eastAsia="ko-KR"/>
              </w:rPr>
            </w:pPr>
            <w:r>
              <w:rPr>
                <w:sz w:val="20"/>
              </w:rPr>
              <w:t>13843</w:t>
            </w:r>
          </w:p>
        </w:tc>
        <w:tc>
          <w:tcPr>
            <w:tcW w:w="630" w:type="dxa"/>
          </w:tcPr>
          <w:p w14:paraId="5A76A2B9" w14:textId="4F81F39D" w:rsidR="00E45C83" w:rsidRDefault="00E45C83" w:rsidP="00E45C83">
            <w:pPr>
              <w:rPr>
                <w:sz w:val="20"/>
                <w:lang w:eastAsia="ko-KR"/>
              </w:rPr>
            </w:pPr>
            <w:r>
              <w:rPr>
                <w:sz w:val="20"/>
              </w:rPr>
              <w:t>470</w:t>
            </w:r>
          </w:p>
        </w:tc>
        <w:tc>
          <w:tcPr>
            <w:tcW w:w="540" w:type="dxa"/>
          </w:tcPr>
          <w:p w14:paraId="144D6A47" w14:textId="5474F035" w:rsidR="00E45C83" w:rsidRDefault="00E45C83" w:rsidP="00E45C83">
            <w:pPr>
              <w:rPr>
                <w:sz w:val="20"/>
                <w:lang w:eastAsia="ko-KR"/>
              </w:rPr>
            </w:pPr>
            <w:r>
              <w:rPr>
                <w:sz w:val="20"/>
              </w:rPr>
              <w:t>8</w:t>
            </w:r>
          </w:p>
        </w:tc>
        <w:tc>
          <w:tcPr>
            <w:tcW w:w="1170" w:type="dxa"/>
          </w:tcPr>
          <w:p w14:paraId="78F2DBD0" w14:textId="062E43E8" w:rsidR="00E45C83" w:rsidRDefault="00E45C83" w:rsidP="00E45C83">
            <w:pPr>
              <w:rPr>
                <w:sz w:val="20"/>
                <w:lang w:eastAsia="ko-KR"/>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17E7B958" w14:textId="32C79A16" w:rsidR="00E45C83" w:rsidRPr="005E2F0D" w:rsidRDefault="00E45C83" w:rsidP="00E45C83">
            <w:pPr>
              <w:tabs>
                <w:tab w:val="left" w:pos="1883"/>
              </w:tabs>
              <w:rPr>
                <w:rFonts w:eastAsiaTheme="minorEastAsia"/>
                <w:sz w:val="16"/>
                <w:szCs w:val="16"/>
                <w:lang w:val="en-US"/>
              </w:rPr>
            </w:pPr>
            <w:r w:rsidRPr="005E2F0D">
              <w:rPr>
                <w:rFonts w:eastAsiaTheme="minorEastAsia"/>
                <w:sz w:val="16"/>
                <w:szCs w:val="16"/>
                <w:lang w:val="en-US"/>
              </w:rPr>
              <w:t>An NSTR mobile AP MLD cannot follow the same rules defined in 35.3.11. This is because the 35.3.11 says a reporting AP carries the corresponding element if the channel switching/queiting elements are included in the Beacon or Probe Response frame transmitted by an affected AP. (An AP operating on the non-primary link does not transmit the Beacon/Probe Response frame.)</w:t>
            </w:r>
          </w:p>
        </w:tc>
        <w:tc>
          <w:tcPr>
            <w:tcW w:w="1800" w:type="dxa"/>
            <w:tcBorders>
              <w:top w:val="single" w:sz="4" w:space="0" w:color="333300"/>
              <w:left w:val="nil"/>
              <w:bottom w:val="single" w:sz="4" w:space="0" w:color="333300"/>
              <w:right w:val="single" w:sz="4" w:space="0" w:color="333300"/>
            </w:tcBorders>
            <w:shd w:val="clear" w:color="auto" w:fill="auto"/>
          </w:tcPr>
          <w:p w14:paraId="2FBE2555" w14:textId="7378A846" w:rsidR="00E45C83" w:rsidRPr="005E2F0D" w:rsidRDefault="00E45C83" w:rsidP="00E45C83">
            <w:pPr>
              <w:rPr>
                <w:rFonts w:eastAsiaTheme="minorEastAsia"/>
                <w:sz w:val="16"/>
                <w:szCs w:val="16"/>
                <w:lang w:val="en-US"/>
              </w:rPr>
            </w:pPr>
            <w:r w:rsidRPr="005E2F0D">
              <w:rPr>
                <w:rFonts w:eastAsiaTheme="minorEastAsia"/>
                <w:sz w:val="16"/>
                <w:szCs w:val="16"/>
                <w:lang w:val="en-US"/>
              </w:rPr>
              <w:t>Please make the appropriate changes to the 35.3.11(or 35.3.19.3) to allow the NSTR mobile AP MLD to transmit the channel switching/quieting element for the non-primary link through the primary link.</w:t>
            </w:r>
          </w:p>
        </w:tc>
        <w:tc>
          <w:tcPr>
            <w:tcW w:w="2160" w:type="dxa"/>
          </w:tcPr>
          <w:p w14:paraId="1E584F2A" w14:textId="77777777" w:rsidR="00E45C83" w:rsidRPr="00814E09" w:rsidRDefault="00E45C83" w:rsidP="00E45C83">
            <w:pPr>
              <w:suppressAutoHyphens/>
              <w:spacing w:after="0"/>
              <w:rPr>
                <w:b/>
                <w:sz w:val="16"/>
                <w:szCs w:val="16"/>
              </w:rPr>
            </w:pPr>
            <w:r w:rsidRPr="00814E09">
              <w:rPr>
                <w:rFonts w:hint="eastAsia"/>
                <w:b/>
                <w:sz w:val="16"/>
                <w:szCs w:val="16"/>
              </w:rPr>
              <w:t>R</w:t>
            </w:r>
            <w:r w:rsidRPr="00814E09">
              <w:rPr>
                <w:b/>
                <w:sz w:val="16"/>
                <w:szCs w:val="16"/>
              </w:rPr>
              <w:t>evised</w:t>
            </w:r>
          </w:p>
          <w:p w14:paraId="3CE1B149" w14:textId="77777777" w:rsidR="00E45C83" w:rsidRDefault="00E45C83" w:rsidP="00E45C83">
            <w:pPr>
              <w:suppressAutoHyphens/>
              <w:spacing w:after="0"/>
              <w:rPr>
                <w:bCs/>
                <w:sz w:val="16"/>
                <w:szCs w:val="16"/>
              </w:rPr>
            </w:pPr>
          </w:p>
          <w:p w14:paraId="57372BFA" w14:textId="77777777" w:rsidR="0035198C" w:rsidRDefault="00E45C83" w:rsidP="00E45C83">
            <w:pPr>
              <w:suppressAutoHyphens/>
              <w:spacing w:after="0"/>
              <w:rPr>
                <w:bCs/>
                <w:sz w:val="16"/>
                <w:szCs w:val="16"/>
              </w:rPr>
            </w:pPr>
            <w:r>
              <w:rPr>
                <w:bCs/>
                <w:sz w:val="16"/>
                <w:szCs w:val="16"/>
              </w:rPr>
              <w:t xml:space="preserve">Agree with the comment. </w:t>
            </w:r>
          </w:p>
          <w:p w14:paraId="2A5CA087" w14:textId="77777777" w:rsidR="0035198C" w:rsidRDefault="0035198C" w:rsidP="00E45C83">
            <w:pPr>
              <w:suppressAutoHyphens/>
              <w:spacing w:after="0"/>
              <w:rPr>
                <w:bCs/>
                <w:sz w:val="16"/>
                <w:szCs w:val="16"/>
              </w:rPr>
            </w:pPr>
          </w:p>
          <w:p w14:paraId="395B0BBF" w14:textId="516B14A8" w:rsidR="00E45C83" w:rsidRDefault="00E45C83" w:rsidP="00E45C83">
            <w:pPr>
              <w:suppressAutoHyphens/>
              <w:spacing w:after="0"/>
              <w:rPr>
                <w:bCs/>
                <w:sz w:val="16"/>
                <w:szCs w:val="16"/>
              </w:rPr>
            </w:pPr>
            <w:r>
              <w:rPr>
                <w:bCs/>
                <w:sz w:val="16"/>
                <w:szCs w:val="16"/>
              </w:rPr>
              <w:t>The issue pointed out by this comment was addressed by a resolution approved by the 11-22/1233r</w:t>
            </w:r>
            <w:r w:rsidR="00A73530">
              <w:rPr>
                <w:bCs/>
                <w:sz w:val="16"/>
                <w:szCs w:val="16"/>
              </w:rPr>
              <w:t>6</w:t>
            </w:r>
            <w:r>
              <w:rPr>
                <w:bCs/>
                <w:sz w:val="16"/>
                <w:szCs w:val="16"/>
              </w:rPr>
              <w:t xml:space="preserve">. </w:t>
            </w:r>
          </w:p>
          <w:p w14:paraId="6F44EB26" w14:textId="4379DB33" w:rsidR="00A73530" w:rsidRPr="00A73530" w:rsidRDefault="00A73530" w:rsidP="00E45C83">
            <w:pPr>
              <w:suppressAutoHyphens/>
              <w:spacing w:after="0"/>
              <w:rPr>
                <w:bCs/>
                <w:sz w:val="16"/>
                <w:szCs w:val="16"/>
              </w:rPr>
            </w:pPr>
          </w:p>
          <w:p w14:paraId="43BECD09" w14:textId="055CCBCE" w:rsidR="00A73530" w:rsidRPr="00A73530" w:rsidRDefault="00A73530" w:rsidP="00A73530">
            <w:pPr>
              <w:suppressAutoHyphens/>
              <w:spacing w:after="0"/>
              <w:rPr>
                <w:bCs/>
                <w:sz w:val="16"/>
                <w:szCs w:val="16"/>
                <w:lang w:eastAsia="ko-KR"/>
              </w:rPr>
            </w:pPr>
            <w:r w:rsidRPr="00A73530">
              <w:rPr>
                <w:bCs/>
                <w:sz w:val="16"/>
                <w:szCs w:val="16"/>
                <w:lang w:eastAsia="ko-KR"/>
              </w:rPr>
              <w:t>Incorporate the changes marked as #13425 in DCN 22/1233r</w:t>
            </w:r>
            <w:r>
              <w:rPr>
                <w:bCs/>
                <w:sz w:val="16"/>
                <w:szCs w:val="16"/>
                <w:lang w:eastAsia="ko-KR"/>
              </w:rPr>
              <w:t>6</w:t>
            </w:r>
            <w:r w:rsidRPr="00A73530">
              <w:rPr>
                <w:bCs/>
                <w:sz w:val="16"/>
                <w:szCs w:val="16"/>
                <w:lang w:eastAsia="ko-KR"/>
              </w:rPr>
              <w:t>.</w:t>
            </w:r>
          </w:p>
          <w:p w14:paraId="74DE6A23" w14:textId="77777777" w:rsidR="00E45C83" w:rsidRDefault="00E45C83" w:rsidP="00E45C83">
            <w:pPr>
              <w:suppressAutoHyphens/>
              <w:spacing w:after="0"/>
              <w:rPr>
                <w:b/>
                <w:sz w:val="16"/>
                <w:szCs w:val="16"/>
                <w:lang w:eastAsia="ko-KR"/>
              </w:rPr>
            </w:pPr>
          </w:p>
          <w:p w14:paraId="2CAB08D8" w14:textId="1608EBD4" w:rsidR="00E45C83" w:rsidRPr="00994928" w:rsidRDefault="00E45C83" w:rsidP="00E45C83">
            <w:pPr>
              <w:rPr>
                <w:b/>
                <w:bCs/>
                <w:sz w:val="20"/>
              </w:rPr>
            </w:pPr>
            <w:r w:rsidRPr="00727983">
              <w:rPr>
                <w:b/>
                <w:sz w:val="16"/>
                <w:szCs w:val="16"/>
              </w:rPr>
              <w:t>T</w:t>
            </w:r>
            <w:r>
              <w:rPr>
                <w:b/>
                <w:sz w:val="16"/>
                <w:szCs w:val="16"/>
              </w:rPr>
              <w:t>G</w:t>
            </w:r>
            <w:r w:rsidRPr="00727983">
              <w:rPr>
                <w:b/>
                <w:sz w:val="16"/>
                <w:szCs w:val="16"/>
              </w:rPr>
              <w:t xml:space="preserve">be editor, </w:t>
            </w:r>
            <w:r w:rsidR="00F5406C">
              <w:rPr>
                <w:b/>
                <w:sz w:val="16"/>
                <w:szCs w:val="16"/>
              </w:rPr>
              <w:t>n</w:t>
            </w:r>
            <w:r>
              <w:rPr>
                <w:b/>
                <w:sz w:val="16"/>
                <w:szCs w:val="16"/>
              </w:rPr>
              <w:t>o further changes are required for addressing this CID.</w:t>
            </w:r>
          </w:p>
        </w:tc>
      </w:tr>
      <w:tr w:rsidR="00E45C83" w:rsidRPr="00E9521F" w14:paraId="5529D650" w14:textId="77777777" w:rsidTr="00944EB1">
        <w:trPr>
          <w:trHeight w:val="1411"/>
        </w:trPr>
        <w:tc>
          <w:tcPr>
            <w:tcW w:w="990" w:type="dxa"/>
          </w:tcPr>
          <w:p w14:paraId="13D34713" w14:textId="1F93D9BE" w:rsidR="00E45C83" w:rsidRDefault="00E45C83" w:rsidP="00E45C83">
            <w:pPr>
              <w:rPr>
                <w:sz w:val="20"/>
                <w:lang w:eastAsia="ko-KR"/>
              </w:rPr>
            </w:pPr>
            <w:r>
              <w:rPr>
                <w:sz w:val="20"/>
                <w:lang w:eastAsia="ko-KR"/>
              </w:rPr>
              <w:t>14033</w:t>
            </w:r>
          </w:p>
        </w:tc>
        <w:tc>
          <w:tcPr>
            <w:tcW w:w="630" w:type="dxa"/>
          </w:tcPr>
          <w:p w14:paraId="2B5A7161" w14:textId="6804D5A4" w:rsidR="00E45C83" w:rsidRDefault="00E45C83" w:rsidP="00E45C83">
            <w:pPr>
              <w:rPr>
                <w:sz w:val="20"/>
                <w:lang w:eastAsia="ko-KR"/>
              </w:rPr>
            </w:pPr>
            <w:r>
              <w:rPr>
                <w:rFonts w:hint="eastAsia"/>
                <w:sz w:val="20"/>
                <w:lang w:eastAsia="ko-KR"/>
              </w:rPr>
              <w:t>4</w:t>
            </w:r>
            <w:r>
              <w:rPr>
                <w:sz w:val="20"/>
                <w:lang w:eastAsia="ko-KR"/>
              </w:rPr>
              <w:t>70</w:t>
            </w:r>
          </w:p>
        </w:tc>
        <w:tc>
          <w:tcPr>
            <w:tcW w:w="540" w:type="dxa"/>
          </w:tcPr>
          <w:p w14:paraId="47BC6909" w14:textId="2E572BE3" w:rsidR="00E45C83" w:rsidRDefault="00E45C83" w:rsidP="00E45C83">
            <w:pPr>
              <w:rPr>
                <w:sz w:val="20"/>
                <w:lang w:eastAsia="ko-KR"/>
              </w:rPr>
            </w:pPr>
            <w:r>
              <w:rPr>
                <w:rFonts w:hint="eastAsia"/>
                <w:sz w:val="20"/>
                <w:lang w:eastAsia="ko-KR"/>
              </w:rPr>
              <w:t>5</w:t>
            </w:r>
          </w:p>
        </w:tc>
        <w:tc>
          <w:tcPr>
            <w:tcW w:w="1170" w:type="dxa"/>
          </w:tcPr>
          <w:p w14:paraId="22164D19" w14:textId="42F522FD" w:rsidR="00E45C83" w:rsidRDefault="00E45C83" w:rsidP="00E45C83">
            <w:pPr>
              <w:rPr>
                <w:sz w:val="20"/>
                <w:lang w:eastAsia="ko-KR"/>
              </w:rPr>
            </w:pPr>
            <w:r>
              <w:rPr>
                <w:rFonts w:hint="eastAsia"/>
                <w:sz w:val="20"/>
                <w:lang w:eastAsia="ko-KR"/>
              </w:rPr>
              <w:t>3</w:t>
            </w:r>
            <w:r>
              <w:rPr>
                <w:sz w:val="20"/>
                <w:lang w:eastAsia="ko-KR"/>
              </w:rPr>
              <w:t>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4C986EDB" w14:textId="56297CC1" w:rsidR="00E45C83" w:rsidRPr="00944EB1" w:rsidRDefault="00E45C83" w:rsidP="00E45C83">
            <w:pPr>
              <w:suppressAutoHyphens/>
              <w:spacing w:after="0"/>
              <w:rPr>
                <w:rFonts w:eastAsiaTheme="minorEastAsia"/>
                <w:sz w:val="16"/>
                <w:szCs w:val="16"/>
                <w:lang w:val="en-US"/>
              </w:rPr>
            </w:pPr>
            <w:r>
              <w:rPr>
                <w:rFonts w:eastAsiaTheme="minorEastAsia"/>
                <w:sz w:val="16"/>
                <w:szCs w:val="16"/>
                <w:lang w:val="en-US"/>
              </w:rPr>
              <w:t>Clarify primary link channel switch</w:t>
            </w:r>
          </w:p>
        </w:tc>
        <w:tc>
          <w:tcPr>
            <w:tcW w:w="1800" w:type="dxa"/>
            <w:tcBorders>
              <w:top w:val="single" w:sz="4" w:space="0" w:color="333300"/>
              <w:left w:val="nil"/>
              <w:bottom w:val="single" w:sz="4" w:space="0" w:color="333300"/>
              <w:right w:val="single" w:sz="4" w:space="0" w:color="333300"/>
            </w:tcBorders>
            <w:shd w:val="clear" w:color="auto" w:fill="auto"/>
          </w:tcPr>
          <w:p w14:paraId="0EE198EF" w14:textId="0E886D45" w:rsidR="00E45C83" w:rsidRPr="00944EB1" w:rsidRDefault="00E45C83" w:rsidP="00E45C83">
            <w:pPr>
              <w:suppressAutoHyphens/>
              <w:spacing w:after="0"/>
              <w:rPr>
                <w:rFonts w:eastAsiaTheme="minorEastAsia"/>
                <w:sz w:val="16"/>
                <w:szCs w:val="16"/>
                <w:lang w:val="en-US"/>
              </w:rPr>
            </w:pPr>
            <w:r w:rsidRPr="005E2F0D">
              <w:rPr>
                <w:rFonts w:eastAsiaTheme="minorEastAsia"/>
                <w:sz w:val="16"/>
                <w:szCs w:val="16"/>
                <w:lang w:val="en-US"/>
              </w:rPr>
              <w:t>Commenter will provide comment resolution</w:t>
            </w:r>
          </w:p>
        </w:tc>
        <w:tc>
          <w:tcPr>
            <w:tcW w:w="2160" w:type="dxa"/>
          </w:tcPr>
          <w:p w14:paraId="708ED1ED" w14:textId="77777777" w:rsidR="00E45C83" w:rsidRDefault="00E45C83" w:rsidP="00E45C83">
            <w:pPr>
              <w:suppressAutoHyphens/>
              <w:spacing w:after="0"/>
              <w:rPr>
                <w:b/>
                <w:sz w:val="16"/>
                <w:szCs w:val="16"/>
              </w:rPr>
            </w:pPr>
            <w:r w:rsidRPr="002A2621">
              <w:rPr>
                <w:b/>
                <w:sz w:val="16"/>
                <w:szCs w:val="16"/>
              </w:rPr>
              <w:t>Revised</w:t>
            </w:r>
          </w:p>
          <w:p w14:paraId="32185A26" w14:textId="77777777" w:rsidR="00E45C83" w:rsidRDefault="00E45C83" w:rsidP="00E45C83">
            <w:pPr>
              <w:suppressAutoHyphens/>
              <w:spacing w:after="0"/>
              <w:rPr>
                <w:bCs/>
                <w:sz w:val="16"/>
                <w:szCs w:val="16"/>
              </w:rPr>
            </w:pPr>
          </w:p>
          <w:p w14:paraId="402E1B5C" w14:textId="18A5399D" w:rsidR="0035198C" w:rsidRDefault="00E45C83" w:rsidP="00E45C83">
            <w:pPr>
              <w:suppressAutoHyphens/>
              <w:spacing w:after="0"/>
              <w:rPr>
                <w:bCs/>
                <w:sz w:val="16"/>
                <w:szCs w:val="16"/>
                <w:lang w:eastAsia="ko-KR"/>
              </w:rPr>
            </w:pPr>
            <w:r>
              <w:rPr>
                <w:bCs/>
                <w:sz w:val="16"/>
                <w:szCs w:val="16"/>
              </w:rPr>
              <w:t xml:space="preserve">Agree </w:t>
            </w:r>
            <w:r w:rsidR="006C063B">
              <w:rPr>
                <w:rFonts w:hint="eastAsia"/>
                <w:bCs/>
                <w:sz w:val="16"/>
                <w:szCs w:val="16"/>
                <w:lang w:eastAsia="ko-KR"/>
              </w:rPr>
              <w:t xml:space="preserve">in </w:t>
            </w:r>
            <w:r w:rsidR="006C063B">
              <w:rPr>
                <w:bCs/>
                <w:sz w:val="16"/>
                <w:szCs w:val="16"/>
                <w:lang w:eastAsia="ko-KR"/>
              </w:rPr>
              <w:t xml:space="preserve">principle. </w:t>
            </w:r>
          </w:p>
          <w:p w14:paraId="15A00744" w14:textId="77777777" w:rsidR="0035198C" w:rsidRDefault="0035198C" w:rsidP="00E45C83">
            <w:pPr>
              <w:suppressAutoHyphens/>
              <w:spacing w:after="0"/>
              <w:rPr>
                <w:bCs/>
                <w:sz w:val="16"/>
                <w:szCs w:val="16"/>
                <w:lang w:eastAsia="ko-KR"/>
              </w:rPr>
            </w:pPr>
          </w:p>
          <w:p w14:paraId="6A7934B0" w14:textId="19736F61" w:rsidR="00E45C83" w:rsidRDefault="00777AAD" w:rsidP="00E45C83">
            <w:pPr>
              <w:rPr>
                <w:b/>
                <w:bCs/>
                <w:sz w:val="20"/>
                <w:lang w:eastAsia="ko-KR"/>
              </w:rPr>
            </w:pPr>
            <w:r>
              <w:rPr>
                <w:bCs/>
                <w:sz w:val="16"/>
                <w:szCs w:val="16"/>
                <w:lang w:eastAsia="ko-KR"/>
              </w:rPr>
              <w:t>Texts</w:t>
            </w:r>
            <w:r w:rsidR="00E9521F">
              <w:rPr>
                <w:bCs/>
                <w:sz w:val="16"/>
                <w:szCs w:val="16"/>
                <w:lang w:eastAsia="ko-KR"/>
              </w:rPr>
              <w:t xml:space="preserve"> clarif</w:t>
            </w:r>
            <w:r w:rsidR="006C063B">
              <w:rPr>
                <w:bCs/>
                <w:sz w:val="16"/>
                <w:szCs w:val="16"/>
                <w:lang w:eastAsia="ko-KR"/>
              </w:rPr>
              <w:t>ying</w:t>
            </w:r>
            <w:r w:rsidR="00E9521F">
              <w:rPr>
                <w:bCs/>
                <w:sz w:val="16"/>
                <w:szCs w:val="16"/>
                <w:lang w:eastAsia="ko-KR"/>
              </w:rPr>
              <w:t xml:space="preserve"> </w:t>
            </w:r>
            <w:r w:rsidR="006C063B">
              <w:rPr>
                <w:bCs/>
                <w:sz w:val="16"/>
                <w:szCs w:val="16"/>
                <w:lang w:eastAsia="ko-KR"/>
              </w:rPr>
              <w:t xml:space="preserve">channel switch of </w:t>
            </w:r>
            <w:r w:rsidR="00E9521F">
              <w:rPr>
                <w:bCs/>
                <w:sz w:val="16"/>
                <w:szCs w:val="16"/>
                <w:lang w:eastAsia="ko-KR"/>
              </w:rPr>
              <w:t xml:space="preserve">the NSTR mobile AP MLD </w:t>
            </w:r>
            <w:r w:rsidR="006C063B">
              <w:rPr>
                <w:bCs/>
                <w:sz w:val="16"/>
                <w:szCs w:val="16"/>
                <w:lang w:eastAsia="ko-KR"/>
              </w:rPr>
              <w:t>are added</w:t>
            </w:r>
            <w:r w:rsidR="00E9521F">
              <w:rPr>
                <w:bCs/>
                <w:sz w:val="16"/>
                <w:szCs w:val="16"/>
                <w:lang w:eastAsia="ko-KR"/>
              </w:rPr>
              <w:t>.</w:t>
            </w:r>
          </w:p>
          <w:p w14:paraId="7FB4C656" w14:textId="7E262E4F" w:rsidR="00E45C83" w:rsidRPr="002A2621" w:rsidRDefault="00E9521F" w:rsidP="00E45C83">
            <w:pPr>
              <w:suppressAutoHyphens/>
              <w:spacing w:after="0"/>
              <w:rPr>
                <w:b/>
                <w:sz w:val="16"/>
                <w:szCs w:val="16"/>
                <w:lang w:eastAsia="ko-KR"/>
              </w:rPr>
            </w:pPr>
            <w:r w:rsidRPr="00727983">
              <w:rPr>
                <w:b/>
                <w:sz w:val="16"/>
                <w:szCs w:val="16"/>
              </w:rPr>
              <w:t>T</w:t>
            </w:r>
            <w:r>
              <w:rPr>
                <w:b/>
                <w:sz w:val="16"/>
                <w:szCs w:val="16"/>
              </w:rPr>
              <w:t>G</w:t>
            </w:r>
            <w:r w:rsidRPr="00727983">
              <w:rPr>
                <w:b/>
                <w:sz w:val="16"/>
                <w:szCs w:val="16"/>
              </w:rPr>
              <w:t xml:space="preserve">be </w:t>
            </w:r>
            <w:r w:rsidR="00E45C83" w:rsidRPr="00727983">
              <w:rPr>
                <w:b/>
                <w:sz w:val="16"/>
                <w:szCs w:val="16"/>
              </w:rPr>
              <w:t xml:space="preserve">editor, please apply </w:t>
            </w:r>
            <w:r w:rsidR="00E45C83">
              <w:rPr>
                <w:b/>
                <w:sz w:val="16"/>
                <w:szCs w:val="16"/>
              </w:rPr>
              <w:t xml:space="preserve">the </w:t>
            </w:r>
            <w:r w:rsidR="00E45C83" w:rsidRPr="00727983">
              <w:rPr>
                <w:b/>
                <w:sz w:val="16"/>
                <w:szCs w:val="16"/>
              </w:rPr>
              <w:t>changes as shown in 11-22/</w:t>
            </w:r>
            <w:r w:rsidR="00FF71A6">
              <w:rPr>
                <w:b/>
                <w:sz w:val="16"/>
                <w:szCs w:val="16"/>
              </w:rPr>
              <w:t>1789</w:t>
            </w:r>
            <w:r w:rsidR="00E45C83">
              <w:rPr>
                <w:b/>
                <w:sz w:val="16"/>
                <w:szCs w:val="16"/>
              </w:rPr>
              <w:t>r</w:t>
            </w:r>
            <w:del w:id="4" w:author="sanghyun kim" w:date="2023-01-05T23:16:00Z">
              <w:r w:rsidR="00E45C83" w:rsidDel="00535D9B">
                <w:rPr>
                  <w:b/>
                  <w:sz w:val="16"/>
                  <w:szCs w:val="16"/>
                </w:rPr>
                <w:delText>0</w:delText>
              </w:r>
            </w:del>
            <w:ins w:id="5" w:author="sanghyun kim" w:date="2023-01-05T23:16:00Z">
              <w:r w:rsidR="00535D9B">
                <w:rPr>
                  <w:b/>
                  <w:sz w:val="16"/>
                  <w:szCs w:val="16"/>
                </w:rPr>
                <w:t>1</w:t>
              </w:r>
            </w:ins>
            <w:r w:rsidR="00E45C83" w:rsidRPr="00727983">
              <w:rPr>
                <w:b/>
                <w:sz w:val="16"/>
                <w:szCs w:val="16"/>
              </w:rPr>
              <w:t xml:space="preserve"> tagged</w:t>
            </w:r>
            <w:r w:rsidR="00E45C83">
              <w:rPr>
                <w:b/>
                <w:sz w:val="16"/>
                <w:szCs w:val="16"/>
              </w:rPr>
              <w:t xml:space="preserve"> </w:t>
            </w:r>
            <w:r w:rsidR="005B459B">
              <w:rPr>
                <w:b/>
                <w:sz w:val="16"/>
                <w:szCs w:val="16"/>
              </w:rPr>
              <w:t xml:space="preserve">with </w:t>
            </w:r>
            <w:r>
              <w:rPr>
                <w:b/>
                <w:sz w:val="16"/>
                <w:szCs w:val="16"/>
              </w:rPr>
              <w:t>14033</w:t>
            </w:r>
            <w:r w:rsidR="00E45C83">
              <w:rPr>
                <w:b/>
                <w:sz w:val="16"/>
                <w:szCs w:val="16"/>
              </w:rPr>
              <w:t>.</w:t>
            </w:r>
          </w:p>
        </w:tc>
      </w:tr>
    </w:tbl>
    <w:p w14:paraId="5DE99E31" w14:textId="3F13A801" w:rsidR="000B64E4" w:rsidRPr="00965303" w:rsidRDefault="000B64E4">
      <w:pPr>
        <w:rPr>
          <w:b/>
          <w:bCs/>
          <w:color w:val="000000"/>
          <w:szCs w:val="22"/>
          <w:u w:val="single"/>
          <w:lang w:eastAsia="ko-KR"/>
        </w:rPr>
      </w:pPr>
    </w:p>
    <w:p w14:paraId="7020F17F" w14:textId="77777777" w:rsidR="000B64E4" w:rsidRDefault="000B64E4">
      <w:pPr>
        <w:rPr>
          <w:b/>
          <w:bCs/>
          <w:color w:val="000000"/>
          <w:szCs w:val="22"/>
          <w:u w:val="single"/>
          <w:lang w:val="en-US" w:eastAsia="ko-KR"/>
        </w:rPr>
      </w:pPr>
      <w:r>
        <w:rPr>
          <w:b/>
          <w:bCs/>
          <w:color w:val="000000"/>
          <w:szCs w:val="22"/>
          <w:u w:val="single"/>
          <w:lang w:val="en-US" w:eastAsia="ko-KR"/>
        </w:rPr>
        <w:br w:type="page"/>
      </w:r>
    </w:p>
    <w:p w14:paraId="1FAC251D" w14:textId="658CD769" w:rsidR="000B64E4" w:rsidRDefault="000B64E4" w:rsidP="000B64E4">
      <w:pPr>
        <w:rPr>
          <w:b/>
          <w:bCs/>
          <w:color w:val="000000"/>
          <w:szCs w:val="22"/>
          <w:u w:val="single"/>
          <w:lang w:val="en-US" w:eastAsia="ko-KR"/>
        </w:rPr>
      </w:pPr>
      <w:r>
        <w:rPr>
          <w:rFonts w:hint="eastAsia"/>
          <w:b/>
          <w:bCs/>
          <w:color w:val="000000"/>
          <w:szCs w:val="22"/>
          <w:u w:val="single"/>
          <w:lang w:val="en-US" w:eastAsia="ko-KR"/>
        </w:rPr>
        <w:lastRenderedPageBreak/>
        <w:t>D</w:t>
      </w:r>
      <w:r>
        <w:rPr>
          <w:b/>
          <w:bCs/>
          <w:color w:val="000000"/>
          <w:szCs w:val="22"/>
          <w:u w:val="single"/>
          <w:lang w:val="en-US" w:eastAsia="ko-KR"/>
        </w:rPr>
        <w:t>iscussion</w:t>
      </w:r>
      <w:r w:rsidRPr="004D703F">
        <w:rPr>
          <w:b/>
          <w:bCs/>
          <w:color w:val="000000"/>
          <w:szCs w:val="22"/>
          <w:u w:val="single"/>
          <w:lang w:val="en-US" w:eastAsia="ko-KR"/>
        </w:rPr>
        <w:t>:</w:t>
      </w:r>
      <w:r>
        <w:rPr>
          <w:b/>
          <w:bCs/>
          <w:color w:val="000000"/>
          <w:szCs w:val="22"/>
          <w:u w:val="single"/>
          <w:lang w:val="en-US" w:eastAsia="ko-KR"/>
        </w:rPr>
        <w:t xml:space="preserve"> Simultaneous Channel/Class switch of the primary link and the nonprimary link</w:t>
      </w:r>
    </w:p>
    <w:p w14:paraId="07C79EBB" w14:textId="1F7D2050" w:rsidR="00065AE8" w:rsidRPr="00065AE8" w:rsidRDefault="00065AE8" w:rsidP="00065AE8">
      <w:pPr>
        <w:jc w:val="both"/>
        <w:rPr>
          <w:color w:val="000000"/>
          <w:sz w:val="20"/>
          <w:lang w:val="en-US" w:eastAsia="ko-KR"/>
        </w:rPr>
      </w:pPr>
      <w:r w:rsidRPr="00065AE8">
        <w:rPr>
          <w:color w:val="000000"/>
          <w:sz w:val="20"/>
          <w:lang w:val="en-US" w:eastAsia="ko-KR"/>
        </w:rPr>
        <w:t xml:space="preserve">An NSTR mobile AP MLD may include both the Channel Switch Announcement element corresponding to the primary link and the Channel Switch Announcement element corresponding to the AP operating on the nonprimary </w:t>
      </w:r>
      <w:r w:rsidR="00777AAD">
        <w:rPr>
          <w:color w:val="000000"/>
          <w:sz w:val="20"/>
          <w:lang w:val="en-US" w:eastAsia="ko-KR"/>
        </w:rPr>
        <w:t xml:space="preserve">link </w:t>
      </w:r>
      <w:r w:rsidR="00777AAD">
        <w:rPr>
          <w:color w:val="000000"/>
          <w:sz w:val="20"/>
          <w:lang w:eastAsia="ko-KR"/>
        </w:rPr>
        <w:t>in</w:t>
      </w:r>
      <w:r w:rsidRPr="00065AE8">
        <w:rPr>
          <w:color w:val="000000"/>
          <w:sz w:val="20"/>
          <w:lang w:val="en-US" w:eastAsia="ko-KR"/>
        </w:rPr>
        <w:t xml:space="preserve"> the same Beacon/Probe Response frame.</w:t>
      </w:r>
    </w:p>
    <w:p w14:paraId="5E412179" w14:textId="5631DFB2" w:rsidR="005A4456" w:rsidRDefault="00065AE8" w:rsidP="00065AE8">
      <w:pPr>
        <w:jc w:val="both"/>
        <w:rPr>
          <w:color w:val="000000"/>
          <w:sz w:val="20"/>
          <w:lang w:val="en-US" w:eastAsia="ko-KR"/>
        </w:rPr>
      </w:pPr>
      <w:r w:rsidRPr="00065AE8">
        <w:rPr>
          <w:color w:val="000000"/>
          <w:sz w:val="20"/>
          <w:lang w:val="en-US" w:eastAsia="ko-KR"/>
        </w:rPr>
        <w:t xml:space="preserve">If </w:t>
      </w:r>
      <w:r w:rsidR="00777AAD">
        <w:rPr>
          <w:color w:val="000000"/>
          <w:sz w:val="20"/>
          <w:lang w:val="en-US" w:eastAsia="ko-KR"/>
        </w:rPr>
        <w:t>the</w:t>
      </w:r>
      <w:r w:rsidRPr="00065AE8">
        <w:rPr>
          <w:color w:val="000000"/>
          <w:sz w:val="20"/>
          <w:lang w:val="en-US" w:eastAsia="ko-KR"/>
        </w:rPr>
        <w:t xml:space="preserve"> value indicated by the Channel Switch Count field corresponding to the primary link is smaller than the value </w:t>
      </w:r>
      <w:r>
        <w:rPr>
          <w:color w:val="000000"/>
          <w:sz w:val="20"/>
          <w:lang w:val="en-US" w:eastAsia="ko-KR"/>
        </w:rPr>
        <w:t xml:space="preserve">for </w:t>
      </w:r>
      <w:r w:rsidRPr="00065AE8">
        <w:rPr>
          <w:color w:val="000000"/>
          <w:sz w:val="20"/>
          <w:lang w:val="en-US" w:eastAsia="ko-KR"/>
        </w:rPr>
        <w:t xml:space="preserve">the nonprimary link, </w:t>
      </w:r>
      <w:r>
        <w:rPr>
          <w:color w:val="000000"/>
          <w:sz w:val="20"/>
          <w:lang w:val="en-US" w:eastAsia="ko-KR"/>
        </w:rPr>
        <w:t xml:space="preserve">counting down for the nonprimary link using the field cannot be completed </w:t>
      </w:r>
      <w:r w:rsidR="009012C8">
        <w:rPr>
          <w:rFonts w:hint="eastAsia"/>
          <w:color w:val="000000"/>
          <w:sz w:val="20"/>
          <w:lang w:val="en-US" w:eastAsia="ko-KR"/>
        </w:rPr>
        <w:t>b</w:t>
      </w:r>
      <w:r w:rsidR="009012C8">
        <w:rPr>
          <w:color w:val="000000"/>
          <w:sz w:val="20"/>
          <w:lang w:val="en-US" w:eastAsia="ko-KR"/>
        </w:rPr>
        <w:t>efore</w:t>
      </w:r>
      <w:r>
        <w:rPr>
          <w:color w:val="000000"/>
          <w:sz w:val="20"/>
          <w:lang w:val="en-US" w:eastAsia="ko-KR"/>
        </w:rPr>
        <w:t xml:space="preserve"> the </w:t>
      </w:r>
      <w:r w:rsidR="009012C8">
        <w:rPr>
          <w:color w:val="000000"/>
          <w:sz w:val="20"/>
          <w:lang w:val="en-US" w:eastAsia="ko-KR"/>
        </w:rPr>
        <w:t>AP operating on the</w:t>
      </w:r>
      <w:r>
        <w:rPr>
          <w:color w:val="000000"/>
          <w:sz w:val="20"/>
          <w:lang w:val="en-US" w:eastAsia="ko-KR"/>
        </w:rPr>
        <w:t xml:space="preserve"> primary link</w:t>
      </w:r>
      <w:r w:rsidR="009012C8">
        <w:rPr>
          <w:color w:val="000000"/>
          <w:sz w:val="20"/>
          <w:lang w:val="en-US" w:eastAsia="ko-KR"/>
        </w:rPr>
        <w:t xml:space="preserve"> starts the channel switch</w:t>
      </w:r>
      <w:r w:rsidRPr="00065AE8">
        <w:rPr>
          <w:color w:val="000000"/>
          <w:sz w:val="20"/>
          <w:lang w:val="en-US" w:eastAsia="ko-KR"/>
        </w:rPr>
        <w:t>.</w:t>
      </w:r>
      <w:r w:rsidR="00F5406C">
        <w:rPr>
          <w:color w:val="000000"/>
          <w:sz w:val="20"/>
          <w:lang w:val="en-US" w:eastAsia="ko-KR"/>
        </w:rPr>
        <w:t xml:space="preserve"> Therefore, an NSTR mobile AP MLD that includes the two Channel Switch Announcement element</w:t>
      </w:r>
      <w:r w:rsidR="009012C8">
        <w:rPr>
          <w:color w:val="000000"/>
          <w:sz w:val="20"/>
          <w:lang w:val="en-US" w:eastAsia="ko-KR"/>
        </w:rPr>
        <w:t>s</w:t>
      </w:r>
      <w:r w:rsidR="00F5406C">
        <w:rPr>
          <w:color w:val="000000"/>
          <w:sz w:val="20"/>
          <w:lang w:val="en-US" w:eastAsia="ko-KR"/>
        </w:rPr>
        <w:t xml:space="preserve"> in the same frame shall set the </w:t>
      </w:r>
      <w:r w:rsidR="00171392">
        <w:rPr>
          <w:color w:val="000000"/>
          <w:sz w:val="20"/>
          <w:lang w:val="en-US" w:eastAsia="ko-KR"/>
        </w:rPr>
        <w:t xml:space="preserve">value of the </w:t>
      </w:r>
      <w:r w:rsidR="00F5406C">
        <w:rPr>
          <w:color w:val="000000"/>
          <w:sz w:val="20"/>
          <w:lang w:val="en-US" w:eastAsia="ko-KR"/>
        </w:rPr>
        <w:t xml:space="preserve">Channel Switch Count field corresponding to the primary link to </w:t>
      </w:r>
      <w:r w:rsidR="00777AAD">
        <w:rPr>
          <w:color w:val="000000"/>
          <w:sz w:val="20"/>
          <w:lang w:val="en-US" w:eastAsia="ko-KR"/>
        </w:rPr>
        <w:t xml:space="preserve">a value </w:t>
      </w:r>
      <w:r w:rsidR="00171392">
        <w:rPr>
          <w:color w:val="000000"/>
          <w:sz w:val="20"/>
          <w:lang w:val="en-US" w:eastAsia="ko-KR"/>
        </w:rPr>
        <w:t>larger</w:t>
      </w:r>
      <w:r w:rsidR="00F5406C">
        <w:rPr>
          <w:color w:val="000000"/>
          <w:sz w:val="20"/>
          <w:lang w:val="en-US" w:eastAsia="ko-KR"/>
        </w:rPr>
        <w:t xml:space="preserve"> than </w:t>
      </w:r>
      <w:r w:rsidR="00171392">
        <w:rPr>
          <w:color w:val="000000"/>
          <w:sz w:val="20"/>
          <w:lang w:val="en-US" w:eastAsia="ko-KR"/>
        </w:rPr>
        <w:t xml:space="preserve">or equal to </w:t>
      </w:r>
      <w:r w:rsidR="00777AAD">
        <w:rPr>
          <w:color w:val="000000"/>
          <w:sz w:val="20"/>
          <w:lang w:val="en-US" w:eastAsia="ko-KR"/>
        </w:rPr>
        <w:t>a</w:t>
      </w:r>
      <w:r w:rsidR="00F5406C">
        <w:rPr>
          <w:color w:val="000000"/>
          <w:sz w:val="20"/>
          <w:lang w:val="en-US" w:eastAsia="ko-KR"/>
        </w:rPr>
        <w:t xml:space="preserve"> </w:t>
      </w:r>
      <w:r w:rsidR="00171392">
        <w:rPr>
          <w:color w:val="000000"/>
          <w:sz w:val="20"/>
          <w:lang w:val="en-US" w:eastAsia="ko-KR"/>
        </w:rPr>
        <w:t>value of the Channel Switch Count field corresponding to the nonprimary link.</w:t>
      </w:r>
    </w:p>
    <w:p w14:paraId="45829E37" w14:textId="77777777" w:rsidR="00B84D8F" w:rsidRPr="009012C8" w:rsidRDefault="00B84D8F" w:rsidP="00065AE8">
      <w:pPr>
        <w:jc w:val="both"/>
        <w:rPr>
          <w:color w:val="000000"/>
          <w:sz w:val="20"/>
          <w:lang w:val="en-US" w:eastAsia="ko-KR"/>
        </w:rPr>
      </w:pPr>
    </w:p>
    <w:p w14:paraId="48814A87" w14:textId="3844735A" w:rsidR="005A4456" w:rsidRPr="004074DA" w:rsidRDefault="005A4456" w:rsidP="005A4456">
      <w:pPr>
        <w:rPr>
          <w:b/>
          <w:bCs/>
          <w:szCs w:val="22"/>
          <w:u w:val="single"/>
          <w:lang w:val="en-US" w:eastAsia="ko-KR"/>
        </w:rPr>
      </w:pPr>
      <w:r w:rsidRPr="004074DA">
        <w:rPr>
          <w:rFonts w:hint="eastAsia"/>
          <w:b/>
          <w:bCs/>
          <w:szCs w:val="22"/>
          <w:u w:val="single"/>
          <w:lang w:val="en-US" w:eastAsia="ko-KR"/>
        </w:rPr>
        <w:t>D</w:t>
      </w:r>
      <w:r w:rsidRPr="004074DA">
        <w:rPr>
          <w:b/>
          <w:bCs/>
          <w:szCs w:val="22"/>
          <w:u w:val="single"/>
          <w:lang w:val="en-US" w:eastAsia="ko-KR"/>
        </w:rPr>
        <w:t xml:space="preserve">iscussion: </w:t>
      </w:r>
      <w:r w:rsidR="00777AAD">
        <w:rPr>
          <w:b/>
          <w:bCs/>
          <w:szCs w:val="22"/>
          <w:u w:val="single"/>
          <w:lang w:val="en-US" w:eastAsia="ko-KR"/>
        </w:rPr>
        <w:t>N</w:t>
      </w:r>
      <w:r w:rsidRPr="004074DA">
        <w:rPr>
          <w:b/>
          <w:bCs/>
          <w:szCs w:val="22"/>
          <w:u w:val="single"/>
          <w:lang w:val="en-US" w:eastAsia="ko-KR"/>
        </w:rPr>
        <w:t>on-AP MLD operation regarding the Channel/Class switch o</w:t>
      </w:r>
      <w:r w:rsidR="004074DA">
        <w:rPr>
          <w:b/>
          <w:bCs/>
          <w:szCs w:val="22"/>
          <w:u w:val="single"/>
          <w:lang w:val="en-US" w:eastAsia="ko-KR"/>
        </w:rPr>
        <w:t>f</w:t>
      </w:r>
      <w:r w:rsidRPr="004074DA">
        <w:rPr>
          <w:b/>
          <w:bCs/>
          <w:szCs w:val="22"/>
          <w:u w:val="single"/>
          <w:lang w:val="en-US" w:eastAsia="ko-KR"/>
        </w:rPr>
        <w:t xml:space="preserve"> the primary link </w:t>
      </w:r>
    </w:p>
    <w:p w14:paraId="6FEB8808" w14:textId="2BC5DFD2" w:rsidR="00F92D42" w:rsidRDefault="00171392" w:rsidP="00065AE8">
      <w:pPr>
        <w:jc w:val="both"/>
        <w:rPr>
          <w:sz w:val="20"/>
          <w:lang w:val="en-US" w:eastAsia="ko-KR"/>
        </w:rPr>
      </w:pPr>
      <w:r w:rsidRPr="004074DA">
        <w:rPr>
          <w:sz w:val="20"/>
          <w:lang w:val="en-US" w:eastAsia="ko-KR"/>
        </w:rPr>
        <w:t xml:space="preserve">If a non-AP MLD does not perform the channel switch </w:t>
      </w:r>
      <w:r w:rsidR="009012C8">
        <w:rPr>
          <w:sz w:val="20"/>
          <w:lang w:val="en-US" w:eastAsia="ko-KR"/>
        </w:rPr>
        <w:t xml:space="preserve">announced for </w:t>
      </w:r>
      <w:r w:rsidRPr="004074DA">
        <w:rPr>
          <w:sz w:val="20"/>
          <w:lang w:val="en-US" w:eastAsia="ko-KR"/>
        </w:rPr>
        <w:t xml:space="preserve">the primary link, the non-AP MLD </w:t>
      </w:r>
      <w:r w:rsidR="00777AAD">
        <w:rPr>
          <w:sz w:val="20"/>
          <w:lang w:val="en-US" w:eastAsia="ko-KR"/>
        </w:rPr>
        <w:t xml:space="preserve">is </w:t>
      </w:r>
      <w:r w:rsidR="009012C8">
        <w:rPr>
          <w:sz w:val="20"/>
          <w:lang w:val="en-US" w:eastAsia="ko-KR"/>
        </w:rPr>
        <w:t>unable to</w:t>
      </w:r>
      <w:r w:rsidRPr="004074DA">
        <w:rPr>
          <w:sz w:val="20"/>
          <w:lang w:val="en-US" w:eastAsia="ko-KR"/>
        </w:rPr>
        <w:t xml:space="preserve"> utilize the nonprimary link</w:t>
      </w:r>
      <w:r w:rsidR="004074DA" w:rsidRPr="004074DA">
        <w:rPr>
          <w:sz w:val="20"/>
          <w:lang w:val="en-US" w:eastAsia="ko-KR"/>
        </w:rPr>
        <w:t xml:space="preserve"> as well;</w:t>
      </w:r>
      <w:r w:rsidRPr="004074DA">
        <w:rPr>
          <w:sz w:val="20"/>
          <w:lang w:val="en-US" w:eastAsia="ko-KR"/>
        </w:rPr>
        <w:t xml:space="preserve"> due to defined restrictions </w:t>
      </w:r>
      <w:r w:rsidR="004074DA" w:rsidRPr="004074DA">
        <w:rPr>
          <w:sz w:val="20"/>
          <w:lang w:val="en-US" w:eastAsia="ko-KR"/>
        </w:rPr>
        <w:t>for</w:t>
      </w:r>
      <w:r w:rsidRPr="004074DA">
        <w:rPr>
          <w:sz w:val="20"/>
          <w:lang w:val="en-US" w:eastAsia="ko-KR"/>
        </w:rPr>
        <w:t xml:space="preserve"> the nonprimary link (e.g., channel access, beaconing, etc.)</w:t>
      </w:r>
      <w:r w:rsidR="005A4456" w:rsidRPr="004074DA">
        <w:rPr>
          <w:sz w:val="20"/>
          <w:lang w:val="en-US" w:eastAsia="ko-KR"/>
        </w:rPr>
        <w:t>.</w:t>
      </w:r>
      <w:r w:rsidRPr="004074DA">
        <w:rPr>
          <w:sz w:val="20"/>
          <w:lang w:val="en-US" w:eastAsia="ko-KR"/>
        </w:rPr>
        <w:t xml:space="preserve"> Therefore, a non-AP MLD </w:t>
      </w:r>
      <w:r w:rsidR="005A4456" w:rsidRPr="004074DA">
        <w:rPr>
          <w:sz w:val="20"/>
          <w:lang w:val="en-US" w:eastAsia="ko-KR"/>
        </w:rPr>
        <w:t xml:space="preserve">that has </w:t>
      </w:r>
      <w:r w:rsidRPr="004074DA">
        <w:rPr>
          <w:sz w:val="20"/>
          <w:lang w:val="en-US" w:eastAsia="ko-KR"/>
        </w:rPr>
        <w:t>chose</w:t>
      </w:r>
      <w:r w:rsidR="005A4456" w:rsidRPr="004074DA">
        <w:rPr>
          <w:sz w:val="20"/>
          <w:lang w:val="en-US" w:eastAsia="ko-KR"/>
        </w:rPr>
        <w:t>n</w:t>
      </w:r>
      <w:r w:rsidRPr="004074DA">
        <w:rPr>
          <w:sz w:val="20"/>
          <w:lang w:val="en-US" w:eastAsia="ko-KR"/>
        </w:rPr>
        <w:t xml:space="preserve"> not to perform the channel switch </w:t>
      </w:r>
      <w:r w:rsidR="005A4456" w:rsidRPr="004074DA">
        <w:rPr>
          <w:sz w:val="20"/>
          <w:lang w:val="en-US" w:eastAsia="ko-KR"/>
        </w:rPr>
        <w:t>of</w:t>
      </w:r>
      <w:r w:rsidRPr="004074DA">
        <w:rPr>
          <w:sz w:val="20"/>
          <w:lang w:val="en-US" w:eastAsia="ko-KR"/>
        </w:rPr>
        <w:t xml:space="preserve"> the primary link, needs to tear-down </w:t>
      </w:r>
      <w:r w:rsidR="005A4456" w:rsidRPr="004074DA">
        <w:rPr>
          <w:sz w:val="20"/>
          <w:lang w:val="en-US" w:eastAsia="ko-KR"/>
        </w:rPr>
        <w:t>its association.</w:t>
      </w:r>
      <w:r w:rsidR="00E812B8">
        <w:rPr>
          <w:sz w:val="20"/>
          <w:lang w:val="en-US" w:eastAsia="ko-KR"/>
        </w:rPr>
        <w:t xml:space="preserve"> If the non-AP STA operating on the nonprimary link respond</w:t>
      </w:r>
      <w:r w:rsidR="00910009">
        <w:rPr>
          <w:sz w:val="20"/>
          <w:lang w:val="en-US" w:eastAsia="ko-KR"/>
        </w:rPr>
        <w:t>s</w:t>
      </w:r>
      <w:r w:rsidR="00E812B8">
        <w:rPr>
          <w:sz w:val="20"/>
          <w:lang w:val="en-US" w:eastAsia="ko-KR"/>
        </w:rPr>
        <w:t xml:space="preserve"> to the received f</w:t>
      </w:r>
      <w:r w:rsidR="00E812B8" w:rsidRPr="00E812B8">
        <w:rPr>
          <w:sz w:val="20"/>
          <w:lang w:val="en-US" w:eastAsia="ko-KR"/>
        </w:rPr>
        <w:t>rame, t</w:t>
      </w:r>
      <w:r w:rsidR="004379B4" w:rsidRPr="00E812B8">
        <w:rPr>
          <w:sz w:val="20"/>
          <w:lang w:val="en-US" w:eastAsia="ko-KR"/>
        </w:rPr>
        <w:t xml:space="preserve">he </w:t>
      </w:r>
      <w:r w:rsidR="007F66F6" w:rsidRPr="00E812B8">
        <w:rPr>
          <w:sz w:val="20"/>
          <w:lang w:val="en-US" w:eastAsia="ko-KR"/>
        </w:rPr>
        <w:t>r</w:t>
      </w:r>
      <w:r w:rsidR="004379B4" w:rsidRPr="00E812B8">
        <w:rPr>
          <w:sz w:val="20"/>
          <w:lang w:val="en-US" w:eastAsia="ko-KR"/>
        </w:rPr>
        <w:t xml:space="preserve">esponse frame </w:t>
      </w:r>
      <w:r w:rsidR="007F66F6" w:rsidRPr="00E812B8">
        <w:rPr>
          <w:sz w:val="20"/>
          <w:lang w:val="en-US" w:eastAsia="ko-KR"/>
        </w:rPr>
        <w:t>is considered</w:t>
      </w:r>
      <w:r w:rsidR="004379B4" w:rsidRPr="00E812B8">
        <w:rPr>
          <w:sz w:val="20"/>
          <w:lang w:val="en-US" w:eastAsia="ko-KR"/>
        </w:rPr>
        <w:t xml:space="preserve"> as a keepalive frame</w:t>
      </w:r>
      <w:r w:rsidR="00631E5C">
        <w:rPr>
          <w:sz w:val="20"/>
          <w:lang w:val="en-US" w:eastAsia="ko-KR"/>
        </w:rPr>
        <w:t xml:space="preserve"> by the NSTR mobile AP MLD</w:t>
      </w:r>
      <w:r w:rsidR="007F66F6" w:rsidRPr="00E812B8">
        <w:rPr>
          <w:sz w:val="20"/>
          <w:lang w:val="en-US" w:eastAsia="ko-KR"/>
        </w:rPr>
        <w:t>.</w:t>
      </w:r>
      <w:r w:rsidR="00CF2242" w:rsidRPr="00E812B8">
        <w:rPr>
          <w:sz w:val="20"/>
          <w:lang w:val="en-US" w:eastAsia="ko-KR"/>
        </w:rPr>
        <w:t xml:space="preserve"> </w:t>
      </w:r>
      <w:r w:rsidR="00E812B8" w:rsidRPr="00E812B8">
        <w:rPr>
          <w:sz w:val="20"/>
          <w:lang w:val="en-US" w:eastAsia="ko-KR"/>
        </w:rPr>
        <w:t>It means that t</w:t>
      </w:r>
      <w:r w:rsidR="00CF2242" w:rsidRPr="00E812B8">
        <w:rPr>
          <w:sz w:val="20"/>
          <w:lang w:val="en-US" w:eastAsia="ko-KR"/>
        </w:rPr>
        <w:t xml:space="preserve">he response frame </w:t>
      </w:r>
      <w:r w:rsidR="00631E5C">
        <w:rPr>
          <w:sz w:val="20"/>
          <w:lang w:val="en-US" w:eastAsia="ko-KR"/>
        </w:rPr>
        <w:t>can lead</w:t>
      </w:r>
      <w:r w:rsidR="007F66F6" w:rsidRPr="00E812B8">
        <w:rPr>
          <w:sz w:val="20"/>
          <w:lang w:val="en-US" w:eastAsia="ko-KR"/>
        </w:rPr>
        <w:t xml:space="preserve"> </w:t>
      </w:r>
      <w:r w:rsidR="00CF2242" w:rsidRPr="00E812B8">
        <w:rPr>
          <w:sz w:val="20"/>
          <w:lang w:val="en-US" w:eastAsia="ko-KR"/>
        </w:rPr>
        <w:t>unnecessary resource (e.g., radio frequency, memory, processing power, etc.) consumption on the NSTR mobile AP MLD-side</w:t>
      </w:r>
      <w:r w:rsidR="004379B4" w:rsidRPr="00E812B8">
        <w:rPr>
          <w:sz w:val="20"/>
          <w:lang w:val="en-US" w:eastAsia="ko-KR"/>
        </w:rPr>
        <w:t xml:space="preserve">. Therefore, the non-AP MLD shall not respond to the received frame from the </w:t>
      </w:r>
      <w:r w:rsidR="009012C8" w:rsidRPr="00E812B8">
        <w:rPr>
          <w:sz w:val="20"/>
          <w:lang w:val="en-US" w:eastAsia="ko-KR"/>
        </w:rPr>
        <w:t xml:space="preserve">NSTR mobile </w:t>
      </w:r>
      <w:r w:rsidR="004379B4" w:rsidRPr="00E812B8">
        <w:rPr>
          <w:sz w:val="20"/>
          <w:lang w:val="en-US" w:eastAsia="ko-KR"/>
        </w:rPr>
        <w:t>AP MLD on the nonprimary link</w:t>
      </w:r>
      <w:r w:rsidR="00CF2242" w:rsidRPr="00E812B8">
        <w:rPr>
          <w:sz w:val="20"/>
          <w:lang w:val="en-US" w:eastAsia="ko-KR"/>
        </w:rPr>
        <w:t xml:space="preserve"> </w:t>
      </w:r>
      <w:r w:rsidR="004379B4" w:rsidRPr="00E812B8">
        <w:rPr>
          <w:sz w:val="20"/>
          <w:lang w:val="en-US" w:eastAsia="ko-KR"/>
        </w:rPr>
        <w:t>if it has chosen not to perform the channel switch on the primary link.</w:t>
      </w:r>
    </w:p>
    <w:p w14:paraId="48323058" w14:textId="7AB917EC" w:rsidR="00065AE8" w:rsidRDefault="00065AE8" w:rsidP="00A13DD0">
      <w:pPr>
        <w:jc w:val="both"/>
        <w:rPr>
          <w:color w:val="000000"/>
          <w:sz w:val="20"/>
          <w:lang w:val="en-US" w:eastAsia="ko-KR"/>
        </w:rPr>
      </w:pPr>
    </w:p>
    <w:p w14:paraId="63E24B6A" w14:textId="77777777" w:rsidR="00E9521F" w:rsidRDefault="00E9521F">
      <w:pPr>
        <w:rPr>
          <w:b/>
          <w:bCs/>
          <w:color w:val="000000"/>
          <w:szCs w:val="22"/>
          <w:u w:val="single"/>
          <w:lang w:val="en-US" w:eastAsia="ko-KR"/>
        </w:rPr>
      </w:pPr>
      <w:r>
        <w:rPr>
          <w:b/>
          <w:bCs/>
          <w:color w:val="000000"/>
          <w:szCs w:val="22"/>
          <w:u w:val="single"/>
          <w:lang w:val="en-US" w:eastAsia="ko-KR"/>
        </w:rPr>
        <w:br w:type="page"/>
      </w:r>
    </w:p>
    <w:p w14:paraId="5B99E292" w14:textId="0CBA5883" w:rsidR="004D703F" w:rsidRDefault="004D703F" w:rsidP="00A31B42">
      <w:pPr>
        <w:rPr>
          <w:b/>
          <w:bCs/>
          <w:color w:val="000000"/>
          <w:szCs w:val="22"/>
          <w:u w:val="single"/>
          <w:lang w:val="en-US" w:eastAsia="ko-KR"/>
        </w:rPr>
      </w:pPr>
      <w:r w:rsidRPr="004D703F">
        <w:rPr>
          <w:b/>
          <w:bCs/>
          <w:color w:val="000000"/>
          <w:szCs w:val="22"/>
          <w:u w:val="single"/>
          <w:lang w:val="en-US" w:eastAsia="ko-KR"/>
        </w:rPr>
        <w:lastRenderedPageBreak/>
        <w:t>Proposed resolution:</w:t>
      </w:r>
    </w:p>
    <w:p w14:paraId="02EE9804" w14:textId="5B0CE43F" w:rsidR="001530AD" w:rsidRDefault="001530AD" w:rsidP="001530AD">
      <w:pPr>
        <w:rPr>
          <w:color w:val="5B9BD5" w:themeColor="accent5"/>
          <w:sz w:val="20"/>
          <w:lang w:val="en-US" w:eastAsia="ko-KR"/>
        </w:rPr>
      </w:pPr>
      <w:r w:rsidRPr="00EC44AC">
        <w:rPr>
          <w:b/>
          <w:i/>
          <w:iCs/>
          <w:highlight w:val="yellow"/>
        </w:rPr>
        <w:t xml:space="preserve">TGbe editor: Please </w:t>
      </w:r>
      <w:r w:rsidR="00F5406C">
        <w:rPr>
          <w:b/>
          <w:i/>
          <w:iCs/>
          <w:highlight w:val="yellow"/>
          <w:u w:val="single"/>
        </w:rPr>
        <w:t>add</w:t>
      </w:r>
      <w:r w:rsidRPr="00EC44AC">
        <w:rPr>
          <w:b/>
          <w:i/>
          <w:iCs/>
          <w:highlight w:val="yellow"/>
        </w:rPr>
        <w:t xml:space="preserve"> </w:t>
      </w:r>
      <w:r>
        <w:rPr>
          <w:b/>
          <w:i/>
          <w:iCs/>
          <w:highlight w:val="yellow"/>
        </w:rPr>
        <w:t xml:space="preserve">the </w:t>
      </w:r>
      <w:r w:rsidR="00F5406C">
        <w:rPr>
          <w:b/>
          <w:i/>
          <w:iCs/>
          <w:highlight w:val="yellow"/>
        </w:rPr>
        <w:t>text</w:t>
      </w:r>
      <w:r w:rsidR="00CA19DA">
        <w:rPr>
          <w:b/>
          <w:i/>
          <w:iCs/>
          <w:highlight w:val="yellow"/>
        </w:rPr>
        <w:t xml:space="preserve"> </w:t>
      </w:r>
      <w:r w:rsidR="00B164A0">
        <w:rPr>
          <w:b/>
          <w:i/>
          <w:iCs/>
          <w:highlight w:val="yellow"/>
        </w:rPr>
        <w:t>(</w:t>
      </w:r>
      <w:r w:rsidR="00CA19DA">
        <w:rPr>
          <w:b/>
          <w:i/>
          <w:iCs/>
          <w:highlight w:val="yellow"/>
        </w:rPr>
        <w:t xml:space="preserve">new </w:t>
      </w:r>
      <w:r w:rsidR="00B164A0">
        <w:rPr>
          <w:b/>
          <w:i/>
          <w:iCs/>
          <w:highlight w:val="yellow"/>
        </w:rPr>
        <w:t>bullet)</w:t>
      </w:r>
      <w:r w:rsidR="00F5406C">
        <w:rPr>
          <w:b/>
          <w:i/>
          <w:iCs/>
          <w:highlight w:val="yellow"/>
        </w:rPr>
        <w:t xml:space="preserve"> proposed in this CR document at the end of the </w:t>
      </w:r>
      <w:r>
        <w:rPr>
          <w:b/>
          <w:i/>
          <w:iCs/>
          <w:highlight w:val="yellow"/>
        </w:rPr>
        <w:t>subclause 35.3.19.3</w:t>
      </w:r>
      <w:r w:rsidRPr="00EC44AC">
        <w:rPr>
          <w:b/>
          <w:i/>
          <w:iCs/>
          <w:highlight w:val="yellow"/>
        </w:rPr>
        <w:t>:</w:t>
      </w:r>
    </w:p>
    <w:p w14:paraId="47721876" w14:textId="77777777" w:rsidR="005564B2" w:rsidRDefault="00994928" w:rsidP="005564B2">
      <w:pPr>
        <w:jc w:val="both"/>
        <w:rPr>
          <w:rFonts w:ascii="Arial" w:hAnsi="Arial" w:cs="Arial"/>
          <w:b/>
          <w:bCs/>
          <w:color w:val="000000"/>
          <w:sz w:val="20"/>
          <w:lang w:eastAsia="ko-KR"/>
        </w:rPr>
      </w:pPr>
      <w:r w:rsidRPr="005564B2">
        <w:rPr>
          <w:rFonts w:ascii="Arial" w:hAnsi="Arial" w:cs="Arial"/>
          <w:b/>
          <w:bCs/>
          <w:color w:val="000000"/>
          <w:sz w:val="20"/>
          <w:lang w:eastAsia="ko-KR"/>
        </w:rPr>
        <w:t>35.3.19.3 NSTR mobile AP MLD multi-link procedures for channel switching, extended</w:t>
      </w:r>
      <w:r w:rsidRPr="005564B2">
        <w:rPr>
          <w:rFonts w:ascii="Arial" w:hAnsi="Arial" w:cs="Arial"/>
          <w:b/>
          <w:bCs/>
          <w:color w:val="000000"/>
          <w:sz w:val="20"/>
          <w:lang w:eastAsia="ko-KR"/>
        </w:rPr>
        <w:br/>
        <w:t>channel switching, and channel quieting</w:t>
      </w:r>
    </w:p>
    <w:p w14:paraId="4FFDEAAF" w14:textId="72AB5D12" w:rsidR="00F5406C" w:rsidRDefault="00994928" w:rsidP="005564B2">
      <w:pPr>
        <w:jc w:val="both"/>
        <w:rPr>
          <w:color w:val="000000"/>
          <w:sz w:val="20"/>
          <w:lang w:eastAsia="ko-KR"/>
        </w:rPr>
      </w:pPr>
      <w:r w:rsidRPr="00994928">
        <w:rPr>
          <w:rFonts w:ascii="Arial-BoldMT" w:hAnsi="Arial-BoldMT"/>
          <w:b/>
          <w:bCs/>
          <w:color w:val="000000"/>
          <w:sz w:val="20"/>
        </w:rPr>
        <w:br/>
      </w:r>
      <w:r w:rsidR="00F5406C" w:rsidRPr="00A54DFD">
        <w:rPr>
          <w:rFonts w:ascii="TimesNewRomanPSMT" w:hAnsi="TimesNewRomanPSMT"/>
          <w:color w:val="000000"/>
          <w:sz w:val="20"/>
        </w:rPr>
        <w:t>Multi-link procedures for channel switching, extended channel switching, and channel quieting for</w:t>
      </w:r>
      <w:r w:rsidR="00F5406C">
        <w:rPr>
          <w:rFonts w:ascii="TimesNewRomanPSMT" w:hAnsi="TimesNewRomanPSMT"/>
          <w:color w:val="000000"/>
          <w:sz w:val="20"/>
        </w:rPr>
        <w:t xml:space="preserve"> </w:t>
      </w:r>
      <w:r w:rsidR="00F5406C" w:rsidRPr="00A54DFD">
        <w:rPr>
          <w:rFonts w:ascii="TimesNewRomanPSMT" w:hAnsi="TimesNewRomanPSMT"/>
          <w:color w:val="218A21"/>
          <w:sz w:val="20"/>
        </w:rPr>
        <w:t>(#13425)</w:t>
      </w:r>
      <w:r w:rsidR="00F5406C" w:rsidRPr="00A54DFD">
        <w:rPr>
          <w:rFonts w:ascii="TimesNewRomanPSMT" w:hAnsi="TimesNewRomanPSMT"/>
          <w:color w:val="000000"/>
          <w:sz w:val="20"/>
        </w:rPr>
        <w:t>an AP affiliated with an NSTR mobile AP MLD on the nonprimary link follow the same rules</w:t>
      </w:r>
      <w:r w:rsidR="00F5406C">
        <w:rPr>
          <w:rFonts w:ascii="TimesNewRomanPSMT" w:hAnsi="TimesNewRomanPSMT"/>
          <w:color w:val="000000"/>
          <w:sz w:val="20"/>
        </w:rPr>
        <w:t xml:space="preserve"> </w:t>
      </w:r>
      <w:r w:rsidR="00F5406C" w:rsidRPr="00A54DFD">
        <w:rPr>
          <w:rFonts w:ascii="TimesNewRomanPSMT" w:hAnsi="TimesNewRomanPSMT"/>
          <w:color w:val="000000"/>
          <w:sz w:val="20"/>
        </w:rPr>
        <w:t>defined in 35.3.11 (Multi-link procedures for channel switching, extended channel switching, and channel</w:t>
      </w:r>
      <w:r w:rsidR="00F5406C">
        <w:rPr>
          <w:rFonts w:ascii="TimesNewRomanPSMT" w:hAnsi="TimesNewRomanPSMT"/>
          <w:color w:val="000000"/>
          <w:sz w:val="20"/>
        </w:rPr>
        <w:t xml:space="preserve"> </w:t>
      </w:r>
      <w:r w:rsidR="00F5406C" w:rsidRPr="00A54DFD">
        <w:rPr>
          <w:rFonts w:ascii="TimesNewRomanPSMT" w:hAnsi="TimesNewRomanPSMT"/>
          <w:color w:val="000000"/>
          <w:sz w:val="20"/>
        </w:rPr>
        <w:t>quieting) with the following exceptions:</w:t>
      </w:r>
    </w:p>
    <w:p w14:paraId="4B421388" w14:textId="028F4AEB" w:rsidR="00F5406C" w:rsidRDefault="00F5406C" w:rsidP="00F5406C">
      <w:pPr>
        <w:pStyle w:val="ab"/>
        <w:numPr>
          <w:ilvl w:val="0"/>
          <w:numId w:val="24"/>
        </w:numPr>
        <w:jc w:val="both"/>
        <w:rPr>
          <w:rFonts w:ascii="TimesNewRomanPSMT" w:hAnsi="TimesNewRomanPSMT"/>
          <w:color w:val="000000"/>
          <w:sz w:val="20"/>
        </w:rPr>
      </w:pPr>
      <w:r w:rsidRPr="00A54DFD">
        <w:rPr>
          <w:rFonts w:ascii="TimesNewRomanPSMT" w:hAnsi="TimesNewRomanPSMT"/>
          <w:color w:val="218A21"/>
          <w:sz w:val="20"/>
        </w:rPr>
        <w:t>(#13425)</w:t>
      </w:r>
      <w:r w:rsidRPr="00A54DFD">
        <w:rPr>
          <w:rFonts w:ascii="TimesNewRomanPSMT" w:hAnsi="TimesNewRomanPSMT"/>
          <w:color w:val="000000"/>
          <w:sz w:val="20"/>
        </w:rPr>
        <w:t>An AP affiliated with an NSTR mobile AP MLD on the primary link may schedule channel</w:t>
      </w:r>
      <w:r>
        <w:rPr>
          <w:rFonts w:ascii="TimesNewRomanPSMT" w:hAnsi="TimesNewRomanPSMT"/>
          <w:color w:val="000000"/>
          <w:sz w:val="20"/>
        </w:rPr>
        <w:t xml:space="preserve"> </w:t>
      </w:r>
      <w:r w:rsidRPr="00A54DFD">
        <w:rPr>
          <w:rFonts w:ascii="TimesNewRomanPSMT" w:hAnsi="TimesNewRomanPSMT"/>
          <w:color w:val="000000"/>
          <w:sz w:val="20"/>
        </w:rPr>
        <w:t>switching and quiet intervals for the AP affiliated with the same NSTR mobile AP MLD on the</w:t>
      </w:r>
      <w:r>
        <w:rPr>
          <w:rFonts w:ascii="TimesNewRomanPSMT" w:hAnsi="TimesNewRomanPSMT"/>
          <w:color w:val="000000"/>
          <w:sz w:val="20"/>
        </w:rPr>
        <w:t xml:space="preserve"> </w:t>
      </w:r>
      <w:r w:rsidRPr="00A54DFD">
        <w:rPr>
          <w:rFonts w:ascii="TimesNewRomanPSMT" w:hAnsi="TimesNewRomanPSMT"/>
          <w:color w:val="000000"/>
          <w:sz w:val="20"/>
        </w:rPr>
        <w:t>nonprimary link by including the corresponding elements in the STA Profile field of the Per-STA</w:t>
      </w:r>
      <w:r>
        <w:rPr>
          <w:rFonts w:ascii="TimesNewRomanPSMT" w:hAnsi="TimesNewRomanPSMT"/>
          <w:color w:val="000000"/>
          <w:sz w:val="20"/>
        </w:rPr>
        <w:t xml:space="preserve"> </w:t>
      </w:r>
      <w:r w:rsidRPr="00A54DFD">
        <w:rPr>
          <w:rFonts w:ascii="TimesNewRomanPSMT" w:hAnsi="TimesNewRomanPSMT"/>
          <w:color w:val="000000"/>
          <w:sz w:val="20"/>
        </w:rPr>
        <w:t>Profile subelement corresponding to the AP on the nonprimary link carried in Beacon frames and</w:t>
      </w:r>
      <w:r>
        <w:rPr>
          <w:rFonts w:ascii="TimesNewRomanPSMT" w:hAnsi="TimesNewRomanPSMT"/>
          <w:color w:val="000000"/>
          <w:sz w:val="20"/>
        </w:rPr>
        <w:t xml:space="preserve"> </w:t>
      </w:r>
      <w:r w:rsidRPr="00A54DFD">
        <w:rPr>
          <w:rFonts w:ascii="TimesNewRomanPSMT" w:hAnsi="TimesNewRomanPSMT"/>
          <w:color w:val="000000"/>
          <w:sz w:val="20"/>
        </w:rPr>
        <w:t>Probe Response frames that it transmits on the primary link.</w:t>
      </w:r>
    </w:p>
    <w:p w14:paraId="2D00FA77" w14:textId="29B343AE" w:rsidR="00A1692F" w:rsidRDefault="00B164A0" w:rsidP="00B164A0">
      <w:pPr>
        <w:pStyle w:val="ab"/>
        <w:ind w:left="1080"/>
        <w:jc w:val="both"/>
        <w:rPr>
          <w:color w:val="000000"/>
          <w:sz w:val="20"/>
          <w:lang w:eastAsia="ko-KR"/>
        </w:rPr>
      </w:pPr>
      <w:r>
        <w:rPr>
          <w:color w:val="000000"/>
          <w:sz w:val="20"/>
          <w:lang w:eastAsia="ko-KR"/>
        </w:rPr>
        <w:t>.</w:t>
      </w:r>
    </w:p>
    <w:p w14:paraId="199EF160" w14:textId="62976BAD" w:rsidR="00B164A0" w:rsidRDefault="00B164A0" w:rsidP="00B164A0">
      <w:pPr>
        <w:pStyle w:val="ab"/>
        <w:ind w:left="1080"/>
        <w:jc w:val="both"/>
        <w:rPr>
          <w:color w:val="000000"/>
          <w:sz w:val="20"/>
          <w:lang w:eastAsia="ko-KR"/>
        </w:rPr>
      </w:pPr>
      <w:r>
        <w:rPr>
          <w:rFonts w:hint="eastAsia"/>
          <w:color w:val="000000"/>
          <w:sz w:val="20"/>
          <w:lang w:eastAsia="ko-KR"/>
        </w:rPr>
        <w:t>.</w:t>
      </w:r>
    </w:p>
    <w:p w14:paraId="660AC4C8" w14:textId="462C0CF0" w:rsidR="00B164A0" w:rsidRPr="00406690" w:rsidRDefault="00B164A0" w:rsidP="00B164A0">
      <w:pPr>
        <w:pStyle w:val="ab"/>
        <w:ind w:left="1080"/>
        <w:jc w:val="both"/>
        <w:rPr>
          <w:rFonts w:ascii="TimesNewRomanPSMT" w:hAnsi="TimesNewRomanPSMT"/>
          <w:color w:val="000000"/>
          <w:sz w:val="20"/>
        </w:rPr>
      </w:pPr>
      <w:r>
        <w:rPr>
          <w:rFonts w:hint="eastAsia"/>
          <w:color w:val="000000"/>
          <w:sz w:val="20"/>
          <w:lang w:eastAsia="ko-KR"/>
        </w:rPr>
        <w:t>.</w:t>
      </w:r>
    </w:p>
    <w:p w14:paraId="3251EC6D" w14:textId="77777777" w:rsidR="00E45C83" w:rsidRPr="00F5406C" w:rsidRDefault="00E45C83" w:rsidP="00567729">
      <w:pPr>
        <w:pStyle w:val="ab"/>
        <w:rPr>
          <w:ins w:id="6" w:author="Shawn" w:date="2022-10-05T11:21:00Z"/>
          <w:rFonts w:ascii="TimesNewRomanPSMT" w:hAnsi="TimesNewRomanPSMT"/>
          <w:color w:val="000000"/>
          <w:sz w:val="20"/>
        </w:rPr>
      </w:pPr>
    </w:p>
    <w:p w14:paraId="433A656D" w14:textId="5BABD989" w:rsidR="00E45C83" w:rsidRDefault="00965303" w:rsidP="00A15819">
      <w:pPr>
        <w:pStyle w:val="ab"/>
        <w:numPr>
          <w:ilvl w:val="0"/>
          <w:numId w:val="24"/>
        </w:numPr>
        <w:jc w:val="both"/>
        <w:rPr>
          <w:ins w:id="7" w:author="Shawn" w:date="2022-10-05T11:37:00Z"/>
          <w:rFonts w:ascii="TimesNewRomanPSMT" w:hAnsi="TimesNewRomanPSMT"/>
          <w:color w:val="000000"/>
          <w:sz w:val="20"/>
        </w:rPr>
      </w:pPr>
      <w:ins w:id="8" w:author="Shawn" w:date="2022-10-05T18:06:00Z">
        <w:r>
          <w:rPr>
            <w:rFonts w:ascii="TimesNewRomanPSMT" w:hAnsi="TimesNewRomanPSMT"/>
            <w:color w:val="000000"/>
            <w:sz w:val="20"/>
            <w:lang w:eastAsia="ko-KR"/>
          </w:rPr>
          <w:t>(</w:t>
        </w:r>
        <w:r w:rsidRPr="003B347E">
          <w:rPr>
            <w:rFonts w:ascii="TimesNewRomanPSMT" w:hAnsi="TimesNewRomanPSMT"/>
            <w:color w:val="000000"/>
            <w:sz w:val="20"/>
            <w:highlight w:val="yellow"/>
            <w:lang w:eastAsia="ko-KR"/>
          </w:rPr>
          <w:t>#14033</w:t>
        </w:r>
        <w:r>
          <w:rPr>
            <w:rFonts w:ascii="TimesNewRomanPSMT" w:hAnsi="TimesNewRomanPSMT"/>
            <w:color w:val="000000"/>
            <w:sz w:val="20"/>
            <w:lang w:eastAsia="ko-KR"/>
          </w:rPr>
          <w:t>)</w:t>
        </w:r>
      </w:ins>
      <w:ins w:id="9" w:author="Shawn" w:date="2022-10-05T11:27:00Z">
        <w:r w:rsidR="00213259">
          <w:rPr>
            <w:rFonts w:ascii="TimesNewRomanPSMT" w:hAnsi="TimesNewRomanPSMT"/>
            <w:color w:val="000000"/>
            <w:sz w:val="20"/>
            <w:lang w:eastAsia="ko-KR"/>
          </w:rPr>
          <w:t xml:space="preserve">An NSTR </w:t>
        </w:r>
      </w:ins>
      <w:ins w:id="10" w:author="Shawn" w:date="2022-10-17T17:48:00Z">
        <w:r w:rsidR="00777AAD">
          <w:rPr>
            <w:rFonts w:ascii="TimesNewRomanPSMT" w:hAnsi="TimesNewRomanPSMT"/>
            <w:color w:val="000000"/>
            <w:sz w:val="20"/>
            <w:lang w:eastAsia="ko-KR"/>
          </w:rPr>
          <w:t>m</w:t>
        </w:r>
      </w:ins>
      <w:ins w:id="11" w:author="Shawn" w:date="2022-10-05T11:27:00Z">
        <w:r w:rsidR="00213259">
          <w:rPr>
            <w:rFonts w:ascii="TimesNewRomanPSMT" w:hAnsi="TimesNewRomanPSMT"/>
            <w:color w:val="000000"/>
            <w:sz w:val="20"/>
            <w:lang w:eastAsia="ko-KR"/>
          </w:rPr>
          <w:t>obile AP MLD</w:t>
        </w:r>
      </w:ins>
      <w:ins w:id="12" w:author="Shawn" w:date="2022-10-05T11:28:00Z">
        <w:r w:rsidR="00213259">
          <w:rPr>
            <w:rFonts w:ascii="TimesNewRomanPSMT" w:hAnsi="TimesNewRomanPSMT"/>
            <w:color w:val="000000"/>
            <w:sz w:val="20"/>
            <w:lang w:eastAsia="ko-KR"/>
          </w:rPr>
          <w:t xml:space="preserve"> shall set </w:t>
        </w:r>
      </w:ins>
      <w:ins w:id="13" w:author="Shawn" w:date="2022-10-05T11:23:00Z">
        <w:r w:rsidR="00213259">
          <w:rPr>
            <w:rFonts w:ascii="TimesNewRomanPSMT" w:hAnsi="TimesNewRomanPSMT"/>
            <w:color w:val="000000"/>
            <w:sz w:val="20"/>
            <w:lang w:eastAsia="ko-KR"/>
          </w:rPr>
          <w:t xml:space="preserve">the </w:t>
        </w:r>
      </w:ins>
      <w:ins w:id="14" w:author="Shawn" w:date="2022-10-11T11:49:00Z">
        <w:r w:rsidR="00171392">
          <w:rPr>
            <w:rFonts w:ascii="TimesNewRomanPSMT" w:hAnsi="TimesNewRomanPSMT"/>
            <w:color w:val="000000"/>
            <w:sz w:val="20"/>
            <w:lang w:eastAsia="ko-KR"/>
          </w:rPr>
          <w:t xml:space="preserve">value of the </w:t>
        </w:r>
      </w:ins>
      <w:ins w:id="15" w:author="Shawn" w:date="2022-10-05T11:21:00Z">
        <w:r w:rsidR="00213259">
          <w:rPr>
            <w:rFonts w:ascii="TimesNewRomanPSMT" w:hAnsi="TimesNewRomanPSMT"/>
            <w:color w:val="000000"/>
            <w:sz w:val="20"/>
            <w:lang w:eastAsia="ko-KR"/>
          </w:rPr>
          <w:t>Cha</w:t>
        </w:r>
      </w:ins>
      <w:ins w:id="16" w:author="Shawn" w:date="2022-10-05T11:22:00Z">
        <w:r w:rsidR="00213259">
          <w:rPr>
            <w:rFonts w:ascii="TimesNewRomanPSMT" w:hAnsi="TimesNewRomanPSMT"/>
            <w:color w:val="000000"/>
            <w:sz w:val="20"/>
            <w:lang w:eastAsia="ko-KR"/>
          </w:rPr>
          <w:t xml:space="preserve">nnel Switch Count </w:t>
        </w:r>
      </w:ins>
      <w:ins w:id="17" w:author="Shawn" w:date="2022-10-05T11:24:00Z">
        <w:r w:rsidR="00213259">
          <w:rPr>
            <w:rFonts w:ascii="TimesNewRomanPSMT" w:hAnsi="TimesNewRomanPSMT"/>
            <w:color w:val="000000"/>
            <w:sz w:val="20"/>
            <w:lang w:eastAsia="ko-KR"/>
          </w:rPr>
          <w:t xml:space="preserve">field in the </w:t>
        </w:r>
      </w:ins>
      <w:ins w:id="18" w:author="Shawn" w:date="2022-10-12T10:35:00Z">
        <w:r w:rsidR="00815D2A">
          <w:rPr>
            <w:rFonts w:ascii="TimesNewRomanPSMT" w:hAnsi="TimesNewRomanPSMT"/>
            <w:color w:val="000000"/>
            <w:sz w:val="20"/>
            <w:lang w:eastAsia="ko-KR"/>
          </w:rPr>
          <w:t xml:space="preserve">(Extended) </w:t>
        </w:r>
      </w:ins>
      <w:ins w:id="19" w:author="Shawn" w:date="2022-10-05T11:24:00Z">
        <w:r w:rsidR="00213259">
          <w:rPr>
            <w:rFonts w:ascii="TimesNewRomanPSMT" w:hAnsi="TimesNewRomanPSMT"/>
            <w:color w:val="000000"/>
            <w:sz w:val="20"/>
            <w:lang w:eastAsia="ko-KR"/>
          </w:rPr>
          <w:t xml:space="preserve">Channel Switch Announcement element corresponding </w:t>
        </w:r>
      </w:ins>
      <w:ins w:id="20" w:author="Shawn" w:date="2022-10-05T11:51:00Z">
        <w:r w:rsidR="009D7569">
          <w:rPr>
            <w:rFonts w:ascii="TimesNewRomanPSMT" w:hAnsi="TimesNewRomanPSMT"/>
            <w:color w:val="000000"/>
            <w:sz w:val="20"/>
            <w:lang w:eastAsia="ko-KR"/>
          </w:rPr>
          <w:t xml:space="preserve">to </w:t>
        </w:r>
      </w:ins>
      <w:ins w:id="21" w:author="Shawn" w:date="2022-10-05T11:24:00Z">
        <w:r w:rsidR="00213259">
          <w:rPr>
            <w:rFonts w:ascii="TimesNewRomanPSMT" w:hAnsi="TimesNewRomanPSMT"/>
            <w:color w:val="000000"/>
            <w:sz w:val="20"/>
            <w:lang w:eastAsia="ko-KR"/>
          </w:rPr>
          <w:t xml:space="preserve">the primary link </w:t>
        </w:r>
      </w:ins>
      <w:ins w:id="22" w:author="Shawn" w:date="2022-10-05T11:32:00Z">
        <w:r w:rsidR="007E021B">
          <w:rPr>
            <w:rFonts w:ascii="TimesNewRomanPSMT" w:hAnsi="TimesNewRomanPSMT"/>
            <w:color w:val="000000"/>
            <w:sz w:val="20"/>
            <w:lang w:eastAsia="ko-KR"/>
          </w:rPr>
          <w:t xml:space="preserve">to be </w:t>
        </w:r>
      </w:ins>
      <w:ins w:id="23" w:author="Shawn" w:date="2022-10-05T11:28:00Z">
        <w:r w:rsidR="00213259">
          <w:rPr>
            <w:rFonts w:ascii="TimesNewRomanPSMT" w:hAnsi="TimesNewRomanPSMT"/>
            <w:color w:val="000000"/>
            <w:sz w:val="20"/>
            <w:lang w:eastAsia="ko-KR"/>
          </w:rPr>
          <w:t>gre</w:t>
        </w:r>
      </w:ins>
      <w:ins w:id="24" w:author="Shawn" w:date="2022-10-05T11:29:00Z">
        <w:r w:rsidR="00213259">
          <w:rPr>
            <w:rFonts w:ascii="TimesNewRomanPSMT" w:hAnsi="TimesNewRomanPSMT"/>
            <w:color w:val="000000"/>
            <w:sz w:val="20"/>
            <w:lang w:eastAsia="ko-KR"/>
          </w:rPr>
          <w:t xml:space="preserve">ater than or equal to the </w:t>
        </w:r>
      </w:ins>
      <w:ins w:id="25" w:author="Shawn" w:date="2022-10-05T11:33:00Z">
        <w:r w:rsidR="007E021B">
          <w:rPr>
            <w:rFonts w:ascii="TimesNewRomanPSMT" w:hAnsi="TimesNewRomanPSMT"/>
            <w:color w:val="000000"/>
            <w:sz w:val="20"/>
            <w:lang w:eastAsia="ko-KR"/>
          </w:rPr>
          <w:t xml:space="preserve">value </w:t>
        </w:r>
      </w:ins>
      <w:ins w:id="26" w:author="Shawn" w:date="2022-10-11T11:49:00Z">
        <w:r w:rsidR="00171392">
          <w:rPr>
            <w:rFonts w:ascii="TimesNewRomanPSMT" w:hAnsi="TimesNewRomanPSMT"/>
            <w:color w:val="000000"/>
            <w:sz w:val="20"/>
            <w:lang w:eastAsia="ko-KR"/>
          </w:rPr>
          <w:t>of</w:t>
        </w:r>
      </w:ins>
      <w:ins w:id="27" w:author="Shawn" w:date="2022-10-05T11:33:00Z">
        <w:r w:rsidR="007E021B">
          <w:rPr>
            <w:rFonts w:ascii="TimesNewRomanPSMT" w:hAnsi="TimesNewRomanPSMT"/>
            <w:color w:val="000000"/>
            <w:sz w:val="20"/>
            <w:lang w:eastAsia="ko-KR"/>
          </w:rPr>
          <w:t xml:space="preserve"> the </w:t>
        </w:r>
      </w:ins>
      <w:ins w:id="28" w:author="Shawn" w:date="2022-10-05T11:29:00Z">
        <w:r w:rsidR="00213259">
          <w:rPr>
            <w:rFonts w:ascii="TimesNewRomanPSMT" w:hAnsi="TimesNewRomanPSMT"/>
            <w:color w:val="000000"/>
            <w:sz w:val="20"/>
            <w:lang w:eastAsia="ko-KR"/>
          </w:rPr>
          <w:t xml:space="preserve">Channel Switch Count field in the </w:t>
        </w:r>
      </w:ins>
      <w:ins w:id="29" w:author="Shawn" w:date="2022-10-12T10:36:00Z">
        <w:r w:rsidR="00815D2A">
          <w:rPr>
            <w:rFonts w:ascii="TimesNewRomanPSMT" w:hAnsi="TimesNewRomanPSMT"/>
            <w:color w:val="000000"/>
            <w:sz w:val="20"/>
            <w:lang w:eastAsia="ko-KR"/>
          </w:rPr>
          <w:t xml:space="preserve">(Extended) </w:t>
        </w:r>
      </w:ins>
      <w:ins w:id="30" w:author="Shawn" w:date="2022-10-05T11:29:00Z">
        <w:r w:rsidR="00213259">
          <w:rPr>
            <w:rFonts w:ascii="TimesNewRomanPSMT" w:hAnsi="TimesNewRomanPSMT"/>
            <w:color w:val="000000"/>
            <w:sz w:val="20"/>
            <w:lang w:eastAsia="ko-KR"/>
          </w:rPr>
          <w:t>Channel Switch Announcement element corresponding to the nonprimary link</w:t>
        </w:r>
      </w:ins>
      <w:ins w:id="31" w:author="Shawn" w:date="2022-10-05T11:30:00Z">
        <w:r w:rsidR="00213259">
          <w:rPr>
            <w:rFonts w:ascii="TimesNewRomanPSMT" w:hAnsi="TimesNewRomanPSMT"/>
            <w:color w:val="000000"/>
            <w:sz w:val="20"/>
            <w:lang w:eastAsia="ko-KR"/>
          </w:rPr>
          <w:t xml:space="preserve"> if the two </w:t>
        </w:r>
      </w:ins>
      <w:ins w:id="32" w:author="Shawn" w:date="2022-10-12T10:36:00Z">
        <w:r w:rsidR="00815D2A">
          <w:rPr>
            <w:rFonts w:ascii="TimesNewRomanPSMT" w:hAnsi="TimesNewRomanPSMT"/>
            <w:color w:val="000000"/>
            <w:sz w:val="20"/>
            <w:lang w:eastAsia="ko-KR"/>
          </w:rPr>
          <w:t xml:space="preserve">(Extended) </w:t>
        </w:r>
      </w:ins>
      <w:ins w:id="33" w:author="Shawn" w:date="2022-10-05T11:30:00Z">
        <w:r w:rsidR="00213259">
          <w:rPr>
            <w:rFonts w:ascii="TimesNewRomanPSMT" w:hAnsi="TimesNewRomanPSMT"/>
            <w:color w:val="000000"/>
            <w:sz w:val="20"/>
            <w:lang w:eastAsia="ko-KR"/>
          </w:rPr>
          <w:t>Channel Switch Announcement</w:t>
        </w:r>
      </w:ins>
      <w:ins w:id="34" w:author="Shawn" w:date="2022-10-12T14:44:00Z">
        <w:r w:rsidR="00F53F09">
          <w:rPr>
            <w:rFonts w:ascii="TimesNewRomanPSMT" w:hAnsi="TimesNewRomanPSMT"/>
            <w:color w:val="000000"/>
            <w:sz w:val="20"/>
            <w:lang w:eastAsia="ko-KR"/>
          </w:rPr>
          <w:t xml:space="preserve"> </w:t>
        </w:r>
      </w:ins>
      <w:ins w:id="35" w:author="Shawn" w:date="2022-10-05T11:30:00Z">
        <w:r w:rsidR="00213259">
          <w:rPr>
            <w:rFonts w:ascii="TimesNewRomanPSMT" w:hAnsi="TimesNewRomanPSMT"/>
            <w:color w:val="000000"/>
            <w:sz w:val="20"/>
            <w:lang w:eastAsia="ko-KR"/>
          </w:rPr>
          <w:t>elements are included in the same Beacon/Probe Response frame</w:t>
        </w:r>
      </w:ins>
      <w:ins w:id="36" w:author="Shawn" w:date="2022-10-05T11:29:00Z">
        <w:r w:rsidR="00213259">
          <w:rPr>
            <w:rFonts w:ascii="TimesNewRomanPSMT" w:hAnsi="TimesNewRomanPSMT"/>
            <w:color w:val="000000"/>
            <w:sz w:val="20"/>
            <w:lang w:eastAsia="ko-KR"/>
          </w:rPr>
          <w:t>.</w:t>
        </w:r>
      </w:ins>
    </w:p>
    <w:p w14:paraId="538DB0D5" w14:textId="77777777" w:rsidR="007E021B" w:rsidRPr="00171392" w:rsidRDefault="007E021B" w:rsidP="00567729">
      <w:pPr>
        <w:pStyle w:val="ab"/>
        <w:rPr>
          <w:ins w:id="37" w:author="Shawn" w:date="2022-10-05T11:37:00Z"/>
          <w:rFonts w:ascii="TimesNewRomanPSMT" w:hAnsi="TimesNewRomanPSMT"/>
          <w:color w:val="000000"/>
          <w:sz w:val="20"/>
        </w:rPr>
      </w:pPr>
    </w:p>
    <w:p w14:paraId="46104E33" w14:textId="3E095F24" w:rsidR="007E021B" w:rsidDel="00DD4477" w:rsidRDefault="00965303" w:rsidP="00406690">
      <w:pPr>
        <w:pStyle w:val="ab"/>
        <w:numPr>
          <w:ilvl w:val="0"/>
          <w:numId w:val="24"/>
        </w:numPr>
        <w:jc w:val="both"/>
        <w:rPr>
          <w:ins w:id="38" w:author="Shawn" w:date="2022-10-05T12:00:00Z"/>
          <w:del w:id="39" w:author="sanghyun kim" w:date="2023-01-05T15:26:00Z"/>
          <w:rFonts w:ascii="TimesNewRomanPSMT" w:hAnsi="TimesNewRomanPSMT"/>
          <w:color w:val="000000"/>
          <w:sz w:val="20"/>
        </w:rPr>
      </w:pPr>
      <w:ins w:id="40" w:author="Shawn" w:date="2022-10-05T18:06:00Z">
        <w:del w:id="41" w:author="sanghyun kim" w:date="2023-01-05T15:26:00Z">
          <w:r w:rsidDel="00DD4477">
            <w:rPr>
              <w:rFonts w:ascii="TimesNewRomanPSMT" w:hAnsi="TimesNewRomanPSMT"/>
              <w:color w:val="000000"/>
              <w:sz w:val="20"/>
              <w:lang w:eastAsia="ko-KR"/>
            </w:rPr>
            <w:delText>(</w:delText>
          </w:r>
          <w:r w:rsidRPr="003B347E" w:rsidDel="00DD4477">
            <w:rPr>
              <w:rFonts w:ascii="TimesNewRomanPSMT" w:hAnsi="TimesNewRomanPSMT"/>
              <w:color w:val="000000"/>
              <w:sz w:val="20"/>
              <w:highlight w:val="yellow"/>
              <w:lang w:eastAsia="ko-KR"/>
            </w:rPr>
            <w:delText>#14033</w:delText>
          </w:r>
          <w:r w:rsidDel="00DD4477">
            <w:rPr>
              <w:rFonts w:ascii="TimesNewRomanPSMT" w:hAnsi="TimesNewRomanPSMT"/>
              <w:color w:val="000000"/>
              <w:sz w:val="20"/>
              <w:lang w:eastAsia="ko-KR"/>
            </w:rPr>
            <w:delText>)</w:delText>
          </w:r>
        </w:del>
      </w:ins>
      <w:ins w:id="42" w:author="Shawn" w:date="2022-10-05T11:55:00Z">
        <w:del w:id="43" w:author="sanghyun kim" w:date="2023-01-05T15:26:00Z">
          <w:r w:rsidR="00406690" w:rsidRPr="00406690" w:rsidDel="00DD4477">
            <w:rPr>
              <w:rFonts w:ascii="TimesNewRomanPSMT" w:hAnsi="TimesNewRomanPSMT"/>
              <w:color w:val="000000"/>
              <w:sz w:val="20"/>
            </w:rPr>
            <w:delText xml:space="preserve">If an NSTR </w:delText>
          </w:r>
        </w:del>
      </w:ins>
      <w:ins w:id="44" w:author="Shawn" w:date="2022-10-17T17:48:00Z">
        <w:del w:id="45" w:author="sanghyun kim" w:date="2023-01-05T15:26:00Z">
          <w:r w:rsidR="00777AAD" w:rsidDel="00DD4477">
            <w:rPr>
              <w:rFonts w:ascii="TimesNewRomanPSMT" w:hAnsi="TimesNewRomanPSMT"/>
              <w:color w:val="000000"/>
              <w:sz w:val="20"/>
            </w:rPr>
            <w:delText>m</w:delText>
          </w:r>
        </w:del>
      </w:ins>
      <w:ins w:id="46" w:author="Shawn" w:date="2022-10-05T11:55:00Z">
        <w:del w:id="47" w:author="sanghyun kim" w:date="2023-01-05T15:26:00Z">
          <w:r w:rsidR="00406690" w:rsidRPr="00406690" w:rsidDel="00DD4477">
            <w:rPr>
              <w:rFonts w:ascii="TimesNewRomanPSMT" w:hAnsi="TimesNewRomanPSMT"/>
              <w:color w:val="000000"/>
              <w:sz w:val="20"/>
            </w:rPr>
            <w:delText xml:space="preserve">obile AP MLD intends to switch its primary link and nonprimary </w:delText>
          </w:r>
          <w:r w:rsidR="00406690" w:rsidRPr="00631E5C" w:rsidDel="00DD4477">
            <w:rPr>
              <w:rFonts w:ascii="TimesNewRomanPSMT" w:hAnsi="TimesNewRomanPSMT"/>
              <w:color w:val="000000"/>
              <w:sz w:val="20"/>
            </w:rPr>
            <w:delText>link</w:delText>
          </w:r>
        </w:del>
      </w:ins>
      <w:ins w:id="48" w:author="Shawn" w:date="2022-10-17T18:04:00Z">
        <w:del w:id="49" w:author="sanghyun kim" w:date="2023-01-05T15:26:00Z">
          <w:r w:rsidR="00F628A5" w:rsidRPr="00631E5C" w:rsidDel="00DD4477">
            <w:rPr>
              <w:rFonts w:ascii="TimesNewRomanPSMT" w:hAnsi="TimesNewRomanPSMT"/>
              <w:color w:val="000000"/>
              <w:sz w:val="20"/>
            </w:rPr>
            <w:delText xml:space="preserve"> each other</w:delText>
          </w:r>
        </w:del>
      </w:ins>
      <w:ins w:id="50" w:author="Shawn" w:date="2022-10-05T11:55:00Z">
        <w:del w:id="51" w:author="sanghyun kim" w:date="2023-01-05T15:26:00Z">
          <w:r w:rsidR="00406690" w:rsidRPr="00631E5C" w:rsidDel="00DD4477">
            <w:rPr>
              <w:rFonts w:ascii="TimesNewRomanPSMT" w:hAnsi="TimesNewRomanPSMT"/>
              <w:color w:val="000000"/>
              <w:sz w:val="20"/>
            </w:rPr>
            <w:delText xml:space="preserve">, the Channel Switch Count field corresponding to </w:delText>
          </w:r>
        </w:del>
      </w:ins>
      <w:ins w:id="52" w:author="Shawn" w:date="2022-10-13T18:48:00Z">
        <w:del w:id="53" w:author="sanghyun kim" w:date="2023-01-05T15:26:00Z">
          <w:r w:rsidR="004D0C90" w:rsidRPr="00631E5C" w:rsidDel="00DD4477">
            <w:rPr>
              <w:rFonts w:ascii="TimesNewRomanPSMT" w:hAnsi="TimesNewRomanPSMT"/>
              <w:color w:val="000000"/>
              <w:sz w:val="20"/>
            </w:rPr>
            <w:delText xml:space="preserve">each </w:delText>
          </w:r>
        </w:del>
      </w:ins>
      <w:ins w:id="54" w:author="Shawn" w:date="2022-10-13T18:49:00Z">
        <w:del w:id="55" w:author="sanghyun kim" w:date="2023-01-05T15:26:00Z">
          <w:r w:rsidR="004D0C90" w:rsidRPr="00631E5C" w:rsidDel="00DD4477">
            <w:rPr>
              <w:rFonts w:ascii="TimesNewRomanPSMT" w:hAnsi="TimesNewRomanPSMT"/>
              <w:color w:val="000000"/>
              <w:sz w:val="20"/>
            </w:rPr>
            <w:delText xml:space="preserve">of </w:delText>
          </w:r>
        </w:del>
      </w:ins>
      <w:ins w:id="56" w:author="Shawn" w:date="2022-10-05T13:58:00Z">
        <w:del w:id="57" w:author="sanghyun kim" w:date="2023-01-05T15:26:00Z">
          <w:r w:rsidR="00E644E2" w:rsidRPr="00631E5C" w:rsidDel="00DD4477">
            <w:rPr>
              <w:rFonts w:ascii="TimesNewRomanPSMT" w:hAnsi="TimesNewRomanPSMT" w:hint="eastAsia"/>
              <w:color w:val="000000"/>
              <w:sz w:val="20"/>
              <w:lang w:eastAsia="ko-KR"/>
            </w:rPr>
            <w:delText>t</w:delText>
          </w:r>
          <w:r w:rsidR="00E644E2" w:rsidRPr="00631E5C" w:rsidDel="00DD4477">
            <w:rPr>
              <w:rFonts w:ascii="TimesNewRomanPSMT" w:hAnsi="TimesNewRomanPSMT"/>
              <w:color w:val="000000"/>
              <w:sz w:val="20"/>
              <w:lang w:eastAsia="ko-KR"/>
            </w:rPr>
            <w:delText>he two</w:delText>
          </w:r>
        </w:del>
      </w:ins>
      <w:ins w:id="58" w:author="Shawn" w:date="2022-10-05T11:55:00Z">
        <w:del w:id="59" w:author="sanghyun kim" w:date="2023-01-05T15:26:00Z">
          <w:r w:rsidR="00406690" w:rsidRPr="00631E5C" w:rsidDel="00DD4477">
            <w:rPr>
              <w:rFonts w:ascii="TimesNewRomanPSMT" w:hAnsi="TimesNewRomanPSMT"/>
              <w:color w:val="000000"/>
              <w:sz w:val="20"/>
            </w:rPr>
            <w:delText xml:space="preserve"> link</w:delText>
          </w:r>
        </w:del>
      </w:ins>
      <w:ins w:id="60" w:author="Shawn" w:date="2022-10-05T13:59:00Z">
        <w:del w:id="61" w:author="sanghyun kim" w:date="2023-01-05T15:26:00Z">
          <w:r w:rsidR="00E644E2" w:rsidRPr="00631E5C" w:rsidDel="00DD4477">
            <w:rPr>
              <w:rFonts w:ascii="TimesNewRomanPSMT" w:hAnsi="TimesNewRomanPSMT"/>
              <w:color w:val="000000"/>
              <w:sz w:val="20"/>
            </w:rPr>
            <w:delText>s</w:delText>
          </w:r>
        </w:del>
      </w:ins>
      <w:ins w:id="62" w:author="Shawn" w:date="2022-10-05T11:55:00Z">
        <w:del w:id="63" w:author="sanghyun kim" w:date="2023-01-05T15:26:00Z">
          <w:r w:rsidR="00406690" w:rsidRPr="00631E5C" w:rsidDel="00DD4477">
            <w:rPr>
              <w:rFonts w:ascii="TimesNewRomanPSMT" w:hAnsi="TimesNewRomanPSMT"/>
              <w:color w:val="000000"/>
              <w:sz w:val="20"/>
            </w:rPr>
            <w:delText xml:space="preserve"> shall be set to the sam</w:delText>
          </w:r>
          <w:r w:rsidR="00406690" w:rsidRPr="00406690" w:rsidDel="00DD4477">
            <w:rPr>
              <w:rFonts w:ascii="TimesNewRomanPSMT" w:hAnsi="TimesNewRomanPSMT"/>
              <w:color w:val="000000"/>
              <w:sz w:val="20"/>
            </w:rPr>
            <w:delText>e value.</w:delText>
          </w:r>
        </w:del>
      </w:ins>
    </w:p>
    <w:p w14:paraId="52F40399" w14:textId="3663F74B" w:rsidR="00406690" w:rsidRPr="00567729" w:rsidRDefault="00406690" w:rsidP="00567729">
      <w:pPr>
        <w:pStyle w:val="ab"/>
        <w:rPr>
          <w:ins w:id="64" w:author="Shawn" w:date="2022-10-05T12:00:00Z"/>
          <w:rFonts w:ascii="TimesNewRomanPSMT" w:hAnsi="TimesNewRomanPSMT"/>
          <w:color w:val="000000"/>
          <w:sz w:val="20"/>
        </w:rPr>
      </w:pPr>
    </w:p>
    <w:p w14:paraId="64239A13" w14:textId="53D8ECB4" w:rsidR="00EB04C3" w:rsidDel="00DD4477" w:rsidRDefault="00965303" w:rsidP="00DD4477">
      <w:pPr>
        <w:pStyle w:val="ab"/>
        <w:numPr>
          <w:ilvl w:val="0"/>
          <w:numId w:val="24"/>
        </w:numPr>
        <w:jc w:val="both"/>
        <w:rPr>
          <w:ins w:id="65" w:author="Shawn" w:date="2022-10-05T18:09:00Z"/>
          <w:del w:id="66" w:author="sanghyun kim" w:date="2023-01-05T15:27:00Z"/>
          <w:rFonts w:ascii="TimesNewRomanPSMT" w:hAnsi="TimesNewRomanPSMT"/>
          <w:color w:val="000000"/>
          <w:sz w:val="20"/>
          <w:lang w:eastAsia="ko-KR"/>
        </w:rPr>
      </w:pPr>
      <w:bookmarkStart w:id="67" w:name="_Hlk115873816"/>
      <w:ins w:id="68" w:author="Shawn" w:date="2022-10-05T18:06:00Z">
        <w:del w:id="69" w:author="sanghyun kim" w:date="2023-01-05T15:27:00Z">
          <w:r w:rsidDel="00DD4477">
            <w:rPr>
              <w:rFonts w:ascii="TimesNewRomanPSMT" w:hAnsi="TimesNewRomanPSMT"/>
              <w:color w:val="000000"/>
              <w:sz w:val="20"/>
              <w:lang w:eastAsia="ko-KR"/>
            </w:rPr>
            <w:delText>(</w:delText>
          </w:r>
          <w:r w:rsidRPr="003B347E" w:rsidDel="00DD4477">
            <w:rPr>
              <w:rFonts w:ascii="TimesNewRomanPSMT" w:hAnsi="TimesNewRomanPSMT"/>
              <w:color w:val="000000"/>
              <w:sz w:val="20"/>
              <w:highlight w:val="yellow"/>
              <w:lang w:eastAsia="ko-KR"/>
            </w:rPr>
            <w:delText>#14033</w:delText>
          </w:r>
          <w:r w:rsidDel="00DD4477">
            <w:rPr>
              <w:rFonts w:ascii="TimesNewRomanPSMT" w:hAnsi="TimesNewRomanPSMT"/>
              <w:color w:val="000000"/>
              <w:sz w:val="20"/>
              <w:lang w:eastAsia="ko-KR"/>
            </w:rPr>
            <w:delText>)</w:delText>
          </w:r>
        </w:del>
      </w:ins>
      <w:ins w:id="70" w:author="Shawn" w:date="2022-10-05T12:15:00Z">
        <w:del w:id="71" w:author="sanghyun kim" w:date="2023-01-05T15:27:00Z">
          <w:r w:rsidR="005A73CF" w:rsidDel="00DD4477">
            <w:rPr>
              <w:rFonts w:ascii="TimesNewRomanPSMT" w:hAnsi="TimesNewRomanPSMT" w:hint="eastAsia"/>
              <w:color w:val="000000"/>
              <w:sz w:val="20"/>
              <w:lang w:eastAsia="ko-KR"/>
            </w:rPr>
            <w:delText>A</w:delText>
          </w:r>
          <w:r w:rsidR="005A73CF" w:rsidDel="00DD4477">
            <w:rPr>
              <w:rFonts w:ascii="TimesNewRomanPSMT" w:hAnsi="TimesNewRomanPSMT"/>
              <w:color w:val="000000"/>
              <w:sz w:val="20"/>
              <w:lang w:eastAsia="ko-KR"/>
            </w:rPr>
            <w:delText xml:space="preserve"> non-AP MLD th</w:delText>
          </w:r>
          <w:bookmarkEnd w:id="67"/>
          <w:r w:rsidR="005A73CF" w:rsidDel="00DD4477">
            <w:rPr>
              <w:rFonts w:ascii="TimesNewRomanPSMT" w:hAnsi="TimesNewRomanPSMT"/>
              <w:color w:val="000000"/>
              <w:sz w:val="20"/>
              <w:lang w:eastAsia="ko-KR"/>
            </w:rPr>
            <w:delText xml:space="preserve">at receives </w:delText>
          </w:r>
        </w:del>
      </w:ins>
      <w:ins w:id="72" w:author="Shawn" w:date="2022-10-12T10:37:00Z">
        <w:del w:id="73" w:author="sanghyun kim" w:date="2023-01-05T15:27:00Z">
          <w:r w:rsidR="00815D2A" w:rsidDel="00DD4477">
            <w:rPr>
              <w:rFonts w:ascii="TimesNewRomanPSMT" w:hAnsi="TimesNewRomanPSMT"/>
              <w:color w:val="000000"/>
              <w:sz w:val="20"/>
              <w:lang w:eastAsia="ko-KR"/>
            </w:rPr>
            <w:delText>the</w:delText>
          </w:r>
        </w:del>
      </w:ins>
      <w:ins w:id="74" w:author="Shawn" w:date="2022-10-05T12:15:00Z">
        <w:del w:id="75" w:author="sanghyun kim" w:date="2023-01-05T15:27:00Z">
          <w:r w:rsidR="005A73CF" w:rsidDel="00DD4477">
            <w:rPr>
              <w:rFonts w:ascii="TimesNewRomanPSMT" w:hAnsi="TimesNewRomanPSMT"/>
              <w:color w:val="000000"/>
              <w:sz w:val="20"/>
              <w:lang w:eastAsia="ko-KR"/>
            </w:rPr>
            <w:delText xml:space="preserve"> </w:delText>
          </w:r>
        </w:del>
      </w:ins>
      <w:ins w:id="76" w:author="Shawn" w:date="2022-10-12T10:36:00Z">
        <w:del w:id="77" w:author="sanghyun kim" w:date="2023-01-05T15:27:00Z">
          <w:r w:rsidR="00815D2A" w:rsidDel="00DD4477">
            <w:rPr>
              <w:rFonts w:ascii="TimesNewRomanPSMT" w:hAnsi="TimesNewRomanPSMT"/>
              <w:color w:val="000000"/>
              <w:sz w:val="20"/>
              <w:lang w:eastAsia="ko-KR"/>
            </w:rPr>
            <w:delText xml:space="preserve">(Extended) </w:delText>
          </w:r>
        </w:del>
      </w:ins>
      <w:ins w:id="78" w:author="Shawn" w:date="2022-10-05T12:15:00Z">
        <w:del w:id="79" w:author="sanghyun kim" w:date="2023-01-05T15:27:00Z">
          <w:r w:rsidR="005A73CF" w:rsidDel="00DD4477">
            <w:rPr>
              <w:rFonts w:ascii="TimesNewRomanPSMT" w:hAnsi="TimesNewRomanPSMT"/>
              <w:color w:val="000000"/>
              <w:sz w:val="20"/>
              <w:lang w:eastAsia="ko-KR"/>
            </w:rPr>
            <w:delText>Channel Switch</w:delText>
          </w:r>
        </w:del>
      </w:ins>
      <w:ins w:id="80" w:author="Shawn" w:date="2022-10-05T12:16:00Z">
        <w:del w:id="81" w:author="sanghyun kim" w:date="2023-01-05T15:27:00Z">
          <w:r w:rsidR="005A73CF" w:rsidDel="00DD4477">
            <w:rPr>
              <w:rFonts w:ascii="TimesNewRomanPSMT" w:hAnsi="TimesNewRomanPSMT"/>
              <w:color w:val="000000"/>
              <w:sz w:val="20"/>
              <w:lang w:eastAsia="ko-KR"/>
            </w:rPr>
            <w:delText xml:space="preserve"> Announcement element corresponding to the AP operating on the </w:delText>
          </w:r>
          <w:r w:rsidR="005A73CF" w:rsidRPr="003B347E" w:rsidDel="00DD4477">
            <w:rPr>
              <w:rFonts w:ascii="TimesNewRomanPSMT" w:hAnsi="TimesNewRomanPSMT"/>
              <w:color w:val="000000"/>
              <w:sz w:val="20"/>
              <w:lang w:eastAsia="ko-KR"/>
            </w:rPr>
            <w:delText>primary link</w:delText>
          </w:r>
          <w:r w:rsidR="005A73CF" w:rsidDel="00DD4477">
            <w:rPr>
              <w:rFonts w:ascii="TimesNewRomanPSMT" w:hAnsi="TimesNewRomanPSMT"/>
              <w:color w:val="000000"/>
              <w:sz w:val="20"/>
              <w:lang w:eastAsia="ko-KR"/>
            </w:rPr>
            <w:delText xml:space="preserve"> may choose not to perform the specified switch, but to take alternative action.</w:delText>
          </w:r>
        </w:del>
      </w:ins>
      <w:ins w:id="82" w:author="Shawn" w:date="2022-10-05T14:20:00Z">
        <w:del w:id="83" w:author="sanghyun kim" w:date="2023-01-05T15:27:00Z">
          <w:r w:rsidR="009C5426" w:rsidDel="00DD4477">
            <w:rPr>
              <w:rFonts w:ascii="TimesNewRomanPSMT" w:hAnsi="TimesNewRomanPSMT"/>
              <w:color w:val="000000"/>
              <w:sz w:val="20"/>
              <w:lang w:eastAsia="ko-KR"/>
            </w:rPr>
            <w:delText xml:space="preserve"> A non-AP MLD </w:delText>
          </w:r>
        </w:del>
      </w:ins>
      <w:ins w:id="84" w:author="Shawn" w:date="2022-10-05T14:29:00Z">
        <w:del w:id="85" w:author="sanghyun kim" w:date="2023-01-05T15:27:00Z">
          <w:r w:rsidR="00484BC8" w:rsidDel="00DD4477">
            <w:rPr>
              <w:rFonts w:ascii="TimesNewRomanPSMT" w:hAnsi="TimesNewRomanPSMT"/>
              <w:color w:val="000000"/>
              <w:sz w:val="20"/>
              <w:lang w:eastAsia="ko-KR"/>
            </w:rPr>
            <w:delText xml:space="preserve">that </w:delText>
          </w:r>
        </w:del>
      </w:ins>
      <w:ins w:id="86" w:author="Shawn" w:date="2022-10-05T14:26:00Z">
        <w:del w:id="87" w:author="sanghyun kim" w:date="2023-01-05T15:27:00Z">
          <w:r w:rsidR="00484BC8" w:rsidDel="00DD4477">
            <w:rPr>
              <w:rFonts w:ascii="TimesNewRomanPSMT" w:hAnsi="TimesNewRomanPSMT"/>
              <w:color w:val="000000"/>
              <w:sz w:val="20"/>
              <w:lang w:eastAsia="ko-KR"/>
            </w:rPr>
            <w:delText>ha</w:delText>
          </w:r>
        </w:del>
      </w:ins>
      <w:ins w:id="88" w:author="Shawn" w:date="2022-10-05T14:29:00Z">
        <w:del w:id="89" w:author="sanghyun kim" w:date="2023-01-05T15:27:00Z">
          <w:r w:rsidR="00484BC8" w:rsidDel="00DD4477">
            <w:rPr>
              <w:rFonts w:ascii="TimesNewRomanPSMT" w:hAnsi="TimesNewRomanPSMT"/>
              <w:color w:val="000000"/>
              <w:sz w:val="20"/>
              <w:lang w:eastAsia="ko-KR"/>
            </w:rPr>
            <w:delText>s</w:delText>
          </w:r>
        </w:del>
      </w:ins>
      <w:ins w:id="90" w:author="Shawn" w:date="2022-10-05T14:26:00Z">
        <w:del w:id="91" w:author="sanghyun kim" w:date="2023-01-05T15:27:00Z">
          <w:r w:rsidR="00484BC8" w:rsidDel="00DD4477">
            <w:rPr>
              <w:rFonts w:ascii="TimesNewRomanPSMT" w:hAnsi="TimesNewRomanPSMT"/>
              <w:color w:val="000000"/>
              <w:sz w:val="20"/>
              <w:lang w:eastAsia="ko-KR"/>
            </w:rPr>
            <w:delText xml:space="preserve"> </w:delText>
          </w:r>
        </w:del>
      </w:ins>
      <w:ins w:id="92" w:author="Shawn" w:date="2022-10-05T14:32:00Z">
        <w:del w:id="93" w:author="sanghyun kim" w:date="2023-01-05T15:27:00Z">
          <w:r w:rsidR="00484BC8" w:rsidDel="00DD4477">
            <w:rPr>
              <w:rFonts w:ascii="TimesNewRomanPSMT" w:hAnsi="TimesNewRomanPSMT"/>
              <w:color w:val="000000"/>
              <w:sz w:val="20"/>
              <w:lang w:eastAsia="ko-KR"/>
            </w:rPr>
            <w:delText>chosen</w:delText>
          </w:r>
        </w:del>
      </w:ins>
      <w:ins w:id="94" w:author="Shawn" w:date="2022-10-05T14:20:00Z">
        <w:del w:id="95" w:author="sanghyun kim" w:date="2023-01-05T15:27:00Z">
          <w:r w:rsidR="009C5426" w:rsidDel="00DD4477">
            <w:rPr>
              <w:rFonts w:ascii="TimesNewRomanPSMT" w:hAnsi="TimesNewRomanPSMT"/>
              <w:color w:val="000000"/>
              <w:sz w:val="20"/>
              <w:lang w:eastAsia="ko-KR"/>
            </w:rPr>
            <w:delText xml:space="preserve"> no</w:delText>
          </w:r>
        </w:del>
      </w:ins>
      <w:ins w:id="96" w:author="Shawn" w:date="2022-10-05T14:21:00Z">
        <w:del w:id="97" w:author="sanghyun kim" w:date="2023-01-05T15:27:00Z">
          <w:r w:rsidR="009C5426" w:rsidDel="00DD4477">
            <w:rPr>
              <w:rFonts w:ascii="TimesNewRomanPSMT" w:hAnsi="TimesNewRomanPSMT"/>
              <w:color w:val="000000"/>
              <w:sz w:val="20"/>
              <w:lang w:eastAsia="ko-KR"/>
            </w:rPr>
            <w:delText>t</w:delText>
          </w:r>
        </w:del>
      </w:ins>
      <w:ins w:id="98" w:author="Shawn" w:date="2022-10-05T14:20:00Z">
        <w:del w:id="99" w:author="sanghyun kim" w:date="2023-01-05T15:27:00Z">
          <w:r w:rsidR="009C5426" w:rsidDel="00DD4477">
            <w:rPr>
              <w:rFonts w:ascii="TimesNewRomanPSMT" w:hAnsi="TimesNewRomanPSMT"/>
              <w:color w:val="000000"/>
              <w:sz w:val="20"/>
              <w:lang w:eastAsia="ko-KR"/>
            </w:rPr>
            <w:delText xml:space="preserve"> to perform the specified switch of the primary li</w:delText>
          </w:r>
        </w:del>
      </w:ins>
      <w:ins w:id="100" w:author="Shawn" w:date="2022-10-05T14:21:00Z">
        <w:del w:id="101" w:author="sanghyun kim" w:date="2023-01-05T15:27:00Z">
          <w:r w:rsidR="009C5426" w:rsidDel="00DD4477">
            <w:rPr>
              <w:rFonts w:ascii="TimesNewRomanPSMT" w:hAnsi="TimesNewRomanPSMT"/>
              <w:color w:val="000000"/>
              <w:sz w:val="20"/>
              <w:lang w:eastAsia="ko-KR"/>
            </w:rPr>
            <w:delText xml:space="preserve">nk shall not respond </w:delText>
          </w:r>
        </w:del>
      </w:ins>
      <w:ins w:id="102" w:author="Shawn" w:date="2022-10-05T14:37:00Z">
        <w:del w:id="103" w:author="sanghyun kim" w:date="2023-01-05T15:27:00Z">
          <w:r w:rsidR="00567729" w:rsidDel="00DD4477">
            <w:rPr>
              <w:rFonts w:ascii="TimesNewRomanPSMT" w:hAnsi="TimesNewRomanPSMT"/>
              <w:color w:val="000000"/>
              <w:sz w:val="20"/>
              <w:lang w:eastAsia="ko-KR"/>
            </w:rPr>
            <w:delText>to</w:delText>
          </w:r>
        </w:del>
      </w:ins>
      <w:ins w:id="104" w:author="Shawn" w:date="2022-10-05T14:21:00Z">
        <w:del w:id="105" w:author="sanghyun kim" w:date="2023-01-05T15:27:00Z">
          <w:r w:rsidR="009C5426" w:rsidDel="00DD4477">
            <w:rPr>
              <w:rFonts w:ascii="TimesNewRomanPSMT" w:hAnsi="TimesNewRomanPSMT"/>
              <w:color w:val="000000"/>
              <w:sz w:val="20"/>
              <w:lang w:eastAsia="ko-KR"/>
            </w:rPr>
            <w:delText xml:space="preserve"> the frame</w:delText>
          </w:r>
        </w:del>
      </w:ins>
      <w:ins w:id="106" w:author="Shawn" w:date="2022-10-05T14:22:00Z">
        <w:del w:id="107" w:author="sanghyun kim" w:date="2023-01-05T15:27:00Z">
          <w:r w:rsidR="009C5426" w:rsidDel="00DD4477">
            <w:rPr>
              <w:rFonts w:ascii="TimesNewRomanPSMT" w:hAnsi="TimesNewRomanPSMT"/>
              <w:color w:val="000000"/>
              <w:sz w:val="20"/>
              <w:lang w:eastAsia="ko-KR"/>
            </w:rPr>
            <w:delText>s</w:delText>
          </w:r>
        </w:del>
      </w:ins>
      <w:ins w:id="108" w:author="Shawn" w:date="2022-10-05T14:21:00Z">
        <w:del w:id="109" w:author="sanghyun kim" w:date="2023-01-05T15:27:00Z">
          <w:r w:rsidR="009C5426" w:rsidDel="00DD4477">
            <w:rPr>
              <w:rFonts w:ascii="TimesNewRomanPSMT" w:hAnsi="TimesNewRomanPSMT"/>
              <w:color w:val="000000"/>
              <w:sz w:val="20"/>
              <w:lang w:eastAsia="ko-KR"/>
            </w:rPr>
            <w:delText xml:space="preserve"> </w:delText>
          </w:r>
        </w:del>
      </w:ins>
      <w:ins w:id="110" w:author="Shawn" w:date="2022-10-05T14:39:00Z">
        <w:del w:id="111" w:author="sanghyun kim" w:date="2023-01-05T15:27:00Z">
          <w:r w:rsidR="00567729" w:rsidDel="00DD4477">
            <w:rPr>
              <w:rFonts w:ascii="TimesNewRomanPSMT" w:hAnsi="TimesNewRomanPSMT"/>
              <w:color w:val="000000"/>
              <w:sz w:val="20"/>
              <w:lang w:eastAsia="ko-KR"/>
            </w:rPr>
            <w:delText xml:space="preserve">transmitted </w:delText>
          </w:r>
        </w:del>
      </w:ins>
      <w:ins w:id="112" w:author="Shawn" w:date="2022-10-05T18:08:00Z">
        <w:del w:id="113" w:author="sanghyun kim" w:date="2023-01-05T15:27:00Z">
          <w:r w:rsidR="00EB04C3" w:rsidDel="00DD4477">
            <w:rPr>
              <w:rFonts w:ascii="TimesNewRomanPSMT" w:hAnsi="TimesNewRomanPSMT"/>
              <w:color w:val="000000"/>
              <w:sz w:val="20"/>
              <w:lang w:eastAsia="ko-KR"/>
            </w:rPr>
            <w:delText xml:space="preserve">on the nonprimary link </w:delText>
          </w:r>
        </w:del>
      </w:ins>
      <w:ins w:id="114" w:author="Shawn" w:date="2022-10-05T14:39:00Z">
        <w:del w:id="115" w:author="sanghyun kim" w:date="2023-01-05T15:27:00Z">
          <w:r w:rsidR="00567729" w:rsidDel="00DD4477">
            <w:rPr>
              <w:rFonts w:ascii="TimesNewRomanPSMT" w:hAnsi="TimesNewRomanPSMT"/>
              <w:color w:val="000000"/>
              <w:sz w:val="20"/>
              <w:lang w:eastAsia="ko-KR"/>
            </w:rPr>
            <w:delText xml:space="preserve">by the </w:delText>
          </w:r>
        </w:del>
      </w:ins>
      <w:ins w:id="116" w:author="Shawn" w:date="2022-10-05T14:40:00Z">
        <w:del w:id="117" w:author="sanghyun kim" w:date="2023-01-05T15:27:00Z">
          <w:r w:rsidR="00567729" w:rsidDel="00DD4477">
            <w:rPr>
              <w:rFonts w:ascii="TimesNewRomanPSMT" w:hAnsi="TimesNewRomanPSMT"/>
              <w:color w:val="000000"/>
              <w:sz w:val="20"/>
              <w:lang w:eastAsia="ko-KR"/>
            </w:rPr>
            <w:delText>NSTR mobile AP MLD</w:delText>
          </w:r>
        </w:del>
      </w:ins>
      <w:ins w:id="118" w:author="Shawn" w:date="2022-10-05T14:21:00Z">
        <w:del w:id="119" w:author="sanghyun kim" w:date="2023-01-05T15:27:00Z">
          <w:r w:rsidR="009C5426" w:rsidDel="00DD4477">
            <w:rPr>
              <w:rFonts w:ascii="TimesNewRomanPSMT" w:hAnsi="TimesNewRomanPSMT"/>
              <w:color w:val="000000"/>
              <w:sz w:val="20"/>
              <w:lang w:eastAsia="ko-KR"/>
            </w:rPr>
            <w:delText>.</w:delText>
          </w:r>
        </w:del>
      </w:ins>
    </w:p>
    <w:p w14:paraId="44DAA4AB" w14:textId="2EEA699D" w:rsidR="00EB04C3" w:rsidRPr="003B347E" w:rsidDel="00DD4477" w:rsidRDefault="00EB04C3" w:rsidP="005F6BA1">
      <w:pPr>
        <w:pStyle w:val="ab"/>
        <w:numPr>
          <w:ilvl w:val="0"/>
          <w:numId w:val="24"/>
        </w:numPr>
        <w:jc w:val="both"/>
        <w:rPr>
          <w:ins w:id="120" w:author="Shawn" w:date="2022-10-05T18:09:00Z"/>
          <w:del w:id="121" w:author="sanghyun kim" w:date="2023-01-05T15:27:00Z"/>
          <w:rFonts w:ascii="TimesNewRomanPSMT" w:hAnsi="TimesNewRomanPSMT"/>
          <w:color w:val="000000"/>
          <w:sz w:val="20"/>
          <w:lang w:eastAsia="ko-KR"/>
        </w:rPr>
      </w:pPr>
    </w:p>
    <w:p w14:paraId="2AEAE84B" w14:textId="6FA2C1BA" w:rsidR="00DF3F82" w:rsidRDefault="00965303" w:rsidP="005F6BA1">
      <w:pPr>
        <w:pStyle w:val="ab"/>
        <w:ind w:left="1440"/>
        <w:jc w:val="both"/>
        <w:rPr>
          <w:rFonts w:ascii="TimesNewRomanPSMT" w:hAnsi="TimesNewRomanPSMT"/>
          <w:color w:val="000000" w:themeColor="text1"/>
          <w:sz w:val="20"/>
          <w:lang w:eastAsia="ko-KR"/>
        </w:rPr>
      </w:pPr>
      <w:ins w:id="122" w:author="Shawn" w:date="2022-10-05T18:06:00Z">
        <w:del w:id="123" w:author="sanghyun kim" w:date="2023-01-05T15:27:00Z">
          <w:r w:rsidRPr="005F6BA1" w:rsidDel="00DD4477">
            <w:rPr>
              <w:rFonts w:ascii="TimesNewRomanPSMT" w:hAnsi="TimesNewRomanPSMT"/>
              <w:color w:val="000000" w:themeColor="text1"/>
              <w:sz w:val="20"/>
              <w:lang w:eastAsia="ko-KR"/>
            </w:rPr>
            <w:delText>(</w:delText>
          </w:r>
          <w:r w:rsidRPr="005F6BA1" w:rsidDel="00DD4477">
            <w:rPr>
              <w:rFonts w:ascii="TimesNewRomanPSMT" w:hAnsi="TimesNewRomanPSMT"/>
              <w:color w:val="000000" w:themeColor="text1"/>
              <w:sz w:val="20"/>
              <w:highlight w:val="yellow"/>
              <w:lang w:eastAsia="ko-KR"/>
            </w:rPr>
            <w:delText>#14033</w:delText>
          </w:r>
          <w:r w:rsidRPr="005F6BA1" w:rsidDel="00DD4477">
            <w:rPr>
              <w:rFonts w:ascii="TimesNewRomanPSMT" w:hAnsi="TimesNewRomanPSMT"/>
              <w:color w:val="000000" w:themeColor="text1"/>
              <w:sz w:val="20"/>
              <w:lang w:eastAsia="ko-KR"/>
            </w:rPr>
            <w:delText>)</w:delText>
          </w:r>
        </w:del>
      </w:ins>
      <w:ins w:id="124" w:author="Shawn" w:date="2022-10-05T12:17:00Z">
        <w:del w:id="125" w:author="sanghyun kim" w:date="2023-01-05T15:27:00Z">
          <w:r w:rsidR="005A73CF" w:rsidRPr="00E6671D" w:rsidDel="00DD4477">
            <w:rPr>
              <w:rFonts w:ascii="TimesNewRomanPSMT" w:hAnsi="TimesNewRomanPSMT"/>
              <w:color w:val="000000" w:themeColor="text1"/>
              <w:sz w:val="20"/>
              <w:lang w:eastAsia="ko-KR"/>
            </w:rPr>
            <w:delText>NOTE- As an alternative to performing the specified channel switch on the pr</w:delText>
          </w:r>
        </w:del>
      </w:ins>
      <w:ins w:id="126" w:author="Shawn" w:date="2022-10-05T12:18:00Z">
        <w:del w:id="127" w:author="sanghyun kim" w:date="2023-01-05T15:27:00Z">
          <w:r w:rsidR="005A73CF" w:rsidRPr="00E6671D" w:rsidDel="00DD4477">
            <w:rPr>
              <w:rFonts w:ascii="TimesNewRomanPSMT" w:hAnsi="TimesNewRomanPSMT"/>
              <w:color w:val="000000" w:themeColor="text1"/>
              <w:sz w:val="20"/>
              <w:lang w:eastAsia="ko-KR"/>
            </w:rPr>
            <w:delText xml:space="preserve">imary link, a non-AP MLD might choose to move to a different AP or </w:delText>
          </w:r>
        </w:del>
      </w:ins>
      <w:ins w:id="128" w:author="Shawn" w:date="2022-10-05T12:19:00Z">
        <w:del w:id="129" w:author="sanghyun kim" w:date="2023-01-05T15:27:00Z">
          <w:r w:rsidR="005A73CF" w:rsidRPr="00E6671D" w:rsidDel="00DD4477">
            <w:rPr>
              <w:rFonts w:ascii="TimesNewRomanPSMT" w:hAnsi="TimesNewRomanPSMT"/>
              <w:color w:val="000000" w:themeColor="text1"/>
              <w:sz w:val="20"/>
              <w:lang w:eastAsia="ko-KR"/>
            </w:rPr>
            <w:delText xml:space="preserve">a </w:delText>
          </w:r>
        </w:del>
      </w:ins>
      <w:ins w:id="130" w:author="Shawn" w:date="2022-10-05T12:18:00Z">
        <w:del w:id="131" w:author="sanghyun kim" w:date="2023-01-05T15:27:00Z">
          <w:r w:rsidR="005A73CF" w:rsidRPr="00E6671D" w:rsidDel="00DD4477">
            <w:rPr>
              <w:rFonts w:ascii="TimesNewRomanPSMT" w:hAnsi="TimesNewRomanPSMT"/>
              <w:color w:val="000000" w:themeColor="text1"/>
              <w:sz w:val="20"/>
              <w:lang w:eastAsia="ko-KR"/>
            </w:rPr>
            <w:delText>different AP MLD.</w:delText>
          </w:r>
        </w:del>
      </w:ins>
    </w:p>
    <w:p w14:paraId="1B9D4C18" w14:textId="642CA7A6" w:rsidR="00DD4477" w:rsidRDefault="00DD4477" w:rsidP="00DD4477">
      <w:pPr>
        <w:pStyle w:val="ab"/>
        <w:rPr>
          <w:ins w:id="132" w:author="sanghyun kim" w:date="2023-01-05T15:33:00Z"/>
          <w:rFonts w:ascii="TimesNewRomanPSMT" w:hAnsi="TimesNewRomanPSMT"/>
          <w:color w:val="000000" w:themeColor="text1"/>
          <w:sz w:val="20"/>
          <w:lang w:eastAsia="ko-KR"/>
        </w:rPr>
      </w:pPr>
    </w:p>
    <w:p w14:paraId="59F0796F" w14:textId="77777777" w:rsidR="005F6BA1" w:rsidRDefault="005F6BA1" w:rsidP="005F6BA1">
      <w:pPr>
        <w:rPr>
          <w:b/>
          <w:i/>
          <w:iCs/>
        </w:rPr>
      </w:pPr>
      <w:r w:rsidRPr="00EC44AC">
        <w:rPr>
          <w:b/>
          <w:i/>
          <w:iCs/>
          <w:highlight w:val="yellow"/>
        </w:rPr>
        <w:t xml:space="preserve">TGbe editor: Please </w:t>
      </w:r>
      <w:r w:rsidRPr="005F6BA1">
        <w:rPr>
          <w:b/>
          <w:i/>
          <w:iCs/>
          <w:highlight w:val="yellow"/>
        </w:rPr>
        <w:t>make</w:t>
      </w:r>
      <w:r w:rsidRPr="00EC44AC">
        <w:rPr>
          <w:b/>
          <w:i/>
          <w:iCs/>
          <w:highlight w:val="yellow"/>
        </w:rPr>
        <w:t xml:space="preserve"> </w:t>
      </w:r>
      <w:r>
        <w:rPr>
          <w:b/>
          <w:i/>
          <w:iCs/>
          <w:highlight w:val="yellow"/>
        </w:rPr>
        <w:t>the following change in the NOTE2 in subclause 35.3.19.1</w:t>
      </w:r>
      <w:r w:rsidRPr="00EC44AC">
        <w:rPr>
          <w:b/>
          <w:i/>
          <w:iCs/>
          <w:highlight w:val="yellow"/>
        </w:rPr>
        <w:t>:</w:t>
      </w:r>
    </w:p>
    <w:p w14:paraId="20286BBD" w14:textId="77777777" w:rsidR="00DD4477" w:rsidRPr="005F6BA1" w:rsidRDefault="00DD4477" w:rsidP="00DD4477">
      <w:pPr>
        <w:pStyle w:val="ab"/>
        <w:rPr>
          <w:rFonts w:ascii="TimesNewRomanPSMT" w:hAnsi="TimesNewRomanPSMT"/>
          <w:color w:val="000000" w:themeColor="text1"/>
          <w:sz w:val="20"/>
          <w:lang w:eastAsia="ko-KR"/>
        </w:rPr>
      </w:pPr>
    </w:p>
    <w:p w14:paraId="5FF92124" w14:textId="59C46F6B" w:rsidR="00DD4477" w:rsidRDefault="00DD4477" w:rsidP="00DD4477">
      <w:pPr>
        <w:jc w:val="both"/>
        <w:rPr>
          <w:rFonts w:ascii="Arial" w:hAnsi="Arial" w:cs="Arial"/>
          <w:b/>
          <w:bCs/>
          <w:color w:val="000000"/>
          <w:sz w:val="20"/>
          <w:lang w:eastAsia="ko-KR"/>
        </w:rPr>
      </w:pPr>
      <w:r w:rsidRPr="00DD4477">
        <w:rPr>
          <w:rFonts w:ascii="Arial" w:hAnsi="Arial" w:cs="Arial"/>
          <w:b/>
          <w:bCs/>
          <w:color w:val="000000"/>
          <w:sz w:val="20"/>
          <w:lang w:eastAsia="ko-KR"/>
        </w:rPr>
        <w:t>35.3.19 NSTR mobile AP MLD operation</w:t>
      </w:r>
    </w:p>
    <w:p w14:paraId="076C577E" w14:textId="2A4CD0F5" w:rsidR="00DD4477" w:rsidRPr="00DD4477" w:rsidRDefault="00DD4477" w:rsidP="00DD4477">
      <w:pPr>
        <w:jc w:val="both"/>
        <w:rPr>
          <w:rFonts w:ascii="Arial" w:hAnsi="Arial" w:cs="Arial"/>
          <w:b/>
          <w:bCs/>
          <w:color w:val="000000"/>
          <w:sz w:val="20"/>
          <w:lang w:eastAsia="ko-KR"/>
        </w:rPr>
      </w:pPr>
      <w:r w:rsidRPr="00DD4477">
        <w:rPr>
          <w:rFonts w:ascii="Arial" w:hAnsi="Arial" w:cs="Arial"/>
          <w:b/>
          <w:bCs/>
          <w:color w:val="000000"/>
          <w:sz w:val="20"/>
          <w:lang w:eastAsia="ko-KR"/>
        </w:rPr>
        <w:t>35.3.19.1 General</w:t>
      </w:r>
    </w:p>
    <w:p w14:paraId="7982CCC1" w14:textId="71EDBCB8" w:rsidR="005F6BA1" w:rsidRPr="005F6BA1" w:rsidRDefault="005F6BA1" w:rsidP="005F6BA1">
      <w:pPr>
        <w:jc w:val="both"/>
        <w:rPr>
          <w:rFonts w:ascii="TimesNewRomanPSMT" w:hAnsi="TimesNewRomanPSMT"/>
          <w:color w:val="000000"/>
          <w:sz w:val="20"/>
        </w:rPr>
      </w:pPr>
      <w:r w:rsidRPr="005F6BA1">
        <w:rPr>
          <w:rFonts w:ascii="TimesNewRomanPSMT" w:eastAsia="TimesNewRomanPSMT" w:hAnsi="TimesNewRomanPSMT"/>
          <w:color w:val="218A21"/>
          <w:sz w:val="18"/>
          <w:szCs w:val="18"/>
        </w:rPr>
        <w:t>(#10900)</w:t>
      </w:r>
      <w:r w:rsidRPr="005F6BA1">
        <w:rPr>
          <w:rFonts w:ascii="TimesNewRomanPSMT" w:eastAsia="TimesNewRomanPSMT" w:hAnsi="TimesNewRomanPSMT"/>
          <w:color w:val="000000"/>
          <w:sz w:val="18"/>
          <w:szCs w:val="18"/>
        </w:rPr>
        <w:t>NOTE 2—An NSTR mobile AP MLD that intends to switch its primary and nonprimary links performs a</w:t>
      </w:r>
      <w:r w:rsidRPr="005F6BA1">
        <w:rPr>
          <w:rFonts w:ascii="TimesNewRomanPSMT" w:eastAsia="TimesNewRomanPSMT" w:hAnsi="TimesNewRomanPSMT" w:hint="eastAsia"/>
          <w:color w:val="000000"/>
          <w:sz w:val="18"/>
          <w:szCs w:val="18"/>
        </w:rPr>
        <w:br/>
      </w:r>
      <w:r w:rsidRPr="005F6BA1">
        <w:rPr>
          <w:rFonts w:ascii="TimesNewRomanPSMT" w:eastAsia="TimesNewRomanPSMT" w:hAnsi="TimesNewRomanPSMT"/>
          <w:color w:val="000000"/>
          <w:sz w:val="18"/>
          <w:szCs w:val="18"/>
        </w:rPr>
        <w:t xml:space="preserve">simultaneous channel switch </w:t>
      </w:r>
      <w:ins w:id="133" w:author="sanghyun kim" w:date="2023-01-05T15:43:00Z">
        <w:r w:rsidRPr="005F6BA1">
          <w:rPr>
            <w:rFonts w:ascii="TimesNewRomanPSMT" w:eastAsia="TimesNewRomanPSMT" w:hAnsi="TimesNewRomanPSMT"/>
            <w:color w:val="000000"/>
            <w:sz w:val="18"/>
            <w:szCs w:val="18"/>
          </w:rPr>
          <w:t xml:space="preserve">(i.e., the Channel Switch Count field on the two links are set to the same value) </w:t>
        </w:r>
      </w:ins>
      <w:r w:rsidRPr="005F6BA1">
        <w:rPr>
          <w:rFonts w:ascii="TimesNewRomanPSMT" w:eastAsia="TimesNewRomanPSMT" w:hAnsi="TimesNewRomanPSMT"/>
          <w:color w:val="000000"/>
          <w:sz w:val="18"/>
          <w:szCs w:val="18"/>
        </w:rPr>
        <w:t>on the primary link and nonprimary link following procedures defined in 11.8.8 (Selecting</w:t>
      </w:r>
      <w:r w:rsidRPr="005F6BA1">
        <w:rPr>
          <w:rFonts w:ascii="TimesNewRomanPSMT" w:eastAsia="TimesNewRomanPSMT" w:hAnsi="TimesNewRomanPSMT" w:hint="eastAsia"/>
          <w:color w:val="000000"/>
          <w:sz w:val="18"/>
          <w:szCs w:val="18"/>
        </w:rPr>
        <w:br/>
      </w:r>
      <w:r w:rsidRPr="005F6BA1">
        <w:rPr>
          <w:rFonts w:ascii="TimesNewRomanPSMT" w:eastAsia="TimesNewRomanPSMT" w:hAnsi="TimesNewRomanPSMT"/>
          <w:color w:val="000000"/>
          <w:sz w:val="18"/>
          <w:szCs w:val="18"/>
        </w:rPr>
        <w:t>and advertising a new channel), 11.8.9 (Channel Switch Announcement element operation), 11.9 (Extended channel</w:t>
      </w:r>
      <w:r w:rsidRPr="005F6BA1">
        <w:rPr>
          <w:rFonts w:ascii="TimesNewRomanPSMT" w:eastAsia="TimesNewRomanPSMT" w:hAnsi="TimesNewRomanPSMT" w:hint="eastAsia"/>
          <w:color w:val="000000"/>
          <w:sz w:val="18"/>
          <w:szCs w:val="18"/>
        </w:rPr>
        <w:br/>
      </w:r>
      <w:r w:rsidRPr="005F6BA1">
        <w:rPr>
          <w:rFonts w:ascii="TimesNewRomanPSMT" w:eastAsia="TimesNewRomanPSMT" w:hAnsi="TimesNewRomanPSMT"/>
          <w:color w:val="000000"/>
          <w:sz w:val="18"/>
          <w:szCs w:val="18"/>
        </w:rPr>
        <w:t>switching (ECS)), and 35.3.19.3 (NSTR mobile AP MLD multi-link procedures for channel switching, extended channel</w:t>
      </w:r>
      <w:r w:rsidRPr="005F6BA1">
        <w:rPr>
          <w:rFonts w:ascii="TimesNewRomanPSMT" w:eastAsia="TimesNewRomanPSMT" w:hAnsi="TimesNewRomanPSMT" w:hint="eastAsia"/>
          <w:color w:val="000000"/>
          <w:sz w:val="18"/>
          <w:szCs w:val="18"/>
        </w:rPr>
        <w:br/>
      </w:r>
      <w:r w:rsidRPr="005F6BA1">
        <w:rPr>
          <w:rFonts w:ascii="TimesNewRomanPSMT" w:eastAsia="TimesNewRomanPSMT" w:hAnsi="TimesNewRomanPSMT"/>
          <w:color w:val="000000"/>
          <w:sz w:val="18"/>
          <w:szCs w:val="18"/>
        </w:rPr>
        <w:t>switching, and channel quieting).</w:t>
      </w:r>
    </w:p>
    <w:p w14:paraId="02FE2BAC" w14:textId="77777777" w:rsidR="00DD4477" w:rsidRPr="005F6BA1" w:rsidRDefault="00DD4477" w:rsidP="005F6BA1">
      <w:pPr>
        <w:jc w:val="both"/>
        <w:rPr>
          <w:rFonts w:ascii="TimesNewRomanPSMT" w:hAnsi="TimesNewRomanPSMT"/>
          <w:color w:val="000000" w:themeColor="text1"/>
          <w:sz w:val="20"/>
          <w:lang w:eastAsia="ko-KR"/>
        </w:rPr>
      </w:pPr>
    </w:p>
    <w:sectPr w:rsidR="00DD4477" w:rsidRPr="005F6BA1">
      <w:headerReference w:type="default" r:id="rId13"/>
      <w:footerReference w:type="default" r:id="rId1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4E76" w14:textId="77777777" w:rsidR="00D20C35" w:rsidRDefault="00D20C35">
      <w:pPr>
        <w:spacing w:after="0" w:line="240" w:lineRule="auto"/>
      </w:pPr>
      <w:r>
        <w:separator/>
      </w:r>
    </w:p>
  </w:endnote>
  <w:endnote w:type="continuationSeparator" w:id="0">
    <w:p w14:paraId="482184BF" w14:textId="77777777" w:rsidR="00D20C35" w:rsidRDefault="00D2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90F0000" w:usb2="00000010" w:usb3="00000000" w:csb0="001A0000" w:csb1="00000000"/>
  </w:font>
  <w:font w:name="맑은 고딕">
    <w:panose1 w:val="020B0503020000020004"/>
    <w:charset w:val="81"/>
    <w:family w:val="modern"/>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000000">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2F53" w14:textId="77777777" w:rsidR="00D20C35" w:rsidRDefault="00D20C35">
      <w:pPr>
        <w:spacing w:after="0" w:line="240" w:lineRule="auto"/>
      </w:pPr>
      <w:r>
        <w:separator/>
      </w:r>
    </w:p>
  </w:footnote>
  <w:footnote w:type="continuationSeparator" w:id="0">
    <w:p w14:paraId="14F083EB" w14:textId="77777777" w:rsidR="00D20C35" w:rsidRDefault="00D2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7B7B9652" w:rsidR="000943CF" w:rsidRDefault="00EA4619">
    <w:pPr>
      <w:pStyle w:val="a6"/>
      <w:tabs>
        <w:tab w:val="clear" w:pos="6480"/>
        <w:tab w:val="center" w:pos="4680"/>
        <w:tab w:val="right" w:pos="9360"/>
      </w:tabs>
    </w:pPr>
    <w:r>
      <w:t xml:space="preserve">October </w:t>
    </w:r>
    <w:r w:rsidR="000943CF">
      <w:t>202</w:t>
    </w:r>
    <w:r w:rsidR="00FD58EA">
      <w:t>2</w:t>
    </w:r>
    <w:r w:rsidR="000943CF">
      <w:tab/>
    </w:r>
    <w:r w:rsidR="000943CF">
      <w:tab/>
    </w:r>
    <w:fldSimple w:instr=" TITLE  \* MERGEFORMAT ">
      <w:r w:rsidR="000943CF">
        <w:t>doc.: IEEE 802.11-2</w:t>
      </w:r>
      <w:r w:rsidR="00FD58EA">
        <w:t>2</w:t>
      </w:r>
      <w:r w:rsidR="000943CF">
        <w:t>/</w:t>
      </w:r>
      <w:r w:rsidR="000775E1">
        <w:t>17</w:t>
      </w:r>
      <w:r w:rsidR="00FF71A6">
        <w:t>89</w:t>
      </w:r>
      <w:r w:rsidR="000943CF">
        <w:t>r</w:t>
      </w:r>
    </w:fldSimple>
    <w:del w:id="134" w:author="sanghyun kim" w:date="2023-01-05T15:27:00Z">
      <w:r w:rsidR="00FD58EA" w:rsidDel="00DD4477">
        <w:delText>0</w:delText>
      </w:r>
    </w:del>
    <w:ins w:id="135" w:author="sanghyun kim" w:date="2023-01-05T15:27:00Z">
      <w:r w:rsidR="00DD4477">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77"/>
    <w:multiLevelType w:val="hybridMultilevel"/>
    <w:tmpl w:val="7E88BB50"/>
    <w:lvl w:ilvl="0" w:tplc="52028584">
      <w:start w:val="35"/>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2" w15:restartNumberingAfterBreak="0">
    <w:nsid w:val="06FB059F"/>
    <w:multiLevelType w:val="hybridMultilevel"/>
    <w:tmpl w:val="FEBE655C"/>
    <w:lvl w:ilvl="0" w:tplc="D92E6DAC">
      <w:start w:val="35"/>
      <w:numFmt w:val="bullet"/>
      <w:lvlText w:val="—"/>
      <w:lvlJc w:val="left"/>
      <w:pPr>
        <w:ind w:left="1080" w:hanging="360"/>
      </w:pPr>
      <w:rPr>
        <w:rFonts w:ascii="Times New Roman" w:eastAsia="바탕" w:hAnsi="Times New Roman" w:cs="Times New Roman"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94E1D"/>
    <w:multiLevelType w:val="hybridMultilevel"/>
    <w:tmpl w:val="FCFE1FE6"/>
    <w:lvl w:ilvl="0" w:tplc="70C005BA">
      <w:start w:val="9"/>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24098A"/>
    <w:multiLevelType w:val="hybridMultilevel"/>
    <w:tmpl w:val="56D221DC"/>
    <w:lvl w:ilvl="0" w:tplc="CEC0398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7C6B35"/>
    <w:multiLevelType w:val="hybridMultilevel"/>
    <w:tmpl w:val="9B0A65D4"/>
    <w:lvl w:ilvl="0" w:tplc="3CC02186">
      <w:start w:val="35"/>
      <w:numFmt w:val="bullet"/>
      <w:lvlText w:val=""/>
      <w:lvlJc w:val="left"/>
      <w:pPr>
        <w:ind w:left="1120" w:hanging="360"/>
      </w:pPr>
      <w:rPr>
        <w:rFonts w:ascii="Wingdings" w:eastAsia="바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20C43A82"/>
    <w:multiLevelType w:val="hybridMultilevel"/>
    <w:tmpl w:val="20969590"/>
    <w:lvl w:ilvl="0" w:tplc="67708D1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0F471A7"/>
    <w:multiLevelType w:val="hybridMultilevel"/>
    <w:tmpl w:val="C7BE6D3A"/>
    <w:lvl w:ilvl="0" w:tplc="EAA0837C">
      <w:start w:val="35"/>
      <w:numFmt w:val="bullet"/>
      <w:lvlText w:val="—"/>
      <w:lvlJc w:val="left"/>
      <w:pPr>
        <w:ind w:left="1080" w:hanging="360"/>
      </w:pPr>
      <w:rPr>
        <w:rFonts w:ascii="TimesNewRomanPSMT" w:eastAsia="바탕" w:hAnsi="TimesNewRomanPSMT" w:cs="Times New Roman" w:hint="default"/>
        <w:b w:val="0"/>
        <w:sz w:val="20"/>
        <w:u w:val="none"/>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10" w15:restartNumberingAfterBreak="0">
    <w:nsid w:val="29FC5CBD"/>
    <w:multiLevelType w:val="hybridMultilevel"/>
    <w:tmpl w:val="21AE599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12" w15:restartNumberingAfterBreak="0">
    <w:nsid w:val="311F350D"/>
    <w:multiLevelType w:val="hybridMultilevel"/>
    <w:tmpl w:val="92A4FFCA"/>
    <w:lvl w:ilvl="0" w:tplc="B1ACAE98">
      <w:numFmt w:val="bullet"/>
      <w:lvlText w:val="-"/>
      <w:lvlJc w:val="left"/>
      <w:pPr>
        <w:ind w:left="760" w:hanging="360"/>
      </w:pPr>
      <w:rPr>
        <w:rFonts w:ascii="Calibri" w:eastAsia="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D91335"/>
    <w:multiLevelType w:val="hybridMultilevel"/>
    <w:tmpl w:val="B4161E96"/>
    <w:lvl w:ilvl="0" w:tplc="A95EE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B8465AE"/>
    <w:multiLevelType w:val="hybridMultilevel"/>
    <w:tmpl w:val="38F216B6"/>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3A20"/>
    <w:multiLevelType w:val="hybridMultilevel"/>
    <w:tmpl w:val="935A4C9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890979"/>
    <w:multiLevelType w:val="hybridMultilevel"/>
    <w:tmpl w:val="32C049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D4423F"/>
    <w:multiLevelType w:val="hybridMultilevel"/>
    <w:tmpl w:val="EA08EE34"/>
    <w:lvl w:ilvl="0" w:tplc="43043ED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AE789E"/>
    <w:multiLevelType w:val="hybridMultilevel"/>
    <w:tmpl w:val="6CEE816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23" w15:restartNumberingAfterBreak="0">
    <w:nsid w:val="585F6B84"/>
    <w:multiLevelType w:val="hybridMultilevel"/>
    <w:tmpl w:val="0DFE29FE"/>
    <w:lvl w:ilvl="0" w:tplc="C7A45742">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4" w15:restartNumberingAfterBreak="0">
    <w:nsid w:val="58701B0E"/>
    <w:multiLevelType w:val="hybridMultilevel"/>
    <w:tmpl w:val="75442F0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D06642"/>
    <w:multiLevelType w:val="hybridMultilevel"/>
    <w:tmpl w:val="874CD6D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AD027CC"/>
    <w:multiLevelType w:val="hybridMultilevel"/>
    <w:tmpl w:val="D5BE99A6"/>
    <w:lvl w:ilvl="0" w:tplc="FFFFFFFF">
      <w:start w:val="35"/>
      <w:numFmt w:val="bullet"/>
      <w:lvlText w:val="—"/>
      <w:lvlJc w:val="left"/>
      <w:pPr>
        <w:ind w:left="1080" w:hanging="360"/>
      </w:pPr>
      <w:rPr>
        <w:rFonts w:ascii="Times New Roman" w:eastAsia="바탕" w:hAnsi="Times New Roman" w:cs="Times New Roman" w:hint="default"/>
      </w:rPr>
    </w:lvl>
    <w:lvl w:ilvl="1" w:tplc="04090001">
      <w:start w:val="1"/>
      <w:numFmt w:val="bullet"/>
      <w:lvlText w:val=""/>
      <w:lvlJc w:val="left"/>
      <w:pPr>
        <w:ind w:left="1520" w:hanging="400"/>
      </w:pPr>
      <w:rPr>
        <w:rFonts w:ascii="Wingdings" w:hAnsi="Wingdings" w:hint="default"/>
      </w:rPr>
    </w:lvl>
    <w:lvl w:ilvl="2" w:tplc="FFFFFFFF" w:tentative="1">
      <w:start w:val="1"/>
      <w:numFmt w:val="bullet"/>
      <w:lvlText w:val=""/>
      <w:lvlJc w:val="left"/>
      <w:pPr>
        <w:ind w:left="1920" w:hanging="400"/>
      </w:pPr>
      <w:rPr>
        <w:rFonts w:ascii="Wingdings" w:hAnsi="Wingdings" w:hint="default"/>
      </w:rPr>
    </w:lvl>
    <w:lvl w:ilvl="3" w:tplc="FFFFFFFF" w:tentative="1">
      <w:start w:val="1"/>
      <w:numFmt w:val="bullet"/>
      <w:lvlText w:val=""/>
      <w:lvlJc w:val="left"/>
      <w:pPr>
        <w:ind w:left="2320" w:hanging="400"/>
      </w:pPr>
      <w:rPr>
        <w:rFonts w:ascii="Wingdings" w:hAnsi="Wingdings" w:hint="default"/>
      </w:rPr>
    </w:lvl>
    <w:lvl w:ilvl="4" w:tplc="FFFFFFFF" w:tentative="1">
      <w:start w:val="1"/>
      <w:numFmt w:val="bullet"/>
      <w:lvlText w:val=""/>
      <w:lvlJc w:val="left"/>
      <w:pPr>
        <w:ind w:left="2720" w:hanging="400"/>
      </w:pPr>
      <w:rPr>
        <w:rFonts w:ascii="Wingdings" w:hAnsi="Wingdings" w:hint="default"/>
      </w:rPr>
    </w:lvl>
    <w:lvl w:ilvl="5" w:tplc="FFFFFFFF" w:tentative="1">
      <w:start w:val="1"/>
      <w:numFmt w:val="bullet"/>
      <w:lvlText w:val=""/>
      <w:lvlJc w:val="left"/>
      <w:pPr>
        <w:ind w:left="3120" w:hanging="400"/>
      </w:pPr>
      <w:rPr>
        <w:rFonts w:ascii="Wingdings" w:hAnsi="Wingdings" w:hint="default"/>
      </w:rPr>
    </w:lvl>
    <w:lvl w:ilvl="6" w:tplc="FFFFFFFF" w:tentative="1">
      <w:start w:val="1"/>
      <w:numFmt w:val="bullet"/>
      <w:lvlText w:val=""/>
      <w:lvlJc w:val="left"/>
      <w:pPr>
        <w:ind w:left="3520" w:hanging="400"/>
      </w:pPr>
      <w:rPr>
        <w:rFonts w:ascii="Wingdings" w:hAnsi="Wingdings" w:hint="default"/>
      </w:rPr>
    </w:lvl>
    <w:lvl w:ilvl="7" w:tplc="FFFFFFFF" w:tentative="1">
      <w:start w:val="1"/>
      <w:numFmt w:val="bullet"/>
      <w:lvlText w:val=""/>
      <w:lvlJc w:val="left"/>
      <w:pPr>
        <w:ind w:left="3920" w:hanging="400"/>
      </w:pPr>
      <w:rPr>
        <w:rFonts w:ascii="Wingdings" w:hAnsi="Wingdings" w:hint="default"/>
      </w:rPr>
    </w:lvl>
    <w:lvl w:ilvl="8" w:tplc="FFFFFFFF" w:tentative="1">
      <w:start w:val="1"/>
      <w:numFmt w:val="bullet"/>
      <w:lvlText w:val=""/>
      <w:lvlJc w:val="left"/>
      <w:pPr>
        <w:ind w:left="4320" w:hanging="400"/>
      </w:pPr>
      <w:rPr>
        <w:rFonts w:ascii="Wingdings" w:hAnsi="Wingdings" w:hint="default"/>
      </w:rPr>
    </w:lvl>
  </w:abstractNum>
  <w:abstractNum w:abstractNumId="27" w15:restartNumberingAfterBreak="0">
    <w:nsid w:val="5D246DC8"/>
    <w:multiLevelType w:val="hybridMultilevel"/>
    <w:tmpl w:val="A4108BB4"/>
    <w:lvl w:ilvl="0" w:tplc="CC80082A">
      <w:start w:val="35"/>
      <w:numFmt w:val="bullet"/>
      <w:lvlText w:val="-"/>
      <w:lvlJc w:val="left"/>
      <w:pPr>
        <w:ind w:left="1480" w:hanging="360"/>
      </w:pPr>
      <w:rPr>
        <w:rFonts w:ascii="Times New Roman" w:eastAsia="바탕" w:hAnsi="Times New Roman" w:cs="Times New Roman" w:hint="default"/>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8" w15:restartNumberingAfterBreak="0">
    <w:nsid w:val="5D6B2915"/>
    <w:multiLevelType w:val="hybridMultilevel"/>
    <w:tmpl w:val="9FA04C78"/>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D0906"/>
    <w:multiLevelType w:val="hybridMultilevel"/>
    <w:tmpl w:val="299A6676"/>
    <w:lvl w:ilvl="0" w:tplc="073259F4">
      <w:start w:val="35"/>
      <w:numFmt w:val="bullet"/>
      <w:lvlText w:val="-"/>
      <w:lvlJc w:val="left"/>
      <w:pPr>
        <w:ind w:left="800" w:hanging="400"/>
      </w:pPr>
      <w:rPr>
        <w:rFonts w:ascii="Times New Roman" w:eastAsia="바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30"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1" w15:restartNumberingAfterBreak="0">
    <w:nsid w:val="6B736ACC"/>
    <w:multiLevelType w:val="hybridMultilevel"/>
    <w:tmpl w:val="FC3626AC"/>
    <w:lvl w:ilvl="0" w:tplc="F7228A84">
      <w:start w:val="11"/>
      <w:numFmt w:val="bullet"/>
      <w:lvlText w:val="—"/>
      <w:lvlJc w:val="left"/>
      <w:pPr>
        <w:ind w:left="760" w:hanging="360"/>
      </w:pPr>
      <w:rPr>
        <w:rFonts w:ascii="바탕" w:eastAsia="바탕" w:hAnsi="바탕" w:cs="Times New Roman" w:hint="eastAsia"/>
        <w:color w:val="000000"/>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84C3B9F"/>
    <w:multiLevelType w:val="hybridMultilevel"/>
    <w:tmpl w:val="35C2DE20"/>
    <w:lvl w:ilvl="0" w:tplc="D61436E4">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4"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35" w15:restartNumberingAfterBreak="0">
    <w:nsid w:val="7AF97B89"/>
    <w:multiLevelType w:val="hybridMultilevel"/>
    <w:tmpl w:val="2A92AF5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205040">
    <w:abstractNumId w:val="9"/>
  </w:num>
  <w:num w:numId="2" w16cid:durableId="182479275">
    <w:abstractNumId w:val="3"/>
  </w:num>
  <w:num w:numId="3" w16cid:durableId="1485967533">
    <w:abstractNumId w:val="1"/>
  </w:num>
  <w:num w:numId="4" w16cid:durableId="1531190328">
    <w:abstractNumId w:val="14"/>
  </w:num>
  <w:num w:numId="5" w16cid:durableId="476460252">
    <w:abstractNumId w:val="32"/>
  </w:num>
  <w:num w:numId="6" w16cid:durableId="747504179">
    <w:abstractNumId w:val="20"/>
  </w:num>
  <w:num w:numId="7" w16cid:durableId="576284646">
    <w:abstractNumId w:val="20"/>
  </w:num>
  <w:num w:numId="8" w16cid:durableId="1366559240">
    <w:abstractNumId w:val="30"/>
  </w:num>
  <w:num w:numId="9" w16cid:durableId="2113477879">
    <w:abstractNumId w:val="22"/>
  </w:num>
  <w:num w:numId="10" w16cid:durableId="674579961">
    <w:abstractNumId w:val="11"/>
  </w:num>
  <w:num w:numId="11" w16cid:durableId="1075475763">
    <w:abstractNumId w:val="17"/>
  </w:num>
  <w:num w:numId="12" w16cid:durableId="1804229531">
    <w:abstractNumId w:val="34"/>
  </w:num>
  <w:num w:numId="13" w16cid:durableId="2001078931">
    <w:abstractNumId w:val="24"/>
  </w:num>
  <w:num w:numId="14" w16cid:durableId="1009796909">
    <w:abstractNumId w:val="25"/>
  </w:num>
  <w:num w:numId="15" w16cid:durableId="1925532388">
    <w:abstractNumId w:val="21"/>
  </w:num>
  <w:num w:numId="16" w16cid:durableId="1588148442">
    <w:abstractNumId w:val="13"/>
  </w:num>
  <w:num w:numId="17" w16cid:durableId="1855339137">
    <w:abstractNumId w:val="29"/>
  </w:num>
  <w:num w:numId="18" w16cid:durableId="432045629">
    <w:abstractNumId w:val="16"/>
  </w:num>
  <w:num w:numId="19" w16cid:durableId="1860583312">
    <w:abstractNumId w:val="18"/>
  </w:num>
  <w:num w:numId="20" w16cid:durableId="1551261945">
    <w:abstractNumId w:val="31"/>
  </w:num>
  <w:num w:numId="21" w16cid:durableId="1593390297">
    <w:abstractNumId w:val="4"/>
  </w:num>
  <w:num w:numId="22" w16cid:durableId="1496604687">
    <w:abstractNumId w:val="8"/>
  </w:num>
  <w:num w:numId="23" w16cid:durableId="324474168">
    <w:abstractNumId w:val="0"/>
  </w:num>
  <w:num w:numId="24" w16cid:durableId="123238854">
    <w:abstractNumId w:val="2"/>
  </w:num>
  <w:num w:numId="25" w16cid:durableId="1739202841">
    <w:abstractNumId w:val="26"/>
  </w:num>
  <w:num w:numId="26" w16cid:durableId="1549101778">
    <w:abstractNumId w:val="12"/>
  </w:num>
  <w:num w:numId="27" w16cid:durableId="882443538">
    <w:abstractNumId w:val="7"/>
  </w:num>
  <w:num w:numId="28" w16cid:durableId="1940063432">
    <w:abstractNumId w:val="19"/>
  </w:num>
  <w:num w:numId="29" w16cid:durableId="866337770">
    <w:abstractNumId w:val="6"/>
  </w:num>
  <w:num w:numId="30" w16cid:durableId="231936363">
    <w:abstractNumId w:val="5"/>
  </w:num>
  <w:num w:numId="31" w16cid:durableId="2102989763">
    <w:abstractNumId w:val="27"/>
  </w:num>
  <w:num w:numId="32" w16cid:durableId="1219323621">
    <w:abstractNumId w:val="15"/>
  </w:num>
  <w:num w:numId="33" w16cid:durableId="1235044340">
    <w:abstractNumId w:val="10"/>
  </w:num>
  <w:num w:numId="34" w16cid:durableId="886338036">
    <w:abstractNumId w:val="28"/>
  </w:num>
  <w:num w:numId="35" w16cid:durableId="1405102946">
    <w:abstractNumId w:val="35"/>
  </w:num>
  <w:num w:numId="36" w16cid:durableId="438986864">
    <w:abstractNumId w:val="33"/>
  </w:num>
  <w:num w:numId="37" w16cid:durableId="198766327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ghyun kim">
    <w15:presenceInfo w15:providerId="Windows Live" w15:userId="5a3c4ece04810aa3"/>
  </w15:person>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1192"/>
    <w:rsid w:val="000112CB"/>
    <w:rsid w:val="00011638"/>
    <w:rsid w:val="00012B8E"/>
    <w:rsid w:val="00015980"/>
    <w:rsid w:val="00015FD3"/>
    <w:rsid w:val="00020243"/>
    <w:rsid w:val="00020B30"/>
    <w:rsid w:val="000212EF"/>
    <w:rsid w:val="00022167"/>
    <w:rsid w:val="00023CE7"/>
    <w:rsid w:val="00023F0D"/>
    <w:rsid w:val="000246BC"/>
    <w:rsid w:val="000247E4"/>
    <w:rsid w:val="000278C1"/>
    <w:rsid w:val="00027B71"/>
    <w:rsid w:val="00030D9C"/>
    <w:rsid w:val="0003129D"/>
    <w:rsid w:val="000333F5"/>
    <w:rsid w:val="00036705"/>
    <w:rsid w:val="000372CA"/>
    <w:rsid w:val="00037618"/>
    <w:rsid w:val="00037B69"/>
    <w:rsid w:val="00037F84"/>
    <w:rsid w:val="0004103A"/>
    <w:rsid w:val="000418C0"/>
    <w:rsid w:val="000418DB"/>
    <w:rsid w:val="000425EB"/>
    <w:rsid w:val="000427C9"/>
    <w:rsid w:val="00044F31"/>
    <w:rsid w:val="000463E9"/>
    <w:rsid w:val="00046B19"/>
    <w:rsid w:val="0004711F"/>
    <w:rsid w:val="000500DA"/>
    <w:rsid w:val="0005081A"/>
    <w:rsid w:val="00050A7E"/>
    <w:rsid w:val="000512ED"/>
    <w:rsid w:val="00056161"/>
    <w:rsid w:val="0005624C"/>
    <w:rsid w:val="00057A70"/>
    <w:rsid w:val="00057ED6"/>
    <w:rsid w:val="000610CC"/>
    <w:rsid w:val="0006114D"/>
    <w:rsid w:val="00062FE3"/>
    <w:rsid w:val="000653ED"/>
    <w:rsid w:val="00065AE8"/>
    <w:rsid w:val="00065C6A"/>
    <w:rsid w:val="00066A29"/>
    <w:rsid w:val="00067D74"/>
    <w:rsid w:val="0007149E"/>
    <w:rsid w:val="00072AC1"/>
    <w:rsid w:val="000741BD"/>
    <w:rsid w:val="00074C0F"/>
    <w:rsid w:val="00075CBF"/>
    <w:rsid w:val="00076AF8"/>
    <w:rsid w:val="000775E1"/>
    <w:rsid w:val="0007782B"/>
    <w:rsid w:val="000806D6"/>
    <w:rsid w:val="00081182"/>
    <w:rsid w:val="00082B1E"/>
    <w:rsid w:val="00085816"/>
    <w:rsid w:val="00085DFB"/>
    <w:rsid w:val="00090337"/>
    <w:rsid w:val="00090E16"/>
    <w:rsid w:val="000923D4"/>
    <w:rsid w:val="00093A8C"/>
    <w:rsid w:val="000943CF"/>
    <w:rsid w:val="00094A69"/>
    <w:rsid w:val="0009646C"/>
    <w:rsid w:val="00096724"/>
    <w:rsid w:val="000A07E8"/>
    <w:rsid w:val="000A0976"/>
    <w:rsid w:val="000A1ED1"/>
    <w:rsid w:val="000A2C25"/>
    <w:rsid w:val="000A3472"/>
    <w:rsid w:val="000A3BAA"/>
    <w:rsid w:val="000A4833"/>
    <w:rsid w:val="000A7131"/>
    <w:rsid w:val="000A7A46"/>
    <w:rsid w:val="000A7C4E"/>
    <w:rsid w:val="000A7DD7"/>
    <w:rsid w:val="000B0B6A"/>
    <w:rsid w:val="000B278B"/>
    <w:rsid w:val="000B3667"/>
    <w:rsid w:val="000B3F88"/>
    <w:rsid w:val="000B64E4"/>
    <w:rsid w:val="000B7711"/>
    <w:rsid w:val="000C1175"/>
    <w:rsid w:val="000C1608"/>
    <w:rsid w:val="000C2123"/>
    <w:rsid w:val="000C43C0"/>
    <w:rsid w:val="000C51CE"/>
    <w:rsid w:val="000C6432"/>
    <w:rsid w:val="000C686B"/>
    <w:rsid w:val="000D4F64"/>
    <w:rsid w:val="000D5761"/>
    <w:rsid w:val="000D696B"/>
    <w:rsid w:val="000D7390"/>
    <w:rsid w:val="000E1DB1"/>
    <w:rsid w:val="000E28AF"/>
    <w:rsid w:val="000E31F3"/>
    <w:rsid w:val="000E4789"/>
    <w:rsid w:val="000E5128"/>
    <w:rsid w:val="000E5293"/>
    <w:rsid w:val="000E633F"/>
    <w:rsid w:val="000E7B63"/>
    <w:rsid w:val="000F03B0"/>
    <w:rsid w:val="000F1393"/>
    <w:rsid w:val="000F2739"/>
    <w:rsid w:val="000F4BE5"/>
    <w:rsid w:val="000F4D0B"/>
    <w:rsid w:val="000F554F"/>
    <w:rsid w:val="000F72D5"/>
    <w:rsid w:val="000F7C86"/>
    <w:rsid w:val="00101446"/>
    <w:rsid w:val="00101C6A"/>
    <w:rsid w:val="001024E4"/>
    <w:rsid w:val="00102FFB"/>
    <w:rsid w:val="001035C0"/>
    <w:rsid w:val="00103DAD"/>
    <w:rsid w:val="00106B92"/>
    <w:rsid w:val="00110BDC"/>
    <w:rsid w:val="00110D37"/>
    <w:rsid w:val="00111936"/>
    <w:rsid w:val="00111E8E"/>
    <w:rsid w:val="00113389"/>
    <w:rsid w:val="001136D1"/>
    <w:rsid w:val="00113803"/>
    <w:rsid w:val="00114BE0"/>
    <w:rsid w:val="00116139"/>
    <w:rsid w:val="00116371"/>
    <w:rsid w:val="00117C20"/>
    <w:rsid w:val="00121484"/>
    <w:rsid w:val="00121714"/>
    <w:rsid w:val="00125CC6"/>
    <w:rsid w:val="00127197"/>
    <w:rsid w:val="00131D86"/>
    <w:rsid w:val="00135142"/>
    <w:rsid w:val="00136163"/>
    <w:rsid w:val="001364ED"/>
    <w:rsid w:val="00141AD4"/>
    <w:rsid w:val="00142B39"/>
    <w:rsid w:val="001430EA"/>
    <w:rsid w:val="00143F1B"/>
    <w:rsid w:val="00146C0C"/>
    <w:rsid w:val="00147FA5"/>
    <w:rsid w:val="001521F2"/>
    <w:rsid w:val="001530AD"/>
    <w:rsid w:val="0015363D"/>
    <w:rsid w:val="00154C70"/>
    <w:rsid w:val="00154D1C"/>
    <w:rsid w:val="00155139"/>
    <w:rsid w:val="00156D00"/>
    <w:rsid w:val="00157261"/>
    <w:rsid w:val="00157E58"/>
    <w:rsid w:val="001604A6"/>
    <w:rsid w:val="00160703"/>
    <w:rsid w:val="00161096"/>
    <w:rsid w:val="001611E4"/>
    <w:rsid w:val="0016446F"/>
    <w:rsid w:val="001650EC"/>
    <w:rsid w:val="00165BAF"/>
    <w:rsid w:val="001669C0"/>
    <w:rsid w:val="00170388"/>
    <w:rsid w:val="00170582"/>
    <w:rsid w:val="00170E86"/>
    <w:rsid w:val="00171392"/>
    <w:rsid w:val="00172492"/>
    <w:rsid w:val="001750AA"/>
    <w:rsid w:val="00175670"/>
    <w:rsid w:val="00175933"/>
    <w:rsid w:val="001761FD"/>
    <w:rsid w:val="001764D7"/>
    <w:rsid w:val="00176DFB"/>
    <w:rsid w:val="0018074E"/>
    <w:rsid w:val="00180917"/>
    <w:rsid w:val="00181367"/>
    <w:rsid w:val="00181649"/>
    <w:rsid w:val="00183027"/>
    <w:rsid w:val="00183945"/>
    <w:rsid w:val="00183C4F"/>
    <w:rsid w:val="00184E01"/>
    <w:rsid w:val="00184EAA"/>
    <w:rsid w:val="00185E63"/>
    <w:rsid w:val="00191779"/>
    <w:rsid w:val="00191DA5"/>
    <w:rsid w:val="00191E66"/>
    <w:rsid w:val="00192388"/>
    <w:rsid w:val="0019254F"/>
    <w:rsid w:val="0019259B"/>
    <w:rsid w:val="00192A1E"/>
    <w:rsid w:val="00192CCA"/>
    <w:rsid w:val="00193C7C"/>
    <w:rsid w:val="00195681"/>
    <w:rsid w:val="001A1A50"/>
    <w:rsid w:val="001A3496"/>
    <w:rsid w:val="001A5A02"/>
    <w:rsid w:val="001A685D"/>
    <w:rsid w:val="001A6C65"/>
    <w:rsid w:val="001B018E"/>
    <w:rsid w:val="001B07EA"/>
    <w:rsid w:val="001B167F"/>
    <w:rsid w:val="001B199A"/>
    <w:rsid w:val="001B1DDE"/>
    <w:rsid w:val="001B3AE5"/>
    <w:rsid w:val="001B505C"/>
    <w:rsid w:val="001B5E87"/>
    <w:rsid w:val="001B698F"/>
    <w:rsid w:val="001C0760"/>
    <w:rsid w:val="001C3D95"/>
    <w:rsid w:val="001C42C3"/>
    <w:rsid w:val="001C4303"/>
    <w:rsid w:val="001C5773"/>
    <w:rsid w:val="001C5C3B"/>
    <w:rsid w:val="001C60A6"/>
    <w:rsid w:val="001D04A9"/>
    <w:rsid w:val="001D073D"/>
    <w:rsid w:val="001D123D"/>
    <w:rsid w:val="001D1D6D"/>
    <w:rsid w:val="001D2EF2"/>
    <w:rsid w:val="001D31BD"/>
    <w:rsid w:val="001D64CF"/>
    <w:rsid w:val="001D6ED3"/>
    <w:rsid w:val="001D723B"/>
    <w:rsid w:val="001D79D9"/>
    <w:rsid w:val="001E1BFF"/>
    <w:rsid w:val="001E2608"/>
    <w:rsid w:val="001E3C41"/>
    <w:rsid w:val="001E4D32"/>
    <w:rsid w:val="001E4E02"/>
    <w:rsid w:val="001E704C"/>
    <w:rsid w:val="001F11EC"/>
    <w:rsid w:val="001F1361"/>
    <w:rsid w:val="001F1731"/>
    <w:rsid w:val="001F1CD3"/>
    <w:rsid w:val="001F2C81"/>
    <w:rsid w:val="001F3EB3"/>
    <w:rsid w:val="001F3F43"/>
    <w:rsid w:val="001F4A87"/>
    <w:rsid w:val="001F690E"/>
    <w:rsid w:val="001F72FB"/>
    <w:rsid w:val="001F7303"/>
    <w:rsid w:val="001F79E3"/>
    <w:rsid w:val="001F7A09"/>
    <w:rsid w:val="00200B07"/>
    <w:rsid w:val="00201FCA"/>
    <w:rsid w:val="0020300D"/>
    <w:rsid w:val="00203081"/>
    <w:rsid w:val="00203825"/>
    <w:rsid w:val="00203F4C"/>
    <w:rsid w:val="00204E00"/>
    <w:rsid w:val="00204EAE"/>
    <w:rsid w:val="002050E8"/>
    <w:rsid w:val="00205339"/>
    <w:rsid w:val="00207A09"/>
    <w:rsid w:val="00210199"/>
    <w:rsid w:val="0021041D"/>
    <w:rsid w:val="0021213F"/>
    <w:rsid w:val="002124A4"/>
    <w:rsid w:val="002126F4"/>
    <w:rsid w:val="00213259"/>
    <w:rsid w:val="00216308"/>
    <w:rsid w:val="0021644C"/>
    <w:rsid w:val="00216607"/>
    <w:rsid w:val="0022118D"/>
    <w:rsid w:val="002213AB"/>
    <w:rsid w:val="002226F1"/>
    <w:rsid w:val="00222F61"/>
    <w:rsid w:val="0022454E"/>
    <w:rsid w:val="00230486"/>
    <w:rsid w:val="00231795"/>
    <w:rsid w:val="0023550B"/>
    <w:rsid w:val="002379E5"/>
    <w:rsid w:val="00237DAF"/>
    <w:rsid w:val="0024148B"/>
    <w:rsid w:val="0024197E"/>
    <w:rsid w:val="002448E6"/>
    <w:rsid w:val="002453AF"/>
    <w:rsid w:val="00245AE0"/>
    <w:rsid w:val="00247C99"/>
    <w:rsid w:val="00247D98"/>
    <w:rsid w:val="002508C1"/>
    <w:rsid w:val="00250B49"/>
    <w:rsid w:val="00250BB2"/>
    <w:rsid w:val="002511EA"/>
    <w:rsid w:val="00251E2A"/>
    <w:rsid w:val="00252CD6"/>
    <w:rsid w:val="00252E9F"/>
    <w:rsid w:val="002603A4"/>
    <w:rsid w:val="00261D92"/>
    <w:rsid w:val="0026242D"/>
    <w:rsid w:val="00262DF0"/>
    <w:rsid w:val="0026543C"/>
    <w:rsid w:val="00266E3A"/>
    <w:rsid w:val="00267327"/>
    <w:rsid w:val="002674F7"/>
    <w:rsid w:val="002703AC"/>
    <w:rsid w:val="00272397"/>
    <w:rsid w:val="00272A0C"/>
    <w:rsid w:val="00274B3A"/>
    <w:rsid w:val="00275304"/>
    <w:rsid w:val="00277273"/>
    <w:rsid w:val="00277D85"/>
    <w:rsid w:val="00277F26"/>
    <w:rsid w:val="002803BC"/>
    <w:rsid w:val="00281132"/>
    <w:rsid w:val="00286383"/>
    <w:rsid w:val="00286E56"/>
    <w:rsid w:val="002873DC"/>
    <w:rsid w:val="0029020B"/>
    <w:rsid w:val="00290C76"/>
    <w:rsid w:val="00291BB6"/>
    <w:rsid w:val="00292716"/>
    <w:rsid w:val="00293A33"/>
    <w:rsid w:val="00293A34"/>
    <w:rsid w:val="00294C33"/>
    <w:rsid w:val="00296200"/>
    <w:rsid w:val="00296B5D"/>
    <w:rsid w:val="002A0BFE"/>
    <w:rsid w:val="002A1EA6"/>
    <w:rsid w:val="002A24DD"/>
    <w:rsid w:val="002A2F4F"/>
    <w:rsid w:val="002A3036"/>
    <w:rsid w:val="002A4288"/>
    <w:rsid w:val="002A4908"/>
    <w:rsid w:val="002A4D6D"/>
    <w:rsid w:val="002A4F9A"/>
    <w:rsid w:val="002A530B"/>
    <w:rsid w:val="002A5660"/>
    <w:rsid w:val="002A57AA"/>
    <w:rsid w:val="002B075E"/>
    <w:rsid w:val="002B2108"/>
    <w:rsid w:val="002B2D52"/>
    <w:rsid w:val="002B4C7E"/>
    <w:rsid w:val="002B5C47"/>
    <w:rsid w:val="002B7DF5"/>
    <w:rsid w:val="002C1FE0"/>
    <w:rsid w:val="002C270C"/>
    <w:rsid w:val="002C34CF"/>
    <w:rsid w:val="002C6419"/>
    <w:rsid w:val="002C772D"/>
    <w:rsid w:val="002C7FB1"/>
    <w:rsid w:val="002D1189"/>
    <w:rsid w:val="002D2FAE"/>
    <w:rsid w:val="002D39E2"/>
    <w:rsid w:val="002D44BE"/>
    <w:rsid w:val="002D47BC"/>
    <w:rsid w:val="002D55CB"/>
    <w:rsid w:val="002D6867"/>
    <w:rsid w:val="002D7683"/>
    <w:rsid w:val="002D78FD"/>
    <w:rsid w:val="002E09DB"/>
    <w:rsid w:val="002E0D90"/>
    <w:rsid w:val="002E28CA"/>
    <w:rsid w:val="002E2A63"/>
    <w:rsid w:val="002E4465"/>
    <w:rsid w:val="002E504F"/>
    <w:rsid w:val="002E5D1E"/>
    <w:rsid w:val="002E6710"/>
    <w:rsid w:val="002E7DB0"/>
    <w:rsid w:val="002F16EB"/>
    <w:rsid w:val="002F236C"/>
    <w:rsid w:val="002F27FF"/>
    <w:rsid w:val="002F2ECB"/>
    <w:rsid w:val="002F3A7B"/>
    <w:rsid w:val="002F3F87"/>
    <w:rsid w:val="002F56C3"/>
    <w:rsid w:val="002F7E18"/>
    <w:rsid w:val="00301BA4"/>
    <w:rsid w:val="0030337A"/>
    <w:rsid w:val="00303A62"/>
    <w:rsid w:val="003057A1"/>
    <w:rsid w:val="00306715"/>
    <w:rsid w:val="00310683"/>
    <w:rsid w:val="00314C22"/>
    <w:rsid w:val="003155FB"/>
    <w:rsid w:val="003156F4"/>
    <w:rsid w:val="00316125"/>
    <w:rsid w:val="003202A4"/>
    <w:rsid w:val="00321371"/>
    <w:rsid w:val="00321B05"/>
    <w:rsid w:val="00325254"/>
    <w:rsid w:val="00325BFF"/>
    <w:rsid w:val="0033103F"/>
    <w:rsid w:val="003323DC"/>
    <w:rsid w:val="00332827"/>
    <w:rsid w:val="00332DEC"/>
    <w:rsid w:val="003335F2"/>
    <w:rsid w:val="00334476"/>
    <w:rsid w:val="00334E53"/>
    <w:rsid w:val="00335694"/>
    <w:rsid w:val="00341167"/>
    <w:rsid w:val="0034420A"/>
    <w:rsid w:val="00344993"/>
    <w:rsid w:val="00345725"/>
    <w:rsid w:val="003464BD"/>
    <w:rsid w:val="00347158"/>
    <w:rsid w:val="00347789"/>
    <w:rsid w:val="00347F11"/>
    <w:rsid w:val="00351868"/>
    <w:rsid w:val="0035198C"/>
    <w:rsid w:val="00351C19"/>
    <w:rsid w:val="00353EC0"/>
    <w:rsid w:val="00355679"/>
    <w:rsid w:val="00357F6D"/>
    <w:rsid w:val="003612C6"/>
    <w:rsid w:val="0036190F"/>
    <w:rsid w:val="00362FD4"/>
    <w:rsid w:val="003640CE"/>
    <w:rsid w:val="003645CB"/>
    <w:rsid w:val="00364D9D"/>
    <w:rsid w:val="00366076"/>
    <w:rsid w:val="00366B1A"/>
    <w:rsid w:val="00367050"/>
    <w:rsid w:val="00367787"/>
    <w:rsid w:val="00367BFB"/>
    <w:rsid w:val="003706CA"/>
    <w:rsid w:val="00373A16"/>
    <w:rsid w:val="00373DBF"/>
    <w:rsid w:val="0037480C"/>
    <w:rsid w:val="00376649"/>
    <w:rsid w:val="003801D1"/>
    <w:rsid w:val="00380669"/>
    <w:rsid w:val="003843D7"/>
    <w:rsid w:val="00386629"/>
    <w:rsid w:val="00386630"/>
    <w:rsid w:val="00386A85"/>
    <w:rsid w:val="003877AB"/>
    <w:rsid w:val="003908D1"/>
    <w:rsid w:val="00390A01"/>
    <w:rsid w:val="00390CE6"/>
    <w:rsid w:val="003939BD"/>
    <w:rsid w:val="0039430B"/>
    <w:rsid w:val="00395E62"/>
    <w:rsid w:val="00397BA2"/>
    <w:rsid w:val="003A53F8"/>
    <w:rsid w:val="003A7273"/>
    <w:rsid w:val="003B0243"/>
    <w:rsid w:val="003B347E"/>
    <w:rsid w:val="003B4ED8"/>
    <w:rsid w:val="003B503C"/>
    <w:rsid w:val="003B51BE"/>
    <w:rsid w:val="003B5680"/>
    <w:rsid w:val="003B5A82"/>
    <w:rsid w:val="003B5F10"/>
    <w:rsid w:val="003C069D"/>
    <w:rsid w:val="003C1A97"/>
    <w:rsid w:val="003C2475"/>
    <w:rsid w:val="003C2FBF"/>
    <w:rsid w:val="003C3526"/>
    <w:rsid w:val="003C39EF"/>
    <w:rsid w:val="003C479B"/>
    <w:rsid w:val="003C5684"/>
    <w:rsid w:val="003C5B9A"/>
    <w:rsid w:val="003C60A3"/>
    <w:rsid w:val="003C6972"/>
    <w:rsid w:val="003C6B4D"/>
    <w:rsid w:val="003C7542"/>
    <w:rsid w:val="003D0275"/>
    <w:rsid w:val="003D1914"/>
    <w:rsid w:val="003D1A09"/>
    <w:rsid w:val="003D5C30"/>
    <w:rsid w:val="003D5C3F"/>
    <w:rsid w:val="003D6518"/>
    <w:rsid w:val="003D658C"/>
    <w:rsid w:val="003D6617"/>
    <w:rsid w:val="003D69B8"/>
    <w:rsid w:val="003E0964"/>
    <w:rsid w:val="003E14E8"/>
    <w:rsid w:val="003E1D29"/>
    <w:rsid w:val="003E4954"/>
    <w:rsid w:val="003E513B"/>
    <w:rsid w:val="003E604C"/>
    <w:rsid w:val="003E6ED8"/>
    <w:rsid w:val="003F1394"/>
    <w:rsid w:val="003F18A4"/>
    <w:rsid w:val="003F245C"/>
    <w:rsid w:val="003F2D9F"/>
    <w:rsid w:val="003F3B31"/>
    <w:rsid w:val="003F46A6"/>
    <w:rsid w:val="003F4BC8"/>
    <w:rsid w:val="003F6D24"/>
    <w:rsid w:val="004001D5"/>
    <w:rsid w:val="00400C78"/>
    <w:rsid w:val="004028B5"/>
    <w:rsid w:val="00406690"/>
    <w:rsid w:val="004074DA"/>
    <w:rsid w:val="0041000A"/>
    <w:rsid w:val="0041116B"/>
    <w:rsid w:val="004121B9"/>
    <w:rsid w:val="00412BAE"/>
    <w:rsid w:val="00412BC2"/>
    <w:rsid w:val="00413D34"/>
    <w:rsid w:val="00413D8A"/>
    <w:rsid w:val="00414786"/>
    <w:rsid w:val="00415143"/>
    <w:rsid w:val="0041779C"/>
    <w:rsid w:val="00420259"/>
    <w:rsid w:val="00420895"/>
    <w:rsid w:val="004208F9"/>
    <w:rsid w:val="00421A14"/>
    <w:rsid w:val="004225B3"/>
    <w:rsid w:val="00425212"/>
    <w:rsid w:val="00425B49"/>
    <w:rsid w:val="00426176"/>
    <w:rsid w:val="00430C36"/>
    <w:rsid w:val="00430F7E"/>
    <w:rsid w:val="004317EC"/>
    <w:rsid w:val="00431BCA"/>
    <w:rsid w:val="0043273B"/>
    <w:rsid w:val="00432B32"/>
    <w:rsid w:val="004331BE"/>
    <w:rsid w:val="004336FA"/>
    <w:rsid w:val="004379B4"/>
    <w:rsid w:val="00440800"/>
    <w:rsid w:val="004411F9"/>
    <w:rsid w:val="00442037"/>
    <w:rsid w:val="00442ACF"/>
    <w:rsid w:val="00442F98"/>
    <w:rsid w:val="0044446C"/>
    <w:rsid w:val="00444DC6"/>
    <w:rsid w:val="00445A08"/>
    <w:rsid w:val="00445F09"/>
    <w:rsid w:val="00446F01"/>
    <w:rsid w:val="004472FD"/>
    <w:rsid w:val="00447F2D"/>
    <w:rsid w:val="00450883"/>
    <w:rsid w:val="00450B03"/>
    <w:rsid w:val="0045130B"/>
    <w:rsid w:val="00451405"/>
    <w:rsid w:val="004524D2"/>
    <w:rsid w:val="0045372C"/>
    <w:rsid w:val="00453BEB"/>
    <w:rsid w:val="00453F8C"/>
    <w:rsid w:val="00453FFC"/>
    <w:rsid w:val="00455060"/>
    <w:rsid w:val="00457AB8"/>
    <w:rsid w:val="00457FB4"/>
    <w:rsid w:val="004629F4"/>
    <w:rsid w:val="00465460"/>
    <w:rsid w:val="00465D67"/>
    <w:rsid w:val="004701CE"/>
    <w:rsid w:val="00470C89"/>
    <w:rsid w:val="0047117B"/>
    <w:rsid w:val="0047131D"/>
    <w:rsid w:val="004716BE"/>
    <w:rsid w:val="00472126"/>
    <w:rsid w:val="00473938"/>
    <w:rsid w:val="00473F36"/>
    <w:rsid w:val="004743B7"/>
    <w:rsid w:val="0047492B"/>
    <w:rsid w:val="00475353"/>
    <w:rsid w:val="00476591"/>
    <w:rsid w:val="004765F0"/>
    <w:rsid w:val="00476DA8"/>
    <w:rsid w:val="004806A3"/>
    <w:rsid w:val="00482379"/>
    <w:rsid w:val="0048294A"/>
    <w:rsid w:val="00482E7F"/>
    <w:rsid w:val="00483262"/>
    <w:rsid w:val="00484BC8"/>
    <w:rsid w:val="00484F2E"/>
    <w:rsid w:val="00485F71"/>
    <w:rsid w:val="004868B9"/>
    <w:rsid w:val="00486B33"/>
    <w:rsid w:val="004926E7"/>
    <w:rsid w:val="00492A87"/>
    <w:rsid w:val="00492BC4"/>
    <w:rsid w:val="00492C66"/>
    <w:rsid w:val="0049303E"/>
    <w:rsid w:val="0049323F"/>
    <w:rsid w:val="00493782"/>
    <w:rsid w:val="00494A97"/>
    <w:rsid w:val="00497AE7"/>
    <w:rsid w:val="004A13BA"/>
    <w:rsid w:val="004A1971"/>
    <w:rsid w:val="004A1E5A"/>
    <w:rsid w:val="004A24E4"/>
    <w:rsid w:val="004A4E9B"/>
    <w:rsid w:val="004A64E3"/>
    <w:rsid w:val="004B01F6"/>
    <w:rsid w:val="004B04EE"/>
    <w:rsid w:val="004B064B"/>
    <w:rsid w:val="004B0873"/>
    <w:rsid w:val="004B44C1"/>
    <w:rsid w:val="004B4594"/>
    <w:rsid w:val="004C1D2C"/>
    <w:rsid w:val="004C3EE7"/>
    <w:rsid w:val="004C440D"/>
    <w:rsid w:val="004C6015"/>
    <w:rsid w:val="004C6705"/>
    <w:rsid w:val="004C6EA4"/>
    <w:rsid w:val="004D0C90"/>
    <w:rsid w:val="004D1220"/>
    <w:rsid w:val="004D1CA7"/>
    <w:rsid w:val="004D1D0B"/>
    <w:rsid w:val="004D27EE"/>
    <w:rsid w:val="004D384F"/>
    <w:rsid w:val="004D397B"/>
    <w:rsid w:val="004D441E"/>
    <w:rsid w:val="004D4698"/>
    <w:rsid w:val="004D560B"/>
    <w:rsid w:val="004D571D"/>
    <w:rsid w:val="004D5802"/>
    <w:rsid w:val="004D5D0A"/>
    <w:rsid w:val="004D6E15"/>
    <w:rsid w:val="004D703F"/>
    <w:rsid w:val="004D77DA"/>
    <w:rsid w:val="004E13FF"/>
    <w:rsid w:val="004E1A29"/>
    <w:rsid w:val="004E23C5"/>
    <w:rsid w:val="004E4756"/>
    <w:rsid w:val="004E5A1C"/>
    <w:rsid w:val="004E6A2B"/>
    <w:rsid w:val="004F3E3A"/>
    <w:rsid w:val="004F4CD7"/>
    <w:rsid w:val="004F4D24"/>
    <w:rsid w:val="004F4F31"/>
    <w:rsid w:val="004F4F67"/>
    <w:rsid w:val="004F781B"/>
    <w:rsid w:val="005071F5"/>
    <w:rsid w:val="00511655"/>
    <w:rsid w:val="00511C06"/>
    <w:rsid w:val="00511F44"/>
    <w:rsid w:val="005127AE"/>
    <w:rsid w:val="00513160"/>
    <w:rsid w:val="0051343C"/>
    <w:rsid w:val="005146E7"/>
    <w:rsid w:val="00515DA7"/>
    <w:rsid w:val="0051741C"/>
    <w:rsid w:val="0051780F"/>
    <w:rsid w:val="00521092"/>
    <w:rsid w:val="0052254F"/>
    <w:rsid w:val="00523203"/>
    <w:rsid w:val="00523A0A"/>
    <w:rsid w:val="00524CD0"/>
    <w:rsid w:val="00527435"/>
    <w:rsid w:val="00530300"/>
    <w:rsid w:val="0053043A"/>
    <w:rsid w:val="00530465"/>
    <w:rsid w:val="005323EF"/>
    <w:rsid w:val="0053335E"/>
    <w:rsid w:val="00535421"/>
    <w:rsid w:val="00535C10"/>
    <w:rsid w:val="00535D9B"/>
    <w:rsid w:val="00540178"/>
    <w:rsid w:val="00540442"/>
    <w:rsid w:val="00541D81"/>
    <w:rsid w:val="005423DF"/>
    <w:rsid w:val="00543AA6"/>
    <w:rsid w:val="00544B93"/>
    <w:rsid w:val="00550184"/>
    <w:rsid w:val="005505DD"/>
    <w:rsid w:val="005505FC"/>
    <w:rsid w:val="00550A37"/>
    <w:rsid w:val="00551282"/>
    <w:rsid w:val="00551320"/>
    <w:rsid w:val="00551AC4"/>
    <w:rsid w:val="005532FC"/>
    <w:rsid w:val="0055438A"/>
    <w:rsid w:val="0055537C"/>
    <w:rsid w:val="00555F85"/>
    <w:rsid w:val="005564B2"/>
    <w:rsid w:val="00560107"/>
    <w:rsid w:val="005602CA"/>
    <w:rsid w:val="005603DA"/>
    <w:rsid w:val="00560554"/>
    <w:rsid w:val="005608AB"/>
    <w:rsid w:val="0056153C"/>
    <w:rsid w:val="00563DD9"/>
    <w:rsid w:val="00565667"/>
    <w:rsid w:val="00565781"/>
    <w:rsid w:val="0056654E"/>
    <w:rsid w:val="00566DA1"/>
    <w:rsid w:val="00567729"/>
    <w:rsid w:val="00572CC1"/>
    <w:rsid w:val="00572E1D"/>
    <w:rsid w:val="00572E20"/>
    <w:rsid w:val="00572F67"/>
    <w:rsid w:val="005738FD"/>
    <w:rsid w:val="0057439E"/>
    <w:rsid w:val="005751E9"/>
    <w:rsid w:val="005765B4"/>
    <w:rsid w:val="0057777D"/>
    <w:rsid w:val="005818EE"/>
    <w:rsid w:val="00582237"/>
    <w:rsid w:val="00582BDF"/>
    <w:rsid w:val="00583593"/>
    <w:rsid w:val="005835D2"/>
    <w:rsid w:val="005857A8"/>
    <w:rsid w:val="00585C88"/>
    <w:rsid w:val="005908FE"/>
    <w:rsid w:val="005911AD"/>
    <w:rsid w:val="00591CDD"/>
    <w:rsid w:val="00593B20"/>
    <w:rsid w:val="00596BC5"/>
    <w:rsid w:val="00597813"/>
    <w:rsid w:val="005A019A"/>
    <w:rsid w:val="005A0311"/>
    <w:rsid w:val="005A1606"/>
    <w:rsid w:val="005A1E70"/>
    <w:rsid w:val="005A4456"/>
    <w:rsid w:val="005A6909"/>
    <w:rsid w:val="005A6E8F"/>
    <w:rsid w:val="005A73CF"/>
    <w:rsid w:val="005A7507"/>
    <w:rsid w:val="005B2337"/>
    <w:rsid w:val="005B4039"/>
    <w:rsid w:val="005B440C"/>
    <w:rsid w:val="005B459B"/>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480"/>
    <w:rsid w:val="005D2BB9"/>
    <w:rsid w:val="005D3942"/>
    <w:rsid w:val="005D4A3E"/>
    <w:rsid w:val="005D5FDB"/>
    <w:rsid w:val="005D794E"/>
    <w:rsid w:val="005E1531"/>
    <w:rsid w:val="005E1659"/>
    <w:rsid w:val="005E29F0"/>
    <w:rsid w:val="005E2F0D"/>
    <w:rsid w:val="005E39EB"/>
    <w:rsid w:val="005E46A4"/>
    <w:rsid w:val="005E4CA1"/>
    <w:rsid w:val="005E4FD0"/>
    <w:rsid w:val="005E5A49"/>
    <w:rsid w:val="005E5C16"/>
    <w:rsid w:val="005F068B"/>
    <w:rsid w:val="005F208E"/>
    <w:rsid w:val="005F4280"/>
    <w:rsid w:val="005F5202"/>
    <w:rsid w:val="005F54D5"/>
    <w:rsid w:val="005F6125"/>
    <w:rsid w:val="005F63DE"/>
    <w:rsid w:val="005F652C"/>
    <w:rsid w:val="005F6BA1"/>
    <w:rsid w:val="00600285"/>
    <w:rsid w:val="00600A26"/>
    <w:rsid w:val="0060399C"/>
    <w:rsid w:val="00604037"/>
    <w:rsid w:val="00604FAE"/>
    <w:rsid w:val="00605586"/>
    <w:rsid w:val="00605BFA"/>
    <w:rsid w:val="0060630B"/>
    <w:rsid w:val="006065F5"/>
    <w:rsid w:val="00606FFF"/>
    <w:rsid w:val="00607350"/>
    <w:rsid w:val="0061085F"/>
    <w:rsid w:val="006108B4"/>
    <w:rsid w:val="006128A2"/>
    <w:rsid w:val="00613C87"/>
    <w:rsid w:val="00614265"/>
    <w:rsid w:val="00615603"/>
    <w:rsid w:val="0061593A"/>
    <w:rsid w:val="0061718F"/>
    <w:rsid w:val="00617AF4"/>
    <w:rsid w:val="00617B79"/>
    <w:rsid w:val="00620312"/>
    <w:rsid w:val="00620488"/>
    <w:rsid w:val="00621F0D"/>
    <w:rsid w:val="00622DC1"/>
    <w:rsid w:val="00622EE2"/>
    <w:rsid w:val="00623CA4"/>
    <w:rsid w:val="0062440B"/>
    <w:rsid w:val="00624D19"/>
    <w:rsid w:val="00624D6D"/>
    <w:rsid w:val="006254D3"/>
    <w:rsid w:val="00625DD0"/>
    <w:rsid w:val="00626414"/>
    <w:rsid w:val="006306C4"/>
    <w:rsid w:val="00631928"/>
    <w:rsid w:val="00631B07"/>
    <w:rsid w:val="00631B7E"/>
    <w:rsid w:val="00631E5C"/>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571E6"/>
    <w:rsid w:val="0066167B"/>
    <w:rsid w:val="00662A73"/>
    <w:rsid w:val="00663E38"/>
    <w:rsid w:val="0066495D"/>
    <w:rsid w:val="00664B60"/>
    <w:rsid w:val="00664D7B"/>
    <w:rsid w:val="00666C4B"/>
    <w:rsid w:val="0067219C"/>
    <w:rsid w:val="006735F8"/>
    <w:rsid w:val="00674486"/>
    <w:rsid w:val="00674B42"/>
    <w:rsid w:val="0067514B"/>
    <w:rsid w:val="006774D3"/>
    <w:rsid w:val="00681DEE"/>
    <w:rsid w:val="00683F74"/>
    <w:rsid w:val="006861A8"/>
    <w:rsid w:val="00687640"/>
    <w:rsid w:val="00693646"/>
    <w:rsid w:val="00693F7F"/>
    <w:rsid w:val="006966AE"/>
    <w:rsid w:val="00696FF0"/>
    <w:rsid w:val="006974AE"/>
    <w:rsid w:val="00697FE5"/>
    <w:rsid w:val="006A48F5"/>
    <w:rsid w:val="006A49C7"/>
    <w:rsid w:val="006A5AC4"/>
    <w:rsid w:val="006A62DF"/>
    <w:rsid w:val="006A6403"/>
    <w:rsid w:val="006A65C0"/>
    <w:rsid w:val="006A729E"/>
    <w:rsid w:val="006A74F7"/>
    <w:rsid w:val="006A79A6"/>
    <w:rsid w:val="006B1679"/>
    <w:rsid w:val="006B2538"/>
    <w:rsid w:val="006B2D34"/>
    <w:rsid w:val="006B34E1"/>
    <w:rsid w:val="006B3795"/>
    <w:rsid w:val="006B4219"/>
    <w:rsid w:val="006B6330"/>
    <w:rsid w:val="006B6440"/>
    <w:rsid w:val="006B655A"/>
    <w:rsid w:val="006B6CB4"/>
    <w:rsid w:val="006B71DD"/>
    <w:rsid w:val="006C005A"/>
    <w:rsid w:val="006C0384"/>
    <w:rsid w:val="006C063B"/>
    <w:rsid w:val="006C0727"/>
    <w:rsid w:val="006C1B7C"/>
    <w:rsid w:val="006C2212"/>
    <w:rsid w:val="006C2B68"/>
    <w:rsid w:val="006C32D9"/>
    <w:rsid w:val="006C3B5C"/>
    <w:rsid w:val="006C3C0A"/>
    <w:rsid w:val="006C464B"/>
    <w:rsid w:val="006C6865"/>
    <w:rsid w:val="006C70D7"/>
    <w:rsid w:val="006D0EDA"/>
    <w:rsid w:val="006D1C69"/>
    <w:rsid w:val="006D318D"/>
    <w:rsid w:val="006D4340"/>
    <w:rsid w:val="006D4C34"/>
    <w:rsid w:val="006D4E01"/>
    <w:rsid w:val="006D540A"/>
    <w:rsid w:val="006D7A6D"/>
    <w:rsid w:val="006D7FCD"/>
    <w:rsid w:val="006E009F"/>
    <w:rsid w:val="006E130D"/>
    <w:rsid w:val="006E145F"/>
    <w:rsid w:val="006E2249"/>
    <w:rsid w:val="006E2F88"/>
    <w:rsid w:val="006E4386"/>
    <w:rsid w:val="006E59C4"/>
    <w:rsid w:val="006E6393"/>
    <w:rsid w:val="006E642D"/>
    <w:rsid w:val="006F1D58"/>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0E8B"/>
    <w:rsid w:val="00713A50"/>
    <w:rsid w:val="00714653"/>
    <w:rsid w:val="007156E3"/>
    <w:rsid w:val="00720A0F"/>
    <w:rsid w:val="00720DC4"/>
    <w:rsid w:val="00722113"/>
    <w:rsid w:val="00722328"/>
    <w:rsid w:val="00723A43"/>
    <w:rsid w:val="00724857"/>
    <w:rsid w:val="007248D9"/>
    <w:rsid w:val="0072503A"/>
    <w:rsid w:val="00725A86"/>
    <w:rsid w:val="0073077D"/>
    <w:rsid w:val="00731472"/>
    <w:rsid w:val="007317EE"/>
    <w:rsid w:val="00734BE1"/>
    <w:rsid w:val="00737992"/>
    <w:rsid w:val="007403ED"/>
    <w:rsid w:val="00741979"/>
    <w:rsid w:val="007438FB"/>
    <w:rsid w:val="0074432D"/>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789B"/>
    <w:rsid w:val="00777AAD"/>
    <w:rsid w:val="00777CAB"/>
    <w:rsid w:val="00780443"/>
    <w:rsid w:val="007815E1"/>
    <w:rsid w:val="007828EA"/>
    <w:rsid w:val="0078319E"/>
    <w:rsid w:val="007833CD"/>
    <w:rsid w:val="00783B8E"/>
    <w:rsid w:val="00784EE4"/>
    <w:rsid w:val="007850F8"/>
    <w:rsid w:val="00785600"/>
    <w:rsid w:val="00785E9A"/>
    <w:rsid w:val="007878E3"/>
    <w:rsid w:val="00792252"/>
    <w:rsid w:val="0079561A"/>
    <w:rsid w:val="00796573"/>
    <w:rsid w:val="00797B00"/>
    <w:rsid w:val="00797D56"/>
    <w:rsid w:val="007A08F8"/>
    <w:rsid w:val="007A3D0E"/>
    <w:rsid w:val="007A6DD8"/>
    <w:rsid w:val="007A77E0"/>
    <w:rsid w:val="007B3897"/>
    <w:rsid w:val="007B45DA"/>
    <w:rsid w:val="007B527A"/>
    <w:rsid w:val="007B5299"/>
    <w:rsid w:val="007B703B"/>
    <w:rsid w:val="007B7B51"/>
    <w:rsid w:val="007B7C4A"/>
    <w:rsid w:val="007C17C6"/>
    <w:rsid w:val="007C1F96"/>
    <w:rsid w:val="007C4D9F"/>
    <w:rsid w:val="007C55EB"/>
    <w:rsid w:val="007C577C"/>
    <w:rsid w:val="007C7EE6"/>
    <w:rsid w:val="007C7F5A"/>
    <w:rsid w:val="007D040D"/>
    <w:rsid w:val="007D14EB"/>
    <w:rsid w:val="007D2115"/>
    <w:rsid w:val="007D36C8"/>
    <w:rsid w:val="007D3C75"/>
    <w:rsid w:val="007D47FD"/>
    <w:rsid w:val="007D55EC"/>
    <w:rsid w:val="007D6488"/>
    <w:rsid w:val="007D69A4"/>
    <w:rsid w:val="007E015E"/>
    <w:rsid w:val="007E021B"/>
    <w:rsid w:val="007E11E4"/>
    <w:rsid w:val="007E1AB3"/>
    <w:rsid w:val="007E27B2"/>
    <w:rsid w:val="007E3977"/>
    <w:rsid w:val="007E4EF4"/>
    <w:rsid w:val="007E6650"/>
    <w:rsid w:val="007E799D"/>
    <w:rsid w:val="007F0DDD"/>
    <w:rsid w:val="007F1809"/>
    <w:rsid w:val="007F19F0"/>
    <w:rsid w:val="007F3397"/>
    <w:rsid w:val="007F3B3A"/>
    <w:rsid w:val="007F3C05"/>
    <w:rsid w:val="007F435D"/>
    <w:rsid w:val="007F528A"/>
    <w:rsid w:val="007F55D4"/>
    <w:rsid w:val="007F56EC"/>
    <w:rsid w:val="007F597A"/>
    <w:rsid w:val="007F66F6"/>
    <w:rsid w:val="007F7F66"/>
    <w:rsid w:val="008024F8"/>
    <w:rsid w:val="008029D3"/>
    <w:rsid w:val="0080301E"/>
    <w:rsid w:val="0080396E"/>
    <w:rsid w:val="0080416C"/>
    <w:rsid w:val="00806060"/>
    <w:rsid w:val="00806A1E"/>
    <w:rsid w:val="00806A6B"/>
    <w:rsid w:val="008109F7"/>
    <w:rsid w:val="00811571"/>
    <w:rsid w:val="0081181D"/>
    <w:rsid w:val="008118A5"/>
    <w:rsid w:val="0081299B"/>
    <w:rsid w:val="00812DB9"/>
    <w:rsid w:val="00813A1A"/>
    <w:rsid w:val="00813F1B"/>
    <w:rsid w:val="00814E09"/>
    <w:rsid w:val="00815D2A"/>
    <w:rsid w:val="00816B40"/>
    <w:rsid w:val="00816D8F"/>
    <w:rsid w:val="00816F26"/>
    <w:rsid w:val="008171B9"/>
    <w:rsid w:val="00820414"/>
    <w:rsid w:val="00820EA7"/>
    <w:rsid w:val="00821B33"/>
    <w:rsid w:val="0082450A"/>
    <w:rsid w:val="00824994"/>
    <w:rsid w:val="00827AE1"/>
    <w:rsid w:val="00832AC2"/>
    <w:rsid w:val="008363FE"/>
    <w:rsid w:val="00837FC6"/>
    <w:rsid w:val="0084156B"/>
    <w:rsid w:val="008418ED"/>
    <w:rsid w:val="00841926"/>
    <w:rsid w:val="00841A2E"/>
    <w:rsid w:val="00842080"/>
    <w:rsid w:val="008426C3"/>
    <w:rsid w:val="008437E7"/>
    <w:rsid w:val="00843815"/>
    <w:rsid w:val="0084389B"/>
    <w:rsid w:val="008438DB"/>
    <w:rsid w:val="008449A9"/>
    <w:rsid w:val="00846017"/>
    <w:rsid w:val="00846C71"/>
    <w:rsid w:val="00851BA1"/>
    <w:rsid w:val="008545BE"/>
    <w:rsid w:val="00854EB1"/>
    <w:rsid w:val="00855741"/>
    <w:rsid w:val="00855C4E"/>
    <w:rsid w:val="00856E26"/>
    <w:rsid w:val="008608C1"/>
    <w:rsid w:val="00862803"/>
    <w:rsid w:val="008668AA"/>
    <w:rsid w:val="00866D07"/>
    <w:rsid w:val="00866FBA"/>
    <w:rsid w:val="0086743B"/>
    <w:rsid w:val="008704E1"/>
    <w:rsid w:val="008707E7"/>
    <w:rsid w:val="00874A35"/>
    <w:rsid w:val="00875029"/>
    <w:rsid w:val="00875C6C"/>
    <w:rsid w:val="0087795F"/>
    <w:rsid w:val="0088085F"/>
    <w:rsid w:val="00880DC2"/>
    <w:rsid w:val="00881564"/>
    <w:rsid w:val="00881AA5"/>
    <w:rsid w:val="00882352"/>
    <w:rsid w:val="00883924"/>
    <w:rsid w:val="00883F01"/>
    <w:rsid w:val="00884E86"/>
    <w:rsid w:val="008858A3"/>
    <w:rsid w:val="0089057B"/>
    <w:rsid w:val="00890850"/>
    <w:rsid w:val="00890C8C"/>
    <w:rsid w:val="008919B4"/>
    <w:rsid w:val="00893815"/>
    <w:rsid w:val="008938B5"/>
    <w:rsid w:val="0089399A"/>
    <w:rsid w:val="00893DCC"/>
    <w:rsid w:val="00894519"/>
    <w:rsid w:val="00895109"/>
    <w:rsid w:val="008965B9"/>
    <w:rsid w:val="00897CA5"/>
    <w:rsid w:val="008A0BB7"/>
    <w:rsid w:val="008A3396"/>
    <w:rsid w:val="008A4506"/>
    <w:rsid w:val="008A46C5"/>
    <w:rsid w:val="008A558F"/>
    <w:rsid w:val="008B0D8C"/>
    <w:rsid w:val="008B12B0"/>
    <w:rsid w:val="008B20DF"/>
    <w:rsid w:val="008B32E3"/>
    <w:rsid w:val="008B69A7"/>
    <w:rsid w:val="008B72E4"/>
    <w:rsid w:val="008B77B8"/>
    <w:rsid w:val="008C14F3"/>
    <w:rsid w:val="008C1589"/>
    <w:rsid w:val="008D0218"/>
    <w:rsid w:val="008D0332"/>
    <w:rsid w:val="008D1B9C"/>
    <w:rsid w:val="008D1D75"/>
    <w:rsid w:val="008D207B"/>
    <w:rsid w:val="008D2B76"/>
    <w:rsid w:val="008D3D0E"/>
    <w:rsid w:val="008D54E3"/>
    <w:rsid w:val="008D69DE"/>
    <w:rsid w:val="008D75A5"/>
    <w:rsid w:val="008D7606"/>
    <w:rsid w:val="008E0EBB"/>
    <w:rsid w:val="008E1A1C"/>
    <w:rsid w:val="008E330E"/>
    <w:rsid w:val="008E3602"/>
    <w:rsid w:val="008E47DE"/>
    <w:rsid w:val="008E5DEF"/>
    <w:rsid w:val="008E7003"/>
    <w:rsid w:val="008F10A1"/>
    <w:rsid w:val="008F157A"/>
    <w:rsid w:val="008F16D4"/>
    <w:rsid w:val="008F43BB"/>
    <w:rsid w:val="008F49A0"/>
    <w:rsid w:val="008F510A"/>
    <w:rsid w:val="008F6903"/>
    <w:rsid w:val="009001C8"/>
    <w:rsid w:val="009001E5"/>
    <w:rsid w:val="009003F3"/>
    <w:rsid w:val="00900905"/>
    <w:rsid w:val="009012C8"/>
    <w:rsid w:val="00901551"/>
    <w:rsid w:val="00902788"/>
    <w:rsid w:val="00904CAF"/>
    <w:rsid w:val="009057E7"/>
    <w:rsid w:val="00907013"/>
    <w:rsid w:val="0090770A"/>
    <w:rsid w:val="00910009"/>
    <w:rsid w:val="00911466"/>
    <w:rsid w:val="0091207C"/>
    <w:rsid w:val="00912219"/>
    <w:rsid w:val="009137A8"/>
    <w:rsid w:val="0091419A"/>
    <w:rsid w:val="009150D1"/>
    <w:rsid w:val="00915BFB"/>
    <w:rsid w:val="00915CA3"/>
    <w:rsid w:val="00916F03"/>
    <w:rsid w:val="00917F90"/>
    <w:rsid w:val="00920873"/>
    <w:rsid w:val="0092180D"/>
    <w:rsid w:val="00921C5A"/>
    <w:rsid w:val="00922124"/>
    <w:rsid w:val="009223FF"/>
    <w:rsid w:val="00923C66"/>
    <w:rsid w:val="00925664"/>
    <w:rsid w:val="00925D0C"/>
    <w:rsid w:val="00926BEE"/>
    <w:rsid w:val="009278A1"/>
    <w:rsid w:val="009315BB"/>
    <w:rsid w:val="00931E5D"/>
    <w:rsid w:val="00933F33"/>
    <w:rsid w:val="009363EB"/>
    <w:rsid w:val="00940837"/>
    <w:rsid w:val="00940B62"/>
    <w:rsid w:val="00940EA4"/>
    <w:rsid w:val="00943F2F"/>
    <w:rsid w:val="0094484F"/>
    <w:rsid w:val="00944EB1"/>
    <w:rsid w:val="009502B6"/>
    <w:rsid w:val="00950A22"/>
    <w:rsid w:val="00951E53"/>
    <w:rsid w:val="00953E90"/>
    <w:rsid w:val="00953F6D"/>
    <w:rsid w:val="00955121"/>
    <w:rsid w:val="00955453"/>
    <w:rsid w:val="00955E36"/>
    <w:rsid w:val="00956559"/>
    <w:rsid w:val="00956649"/>
    <w:rsid w:val="00960E05"/>
    <w:rsid w:val="009621B4"/>
    <w:rsid w:val="00963696"/>
    <w:rsid w:val="009645C1"/>
    <w:rsid w:val="00964F3C"/>
    <w:rsid w:val="00965090"/>
    <w:rsid w:val="00965303"/>
    <w:rsid w:val="00965840"/>
    <w:rsid w:val="00965E25"/>
    <w:rsid w:val="00966C8E"/>
    <w:rsid w:val="009671F4"/>
    <w:rsid w:val="00967879"/>
    <w:rsid w:val="009706EB"/>
    <w:rsid w:val="00970E76"/>
    <w:rsid w:val="0097155D"/>
    <w:rsid w:val="00973078"/>
    <w:rsid w:val="00974152"/>
    <w:rsid w:val="0097476E"/>
    <w:rsid w:val="009770F0"/>
    <w:rsid w:val="0098198C"/>
    <w:rsid w:val="0098270D"/>
    <w:rsid w:val="00984783"/>
    <w:rsid w:val="00985BA1"/>
    <w:rsid w:val="00985E53"/>
    <w:rsid w:val="00987A73"/>
    <w:rsid w:val="009905CC"/>
    <w:rsid w:val="009927CA"/>
    <w:rsid w:val="00993603"/>
    <w:rsid w:val="00994928"/>
    <w:rsid w:val="00994DC6"/>
    <w:rsid w:val="00994F58"/>
    <w:rsid w:val="009969C2"/>
    <w:rsid w:val="00997367"/>
    <w:rsid w:val="00997B6D"/>
    <w:rsid w:val="00997D23"/>
    <w:rsid w:val="00997E79"/>
    <w:rsid w:val="00997FDD"/>
    <w:rsid w:val="009A76F9"/>
    <w:rsid w:val="009A7D5E"/>
    <w:rsid w:val="009B18EF"/>
    <w:rsid w:val="009B1E74"/>
    <w:rsid w:val="009B271F"/>
    <w:rsid w:val="009B2907"/>
    <w:rsid w:val="009B29FB"/>
    <w:rsid w:val="009B4102"/>
    <w:rsid w:val="009B4EEF"/>
    <w:rsid w:val="009B52A3"/>
    <w:rsid w:val="009B53FE"/>
    <w:rsid w:val="009B5FDD"/>
    <w:rsid w:val="009B64BF"/>
    <w:rsid w:val="009B66AC"/>
    <w:rsid w:val="009B6BB5"/>
    <w:rsid w:val="009C15F8"/>
    <w:rsid w:val="009C3599"/>
    <w:rsid w:val="009C3EA0"/>
    <w:rsid w:val="009C52C1"/>
    <w:rsid w:val="009C5426"/>
    <w:rsid w:val="009C5716"/>
    <w:rsid w:val="009C5BA7"/>
    <w:rsid w:val="009C621B"/>
    <w:rsid w:val="009C694D"/>
    <w:rsid w:val="009D0CEF"/>
    <w:rsid w:val="009D0DBC"/>
    <w:rsid w:val="009D232F"/>
    <w:rsid w:val="009D29DE"/>
    <w:rsid w:val="009D51B5"/>
    <w:rsid w:val="009D6819"/>
    <w:rsid w:val="009D711F"/>
    <w:rsid w:val="009D7569"/>
    <w:rsid w:val="009D7B09"/>
    <w:rsid w:val="009E0D86"/>
    <w:rsid w:val="009E1B6F"/>
    <w:rsid w:val="009E32CD"/>
    <w:rsid w:val="009E48E3"/>
    <w:rsid w:val="009E5561"/>
    <w:rsid w:val="009E6AB1"/>
    <w:rsid w:val="009E6CC4"/>
    <w:rsid w:val="009F0B5C"/>
    <w:rsid w:val="009F0FA6"/>
    <w:rsid w:val="009F2439"/>
    <w:rsid w:val="009F2FBC"/>
    <w:rsid w:val="009F4D26"/>
    <w:rsid w:val="009F6508"/>
    <w:rsid w:val="00A03473"/>
    <w:rsid w:val="00A04E52"/>
    <w:rsid w:val="00A076B4"/>
    <w:rsid w:val="00A07958"/>
    <w:rsid w:val="00A115F1"/>
    <w:rsid w:val="00A1371C"/>
    <w:rsid w:val="00A1396F"/>
    <w:rsid w:val="00A13DD0"/>
    <w:rsid w:val="00A1692F"/>
    <w:rsid w:val="00A16B74"/>
    <w:rsid w:val="00A206CB"/>
    <w:rsid w:val="00A20D4A"/>
    <w:rsid w:val="00A21D10"/>
    <w:rsid w:val="00A22848"/>
    <w:rsid w:val="00A233A6"/>
    <w:rsid w:val="00A23B56"/>
    <w:rsid w:val="00A26275"/>
    <w:rsid w:val="00A262AE"/>
    <w:rsid w:val="00A266F4"/>
    <w:rsid w:val="00A2688B"/>
    <w:rsid w:val="00A270D9"/>
    <w:rsid w:val="00A274A9"/>
    <w:rsid w:val="00A277A1"/>
    <w:rsid w:val="00A27F93"/>
    <w:rsid w:val="00A3009A"/>
    <w:rsid w:val="00A318BA"/>
    <w:rsid w:val="00A31B42"/>
    <w:rsid w:val="00A32762"/>
    <w:rsid w:val="00A33A74"/>
    <w:rsid w:val="00A33EB3"/>
    <w:rsid w:val="00A34345"/>
    <w:rsid w:val="00A343D6"/>
    <w:rsid w:val="00A35E38"/>
    <w:rsid w:val="00A364F5"/>
    <w:rsid w:val="00A36A3A"/>
    <w:rsid w:val="00A37D05"/>
    <w:rsid w:val="00A40008"/>
    <w:rsid w:val="00A403E8"/>
    <w:rsid w:val="00A40890"/>
    <w:rsid w:val="00A408DC"/>
    <w:rsid w:val="00A40AD5"/>
    <w:rsid w:val="00A4121C"/>
    <w:rsid w:val="00A414DD"/>
    <w:rsid w:val="00A41D69"/>
    <w:rsid w:val="00A424EE"/>
    <w:rsid w:val="00A42C17"/>
    <w:rsid w:val="00A44434"/>
    <w:rsid w:val="00A44AC8"/>
    <w:rsid w:val="00A44E21"/>
    <w:rsid w:val="00A4559D"/>
    <w:rsid w:val="00A45C1A"/>
    <w:rsid w:val="00A509C7"/>
    <w:rsid w:val="00A50F9B"/>
    <w:rsid w:val="00A52CAA"/>
    <w:rsid w:val="00A53E34"/>
    <w:rsid w:val="00A55BFD"/>
    <w:rsid w:val="00A56E6C"/>
    <w:rsid w:val="00A57C22"/>
    <w:rsid w:val="00A57DE9"/>
    <w:rsid w:val="00A60513"/>
    <w:rsid w:val="00A61A8F"/>
    <w:rsid w:val="00A631D2"/>
    <w:rsid w:val="00A634E7"/>
    <w:rsid w:val="00A63F5D"/>
    <w:rsid w:val="00A64B3A"/>
    <w:rsid w:val="00A6543B"/>
    <w:rsid w:val="00A6567D"/>
    <w:rsid w:val="00A676F3"/>
    <w:rsid w:val="00A70270"/>
    <w:rsid w:val="00A71D22"/>
    <w:rsid w:val="00A71D2D"/>
    <w:rsid w:val="00A7325D"/>
    <w:rsid w:val="00A73530"/>
    <w:rsid w:val="00A74D58"/>
    <w:rsid w:val="00A7625C"/>
    <w:rsid w:val="00A76EE5"/>
    <w:rsid w:val="00A77341"/>
    <w:rsid w:val="00A802F9"/>
    <w:rsid w:val="00A80EDC"/>
    <w:rsid w:val="00A81E1B"/>
    <w:rsid w:val="00A83625"/>
    <w:rsid w:val="00A85CCB"/>
    <w:rsid w:val="00A85E9D"/>
    <w:rsid w:val="00A91714"/>
    <w:rsid w:val="00A91C2A"/>
    <w:rsid w:val="00A949C2"/>
    <w:rsid w:val="00A957BB"/>
    <w:rsid w:val="00A95DFC"/>
    <w:rsid w:val="00A95E9F"/>
    <w:rsid w:val="00A972D8"/>
    <w:rsid w:val="00AA1551"/>
    <w:rsid w:val="00AA31EE"/>
    <w:rsid w:val="00AA3A9A"/>
    <w:rsid w:val="00AA427C"/>
    <w:rsid w:val="00AA4A49"/>
    <w:rsid w:val="00AA5103"/>
    <w:rsid w:val="00AA5CFA"/>
    <w:rsid w:val="00AA61E0"/>
    <w:rsid w:val="00AA6C08"/>
    <w:rsid w:val="00AA7386"/>
    <w:rsid w:val="00AA7866"/>
    <w:rsid w:val="00AB023B"/>
    <w:rsid w:val="00AB35E0"/>
    <w:rsid w:val="00AB3D85"/>
    <w:rsid w:val="00AB4190"/>
    <w:rsid w:val="00AB44DE"/>
    <w:rsid w:val="00AB5E02"/>
    <w:rsid w:val="00AB666F"/>
    <w:rsid w:val="00AB69A7"/>
    <w:rsid w:val="00AC3075"/>
    <w:rsid w:val="00AC39FA"/>
    <w:rsid w:val="00AC4411"/>
    <w:rsid w:val="00AC487C"/>
    <w:rsid w:val="00AC4E29"/>
    <w:rsid w:val="00AC5815"/>
    <w:rsid w:val="00AC666D"/>
    <w:rsid w:val="00AC67C7"/>
    <w:rsid w:val="00AC6973"/>
    <w:rsid w:val="00AD04F2"/>
    <w:rsid w:val="00AD1796"/>
    <w:rsid w:val="00AD6E6E"/>
    <w:rsid w:val="00AE08D6"/>
    <w:rsid w:val="00AE1D61"/>
    <w:rsid w:val="00AE24DE"/>
    <w:rsid w:val="00AE33F7"/>
    <w:rsid w:val="00AE48F8"/>
    <w:rsid w:val="00AF0C51"/>
    <w:rsid w:val="00AF577B"/>
    <w:rsid w:val="00B0234D"/>
    <w:rsid w:val="00B04FEA"/>
    <w:rsid w:val="00B0576B"/>
    <w:rsid w:val="00B06EEF"/>
    <w:rsid w:val="00B10407"/>
    <w:rsid w:val="00B11815"/>
    <w:rsid w:val="00B11DB8"/>
    <w:rsid w:val="00B14500"/>
    <w:rsid w:val="00B145D3"/>
    <w:rsid w:val="00B150DE"/>
    <w:rsid w:val="00B164A0"/>
    <w:rsid w:val="00B175AB"/>
    <w:rsid w:val="00B2021E"/>
    <w:rsid w:val="00B20BFF"/>
    <w:rsid w:val="00B229FA"/>
    <w:rsid w:val="00B236F0"/>
    <w:rsid w:val="00B2589F"/>
    <w:rsid w:val="00B25B64"/>
    <w:rsid w:val="00B27370"/>
    <w:rsid w:val="00B31448"/>
    <w:rsid w:val="00B32070"/>
    <w:rsid w:val="00B324F1"/>
    <w:rsid w:val="00B3554A"/>
    <w:rsid w:val="00B37BB1"/>
    <w:rsid w:val="00B44B12"/>
    <w:rsid w:val="00B4553B"/>
    <w:rsid w:val="00B46885"/>
    <w:rsid w:val="00B46AF3"/>
    <w:rsid w:val="00B471BE"/>
    <w:rsid w:val="00B47648"/>
    <w:rsid w:val="00B47C4F"/>
    <w:rsid w:val="00B5096F"/>
    <w:rsid w:val="00B54886"/>
    <w:rsid w:val="00B56782"/>
    <w:rsid w:val="00B62B5B"/>
    <w:rsid w:val="00B63503"/>
    <w:rsid w:val="00B63841"/>
    <w:rsid w:val="00B64802"/>
    <w:rsid w:val="00B66D05"/>
    <w:rsid w:val="00B66FAC"/>
    <w:rsid w:val="00B70B86"/>
    <w:rsid w:val="00B72D75"/>
    <w:rsid w:val="00B746F3"/>
    <w:rsid w:val="00B74CD4"/>
    <w:rsid w:val="00B75B7C"/>
    <w:rsid w:val="00B7667A"/>
    <w:rsid w:val="00B76799"/>
    <w:rsid w:val="00B76B19"/>
    <w:rsid w:val="00B77E4E"/>
    <w:rsid w:val="00B81C94"/>
    <w:rsid w:val="00B824CE"/>
    <w:rsid w:val="00B829F7"/>
    <w:rsid w:val="00B8383B"/>
    <w:rsid w:val="00B8456D"/>
    <w:rsid w:val="00B84580"/>
    <w:rsid w:val="00B84D8F"/>
    <w:rsid w:val="00B85658"/>
    <w:rsid w:val="00B8572E"/>
    <w:rsid w:val="00B85E11"/>
    <w:rsid w:val="00B85F5C"/>
    <w:rsid w:val="00B86CE4"/>
    <w:rsid w:val="00B878B0"/>
    <w:rsid w:val="00B87CBB"/>
    <w:rsid w:val="00B91B25"/>
    <w:rsid w:val="00B947A3"/>
    <w:rsid w:val="00B956C9"/>
    <w:rsid w:val="00B95CCF"/>
    <w:rsid w:val="00B9799A"/>
    <w:rsid w:val="00BA07DE"/>
    <w:rsid w:val="00BA09ED"/>
    <w:rsid w:val="00BA2867"/>
    <w:rsid w:val="00BA49C6"/>
    <w:rsid w:val="00BA58BC"/>
    <w:rsid w:val="00BA7C38"/>
    <w:rsid w:val="00BA7DBB"/>
    <w:rsid w:val="00BB0009"/>
    <w:rsid w:val="00BB01FA"/>
    <w:rsid w:val="00BB172B"/>
    <w:rsid w:val="00BB331F"/>
    <w:rsid w:val="00BB4B8B"/>
    <w:rsid w:val="00BB71E7"/>
    <w:rsid w:val="00BC0CFB"/>
    <w:rsid w:val="00BC11ED"/>
    <w:rsid w:val="00BC174E"/>
    <w:rsid w:val="00BC454C"/>
    <w:rsid w:val="00BC55C9"/>
    <w:rsid w:val="00BC6853"/>
    <w:rsid w:val="00BC7AFB"/>
    <w:rsid w:val="00BC7F27"/>
    <w:rsid w:val="00BD0D65"/>
    <w:rsid w:val="00BD15B7"/>
    <w:rsid w:val="00BD39F5"/>
    <w:rsid w:val="00BD64BF"/>
    <w:rsid w:val="00BD6DF1"/>
    <w:rsid w:val="00BE4049"/>
    <w:rsid w:val="00BE5CE8"/>
    <w:rsid w:val="00BE5DF3"/>
    <w:rsid w:val="00BE68C2"/>
    <w:rsid w:val="00BE71AC"/>
    <w:rsid w:val="00BE73CC"/>
    <w:rsid w:val="00BF05D4"/>
    <w:rsid w:val="00BF146B"/>
    <w:rsid w:val="00BF1CA7"/>
    <w:rsid w:val="00BF2861"/>
    <w:rsid w:val="00BF36F9"/>
    <w:rsid w:val="00BF47CE"/>
    <w:rsid w:val="00BF4D28"/>
    <w:rsid w:val="00BF545C"/>
    <w:rsid w:val="00C00B58"/>
    <w:rsid w:val="00C01F25"/>
    <w:rsid w:val="00C04D6D"/>
    <w:rsid w:val="00C050E8"/>
    <w:rsid w:val="00C07980"/>
    <w:rsid w:val="00C07AD0"/>
    <w:rsid w:val="00C10A31"/>
    <w:rsid w:val="00C10D5E"/>
    <w:rsid w:val="00C11143"/>
    <w:rsid w:val="00C11427"/>
    <w:rsid w:val="00C11F4C"/>
    <w:rsid w:val="00C12C0C"/>
    <w:rsid w:val="00C13767"/>
    <w:rsid w:val="00C14625"/>
    <w:rsid w:val="00C156E1"/>
    <w:rsid w:val="00C15F54"/>
    <w:rsid w:val="00C16C81"/>
    <w:rsid w:val="00C17820"/>
    <w:rsid w:val="00C17E04"/>
    <w:rsid w:val="00C21307"/>
    <w:rsid w:val="00C21CD0"/>
    <w:rsid w:val="00C224AC"/>
    <w:rsid w:val="00C235A5"/>
    <w:rsid w:val="00C23BE3"/>
    <w:rsid w:val="00C303F7"/>
    <w:rsid w:val="00C30FFF"/>
    <w:rsid w:val="00C31B0A"/>
    <w:rsid w:val="00C36F7A"/>
    <w:rsid w:val="00C373BC"/>
    <w:rsid w:val="00C37642"/>
    <w:rsid w:val="00C37977"/>
    <w:rsid w:val="00C401E5"/>
    <w:rsid w:val="00C404A7"/>
    <w:rsid w:val="00C408BE"/>
    <w:rsid w:val="00C412B1"/>
    <w:rsid w:val="00C414EC"/>
    <w:rsid w:val="00C41CDA"/>
    <w:rsid w:val="00C42F09"/>
    <w:rsid w:val="00C432D9"/>
    <w:rsid w:val="00C43B1E"/>
    <w:rsid w:val="00C465BC"/>
    <w:rsid w:val="00C47769"/>
    <w:rsid w:val="00C50476"/>
    <w:rsid w:val="00C50AE5"/>
    <w:rsid w:val="00C5695F"/>
    <w:rsid w:val="00C6043D"/>
    <w:rsid w:val="00C609E9"/>
    <w:rsid w:val="00C61303"/>
    <w:rsid w:val="00C62624"/>
    <w:rsid w:val="00C64380"/>
    <w:rsid w:val="00C67CE1"/>
    <w:rsid w:val="00C67E2D"/>
    <w:rsid w:val="00C70B8C"/>
    <w:rsid w:val="00C7163C"/>
    <w:rsid w:val="00C727BD"/>
    <w:rsid w:val="00C727E6"/>
    <w:rsid w:val="00C7581B"/>
    <w:rsid w:val="00C772E8"/>
    <w:rsid w:val="00C77A16"/>
    <w:rsid w:val="00C81176"/>
    <w:rsid w:val="00C831E4"/>
    <w:rsid w:val="00C85183"/>
    <w:rsid w:val="00C85755"/>
    <w:rsid w:val="00C907CA"/>
    <w:rsid w:val="00C90B78"/>
    <w:rsid w:val="00C92021"/>
    <w:rsid w:val="00C9214E"/>
    <w:rsid w:val="00C923CB"/>
    <w:rsid w:val="00C942BC"/>
    <w:rsid w:val="00C9496B"/>
    <w:rsid w:val="00C9780F"/>
    <w:rsid w:val="00CA09B2"/>
    <w:rsid w:val="00CA119C"/>
    <w:rsid w:val="00CA19DA"/>
    <w:rsid w:val="00CA3041"/>
    <w:rsid w:val="00CA49B7"/>
    <w:rsid w:val="00CA63F4"/>
    <w:rsid w:val="00CA6C94"/>
    <w:rsid w:val="00CA7162"/>
    <w:rsid w:val="00CA7969"/>
    <w:rsid w:val="00CA7FAE"/>
    <w:rsid w:val="00CB5E9F"/>
    <w:rsid w:val="00CB5ECD"/>
    <w:rsid w:val="00CB6AF2"/>
    <w:rsid w:val="00CB6E03"/>
    <w:rsid w:val="00CC29A0"/>
    <w:rsid w:val="00CC2FD7"/>
    <w:rsid w:val="00CC3725"/>
    <w:rsid w:val="00CD0F09"/>
    <w:rsid w:val="00CD2006"/>
    <w:rsid w:val="00CD21EE"/>
    <w:rsid w:val="00CD2468"/>
    <w:rsid w:val="00CD3871"/>
    <w:rsid w:val="00CD4319"/>
    <w:rsid w:val="00CD457D"/>
    <w:rsid w:val="00CD5F7E"/>
    <w:rsid w:val="00CD7717"/>
    <w:rsid w:val="00CE1452"/>
    <w:rsid w:val="00CE155E"/>
    <w:rsid w:val="00CE16CE"/>
    <w:rsid w:val="00CE2881"/>
    <w:rsid w:val="00CE34C4"/>
    <w:rsid w:val="00CE3DED"/>
    <w:rsid w:val="00CE3F4A"/>
    <w:rsid w:val="00CE44F5"/>
    <w:rsid w:val="00CE6194"/>
    <w:rsid w:val="00CE67DB"/>
    <w:rsid w:val="00CE6C43"/>
    <w:rsid w:val="00CE6E75"/>
    <w:rsid w:val="00CE7292"/>
    <w:rsid w:val="00CF1868"/>
    <w:rsid w:val="00CF1ED2"/>
    <w:rsid w:val="00CF2242"/>
    <w:rsid w:val="00CF3CB0"/>
    <w:rsid w:val="00CF7E4B"/>
    <w:rsid w:val="00D01411"/>
    <w:rsid w:val="00D10B25"/>
    <w:rsid w:val="00D10FFF"/>
    <w:rsid w:val="00D11273"/>
    <w:rsid w:val="00D126D1"/>
    <w:rsid w:val="00D1297A"/>
    <w:rsid w:val="00D137BF"/>
    <w:rsid w:val="00D159B8"/>
    <w:rsid w:val="00D170BA"/>
    <w:rsid w:val="00D177F4"/>
    <w:rsid w:val="00D17B6B"/>
    <w:rsid w:val="00D20C35"/>
    <w:rsid w:val="00D20E7D"/>
    <w:rsid w:val="00D217E3"/>
    <w:rsid w:val="00D238BE"/>
    <w:rsid w:val="00D24443"/>
    <w:rsid w:val="00D31107"/>
    <w:rsid w:val="00D324D2"/>
    <w:rsid w:val="00D32D04"/>
    <w:rsid w:val="00D3304E"/>
    <w:rsid w:val="00D34645"/>
    <w:rsid w:val="00D41321"/>
    <w:rsid w:val="00D43B3D"/>
    <w:rsid w:val="00D44415"/>
    <w:rsid w:val="00D44E17"/>
    <w:rsid w:val="00D44F29"/>
    <w:rsid w:val="00D45A32"/>
    <w:rsid w:val="00D46781"/>
    <w:rsid w:val="00D46A02"/>
    <w:rsid w:val="00D4731D"/>
    <w:rsid w:val="00D50908"/>
    <w:rsid w:val="00D50A32"/>
    <w:rsid w:val="00D53457"/>
    <w:rsid w:val="00D542D7"/>
    <w:rsid w:val="00D54778"/>
    <w:rsid w:val="00D547A9"/>
    <w:rsid w:val="00D54871"/>
    <w:rsid w:val="00D54C0F"/>
    <w:rsid w:val="00D5512F"/>
    <w:rsid w:val="00D55848"/>
    <w:rsid w:val="00D560E2"/>
    <w:rsid w:val="00D56E2D"/>
    <w:rsid w:val="00D600D6"/>
    <w:rsid w:val="00D609FD"/>
    <w:rsid w:val="00D60AC5"/>
    <w:rsid w:val="00D61AF4"/>
    <w:rsid w:val="00D62148"/>
    <w:rsid w:val="00D62661"/>
    <w:rsid w:val="00D6367A"/>
    <w:rsid w:val="00D63909"/>
    <w:rsid w:val="00D63B3F"/>
    <w:rsid w:val="00D644DC"/>
    <w:rsid w:val="00D64797"/>
    <w:rsid w:val="00D64E7A"/>
    <w:rsid w:val="00D6600A"/>
    <w:rsid w:val="00D66C2E"/>
    <w:rsid w:val="00D66CAB"/>
    <w:rsid w:val="00D66EC3"/>
    <w:rsid w:val="00D72753"/>
    <w:rsid w:val="00D72CFC"/>
    <w:rsid w:val="00D757A9"/>
    <w:rsid w:val="00D8021E"/>
    <w:rsid w:val="00D832E5"/>
    <w:rsid w:val="00D843F3"/>
    <w:rsid w:val="00D84B27"/>
    <w:rsid w:val="00D84F53"/>
    <w:rsid w:val="00D86402"/>
    <w:rsid w:val="00D86B7E"/>
    <w:rsid w:val="00D86BC2"/>
    <w:rsid w:val="00D90485"/>
    <w:rsid w:val="00D930DA"/>
    <w:rsid w:val="00D9377E"/>
    <w:rsid w:val="00D94F81"/>
    <w:rsid w:val="00D95E4F"/>
    <w:rsid w:val="00D95F75"/>
    <w:rsid w:val="00D9783F"/>
    <w:rsid w:val="00D97C2C"/>
    <w:rsid w:val="00D97FBF"/>
    <w:rsid w:val="00DA1226"/>
    <w:rsid w:val="00DA22B8"/>
    <w:rsid w:val="00DA249B"/>
    <w:rsid w:val="00DA25A6"/>
    <w:rsid w:val="00DA2955"/>
    <w:rsid w:val="00DA451E"/>
    <w:rsid w:val="00DA58ED"/>
    <w:rsid w:val="00DA682E"/>
    <w:rsid w:val="00DA6FA1"/>
    <w:rsid w:val="00DA6FC3"/>
    <w:rsid w:val="00DB0710"/>
    <w:rsid w:val="00DB2E7E"/>
    <w:rsid w:val="00DB5F7F"/>
    <w:rsid w:val="00DB64E3"/>
    <w:rsid w:val="00DB7D7B"/>
    <w:rsid w:val="00DC03DE"/>
    <w:rsid w:val="00DC063C"/>
    <w:rsid w:val="00DC1C09"/>
    <w:rsid w:val="00DC2415"/>
    <w:rsid w:val="00DC4358"/>
    <w:rsid w:val="00DC55AC"/>
    <w:rsid w:val="00DC5A7B"/>
    <w:rsid w:val="00DC5D59"/>
    <w:rsid w:val="00DC642B"/>
    <w:rsid w:val="00DC7439"/>
    <w:rsid w:val="00DD12DC"/>
    <w:rsid w:val="00DD228A"/>
    <w:rsid w:val="00DD22BB"/>
    <w:rsid w:val="00DD2949"/>
    <w:rsid w:val="00DD2B81"/>
    <w:rsid w:val="00DD31D0"/>
    <w:rsid w:val="00DD4477"/>
    <w:rsid w:val="00DD448B"/>
    <w:rsid w:val="00DD75DE"/>
    <w:rsid w:val="00DD7F50"/>
    <w:rsid w:val="00DE2E68"/>
    <w:rsid w:val="00DE3BAC"/>
    <w:rsid w:val="00DE4836"/>
    <w:rsid w:val="00DE4B7A"/>
    <w:rsid w:val="00DE6778"/>
    <w:rsid w:val="00DF3502"/>
    <w:rsid w:val="00DF3F82"/>
    <w:rsid w:val="00DF4D58"/>
    <w:rsid w:val="00DF59BD"/>
    <w:rsid w:val="00DF60F2"/>
    <w:rsid w:val="00DF75AA"/>
    <w:rsid w:val="00E02303"/>
    <w:rsid w:val="00E0242A"/>
    <w:rsid w:val="00E02500"/>
    <w:rsid w:val="00E040B3"/>
    <w:rsid w:val="00E057E1"/>
    <w:rsid w:val="00E060BE"/>
    <w:rsid w:val="00E073FA"/>
    <w:rsid w:val="00E07A45"/>
    <w:rsid w:val="00E07E85"/>
    <w:rsid w:val="00E105D8"/>
    <w:rsid w:val="00E10D96"/>
    <w:rsid w:val="00E11699"/>
    <w:rsid w:val="00E12868"/>
    <w:rsid w:val="00E12DEA"/>
    <w:rsid w:val="00E1346C"/>
    <w:rsid w:val="00E13EFE"/>
    <w:rsid w:val="00E155C4"/>
    <w:rsid w:val="00E17746"/>
    <w:rsid w:val="00E20742"/>
    <w:rsid w:val="00E216B7"/>
    <w:rsid w:val="00E22836"/>
    <w:rsid w:val="00E23BAB"/>
    <w:rsid w:val="00E23C7C"/>
    <w:rsid w:val="00E23E6D"/>
    <w:rsid w:val="00E24638"/>
    <w:rsid w:val="00E25E03"/>
    <w:rsid w:val="00E306DF"/>
    <w:rsid w:val="00E311E5"/>
    <w:rsid w:val="00E31A48"/>
    <w:rsid w:val="00E321CA"/>
    <w:rsid w:val="00E32416"/>
    <w:rsid w:val="00E327FA"/>
    <w:rsid w:val="00E3289D"/>
    <w:rsid w:val="00E32CED"/>
    <w:rsid w:val="00E41B9D"/>
    <w:rsid w:val="00E42233"/>
    <w:rsid w:val="00E44463"/>
    <w:rsid w:val="00E4551C"/>
    <w:rsid w:val="00E45C83"/>
    <w:rsid w:val="00E4618A"/>
    <w:rsid w:val="00E50772"/>
    <w:rsid w:val="00E537E0"/>
    <w:rsid w:val="00E57003"/>
    <w:rsid w:val="00E606ED"/>
    <w:rsid w:val="00E60C88"/>
    <w:rsid w:val="00E6100A"/>
    <w:rsid w:val="00E62D65"/>
    <w:rsid w:val="00E644E2"/>
    <w:rsid w:val="00E651C6"/>
    <w:rsid w:val="00E65594"/>
    <w:rsid w:val="00E6671D"/>
    <w:rsid w:val="00E7050B"/>
    <w:rsid w:val="00E7059B"/>
    <w:rsid w:val="00E7081A"/>
    <w:rsid w:val="00E71433"/>
    <w:rsid w:val="00E72553"/>
    <w:rsid w:val="00E7255C"/>
    <w:rsid w:val="00E72C12"/>
    <w:rsid w:val="00E7368E"/>
    <w:rsid w:val="00E73BA6"/>
    <w:rsid w:val="00E73DE3"/>
    <w:rsid w:val="00E74B80"/>
    <w:rsid w:val="00E76EA2"/>
    <w:rsid w:val="00E7794D"/>
    <w:rsid w:val="00E812B8"/>
    <w:rsid w:val="00E8141D"/>
    <w:rsid w:val="00E81F50"/>
    <w:rsid w:val="00E83093"/>
    <w:rsid w:val="00E830C3"/>
    <w:rsid w:val="00E85894"/>
    <w:rsid w:val="00E85D7F"/>
    <w:rsid w:val="00E922CD"/>
    <w:rsid w:val="00E94BDC"/>
    <w:rsid w:val="00E9521F"/>
    <w:rsid w:val="00E9736F"/>
    <w:rsid w:val="00E97B69"/>
    <w:rsid w:val="00E97E8A"/>
    <w:rsid w:val="00EA0451"/>
    <w:rsid w:val="00EA0FE8"/>
    <w:rsid w:val="00EA24CA"/>
    <w:rsid w:val="00EA26CB"/>
    <w:rsid w:val="00EA2DCE"/>
    <w:rsid w:val="00EA3335"/>
    <w:rsid w:val="00EA3489"/>
    <w:rsid w:val="00EA4619"/>
    <w:rsid w:val="00EA483D"/>
    <w:rsid w:val="00EA5C20"/>
    <w:rsid w:val="00EA7694"/>
    <w:rsid w:val="00EB04C3"/>
    <w:rsid w:val="00EB329C"/>
    <w:rsid w:val="00EB43F6"/>
    <w:rsid w:val="00EB50F0"/>
    <w:rsid w:val="00EB6BF0"/>
    <w:rsid w:val="00EB7A49"/>
    <w:rsid w:val="00EC08D5"/>
    <w:rsid w:val="00EC09E6"/>
    <w:rsid w:val="00EC1C21"/>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670"/>
    <w:rsid w:val="00ED69C2"/>
    <w:rsid w:val="00EE1CC1"/>
    <w:rsid w:val="00EE2D89"/>
    <w:rsid w:val="00EE3323"/>
    <w:rsid w:val="00EE42AD"/>
    <w:rsid w:val="00EE42C9"/>
    <w:rsid w:val="00EE5538"/>
    <w:rsid w:val="00EE5CF2"/>
    <w:rsid w:val="00EF0C00"/>
    <w:rsid w:val="00EF156B"/>
    <w:rsid w:val="00EF1A8E"/>
    <w:rsid w:val="00EF2026"/>
    <w:rsid w:val="00EF3039"/>
    <w:rsid w:val="00EF4C30"/>
    <w:rsid w:val="00EF62C8"/>
    <w:rsid w:val="00EF7533"/>
    <w:rsid w:val="00F003E2"/>
    <w:rsid w:val="00F00CD8"/>
    <w:rsid w:val="00F00FDA"/>
    <w:rsid w:val="00F01192"/>
    <w:rsid w:val="00F01301"/>
    <w:rsid w:val="00F017F5"/>
    <w:rsid w:val="00F01D17"/>
    <w:rsid w:val="00F02038"/>
    <w:rsid w:val="00F0371F"/>
    <w:rsid w:val="00F05B6F"/>
    <w:rsid w:val="00F075E9"/>
    <w:rsid w:val="00F1112B"/>
    <w:rsid w:val="00F1175E"/>
    <w:rsid w:val="00F118D7"/>
    <w:rsid w:val="00F12934"/>
    <w:rsid w:val="00F133D1"/>
    <w:rsid w:val="00F13949"/>
    <w:rsid w:val="00F13FB4"/>
    <w:rsid w:val="00F15243"/>
    <w:rsid w:val="00F157A3"/>
    <w:rsid w:val="00F16F64"/>
    <w:rsid w:val="00F17C5A"/>
    <w:rsid w:val="00F20650"/>
    <w:rsid w:val="00F20E1F"/>
    <w:rsid w:val="00F23088"/>
    <w:rsid w:val="00F24FE7"/>
    <w:rsid w:val="00F256C5"/>
    <w:rsid w:val="00F26DCB"/>
    <w:rsid w:val="00F26F0E"/>
    <w:rsid w:val="00F27CF1"/>
    <w:rsid w:val="00F27FC9"/>
    <w:rsid w:val="00F31313"/>
    <w:rsid w:val="00F3168A"/>
    <w:rsid w:val="00F34255"/>
    <w:rsid w:val="00F35985"/>
    <w:rsid w:val="00F37B9E"/>
    <w:rsid w:val="00F37FD4"/>
    <w:rsid w:val="00F403CB"/>
    <w:rsid w:val="00F42023"/>
    <w:rsid w:val="00F4275C"/>
    <w:rsid w:val="00F4393A"/>
    <w:rsid w:val="00F43F7F"/>
    <w:rsid w:val="00F44437"/>
    <w:rsid w:val="00F47BA4"/>
    <w:rsid w:val="00F50437"/>
    <w:rsid w:val="00F506A8"/>
    <w:rsid w:val="00F519FE"/>
    <w:rsid w:val="00F51EED"/>
    <w:rsid w:val="00F52153"/>
    <w:rsid w:val="00F5293D"/>
    <w:rsid w:val="00F53831"/>
    <w:rsid w:val="00F53F09"/>
    <w:rsid w:val="00F5406C"/>
    <w:rsid w:val="00F5455C"/>
    <w:rsid w:val="00F55973"/>
    <w:rsid w:val="00F56265"/>
    <w:rsid w:val="00F60044"/>
    <w:rsid w:val="00F61721"/>
    <w:rsid w:val="00F622FC"/>
    <w:rsid w:val="00F628A5"/>
    <w:rsid w:val="00F6367F"/>
    <w:rsid w:val="00F63E86"/>
    <w:rsid w:val="00F672CF"/>
    <w:rsid w:val="00F707A8"/>
    <w:rsid w:val="00F71060"/>
    <w:rsid w:val="00F717AE"/>
    <w:rsid w:val="00F71F7F"/>
    <w:rsid w:val="00F74CB8"/>
    <w:rsid w:val="00F817EC"/>
    <w:rsid w:val="00F82655"/>
    <w:rsid w:val="00F86897"/>
    <w:rsid w:val="00F874DA"/>
    <w:rsid w:val="00F92D42"/>
    <w:rsid w:val="00F9385A"/>
    <w:rsid w:val="00F94B79"/>
    <w:rsid w:val="00F9519D"/>
    <w:rsid w:val="00F95712"/>
    <w:rsid w:val="00F95ADE"/>
    <w:rsid w:val="00F9780B"/>
    <w:rsid w:val="00F97901"/>
    <w:rsid w:val="00FA060F"/>
    <w:rsid w:val="00FA08C2"/>
    <w:rsid w:val="00FA1553"/>
    <w:rsid w:val="00FA2885"/>
    <w:rsid w:val="00FA47D2"/>
    <w:rsid w:val="00FA6742"/>
    <w:rsid w:val="00FA78FD"/>
    <w:rsid w:val="00FB102E"/>
    <w:rsid w:val="00FB1588"/>
    <w:rsid w:val="00FB1FF3"/>
    <w:rsid w:val="00FB41B8"/>
    <w:rsid w:val="00FB6E20"/>
    <w:rsid w:val="00FB7A75"/>
    <w:rsid w:val="00FC0D32"/>
    <w:rsid w:val="00FC0EF0"/>
    <w:rsid w:val="00FC23D2"/>
    <w:rsid w:val="00FC2CCE"/>
    <w:rsid w:val="00FC4BD0"/>
    <w:rsid w:val="00FC4D1F"/>
    <w:rsid w:val="00FC6DDC"/>
    <w:rsid w:val="00FD00D1"/>
    <w:rsid w:val="00FD062F"/>
    <w:rsid w:val="00FD1AE7"/>
    <w:rsid w:val="00FD2D0A"/>
    <w:rsid w:val="00FD4010"/>
    <w:rsid w:val="00FD58EA"/>
    <w:rsid w:val="00FD65C2"/>
    <w:rsid w:val="00FD7D5B"/>
    <w:rsid w:val="00FE37EE"/>
    <w:rsid w:val="00FE66F4"/>
    <w:rsid w:val="00FE6B64"/>
    <w:rsid w:val="00FF298E"/>
    <w:rsid w:val="00FF5225"/>
    <w:rsid w:val="00FF5BED"/>
    <w:rsid w:val="00FF71A6"/>
    <w:rsid w:val="00FF7583"/>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 w:type="character" w:customStyle="1" w:styleId="ts-alignment-element">
    <w:name w:val="ts-alignment-element"/>
    <w:basedOn w:val="a0"/>
    <w:rsid w:val="007C17C6"/>
  </w:style>
  <w:style w:type="character" w:styleId="af">
    <w:name w:val="Placeholder Text"/>
    <w:basedOn w:val="a0"/>
    <w:uiPriority w:val="99"/>
    <w:semiHidden/>
    <w:rsid w:val="00EC1C21"/>
    <w:rPr>
      <w:color w:val="808080"/>
    </w:rPr>
  </w:style>
  <w:style w:type="character" w:customStyle="1" w:styleId="fontstyle31">
    <w:name w:val="fontstyle31"/>
    <w:basedOn w:val="a0"/>
    <w:rsid w:val="0082450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
      <w:bodyDiv w:val="1"/>
      <w:marLeft w:val="0"/>
      <w:marRight w:val="0"/>
      <w:marTop w:val="0"/>
      <w:marBottom w:val="0"/>
      <w:divBdr>
        <w:top w:val="none" w:sz="0" w:space="0" w:color="auto"/>
        <w:left w:val="none" w:sz="0" w:space="0" w:color="auto"/>
        <w:bottom w:val="none" w:sz="0" w:space="0" w:color="auto"/>
        <w:right w:val="none" w:sz="0" w:space="0" w:color="auto"/>
      </w:divBdr>
    </w:div>
    <w:div w:id="99571956">
      <w:bodyDiv w:val="1"/>
      <w:marLeft w:val="0"/>
      <w:marRight w:val="0"/>
      <w:marTop w:val="0"/>
      <w:marBottom w:val="0"/>
      <w:divBdr>
        <w:top w:val="none" w:sz="0" w:space="0" w:color="auto"/>
        <w:left w:val="none" w:sz="0" w:space="0" w:color="auto"/>
        <w:bottom w:val="none" w:sz="0" w:space="0" w:color="auto"/>
        <w:right w:val="none" w:sz="0" w:space="0" w:color="auto"/>
      </w:divBdr>
      <w:divsChild>
        <w:div w:id="464086079">
          <w:marLeft w:val="346"/>
          <w:marRight w:val="0"/>
          <w:marTop w:val="76"/>
          <w:marBottom w:val="0"/>
          <w:divBdr>
            <w:top w:val="none" w:sz="0" w:space="0" w:color="auto"/>
            <w:left w:val="none" w:sz="0" w:space="0" w:color="auto"/>
            <w:bottom w:val="none" w:sz="0" w:space="0" w:color="auto"/>
            <w:right w:val="none" w:sz="0" w:space="0" w:color="auto"/>
          </w:divBdr>
        </w:div>
        <w:div w:id="937104639">
          <w:marLeft w:val="792"/>
          <w:marRight w:val="0"/>
          <w:marTop w:val="63"/>
          <w:marBottom w:val="0"/>
          <w:divBdr>
            <w:top w:val="none" w:sz="0" w:space="0" w:color="auto"/>
            <w:left w:val="none" w:sz="0" w:space="0" w:color="auto"/>
            <w:bottom w:val="none" w:sz="0" w:space="0" w:color="auto"/>
            <w:right w:val="none" w:sz="0" w:space="0" w:color="auto"/>
          </w:divBdr>
        </w:div>
      </w:divsChild>
    </w:div>
    <w:div w:id="136923419">
      <w:bodyDiv w:val="1"/>
      <w:marLeft w:val="0"/>
      <w:marRight w:val="0"/>
      <w:marTop w:val="0"/>
      <w:marBottom w:val="0"/>
      <w:divBdr>
        <w:top w:val="none" w:sz="0" w:space="0" w:color="auto"/>
        <w:left w:val="none" w:sz="0" w:space="0" w:color="auto"/>
        <w:bottom w:val="none" w:sz="0" w:space="0" w:color="auto"/>
        <w:right w:val="none" w:sz="0" w:space="0" w:color="auto"/>
      </w:divBdr>
    </w:div>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255138035">
      <w:bodyDiv w:val="1"/>
      <w:marLeft w:val="0"/>
      <w:marRight w:val="0"/>
      <w:marTop w:val="0"/>
      <w:marBottom w:val="0"/>
      <w:divBdr>
        <w:top w:val="none" w:sz="0" w:space="0" w:color="auto"/>
        <w:left w:val="none" w:sz="0" w:space="0" w:color="auto"/>
        <w:bottom w:val="none" w:sz="0" w:space="0" w:color="auto"/>
        <w:right w:val="none" w:sz="0" w:space="0" w:color="auto"/>
      </w:divBdr>
    </w:div>
    <w:div w:id="270480025">
      <w:bodyDiv w:val="1"/>
      <w:marLeft w:val="0"/>
      <w:marRight w:val="0"/>
      <w:marTop w:val="0"/>
      <w:marBottom w:val="0"/>
      <w:divBdr>
        <w:top w:val="none" w:sz="0" w:space="0" w:color="auto"/>
        <w:left w:val="none" w:sz="0" w:space="0" w:color="auto"/>
        <w:bottom w:val="none" w:sz="0" w:space="0" w:color="auto"/>
        <w:right w:val="none" w:sz="0" w:space="0" w:color="auto"/>
      </w:divBdr>
    </w:div>
    <w:div w:id="363410225">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4871343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861">
          <w:marLeft w:val="346"/>
          <w:marRight w:val="0"/>
          <w:marTop w:val="76"/>
          <w:marBottom w:val="0"/>
          <w:divBdr>
            <w:top w:val="none" w:sz="0" w:space="0" w:color="auto"/>
            <w:left w:val="none" w:sz="0" w:space="0" w:color="auto"/>
            <w:bottom w:val="none" w:sz="0" w:space="0" w:color="auto"/>
            <w:right w:val="none" w:sz="0" w:space="0" w:color="auto"/>
          </w:divBdr>
        </w:div>
        <w:div w:id="1137451078">
          <w:marLeft w:val="792"/>
          <w:marRight w:val="0"/>
          <w:marTop w:val="63"/>
          <w:marBottom w:val="0"/>
          <w:divBdr>
            <w:top w:val="none" w:sz="0" w:space="0" w:color="auto"/>
            <w:left w:val="none" w:sz="0" w:space="0" w:color="auto"/>
            <w:bottom w:val="none" w:sz="0" w:space="0" w:color="auto"/>
            <w:right w:val="none" w:sz="0" w:space="0" w:color="auto"/>
          </w:divBdr>
        </w:div>
      </w:divsChild>
    </w:div>
    <w:div w:id="643195588">
      <w:bodyDiv w:val="1"/>
      <w:marLeft w:val="0"/>
      <w:marRight w:val="0"/>
      <w:marTop w:val="0"/>
      <w:marBottom w:val="0"/>
      <w:divBdr>
        <w:top w:val="none" w:sz="0" w:space="0" w:color="auto"/>
        <w:left w:val="none" w:sz="0" w:space="0" w:color="auto"/>
        <w:bottom w:val="none" w:sz="0" w:space="0" w:color="auto"/>
        <w:right w:val="none" w:sz="0" w:space="0" w:color="auto"/>
      </w:divBdr>
      <w:divsChild>
        <w:div w:id="272397316">
          <w:marLeft w:val="792"/>
          <w:marRight w:val="0"/>
          <w:marTop w:val="63"/>
          <w:marBottom w:val="0"/>
          <w:divBdr>
            <w:top w:val="none" w:sz="0" w:space="0" w:color="auto"/>
            <w:left w:val="none" w:sz="0" w:space="0" w:color="auto"/>
            <w:bottom w:val="none" w:sz="0" w:space="0" w:color="auto"/>
            <w:right w:val="none" w:sz="0" w:space="0" w:color="auto"/>
          </w:divBdr>
        </w:div>
        <w:div w:id="50080512">
          <w:marLeft w:val="1195"/>
          <w:marRight w:val="0"/>
          <w:marTop w:val="57"/>
          <w:marBottom w:val="0"/>
          <w:divBdr>
            <w:top w:val="none" w:sz="0" w:space="0" w:color="auto"/>
            <w:left w:val="none" w:sz="0" w:space="0" w:color="auto"/>
            <w:bottom w:val="none" w:sz="0" w:space="0" w:color="auto"/>
            <w:right w:val="none" w:sz="0" w:space="0" w:color="auto"/>
          </w:divBdr>
        </w:div>
      </w:divsChild>
    </w:div>
    <w:div w:id="989165398">
      <w:bodyDiv w:val="1"/>
      <w:marLeft w:val="0"/>
      <w:marRight w:val="0"/>
      <w:marTop w:val="0"/>
      <w:marBottom w:val="0"/>
      <w:divBdr>
        <w:top w:val="none" w:sz="0" w:space="0" w:color="auto"/>
        <w:left w:val="none" w:sz="0" w:space="0" w:color="auto"/>
        <w:bottom w:val="none" w:sz="0" w:space="0" w:color="auto"/>
        <w:right w:val="none" w:sz="0" w:space="0" w:color="auto"/>
      </w:divBdr>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sChild>
        <w:div w:id="446511113">
          <w:marLeft w:val="0"/>
          <w:marRight w:val="0"/>
          <w:marTop w:val="0"/>
          <w:marBottom w:val="0"/>
          <w:divBdr>
            <w:top w:val="none" w:sz="0" w:space="0" w:color="auto"/>
            <w:left w:val="none" w:sz="0" w:space="0" w:color="auto"/>
            <w:bottom w:val="none" w:sz="0" w:space="0" w:color="auto"/>
            <w:right w:val="none" w:sz="0" w:space="0" w:color="auto"/>
          </w:divBdr>
          <w:divsChild>
            <w:div w:id="1948658772">
              <w:marLeft w:val="0"/>
              <w:marRight w:val="0"/>
              <w:marTop w:val="0"/>
              <w:marBottom w:val="0"/>
              <w:divBdr>
                <w:top w:val="none" w:sz="0" w:space="0" w:color="auto"/>
                <w:left w:val="none" w:sz="0" w:space="0" w:color="auto"/>
                <w:bottom w:val="none" w:sz="0" w:space="0" w:color="auto"/>
                <w:right w:val="none" w:sz="0" w:space="0" w:color="auto"/>
              </w:divBdr>
              <w:divsChild>
                <w:div w:id="542717872">
                  <w:marLeft w:val="0"/>
                  <w:marRight w:val="0"/>
                  <w:marTop w:val="0"/>
                  <w:marBottom w:val="0"/>
                  <w:divBdr>
                    <w:top w:val="none" w:sz="0" w:space="0" w:color="auto"/>
                    <w:left w:val="none" w:sz="0" w:space="0" w:color="auto"/>
                    <w:bottom w:val="none" w:sz="0" w:space="0" w:color="auto"/>
                    <w:right w:val="none" w:sz="0" w:space="0" w:color="auto"/>
                  </w:divBdr>
                  <w:divsChild>
                    <w:div w:id="431358490">
                      <w:marLeft w:val="0"/>
                      <w:marRight w:val="0"/>
                      <w:marTop w:val="0"/>
                      <w:marBottom w:val="0"/>
                      <w:divBdr>
                        <w:top w:val="none" w:sz="0" w:space="0" w:color="auto"/>
                        <w:left w:val="none" w:sz="0" w:space="0" w:color="auto"/>
                        <w:bottom w:val="none" w:sz="0" w:space="0" w:color="auto"/>
                        <w:right w:val="none" w:sz="0" w:space="0" w:color="auto"/>
                      </w:divBdr>
                      <w:divsChild>
                        <w:div w:id="331299985">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1244996626">
                                  <w:marLeft w:val="0"/>
                                  <w:marRight w:val="0"/>
                                  <w:marTop w:val="0"/>
                                  <w:marBottom w:val="0"/>
                                  <w:divBdr>
                                    <w:top w:val="none" w:sz="0" w:space="0" w:color="auto"/>
                                    <w:left w:val="none" w:sz="0" w:space="0" w:color="auto"/>
                                    <w:bottom w:val="none" w:sz="0" w:space="0" w:color="auto"/>
                                    <w:right w:val="none" w:sz="0" w:space="0" w:color="auto"/>
                                  </w:divBdr>
                                  <w:divsChild>
                                    <w:div w:id="2079740829">
                                      <w:marLeft w:val="0"/>
                                      <w:marRight w:val="0"/>
                                      <w:marTop w:val="0"/>
                                      <w:marBottom w:val="0"/>
                                      <w:divBdr>
                                        <w:top w:val="none" w:sz="0" w:space="0" w:color="auto"/>
                                        <w:left w:val="none" w:sz="0" w:space="0" w:color="auto"/>
                                        <w:bottom w:val="none" w:sz="0" w:space="0" w:color="auto"/>
                                        <w:right w:val="none" w:sz="0" w:space="0" w:color="auto"/>
                                      </w:divBdr>
                                      <w:divsChild>
                                        <w:div w:id="603463258">
                                          <w:marLeft w:val="0"/>
                                          <w:marRight w:val="0"/>
                                          <w:marTop w:val="0"/>
                                          <w:marBottom w:val="0"/>
                                          <w:divBdr>
                                            <w:top w:val="none" w:sz="0" w:space="0" w:color="auto"/>
                                            <w:left w:val="none" w:sz="0" w:space="0" w:color="auto"/>
                                            <w:bottom w:val="none" w:sz="0" w:space="0" w:color="auto"/>
                                            <w:right w:val="none" w:sz="0" w:space="0" w:color="auto"/>
                                          </w:divBdr>
                                          <w:divsChild>
                                            <w:div w:id="1076516798">
                                              <w:marLeft w:val="0"/>
                                              <w:marRight w:val="0"/>
                                              <w:marTop w:val="0"/>
                                              <w:marBottom w:val="0"/>
                                              <w:divBdr>
                                                <w:top w:val="none" w:sz="0" w:space="0" w:color="auto"/>
                                                <w:left w:val="none" w:sz="0" w:space="0" w:color="auto"/>
                                                <w:bottom w:val="none" w:sz="0" w:space="0" w:color="auto"/>
                                                <w:right w:val="none" w:sz="0" w:space="0" w:color="auto"/>
                                              </w:divBdr>
                                              <w:divsChild>
                                                <w:div w:id="284511015">
                                                  <w:marLeft w:val="0"/>
                                                  <w:marRight w:val="0"/>
                                                  <w:marTop w:val="0"/>
                                                  <w:marBottom w:val="0"/>
                                                  <w:divBdr>
                                                    <w:top w:val="none" w:sz="0" w:space="0" w:color="auto"/>
                                                    <w:left w:val="none" w:sz="0" w:space="0" w:color="auto"/>
                                                    <w:bottom w:val="none" w:sz="0" w:space="0" w:color="auto"/>
                                                    <w:right w:val="none" w:sz="0" w:space="0" w:color="auto"/>
                                                  </w:divBdr>
                                                  <w:divsChild>
                                                    <w:div w:id="1719234645">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101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004204">
      <w:bodyDiv w:val="1"/>
      <w:marLeft w:val="0"/>
      <w:marRight w:val="0"/>
      <w:marTop w:val="0"/>
      <w:marBottom w:val="0"/>
      <w:divBdr>
        <w:top w:val="none" w:sz="0" w:space="0" w:color="auto"/>
        <w:left w:val="none" w:sz="0" w:space="0" w:color="auto"/>
        <w:bottom w:val="none" w:sz="0" w:space="0" w:color="auto"/>
        <w:right w:val="none" w:sz="0" w:space="0" w:color="auto"/>
      </w:divBdr>
      <w:divsChild>
        <w:div w:id="991710919">
          <w:marLeft w:val="994"/>
          <w:marRight w:val="0"/>
          <w:marTop w:val="0"/>
          <w:marBottom w:val="0"/>
          <w:divBdr>
            <w:top w:val="none" w:sz="0" w:space="0" w:color="auto"/>
            <w:left w:val="none" w:sz="0" w:space="0" w:color="auto"/>
            <w:bottom w:val="none" w:sz="0" w:space="0" w:color="auto"/>
            <w:right w:val="none" w:sz="0" w:space="0" w:color="auto"/>
          </w:divBdr>
        </w:div>
      </w:divsChild>
    </w:div>
    <w:div w:id="1366518853">
      <w:bodyDiv w:val="1"/>
      <w:marLeft w:val="0"/>
      <w:marRight w:val="0"/>
      <w:marTop w:val="0"/>
      <w:marBottom w:val="0"/>
      <w:divBdr>
        <w:top w:val="none" w:sz="0" w:space="0" w:color="auto"/>
        <w:left w:val="none" w:sz="0" w:space="0" w:color="auto"/>
        <w:bottom w:val="none" w:sz="0" w:space="0" w:color="auto"/>
        <w:right w:val="none" w:sz="0" w:space="0" w:color="auto"/>
      </w:divBdr>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1473519705">
      <w:bodyDiv w:val="1"/>
      <w:marLeft w:val="0"/>
      <w:marRight w:val="0"/>
      <w:marTop w:val="0"/>
      <w:marBottom w:val="0"/>
      <w:divBdr>
        <w:top w:val="none" w:sz="0" w:space="0" w:color="auto"/>
        <w:left w:val="none" w:sz="0" w:space="0" w:color="auto"/>
        <w:bottom w:val="none" w:sz="0" w:space="0" w:color="auto"/>
        <w:right w:val="none" w:sz="0" w:space="0" w:color="auto"/>
      </w:divBdr>
    </w:div>
    <w:div w:id="1698002976">
      <w:bodyDiv w:val="1"/>
      <w:marLeft w:val="0"/>
      <w:marRight w:val="0"/>
      <w:marTop w:val="0"/>
      <w:marBottom w:val="0"/>
      <w:divBdr>
        <w:top w:val="none" w:sz="0" w:space="0" w:color="auto"/>
        <w:left w:val="none" w:sz="0" w:space="0" w:color="auto"/>
        <w:bottom w:val="none" w:sz="0" w:space="0" w:color="auto"/>
        <w:right w:val="none" w:sz="0" w:space="0" w:color="auto"/>
      </w:divBdr>
    </w:div>
    <w:div w:id="1785078283">
      <w:bodyDiv w:val="1"/>
      <w:marLeft w:val="0"/>
      <w:marRight w:val="0"/>
      <w:marTop w:val="0"/>
      <w:marBottom w:val="0"/>
      <w:divBdr>
        <w:top w:val="none" w:sz="0" w:space="0" w:color="auto"/>
        <w:left w:val="none" w:sz="0" w:space="0" w:color="auto"/>
        <w:bottom w:val="none" w:sz="0" w:space="0" w:color="auto"/>
        <w:right w:val="none" w:sz="0" w:space="0" w:color="auto"/>
      </w:divBdr>
      <w:divsChild>
        <w:div w:id="1242253344">
          <w:marLeft w:val="346"/>
          <w:marRight w:val="0"/>
          <w:marTop w:val="76"/>
          <w:marBottom w:val="0"/>
          <w:divBdr>
            <w:top w:val="none" w:sz="0" w:space="0" w:color="auto"/>
            <w:left w:val="none" w:sz="0" w:space="0" w:color="auto"/>
            <w:bottom w:val="none" w:sz="0" w:space="0" w:color="auto"/>
            <w:right w:val="none" w:sz="0" w:space="0" w:color="auto"/>
          </w:divBdr>
        </w:div>
        <w:div w:id="1798181492">
          <w:marLeft w:val="792"/>
          <w:marRight w:val="0"/>
          <w:marTop w:val="63"/>
          <w:marBottom w:val="0"/>
          <w:divBdr>
            <w:top w:val="none" w:sz="0" w:space="0" w:color="auto"/>
            <w:left w:val="none" w:sz="0" w:space="0" w:color="auto"/>
            <w:bottom w:val="none" w:sz="0" w:space="0" w:color="auto"/>
            <w:right w:val="none" w:sz="0" w:space="0" w:color="auto"/>
          </w:divBdr>
        </w:div>
      </w:divsChild>
    </w:div>
    <w:div w:id="1862475388">
      <w:bodyDiv w:val="1"/>
      <w:marLeft w:val="0"/>
      <w:marRight w:val="0"/>
      <w:marTop w:val="0"/>
      <w:marBottom w:val="0"/>
      <w:divBdr>
        <w:top w:val="none" w:sz="0" w:space="0" w:color="auto"/>
        <w:left w:val="none" w:sz="0" w:space="0" w:color="auto"/>
        <w:bottom w:val="none" w:sz="0" w:space="0" w:color="auto"/>
        <w:right w:val="none" w:sz="0" w:space="0" w:color="auto"/>
      </w:divBdr>
      <w:divsChild>
        <w:div w:id="889610447">
          <w:marLeft w:val="0"/>
          <w:marRight w:val="0"/>
          <w:marTop w:val="0"/>
          <w:marBottom w:val="0"/>
          <w:divBdr>
            <w:top w:val="none" w:sz="0" w:space="0" w:color="auto"/>
            <w:left w:val="none" w:sz="0" w:space="0" w:color="auto"/>
            <w:bottom w:val="none" w:sz="0" w:space="0" w:color="auto"/>
            <w:right w:val="none" w:sz="0" w:space="0" w:color="auto"/>
          </w:divBdr>
        </w:div>
        <w:div w:id="2009944748">
          <w:marLeft w:val="0"/>
          <w:marRight w:val="0"/>
          <w:marTop w:val="0"/>
          <w:marBottom w:val="0"/>
          <w:divBdr>
            <w:top w:val="none" w:sz="0" w:space="0" w:color="auto"/>
            <w:left w:val="none" w:sz="0" w:space="0" w:color="auto"/>
            <w:bottom w:val="none" w:sz="0" w:space="0" w:color="auto"/>
            <w:right w:val="none" w:sz="0" w:space="0" w:color="auto"/>
          </w:divBdr>
        </w:div>
        <w:div w:id="649749766">
          <w:marLeft w:val="0"/>
          <w:marRight w:val="0"/>
          <w:marTop w:val="0"/>
          <w:marBottom w:val="0"/>
          <w:divBdr>
            <w:top w:val="none" w:sz="0" w:space="0" w:color="auto"/>
            <w:left w:val="none" w:sz="0" w:space="0" w:color="auto"/>
            <w:bottom w:val="none" w:sz="0" w:space="0" w:color="auto"/>
            <w:right w:val="none" w:sz="0" w:space="0" w:color="auto"/>
          </w:divBdr>
        </w:div>
        <w:div w:id="1187136976">
          <w:marLeft w:val="0"/>
          <w:marRight w:val="0"/>
          <w:marTop w:val="0"/>
          <w:marBottom w:val="0"/>
          <w:divBdr>
            <w:top w:val="none" w:sz="0" w:space="0" w:color="auto"/>
            <w:left w:val="none" w:sz="0" w:space="0" w:color="auto"/>
            <w:bottom w:val="none" w:sz="0" w:space="0" w:color="auto"/>
            <w:right w:val="none" w:sz="0" w:space="0" w:color="auto"/>
          </w:divBdr>
        </w:div>
        <w:div w:id="1376614387">
          <w:marLeft w:val="0"/>
          <w:marRight w:val="0"/>
          <w:marTop w:val="0"/>
          <w:marBottom w:val="0"/>
          <w:divBdr>
            <w:top w:val="none" w:sz="0" w:space="0" w:color="auto"/>
            <w:left w:val="none" w:sz="0" w:space="0" w:color="auto"/>
            <w:bottom w:val="none" w:sz="0" w:space="0" w:color="auto"/>
            <w:right w:val="none" w:sz="0" w:space="0" w:color="auto"/>
          </w:divBdr>
        </w:div>
        <w:div w:id="1067997907">
          <w:marLeft w:val="0"/>
          <w:marRight w:val="0"/>
          <w:marTop w:val="0"/>
          <w:marBottom w:val="0"/>
          <w:divBdr>
            <w:top w:val="none" w:sz="0" w:space="0" w:color="auto"/>
            <w:left w:val="none" w:sz="0" w:space="0" w:color="auto"/>
            <w:bottom w:val="none" w:sz="0" w:space="0" w:color="auto"/>
            <w:right w:val="none" w:sz="0" w:space="0" w:color="auto"/>
          </w:divBdr>
        </w:div>
      </w:divsChild>
    </w:div>
    <w:div w:id="1918130601">
      <w:bodyDiv w:val="1"/>
      <w:marLeft w:val="0"/>
      <w:marRight w:val="0"/>
      <w:marTop w:val="0"/>
      <w:marBottom w:val="0"/>
      <w:divBdr>
        <w:top w:val="none" w:sz="0" w:space="0" w:color="auto"/>
        <w:left w:val="none" w:sz="0" w:space="0" w:color="auto"/>
        <w:bottom w:val="none" w:sz="0" w:space="0" w:color="auto"/>
        <w:right w:val="none" w:sz="0" w:space="0" w:color="auto"/>
      </w:divBdr>
    </w:div>
    <w:div w:id="1972981503">
      <w:bodyDiv w:val="1"/>
      <w:marLeft w:val="0"/>
      <w:marRight w:val="0"/>
      <w:marTop w:val="0"/>
      <w:marBottom w:val="0"/>
      <w:divBdr>
        <w:top w:val="none" w:sz="0" w:space="0" w:color="auto"/>
        <w:left w:val="none" w:sz="0" w:space="0" w:color="auto"/>
        <w:bottom w:val="none" w:sz="0" w:space="0" w:color="auto"/>
        <w:right w:val="none" w:sz="0" w:space="0" w:color="auto"/>
      </w:divBdr>
    </w:div>
    <w:div w:id="1980961845">
      <w:bodyDiv w:val="1"/>
      <w:marLeft w:val="0"/>
      <w:marRight w:val="0"/>
      <w:marTop w:val="0"/>
      <w:marBottom w:val="0"/>
      <w:divBdr>
        <w:top w:val="none" w:sz="0" w:space="0" w:color="auto"/>
        <w:left w:val="none" w:sz="0" w:space="0" w:color="auto"/>
        <w:bottom w:val="none" w:sz="0" w:space="0" w:color="auto"/>
        <w:right w:val="none" w:sz="0" w:space="0" w:color="auto"/>
      </w:divBdr>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 w:id="21418057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862">
          <w:marLeft w:val="346"/>
          <w:marRight w:val="0"/>
          <w:marTop w:val="7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eg.ko@wilusgroup.com" TargetMode="Externa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75</TotalTime>
  <Pages>4</Pages>
  <Words>1067</Words>
  <Characters>6086</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sanghyun kim</cp:lastModifiedBy>
  <cp:revision>5</cp:revision>
  <cp:lastPrinted>2411-12-31T08:00:00Z</cp:lastPrinted>
  <dcterms:created xsi:type="dcterms:W3CDTF">2023-01-05T12:43:00Z</dcterms:created>
  <dcterms:modified xsi:type="dcterms:W3CDTF">2023-01-05T14:16:00Z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