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67"/>
        <w:gridCol w:w="2183"/>
        <w:gridCol w:w="1507"/>
        <w:gridCol w:w="2471"/>
        <w:tblGridChange w:id="0">
          <w:tblGrid>
            <w:gridCol w:w="1548"/>
            <w:gridCol w:w="1440"/>
            <w:gridCol w:w="2610"/>
            <w:gridCol w:w="1507"/>
            <w:gridCol w:w="2471"/>
          </w:tblGrid>
        </w:tblGridChange>
      </w:tblGrid>
      <w:tr w:rsidR="00C723BC" w:rsidRPr="00183F4C" w14:paraId="695881A5" w14:textId="77777777" w:rsidTr="005C5C6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42040439" w:rsidR="00C723BC" w:rsidRPr="00183F4C" w:rsidRDefault="00BB059A" w:rsidP="00133BE3">
            <w:pPr>
              <w:pStyle w:val="T2"/>
            </w:pPr>
            <w:r>
              <w:rPr>
                <w:lang w:eastAsia="ko-KR"/>
              </w:rPr>
              <w:t>11be D2.0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CR for </w:t>
            </w:r>
            <w:r w:rsidR="007C25E6">
              <w:rPr>
                <w:lang w:eastAsia="ko-KR"/>
              </w:rPr>
              <w:t>EHT Transmit</w:t>
            </w:r>
            <w:r w:rsidR="00BF1496">
              <w:rPr>
                <w:lang w:eastAsia="ko-KR"/>
              </w:rPr>
              <w:t xml:space="preserve"> P</w:t>
            </w:r>
            <w:r w:rsidR="007C25E6">
              <w:rPr>
                <w:lang w:eastAsia="ko-KR"/>
              </w:rPr>
              <w:t>rocedure</w:t>
            </w:r>
          </w:p>
        </w:tc>
      </w:tr>
      <w:tr w:rsidR="00C723BC" w:rsidRPr="00183F4C" w14:paraId="5B9F14D2" w14:textId="77777777" w:rsidTr="005C5C6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A233C2E" w:rsidR="00C723BC" w:rsidRPr="00183F4C" w:rsidRDefault="00C723BC" w:rsidP="00283B7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F09ED">
              <w:rPr>
                <w:b w:val="0"/>
                <w:sz w:val="20"/>
              </w:rPr>
              <w:t>2</w:t>
            </w:r>
            <w:r w:rsidR="00FB78F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BD7EE5">
              <w:rPr>
                <w:b w:val="0"/>
                <w:sz w:val="20"/>
                <w:lang w:eastAsia="ko-KR"/>
              </w:rPr>
              <w:t>10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BD7EE5">
              <w:rPr>
                <w:b w:val="0"/>
                <w:sz w:val="20"/>
                <w:lang w:eastAsia="ko-KR"/>
              </w:rPr>
              <w:t>20</w:t>
            </w:r>
          </w:p>
        </w:tc>
      </w:tr>
      <w:tr w:rsidR="00C723BC" w:rsidRPr="00183F4C" w14:paraId="60D08A4F" w14:textId="77777777" w:rsidTr="005C5C6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616522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Song, Hao" w:date="2022-10-20T10:40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jc w:val="center"/>
          <w:trPrChange w:id="2" w:author="Song, Hao" w:date="2022-10-20T10:40:00Z">
            <w:trPr>
              <w:jc w:val="center"/>
            </w:trPr>
          </w:trPrChange>
        </w:trPr>
        <w:tc>
          <w:tcPr>
            <w:tcW w:w="1548" w:type="dxa"/>
            <w:vAlign w:val="center"/>
            <w:tcPrChange w:id="3" w:author="Song, Hao" w:date="2022-10-20T10:40:00Z">
              <w:tcPr>
                <w:tcW w:w="1548" w:type="dxa"/>
                <w:vAlign w:val="center"/>
              </w:tcPr>
            </w:tcPrChange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867" w:type="dxa"/>
            <w:vAlign w:val="center"/>
            <w:tcPrChange w:id="4" w:author="Song, Hao" w:date="2022-10-20T10:40:00Z">
              <w:tcPr>
                <w:tcW w:w="1440" w:type="dxa"/>
                <w:vAlign w:val="center"/>
              </w:tcPr>
            </w:tcPrChange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183" w:type="dxa"/>
            <w:vAlign w:val="center"/>
            <w:tcPrChange w:id="5" w:author="Song, Hao" w:date="2022-10-20T10:40:00Z">
              <w:tcPr>
                <w:tcW w:w="2610" w:type="dxa"/>
                <w:vAlign w:val="center"/>
              </w:tcPr>
            </w:tcPrChange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  <w:tcPrChange w:id="6" w:author="Song, Hao" w:date="2022-10-20T10:40:00Z">
              <w:tcPr>
                <w:tcW w:w="1507" w:type="dxa"/>
                <w:vAlign w:val="center"/>
              </w:tcPr>
            </w:tcPrChange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  <w:tcPrChange w:id="7" w:author="Song, Hao" w:date="2022-10-20T10:40:00Z">
              <w:tcPr>
                <w:tcW w:w="2471" w:type="dxa"/>
                <w:vAlign w:val="center"/>
              </w:tcPr>
            </w:tcPrChange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529F8" w:rsidRPr="00183F4C" w14:paraId="12547924" w14:textId="77777777" w:rsidTr="00616522">
        <w:tblPrEx>
          <w:tblW w:w="957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" w:author="Song, Hao" w:date="2022-10-20T10:40:00Z">
            <w:tblPrEx>
              <w:tblW w:w="95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val="359"/>
          <w:jc w:val="center"/>
          <w:trPrChange w:id="9" w:author="Song, Hao" w:date="2022-10-20T10:40:00Z">
            <w:trPr>
              <w:trHeight w:val="359"/>
              <w:jc w:val="center"/>
            </w:trPr>
          </w:trPrChange>
        </w:trPr>
        <w:tc>
          <w:tcPr>
            <w:tcW w:w="1548" w:type="dxa"/>
            <w:vAlign w:val="center"/>
            <w:tcPrChange w:id="10" w:author="Song, Hao" w:date="2022-10-20T10:40:00Z">
              <w:tcPr>
                <w:tcW w:w="1548" w:type="dxa"/>
                <w:vAlign w:val="center"/>
              </w:tcPr>
            </w:tcPrChange>
          </w:tcPr>
          <w:p w14:paraId="03AA3557" w14:textId="27D3B4BA" w:rsidR="006529F8" w:rsidRDefault="00D27A3C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Hao Song</w:t>
            </w:r>
          </w:p>
        </w:tc>
        <w:tc>
          <w:tcPr>
            <w:tcW w:w="1867" w:type="dxa"/>
            <w:vAlign w:val="center"/>
            <w:tcPrChange w:id="11" w:author="Song, Hao" w:date="2022-10-20T10:40:00Z">
              <w:tcPr>
                <w:tcW w:w="1440" w:type="dxa"/>
                <w:vAlign w:val="center"/>
              </w:tcPr>
            </w:tcPrChange>
          </w:tcPr>
          <w:p w14:paraId="33CCEDE6" w14:textId="79E98280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  <w:r w:rsidR="00EF6123">
              <w:rPr>
                <w:b w:val="0"/>
                <w:sz w:val="18"/>
                <w:szCs w:val="18"/>
                <w:lang w:eastAsia="ko-KR"/>
              </w:rPr>
              <w:t xml:space="preserve"> </w:t>
            </w:r>
            <w:r w:rsidR="00616522">
              <w:rPr>
                <w:b w:val="0"/>
                <w:sz w:val="18"/>
                <w:szCs w:val="18"/>
                <w:lang w:eastAsia="ko-KR"/>
              </w:rPr>
              <w:t>Corporation</w:t>
            </w:r>
          </w:p>
        </w:tc>
        <w:tc>
          <w:tcPr>
            <w:tcW w:w="2183" w:type="dxa"/>
            <w:vAlign w:val="center"/>
            <w:tcPrChange w:id="12" w:author="Song, Hao" w:date="2022-10-20T10:40:00Z">
              <w:tcPr>
                <w:tcW w:w="2610" w:type="dxa"/>
                <w:vAlign w:val="center"/>
              </w:tcPr>
            </w:tcPrChange>
          </w:tcPr>
          <w:p w14:paraId="57CF593C" w14:textId="7F870B07" w:rsidR="006529F8" w:rsidRDefault="006529F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  <w:tcPrChange w:id="13" w:author="Song, Hao" w:date="2022-10-20T10:40:00Z">
              <w:tcPr>
                <w:tcW w:w="1507" w:type="dxa"/>
                <w:vAlign w:val="center"/>
              </w:tcPr>
            </w:tcPrChange>
          </w:tcPr>
          <w:p w14:paraId="489F33FB" w14:textId="2185568E" w:rsidR="006529F8" w:rsidRPr="002C60AE" w:rsidRDefault="006529F8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  <w:tcPrChange w:id="14" w:author="Song, Hao" w:date="2022-10-20T10:40:00Z">
              <w:tcPr>
                <w:tcW w:w="2471" w:type="dxa"/>
                <w:vAlign w:val="center"/>
              </w:tcPr>
            </w:tcPrChange>
          </w:tcPr>
          <w:p w14:paraId="1E99EE37" w14:textId="2F9940F6" w:rsidR="006529F8" w:rsidRDefault="00134A08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hao.song@intel.com</w:t>
            </w:r>
          </w:p>
        </w:tc>
      </w:tr>
    </w:tbl>
    <w:p w14:paraId="0AB1B459" w14:textId="12D1E4AE" w:rsidR="003E4403" w:rsidRDefault="005C5C6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3E9FA2" wp14:editId="127EDB14">
                <wp:simplePos x="0" y="0"/>
                <wp:positionH relativeFrom="column">
                  <wp:posOffset>-38100</wp:posOffset>
                </wp:positionH>
                <wp:positionV relativeFrom="paragraph">
                  <wp:posOffset>645795</wp:posOffset>
                </wp:positionV>
                <wp:extent cx="5943600" cy="46355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B67C" w14:textId="77777777" w:rsidR="005C5C64" w:rsidRDefault="005C5C64" w:rsidP="005C5C6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4B9B7F" w14:textId="77777777" w:rsidR="005C5C64" w:rsidRDefault="005C5C64" w:rsidP="005C5C64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01F26B94" w14:textId="77777777" w:rsidR="005C5C64" w:rsidRDefault="005C5C64" w:rsidP="005C5C64">
                            <w:pPr>
                              <w:jc w:val="both"/>
                            </w:pPr>
                          </w:p>
                          <w:p w14:paraId="6B7FF967" w14:textId="39EBCFEA" w:rsidR="005C5C64" w:rsidRDefault="00252F10" w:rsidP="005C5C64">
                            <w:pPr>
                              <w:jc w:val="both"/>
                            </w:pPr>
                            <w:r>
                              <w:t>12205, 12475</w:t>
                            </w:r>
                          </w:p>
                          <w:p w14:paraId="278FCE12" w14:textId="77777777" w:rsidR="005C5C64" w:rsidRDefault="005C5C64" w:rsidP="005C5C64">
                            <w:pPr>
                              <w:jc w:val="both"/>
                            </w:pPr>
                          </w:p>
                          <w:p w14:paraId="52E14082" w14:textId="77777777" w:rsidR="005C5C64" w:rsidRDefault="005C5C64" w:rsidP="005C5C64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674AF5E" w14:textId="6ED38D03" w:rsidR="005C5C64" w:rsidRDefault="00361BB8" w:rsidP="00361BB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56590D8" w14:textId="77777777" w:rsidR="005C5C64" w:rsidRDefault="005C5C64" w:rsidP="005C5C6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4729AF7" w14:textId="77777777" w:rsidR="005C5C64" w:rsidRDefault="005C5C64" w:rsidP="005C5C6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2BAFD02C" w14:textId="77777777" w:rsidR="005C5C64" w:rsidRDefault="005C5C64" w:rsidP="005C5C64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E9F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50.85pt;width:468pt;height:3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" o:allowincell="f" stroked="f">
                <v:textbox>
                  <w:txbxContent>
                    <w:p w14:paraId="451EB67C" w14:textId="77777777" w:rsidR="005C5C64" w:rsidRDefault="005C5C64" w:rsidP="005C5C6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4B9B7F" w14:textId="77777777" w:rsidR="005C5C64" w:rsidRDefault="005C5C64" w:rsidP="005C5C64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01F26B94" w14:textId="77777777" w:rsidR="005C5C64" w:rsidRDefault="005C5C64" w:rsidP="005C5C64">
                      <w:pPr>
                        <w:jc w:val="both"/>
                      </w:pPr>
                    </w:p>
                    <w:p w14:paraId="6B7FF967" w14:textId="39EBCFEA" w:rsidR="005C5C64" w:rsidRDefault="00252F10" w:rsidP="005C5C64">
                      <w:pPr>
                        <w:jc w:val="both"/>
                      </w:pPr>
                      <w:r>
                        <w:t>12205, 12475</w:t>
                      </w:r>
                    </w:p>
                    <w:p w14:paraId="278FCE12" w14:textId="77777777" w:rsidR="005C5C64" w:rsidRDefault="005C5C64" w:rsidP="005C5C64">
                      <w:pPr>
                        <w:jc w:val="both"/>
                      </w:pPr>
                    </w:p>
                    <w:p w14:paraId="52E14082" w14:textId="77777777" w:rsidR="005C5C64" w:rsidRDefault="005C5C64" w:rsidP="005C5C64">
                      <w:pPr>
                        <w:jc w:val="both"/>
                      </w:pPr>
                      <w:r>
                        <w:t>Revisions:</w:t>
                      </w:r>
                    </w:p>
                    <w:p w14:paraId="2674AF5E" w14:textId="6ED38D03" w:rsidR="005C5C64" w:rsidRDefault="00361BB8" w:rsidP="00361BB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56590D8" w14:textId="77777777" w:rsidR="005C5C64" w:rsidRDefault="005C5C64" w:rsidP="005C5C6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4729AF7" w14:textId="77777777" w:rsidR="005C5C64" w:rsidRDefault="005C5C64" w:rsidP="005C5C64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2BAFD02C" w14:textId="77777777" w:rsidR="005C5C64" w:rsidRDefault="005C5C64" w:rsidP="005C5C64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6068FEED" w14:textId="3708A1D7" w:rsidR="00F121BF" w:rsidRDefault="00F121BF" w:rsidP="00CC5358">
      <w:pPr>
        <w:jc w:val="both"/>
      </w:pPr>
    </w:p>
    <w:p w14:paraId="6135837B" w14:textId="5D01DF5F" w:rsidR="00F121BF" w:rsidRDefault="00F121BF" w:rsidP="00CC5358">
      <w:pPr>
        <w:jc w:val="both"/>
      </w:pPr>
    </w:p>
    <w:p w14:paraId="2BE3299D" w14:textId="44C0274E" w:rsidR="00F121BF" w:rsidRDefault="00F121BF" w:rsidP="00CC5358">
      <w:pPr>
        <w:jc w:val="both"/>
      </w:pPr>
    </w:p>
    <w:p w14:paraId="1AB0A8D0" w14:textId="0649065D" w:rsidR="00F121BF" w:rsidRDefault="00F121BF" w:rsidP="00CC5358">
      <w:pPr>
        <w:jc w:val="both"/>
      </w:pPr>
    </w:p>
    <w:p w14:paraId="3A85C63F" w14:textId="39133C06" w:rsidR="00F121BF" w:rsidRDefault="00F121BF" w:rsidP="00CC5358">
      <w:pPr>
        <w:jc w:val="both"/>
      </w:pPr>
    </w:p>
    <w:p w14:paraId="31F2838E" w14:textId="3FAD9C1A" w:rsidR="00F121BF" w:rsidRDefault="00F121BF" w:rsidP="00CC5358">
      <w:pPr>
        <w:jc w:val="both"/>
      </w:pPr>
    </w:p>
    <w:p w14:paraId="024A7029" w14:textId="7CBD78C8" w:rsidR="00F121BF" w:rsidRDefault="00F121BF" w:rsidP="00CC5358">
      <w:pPr>
        <w:jc w:val="both"/>
      </w:pPr>
    </w:p>
    <w:p w14:paraId="0BCF9117" w14:textId="34FDD049" w:rsidR="00F121BF" w:rsidRDefault="00F121BF" w:rsidP="00CC5358">
      <w:pPr>
        <w:jc w:val="both"/>
      </w:pPr>
    </w:p>
    <w:p w14:paraId="082C4B74" w14:textId="265746D5" w:rsidR="00F121BF" w:rsidRDefault="00F121BF" w:rsidP="00CC5358">
      <w:pPr>
        <w:jc w:val="both"/>
      </w:pPr>
    </w:p>
    <w:p w14:paraId="7D451ADD" w14:textId="5F24870C" w:rsidR="00F121BF" w:rsidRDefault="00F121BF" w:rsidP="00CC5358">
      <w:pPr>
        <w:jc w:val="both"/>
      </w:pPr>
    </w:p>
    <w:p w14:paraId="175DAD74" w14:textId="7FD409A9" w:rsidR="00F121BF" w:rsidRDefault="00F121BF" w:rsidP="00CC5358">
      <w:pPr>
        <w:jc w:val="both"/>
      </w:pPr>
    </w:p>
    <w:p w14:paraId="0483A663" w14:textId="4992DF88" w:rsidR="00F121BF" w:rsidRDefault="00F121BF" w:rsidP="00CC5358">
      <w:pPr>
        <w:jc w:val="both"/>
      </w:pPr>
    </w:p>
    <w:p w14:paraId="59584C16" w14:textId="54C51E70" w:rsidR="00F121BF" w:rsidRDefault="00F121BF" w:rsidP="00CC5358">
      <w:pPr>
        <w:jc w:val="both"/>
      </w:pPr>
    </w:p>
    <w:p w14:paraId="292D7F76" w14:textId="517FA45D" w:rsidR="009C4B02" w:rsidRDefault="009C4B02" w:rsidP="00CC5358">
      <w:pPr>
        <w:jc w:val="both"/>
      </w:pPr>
    </w:p>
    <w:p w14:paraId="28D15D1A" w14:textId="02ED75B5" w:rsidR="009C4B02" w:rsidRDefault="009C4B02" w:rsidP="00CC5358">
      <w:pPr>
        <w:jc w:val="both"/>
      </w:pPr>
    </w:p>
    <w:p w14:paraId="6AC94A43" w14:textId="4732DE4F" w:rsidR="009C4B02" w:rsidRDefault="009C4B02" w:rsidP="00CC5358">
      <w:pPr>
        <w:jc w:val="both"/>
      </w:pPr>
    </w:p>
    <w:p w14:paraId="058751BF" w14:textId="3357C615" w:rsidR="009C4B02" w:rsidRDefault="009C4B02" w:rsidP="00CC5358">
      <w:pPr>
        <w:jc w:val="both"/>
      </w:pPr>
    </w:p>
    <w:p w14:paraId="4956E839" w14:textId="2617AF52" w:rsidR="009C4B02" w:rsidRDefault="009C4B02" w:rsidP="00CC5358">
      <w:pPr>
        <w:jc w:val="both"/>
      </w:pPr>
    </w:p>
    <w:p w14:paraId="75ADA3BE" w14:textId="216FB0C1" w:rsidR="009C4B02" w:rsidRDefault="009C4B02" w:rsidP="00CC5358">
      <w:pPr>
        <w:jc w:val="both"/>
      </w:pPr>
    </w:p>
    <w:p w14:paraId="54DC91FC" w14:textId="2CD96164" w:rsidR="009C4B02" w:rsidRDefault="009C4B02" w:rsidP="00CC5358">
      <w:pPr>
        <w:jc w:val="both"/>
      </w:pPr>
    </w:p>
    <w:p w14:paraId="2A7A01EF" w14:textId="25A9080A" w:rsidR="009C4B02" w:rsidRDefault="009C4B02" w:rsidP="00CC5358">
      <w:pPr>
        <w:jc w:val="both"/>
      </w:pPr>
    </w:p>
    <w:p w14:paraId="60A635C8" w14:textId="636A24CD" w:rsidR="009C4B02" w:rsidRDefault="009C4B02" w:rsidP="00CC5358">
      <w:pPr>
        <w:jc w:val="both"/>
      </w:pPr>
    </w:p>
    <w:p w14:paraId="7A12C2EE" w14:textId="3CCD2B55" w:rsidR="009C4B02" w:rsidRDefault="009C4B02" w:rsidP="00CC5358">
      <w:pPr>
        <w:jc w:val="both"/>
      </w:pPr>
    </w:p>
    <w:p w14:paraId="260433EC" w14:textId="0A48A89F" w:rsidR="009C4B02" w:rsidRDefault="009C4B02" w:rsidP="00CC5358">
      <w:pPr>
        <w:jc w:val="both"/>
      </w:pPr>
    </w:p>
    <w:p w14:paraId="2079A4F8" w14:textId="75BA8353" w:rsidR="009C4B02" w:rsidRDefault="009C4B02" w:rsidP="00CC5358">
      <w:pPr>
        <w:jc w:val="both"/>
      </w:pPr>
    </w:p>
    <w:p w14:paraId="0F4D0110" w14:textId="182E8AAC" w:rsidR="009C4B02" w:rsidRDefault="009C4B02" w:rsidP="00CC5358">
      <w:pPr>
        <w:jc w:val="both"/>
      </w:pPr>
    </w:p>
    <w:p w14:paraId="4C8AA361" w14:textId="7DAA913B" w:rsidR="009C4B02" w:rsidRDefault="009C4B02" w:rsidP="00CC5358">
      <w:pPr>
        <w:jc w:val="both"/>
      </w:pPr>
    </w:p>
    <w:p w14:paraId="13929233" w14:textId="78FF7B7A" w:rsidR="009C4B02" w:rsidRDefault="009C4B02" w:rsidP="00CC5358">
      <w:pPr>
        <w:jc w:val="both"/>
      </w:pPr>
    </w:p>
    <w:p w14:paraId="7C30E610" w14:textId="7AF6DFA2" w:rsidR="009C4B02" w:rsidRDefault="009C4B02" w:rsidP="00CC5358">
      <w:pPr>
        <w:jc w:val="both"/>
      </w:pPr>
    </w:p>
    <w:p w14:paraId="6BEE3260" w14:textId="2C0F75B4" w:rsidR="009C4B02" w:rsidRDefault="009C4B02" w:rsidP="00CC5358">
      <w:pPr>
        <w:jc w:val="both"/>
      </w:pPr>
    </w:p>
    <w:p w14:paraId="6823325C" w14:textId="294FE790" w:rsidR="009C4B02" w:rsidRDefault="009C4B02" w:rsidP="00CC5358">
      <w:pPr>
        <w:jc w:val="both"/>
      </w:pPr>
    </w:p>
    <w:p w14:paraId="7973479D" w14:textId="568F5D1A" w:rsidR="009C4B02" w:rsidRDefault="009C4B02" w:rsidP="00CC5358">
      <w:pPr>
        <w:jc w:val="both"/>
      </w:pPr>
    </w:p>
    <w:p w14:paraId="54F38D14" w14:textId="1E7821EB" w:rsidR="009C4B02" w:rsidRDefault="009C4B02" w:rsidP="00CC5358">
      <w:pPr>
        <w:jc w:val="both"/>
      </w:pPr>
    </w:p>
    <w:p w14:paraId="01B9EC32" w14:textId="54A6FA01" w:rsidR="009C4B02" w:rsidRDefault="009C4B02" w:rsidP="00CC5358">
      <w:pPr>
        <w:jc w:val="both"/>
      </w:pPr>
    </w:p>
    <w:p w14:paraId="24D1C8EA" w14:textId="1F158D9B" w:rsidR="009C4B02" w:rsidRDefault="009C4B02" w:rsidP="00CC5358">
      <w:pPr>
        <w:jc w:val="both"/>
      </w:pPr>
    </w:p>
    <w:p w14:paraId="18E6298F" w14:textId="50D519E8" w:rsidR="009C4B02" w:rsidRDefault="009C4B02" w:rsidP="00CC5358">
      <w:pPr>
        <w:jc w:val="both"/>
      </w:pPr>
    </w:p>
    <w:p w14:paraId="1A4FB3A6" w14:textId="7EAB9D06" w:rsidR="009C4B02" w:rsidRDefault="009C4B02" w:rsidP="00CC5358">
      <w:pPr>
        <w:jc w:val="both"/>
      </w:pPr>
    </w:p>
    <w:p w14:paraId="18B3F873" w14:textId="4B4F24A0" w:rsidR="009C4B02" w:rsidRDefault="009C4B02" w:rsidP="00CC5358">
      <w:pPr>
        <w:jc w:val="both"/>
      </w:pPr>
    </w:p>
    <w:p w14:paraId="363CE797" w14:textId="598D610C" w:rsidR="009C4B02" w:rsidRDefault="009C4B02" w:rsidP="00CC5358">
      <w:pPr>
        <w:jc w:val="both"/>
      </w:pPr>
    </w:p>
    <w:p w14:paraId="1FD0F75B" w14:textId="2EAE2A69" w:rsidR="009C4B02" w:rsidRDefault="009C4B02" w:rsidP="00CC5358">
      <w:pPr>
        <w:jc w:val="both"/>
      </w:pPr>
    </w:p>
    <w:p w14:paraId="6A9DDB81" w14:textId="44FACA24" w:rsidR="009C4B02" w:rsidRDefault="009C4B02" w:rsidP="00CC5358">
      <w:pPr>
        <w:jc w:val="both"/>
      </w:pPr>
    </w:p>
    <w:p w14:paraId="64299E98" w14:textId="2BB60D0E" w:rsidR="009C4B02" w:rsidRDefault="009C4B02" w:rsidP="00CC5358">
      <w:pPr>
        <w:jc w:val="both"/>
      </w:pPr>
    </w:p>
    <w:p w14:paraId="021F91C7" w14:textId="102841E8" w:rsidR="009C4B02" w:rsidRDefault="009C4B02" w:rsidP="00CC5358">
      <w:pPr>
        <w:jc w:val="both"/>
      </w:pPr>
    </w:p>
    <w:p w14:paraId="7375271D" w14:textId="706A7F77" w:rsidR="009C4B02" w:rsidRDefault="009C4B02" w:rsidP="00CC5358">
      <w:pPr>
        <w:jc w:val="both"/>
      </w:pPr>
    </w:p>
    <w:p w14:paraId="40A8E2DB" w14:textId="77777777" w:rsidR="009C4B02" w:rsidRDefault="009C4B02" w:rsidP="00CC5358">
      <w:pPr>
        <w:jc w:val="both"/>
      </w:pPr>
    </w:p>
    <w:p w14:paraId="60E94F30" w14:textId="718FBCED" w:rsidR="00F121BF" w:rsidRDefault="00F121BF" w:rsidP="00CC5358">
      <w:pPr>
        <w:jc w:val="both"/>
      </w:pPr>
    </w:p>
    <w:p w14:paraId="5E12DE01" w14:textId="77777777" w:rsidR="009C4B02" w:rsidRPr="009C4B02" w:rsidRDefault="009C4B02" w:rsidP="009C4B02">
      <w:pPr>
        <w:rPr>
          <w:sz w:val="22"/>
        </w:rPr>
      </w:pPr>
      <w:r w:rsidRPr="009C4B02">
        <w:rPr>
          <w:sz w:val="22"/>
        </w:rPr>
        <w:t>Interpretation of a Motion to Adopt</w:t>
      </w:r>
    </w:p>
    <w:p w14:paraId="14DBC500" w14:textId="77777777" w:rsidR="009C4B02" w:rsidRPr="009C4B02" w:rsidRDefault="009C4B02" w:rsidP="009C4B02">
      <w:pPr>
        <w:rPr>
          <w:sz w:val="22"/>
          <w:lang w:eastAsia="ko-KR"/>
        </w:rPr>
      </w:pPr>
    </w:p>
    <w:p w14:paraId="4E215569" w14:textId="18B0FA84" w:rsidR="009C4B02" w:rsidRPr="009C4B02" w:rsidRDefault="009C4B02" w:rsidP="009C4B02">
      <w:pPr>
        <w:rPr>
          <w:sz w:val="22"/>
          <w:lang w:eastAsia="ko-KR"/>
        </w:rPr>
      </w:pPr>
      <w:r w:rsidRPr="009C4B02">
        <w:rPr>
          <w:sz w:val="22"/>
          <w:lang w:eastAsia="ko-KR"/>
        </w:rPr>
        <w:t>A motion to approve this submission means that the editing instructions and any changed or added material are actioned in the TGbe D</w:t>
      </w:r>
      <w:r>
        <w:rPr>
          <w:sz w:val="22"/>
          <w:lang w:eastAsia="ko-KR"/>
        </w:rPr>
        <w:t>2</w:t>
      </w:r>
      <w:r w:rsidRPr="009C4B02">
        <w:rPr>
          <w:sz w:val="22"/>
          <w:lang w:eastAsia="ko-KR"/>
        </w:rPr>
        <w:t>.0 Draft.  This introduction is not part of the adopted material.</w:t>
      </w:r>
    </w:p>
    <w:p w14:paraId="6FD670C3" w14:textId="77777777" w:rsidR="009C4B02" w:rsidRPr="009C4B02" w:rsidRDefault="009C4B02" w:rsidP="009C4B02">
      <w:pPr>
        <w:rPr>
          <w:sz w:val="22"/>
          <w:lang w:eastAsia="ko-KR"/>
        </w:rPr>
      </w:pPr>
    </w:p>
    <w:p w14:paraId="10B0DDF5" w14:textId="0FD1B85B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Editing instructions formatted like this are intended to be copied into the TGbe D</w:t>
      </w:r>
      <w:r>
        <w:rPr>
          <w:b/>
          <w:bCs/>
          <w:i/>
          <w:iCs/>
          <w:sz w:val="22"/>
          <w:lang w:eastAsia="ko-KR"/>
        </w:rPr>
        <w:t>2.0</w:t>
      </w:r>
      <w:r w:rsidRPr="009C4B02">
        <w:rPr>
          <w:b/>
          <w:bCs/>
          <w:i/>
          <w:iCs/>
          <w:sz w:val="22"/>
          <w:lang w:eastAsia="ko-KR"/>
        </w:rPr>
        <w:t xml:space="preserve"> Draft. (i.e. they are instructions to the 802.11 editor on how to merge the text with the baseline documents).</w:t>
      </w:r>
    </w:p>
    <w:p w14:paraId="6C3FAFE1" w14:textId="77777777" w:rsidR="009C4B02" w:rsidRPr="009C4B02" w:rsidRDefault="009C4B02" w:rsidP="009C4B02">
      <w:pPr>
        <w:rPr>
          <w:sz w:val="22"/>
          <w:lang w:eastAsia="ko-KR"/>
        </w:rPr>
      </w:pPr>
    </w:p>
    <w:p w14:paraId="624B4D90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  <w:r w:rsidRPr="009C4B02">
        <w:rPr>
          <w:b/>
          <w:bCs/>
          <w:i/>
          <w:iCs/>
          <w:sz w:val="22"/>
          <w:lang w:eastAsia="ko-KR"/>
        </w:rPr>
        <w:t>TGbe Editor: Editing instructions preceded by “TGbe Editor” are instructions to the TGbe editor to modify existing material in the TGbe draft.  As a result of adopting the changes, the TGbe editor will execute the instructions rather than copy them to the TGbe Draft.</w:t>
      </w:r>
    </w:p>
    <w:p w14:paraId="7DEB6CD8" w14:textId="77777777" w:rsidR="009C4B02" w:rsidRPr="009C4B02" w:rsidRDefault="009C4B02" w:rsidP="009C4B02">
      <w:pPr>
        <w:rPr>
          <w:b/>
          <w:bCs/>
          <w:i/>
          <w:iCs/>
          <w:sz w:val="22"/>
          <w:lang w:eastAsia="ko-KR"/>
        </w:rPr>
      </w:pPr>
    </w:p>
    <w:tbl>
      <w:tblPr>
        <w:tblW w:w="1095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80"/>
        <w:gridCol w:w="900"/>
        <w:gridCol w:w="720"/>
        <w:gridCol w:w="2160"/>
        <w:gridCol w:w="2161"/>
        <w:gridCol w:w="3208"/>
      </w:tblGrid>
      <w:tr w:rsidR="00C845AD" w:rsidRPr="00C845AD" w14:paraId="63D005A3" w14:textId="77777777" w:rsidTr="0007794F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F14A5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7F47A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AD3F3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Clause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CCC4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P.L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983F2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7C7C9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/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40F0" w14:textId="77777777" w:rsidR="00C845AD" w:rsidRPr="00C845AD" w:rsidRDefault="00C845AD" w:rsidP="00C845A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TW"/>
              </w:rPr>
            </w:pPr>
            <w:r w:rsidRPr="00C845AD">
              <w:rPr>
                <w:rFonts w:eastAsia="Times New Roman"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052E12" w:rsidRPr="00C845AD" w14:paraId="080E0A72" w14:textId="77777777" w:rsidTr="0007794F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22C70" w14:textId="48622E87" w:rsidR="00052E12" w:rsidRPr="00A85D9D" w:rsidRDefault="00FB1B9D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12205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FA9B0" w14:textId="6104AA2C" w:rsidR="00052E12" w:rsidRPr="00A85D9D" w:rsidRDefault="00D42BB8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D42BB8">
              <w:rPr>
                <w:rFonts w:ascii="Calibri" w:hAnsi="Calibri" w:cs="Calibri"/>
                <w:szCs w:val="18"/>
              </w:rPr>
              <w:t>Shimi</w:t>
            </w:r>
            <w:proofErr w:type="spellEnd"/>
            <w:r w:rsidRPr="00D42BB8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Pr="00D42BB8">
              <w:rPr>
                <w:rFonts w:ascii="Calibri" w:hAnsi="Calibri" w:cs="Calibri"/>
                <w:szCs w:val="18"/>
              </w:rPr>
              <w:t>Shilo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DBF72" w14:textId="0A700A59" w:rsidR="00052E12" w:rsidRPr="00A85D9D" w:rsidRDefault="00521010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21010">
              <w:rPr>
                <w:rFonts w:ascii="Calibri" w:hAnsi="Calibri" w:cs="Calibri"/>
                <w:szCs w:val="18"/>
              </w:rPr>
              <w:t>36.3.21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65195" w14:textId="263FC2E0" w:rsidR="00052E12" w:rsidRPr="00A85D9D" w:rsidRDefault="00E56F99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733.20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7A73" w14:textId="73703CAD" w:rsidR="00052E12" w:rsidRPr="00A85D9D" w:rsidRDefault="0007794F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07794F">
              <w:rPr>
                <w:rFonts w:ascii="Calibri" w:hAnsi="Calibri" w:cs="Calibri"/>
                <w:szCs w:val="18"/>
              </w:rPr>
              <w:t>The phrase 'EHT Training Symbols', which  means EHT-STF &amp; EHT-LTF, is not defined anywhere in the spec; consider explicitly defining that it pertains to EHT-STF and EHT-LTF. It may confuse readers because there is also a phrase called 'EHT Training Signal' in the spec which corresponds to the EHT Sounding NDP.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65E6" w14:textId="2D89866B" w:rsidR="00052E12" w:rsidRPr="00A85D9D" w:rsidRDefault="00C7613D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7613D">
              <w:rPr>
                <w:rFonts w:ascii="Calibri" w:hAnsi="Calibri" w:cs="Calibri"/>
                <w:szCs w:val="18"/>
              </w:rPr>
              <w:t>Add an explanation/definition of 'EHT Training Symbols' being EHT-STF and EHT-LTF; note phrase this is also used in Fig. 36-76, 36-78 and 36-79.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C273" w14:textId="3DE66F2C" w:rsidR="00052E12" w:rsidRDefault="0046721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 –</w:t>
            </w:r>
          </w:p>
          <w:p w14:paraId="6044346A" w14:textId="77777777" w:rsidR="0046721E" w:rsidRDefault="0046721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5E03CCAA" w14:textId="77777777" w:rsidR="0046721E" w:rsidRDefault="0046721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</w:t>
            </w:r>
          </w:p>
          <w:p w14:paraId="7FE9D959" w14:textId="0EA3996A" w:rsidR="0046721E" w:rsidRDefault="0046721E" w:rsidP="00052E12">
            <w:pPr>
              <w:autoSpaceDE w:val="0"/>
              <w:autoSpaceDN w:val="0"/>
              <w:adjustRightInd w:val="0"/>
              <w:rPr>
                <w:ins w:id="15" w:author="Song, Hao" w:date="2022-10-13T10:24:00Z"/>
                <w:rFonts w:ascii="Calibri" w:hAnsi="Calibri" w:cs="Calibri"/>
                <w:szCs w:val="18"/>
              </w:rPr>
            </w:pPr>
          </w:p>
          <w:p w14:paraId="35413C85" w14:textId="6E139054" w:rsidR="009B152A" w:rsidRDefault="00445009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Compared to adding explanation/definition, it is better to directly change </w:t>
            </w:r>
            <w:r w:rsidR="009B152A">
              <w:rPr>
                <w:rFonts w:ascii="Calibri" w:hAnsi="Calibri" w:cs="Calibri"/>
                <w:szCs w:val="18"/>
              </w:rPr>
              <w:t>“EHT Training Symbols” to “EHT-STF &amp; EHT-LTF”.</w:t>
            </w:r>
          </w:p>
          <w:p w14:paraId="55AECAE1" w14:textId="77777777" w:rsidR="0046721E" w:rsidRDefault="0046721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6E620A5F" w14:textId="77777777" w:rsidR="0046721E" w:rsidRDefault="0046721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1B062F05" w14:textId="407B32D2" w:rsidR="009602D7" w:rsidRPr="001064C9" w:rsidRDefault="009602D7" w:rsidP="009602D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4F3CD0C" w14:textId="2DAA03D7" w:rsidR="0046721E" w:rsidRPr="00A85D9D" w:rsidRDefault="0046721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  <w:tr w:rsidR="00052E12" w:rsidRPr="00C845AD" w14:paraId="3A3A7BE5" w14:textId="77777777" w:rsidTr="0007794F">
        <w:trPr>
          <w:trHeight w:val="980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1860A" w14:textId="4AC14569" w:rsidR="00052E12" w:rsidRPr="00A85D9D" w:rsidRDefault="00FB1B9D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12475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FFC3C" w14:textId="30EFB7F5" w:rsidR="00052E12" w:rsidRPr="00A85D9D" w:rsidRDefault="00D42BB8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proofErr w:type="spellStart"/>
            <w:r w:rsidRPr="00D42BB8">
              <w:rPr>
                <w:rFonts w:ascii="Calibri" w:hAnsi="Calibri" w:cs="Calibri"/>
                <w:szCs w:val="18"/>
              </w:rPr>
              <w:t>Dror</w:t>
            </w:r>
            <w:proofErr w:type="spellEnd"/>
            <w:r w:rsidRPr="00D42BB8">
              <w:rPr>
                <w:rFonts w:ascii="Calibri" w:hAnsi="Calibri" w:cs="Calibri"/>
                <w:szCs w:val="18"/>
              </w:rPr>
              <w:t xml:space="preserve"> Regev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C5207" w14:textId="6645C75C" w:rsidR="00052E12" w:rsidRPr="00A85D9D" w:rsidRDefault="00521010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521010">
              <w:rPr>
                <w:rFonts w:ascii="Calibri" w:hAnsi="Calibri" w:cs="Calibri"/>
                <w:szCs w:val="18"/>
              </w:rPr>
              <w:t>36.3.21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3B447" w14:textId="75B595FB" w:rsidR="00052E12" w:rsidRPr="00A85D9D" w:rsidRDefault="00E56F99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733.20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7EA8D" w14:textId="0882890F" w:rsidR="00052E12" w:rsidRPr="00A85D9D" w:rsidRDefault="0036270E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36270E">
              <w:rPr>
                <w:rFonts w:ascii="Calibri" w:hAnsi="Calibri" w:cs="Calibri"/>
                <w:szCs w:val="18"/>
              </w:rPr>
              <w:t>Clarify what 'EHT Training Symbols' means, it is not defined anywhere.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DE623" w14:textId="7372E538" w:rsidR="00052E12" w:rsidRPr="00A85D9D" w:rsidRDefault="00C7613D" w:rsidP="00052E1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 w:rsidRPr="00C7613D">
              <w:rPr>
                <w:rFonts w:ascii="Calibri" w:hAnsi="Calibri" w:cs="Calibri"/>
                <w:szCs w:val="18"/>
              </w:rPr>
              <w:t>Add a definition for the term 'EHT Training Symbols' (e.g. EHT-STF &amp; EHT-LTF).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B7C9" w14:textId="77777777" w:rsidR="00074399" w:rsidRDefault="00074399" w:rsidP="0007439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Revised –</w:t>
            </w:r>
          </w:p>
          <w:p w14:paraId="69F74D7E" w14:textId="77777777" w:rsidR="00074399" w:rsidRDefault="00074399" w:rsidP="0007439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4F64D2CF" w14:textId="77777777" w:rsidR="00074399" w:rsidRDefault="00074399" w:rsidP="0007439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Agree in principle with the commenter. </w:t>
            </w:r>
          </w:p>
          <w:p w14:paraId="69F82896" w14:textId="1E591A94" w:rsidR="00074399" w:rsidRDefault="00074399" w:rsidP="00074399">
            <w:pPr>
              <w:autoSpaceDE w:val="0"/>
              <w:autoSpaceDN w:val="0"/>
              <w:adjustRightInd w:val="0"/>
              <w:rPr>
                <w:ins w:id="16" w:author="Song, Hao" w:date="2022-10-19T14:03:00Z"/>
                <w:rFonts w:ascii="Calibri" w:hAnsi="Calibri" w:cs="Calibri"/>
                <w:szCs w:val="18"/>
              </w:rPr>
            </w:pPr>
          </w:p>
          <w:p w14:paraId="3F993883" w14:textId="77777777" w:rsidR="00D63713" w:rsidRDefault="00D63713" w:rsidP="00D6371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Compared to adding explanation/definition, it is better to directly change “EHT Training Symbols” to “EHT-STF &amp; EHT-LTF”.</w:t>
            </w:r>
          </w:p>
          <w:p w14:paraId="5B5D7269" w14:textId="61C78DD6" w:rsidR="00BB6881" w:rsidDel="00BB6881" w:rsidRDefault="00BB6881" w:rsidP="00074399">
            <w:pPr>
              <w:autoSpaceDE w:val="0"/>
              <w:autoSpaceDN w:val="0"/>
              <w:adjustRightInd w:val="0"/>
              <w:rPr>
                <w:del w:id="17" w:author="Song, Hao" w:date="2022-10-19T14:03:00Z"/>
                <w:rFonts w:ascii="Calibri" w:hAnsi="Calibri" w:cs="Calibri"/>
                <w:szCs w:val="18"/>
              </w:rPr>
            </w:pPr>
          </w:p>
          <w:p w14:paraId="7039F714" w14:textId="6824A029" w:rsidR="00074399" w:rsidDel="00BB6881" w:rsidRDefault="00074399" w:rsidP="00074399">
            <w:pPr>
              <w:autoSpaceDE w:val="0"/>
              <w:autoSpaceDN w:val="0"/>
              <w:adjustRightInd w:val="0"/>
              <w:rPr>
                <w:del w:id="18" w:author="Song, Hao" w:date="2022-10-19T14:03:00Z"/>
                <w:rFonts w:ascii="Calibri" w:hAnsi="Calibri" w:cs="Calibri"/>
                <w:szCs w:val="18"/>
              </w:rPr>
            </w:pPr>
          </w:p>
          <w:p w14:paraId="7AC8AC61" w14:textId="77777777" w:rsidR="00074399" w:rsidRDefault="00074399" w:rsidP="00074399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  <w:p w14:paraId="3552880F" w14:textId="77777777" w:rsidR="00052E12" w:rsidRPr="00A85D9D" w:rsidRDefault="00052E12" w:rsidP="000C4CBC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</w:rPr>
            </w:pPr>
          </w:p>
        </w:tc>
      </w:tr>
    </w:tbl>
    <w:p w14:paraId="4049F008" w14:textId="77777777" w:rsidR="009C4B02" w:rsidRDefault="009C4B02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2315D669" w14:textId="77777777" w:rsidR="009C4B02" w:rsidRPr="00CC3C27" w:rsidRDefault="009C4B02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7CDEA998" w14:textId="5D398251" w:rsidR="006307EA" w:rsidRDefault="006307EA" w:rsidP="006307EA">
      <w:pPr>
        <w:rPr>
          <w:ins w:id="19" w:author="Song, Hao" w:date="2022-10-19T13:59:00Z"/>
          <w:rFonts w:ascii="Arial" w:hAnsi="Arial" w:cs="Arial"/>
          <w:b/>
          <w:bCs/>
          <w:color w:val="000000"/>
          <w:sz w:val="20"/>
        </w:rPr>
      </w:pPr>
      <w:r w:rsidRPr="00CC3C27">
        <w:rPr>
          <w:rFonts w:ascii="Arial" w:hAnsi="Arial" w:cs="Arial"/>
          <w:b/>
          <w:bCs/>
          <w:color w:val="000000"/>
          <w:sz w:val="20"/>
        </w:rPr>
        <w:t>Discussion:</w:t>
      </w:r>
      <w:r w:rsidR="00CC3C27" w:rsidRPr="00CC3C27">
        <w:rPr>
          <w:rFonts w:ascii="Arial" w:hAnsi="Arial" w:cs="Arial"/>
          <w:b/>
          <w:bCs/>
          <w:color w:val="000000"/>
          <w:sz w:val="20"/>
        </w:rPr>
        <w:t xml:space="preserve"> None</w:t>
      </w:r>
    </w:p>
    <w:p w14:paraId="024948CD" w14:textId="507A9F1D" w:rsidR="00874607" w:rsidRDefault="00874607" w:rsidP="006307EA">
      <w:pPr>
        <w:rPr>
          <w:ins w:id="20" w:author="Song, Hao" w:date="2022-10-19T13:59:00Z"/>
          <w:rFonts w:ascii="Arial" w:hAnsi="Arial" w:cs="Arial"/>
          <w:b/>
          <w:bCs/>
          <w:color w:val="000000"/>
          <w:sz w:val="20"/>
        </w:rPr>
      </w:pPr>
    </w:p>
    <w:p w14:paraId="0B36EFAF" w14:textId="77777777" w:rsidR="00874607" w:rsidRPr="00CC3C27" w:rsidRDefault="00874607" w:rsidP="006307EA">
      <w:pPr>
        <w:rPr>
          <w:rFonts w:ascii="Arial" w:hAnsi="Arial" w:cs="Arial"/>
          <w:b/>
          <w:bCs/>
          <w:color w:val="000000"/>
          <w:sz w:val="20"/>
        </w:rPr>
      </w:pPr>
    </w:p>
    <w:p w14:paraId="25448C18" w14:textId="5651A1D7" w:rsidR="00E4211A" w:rsidRDefault="00E4211A" w:rsidP="006307EA">
      <w:pP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</w:pPr>
    </w:p>
    <w:p w14:paraId="7FDC337F" w14:textId="58914D29" w:rsidR="00874607" w:rsidRPr="00575DB7" w:rsidRDefault="00874607" w:rsidP="00874607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eastAsia="PMingLiU" w:hAnsi="Arial" w:cs="Arial"/>
          <w:b/>
          <w:bCs/>
          <w:i/>
          <w:iCs/>
          <w:spacing w:val="-2"/>
          <w:sz w:val="22"/>
          <w:szCs w:val="22"/>
          <w:lang w:val="en-US" w:eastAsia="zh-TW"/>
        </w:rPr>
      </w:pPr>
      <w:proofErr w:type="spellStart"/>
      <w:r w:rsidRPr="00575DB7">
        <w:rPr>
          <w:rFonts w:ascii="Arial" w:hAnsi="Arial" w:cs="Arial"/>
          <w:b/>
          <w:bCs/>
          <w:i/>
          <w:color w:val="000000"/>
          <w:w w:val="0"/>
          <w:sz w:val="22"/>
          <w:szCs w:val="22"/>
          <w:highlight w:val="yellow"/>
          <w:lang w:val="en-US" w:eastAsia="ko-KR"/>
        </w:rPr>
        <w:t>TGbe</w:t>
      </w:r>
      <w:proofErr w:type="spellEnd"/>
      <w:r w:rsidRPr="00575DB7">
        <w:rPr>
          <w:rFonts w:ascii="Arial" w:hAnsi="Arial" w:cs="Arial"/>
          <w:b/>
          <w:bCs/>
          <w:i/>
          <w:color w:val="000000"/>
          <w:w w:val="0"/>
          <w:sz w:val="22"/>
          <w:szCs w:val="22"/>
          <w:highlight w:val="yellow"/>
          <w:lang w:val="en-US" w:eastAsia="ko-KR"/>
        </w:rPr>
        <w:t xml:space="preserve"> editor:</w:t>
      </w:r>
      <w:r w:rsidRPr="00575DB7">
        <w:rPr>
          <w:rFonts w:ascii="Arial" w:hAnsi="Arial" w:cs="Arial"/>
          <w:b/>
          <w:bCs/>
          <w:i/>
          <w:color w:val="000000"/>
          <w:w w:val="0"/>
          <w:sz w:val="22"/>
          <w:szCs w:val="22"/>
          <w:lang w:val="en-US" w:eastAsia="ko-KR"/>
        </w:rPr>
        <w:t xml:space="preserve"> Change </w:t>
      </w:r>
      <w:r w:rsidRPr="00575DB7">
        <w:rPr>
          <w:rFonts w:ascii="Arial" w:eastAsia="PMingLiU" w:hAnsi="Arial" w:cs="Arial"/>
          <w:b/>
          <w:bCs/>
          <w:i/>
          <w:iCs/>
          <w:sz w:val="22"/>
          <w:szCs w:val="22"/>
          <w:lang w:val="en-US" w:eastAsia="zh-TW"/>
        </w:rPr>
        <w:t>36.3.21 EHT transmit procedure and 36.3.22</w:t>
      </w:r>
      <w:r w:rsidRPr="00575DB7">
        <w:rPr>
          <w:rFonts w:ascii="Arial" w:eastAsia="PMingLiU" w:hAnsi="Arial" w:cs="Arial"/>
          <w:b/>
          <w:bCs/>
          <w:i/>
          <w:iCs/>
          <w:spacing w:val="-8"/>
          <w:sz w:val="22"/>
          <w:szCs w:val="22"/>
          <w:lang w:val="en-US" w:eastAsia="zh-TW"/>
        </w:rPr>
        <w:t xml:space="preserve"> </w:t>
      </w:r>
      <w:r w:rsidRPr="00575DB7">
        <w:rPr>
          <w:rFonts w:ascii="Arial" w:eastAsia="PMingLiU" w:hAnsi="Arial" w:cs="Arial"/>
          <w:b/>
          <w:bCs/>
          <w:i/>
          <w:iCs/>
          <w:sz w:val="22"/>
          <w:szCs w:val="22"/>
          <w:lang w:val="en-US" w:eastAsia="zh-TW"/>
        </w:rPr>
        <w:t xml:space="preserve">EHT receive procedure </w:t>
      </w:r>
      <w:r w:rsidRPr="00575DB7">
        <w:rPr>
          <w:rFonts w:ascii="Arial" w:hAnsi="Arial" w:cs="Arial"/>
          <w:b/>
          <w:bCs/>
          <w:i/>
          <w:iCs/>
          <w:color w:val="000000"/>
          <w:w w:val="0"/>
          <w:sz w:val="22"/>
          <w:szCs w:val="22"/>
          <w:lang w:val="en-US" w:eastAsia="ko-KR"/>
        </w:rPr>
        <w:t>as follows (track change on):</w:t>
      </w:r>
    </w:p>
    <w:p w14:paraId="08D0CBB5" w14:textId="4839E781" w:rsidR="00CD48AE" w:rsidRDefault="00CD48AE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70731F9E" w14:textId="0B90F5D9" w:rsidR="00E8250C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53344CA3" w14:textId="186CFC02" w:rsidR="00E8250C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280C96B2" w14:textId="05FDE676" w:rsidR="00E8250C" w:rsidDel="00797501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del w:id="21" w:author="Song, Hao" w:date="2022-10-20T10:38:00Z"/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787EEE64" w14:textId="388C7501" w:rsidR="00E8250C" w:rsidDel="00797501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del w:id="22" w:author="Song, Hao" w:date="2022-10-20T10:38:00Z"/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7F7178CF" w14:textId="6753DDB6" w:rsidR="00E8250C" w:rsidDel="00797501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del w:id="23" w:author="Song, Hao" w:date="2022-10-20T10:38:00Z"/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5D540F19" w14:textId="176D9039" w:rsidR="00E8250C" w:rsidDel="00797501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del w:id="24" w:author="Song, Hao" w:date="2022-10-20T10:38:00Z"/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6DA9509A" w14:textId="61428CE8" w:rsidR="00E8250C" w:rsidDel="00797501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del w:id="25" w:author="Song, Hao" w:date="2022-10-20T10:38:00Z"/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1B1763B6" w14:textId="512494F2" w:rsidR="00E8250C" w:rsidDel="00797501" w:rsidRDefault="00E8250C" w:rsidP="00CD48AE">
      <w:pPr>
        <w:widowControl w:val="0"/>
        <w:tabs>
          <w:tab w:val="left" w:pos="999"/>
        </w:tabs>
        <w:kinsoku w:val="0"/>
        <w:overflowPunct w:val="0"/>
        <w:autoSpaceDE w:val="0"/>
        <w:autoSpaceDN w:val="0"/>
        <w:adjustRightInd w:val="0"/>
        <w:spacing w:line="190" w:lineRule="auto"/>
        <w:outlineLvl w:val="2"/>
        <w:rPr>
          <w:del w:id="26" w:author="Song, Hao" w:date="2022-10-20T10:38:00Z"/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</w:pPr>
    </w:p>
    <w:p w14:paraId="28F5AB17" w14:textId="77777777" w:rsidR="004B3DD0" w:rsidRPr="00424BE9" w:rsidDel="00797501" w:rsidRDefault="004B3DD0" w:rsidP="00A12C40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del w:id="27" w:author="Song, Hao" w:date="2022-10-20T10:38:00Z"/>
          <w:rFonts w:eastAsia="PMingLiU"/>
          <w:b/>
          <w:bCs/>
          <w:i/>
          <w:iCs/>
          <w:szCs w:val="18"/>
          <w:lang w:val="en-US" w:eastAsia="zh-TW"/>
          <w:rPrChange w:id="28" w:author="Song, Hao" w:date="2022-10-20T10:39:00Z">
            <w:rPr>
              <w:del w:id="29" w:author="Song, Hao" w:date="2022-10-20T10:38:00Z"/>
              <w:rFonts w:eastAsia="PMingLiU"/>
              <w:b/>
              <w:bCs/>
              <w:i/>
              <w:iCs/>
              <w:sz w:val="17"/>
              <w:szCs w:val="17"/>
              <w:lang w:val="en-US" w:eastAsia="zh-TW"/>
            </w:rPr>
          </w:rPrChange>
        </w:rPr>
      </w:pPr>
    </w:p>
    <w:p w14:paraId="0254DFC7" w14:textId="73B162CD" w:rsidR="00A12C40" w:rsidRPr="00424BE9" w:rsidRDefault="00EE6945" w:rsidP="00A12C4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-BoldMT" w:hAnsi="Arial-BoldMT" w:hint="eastAsia"/>
          <w:b/>
          <w:bCs/>
          <w:color w:val="000000"/>
          <w:sz w:val="22"/>
          <w:szCs w:val="22"/>
          <w:rPrChange w:id="30" w:author="Song, Hao" w:date="2022-10-20T10:39:00Z">
            <w:rPr>
              <w:rFonts w:ascii="Arial-BoldMT" w:hAnsi="Arial-BoldMT" w:hint="eastAsia"/>
              <w:b/>
              <w:bCs/>
              <w:color w:val="000000"/>
              <w:sz w:val="20"/>
            </w:rPr>
          </w:rPrChange>
        </w:rPr>
      </w:pPr>
      <w:bookmarkStart w:id="31" w:name="9.2.4.7.8_EHT_OM_Control"/>
      <w:bookmarkStart w:id="32" w:name="_bookmark7"/>
      <w:bookmarkEnd w:id="31"/>
      <w:bookmarkEnd w:id="32"/>
      <w:r w:rsidRPr="00424BE9">
        <w:rPr>
          <w:rFonts w:ascii="Arial-BoldMT" w:hAnsi="Arial-BoldMT" w:hint="eastAsia"/>
          <w:b/>
          <w:bCs/>
          <w:color w:val="000000"/>
          <w:sz w:val="22"/>
          <w:szCs w:val="22"/>
          <w:rPrChange w:id="33" w:author="Song, Hao" w:date="2022-10-20T10:39:00Z">
            <w:rPr>
              <w:rFonts w:ascii="Arial-BoldMT" w:hAnsi="Arial-BoldMT" w:hint="eastAsia"/>
              <w:b/>
              <w:bCs/>
              <w:color w:val="000000"/>
              <w:sz w:val="20"/>
            </w:rPr>
          </w:rPrChange>
        </w:rPr>
        <w:t>36.3.21. EHT transmit procedure</w:t>
      </w:r>
    </w:p>
    <w:p w14:paraId="37B6372D" w14:textId="09A628B7" w:rsidR="00EE6945" w:rsidRDefault="00EE6945" w:rsidP="00A12C4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4674AAE1" w14:textId="04CC4EA3" w:rsidR="00E8250C" w:rsidRDefault="00E8250C" w:rsidP="00A12C4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2CF16EF9" w14:textId="5880BEF6" w:rsidR="00E8250C" w:rsidRDefault="00B94CAB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ins w:id="34" w:author="Song, Hao" w:date="2022-10-13T10:3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416B3565" wp14:editId="0CEA86CB">
                  <wp:simplePos x="0" y="0"/>
                  <wp:positionH relativeFrom="column">
                    <wp:posOffset>3200400</wp:posOffset>
                  </wp:positionH>
                  <wp:positionV relativeFrom="paragraph">
                    <wp:posOffset>1707515</wp:posOffset>
                  </wp:positionV>
                  <wp:extent cx="1085850" cy="330200"/>
                  <wp:effectExtent l="0" t="0" r="0" b="0"/>
                  <wp:wrapNone/>
                  <wp:docPr id="21" name="Rectangle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858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780CE0" w14:textId="1E5C7C0D" w:rsidR="002A3AF8" w:rsidRPr="00670F8C" w:rsidRDefault="002A3AF8">
                              <w:pPr>
                                <w:jc w:val="center"/>
                                <w:rPr>
                                  <w:ins w:id="35" w:author="Song, Hao" w:date="2022-10-20T10:23:00Z"/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36" w:author="Song, Hao" w:date="2022-10-20T10:32:00Z">
                                    <w:rPr>
                                      <w:ins w:id="37" w:author="Song, Hao" w:date="2022-10-20T10:23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38" w:author="Song, Hao" w:date="2022-10-13T10:27:00Z">
                                <w:r w:rsidRPr="00670F8C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39" w:author="Song, Hao" w:date="2022-10-20T10:32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EHT-STF</w:t>
                                </w:r>
                              </w:ins>
                              <w:ins w:id="40" w:author="Song, Hao" w:date="2022-10-13T10:28:00Z">
                                <w:r w:rsidRPr="00670F8C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41" w:author="Song, Hao" w:date="2022-10-20T10:32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 xml:space="preserve"> &amp; EHT-LTF</w:t>
                                </w:r>
                              </w:ins>
                            </w:p>
                            <w:p w14:paraId="5D0FC0F5" w14:textId="5105B659" w:rsidR="00B94CAB" w:rsidRPr="00670F8C" w:rsidRDefault="00B94CAB">
                              <w:pPr>
                                <w:jc w:val="center"/>
                                <w:rPr>
                                  <w:color w:val="00B050"/>
                                  <w:sz w:val="14"/>
                                  <w:szCs w:val="16"/>
                                  <w:lang w:val="en-US"/>
                                  <w:rPrChange w:id="42" w:author="Song, Hao" w:date="2022-10-20T10:32:00Z">
                                    <w:rPr/>
                                  </w:rPrChange>
                                </w:rPr>
                                <w:pPrChange w:id="43" w:author="Song, Hao" w:date="2022-10-13T10:27:00Z">
                                  <w:pPr/>
                                </w:pPrChange>
                              </w:pPr>
                              <w:ins w:id="44" w:author="Song, Hao" w:date="2022-10-20T10:23:00Z">
                                <w:r w:rsidRPr="00670F8C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45" w:author="Song, Hao" w:date="2022-10-20T10:32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(</w:t>
                                </w:r>
                              </w:ins>
                              <w:ins w:id="46" w:author="Song, Hao" w:date="2022-10-20T10:24:00Z">
                                <w:r w:rsidRPr="00670F8C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47" w:author="Song, Hao" w:date="2022-10-20T10:32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# 12205, # 12475)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16B3565" id="Rectangle 21" o:spid="_x0000_s1027" style="position:absolute;left:0;text-align:left;margin-left:252pt;margin-top:134.45pt;width:85.5pt;height: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" filled="f" stroked="f" strokeweight="2pt">
                  <v:textbox>
                    <w:txbxContent>
                      <w:p w14:paraId="76780CE0" w14:textId="1E5C7C0D" w:rsidR="002A3AF8" w:rsidRPr="00670F8C" w:rsidRDefault="002A3AF8">
                        <w:pPr>
                          <w:jc w:val="center"/>
                          <w:rPr>
                            <w:ins w:id="65" w:author="Song, Hao" w:date="2022-10-20T10:23:00Z"/>
                            <w:color w:val="000000" w:themeColor="text1"/>
                            <w:sz w:val="14"/>
                            <w:szCs w:val="16"/>
                            <w:lang w:val="en-US"/>
                            <w:rPrChange w:id="66" w:author="Song, Hao" w:date="2022-10-20T10:32:00Z">
                              <w:rPr>
                                <w:ins w:id="67" w:author="Song, Hao" w:date="2022-10-20T10:23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68" w:author="Song, Hao" w:date="2022-10-13T10:27:00Z">
                          <w:r w:rsidRPr="00670F8C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69" w:author="Song, Hao" w:date="2022-10-20T10:32:00Z">
                                <w:rPr>
                                  <w:lang w:val="en-US"/>
                                </w:rPr>
                              </w:rPrChange>
                            </w:rPr>
                            <w:t>EHT-STF</w:t>
                          </w:r>
                        </w:ins>
                        <w:ins w:id="70" w:author="Song, Hao" w:date="2022-10-13T10:28:00Z">
                          <w:r w:rsidRPr="00670F8C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71" w:author="Song, Hao" w:date="2022-10-20T10:32:00Z">
                                <w:rPr>
                                  <w:lang w:val="en-US"/>
                                </w:rPr>
                              </w:rPrChange>
                            </w:rPr>
                            <w:t xml:space="preserve"> &amp; EHT-LTF</w:t>
                          </w:r>
                        </w:ins>
                      </w:p>
                      <w:p w14:paraId="5D0FC0F5" w14:textId="5105B659" w:rsidR="00B94CAB" w:rsidRPr="00670F8C" w:rsidRDefault="00B94CAB">
                        <w:pPr>
                          <w:jc w:val="center"/>
                          <w:rPr>
                            <w:color w:val="00B050"/>
                            <w:sz w:val="14"/>
                            <w:szCs w:val="16"/>
                            <w:lang w:val="en-US"/>
                            <w:rPrChange w:id="72" w:author="Song, Hao" w:date="2022-10-20T10:32:00Z">
                              <w:rPr/>
                            </w:rPrChange>
                          </w:rPr>
                          <w:pPrChange w:id="73" w:author="Song, Hao" w:date="2022-10-13T10:27:00Z">
                            <w:pPr/>
                          </w:pPrChange>
                        </w:pPr>
                        <w:ins w:id="74" w:author="Song, Hao" w:date="2022-10-20T10:23:00Z">
                          <w:r w:rsidRPr="00670F8C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75" w:author="Song, Hao" w:date="2022-10-20T10:32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(</w:t>
                          </w:r>
                        </w:ins>
                        <w:ins w:id="76" w:author="Song, Hao" w:date="2022-10-20T10:24:00Z">
                          <w:r w:rsidRPr="00670F8C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77" w:author="Song, Hao" w:date="2022-10-20T10:32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# 12205, # 12475)</w:t>
                          </w:r>
                        </w:ins>
                      </w:p>
                    </w:txbxContent>
                  </v:textbox>
                </v:rect>
              </w:pict>
            </mc:Fallback>
          </mc:AlternateContent>
        </w:r>
      </w:ins>
      <w:ins w:id="48" w:author="Song, Hao" w:date="2022-10-13T10:33:00Z"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782DA1C4" wp14:editId="325DC474">
                  <wp:simplePos x="0" y="0"/>
                  <wp:positionH relativeFrom="margin">
                    <wp:posOffset>3606800</wp:posOffset>
                  </wp:positionH>
                  <wp:positionV relativeFrom="paragraph">
                    <wp:posOffset>2152650</wp:posOffset>
                  </wp:positionV>
                  <wp:extent cx="416859" cy="0"/>
                  <wp:effectExtent l="0" t="0" r="0" b="0"/>
                  <wp:wrapNone/>
                  <wp:docPr id="23" name="Straight Connector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68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AA2BAB" id="Straight Connector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pt,169.5pt" to="316.8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" strokecolor="red">
                  <w10:wrap anchorx="margin"/>
                </v:line>
              </w:pict>
            </mc:Fallback>
          </mc:AlternateContent>
        </w:r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3B529EAC" wp14:editId="330C3FA6">
                  <wp:simplePos x="0" y="0"/>
                  <wp:positionH relativeFrom="margin">
                    <wp:posOffset>3606688</wp:posOffset>
                  </wp:positionH>
                  <wp:positionV relativeFrom="paragraph">
                    <wp:posOffset>2076749</wp:posOffset>
                  </wp:positionV>
                  <wp:extent cx="416859" cy="0"/>
                  <wp:effectExtent l="0" t="0" r="0" b="0"/>
                  <wp:wrapNone/>
                  <wp:docPr id="22" name="Straight Connector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68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34D2A30" id="Straight Connector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pt,163.5pt" to="316.8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" strokecolor="red">
                  <w10:wrap anchorx="margin"/>
                </v:line>
              </w:pict>
            </mc:Fallback>
          </mc:AlternateContent>
        </w:r>
      </w:ins>
      <w:r w:rsidR="004B3DD0">
        <w:rPr>
          <w:noProof/>
        </w:rPr>
        <w:drawing>
          <wp:inline distT="0" distB="0" distL="0" distR="0" wp14:anchorId="26E3DFAF" wp14:editId="71A2BE23">
            <wp:extent cx="5429250" cy="303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593" cy="304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3EF64" w14:textId="02F04633" w:rsidR="004B3DD0" w:rsidRDefault="004B3DD0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5CDC0BE5" w14:textId="0B6D1099" w:rsidR="004B3DD0" w:rsidRDefault="00A635AF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ins w:id="49" w:author="Song, Hao" w:date="2022-10-13T10:3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64721D72" wp14:editId="1A4F81AD">
                  <wp:simplePos x="0" y="0"/>
                  <wp:positionH relativeFrom="column">
                    <wp:posOffset>3028950</wp:posOffset>
                  </wp:positionH>
                  <wp:positionV relativeFrom="paragraph">
                    <wp:posOffset>1879600</wp:posOffset>
                  </wp:positionV>
                  <wp:extent cx="1085850" cy="368300"/>
                  <wp:effectExtent l="0" t="0" r="0" b="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858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69CA5C" w14:textId="72227E78" w:rsidR="002A3AF8" w:rsidRPr="00734E39" w:rsidRDefault="002A3AF8">
                              <w:pPr>
                                <w:jc w:val="center"/>
                                <w:rPr>
                                  <w:ins w:id="50" w:author="Song, Hao" w:date="2022-10-20T10:24:00Z"/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51" w:author="Song, Hao" w:date="2022-10-20T10:33:00Z">
                                    <w:rPr>
                                      <w:ins w:id="52" w:author="Song, Hao" w:date="2022-10-20T10:24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53" w:author="Song, Hao" w:date="2022-10-13T10:27:00Z">
                                <w:r w:rsidRPr="00734E39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54" w:author="Song, Hao" w:date="2022-10-20T10:3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EHT-STF</w:t>
                                </w:r>
                              </w:ins>
                              <w:ins w:id="55" w:author="Song, Hao" w:date="2022-10-13T10:28:00Z">
                                <w:r w:rsidRPr="00734E39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56" w:author="Song, Hao" w:date="2022-10-20T10:33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 xml:space="preserve"> &amp; EHT-LTF</w:t>
                                </w:r>
                              </w:ins>
                            </w:p>
                            <w:p w14:paraId="1C44BC59" w14:textId="77777777" w:rsidR="00A635AF" w:rsidRPr="00734E39" w:rsidRDefault="00A635AF" w:rsidP="00A635AF">
                              <w:pPr>
                                <w:jc w:val="center"/>
                                <w:rPr>
                                  <w:ins w:id="57" w:author="Song, Hao" w:date="2022-10-20T10:24:00Z"/>
                                  <w:color w:val="00B050"/>
                                  <w:sz w:val="14"/>
                                  <w:szCs w:val="16"/>
                                  <w:lang w:val="en-US"/>
                                  <w:rPrChange w:id="58" w:author="Song, Hao" w:date="2022-10-20T10:33:00Z">
                                    <w:rPr>
                                      <w:ins w:id="59" w:author="Song, Hao" w:date="2022-10-20T10:24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60" w:author="Song, Hao" w:date="2022-10-20T10:24:00Z">
                                <w:r w:rsidRPr="00734E39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61" w:author="Song, Hao" w:date="2022-10-20T10:33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(# 12205, # 12475)</w:t>
                                </w:r>
                              </w:ins>
                            </w:p>
                            <w:p w14:paraId="305AA6F9" w14:textId="77777777" w:rsidR="00A635AF" w:rsidRPr="00734E39" w:rsidRDefault="00A635AF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62" w:author="Song, Hao" w:date="2022-10-20T10:33:00Z">
                                    <w:rPr/>
                                  </w:rPrChange>
                                </w:rPr>
                                <w:pPrChange w:id="63" w:author="Song, Hao" w:date="2022-10-13T10:27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4721D72" id="Rectangle 20" o:spid="_x0000_s1028" style="position:absolute;left:0;text-align:left;margin-left:238.5pt;margin-top:148pt;width:85.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" filled="f" stroked="f" strokeweight="2pt">
                  <v:textbox>
                    <w:txbxContent>
                      <w:p w14:paraId="2469CA5C" w14:textId="72227E78" w:rsidR="002A3AF8" w:rsidRPr="00734E39" w:rsidRDefault="002A3AF8">
                        <w:pPr>
                          <w:jc w:val="center"/>
                          <w:rPr>
                            <w:ins w:id="94" w:author="Song, Hao" w:date="2022-10-20T10:24:00Z"/>
                            <w:color w:val="000000" w:themeColor="text1"/>
                            <w:sz w:val="14"/>
                            <w:szCs w:val="16"/>
                            <w:lang w:val="en-US"/>
                            <w:rPrChange w:id="95" w:author="Song, Hao" w:date="2022-10-20T10:33:00Z">
                              <w:rPr>
                                <w:ins w:id="96" w:author="Song, Hao" w:date="2022-10-20T10:24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97" w:author="Song, Hao" w:date="2022-10-13T10:27:00Z">
                          <w:r w:rsidRPr="00734E39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98" w:author="Song, Hao" w:date="2022-10-20T10:33:00Z">
                                <w:rPr>
                                  <w:lang w:val="en-US"/>
                                </w:rPr>
                              </w:rPrChange>
                            </w:rPr>
                            <w:t>EHT-STF</w:t>
                          </w:r>
                        </w:ins>
                        <w:ins w:id="99" w:author="Song, Hao" w:date="2022-10-13T10:28:00Z">
                          <w:r w:rsidRPr="00734E39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100" w:author="Song, Hao" w:date="2022-10-20T10:33:00Z">
                                <w:rPr>
                                  <w:lang w:val="en-US"/>
                                </w:rPr>
                              </w:rPrChange>
                            </w:rPr>
                            <w:t xml:space="preserve"> &amp; EHT-LTF</w:t>
                          </w:r>
                        </w:ins>
                      </w:p>
                      <w:p w14:paraId="1C44BC59" w14:textId="77777777" w:rsidR="00A635AF" w:rsidRPr="00734E39" w:rsidRDefault="00A635AF" w:rsidP="00A635AF">
                        <w:pPr>
                          <w:jc w:val="center"/>
                          <w:rPr>
                            <w:ins w:id="101" w:author="Song, Hao" w:date="2022-10-20T10:24:00Z"/>
                            <w:color w:val="00B050"/>
                            <w:sz w:val="14"/>
                            <w:szCs w:val="16"/>
                            <w:lang w:val="en-US"/>
                            <w:rPrChange w:id="102" w:author="Song, Hao" w:date="2022-10-20T10:33:00Z">
                              <w:rPr>
                                <w:ins w:id="103" w:author="Song, Hao" w:date="2022-10-20T10:24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104" w:author="Song, Hao" w:date="2022-10-20T10:24:00Z">
                          <w:r w:rsidRPr="00734E39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105" w:author="Song, Hao" w:date="2022-10-20T10:33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(# 12205, # 12475)</w:t>
                          </w:r>
                        </w:ins>
                      </w:p>
                      <w:p w14:paraId="305AA6F9" w14:textId="77777777" w:rsidR="00A635AF" w:rsidRPr="00734E39" w:rsidRDefault="00A635AF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  <w:lang w:val="en-US"/>
                            <w:rPrChange w:id="106" w:author="Song, Hao" w:date="2022-10-20T10:33:00Z">
                              <w:rPr/>
                            </w:rPrChange>
                          </w:rPr>
                          <w:pPrChange w:id="107" w:author="Song, Hao" w:date="2022-10-13T10:27:00Z">
                            <w:pPr/>
                          </w:pPrChange>
                        </w:pPr>
                      </w:p>
                    </w:txbxContent>
                  </v:textbox>
                </v:rect>
              </w:pict>
            </mc:Fallback>
          </mc:AlternateContent>
        </w:r>
      </w:ins>
      <w:ins w:id="64" w:author="Song, Hao" w:date="2022-10-13T10:34:00Z"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3B2E2FE7" wp14:editId="1914FB43">
                  <wp:simplePos x="0" y="0"/>
                  <wp:positionH relativeFrom="margin">
                    <wp:posOffset>3417570</wp:posOffset>
                  </wp:positionH>
                  <wp:positionV relativeFrom="paragraph">
                    <wp:posOffset>2329180</wp:posOffset>
                  </wp:positionV>
                  <wp:extent cx="416859" cy="0"/>
                  <wp:effectExtent l="0" t="0" r="0" b="0"/>
                  <wp:wrapNone/>
                  <wp:docPr id="25" name="Straight Connector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68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849162C"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1pt,183.4pt" to="301.9pt,1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" strokecolor="red">
                  <w10:wrap anchorx="margin"/>
                </v:line>
              </w:pict>
            </mc:Fallback>
          </mc:AlternateContent>
        </w:r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58AD186F" wp14:editId="4C15A51E">
                  <wp:simplePos x="0" y="0"/>
                  <wp:positionH relativeFrom="margin">
                    <wp:posOffset>3417660</wp:posOffset>
                  </wp:positionH>
                  <wp:positionV relativeFrom="paragraph">
                    <wp:posOffset>2252617</wp:posOffset>
                  </wp:positionV>
                  <wp:extent cx="416859" cy="0"/>
                  <wp:effectExtent l="0" t="0" r="0" b="0"/>
                  <wp:wrapNone/>
                  <wp:docPr id="24" name="Straight Connector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1685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C78A80B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1pt,177.35pt" to="301.9pt,1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" strokecolor="red">
                  <w10:wrap anchorx="margin"/>
                </v:line>
              </w:pict>
            </mc:Fallback>
          </mc:AlternateContent>
        </w:r>
      </w:ins>
      <w:r w:rsidR="004B3DD0">
        <w:rPr>
          <w:noProof/>
        </w:rPr>
        <w:drawing>
          <wp:inline distT="0" distB="0" distL="0" distR="0" wp14:anchorId="71FA1AC6" wp14:editId="17A96CEF">
            <wp:extent cx="5670550" cy="339220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136" cy="33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B1DA7" w14:textId="0F1CD37F" w:rsidR="00E72DA3" w:rsidRPr="00E72DA3" w:rsidRDefault="00E72DA3" w:rsidP="00E72DA3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36"/>
          <w:szCs w:val="36"/>
          <w:lang w:val="en-US" w:eastAsia="zh-TW"/>
        </w:rPr>
      </w:pPr>
      <w:r w:rsidRPr="00E72DA3">
        <w:rPr>
          <w:rFonts w:ascii="TimesNewRomanPSMT" w:hAnsi="TimesNewRomanPSMT"/>
          <w:color w:val="000000"/>
          <w:sz w:val="24"/>
          <w:szCs w:val="24"/>
        </w:rPr>
        <w:t>NOTE 1—For an EHT MU PPDU the A-MPDU is per user in the MAC sublayer and the</w:t>
      </w:r>
      <w:ins w:id="65" w:author="Song, Hao" w:date="2022-10-20T10:26:00Z">
        <w:r w:rsidR="0022186F">
          <w:rPr>
            <w:rFonts w:ascii="TimesNewRomanPSMT" w:hAnsi="TimesNewRomanPSMT"/>
            <w:color w:val="000000"/>
            <w:sz w:val="24"/>
            <w:szCs w:val="24"/>
          </w:rPr>
          <w:t xml:space="preserve"> </w:t>
        </w:r>
      </w:ins>
      <w:del w:id="66" w:author="Song, Hao" w:date="2022-10-13T10:23:00Z">
        <w:r w:rsidRPr="00E72DA3" w:rsidDel="00E72DA3">
          <w:rPr>
            <w:rFonts w:ascii="TimesNewRomanPSMT" w:hAnsi="TimesNewRomanPSMT"/>
            <w:color w:val="000000"/>
            <w:sz w:val="24"/>
            <w:szCs w:val="24"/>
          </w:rPr>
          <w:delText xml:space="preserve"> EHT training symbols</w:delText>
        </w:r>
      </w:del>
      <w:ins w:id="67" w:author="Song, Hao" w:date="2022-10-13T10:23:00Z">
        <w:r>
          <w:rPr>
            <w:rFonts w:ascii="TimesNewRomanPSMT" w:hAnsi="TimesNewRomanPSMT"/>
            <w:color w:val="000000"/>
            <w:sz w:val="24"/>
            <w:szCs w:val="24"/>
          </w:rPr>
          <w:t>EHT-STF</w:t>
        </w:r>
      </w:ins>
      <w:ins w:id="68" w:author="Song, Hao" w:date="2022-10-13T10:26:00Z">
        <w:r w:rsidR="009B152A">
          <w:rPr>
            <w:rFonts w:ascii="TimesNewRomanPSMT" w:hAnsi="TimesNewRomanPSMT"/>
            <w:color w:val="000000"/>
            <w:sz w:val="24"/>
            <w:szCs w:val="24"/>
          </w:rPr>
          <w:t xml:space="preserve"> </w:t>
        </w:r>
      </w:ins>
      <w:ins w:id="69" w:author="Song, Hao" w:date="2022-10-13T10:23:00Z">
        <w:r>
          <w:rPr>
            <w:rFonts w:ascii="TimesNewRomanPSMT" w:hAnsi="TimesNewRomanPSMT"/>
            <w:color w:val="000000"/>
            <w:sz w:val="24"/>
            <w:szCs w:val="24"/>
          </w:rPr>
          <w:t>&amp;</w:t>
        </w:r>
      </w:ins>
      <w:ins w:id="70" w:author="Song, Hao" w:date="2022-10-13T10:26:00Z">
        <w:r w:rsidR="009B152A">
          <w:rPr>
            <w:rFonts w:ascii="TimesNewRomanPSMT" w:hAnsi="TimesNewRomanPSMT"/>
            <w:color w:val="000000"/>
            <w:sz w:val="24"/>
            <w:szCs w:val="24"/>
          </w:rPr>
          <w:t xml:space="preserve"> </w:t>
        </w:r>
      </w:ins>
      <w:ins w:id="71" w:author="Song, Hao" w:date="2022-10-13T10:23:00Z">
        <w:r>
          <w:rPr>
            <w:rFonts w:ascii="TimesNewRomanPSMT" w:hAnsi="TimesNewRomanPSMT"/>
            <w:color w:val="000000"/>
            <w:sz w:val="24"/>
            <w:szCs w:val="24"/>
          </w:rPr>
          <w:t>EHT-LTF</w:t>
        </w:r>
      </w:ins>
      <w:ins w:id="72" w:author="Song, Hao" w:date="2022-10-20T10:25:00Z">
        <w:r w:rsidR="000D3679">
          <w:rPr>
            <w:rFonts w:ascii="TimesNewRomanPSMT" w:hAnsi="TimesNewRomanPSMT"/>
            <w:color w:val="000000"/>
            <w:sz w:val="24"/>
            <w:szCs w:val="24"/>
          </w:rPr>
          <w:t xml:space="preserve"> </w:t>
        </w:r>
        <w:r w:rsidR="000D3679" w:rsidRPr="00A90832">
          <w:rPr>
            <w:rFonts w:ascii="TimesNewRomanPSMT" w:hAnsi="TimesNewRomanPSMT"/>
            <w:color w:val="00B050"/>
            <w:sz w:val="24"/>
            <w:szCs w:val="24"/>
            <w:rPrChange w:id="73" w:author="Song, Hao" w:date="2022-10-20T10:34:00Z">
              <w:rPr>
                <w:rFonts w:ascii="TimesNewRomanPSMT" w:hAnsi="TimesNewRomanPSMT"/>
                <w:color w:val="000000"/>
                <w:sz w:val="24"/>
                <w:szCs w:val="24"/>
              </w:rPr>
            </w:rPrChange>
          </w:rPr>
          <w:t>(# 12205, # 12475)</w:t>
        </w:r>
      </w:ins>
      <w:r w:rsidRPr="00A90832">
        <w:rPr>
          <w:rFonts w:ascii="TimesNewRomanPSMT" w:hAnsi="TimesNewRomanPSMT"/>
          <w:sz w:val="24"/>
          <w:szCs w:val="24"/>
          <w:rPrChange w:id="74" w:author="Song, Hao" w:date="2022-10-20T10:34:00Z">
            <w:rPr>
              <w:rFonts w:ascii="TimesNewRomanPSMT" w:hAnsi="TimesNewRomanPSMT"/>
              <w:color w:val="000000"/>
              <w:sz w:val="24"/>
              <w:szCs w:val="24"/>
            </w:rPr>
          </w:rPrChange>
        </w:rPr>
        <w:t>,</w:t>
      </w:r>
      <w:r w:rsidRPr="00A90832">
        <w:rPr>
          <w:rFonts w:ascii="TimesNewRomanPSMT" w:hAnsi="TimesNewRomanPSMT"/>
          <w:color w:val="00B050"/>
          <w:sz w:val="24"/>
          <w:szCs w:val="24"/>
          <w:rPrChange w:id="75" w:author="Song, Hao" w:date="2022-10-20T10:34:00Z">
            <w:rPr>
              <w:rFonts w:ascii="TimesNewRomanPSMT" w:hAnsi="TimesNewRomanPSMT"/>
              <w:color w:val="000000"/>
              <w:sz w:val="24"/>
              <w:szCs w:val="24"/>
            </w:rPr>
          </w:rPrChange>
        </w:rPr>
        <w:t xml:space="preserve"> </w:t>
      </w:r>
      <w:r w:rsidRPr="00E72DA3">
        <w:rPr>
          <w:rFonts w:ascii="TimesNewRomanPSMT" w:hAnsi="TimesNewRomanPSMT"/>
          <w:color w:val="000000"/>
          <w:sz w:val="24"/>
          <w:szCs w:val="24"/>
        </w:rPr>
        <w:t>and Data are per user in the PHY in Figure 36-75 (PHY transmit procedure for an EHT MU PPDU).</w:t>
      </w:r>
    </w:p>
    <w:p w14:paraId="6B34C59A" w14:textId="5053B12C" w:rsidR="004B3DD0" w:rsidRDefault="004B3DD0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0B0B93F3" w14:textId="54911A08" w:rsidR="004B3DD0" w:rsidDel="002A3AF8" w:rsidRDefault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76" w:author="Song, Hao" w:date="2022-10-13T10:31:00Z"/>
          <w:rFonts w:ascii="Arial" w:eastAsia="PMingLiU" w:hAnsi="Arial" w:cs="Arial"/>
          <w:b/>
          <w:bCs/>
          <w:sz w:val="25"/>
          <w:szCs w:val="25"/>
          <w:lang w:val="en-US" w:eastAsia="zh-TW"/>
        </w:rPr>
        <w:pPrChange w:id="77" w:author="Song, Hao" w:date="2022-10-13T10:31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"/>
            <w:jc w:val="center"/>
          </w:pPr>
        </w:pPrChange>
      </w:pPr>
    </w:p>
    <w:p w14:paraId="2D25D82E" w14:textId="1FE32BC3" w:rsidR="004B3DD0" w:rsidDel="002A3AF8" w:rsidRDefault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78" w:author="Song, Hao" w:date="2022-10-13T10:31:00Z"/>
          <w:rFonts w:ascii="Arial" w:eastAsia="PMingLiU" w:hAnsi="Arial" w:cs="Arial"/>
          <w:b/>
          <w:bCs/>
          <w:sz w:val="25"/>
          <w:szCs w:val="25"/>
          <w:lang w:val="en-US" w:eastAsia="zh-TW"/>
        </w:rPr>
        <w:pPrChange w:id="79" w:author="Song, Hao" w:date="2022-10-13T10:31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"/>
            <w:jc w:val="center"/>
          </w:pPr>
        </w:pPrChange>
      </w:pPr>
    </w:p>
    <w:p w14:paraId="6912A384" w14:textId="0B17EA54" w:rsidR="004B3DD0" w:rsidRDefault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  <w:pPrChange w:id="80" w:author="Song, Hao" w:date="2022-10-13T10:31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"/>
            <w:jc w:val="center"/>
          </w:pPr>
        </w:pPrChange>
      </w:pPr>
    </w:p>
    <w:p w14:paraId="2F855728" w14:textId="36CE50D9" w:rsidR="004B3DD0" w:rsidRDefault="005754F0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ins w:id="81" w:author="Song, Hao" w:date="2022-10-13T10:31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55527532" wp14:editId="73FE7528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3357880</wp:posOffset>
                  </wp:positionV>
                  <wp:extent cx="1050290" cy="368300"/>
                  <wp:effectExtent l="0" t="0" r="0" b="0"/>
                  <wp:wrapNone/>
                  <wp:docPr id="16" name="Rectangle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5029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334B1" w14:textId="13FA75BB" w:rsidR="002A3AF8" w:rsidRPr="0034297C" w:rsidRDefault="002A3AF8">
                              <w:pPr>
                                <w:jc w:val="center"/>
                                <w:rPr>
                                  <w:ins w:id="82" w:author="Song, Hao" w:date="2022-10-20T10:25:00Z"/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83" w:author="Song, Hao" w:date="2022-10-20T10:34:00Z">
                                    <w:rPr>
                                      <w:ins w:id="84" w:author="Song, Hao" w:date="2022-10-20T10:25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85" w:author="Song, Hao" w:date="2022-10-13T10:27:00Z">
                                <w:r w:rsidRPr="0034297C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86" w:author="Song, Hao" w:date="2022-10-20T10:34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EHT-STF</w:t>
                                </w:r>
                              </w:ins>
                              <w:ins w:id="87" w:author="Song, Hao" w:date="2022-10-13T10:28:00Z">
                                <w:r w:rsidRPr="0034297C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88" w:author="Song, Hao" w:date="2022-10-20T10:34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 xml:space="preserve"> &amp; EHT-LTF</w:t>
                                </w:r>
                              </w:ins>
                            </w:p>
                            <w:p w14:paraId="6858F4D2" w14:textId="77777777" w:rsidR="00A635AF" w:rsidRPr="0034297C" w:rsidRDefault="00A635AF" w:rsidP="00A635AF">
                              <w:pPr>
                                <w:jc w:val="center"/>
                                <w:rPr>
                                  <w:ins w:id="89" w:author="Song, Hao" w:date="2022-10-20T10:25:00Z"/>
                                  <w:color w:val="00B050"/>
                                  <w:sz w:val="14"/>
                                  <w:szCs w:val="16"/>
                                  <w:lang w:val="en-US"/>
                                  <w:rPrChange w:id="90" w:author="Song, Hao" w:date="2022-10-20T10:34:00Z">
                                    <w:rPr>
                                      <w:ins w:id="91" w:author="Song, Hao" w:date="2022-10-20T10:25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92" w:author="Song, Hao" w:date="2022-10-20T10:25:00Z">
                                <w:r w:rsidRPr="0034297C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93" w:author="Song, Hao" w:date="2022-10-20T10:34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(# 12205, # 12475)</w:t>
                                </w:r>
                              </w:ins>
                            </w:p>
                            <w:p w14:paraId="0A8340C8" w14:textId="77777777" w:rsidR="00A635AF" w:rsidRPr="0034297C" w:rsidRDefault="00A635AF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94" w:author="Song, Hao" w:date="2022-10-20T10:34:00Z">
                                    <w:rPr/>
                                  </w:rPrChange>
                                </w:rPr>
                                <w:pPrChange w:id="95" w:author="Song, Hao" w:date="2022-10-13T10:27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5527532" id="Rectangle 16" o:spid="_x0000_s1029" style="position:absolute;left:0;text-align:left;margin-left:31.6pt;margin-top:264.4pt;width:82.7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" filled="f" stroked="f" strokeweight="2pt">
                  <v:textbox>
                    <w:txbxContent>
                      <w:p w14:paraId="7B4334B1" w14:textId="13FA75BB" w:rsidR="002A3AF8" w:rsidRPr="0034297C" w:rsidRDefault="002A3AF8">
                        <w:pPr>
                          <w:jc w:val="center"/>
                          <w:rPr>
                            <w:ins w:id="140" w:author="Song, Hao" w:date="2022-10-20T10:25:00Z"/>
                            <w:color w:val="000000" w:themeColor="text1"/>
                            <w:sz w:val="14"/>
                            <w:szCs w:val="16"/>
                            <w:lang w:val="en-US"/>
                            <w:rPrChange w:id="141" w:author="Song, Hao" w:date="2022-10-20T10:34:00Z">
                              <w:rPr>
                                <w:ins w:id="142" w:author="Song, Hao" w:date="2022-10-20T10:25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143" w:author="Song, Hao" w:date="2022-10-13T10:27:00Z">
                          <w:r w:rsidRPr="0034297C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144" w:author="Song, Hao" w:date="2022-10-20T10:34:00Z">
                                <w:rPr>
                                  <w:lang w:val="en-US"/>
                                </w:rPr>
                              </w:rPrChange>
                            </w:rPr>
                            <w:t>EHT-STF</w:t>
                          </w:r>
                        </w:ins>
                        <w:ins w:id="145" w:author="Song, Hao" w:date="2022-10-13T10:28:00Z">
                          <w:r w:rsidRPr="0034297C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146" w:author="Song, Hao" w:date="2022-10-20T10:34:00Z">
                                <w:rPr>
                                  <w:lang w:val="en-US"/>
                                </w:rPr>
                              </w:rPrChange>
                            </w:rPr>
                            <w:t xml:space="preserve"> &amp; EHT-LTF</w:t>
                          </w:r>
                        </w:ins>
                      </w:p>
                      <w:p w14:paraId="6858F4D2" w14:textId="77777777" w:rsidR="00A635AF" w:rsidRPr="0034297C" w:rsidRDefault="00A635AF" w:rsidP="00A635AF">
                        <w:pPr>
                          <w:jc w:val="center"/>
                          <w:rPr>
                            <w:ins w:id="147" w:author="Song, Hao" w:date="2022-10-20T10:25:00Z"/>
                            <w:color w:val="00B050"/>
                            <w:sz w:val="14"/>
                            <w:szCs w:val="16"/>
                            <w:lang w:val="en-US"/>
                            <w:rPrChange w:id="148" w:author="Song, Hao" w:date="2022-10-20T10:34:00Z">
                              <w:rPr>
                                <w:ins w:id="149" w:author="Song, Hao" w:date="2022-10-20T10:25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150" w:author="Song, Hao" w:date="2022-10-20T10:25:00Z">
                          <w:r w:rsidRPr="0034297C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151" w:author="Song, Hao" w:date="2022-10-20T10:34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(# 12205, # 12475)</w:t>
                          </w:r>
                        </w:ins>
                      </w:p>
                      <w:p w14:paraId="0A8340C8" w14:textId="77777777" w:rsidR="00A635AF" w:rsidRPr="0034297C" w:rsidRDefault="00A635AF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  <w:lang w:val="en-US"/>
                            <w:rPrChange w:id="152" w:author="Song, Hao" w:date="2022-10-20T10:34:00Z">
                              <w:rPr/>
                            </w:rPrChange>
                          </w:rPr>
                          <w:pPrChange w:id="153" w:author="Song, Hao" w:date="2022-10-13T10:27:00Z">
                            <w:pPr/>
                          </w:pPrChange>
                        </w:pPr>
                      </w:p>
                    </w:txbxContent>
                  </v:textbox>
                </v:rect>
              </w:pict>
            </mc:Fallback>
          </mc:AlternateContent>
        </w:r>
      </w:ins>
      <w:ins w:id="96" w:author="Song, Hao" w:date="2022-10-13T10:32:00Z">
        <w:r w:rsidR="00A635AF"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6DD1D16" wp14:editId="24006130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3358515</wp:posOffset>
                  </wp:positionV>
                  <wp:extent cx="1050472" cy="368300"/>
                  <wp:effectExtent l="0" t="0" r="0" b="0"/>
                  <wp:wrapNone/>
                  <wp:docPr id="17" name="Rectangle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50472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985FEE" w14:textId="78A167E6" w:rsidR="002A3AF8" w:rsidRPr="00927BAB" w:rsidRDefault="002A3AF8">
                              <w:pPr>
                                <w:jc w:val="center"/>
                                <w:rPr>
                                  <w:ins w:id="97" w:author="Song, Hao" w:date="2022-10-20T10:25:00Z"/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98" w:author="Song, Hao" w:date="2022-10-20T10:34:00Z">
                                    <w:rPr>
                                      <w:ins w:id="99" w:author="Song, Hao" w:date="2022-10-20T10:25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100" w:author="Song, Hao" w:date="2022-10-13T10:27:00Z">
                                <w:r w:rsidRPr="00927BAB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101" w:author="Song, Hao" w:date="2022-10-20T10:34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EHT-STF</w:t>
                                </w:r>
                              </w:ins>
                              <w:ins w:id="102" w:author="Song, Hao" w:date="2022-10-13T10:28:00Z">
                                <w:r w:rsidRPr="00927BAB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103" w:author="Song, Hao" w:date="2022-10-20T10:34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 xml:space="preserve"> &amp; EHT-LTF</w:t>
                                </w:r>
                              </w:ins>
                            </w:p>
                            <w:p w14:paraId="3802741E" w14:textId="77777777" w:rsidR="00A635AF" w:rsidRPr="00927BAB" w:rsidRDefault="00A635AF" w:rsidP="00A635AF">
                              <w:pPr>
                                <w:jc w:val="center"/>
                                <w:rPr>
                                  <w:ins w:id="104" w:author="Song, Hao" w:date="2022-10-20T10:25:00Z"/>
                                  <w:color w:val="00B050"/>
                                  <w:sz w:val="14"/>
                                  <w:szCs w:val="16"/>
                                  <w:lang w:val="en-US"/>
                                  <w:rPrChange w:id="105" w:author="Song, Hao" w:date="2022-10-20T10:34:00Z">
                                    <w:rPr>
                                      <w:ins w:id="106" w:author="Song, Hao" w:date="2022-10-20T10:25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107" w:author="Song, Hao" w:date="2022-10-20T10:25:00Z">
                                <w:r w:rsidRPr="00927BAB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08" w:author="Song, Hao" w:date="2022-10-20T10:34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(# 12205, # 12475)</w:t>
                                </w:r>
                              </w:ins>
                            </w:p>
                            <w:p w14:paraId="631BE5C1" w14:textId="77777777" w:rsidR="00A635AF" w:rsidRPr="00927BAB" w:rsidRDefault="00A635AF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109" w:author="Song, Hao" w:date="2022-10-20T10:34:00Z">
                                    <w:rPr/>
                                  </w:rPrChange>
                                </w:rPr>
                                <w:pPrChange w:id="110" w:author="Song, Hao" w:date="2022-10-13T10:27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6DD1D16" id="Rectangle 17" o:spid="_x0000_s1030" style="position:absolute;left:0;text-align:left;margin-left:208.65pt;margin-top:264.45pt;width:82.7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" filled="f" stroked="f" strokeweight="2pt">
                  <v:textbox>
                    <w:txbxContent>
                      <w:p w14:paraId="77985FEE" w14:textId="78A167E6" w:rsidR="002A3AF8" w:rsidRPr="00927BAB" w:rsidRDefault="002A3AF8">
                        <w:pPr>
                          <w:jc w:val="center"/>
                          <w:rPr>
                            <w:ins w:id="169" w:author="Song, Hao" w:date="2022-10-20T10:25:00Z"/>
                            <w:color w:val="000000" w:themeColor="text1"/>
                            <w:sz w:val="14"/>
                            <w:szCs w:val="16"/>
                            <w:lang w:val="en-US"/>
                            <w:rPrChange w:id="170" w:author="Song, Hao" w:date="2022-10-20T10:34:00Z">
                              <w:rPr>
                                <w:ins w:id="171" w:author="Song, Hao" w:date="2022-10-20T10:25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172" w:author="Song, Hao" w:date="2022-10-13T10:27:00Z">
                          <w:r w:rsidRPr="00927BAB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173" w:author="Song, Hao" w:date="2022-10-20T10:34:00Z">
                                <w:rPr>
                                  <w:lang w:val="en-US"/>
                                </w:rPr>
                              </w:rPrChange>
                            </w:rPr>
                            <w:t>EHT-STF</w:t>
                          </w:r>
                        </w:ins>
                        <w:ins w:id="174" w:author="Song, Hao" w:date="2022-10-13T10:28:00Z">
                          <w:r w:rsidRPr="00927BAB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175" w:author="Song, Hao" w:date="2022-10-20T10:34:00Z">
                                <w:rPr>
                                  <w:lang w:val="en-US"/>
                                </w:rPr>
                              </w:rPrChange>
                            </w:rPr>
                            <w:t xml:space="preserve"> &amp; EHT-LTF</w:t>
                          </w:r>
                        </w:ins>
                      </w:p>
                      <w:p w14:paraId="3802741E" w14:textId="77777777" w:rsidR="00A635AF" w:rsidRPr="00927BAB" w:rsidRDefault="00A635AF" w:rsidP="00A635AF">
                        <w:pPr>
                          <w:jc w:val="center"/>
                          <w:rPr>
                            <w:ins w:id="176" w:author="Song, Hao" w:date="2022-10-20T10:25:00Z"/>
                            <w:color w:val="00B050"/>
                            <w:sz w:val="14"/>
                            <w:szCs w:val="16"/>
                            <w:lang w:val="en-US"/>
                            <w:rPrChange w:id="177" w:author="Song, Hao" w:date="2022-10-20T10:34:00Z">
                              <w:rPr>
                                <w:ins w:id="178" w:author="Song, Hao" w:date="2022-10-20T10:25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179" w:author="Song, Hao" w:date="2022-10-20T10:25:00Z">
                          <w:r w:rsidRPr="00927BAB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180" w:author="Song, Hao" w:date="2022-10-20T10:34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(# 12205, # 12475)</w:t>
                          </w:r>
                        </w:ins>
                      </w:p>
                      <w:p w14:paraId="631BE5C1" w14:textId="77777777" w:rsidR="00A635AF" w:rsidRPr="00927BAB" w:rsidRDefault="00A635AF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  <w:lang w:val="en-US"/>
                            <w:rPrChange w:id="181" w:author="Song, Hao" w:date="2022-10-20T10:34:00Z">
                              <w:rPr/>
                            </w:rPrChange>
                          </w:rPr>
                          <w:pPrChange w:id="182" w:author="Song, Hao" w:date="2022-10-13T10:27:00Z">
                            <w:pPr/>
                          </w:pPrChange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5822A8F3" wp14:editId="6A3B9654">
                  <wp:simplePos x="0" y="0"/>
                  <wp:positionH relativeFrom="margin">
                    <wp:posOffset>2856865</wp:posOffset>
                  </wp:positionH>
                  <wp:positionV relativeFrom="paragraph">
                    <wp:posOffset>3363742</wp:posOffset>
                  </wp:positionV>
                  <wp:extent cx="643467" cy="5292"/>
                  <wp:effectExtent l="0" t="0" r="23495" b="33020"/>
                  <wp:wrapNone/>
                  <wp:docPr id="19" name="Straight Connector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3467" cy="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829D81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4.95pt,264.85pt" to="275.6pt,2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" strokecolor="red">
                  <w10:wrap anchorx="margin"/>
                </v:line>
              </w:pict>
            </mc:Fallback>
          </mc:AlternateContent>
        </w:r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5AC1A2A1" wp14:editId="1B53C9D1">
                  <wp:simplePos x="0" y="0"/>
                  <wp:positionH relativeFrom="margin">
                    <wp:posOffset>626532</wp:posOffset>
                  </wp:positionH>
                  <wp:positionV relativeFrom="paragraph">
                    <wp:posOffset>3322319</wp:posOffset>
                  </wp:positionV>
                  <wp:extent cx="643467" cy="5292"/>
                  <wp:effectExtent l="0" t="0" r="23495" b="33020"/>
                  <wp:wrapNone/>
                  <wp:docPr id="18" name="Straight Connector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3467" cy="52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B390DF7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35pt,261.6pt" to="100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" strokecolor="red">
                  <w10:wrap anchorx="margin"/>
                </v:line>
              </w:pict>
            </mc:Fallback>
          </mc:AlternateContent>
        </w:r>
      </w:ins>
      <w:r w:rsidR="004B3DD0">
        <w:rPr>
          <w:noProof/>
        </w:rPr>
        <w:drawing>
          <wp:inline distT="0" distB="0" distL="0" distR="0" wp14:anchorId="508A1C9D" wp14:editId="4C4B4FE2">
            <wp:extent cx="6242050" cy="7061859"/>
            <wp:effectExtent l="0" t="0" r="635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443" cy="706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BB87" w14:textId="685B4C76" w:rsidR="000209E5" w:rsidRDefault="000209E5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11914022" w14:textId="0C561619" w:rsidR="000209E5" w:rsidRDefault="000209E5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5D9A63F8" w14:textId="77777777" w:rsidR="000209E5" w:rsidDel="00FC4EA6" w:rsidRDefault="000209E5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del w:id="111" w:author="Song, Hao" w:date="2022-10-20T10:39:00Z"/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67F81041" w14:textId="097C35D0" w:rsidR="004B3DD0" w:rsidDel="00FC4EA6" w:rsidRDefault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del w:id="112" w:author="Song, Hao" w:date="2022-10-20T10:39:00Z"/>
          <w:rFonts w:ascii="Arial" w:eastAsia="PMingLiU" w:hAnsi="Arial" w:cs="Arial"/>
          <w:b/>
          <w:bCs/>
          <w:sz w:val="25"/>
          <w:szCs w:val="25"/>
          <w:lang w:val="en-US" w:eastAsia="zh-TW"/>
        </w:rPr>
        <w:pPrChange w:id="113" w:author="Song, Hao" w:date="2022-10-20T10:39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"/>
            <w:jc w:val="center"/>
          </w:pPr>
        </w:pPrChange>
      </w:pPr>
    </w:p>
    <w:p w14:paraId="53AC6E59" w14:textId="77777777" w:rsidR="000209E5" w:rsidRDefault="000209E5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  <w:pPrChange w:id="114" w:author="Song, Hao" w:date="2022-10-20T10:39:00Z">
          <w:pPr>
            <w:widowControl w:val="0"/>
            <w:kinsoku w:val="0"/>
            <w:overflowPunct w:val="0"/>
            <w:autoSpaceDE w:val="0"/>
            <w:autoSpaceDN w:val="0"/>
            <w:adjustRightInd w:val="0"/>
            <w:spacing w:before="1"/>
            <w:jc w:val="center"/>
          </w:pPr>
        </w:pPrChange>
      </w:pPr>
    </w:p>
    <w:p w14:paraId="6ABEFB97" w14:textId="0ED7C23B" w:rsidR="000209E5" w:rsidRPr="003F21F3" w:rsidRDefault="000209E5" w:rsidP="000209E5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-BoldMT" w:hAnsi="Arial-BoldMT" w:hint="eastAsia"/>
          <w:b/>
          <w:bCs/>
          <w:color w:val="000000"/>
          <w:sz w:val="22"/>
          <w:szCs w:val="22"/>
          <w:rPrChange w:id="115" w:author="Song, Hao" w:date="2022-10-20T10:39:00Z">
            <w:rPr>
              <w:rFonts w:ascii="Arial-BoldMT" w:hAnsi="Arial-BoldMT" w:hint="eastAsia"/>
              <w:b/>
              <w:bCs/>
              <w:color w:val="000000"/>
              <w:sz w:val="20"/>
            </w:rPr>
          </w:rPrChange>
        </w:rPr>
      </w:pPr>
      <w:r w:rsidRPr="003F21F3">
        <w:rPr>
          <w:rFonts w:ascii="Arial-BoldMT" w:hAnsi="Arial-BoldMT" w:hint="eastAsia"/>
          <w:b/>
          <w:bCs/>
          <w:color w:val="000000"/>
          <w:sz w:val="22"/>
          <w:szCs w:val="22"/>
          <w:rPrChange w:id="116" w:author="Song, Hao" w:date="2022-10-20T10:39:00Z">
            <w:rPr>
              <w:rFonts w:ascii="Arial-BoldMT" w:hAnsi="Arial-BoldMT" w:hint="eastAsia"/>
              <w:b/>
              <w:bCs/>
              <w:color w:val="000000"/>
              <w:sz w:val="20"/>
            </w:rPr>
          </w:rPrChange>
        </w:rPr>
        <w:t xml:space="preserve">36.3.22. EHT </w:t>
      </w:r>
      <w:r w:rsidR="00FE7916" w:rsidRPr="003F21F3">
        <w:rPr>
          <w:rFonts w:ascii="Arial-BoldMT" w:hAnsi="Arial-BoldMT" w:hint="eastAsia"/>
          <w:b/>
          <w:bCs/>
          <w:color w:val="000000"/>
          <w:sz w:val="22"/>
          <w:szCs w:val="22"/>
          <w:rPrChange w:id="117" w:author="Song, Hao" w:date="2022-10-20T10:39:00Z">
            <w:rPr>
              <w:rFonts w:ascii="Arial-BoldMT" w:hAnsi="Arial-BoldMT" w:hint="eastAsia"/>
              <w:b/>
              <w:bCs/>
              <w:color w:val="000000"/>
              <w:sz w:val="20"/>
            </w:rPr>
          </w:rPrChange>
        </w:rPr>
        <w:t>receive</w:t>
      </w:r>
      <w:r w:rsidRPr="003F21F3">
        <w:rPr>
          <w:rFonts w:ascii="Arial-BoldMT" w:hAnsi="Arial-BoldMT" w:hint="eastAsia"/>
          <w:b/>
          <w:bCs/>
          <w:color w:val="000000"/>
          <w:sz w:val="22"/>
          <w:szCs w:val="22"/>
          <w:rPrChange w:id="118" w:author="Song, Hao" w:date="2022-10-20T10:39:00Z">
            <w:rPr>
              <w:rFonts w:ascii="Arial-BoldMT" w:hAnsi="Arial-BoldMT" w:hint="eastAsia"/>
              <w:b/>
              <w:bCs/>
              <w:color w:val="000000"/>
              <w:sz w:val="20"/>
            </w:rPr>
          </w:rPrChange>
        </w:rPr>
        <w:t xml:space="preserve"> procedure</w:t>
      </w:r>
    </w:p>
    <w:p w14:paraId="21E98455" w14:textId="77777777" w:rsidR="000209E5" w:rsidRDefault="000209E5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54E7D7D4" w14:textId="439C05AA" w:rsidR="004B3DD0" w:rsidRDefault="004A773F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ins w:id="119" w:author="Song, Hao" w:date="2022-10-13T10:29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2D5209" wp14:editId="4B04AD54">
                  <wp:simplePos x="0" y="0"/>
                  <wp:positionH relativeFrom="margin">
                    <wp:posOffset>2686050</wp:posOffset>
                  </wp:positionH>
                  <wp:positionV relativeFrom="paragraph">
                    <wp:posOffset>1881505</wp:posOffset>
                  </wp:positionV>
                  <wp:extent cx="1155700" cy="368300"/>
                  <wp:effectExtent l="0" t="0" r="0" b="0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557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F467D" w14:textId="689A2551" w:rsidR="002A3AF8" w:rsidRPr="00471250" w:rsidRDefault="002A3AF8">
                              <w:pPr>
                                <w:jc w:val="center"/>
                                <w:rPr>
                                  <w:ins w:id="120" w:author="Song, Hao" w:date="2022-10-20T10:26:00Z"/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121" w:author="Song, Hao" w:date="2022-10-20T10:35:00Z">
                                    <w:rPr>
                                      <w:ins w:id="122" w:author="Song, Hao" w:date="2022-10-20T10:26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123" w:author="Song, Hao" w:date="2022-10-13T10:27:00Z">
                                <w:r w:rsidRPr="00471250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124" w:author="Song, Hao" w:date="2022-10-20T10:35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EHT-STF</w:t>
                                </w:r>
                              </w:ins>
                              <w:ins w:id="125" w:author="Song, Hao" w:date="2022-10-13T10:28:00Z">
                                <w:r w:rsidRPr="00471250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126" w:author="Song, Hao" w:date="2022-10-20T10:35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 xml:space="preserve"> &amp; EHT-LTF</w:t>
                                </w:r>
                              </w:ins>
                            </w:p>
                            <w:p w14:paraId="2B174007" w14:textId="1BDF62C3" w:rsidR="004A773F" w:rsidRPr="00471250" w:rsidRDefault="004A773F" w:rsidP="004A773F">
                              <w:pPr>
                                <w:jc w:val="center"/>
                                <w:rPr>
                                  <w:ins w:id="127" w:author="Song, Hao" w:date="2022-10-20T10:26:00Z"/>
                                  <w:color w:val="00B050"/>
                                  <w:sz w:val="14"/>
                                  <w:szCs w:val="16"/>
                                  <w:lang w:val="en-US"/>
                                  <w:rPrChange w:id="128" w:author="Song, Hao" w:date="2022-10-20T10:35:00Z">
                                    <w:rPr>
                                      <w:ins w:id="129" w:author="Song, Hao" w:date="2022-10-20T10:26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130" w:author="Song, Hao" w:date="2022-10-20T10:26:00Z">
                                <w:r w:rsidRPr="00471250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31" w:author="Song, Hao" w:date="2022-10-20T10:35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(# 12</w:t>
                                </w:r>
                              </w:ins>
                              <w:ins w:id="132" w:author="Song, Hao" w:date="2022-10-20T10:27:00Z">
                                <w:r w:rsidR="00E63FBB" w:rsidRPr="00471250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33" w:author="Song, Hao" w:date="2022-10-20T10:35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20</w:t>
                                </w:r>
                              </w:ins>
                              <w:ins w:id="134" w:author="Song, Hao" w:date="2022-10-20T10:26:00Z">
                                <w:r w:rsidRPr="00471250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35" w:author="Song, Hao" w:date="2022-10-20T10:35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5)</w:t>
                                </w:r>
                              </w:ins>
                            </w:p>
                            <w:p w14:paraId="7C968CAF" w14:textId="77777777" w:rsidR="004A773F" w:rsidRPr="00471250" w:rsidRDefault="004A773F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136" w:author="Song, Hao" w:date="2022-10-20T10:35:00Z">
                                    <w:rPr/>
                                  </w:rPrChange>
                                </w:rPr>
                                <w:pPrChange w:id="137" w:author="Song, Hao" w:date="2022-10-13T10:27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A2D5209" id="Rectangle 13" o:spid="_x0000_s1031" style="position:absolute;left:0;text-align:left;margin-left:211.5pt;margin-top:148.15pt;width:91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" filled="f" stroked="f" strokeweight="2pt">
                  <v:textbox>
                    <w:txbxContent>
                      <w:p w14:paraId="409F467D" w14:textId="689A2551" w:rsidR="002A3AF8" w:rsidRPr="00471250" w:rsidRDefault="002A3AF8">
                        <w:pPr>
                          <w:jc w:val="center"/>
                          <w:rPr>
                            <w:ins w:id="213" w:author="Song, Hao" w:date="2022-10-20T10:26:00Z"/>
                            <w:color w:val="000000" w:themeColor="text1"/>
                            <w:sz w:val="14"/>
                            <w:szCs w:val="16"/>
                            <w:lang w:val="en-US"/>
                            <w:rPrChange w:id="214" w:author="Song, Hao" w:date="2022-10-20T10:35:00Z">
                              <w:rPr>
                                <w:ins w:id="215" w:author="Song, Hao" w:date="2022-10-20T10:26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216" w:author="Song, Hao" w:date="2022-10-13T10:27:00Z">
                          <w:r w:rsidRPr="00471250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217" w:author="Song, Hao" w:date="2022-10-20T10:35:00Z">
                                <w:rPr>
                                  <w:lang w:val="en-US"/>
                                </w:rPr>
                              </w:rPrChange>
                            </w:rPr>
                            <w:t>EHT-STF</w:t>
                          </w:r>
                        </w:ins>
                        <w:ins w:id="218" w:author="Song, Hao" w:date="2022-10-13T10:28:00Z">
                          <w:r w:rsidRPr="00471250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219" w:author="Song, Hao" w:date="2022-10-20T10:35:00Z">
                                <w:rPr>
                                  <w:lang w:val="en-US"/>
                                </w:rPr>
                              </w:rPrChange>
                            </w:rPr>
                            <w:t xml:space="preserve"> &amp; EHT-LTF</w:t>
                          </w:r>
                        </w:ins>
                      </w:p>
                      <w:p w14:paraId="2B174007" w14:textId="1BDF62C3" w:rsidR="004A773F" w:rsidRPr="00471250" w:rsidRDefault="004A773F" w:rsidP="004A773F">
                        <w:pPr>
                          <w:jc w:val="center"/>
                          <w:rPr>
                            <w:ins w:id="220" w:author="Song, Hao" w:date="2022-10-20T10:26:00Z"/>
                            <w:color w:val="00B050"/>
                            <w:sz w:val="14"/>
                            <w:szCs w:val="16"/>
                            <w:lang w:val="en-US"/>
                            <w:rPrChange w:id="221" w:author="Song, Hao" w:date="2022-10-20T10:35:00Z">
                              <w:rPr>
                                <w:ins w:id="222" w:author="Song, Hao" w:date="2022-10-20T10:26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223" w:author="Song, Hao" w:date="2022-10-20T10:26:00Z">
                          <w:r w:rsidRPr="00471250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24" w:author="Song, Hao" w:date="2022-10-20T10:35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(</w:t>
                          </w:r>
                          <w:r w:rsidRPr="00471250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25" w:author="Song, Hao" w:date="2022-10-20T10:35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# 12</w:t>
                          </w:r>
                        </w:ins>
                        <w:ins w:id="226" w:author="Song, Hao" w:date="2022-10-20T10:27:00Z">
                          <w:r w:rsidR="00E63FBB" w:rsidRPr="00471250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27" w:author="Song, Hao" w:date="2022-10-20T10:35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20</w:t>
                          </w:r>
                        </w:ins>
                        <w:ins w:id="228" w:author="Song, Hao" w:date="2022-10-20T10:26:00Z">
                          <w:r w:rsidRPr="00471250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29" w:author="Song, Hao" w:date="2022-10-20T10:35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5)</w:t>
                          </w:r>
                        </w:ins>
                      </w:p>
                      <w:p w14:paraId="7C968CAF" w14:textId="77777777" w:rsidR="004A773F" w:rsidRPr="00471250" w:rsidRDefault="004A773F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  <w:lang w:val="en-US"/>
                            <w:rPrChange w:id="230" w:author="Song, Hao" w:date="2022-10-20T10:35:00Z">
                              <w:rPr/>
                            </w:rPrChange>
                          </w:rPr>
                          <w:pPrChange w:id="231" w:author="Song, Hao" w:date="2022-10-13T10:27:00Z">
                            <w:pPr/>
                          </w:pPrChange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ins>
      <w:ins w:id="138" w:author="Song, Hao" w:date="2022-10-13T10:30:00Z"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570EC1B2" wp14:editId="182C6D17">
                  <wp:simplePos x="0" y="0"/>
                  <wp:positionH relativeFrom="margin">
                    <wp:posOffset>3093720</wp:posOffset>
                  </wp:positionH>
                  <wp:positionV relativeFrom="paragraph">
                    <wp:posOffset>2288912</wp:posOffset>
                  </wp:positionV>
                  <wp:extent cx="345688" cy="3407"/>
                  <wp:effectExtent l="0" t="0" r="35560" b="34925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345688" cy="34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1E52688A" id="Straight Connector 1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6pt,180.25pt" to="270.8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" strokecolor="red">
                  <w10:wrap anchorx="margin"/>
                </v:line>
              </w:pict>
            </mc:Fallback>
          </mc:AlternateContent>
        </w:r>
      </w:ins>
      <w:ins w:id="139" w:author="Song, Hao" w:date="2022-10-13T10:29:00Z"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A61B95B" wp14:editId="6225814B">
                  <wp:simplePos x="0" y="0"/>
                  <wp:positionH relativeFrom="margin">
                    <wp:posOffset>3093844</wp:posOffset>
                  </wp:positionH>
                  <wp:positionV relativeFrom="paragraph">
                    <wp:posOffset>2228076</wp:posOffset>
                  </wp:positionV>
                  <wp:extent cx="345688" cy="3407"/>
                  <wp:effectExtent l="0" t="0" r="35560" b="34925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345688" cy="340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94DCE8D" id="Straight Connector 1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3.6pt,175.45pt" to="270.8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" strokecolor="red">
                  <w10:wrap anchorx="margin"/>
                </v:line>
              </w:pict>
            </mc:Fallback>
          </mc:AlternateContent>
        </w:r>
      </w:ins>
      <w:r w:rsidR="004B3DD0">
        <w:rPr>
          <w:noProof/>
        </w:rPr>
        <w:drawing>
          <wp:inline distT="0" distB="0" distL="0" distR="0" wp14:anchorId="328B995C" wp14:editId="55DF102D">
            <wp:extent cx="5766406" cy="320675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350" cy="321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5D01D" w14:textId="2F625466" w:rsidR="00E8250C" w:rsidRDefault="00E8250C" w:rsidP="00A12C4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p w14:paraId="18FD2484" w14:textId="05FF3F62" w:rsidR="004B3DD0" w:rsidRDefault="004A773F" w:rsidP="004B3DD0">
      <w:pPr>
        <w:widowControl w:val="0"/>
        <w:kinsoku w:val="0"/>
        <w:overflowPunct w:val="0"/>
        <w:autoSpaceDE w:val="0"/>
        <w:autoSpaceDN w:val="0"/>
        <w:adjustRightInd w:val="0"/>
        <w:spacing w:before="1"/>
        <w:jc w:val="center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  <w:ins w:id="140" w:author="Song, Hao" w:date="2022-10-13T10:27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EB69B9A" wp14:editId="586EE45B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1951990</wp:posOffset>
                  </wp:positionV>
                  <wp:extent cx="1130300" cy="368300"/>
                  <wp:effectExtent l="0" t="0" r="0" b="0"/>
                  <wp:wrapNone/>
                  <wp:docPr id="11" name="Rectangle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130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BCC123" w14:textId="2C2F4EB2" w:rsidR="00E6544C" w:rsidRPr="00110611" w:rsidRDefault="00E6544C">
                              <w:pPr>
                                <w:jc w:val="center"/>
                                <w:rPr>
                                  <w:ins w:id="141" w:author="Song, Hao" w:date="2022-10-20T10:26:00Z"/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142" w:author="Song, Hao" w:date="2022-10-20T10:36:00Z">
                                    <w:rPr>
                                      <w:ins w:id="143" w:author="Song, Hao" w:date="2022-10-20T10:26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144" w:author="Song, Hao" w:date="2022-10-13T10:27:00Z">
                                <w:r w:rsidRPr="00110611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145" w:author="Song, Hao" w:date="2022-10-20T10:36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>EHT-STF</w:t>
                                </w:r>
                              </w:ins>
                              <w:ins w:id="146" w:author="Song, Hao" w:date="2022-10-13T10:28:00Z">
                                <w:r w:rsidRPr="00110611">
                                  <w:rPr>
                                    <w:color w:val="000000" w:themeColor="text1"/>
                                    <w:sz w:val="14"/>
                                    <w:szCs w:val="16"/>
                                    <w:lang w:val="en-US"/>
                                    <w:rPrChange w:id="147" w:author="Song, Hao" w:date="2022-10-20T10:36:00Z">
                                      <w:rPr>
                                        <w:lang w:val="en-US"/>
                                      </w:rPr>
                                    </w:rPrChange>
                                  </w:rPr>
                                  <w:t xml:space="preserve"> &amp; EHT-LTF</w:t>
                                </w:r>
                              </w:ins>
                            </w:p>
                            <w:p w14:paraId="381E93C3" w14:textId="07DD8A19" w:rsidR="004A773F" w:rsidRPr="00110611" w:rsidRDefault="004A773F" w:rsidP="004A773F">
                              <w:pPr>
                                <w:jc w:val="center"/>
                                <w:rPr>
                                  <w:ins w:id="148" w:author="Song, Hao" w:date="2022-10-20T10:26:00Z"/>
                                  <w:color w:val="00B050"/>
                                  <w:sz w:val="14"/>
                                  <w:szCs w:val="16"/>
                                  <w:lang w:val="en-US"/>
                                  <w:rPrChange w:id="149" w:author="Song, Hao" w:date="2022-10-20T10:36:00Z">
                                    <w:rPr>
                                      <w:ins w:id="150" w:author="Song, Hao" w:date="2022-10-20T10:26:00Z"/>
                                      <w:sz w:val="14"/>
                                      <w:szCs w:val="16"/>
                                      <w:lang w:val="en-US"/>
                                    </w:rPr>
                                  </w:rPrChange>
                                </w:rPr>
                              </w:pPr>
                              <w:ins w:id="151" w:author="Song, Hao" w:date="2022-10-20T10:26:00Z">
                                <w:r w:rsidRPr="00110611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52" w:author="Song, Hao" w:date="2022-10-20T10:36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(# 12</w:t>
                                </w:r>
                              </w:ins>
                              <w:ins w:id="153" w:author="Song, Hao" w:date="2022-10-20T10:27:00Z">
                                <w:r w:rsidR="00E63FBB" w:rsidRPr="00110611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54" w:author="Song, Hao" w:date="2022-10-20T10:36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20</w:t>
                                </w:r>
                              </w:ins>
                              <w:ins w:id="155" w:author="Song, Hao" w:date="2022-10-20T10:26:00Z">
                                <w:r w:rsidRPr="00110611">
                                  <w:rPr>
                                    <w:color w:val="00B050"/>
                                    <w:sz w:val="14"/>
                                    <w:szCs w:val="16"/>
                                    <w:lang w:val="en-US"/>
                                    <w:rPrChange w:id="156" w:author="Song, Hao" w:date="2022-10-20T10:36:00Z">
                                      <w:rPr>
                                        <w:sz w:val="14"/>
                                        <w:szCs w:val="16"/>
                                        <w:lang w:val="en-US"/>
                                      </w:rPr>
                                    </w:rPrChange>
                                  </w:rPr>
                                  <w:t>5)</w:t>
                                </w:r>
                              </w:ins>
                            </w:p>
                            <w:p w14:paraId="2DEAD011" w14:textId="77777777" w:rsidR="004A773F" w:rsidRPr="00110611" w:rsidRDefault="004A773F">
                              <w:pPr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6"/>
                                  <w:lang w:val="en-US"/>
                                  <w:rPrChange w:id="157" w:author="Song, Hao" w:date="2022-10-20T10:36:00Z">
                                    <w:rPr/>
                                  </w:rPrChange>
                                </w:rPr>
                                <w:pPrChange w:id="158" w:author="Song, Hao" w:date="2022-10-13T10:27:00Z">
                                  <w:pPr/>
                                </w:pPrChange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EB69B9A" id="Rectangle 11" o:spid="_x0000_s1032" style="position:absolute;left:0;text-align:left;margin-left:204pt;margin-top:153.7pt;width:89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" filled="f" stroked="f" strokeweight="2pt">
                  <v:textbox>
                    <w:txbxContent>
                      <w:p w14:paraId="33BCC123" w14:textId="2C2F4EB2" w:rsidR="00E6544C" w:rsidRPr="00110611" w:rsidRDefault="00E6544C">
                        <w:pPr>
                          <w:jc w:val="center"/>
                          <w:rPr>
                            <w:ins w:id="253" w:author="Song, Hao" w:date="2022-10-20T10:26:00Z"/>
                            <w:color w:val="000000" w:themeColor="text1"/>
                            <w:sz w:val="14"/>
                            <w:szCs w:val="16"/>
                            <w:lang w:val="en-US"/>
                            <w:rPrChange w:id="254" w:author="Song, Hao" w:date="2022-10-20T10:36:00Z">
                              <w:rPr>
                                <w:ins w:id="255" w:author="Song, Hao" w:date="2022-10-20T10:26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256" w:author="Song, Hao" w:date="2022-10-13T10:27:00Z">
                          <w:r w:rsidRPr="00110611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257" w:author="Song, Hao" w:date="2022-10-20T10:36:00Z">
                                <w:rPr>
                                  <w:lang w:val="en-US"/>
                                </w:rPr>
                              </w:rPrChange>
                            </w:rPr>
                            <w:t>EHT-STF</w:t>
                          </w:r>
                        </w:ins>
                        <w:ins w:id="258" w:author="Song, Hao" w:date="2022-10-13T10:28:00Z">
                          <w:r w:rsidRPr="00110611">
                            <w:rPr>
                              <w:color w:val="000000" w:themeColor="text1"/>
                              <w:sz w:val="14"/>
                              <w:szCs w:val="16"/>
                              <w:lang w:val="en-US"/>
                              <w:rPrChange w:id="259" w:author="Song, Hao" w:date="2022-10-20T10:36:00Z">
                                <w:rPr>
                                  <w:lang w:val="en-US"/>
                                </w:rPr>
                              </w:rPrChange>
                            </w:rPr>
                            <w:t xml:space="preserve"> &amp; EHT-LTF</w:t>
                          </w:r>
                        </w:ins>
                      </w:p>
                      <w:p w14:paraId="381E93C3" w14:textId="07DD8A19" w:rsidR="004A773F" w:rsidRPr="00110611" w:rsidRDefault="004A773F" w:rsidP="004A773F">
                        <w:pPr>
                          <w:jc w:val="center"/>
                          <w:rPr>
                            <w:ins w:id="260" w:author="Song, Hao" w:date="2022-10-20T10:26:00Z"/>
                            <w:color w:val="00B050"/>
                            <w:sz w:val="14"/>
                            <w:szCs w:val="16"/>
                            <w:lang w:val="en-US"/>
                            <w:rPrChange w:id="261" w:author="Song, Hao" w:date="2022-10-20T10:36:00Z">
                              <w:rPr>
                                <w:ins w:id="262" w:author="Song, Hao" w:date="2022-10-20T10:26:00Z"/>
                                <w:sz w:val="14"/>
                                <w:szCs w:val="16"/>
                                <w:lang w:val="en-US"/>
                              </w:rPr>
                            </w:rPrChange>
                          </w:rPr>
                        </w:pPr>
                        <w:ins w:id="263" w:author="Song, Hao" w:date="2022-10-20T10:26:00Z">
                          <w:r w:rsidRPr="00110611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64" w:author="Song, Hao" w:date="2022-10-20T10:36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(# 12</w:t>
                          </w:r>
                        </w:ins>
                        <w:ins w:id="265" w:author="Song, Hao" w:date="2022-10-20T10:27:00Z">
                          <w:r w:rsidR="00E63FBB" w:rsidRPr="00110611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66" w:author="Song, Hao" w:date="2022-10-20T10:36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20</w:t>
                          </w:r>
                        </w:ins>
                        <w:ins w:id="267" w:author="Song, Hao" w:date="2022-10-20T10:26:00Z">
                          <w:r w:rsidRPr="00110611">
                            <w:rPr>
                              <w:color w:val="00B050"/>
                              <w:sz w:val="14"/>
                              <w:szCs w:val="16"/>
                              <w:lang w:val="en-US"/>
                              <w:rPrChange w:id="268" w:author="Song, Hao" w:date="2022-10-20T10:36:00Z">
                                <w:rPr>
                                  <w:sz w:val="14"/>
                                  <w:szCs w:val="16"/>
                                  <w:lang w:val="en-US"/>
                                </w:rPr>
                              </w:rPrChange>
                            </w:rPr>
                            <w:t>5)</w:t>
                          </w:r>
                        </w:ins>
                      </w:p>
                      <w:p w14:paraId="2DEAD011" w14:textId="77777777" w:rsidR="004A773F" w:rsidRPr="00110611" w:rsidRDefault="004A773F">
                        <w:pPr>
                          <w:jc w:val="center"/>
                          <w:rPr>
                            <w:color w:val="000000" w:themeColor="text1"/>
                            <w:sz w:val="14"/>
                            <w:szCs w:val="16"/>
                            <w:lang w:val="en-US"/>
                            <w:rPrChange w:id="269" w:author="Song, Hao" w:date="2022-10-20T10:36:00Z">
                              <w:rPr/>
                            </w:rPrChange>
                          </w:rPr>
                          <w:pPrChange w:id="270" w:author="Song, Hao" w:date="2022-10-13T10:27:00Z">
                            <w:pPr/>
                          </w:pPrChange>
                        </w:pPr>
                      </w:p>
                    </w:txbxContent>
                  </v:textbox>
                </v:rect>
              </w:pict>
            </mc:Fallback>
          </mc:AlternateContent>
        </w:r>
        <w:r w:rsidR="002A3AF8">
          <w:rPr>
            <w:rFonts w:ascii="Arial" w:eastAsia="PMingLiU" w:hAnsi="Arial" w:cs="Arial"/>
            <w:b/>
            <w:bCs/>
            <w:noProof/>
            <w:sz w:val="25"/>
            <w:szCs w:val="25"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1AEC47" wp14:editId="3883F509">
                  <wp:simplePos x="0" y="0"/>
                  <wp:positionH relativeFrom="column">
                    <wp:posOffset>2869293</wp:posOffset>
                  </wp:positionH>
                  <wp:positionV relativeFrom="paragraph">
                    <wp:posOffset>2338070</wp:posOffset>
                  </wp:positionV>
                  <wp:extent cx="612321" cy="0"/>
                  <wp:effectExtent l="0" t="0" r="0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1232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4378E59" id="Straight Connector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95pt,184.1pt" to="274.15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" strokecolor="red"/>
              </w:pict>
            </mc:Fallback>
          </mc:AlternateContent>
        </w:r>
      </w:ins>
      <w:r w:rsidR="004B3DD0">
        <w:rPr>
          <w:noProof/>
        </w:rPr>
        <w:drawing>
          <wp:inline distT="0" distB="0" distL="0" distR="0" wp14:anchorId="50F02FD3" wp14:editId="5D9570CA">
            <wp:extent cx="5619750" cy="33047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202" cy="331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0C533" w14:textId="77777777" w:rsidR="00E8250C" w:rsidRPr="00A12C40" w:rsidRDefault="00E8250C" w:rsidP="00A12C40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PMingLiU" w:hAnsi="Arial" w:cs="Arial"/>
          <w:b/>
          <w:bCs/>
          <w:sz w:val="25"/>
          <w:szCs w:val="25"/>
          <w:lang w:val="en-US" w:eastAsia="zh-TW"/>
        </w:rPr>
      </w:pPr>
    </w:p>
    <w:sectPr w:rsidR="00E8250C" w:rsidRPr="00A12C40" w:rsidSect="004223CF">
      <w:headerReference w:type="default" r:id="rId13"/>
      <w:footerReference w:type="default" r:id="rId14"/>
      <w:pgSz w:w="12240" w:h="15840"/>
      <w:pgMar w:top="1280" w:right="800" w:bottom="880" w:left="800" w:header="661" w:footer="6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FC5D" w14:textId="77777777" w:rsidR="006549EF" w:rsidRDefault="006549EF">
      <w:r>
        <w:separator/>
      </w:r>
    </w:p>
  </w:endnote>
  <w:endnote w:type="continuationSeparator" w:id="0">
    <w:p w14:paraId="2B45611A" w14:textId="77777777" w:rsidR="006549EF" w:rsidRDefault="0065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B3A2" w14:textId="773EB4E4" w:rsidR="001C0B00" w:rsidRDefault="006549EF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C0B00">
      <w:t>Submission</w:t>
    </w:r>
    <w:r>
      <w:fldChar w:fldCharType="end"/>
    </w:r>
    <w:r w:rsidR="001C0B00">
      <w:tab/>
      <w:t xml:space="preserve">page </w:t>
    </w:r>
    <w:r w:rsidR="001C0B00">
      <w:fldChar w:fldCharType="begin"/>
    </w:r>
    <w:r w:rsidR="001C0B00">
      <w:instrText xml:space="preserve">page </w:instrText>
    </w:r>
    <w:r w:rsidR="001C0B00">
      <w:fldChar w:fldCharType="separate"/>
    </w:r>
    <w:r w:rsidR="001C0B00">
      <w:rPr>
        <w:noProof/>
      </w:rPr>
      <w:t>1</w:t>
    </w:r>
    <w:r w:rsidR="001C0B00">
      <w:rPr>
        <w:noProof/>
      </w:rPr>
      <w:fldChar w:fldCharType="end"/>
    </w:r>
    <w:r w:rsidR="001C0B00">
      <w:tab/>
    </w:r>
    <w:r w:rsidR="00F1141A">
      <w:t xml:space="preserve">     </w:t>
    </w:r>
    <w:r w:rsidR="00632077">
      <w:t xml:space="preserve">   </w:t>
    </w:r>
    <w:r w:rsidR="00F1141A">
      <w:t xml:space="preserve"> Hao Song</w:t>
    </w:r>
    <w:r w:rsidR="001C0B00">
      <w:rPr>
        <w:lang w:eastAsia="ko-KR"/>
      </w:rPr>
      <w:t>, Intel</w:t>
    </w:r>
    <w:r w:rsidR="001C0B00">
      <w:t xml:space="preserve"> </w:t>
    </w:r>
    <w:r w:rsidR="00F1141A">
      <w:t>Corporation</w:t>
    </w:r>
  </w:p>
  <w:p w14:paraId="68131EC6" w14:textId="77777777" w:rsidR="001C0B00" w:rsidRDefault="001C0B00"/>
  <w:p w14:paraId="28E12638" w14:textId="77777777" w:rsidR="00381801" w:rsidRDefault="00381801"/>
  <w:p w14:paraId="2B73AE63" w14:textId="77777777" w:rsidR="00CE2D5C" w:rsidRDefault="00CE2D5C"/>
  <w:p w14:paraId="2719A673" w14:textId="77777777" w:rsidR="00CE2D5C" w:rsidRDefault="00CE2D5C"/>
  <w:p w14:paraId="171CBBDE" w14:textId="77777777" w:rsidR="00CE2D5C" w:rsidRDefault="00CE2D5C"/>
  <w:p w14:paraId="6C241D7D" w14:textId="77777777" w:rsidR="0043207C" w:rsidRDefault="004320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1519" w14:textId="77777777" w:rsidR="006549EF" w:rsidRDefault="006549EF">
      <w:r>
        <w:separator/>
      </w:r>
    </w:p>
  </w:footnote>
  <w:footnote w:type="continuationSeparator" w:id="0">
    <w:p w14:paraId="7939E239" w14:textId="77777777" w:rsidR="006549EF" w:rsidRDefault="00654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7F22" w14:textId="1B575419" w:rsidR="001C0B00" w:rsidRDefault="00FB248F" w:rsidP="00915786">
    <w:pPr>
      <w:pStyle w:val="Header"/>
      <w:tabs>
        <w:tab w:val="clear" w:pos="6480"/>
        <w:tab w:val="center" w:pos="4680"/>
        <w:tab w:val="right" w:pos="9900"/>
      </w:tabs>
      <w:ind w:right="-36"/>
      <w:jc w:val="both"/>
      <w:rPr>
        <w:lang w:eastAsia="ko-KR"/>
      </w:rPr>
    </w:pPr>
    <w:r>
      <w:rPr>
        <w:lang w:eastAsia="ko-KR"/>
      </w:rPr>
      <w:t>October</w:t>
    </w:r>
    <w:r w:rsidR="001C0B00">
      <w:rPr>
        <w:lang w:eastAsia="ko-KR"/>
      </w:rPr>
      <w:t xml:space="preserve"> 202</w:t>
    </w:r>
    <w:r w:rsidR="009A4F54">
      <w:rPr>
        <w:lang w:eastAsia="ko-KR"/>
      </w:rPr>
      <w:t>2</w:t>
    </w:r>
    <w:r w:rsidR="001C0B00">
      <w:tab/>
    </w:r>
    <w:r w:rsidR="001C0B00">
      <w:tab/>
      <w:t xml:space="preserve">   </w:t>
    </w:r>
    <w:r w:rsidR="001C0B00">
      <w:fldChar w:fldCharType="begin"/>
    </w:r>
    <w:r w:rsidR="001C0B00">
      <w:instrText xml:space="preserve"> TITLE  \* MERGEFORMAT </w:instrText>
    </w:r>
    <w:r w:rsidR="001C0B00">
      <w:fldChar w:fldCharType="end"/>
    </w:r>
    <w:r w:rsidR="006549EF">
      <w:fldChar w:fldCharType="begin"/>
    </w:r>
    <w:r w:rsidR="006549EF">
      <w:instrText xml:space="preserve"> TITLE  \* MERGEFORMAT </w:instrText>
    </w:r>
    <w:r w:rsidR="006549EF">
      <w:fldChar w:fldCharType="separate"/>
    </w:r>
    <w:r w:rsidR="001C0B00">
      <w:t xml:space="preserve">doc.: </w:t>
    </w:r>
    <w:r w:rsidR="007D6052">
      <w:t>11-22-1788-00-00b</w:t>
    </w:r>
    <w:r w:rsidR="007D6052">
      <w:rPr>
        <w:lang w:eastAsia="ko-KR"/>
      </w:rPr>
      <w:t>e</w:t>
    </w:r>
    <w:r w:rsidR="006549EF">
      <w:rPr>
        <w:lang w:eastAsia="ko-K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4"/>
    <w:multiLevelType w:val="multilevel"/>
    <w:tmpl w:val="00000887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40" w:hanging="834"/>
      </w:pPr>
    </w:lvl>
    <w:lvl w:ilvl="6">
      <w:numFmt w:val="bullet"/>
      <w:lvlText w:val="•"/>
      <w:lvlJc w:val="left"/>
      <w:pPr>
        <w:ind w:left="7120" w:hanging="834"/>
      </w:pPr>
    </w:lvl>
    <w:lvl w:ilvl="7">
      <w:numFmt w:val="bullet"/>
      <w:lvlText w:val="•"/>
      <w:lvlJc w:val="left"/>
      <w:pPr>
        <w:ind w:left="8000" w:hanging="834"/>
      </w:pPr>
    </w:lvl>
    <w:lvl w:ilvl="8">
      <w:numFmt w:val="bullet"/>
      <w:lvlText w:val="•"/>
      <w:lvlJc w:val="left"/>
      <w:pPr>
        <w:ind w:left="8880" w:hanging="834"/>
      </w:pPr>
    </w:lvl>
  </w:abstractNum>
  <w:abstractNum w:abstractNumId="1" w15:restartNumberingAfterBreak="0">
    <w:nsid w:val="00000412"/>
    <w:multiLevelType w:val="multilevel"/>
    <w:tmpl w:val="00000895"/>
    <w:lvl w:ilvl="0">
      <w:start w:val="39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2" w15:restartNumberingAfterBreak="0">
    <w:nsid w:val="00000413"/>
    <w:multiLevelType w:val="multilevel"/>
    <w:tmpl w:val="00000896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3" w15:restartNumberingAfterBreak="0">
    <w:nsid w:val="00000414"/>
    <w:multiLevelType w:val="multilevel"/>
    <w:tmpl w:val="00000897"/>
    <w:lvl w:ilvl="0">
      <w:start w:val="62"/>
      <w:numFmt w:val="decimal"/>
      <w:lvlText w:val="%1"/>
      <w:lvlJc w:val="left"/>
      <w:pPr>
        <w:ind w:left="999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4" w15:restartNumberingAfterBreak="0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00000416"/>
    <w:multiLevelType w:val="multilevel"/>
    <w:tmpl w:val="00000899"/>
    <w:lvl w:ilvl="0">
      <w:start w:val="7"/>
      <w:numFmt w:val="decimal"/>
      <w:lvlText w:val="%1"/>
      <w:lvlJc w:val="left"/>
      <w:pPr>
        <w:ind w:left="1093" w:hanging="55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54" w:hanging="557"/>
      </w:pPr>
    </w:lvl>
    <w:lvl w:ilvl="2">
      <w:numFmt w:val="bullet"/>
      <w:lvlText w:val="•"/>
      <w:lvlJc w:val="left"/>
      <w:pPr>
        <w:ind w:left="3008" w:hanging="557"/>
      </w:pPr>
    </w:lvl>
    <w:lvl w:ilvl="3">
      <w:numFmt w:val="bullet"/>
      <w:lvlText w:val="•"/>
      <w:lvlJc w:val="left"/>
      <w:pPr>
        <w:ind w:left="3962" w:hanging="557"/>
      </w:pPr>
    </w:lvl>
    <w:lvl w:ilvl="4">
      <w:numFmt w:val="bullet"/>
      <w:lvlText w:val="•"/>
      <w:lvlJc w:val="left"/>
      <w:pPr>
        <w:ind w:left="4916" w:hanging="557"/>
      </w:pPr>
    </w:lvl>
    <w:lvl w:ilvl="5">
      <w:numFmt w:val="bullet"/>
      <w:lvlText w:val="•"/>
      <w:lvlJc w:val="left"/>
      <w:pPr>
        <w:ind w:left="5870" w:hanging="557"/>
      </w:pPr>
    </w:lvl>
    <w:lvl w:ilvl="6">
      <w:numFmt w:val="bullet"/>
      <w:lvlText w:val="•"/>
      <w:lvlJc w:val="left"/>
      <w:pPr>
        <w:ind w:left="6824" w:hanging="557"/>
      </w:pPr>
    </w:lvl>
    <w:lvl w:ilvl="7">
      <w:numFmt w:val="bullet"/>
      <w:lvlText w:val="•"/>
      <w:lvlJc w:val="left"/>
      <w:pPr>
        <w:ind w:left="7778" w:hanging="557"/>
      </w:pPr>
    </w:lvl>
    <w:lvl w:ilvl="8">
      <w:numFmt w:val="bullet"/>
      <w:lvlText w:val="•"/>
      <w:lvlJc w:val="left"/>
      <w:pPr>
        <w:ind w:left="8732" w:hanging="557"/>
      </w:pPr>
    </w:lvl>
  </w:abstractNum>
  <w:abstractNum w:abstractNumId="6" w15:restartNumberingAfterBreak="0">
    <w:nsid w:val="00000417"/>
    <w:multiLevelType w:val="multilevel"/>
    <w:tmpl w:val="0000089A"/>
    <w:lvl w:ilvl="0">
      <w:start w:val="4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7" w15:restartNumberingAfterBreak="0">
    <w:nsid w:val="00000418"/>
    <w:multiLevelType w:val="multilevel"/>
    <w:tmpl w:val="0000089B"/>
    <w:lvl w:ilvl="0">
      <w:start w:val="52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8" w15:restartNumberingAfterBreak="0">
    <w:nsid w:val="00000419"/>
    <w:multiLevelType w:val="multilevel"/>
    <w:tmpl w:val="0000089C"/>
    <w:lvl w:ilvl="0">
      <w:start w:val="57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9" w15:restartNumberingAfterBreak="0">
    <w:nsid w:val="0000041A"/>
    <w:multiLevelType w:val="multilevel"/>
    <w:tmpl w:val="0000089D"/>
    <w:lvl w:ilvl="0">
      <w:start w:val="1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10" w15:restartNumberingAfterBreak="0">
    <w:nsid w:val="0000041B"/>
    <w:multiLevelType w:val="multilevel"/>
    <w:tmpl w:val="0000089E"/>
    <w:lvl w:ilvl="0">
      <w:start w:val="8"/>
      <w:numFmt w:val="decimal"/>
      <w:lvlText w:val="%1"/>
      <w:lvlJc w:val="left"/>
      <w:pPr>
        <w:ind w:left="1160" w:hanging="625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108" w:hanging="625"/>
      </w:pPr>
    </w:lvl>
    <w:lvl w:ilvl="2">
      <w:numFmt w:val="bullet"/>
      <w:lvlText w:val="•"/>
      <w:lvlJc w:val="left"/>
      <w:pPr>
        <w:ind w:left="3056" w:hanging="625"/>
      </w:pPr>
    </w:lvl>
    <w:lvl w:ilvl="3">
      <w:numFmt w:val="bullet"/>
      <w:lvlText w:val="•"/>
      <w:lvlJc w:val="left"/>
      <w:pPr>
        <w:ind w:left="4004" w:hanging="625"/>
      </w:pPr>
    </w:lvl>
    <w:lvl w:ilvl="4">
      <w:numFmt w:val="bullet"/>
      <w:lvlText w:val="•"/>
      <w:lvlJc w:val="left"/>
      <w:pPr>
        <w:ind w:left="4952" w:hanging="625"/>
      </w:pPr>
    </w:lvl>
    <w:lvl w:ilvl="5">
      <w:numFmt w:val="bullet"/>
      <w:lvlText w:val="•"/>
      <w:lvlJc w:val="left"/>
      <w:pPr>
        <w:ind w:left="5900" w:hanging="625"/>
      </w:pPr>
    </w:lvl>
    <w:lvl w:ilvl="6">
      <w:numFmt w:val="bullet"/>
      <w:lvlText w:val="•"/>
      <w:lvlJc w:val="left"/>
      <w:pPr>
        <w:ind w:left="6848" w:hanging="625"/>
      </w:pPr>
    </w:lvl>
    <w:lvl w:ilvl="7">
      <w:numFmt w:val="bullet"/>
      <w:lvlText w:val="•"/>
      <w:lvlJc w:val="left"/>
      <w:pPr>
        <w:ind w:left="7796" w:hanging="625"/>
      </w:pPr>
    </w:lvl>
    <w:lvl w:ilvl="8">
      <w:numFmt w:val="bullet"/>
      <w:lvlText w:val="•"/>
      <w:lvlJc w:val="left"/>
      <w:pPr>
        <w:ind w:left="8744" w:hanging="625"/>
      </w:pPr>
    </w:lvl>
  </w:abstractNum>
  <w:abstractNum w:abstractNumId="11" w15:restartNumberingAfterBreak="0">
    <w:nsid w:val="0000041C"/>
    <w:multiLevelType w:val="multilevel"/>
    <w:tmpl w:val="0000089F"/>
    <w:lvl w:ilvl="0">
      <w:start w:val="30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2" w15:restartNumberingAfterBreak="0">
    <w:nsid w:val="0000041D"/>
    <w:multiLevelType w:val="multilevel"/>
    <w:tmpl w:val="000008A0"/>
    <w:lvl w:ilvl="0">
      <w:start w:val="34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3" w15:restartNumberingAfterBreak="0">
    <w:nsid w:val="0000041E"/>
    <w:multiLevelType w:val="multilevel"/>
    <w:tmpl w:val="000008A1"/>
    <w:lvl w:ilvl="0">
      <w:start w:val="18"/>
      <w:numFmt w:val="decimal"/>
      <w:lvlText w:val="%1"/>
      <w:lvlJc w:val="left"/>
      <w:pPr>
        <w:ind w:left="100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964" w:hanging="554"/>
      </w:pPr>
    </w:lvl>
    <w:lvl w:ilvl="2">
      <w:numFmt w:val="bullet"/>
      <w:lvlText w:val="•"/>
      <w:lvlJc w:val="left"/>
      <w:pPr>
        <w:ind w:left="2928" w:hanging="554"/>
      </w:pPr>
    </w:lvl>
    <w:lvl w:ilvl="3">
      <w:numFmt w:val="bullet"/>
      <w:lvlText w:val="•"/>
      <w:lvlJc w:val="left"/>
      <w:pPr>
        <w:ind w:left="3892" w:hanging="554"/>
      </w:pPr>
    </w:lvl>
    <w:lvl w:ilvl="4">
      <w:numFmt w:val="bullet"/>
      <w:lvlText w:val="•"/>
      <w:lvlJc w:val="left"/>
      <w:pPr>
        <w:ind w:left="4856" w:hanging="554"/>
      </w:pPr>
    </w:lvl>
    <w:lvl w:ilvl="5">
      <w:numFmt w:val="bullet"/>
      <w:lvlText w:val="•"/>
      <w:lvlJc w:val="left"/>
      <w:pPr>
        <w:ind w:left="5820" w:hanging="554"/>
      </w:pPr>
    </w:lvl>
    <w:lvl w:ilvl="6">
      <w:numFmt w:val="bullet"/>
      <w:lvlText w:val="•"/>
      <w:lvlJc w:val="left"/>
      <w:pPr>
        <w:ind w:left="6784" w:hanging="554"/>
      </w:pPr>
    </w:lvl>
    <w:lvl w:ilvl="7">
      <w:numFmt w:val="bullet"/>
      <w:lvlText w:val="•"/>
      <w:lvlJc w:val="left"/>
      <w:pPr>
        <w:ind w:left="7748" w:hanging="554"/>
      </w:pPr>
    </w:lvl>
    <w:lvl w:ilvl="8">
      <w:numFmt w:val="bullet"/>
      <w:lvlText w:val="•"/>
      <w:lvlJc w:val="left"/>
      <w:pPr>
        <w:ind w:left="8712" w:hanging="554"/>
      </w:pPr>
    </w:lvl>
  </w:abstractNum>
  <w:abstractNum w:abstractNumId="14" w15:restartNumberingAfterBreak="0">
    <w:nsid w:val="000006BF"/>
    <w:multiLevelType w:val="multilevel"/>
    <w:tmpl w:val="00000B42"/>
    <w:lvl w:ilvl="0">
      <w:start w:val="1"/>
      <w:numFmt w:val="decimal"/>
      <w:lvlText w:val="%1"/>
      <w:lvlJc w:val="left"/>
      <w:pPr>
        <w:ind w:left="1043" w:hanging="507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2000" w:hanging="507"/>
      </w:pPr>
    </w:lvl>
    <w:lvl w:ilvl="2">
      <w:numFmt w:val="bullet"/>
      <w:lvlText w:val="•"/>
      <w:lvlJc w:val="left"/>
      <w:pPr>
        <w:ind w:left="2960" w:hanging="507"/>
      </w:pPr>
    </w:lvl>
    <w:lvl w:ilvl="3">
      <w:numFmt w:val="bullet"/>
      <w:lvlText w:val="•"/>
      <w:lvlJc w:val="left"/>
      <w:pPr>
        <w:ind w:left="3920" w:hanging="507"/>
      </w:pPr>
    </w:lvl>
    <w:lvl w:ilvl="4">
      <w:numFmt w:val="bullet"/>
      <w:lvlText w:val="•"/>
      <w:lvlJc w:val="left"/>
      <w:pPr>
        <w:ind w:left="4880" w:hanging="507"/>
      </w:pPr>
    </w:lvl>
    <w:lvl w:ilvl="5">
      <w:numFmt w:val="bullet"/>
      <w:lvlText w:val="•"/>
      <w:lvlJc w:val="left"/>
      <w:pPr>
        <w:ind w:left="5840" w:hanging="507"/>
      </w:pPr>
    </w:lvl>
    <w:lvl w:ilvl="6">
      <w:numFmt w:val="bullet"/>
      <w:lvlText w:val="•"/>
      <w:lvlJc w:val="left"/>
      <w:pPr>
        <w:ind w:left="6800" w:hanging="507"/>
      </w:pPr>
    </w:lvl>
    <w:lvl w:ilvl="7">
      <w:numFmt w:val="bullet"/>
      <w:lvlText w:val="•"/>
      <w:lvlJc w:val="left"/>
      <w:pPr>
        <w:ind w:left="7760" w:hanging="507"/>
      </w:pPr>
    </w:lvl>
    <w:lvl w:ilvl="8">
      <w:numFmt w:val="bullet"/>
      <w:lvlText w:val="•"/>
      <w:lvlJc w:val="left"/>
      <w:pPr>
        <w:ind w:left="8720" w:hanging="507"/>
      </w:pPr>
    </w:lvl>
  </w:abstractNum>
  <w:abstractNum w:abstractNumId="15" w15:restartNumberingAfterBreak="0">
    <w:nsid w:val="1B1D58D3"/>
    <w:multiLevelType w:val="hybridMultilevel"/>
    <w:tmpl w:val="C8D8931E"/>
    <w:lvl w:ilvl="0" w:tplc="C0E8F4D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0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ng, Hao">
    <w15:presenceInfo w15:providerId="AD" w15:userId="S::hao.song@intel.com::593d5584-9036-44fe-b51c-fe10554c2e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1DC"/>
    <w:rsid w:val="0000030D"/>
    <w:rsid w:val="000005C4"/>
    <w:rsid w:val="00001152"/>
    <w:rsid w:val="000013EC"/>
    <w:rsid w:val="0000230D"/>
    <w:rsid w:val="0000265C"/>
    <w:rsid w:val="000026B9"/>
    <w:rsid w:val="000027A5"/>
    <w:rsid w:val="00002B9D"/>
    <w:rsid w:val="00003124"/>
    <w:rsid w:val="00003800"/>
    <w:rsid w:val="00003FBD"/>
    <w:rsid w:val="000040F8"/>
    <w:rsid w:val="000045FA"/>
    <w:rsid w:val="0000539B"/>
    <w:rsid w:val="00006233"/>
    <w:rsid w:val="00006454"/>
    <w:rsid w:val="000067AA"/>
    <w:rsid w:val="00006DBB"/>
    <w:rsid w:val="0000743C"/>
    <w:rsid w:val="000078C9"/>
    <w:rsid w:val="0001027F"/>
    <w:rsid w:val="000114EB"/>
    <w:rsid w:val="00012868"/>
    <w:rsid w:val="00013BE4"/>
    <w:rsid w:val="00013D75"/>
    <w:rsid w:val="00013F87"/>
    <w:rsid w:val="00014031"/>
    <w:rsid w:val="000142B6"/>
    <w:rsid w:val="00014808"/>
    <w:rsid w:val="00014B19"/>
    <w:rsid w:val="000153D0"/>
    <w:rsid w:val="00015678"/>
    <w:rsid w:val="000157CC"/>
    <w:rsid w:val="00015978"/>
    <w:rsid w:val="000162EC"/>
    <w:rsid w:val="00016D9C"/>
    <w:rsid w:val="00017D25"/>
    <w:rsid w:val="0002028F"/>
    <w:rsid w:val="000206C2"/>
    <w:rsid w:val="000209E5"/>
    <w:rsid w:val="00020D43"/>
    <w:rsid w:val="00021A27"/>
    <w:rsid w:val="00021AC7"/>
    <w:rsid w:val="00021EE4"/>
    <w:rsid w:val="00022086"/>
    <w:rsid w:val="0002251D"/>
    <w:rsid w:val="00022A63"/>
    <w:rsid w:val="00023451"/>
    <w:rsid w:val="00023B3E"/>
    <w:rsid w:val="00023CD8"/>
    <w:rsid w:val="00024344"/>
    <w:rsid w:val="00024487"/>
    <w:rsid w:val="000245C4"/>
    <w:rsid w:val="0002513A"/>
    <w:rsid w:val="00025CF0"/>
    <w:rsid w:val="000265AC"/>
    <w:rsid w:val="000268CB"/>
    <w:rsid w:val="00026FEB"/>
    <w:rsid w:val="00027D05"/>
    <w:rsid w:val="00030895"/>
    <w:rsid w:val="00030A39"/>
    <w:rsid w:val="00031E68"/>
    <w:rsid w:val="00032714"/>
    <w:rsid w:val="00033648"/>
    <w:rsid w:val="00033B0A"/>
    <w:rsid w:val="00034AA8"/>
    <w:rsid w:val="00034E6F"/>
    <w:rsid w:val="000353B5"/>
    <w:rsid w:val="000358B3"/>
    <w:rsid w:val="00035D08"/>
    <w:rsid w:val="00035DDA"/>
    <w:rsid w:val="00036CFD"/>
    <w:rsid w:val="0003795B"/>
    <w:rsid w:val="00037AD9"/>
    <w:rsid w:val="00037B1A"/>
    <w:rsid w:val="00037BE2"/>
    <w:rsid w:val="00037CFB"/>
    <w:rsid w:val="000405C4"/>
    <w:rsid w:val="00040F76"/>
    <w:rsid w:val="00042375"/>
    <w:rsid w:val="00042959"/>
    <w:rsid w:val="00043894"/>
    <w:rsid w:val="00044DC0"/>
    <w:rsid w:val="00044E56"/>
    <w:rsid w:val="0004514A"/>
    <w:rsid w:val="000457F4"/>
    <w:rsid w:val="000478EE"/>
    <w:rsid w:val="000479A5"/>
    <w:rsid w:val="000500B8"/>
    <w:rsid w:val="00052123"/>
    <w:rsid w:val="00052505"/>
    <w:rsid w:val="00052E12"/>
    <w:rsid w:val="00053519"/>
    <w:rsid w:val="00053BEC"/>
    <w:rsid w:val="00054159"/>
    <w:rsid w:val="00054694"/>
    <w:rsid w:val="00056471"/>
    <w:rsid w:val="000567DA"/>
    <w:rsid w:val="0005688B"/>
    <w:rsid w:val="00057EE3"/>
    <w:rsid w:val="00060630"/>
    <w:rsid w:val="00060ED3"/>
    <w:rsid w:val="00061146"/>
    <w:rsid w:val="00061547"/>
    <w:rsid w:val="00061808"/>
    <w:rsid w:val="0006194B"/>
    <w:rsid w:val="000628AC"/>
    <w:rsid w:val="000629D9"/>
    <w:rsid w:val="00062E5F"/>
    <w:rsid w:val="00063073"/>
    <w:rsid w:val="0006359F"/>
    <w:rsid w:val="00063AFB"/>
    <w:rsid w:val="00063B37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52"/>
    <w:rsid w:val="000676B1"/>
    <w:rsid w:val="00070097"/>
    <w:rsid w:val="00070ABB"/>
    <w:rsid w:val="00071971"/>
    <w:rsid w:val="00072169"/>
    <w:rsid w:val="00072409"/>
    <w:rsid w:val="00072533"/>
    <w:rsid w:val="00072A20"/>
    <w:rsid w:val="0007318D"/>
    <w:rsid w:val="000737AC"/>
    <w:rsid w:val="00073838"/>
    <w:rsid w:val="00073BAA"/>
    <w:rsid w:val="00073BB4"/>
    <w:rsid w:val="00073FDA"/>
    <w:rsid w:val="00074399"/>
    <w:rsid w:val="000743C4"/>
    <w:rsid w:val="000751BD"/>
    <w:rsid w:val="000755EC"/>
    <w:rsid w:val="000756B9"/>
    <w:rsid w:val="00075C3C"/>
    <w:rsid w:val="00075E1E"/>
    <w:rsid w:val="00076885"/>
    <w:rsid w:val="00076D3E"/>
    <w:rsid w:val="00076F57"/>
    <w:rsid w:val="000771D9"/>
    <w:rsid w:val="0007794F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2CAF"/>
    <w:rsid w:val="0008302D"/>
    <w:rsid w:val="000838BB"/>
    <w:rsid w:val="0008398F"/>
    <w:rsid w:val="00084297"/>
    <w:rsid w:val="0008479B"/>
    <w:rsid w:val="00084A4B"/>
    <w:rsid w:val="00085164"/>
    <w:rsid w:val="000865AA"/>
    <w:rsid w:val="00086780"/>
    <w:rsid w:val="00087534"/>
    <w:rsid w:val="000877BB"/>
    <w:rsid w:val="00087A5D"/>
    <w:rsid w:val="00087D6B"/>
    <w:rsid w:val="00090311"/>
    <w:rsid w:val="00090640"/>
    <w:rsid w:val="0009098B"/>
    <w:rsid w:val="00091349"/>
    <w:rsid w:val="00092971"/>
    <w:rsid w:val="00092AC6"/>
    <w:rsid w:val="0009324F"/>
    <w:rsid w:val="000939FD"/>
    <w:rsid w:val="00093AD2"/>
    <w:rsid w:val="00093F1F"/>
    <w:rsid w:val="00094FFA"/>
    <w:rsid w:val="00095F61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8CA"/>
    <w:rsid w:val="000A3CA9"/>
    <w:rsid w:val="000A3FDA"/>
    <w:rsid w:val="000A4D1E"/>
    <w:rsid w:val="000A61EA"/>
    <w:rsid w:val="000A671D"/>
    <w:rsid w:val="000A7680"/>
    <w:rsid w:val="000A79BE"/>
    <w:rsid w:val="000A7CD1"/>
    <w:rsid w:val="000B041A"/>
    <w:rsid w:val="000B083E"/>
    <w:rsid w:val="000B0DAF"/>
    <w:rsid w:val="000B2612"/>
    <w:rsid w:val="000B2ECD"/>
    <w:rsid w:val="000B40F8"/>
    <w:rsid w:val="000B46E3"/>
    <w:rsid w:val="000B50F5"/>
    <w:rsid w:val="000B58CF"/>
    <w:rsid w:val="000B59FE"/>
    <w:rsid w:val="000B7520"/>
    <w:rsid w:val="000B7C6C"/>
    <w:rsid w:val="000C0FED"/>
    <w:rsid w:val="000C15D3"/>
    <w:rsid w:val="000C1B3F"/>
    <w:rsid w:val="000C3186"/>
    <w:rsid w:val="000C3193"/>
    <w:rsid w:val="000C323E"/>
    <w:rsid w:val="000C365A"/>
    <w:rsid w:val="000C4CBC"/>
    <w:rsid w:val="000C54F3"/>
    <w:rsid w:val="000C5EF5"/>
    <w:rsid w:val="000C669A"/>
    <w:rsid w:val="000C6A2F"/>
    <w:rsid w:val="000C7EB2"/>
    <w:rsid w:val="000C7FCA"/>
    <w:rsid w:val="000D174A"/>
    <w:rsid w:val="000D1AD4"/>
    <w:rsid w:val="000D1C7D"/>
    <w:rsid w:val="000D1CE3"/>
    <w:rsid w:val="000D276A"/>
    <w:rsid w:val="000D27F1"/>
    <w:rsid w:val="000D2A5D"/>
    <w:rsid w:val="000D2F1B"/>
    <w:rsid w:val="000D3679"/>
    <w:rsid w:val="000D3EB6"/>
    <w:rsid w:val="000D4A8F"/>
    <w:rsid w:val="000D58E5"/>
    <w:rsid w:val="000D5EBD"/>
    <w:rsid w:val="000D674F"/>
    <w:rsid w:val="000D74CB"/>
    <w:rsid w:val="000D7F38"/>
    <w:rsid w:val="000E0494"/>
    <w:rsid w:val="000E1085"/>
    <w:rsid w:val="000E1C37"/>
    <w:rsid w:val="000E1D7B"/>
    <w:rsid w:val="000E2494"/>
    <w:rsid w:val="000E3138"/>
    <w:rsid w:val="000E426E"/>
    <w:rsid w:val="000E4B82"/>
    <w:rsid w:val="000E56F9"/>
    <w:rsid w:val="000E6539"/>
    <w:rsid w:val="000E6771"/>
    <w:rsid w:val="000E70CA"/>
    <w:rsid w:val="000E720C"/>
    <w:rsid w:val="000E731F"/>
    <w:rsid w:val="000E743C"/>
    <w:rsid w:val="000E752D"/>
    <w:rsid w:val="000E78AE"/>
    <w:rsid w:val="000E7BDC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206"/>
    <w:rsid w:val="000F76F0"/>
    <w:rsid w:val="000F7DDC"/>
    <w:rsid w:val="001002F4"/>
    <w:rsid w:val="001005A8"/>
    <w:rsid w:val="00100937"/>
    <w:rsid w:val="00100E3B"/>
    <w:rsid w:val="001015F8"/>
    <w:rsid w:val="0010169A"/>
    <w:rsid w:val="00101B37"/>
    <w:rsid w:val="00101D8F"/>
    <w:rsid w:val="00101DB5"/>
    <w:rsid w:val="00102003"/>
    <w:rsid w:val="001020F1"/>
    <w:rsid w:val="00103FF5"/>
    <w:rsid w:val="0010469F"/>
    <w:rsid w:val="00104BDB"/>
    <w:rsid w:val="00105918"/>
    <w:rsid w:val="00105CF3"/>
    <w:rsid w:val="00106399"/>
    <w:rsid w:val="00106B15"/>
    <w:rsid w:val="001072D3"/>
    <w:rsid w:val="00107F70"/>
    <w:rsid w:val="001101C2"/>
    <w:rsid w:val="00110611"/>
    <w:rsid w:val="001109AA"/>
    <w:rsid w:val="00111B7B"/>
    <w:rsid w:val="00111F01"/>
    <w:rsid w:val="0011284A"/>
    <w:rsid w:val="00112C6A"/>
    <w:rsid w:val="001132B2"/>
    <w:rsid w:val="0011363D"/>
    <w:rsid w:val="00113B5F"/>
    <w:rsid w:val="00113C02"/>
    <w:rsid w:val="0011406D"/>
    <w:rsid w:val="00114B35"/>
    <w:rsid w:val="00114FCA"/>
    <w:rsid w:val="00115A75"/>
    <w:rsid w:val="00115AE8"/>
    <w:rsid w:val="00115B7B"/>
    <w:rsid w:val="00116D41"/>
    <w:rsid w:val="00117299"/>
    <w:rsid w:val="0011729E"/>
    <w:rsid w:val="001174CF"/>
    <w:rsid w:val="001178B6"/>
    <w:rsid w:val="001179A6"/>
    <w:rsid w:val="00117D5B"/>
    <w:rsid w:val="00120298"/>
    <w:rsid w:val="001206ED"/>
    <w:rsid w:val="00120BD6"/>
    <w:rsid w:val="001215C0"/>
    <w:rsid w:val="00122191"/>
    <w:rsid w:val="0012278E"/>
    <w:rsid w:val="00122D51"/>
    <w:rsid w:val="00123187"/>
    <w:rsid w:val="0012436E"/>
    <w:rsid w:val="0012584E"/>
    <w:rsid w:val="00125C8E"/>
    <w:rsid w:val="00126052"/>
    <w:rsid w:val="00126237"/>
    <w:rsid w:val="00126714"/>
    <w:rsid w:val="001274A8"/>
    <w:rsid w:val="001275D7"/>
    <w:rsid w:val="00127723"/>
    <w:rsid w:val="0012782D"/>
    <w:rsid w:val="00130101"/>
    <w:rsid w:val="0013132D"/>
    <w:rsid w:val="00131893"/>
    <w:rsid w:val="001319E7"/>
    <w:rsid w:val="00131C0B"/>
    <w:rsid w:val="00131FC4"/>
    <w:rsid w:val="0013228B"/>
    <w:rsid w:val="001323DB"/>
    <w:rsid w:val="00132736"/>
    <w:rsid w:val="00132E0F"/>
    <w:rsid w:val="0013315F"/>
    <w:rsid w:val="001332AF"/>
    <w:rsid w:val="00133BE3"/>
    <w:rsid w:val="00134114"/>
    <w:rsid w:val="00134A08"/>
    <w:rsid w:val="00135032"/>
    <w:rsid w:val="0013535C"/>
    <w:rsid w:val="00135B21"/>
    <w:rsid w:val="00135B4B"/>
    <w:rsid w:val="00135C74"/>
    <w:rsid w:val="0013699E"/>
    <w:rsid w:val="00137E94"/>
    <w:rsid w:val="00140238"/>
    <w:rsid w:val="001408EE"/>
    <w:rsid w:val="001409C8"/>
    <w:rsid w:val="001419AB"/>
    <w:rsid w:val="001420E5"/>
    <w:rsid w:val="00143C25"/>
    <w:rsid w:val="00144758"/>
    <w:rsid w:val="001448D8"/>
    <w:rsid w:val="001449D1"/>
    <w:rsid w:val="001450BB"/>
    <w:rsid w:val="00145668"/>
    <w:rsid w:val="001458AE"/>
    <w:rsid w:val="001459E7"/>
    <w:rsid w:val="00145C98"/>
    <w:rsid w:val="00146102"/>
    <w:rsid w:val="00146400"/>
    <w:rsid w:val="00146B8C"/>
    <w:rsid w:val="00146D19"/>
    <w:rsid w:val="00147106"/>
    <w:rsid w:val="001471B6"/>
    <w:rsid w:val="001471D5"/>
    <w:rsid w:val="001471F9"/>
    <w:rsid w:val="00147904"/>
    <w:rsid w:val="00147D81"/>
    <w:rsid w:val="00147F3C"/>
    <w:rsid w:val="0015056F"/>
    <w:rsid w:val="00150F68"/>
    <w:rsid w:val="00151729"/>
    <w:rsid w:val="001519F0"/>
    <w:rsid w:val="00151BBE"/>
    <w:rsid w:val="00151DA7"/>
    <w:rsid w:val="001523EB"/>
    <w:rsid w:val="00152809"/>
    <w:rsid w:val="001531CE"/>
    <w:rsid w:val="0015394F"/>
    <w:rsid w:val="00154791"/>
    <w:rsid w:val="001547B0"/>
    <w:rsid w:val="00154A11"/>
    <w:rsid w:val="00154B26"/>
    <w:rsid w:val="00154DAE"/>
    <w:rsid w:val="0015557C"/>
    <w:rsid w:val="001557CB"/>
    <w:rsid w:val="001559BB"/>
    <w:rsid w:val="00156C4B"/>
    <w:rsid w:val="0016428D"/>
    <w:rsid w:val="00164438"/>
    <w:rsid w:val="00164BE1"/>
    <w:rsid w:val="00165372"/>
    <w:rsid w:val="00165491"/>
    <w:rsid w:val="00165830"/>
    <w:rsid w:val="00165BE6"/>
    <w:rsid w:val="00165FB6"/>
    <w:rsid w:val="00166470"/>
    <w:rsid w:val="00166BD2"/>
    <w:rsid w:val="00166CED"/>
    <w:rsid w:val="00166E9F"/>
    <w:rsid w:val="00166F87"/>
    <w:rsid w:val="00166F91"/>
    <w:rsid w:val="001672B3"/>
    <w:rsid w:val="0016736B"/>
    <w:rsid w:val="00170292"/>
    <w:rsid w:val="001702CA"/>
    <w:rsid w:val="00171650"/>
    <w:rsid w:val="00171C96"/>
    <w:rsid w:val="00172489"/>
    <w:rsid w:val="00172DD9"/>
    <w:rsid w:val="00172F1E"/>
    <w:rsid w:val="001738FD"/>
    <w:rsid w:val="00174C0E"/>
    <w:rsid w:val="001755EA"/>
    <w:rsid w:val="00175CDF"/>
    <w:rsid w:val="00176465"/>
    <w:rsid w:val="0017659B"/>
    <w:rsid w:val="00176BC6"/>
    <w:rsid w:val="00176C04"/>
    <w:rsid w:val="00177787"/>
    <w:rsid w:val="00177BCE"/>
    <w:rsid w:val="00180389"/>
    <w:rsid w:val="0018060F"/>
    <w:rsid w:val="001812B0"/>
    <w:rsid w:val="00181423"/>
    <w:rsid w:val="00181B7D"/>
    <w:rsid w:val="001821E0"/>
    <w:rsid w:val="00182E2D"/>
    <w:rsid w:val="00182FF9"/>
    <w:rsid w:val="00183698"/>
    <w:rsid w:val="00183F4C"/>
    <w:rsid w:val="00185350"/>
    <w:rsid w:val="0018577E"/>
    <w:rsid w:val="00185806"/>
    <w:rsid w:val="00185FA2"/>
    <w:rsid w:val="00186166"/>
    <w:rsid w:val="00186951"/>
    <w:rsid w:val="001869E8"/>
    <w:rsid w:val="00187129"/>
    <w:rsid w:val="00190187"/>
    <w:rsid w:val="00190C31"/>
    <w:rsid w:val="00190CE6"/>
    <w:rsid w:val="001913BD"/>
    <w:rsid w:val="0019164F"/>
    <w:rsid w:val="00192070"/>
    <w:rsid w:val="001921C4"/>
    <w:rsid w:val="001925BB"/>
    <w:rsid w:val="00192716"/>
    <w:rsid w:val="00192C6E"/>
    <w:rsid w:val="00193A5B"/>
    <w:rsid w:val="00193C39"/>
    <w:rsid w:val="001943F7"/>
    <w:rsid w:val="00195E17"/>
    <w:rsid w:val="00196296"/>
    <w:rsid w:val="00197132"/>
    <w:rsid w:val="00197B92"/>
    <w:rsid w:val="001A0293"/>
    <w:rsid w:val="001A041B"/>
    <w:rsid w:val="001A0BCF"/>
    <w:rsid w:val="001A0CEC"/>
    <w:rsid w:val="001A0EDB"/>
    <w:rsid w:val="001A100B"/>
    <w:rsid w:val="001A153D"/>
    <w:rsid w:val="001A1650"/>
    <w:rsid w:val="001A1B7C"/>
    <w:rsid w:val="001A1C64"/>
    <w:rsid w:val="001A1F3C"/>
    <w:rsid w:val="001A2240"/>
    <w:rsid w:val="001A2687"/>
    <w:rsid w:val="001A2CDE"/>
    <w:rsid w:val="001A2D8C"/>
    <w:rsid w:val="001A2F2B"/>
    <w:rsid w:val="001A31B6"/>
    <w:rsid w:val="001A3B1F"/>
    <w:rsid w:val="001A4774"/>
    <w:rsid w:val="001A5CD6"/>
    <w:rsid w:val="001A5FEF"/>
    <w:rsid w:val="001A6C1B"/>
    <w:rsid w:val="001A77FD"/>
    <w:rsid w:val="001A783E"/>
    <w:rsid w:val="001A7A8A"/>
    <w:rsid w:val="001B0001"/>
    <w:rsid w:val="001B05CC"/>
    <w:rsid w:val="001B24E8"/>
    <w:rsid w:val="001B252D"/>
    <w:rsid w:val="001B2904"/>
    <w:rsid w:val="001B3EB2"/>
    <w:rsid w:val="001B4811"/>
    <w:rsid w:val="001B4BF8"/>
    <w:rsid w:val="001B4D66"/>
    <w:rsid w:val="001B5561"/>
    <w:rsid w:val="001B578B"/>
    <w:rsid w:val="001B63BC"/>
    <w:rsid w:val="001B6A23"/>
    <w:rsid w:val="001B7137"/>
    <w:rsid w:val="001B760A"/>
    <w:rsid w:val="001B7628"/>
    <w:rsid w:val="001B79D1"/>
    <w:rsid w:val="001C0327"/>
    <w:rsid w:val="001C07E0"/>
    <w:rsid w:val="001C0B00"/>
    <w:rsid w:val="001C0D85"/>
    <w:rsid w:val="001C0FA3"/>
    <w:rsid w:val="001C1DDF"/>
    <w:rsid w:val="001C1FCC"/>
    <w:rsid w:val="001C2534"/>
    <w:rsid w:val="001C3196"/>
    <w:rsid w:val="001C343F"/>
    <w:rsid w:val="001C3E9B"/>
    <w:rsid w:val="001C4744"/>
    <w:rsid w:val="001C501D"/>
    <w:rsid w:val="001C512E"/>
    <w:rsid w:val="001C5181"/>
    <w:rsid w:val="001C5B1E"/>
    <w:rsid w:val="001C5B90"/>
    <w:rsid w:val="001C63BF"/>
    <w:rsid w:val="001C6CD8"/>
    <w:rsid w:val="001C78D9"/>
    <w:rsid w:val="001C7C0D"/>
    <w:rsid w:val="001C7CCE"/>
    <w:rsid w:val="001C7F8D"/>
    <w:rsid w:val="001D0344"/>
    <w:rsid w:val="001D059D"/>
    <w:rsid w:val="001D15ED"/>
    <w:rsid w:val="001D2A6C"/>
    <w:rsid w:val="001D2ADC"/>
    <w:rsid w:val="001D328B"/>
    <w:rsid w:val="001D3CA6"/>
    <w:rsid w:val="001D4A93"/>
    <w:rsid w:val="001D5D8C"/>
    <w:rsid w:val="001D5F28"/>
    <w:rsid w:val="001D627F"/>
    <w:rsid w:val="001D6545"/>
    <w:rsid w:val="001D695C"/>
    <w:rsid w:val="001D6D1F"/>
    <w:rsid w:val="001D7529"/>
    <w:rsid w:val="001D7948"/>
    <w:rsid w:val="001D7EDC"/>
    <w:rsid w:val="001E0158"/>
    <w:rsid w:val="001E08A9"/>
    <w:rsid w:val="001E0946"/>
    <w:rsid w:val="001E0AC7"/>
    <w:rsid w:val="001E1001"/>
    <w:rsid w:val="001E15F8"/>
    <w:rsid w:val="001E1C8D"/>
    <w:rsid w:val="001E2A4F"/>
    <w:rsid w:val="001E2F2D"/>
    <w:rsid w:val="001E2FA5"/>
    <w:rsid w:val="001E32FA"/>
    <w:rsid w:val="001E349E"/>
    <w:rsid w:val="001E3FD2"/>
    <w:rsid w:val="001E4312"/>
    <w:rsid w:val="001E431D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16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0B1"/>
    <w:rsid w:val="001F61C1"/>
    <w:rsid w:val="001F620B"/>
    <w:rsid w:val="001F64CE"/>
    <w:rsid w:val="001F67D2"/>
    <w:rsid w:val="001F69CA"/>
    <w:rsid w:val="001F77AB"/>
    <w:rsid w:val="0020013A"/>
    <w:rsid w:val="002002A6"/>
    <w:rsid w:val="0020058A"/>
    <w:rsid w:val="0020116B"/>
    <w:rsid w:val="002014E6"/>
    <w:rsid w:val="00202CD8"/>
    <w:rsid w:val="002035EE"/>
    <w:rsid w:val="00204465"/>
    <w:rsid w:val="0020462A"/>
    <w:rsid w:val="002046A1"/>
    <w:rsid w:val="00204C14"/>
    <w:rsid w:val="0020501A"/>
    <w:rsid w:val="002063EC"/>
    <w:rsid w:val="00206C7A"/>
    <w:rsid w:val="00206D24"/>
    <w:rsid w:val="00210DDD"/>
    <w:rsid w:val="00210EBB"/>
    <w:rsid w:val="00211763"/>
    <w:rsid w:val="002125D6"/>
    <w:rsid w:val="00212B31"/>
    <w:rsid w:val="00212E2A"/>
    <w:rsid w:val="00213330"/>
    <w:rsid w:val="002137CB"/>
    <w:rsid w:val="00213B10"/>
    <w:rsid w:val="00213C78"/>
    <w:rsid w:val="00213C9F"/>
    <w:rsid w:val="002141B2"/>
    <w:rsid w:val="00214935"/>
    <w:rsid w:val="00214B50"/>
    <w:rsid w:val="0021525B"/>
    <w:rsid w:val="00215A56"/>
    <w:rsid w:val="00215A82"/>
    <w:rsid w:val="00215E32"/>
    <w:rsid w:val="00215F36"/>
    <w:rsid w:val="00216457"/>
    <w:rsid w:val="00216771"/>
    <w:rsid w:val="00217499"/>
    <w:rsid w:val="0022034C"/>
    <w:rsid w:val="00220581"/>
    <w:rsid w:val="002208B9"/>
    <w:rsid w:val="002212DC"/>
    <w:rsid w:val="0022139A"/>
    <w:rsid w:val="0022186F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5D7C"/>
    <w:rsid w:val="00226ECD"/>
    <w:rsid w:val="002278A8"/>
    <w:rsid w:val="00230944"/>
    <w:rsid w:val="00231CB7"/>
    <w:rsid w:val="00231F3B"/>
    <w:rsid w:val="002323FE"/>
    <w:rsid w:val="00232C99"/>
    <w:rsid w:val="00232CC6"/>
    <w:rsid w:val="00232FC3"/>
    <w:rsid w:val="00233E60"/>
    <w:rsid w:val="002342A0"/>
    <w:rsid w:val="00234B0A"/>
    <w:rsid w:val="00234C13"/>
    <w:rsid w:val="00235AAC"/>
    <w:rsid w:val="00236291"/>
    <w:rsid w:val="00236484"/>
    <w:rsid w:val="002365EF"/>
    <w:rsid w:val="002369FD"/>
    <w:rsid w:val="00236A7E"/>
    <w:rsid w:val="0023760F"/>
    <w:rsid w:val="00237985"/>
    <w:rsid w:val="00240751"/>
    <w:rsid w:val="00240895"/>
    <w:rsid w:val="002410C1"/>
    <w:rsid w:val="00241AD7"/>
    <w:rsid w:val="002421AB"/>
    <w:rsid w:val="00243ADE"/>
    <w:rsid w:val="00246116"/>
    <w:rsid w:val="002470AC"/>
    <w:rsid w:val="0024720B"/>
    <w:rsid w:val="00247FAE"/>
    <w:rsid w:val="002505B2"/>
    <w:rsid w:val="002505F8"/>
    <w:rsid w:val="00251863"/>
    <w:rsid w:val="00252D47"/>
    <w:rsid w:val="00252F10"/>
    <w:rsid w:val="002531FA"/>
    <w:rsid w:val="0025375C"/>
    <w:rsid w:val="002539AB"/>
    <w:rsid w:val="00253F35"/>
    <w:rsid w:val="002541EF"/>
    <w:rsid w:val="00254324"/>
    <w:rsid w:val="002543E6"/>
    <w:rsid w:val="0025516B"/>
    <w:rsid w:val="00255A8B"/>
    <w:rsid w:val="00255B57"/>
    <w:rsid w:val="00255DDB"/>
    <w:rsid w:val="0025722B"/>
    <w:rsid w:val="00257397"/>
    <w:rsid w:val="00257A38"/>
    <w:rsid w:val="002604C4"/>
    <w:rsid w:val="002618B9"/>
    <w:rsid w:val="00262D56"/>
    <w:rsid w:val="00263092"/>
    <w:rsid w:val="0026342D"/>
    <w:rsid w:val="0026353B"/>
    <w:rsid w:val="0026408E"/>
    <w:rsid w:val="00264853"/>
    <w:rsid w:val="00264AC4"/>
    <w:rsid w:val="002662A5"/>
    <w:rsid w:val="00266534"/>
    <w:rsid w:val="002669C5"/>
    <w:rsid w:val="002671DA"/>
    <w:rsid w:val="002674D1"/>
    <w:rsid w:val="00267AF8"/>
    <w:rsid w:val="00270171"/>
    <w:rsid w:val="00270836"/>
    <w:rsid w:val="00270F98"/>
    <w:rsid w:val="00271FF4"/>
    <w:rsid w:val="00272667"/>
    <w:rsid w:val="00272BAD"/>
    <w:rsid w:val="00273257"/>
    <w:rsid w:val="0027384D"/>
    <w:rsid w:val="00273F9F"/>
    <w:rsid w:val="00273FA9"/>
    <w:rsid w:val="00274237"/>
    <w:rsid w:val="00274A4A"/>
    <w:rsid w:val="00275B11"/>
    <w:rsid w:val="002773EF"/>
    <w:rsid w:val="002773F1"/>
    <w:rsid w:val="00277600"/>
    <w:rsid w:val="002805E7"/>
    <w:rsid w:val="00281013"/>
    <w:rsid w:val="0028140E"/>
    <w:rsid w:val="00281729"/>
    <w:rsid w:val="00281A5D"/>
    <w:rsid w:val="00282053"/>
    <w:rsid w:val="00282C4B"/>
    <w:rsid w:val="00282EFB"/>
    <w:rsid w:val="00283202"/>
    <w:rsid w:val="002833D6"/>
    <w:rsid w:val="002833DD"/>
    <w:rsid w:val="00283B7A"/>
    <w:rsid w:val="00283DAF"/>
    <w:rsid w:val="00284088"/>
    <w:rsid w:val="00284569"/>
    <w:rsid w:val="00284C5E"/>
    <w:rsid w:val="0028629A"/>
    <w:rsid w:val="00286435"/>
    <w:rsid w:val="00286DB0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159"/>
    <w:rsid w:val="002A1500"/>
    <w:rsid w:val="002A195C"/>
    <w:rsid w:val="002A251F"/>
    <w:rsid w:val="002A2C40"/>
    <w:rsid w:val="002A3AAB"/>
    <w:rsid w:val="002A3AF8"/>
    <w:rsid w:val="002A3CEC"/>
    <w:rsid w:val="002A4498"/>
    <w:rsid w:val="002A4A61"/>
    <w:rsid w:val="002A4C48"/>
    <w:rsid w:val="002A55B1"/>
    <w:rsid w:val="002A678B"/>
    <w:rsid w:val="002A74C6"/>
    <w:rsid w:val="002A795E"/>
    <w:rsid w:val="002B06F5"/>
    <w:rsid w:val="002B0983"/>
    <w:rsid w:val="002B0F18"/>
    <w:rsid w:val="002B221D"/>
    <w:rsid w:val="002B29D3"/>
    <w:rsid w:val="002B2E51"/>
    <w:rsid w:val="002B32E7"/>
    <w:rsid w:val="002B3318"/>
    <w:rsid w:val="002B3534"/>
    <w:rsid w:val="002B3799"/>
    <w:rsid w:val="002B4C4F"/>
    <w:rsid w:val="002B5901"/>
    <w:rsid w:val="002B5973"/>
    <w:rsid w:val="002B5A97"/>
    <w:rsid w:val="002B6CC5"/>
    <w:rsid w:val="002C0A7F"/>
    <w:rsid w:val="002C1C39"/>
    <w:rsid w:val="002C271D"/>
    <w:rsid w:val="002C2749"/>
    <w:rsid w:val="002C2A2B"/>
    <w:rsid w:val="002C3B68"/>
    <w:rsid w:val="002C3CC8"/>
    <w:rsid w:val="002C43AA"/>
    <w:rsid w:val="002C47EF"/>
    <w:rsid w:val="002C49D8"/>
    <w:rsid w:val="002C50C9"/>
    <w:rsid w:val="002C5BAD"/>
    <w:rsid w:val="002C6B4F"/>
    <w:rsid w:val="002C6CFB"/>
    <w:rsid w:val="002C6EA9"/>
    <w:rsid w:val="002C6F4E"/>
    <w:rsid w:val="002C72E1"/>
    <w:rsid w:val="002C7F2A"/>
    <w:rsid w:val="002D001B"/>
    <w:rsid w:val="002D0B02"/>
    <w:rsid w:val="002D1B22"/>
    <w:rsid w:val="002D1D40"/>
    <w:rsid w:val="002D1F74"/>
    <w:rsid w:val="002D3073"/>
    <w:rsid w:val="002D386B"/>
    <w:rsid w:val="002D3C10"/>
    <w:rsid w:val="002D518F"/>
    <w:rsid w:val="002D5D5C"/>
    <w:rsid w:val="002D5F3F"/>
    <w:rsid w:val="002D6C03"/>
    <w:rsid w:val="002D6F6A"/>
    <w:rsid w:val="002D78EE"/>
    <w:rsid w:val="002D7B33"/>
    <w:rsid w:val="002D7ED5"/>
    <w:rsid w:val="002D7F24"/>
    <w:rsid w:val="002E05F8"/>
    <w:rsid w:val="002E1B18"/>
    <w:rsid w:val="002E2017"/>
    <w:rsid w:val="002E3403"/>
    <w:rsid w:val="002E340A"/>
    <w:rsid w:val="002E3706"/>
    <w:rsid w:val="002E538B"/>
    <w:rsid w:val="002E6FF6"/>
    <w:rsid w:val="002E717D"/>
    <w:rsid w:val="002F0915"/>
    <w:rsid w:val="002F0CA0"/>
    <w:rsid w:val="002F1269"/>
    <w:rsid w:val="002F1872"/>
    <w:rsid w:val="002F25B2"/>
    <w:rsid w:val="002F279E"/>
    <w:rsid w:val="002F2BC5"/>
    <w:rsid w:val="002F376B"/>
    <w:rsid w:val="002F3817"/>
    <w:rsid w:val="002F47F4"/>
    <w:rsid w:val="002F480F"/>
    <w:rsid w:val="002F499D"/>
    <w:rsid w:val="002F50E3"/>
    <w:rsid w:val="002F53C6"/>
    <w:rsid w:val="002F5C8C"/>
    <w:rsid w:val="002F5E92"/>
    <w:rsid w:val="002F6331"/>
    <w:rsid w:val="002F66B3"/>
    <w:rsid w:val="002F6829"/>
    <w:rsid w:val="002F6EE5"/>
    <w:rsid w:val="002F7199"/>
    <w:rsid w:val="002F7B9A"/>
    <w:rsid w:val="002F7D11"/>
    <w:rsid w:val="0030034E"/>
    <w:rsid w:val="0030081B"/>
    <w:rsid w:val="00300C6A"/>
    <w:rsid w:val="00300C81"/>
    <w:rsid w:val="00301970"/>
    <w:rsid w:val="003019D5"/>
    <w:rsid w:val="003021B7"/>
    <w:rsid w:val="003021CF"/>
    <w:rsid w:val="003024ED"/>
    <w:rsid w:val="0030268D"/>
    <w:rsid w:val="003027D6"/>
    <w:rsid w:val="00302AB5"/>
    <w:rsid w:val="0030309F"/>
    <w:rsid w:val="00303487"/>
    <w:rsid w:val="003034AC"/>
    <w:rsid w:val="0030382C"/>
    <w:rsid w:val="00304CD2"/>
    <w:rsid w:val="00305D12"/>
    <w:rsid w:val="00305D6E"/>
    <w:rsid w:val="00306D7F"/>
    <w:rsid w:val="0030701B"/>
    <w:rsid w:val="0030782E"/>
    <w:rsid w:val="00307F5F"/>
    <w:rsid w:val="00312500"/>
    <w:rsid w:val="00312633"/>
    <w:rsid w:val="00312D75"/>
    <w:rsid w:val="00313CB2"/>
    <w:rsid w:val="003143D6"/>
    <w:rsid w:val="003144D3"/>
    <w:rsid w:val="00314B89"/>
    <w:rsid w:val="00315B52"/>
    <w:rsid w:val="00315DE7"/>
    <w:rsid w:val="003166E9"/>
    <w:rsid w:val="00316C84"/>
    <w:rsid w:val="0031707B"/>
    <w:rsid w:val="003174C8"/>
    <w:rsid w:val="00317691"/>
    <w:rsid w:val="00317848"/>
    <w:rsid w:val="00317A7D"/>
    <w:rsid w:val="00320A66"/>
    <w:rsid w:val="00320ED2"/>
    <w:rsid w:val="003214E2"/>
    <w:rsid w:val="0032171D"/>
    <w:rsid w:val="00321B90"/>
    <w:rsid w:val="003222DD"/>
    <w:rsid w:val="0032292E"/>
    <w:rsid w:val="003231DA"/>
    <w:rsid w:val="00323548"/>
    <w:rsid w:val="00323B16"/>
    <w:rsid w:val="0032433D"/>
    <w:rsid w:val="00324BB2"/>
    <w:rsid w:val="00325AB6"/>
    <w:rsid w:val="00326126"/>
    <w:rsid w:val="003267C0"/>
    <w:rsid w:val="00326808"/>
    <w:rsid w:val="00326DCD"/>
    <w:rsid w:val="0032727A"/>
    <w:rsid w:val="00327559"/>
    <w:rsid w:val="0033057A"/>
    <w:rsid w:val="0033057D"/>
    <w:rsid w:val="003308A8"/>
    <w:rsid w:val="00330E02"/>
    <w:rsid w:val="00331749"/>
    <w:rsid w:val="00331E0E"/>
    <w:rsid w:val="00332325"/>
    <w:rsid w:val="003328D8"/>
    <w:rsid w:val="00332A81"/>
    <w:rsid w:val="00332D21"/>
    <w:rsid w:val="00334597"/>
    <w:rsid w:val="003345D0"/>
    <w:rsid w:val="00334D70"/>
    <w:rsid w:val="00334DEA"/>
    <w:rsid w:val="00335158"/>
    <w:rsid w:val="003356C2"/>
    <w:rsid w:val="0033610C"/>
    <w:rsid w:val="00336924"/>
    <w:rsid w:val="00336B01"/>
    <w:rsid w:val="00336F5F"/>
    <w:rsid w:val="003370C8"/>
    <w:rsid w:val="00337490"/>
    <w:rsid w:val="00337D04"/>
    <w:rsid w:val="003425BB"/>
    <w:rsid w:val="0034297C"/>
    <w:rsid w:val="00343554"/>
    <w:rsid w:val="00344130"/>
    <w:rsid w:val="003449F9"/>
    <w:rsid w:val="00344D31"/>
    <w:rsid w:val="00344DA5"/>
    <w:rsid w:val="003451F9"/>
    <w:rsid w:val="00345650"/>
    <w:rsid w:val="0034581F"/>
    <w:rsid w:val="0034592B"/>
    <w:rsid w:val="0034623F"/>
    <w:rsid w:val="00346854"/>
    <w:rsid w:val="00346E3C"/>
    <w:rsid w:val="003479E4"/>
    <w:rsid w:val="00347C43"/>
    <w:rsid w:val="00347C73"/>
    <w:rsid w:val="003503C7"/>
    <w:rsid w:val="003504B5"/>
    <w:rsid w:val="0035053E"/>
    <w:rsid w:val="00350CA7"/>
    <w:rsid w:val="00350CFC"/>
    <w:rsid w:val="00351F49"/>
    <w:rsid w:val="0035213C"/>
    <w:rsid w:val="003525B3"/>
    <w:rsid w:val="00352DC1"/>
    <w:rsid w:val="00355254"/>
    <w:rsid w:val="0035591D"/>
    <w:rsid w:val="00356265"/>
    <w:rsid w:val="0035667F"/>
    <w:rsid w:val="00357019"/>
    <w:rsid w:val="0035717E"/>
    <w:rsid w:val="00357A7C"/>
    <w:rsid w:val="00357F36"/>
    <w:rsid w:val="00360AC2"/>
    <w:rsid w:val="00360C87"/>
    <w:rsid w:val="00361BB8"/>
    <w:rsid w:val="003622ED"/>
    <w:rsid w:val="0036270E"/>
    <w:rsid w:val="00362BFB"/>
    <w:rsid w:val="00362C5B"/>
    <w:rsid w:val="00362F07"/>
    <w:rsid w:val="003634EE"/>
    <w:rsid w:val="00363547"/>
    <w:rsid w:val="003637BD"/>
    <w:rsid w:val="00365A04"/>
    <w:rsid w:val="00366AF0"/>
    <w:rsid w:val="00366D58"/>
    <w:rsid w:val="003678EE"/>
    <w:rsid w:val="003713CA"/>
    <w:rsid w:val="00371916"/>
    <w:rsid w:val="00371E4A"/>
    <w:rsid w:val="0037201A"/>
    <w:rsid w:val="00372213"/>
    <w:rsid w:val="00372411"/>
    <w:rsid w:val="003724BD"/>
    <w:rsid w:val="003729FC"/>
    <w:rsid w:val="00372FCA"/>
    <w:rsid w:val="00374C87"/>
    <w:rsid w:val="00374CBC"/>
    <w:rsid w:val="00374E5A"/>
    <w:rsid w:val="0037522A"/>
    <w:rsid w:val="003756CB"/>
    <w:rsid w:val="003766B9"/>
    <w:rsid w:val="00376E69"/>
    <w:rsid w:val="003804BA"/>
    <w:rsid w:val="003816A4"/>
    <w:rsid w:val="00381801"/>
    <w:rsid w:val="00381F98"/>
    <w:rsid w:val="00382C54"/>
    <w:rsid w:val="00383766"/>
    <w:rsid w:val="00383C03"/>
    <w:rsid w:val="00383D1B"/>
    <w:rsid w:val="00384344"/>
    <w:rsid w:val="00384C65"/>
    <w:rsid w:val="0038516A"/>
    <w:rsid w:val="0038536D"/>
    <w:rsid w:val="00385654"/>
    <w:rsid w:val="00385FD6"/>
    <w:rsid w:val="0038601E"/>
    <w:rsid w:val="00387069"/>
    <w:rsid w:val="00387A77"/>
    <w:rsid w:val="003906A1"/>
    <w:rsid w:val="003912B7"/>
    <w:rsid w:val="003916EF"/>
    <w:rsid w:val="00391845"/>
    <w:rsid w:val="00391B3F"/>
    <w:rsid w:val="00392209"/>
    <w:rsid w:val="00392295"/>
    <w:rsid w:val="003924F8"/>
    <w:rsid w:val="00393663"/>
    <w:rsid w:val="003937AF"/>
    <w:rsid w:val="003945E3"/>
    <w:rsid w:val="00395A0C"/>
    <w:rsid w:val="00395A50"/>
    <w:rsid w:val="00395E57"/>
    <w:rsid w:val="00396FA4"/>
    <w:rsid w:val="0039787F"/>
    <w:rsid w:val="00397A8C"/>
    <w:rsid w:val="003A161F"/>
    <w:rsid w:val="003A1693"/>
    <w:rsid w:val="003A1CC7"/>
    <w:rsid w:val="003A1CFA"/>
    <w:rsid w:val="003A22E2"/>
    <w:rsid w:val="003A29E6"/>
    <w:rsid w:val="003A3196"/>
    <w:rsid w:val="003A31B6"/>
    <w:rsid w:val="003A36DB"/>
    <w:rsid w:val="003A3998"/>
    <w:rsid w:val="003A3ABC"/>
    <w:rsid w:val="003A43E6"/>
    <w:rsid w:val="003A478D"/>
    <w:rsid w:val="003A595E"/>
    <w:rsid w:val="003A59D8"/>
    <w:rsid w:val="003A5A0C"/>
    <w:rsid w:val="003A5BFF"/>
    <w:rsid w:val="003A6244"/>
    <w:rsid w:val="003A6328"/>
    <w:rsid w:val="003A6AC1"/>
    <w:rsid w:val="003A6E39"/>
    <w:rsid w:val="003A6FC4"/>
    <w:rsid w:val="003A74EB"/>
    <w:rsid w:val="003A774A"/>
    <w:rsid w:val="003A7B64"/>
    <w:rsid w:val="003A7ECE"/>
    <w:rsid w:val="003A7F05"/>
    <w:rsid w:val="003B02F4"/>
    <w:rsid w:val="003B03CE"/>
    <w:rsid w:val="003B09DE"/>
    <w:rsid w:val="003B25AA"/>
    <w:rsid w:val="003B2D05"/>
    <w:rsid w:val="003B3B83"/>
    <w:rsid w:val="003B3C5F"/>
    <w:rsid w:val="003B4DAD"/>
    <w:rsid w:val="003B52F2"/>
    <w:rsid w:val="003B5EEB"/>
    <w:rsid w:val="003B60C3"/>
    <w:rsid w:val="003B6329"/>
    <w:rsid w:val="003B64A5"/>
    <w:rsid w:val="003B6F60"/>
    <w:rsid w:val="003B712F"/>
    <w:rsid w:val="003B76BD"/>
    <w:rsid w:val="003B783A"/>
    <w:rsid w:val="003C045C"/>
    <w:rsid w:val="003C120C"/>
    <w:rsid w:val="003C2976"/>
    <w:rsid w:val="003C2B82"/>
    <w:rsid w:val="003C315D"/>
    <w:rsid w:val="003C3A11"/>
    <w:rsid w:val="003C47A5"/>
    <w:rsid w:val="003C47D1"/>
    <w:rsid w:val="003C4ECC"/>
    <w:rsid w:val="003C56B4"/>
    <w:rsid w:val="003C56D8"/>
    <w:rsid w:val="003C58AE"/>
    <w:rsid w:val="003C73A5"/>
    <w:rsid w:val="003C74FF"/>
    <w:rsid w:val="003D0004"/>
    <w:rsid w:val="003D0525"/>
    <w:rsid w:val="003D0710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7CE"/>
    <w:rsid w:val="003D5F14"/>
    <w:rsid w:val="003D664E"/>
    <w:rsid w:val="003D6680"/>
    <w:rsid w:val="003D6C4E"/>
    <w:rsid w:val="003D72E7"/>
    <w:rsid w:val="003D74D0"/>
    <w:rsid w:val="003D762E"/>
    <w:rsid w:val="003D7772"/>
    <w:rsid w:val="003D77A3"/>
    <w:rsid w:val="003D78BC"/>
    <w:rsid w:val="003D78F7"/>
    <w:rsid w:val="003D7A56"/>
    <w:rsid w:val="003E0762"/>
    <w:rsid w:val="003E29E2"/>
    <w:rsid w:val="003E2EAF"/>
    <w:rsid w:val="003E32DF"/>
    <w:rsid w:val="003E3FAD"/>
    <w:rsid w:val="003E416D"/>
    <w:rsid w:val="003E4403"/>
    <w:rsid w:val="003E5916"/>
    <w:rsid w:val="003E5957"/>
    <w:rsid w:val="003E5CD9"/>
    <w:rsid w:val="003E5DE7"/>
    <w:rsid w:val="003E6208"/>
    <w:rsid w:val="003E625B"/>
    <w:rsid w:val="003E6619"/>
    <w:rsid w:val="003E667C"/>
    <w:rsid w:val="003E68CC"/>
    <w:rsid w:val="003E7414"/>
    <w:rsid w:val="003E7F99"/>
    <w:rsid w:val="003F1281"/>
    <w:rsid w:val="003F21CD"/>
    <w:rsid w:val="003F21F3"/>
    <w:rsid w:val="003F2B96"/>
    <w:rsid w:val="003F2D6C"/>
    <w:rsid w:val="003F30A5"/>
    <w:rsid w:val="003F3305"/>
    <w:rsid w:val="003F3C99"/>
    <w:rsid w:val="003F4E60"/>
    <w:rsid w:val="003F511D"/>
    <w:rsid w:val="003F53FF"/>
    <w:rsid w:val="003F6B76"/>
    <w:rsid w:val="003F7312"/>
    <w:rsid w:val="003F77B3"/>
    <w:rsid w:val="003F793B"/>
    <w:rsid w:val="003F7AD9"/>
    <w:rsid w:val="003F7D1D"/>
    <w:rsid w:val="004010D0"/>
    <w:rsid w:val="004014AE"/>
    <w:rsid w:val="004022D8"/>
    <w:rsid w:val="00402B96"/>
    <w:rsid w:val="00403271"/>
    <w:rsid w:val="00403645"/>
    <w:rsid w:val="00403975"/>
    <w:rsid w:val="00403B13"/>
    <w:rsid w:val="00403E69"/>
    <w:rsid w:val="00403F46"/>
    <w:rsid w:val="00403FB3"/>
    <w:rsid w:val="00404D05"/>
    <w:rsid w:val="004051EE"/>
    <w:rsid w:val="00406B5A"/>
    <w:rsid w:val="004079DE"/>
    <w:rsid w:val="00407C5B"/>
    <w:rsid w:val="0041099D"/>
    <w:rsid w:val="004110BE"/>
    <w:rsid w:val="0041147F"/>
    <w:rsid w:val="00411A99"/>
    <w:rsid w:val="00411C03"/>
    <w:rsid w:val="00411E59"/>
    <w:rsid w:val="00412178"/>
    <w:rsid w:val="004121F0"/>
    <w:rsid w:val="0041303E"/>
    <w:rsid w:val="004138E3"/>
    <w:rsid w:val="00414CC9"/>
    <w:rsid w:val="0041562C"/>
    <w:rsid w:val="00415C55"/>
    <w:rsid w:val="0041769D"/>
    <w:rsid w:val="00417AAD"/>
    <w:rsid w:val="0042063E"/>
    <w:rsid w:val="004209D5"/>
    <w:rsid w:val="00421159"/>
    <w:rsid w:val="00421A46"/>
    <w:rsid w:val="00421B20"/>
    <w:rsid w:val="004223CF"/>
    <w:rsid w:val="00422546"/>
    <w:rsid w:val="00422A0F"/>
    <w:rsid w:val="00422D5C"/>
    <w:rsid w:val="00422E84"/>
    <w:rsid w:val="00423116"/>
    <w:rsid w:val="00423529"/>
    <w:rsid w:val="00423634"/>
    <w:rsid w:val="00423ACE"/>
    <w:rsid w:val="00424BE9"/>
    <w:rsid w:val="00425B92"/>
    <w:rsid w:val="00425E31"/>
    <w:rsid w:val="004261E8"/>
    <w:rsid w:val="004270C7"/>
    <w:rsid w:val="004278DA"/>
    <w:rsid w:val="00427AB4"/>
    <w:rsid w:val="00427D22"/>
    <w:rsid w:val="004302D8"/>
    <w:rsid w:val="00430648"/>
    <w:rsid w:val="00430E74"/>
    <w:rsid w:val="00431378"/>
    <w:rsid w:val="00432069"/>
    <w:rsid w:val="0043207C"/>
    <w:rsid w:val="004322C7"/>
    <w:rsid w:val="00432326"/>
    <w:rsid w:val="00432F5F"/>
    <w:rsid w:val="004332BB"/>
    <w:rsid w:val="004339CB"/>
    <w:rsid w:val="0043407B"/>
    <w:rsid w:val="004342BA"/>
    <w:rsid w:val="00434A02"/>
    <w:rsid w:val="00435208"/>
    <w:rsid w:val="004352E4"/>
    <w:rsid w:val="00435703"/>
    <w:rsid w:val="00435A09"/>
    <w:rsid w:val="00435B95"/>
    <w:rsid w:val="00435BE9"/>
    <w:rsid w:val="0043632B"/>
    <w:rsid w:val="004366AD"/>
    <w:rsid w:val="0043681B"/>
    <w:rsid w:val="0043715A"/>
    <w:rsid w:val="00437814"/>
    <w:rsid w:val="00437DA6"/>
    <w:rsid w:val="004402C9"/>
    <w:rsid w:val="004404D2"/>
    <w:rsid w:val="00440D58"/>
    <w:rsid w:val="00440D5D"/>
    <w:rsid w:val="00440FF1"/>
    <w:rsid w:val="00441432"/>
    <w:rsid w:val="004417F2"/>
    <w:rsid w:val="00441A2A"/>
    <w:rsid w:val="00442521"/>
    <w:rsid w:val="00442799"/>
    <w:rsid w:val="00442D13"/>
    <w:rsid w:val="004433EE"/>
    <w:rsid w:val="00443561"/>
    <w:rsid w:val="00443FBF"/>
    <w:rsid w:val="00444D28"/>
    <w:rsid w:val="00445009"/>
    <w:rsid w:val="00445287"/>
    <w:rsid w:val="004452DF"/>
    <w:rsid w:val="00445CAD"/>
    <w:rsid w:val="00446173"/>
    <w:rsid w:val="00446DE1"/>
    <w:rsid w:val="004470C8"/>
    <w:rsid w:val="00447258"/>
    <w:rsid w:val="004475BC"/>
    <w:rsid w:val="00447775"/>
    <w:rsid w:val="00447ECE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8BC"/>
    <w:rsid w:val="00454BDC"/>
    <w:rsid w:val="0045577A"/>
    <w:rsid w:val="00457028"/>
    <w:rsid w:val="00457E32"/>
    <w:rsid w:val="00457E3B"/>
    <w:rsid w:val="00457FA3"/>
    <w:rsid w:val="00460DBF"/>
    <w:rsid w:val="00460ECA"/>
    <w:rsid w:val="00461C2E"/>
    <w:rsid w:val="00462172"/>
    <w:rsid w:val="00462459"/>
    <w:rsid w:val="004625C3"/>
    <w:rsid w:val="004628BA"/>
    <w:rsid w:val="00462BC7"/>
    <w:rsid w:val="00462D20"/>
    <w:rsid w:val="00463D61"/>
    <w:rsid w:val="00464EFA"/>
    <w:rsid w:val="00465B2F"/>
    <w:rsid w:val="00466097"/>
    <w:rsid w:val="00466253"/>
    <w:rsid w:val="00466267"/>
    <w:rsid w:val="004662F2"/>
    <w:rsid w:val="00466645"/>
    <w:rsid w:val="0046686B"/>
    <w:rsid w:val="00466AE9"/>
    <w:rsid w:val="00466B33"/>
    <w:rsid w:val="00466EEB"/>
    <w:rsid w:val="0046721E"/>
    <w:rsid w:val="00467D7D"/>
    <w:rsid w:val="00467DB2"/>
    <w:rsid w:val="00470294"/>
    <w:rsid w:val="00470BAF"/>
    <w:rsid w:val="00470CA3"/>
    <w:rsid w:val="00470FBC"/>
    <w:rsid w:val="00471250"/>
    <w:rsid w:val="0047162C"/>
    <w:rsid w:val="004719EB"/>
    <w:rsid w:val="00471DD8"/>
    <w:rsid w:val="004721EF"/>
    <w:rsid w:val="0047267B"/>
    <w:rsid w:val="00472EA0"/>
    <w:rsid w:val="004733D2"/>
    <w:rsid w:val="00473476"/>
    <w:rsid w:val="00473DDD"/>
    <w:rsid w:val="00473F91"/>
    <w:rsid w:val="00474E47"/>
    <w:rsid w:val="00475A71"/>
    <w:rsid w:val="00475BDF"/>
    <w:rsid w:val="00475D9E"/>
    <w:rsid w:val="00476835"/>
    <w:rsid w:val="00476C26"/>
    <w:rsid w:val="00476F40"/>
    <w:rsid w:val="0047757F"/>
    <w:rsid w:val="004804A4"/>
    <w:rsid w:val="004812F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46E0"/>
    <w:rsid w:val="0048670C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D3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506"/>
    <w:rsid w:val="004A0AF4"/>
    <w:rsid w:val="004A0B5D"/>
    <w:rsid w:val="004A0ED1"/>
    <w:rsid w:val="004A0FC9"/>
    <w:rsid w:val="004A1D59"/>
    <w:rsid w:val="004A266C"/>
    <w:rsid w:val="004A3711"/>
    <w:rsid w:val="004A434E"/>
    <w:rsid w:val="004A470B"/>
    <w:rsid w:val="004A51D6"/>
    <w:rsid w:val="004A5537"/>
    <w:rsid w:val="004A60F1"/>
    <w:rsid w:val="004A74AB"/>
    <w:rsid w:val="004A773F"/>
    <w:rsid w:val="004A7935"/>
    <w:rsid w:val="004A7B3B"/>
    <w:rsid w:val="004A7E06"/>
    <w:rsid w:val="004B1852"/>
    <w:rsid w:val="004B1B76"/>
    <w:rsid w:val="004B2117"/>
    <w:rsid w:val="004B36BB"/>
    <w:rsid w:val="004B3DD0"/>
    <w:rsid w:val="004B493F"/>
    <w:rsid w:val="004B4BE5"/>
    <w:rsid w:val="004B50D6"/>
    <w:rsid w:val="004B7228"/>
    <w:rsid w:val="004B7780"/>
    <w:rsid w:val="004B7ADA"/>
    <w:rsid w:val="004C0BD8"/>
    <w:rsid w:val="004C0D4F"/>
    <w:rsid w:val="004C0E9F"/>
    <w:rsid w:val="004C0F0A"/>
    <w:rsid w:val="004C1155"/>
    <w:rsid w:val="004C11F7"/>
    <w:rsid w:val="004C1249"/>
    <w:rsid w:val="004C209B"/>
    <w:rsid w:val="004C2E3B"/>
    <w:rsid w:val="004C2EF0"/>
    <w:rsid w:val="004C3C2A"/>
    <w:rsid w:val="004C3CCB"/>
    <w:rsid w:val="004C41D1"/>
    <w:rsid w:val="004C4BA8"/>
    <w:rsid w:val="004C5145"/>
    <w:rsid w:val="004C51E2"/>
    <w:rsid w:val="004C58E3"/>
    <w:rsid w:val="004C5F25"/>
    <w:rsid w:val="004C6D0C"/>
    <w:rsid w:val="004C6EF9"/>
    <w:rsid w:val="004C7042"/>
    <w:rsid w:val="004C7824"/>
    <w:rsid w:val="004C79D6"/>
    <w:rsid w:val="004C7CE0"/>
    <w:rsid w:val="004D03A1"/>
    <w:rsid w:val="004D071D"/>
    <w:rsid w:val="004D0C6F"/>
    <w:rsid w:val="004D0CE4"/>
    <w:rsid w:val="004D0DAE"/>
    <w:rsid w:val="004D0F1C"/>
    <w:rsid w:val="004D2090"/>
    <w:rsid w:val="004D2D75"/>
    <w:rsid w:val="004D3CFE"/>
    <w:rsid w:val="004D3EF1"/>
    <w:rsid w:val="004D49E7"/>
    <w:rsid w:val="004D578B"/>
    <w:rsid w:val="004D5F1F"/>
    <w:rsid w:val="004D6156"/>
    <w:rsid w:val="004D6AB7"/>
    <w:rsid w:val="004D6BE8"/>
    <w:rsid w:val="004D7188"/>
    <w:rsid w:val="004D7738"/>
    <w:rsid w:val="004D783A"/>
    <w:rsid w:val="004D7984"/>
    <w:rsid w:val="004D7F25"/>
    <w:rsid w:val="004D7FF0"/>
    <w:rsid w:val="004E0097"/>
    <w:rsid w:val="004E0209"/>
    <w:rsid w:val="004E040B"/>
    <w:rsid w:val="004E0D42"/>
    <w:rsid w:val="004E0DB3"/>
    <w:rsid w:val="004E11A6"/>
    <w:rsid w:val="004E19B8"/>
    <w:rsid w:val="004E1B33"/>
    <w:rsid w:val="004E2959"/>
    <w:rsid w:val="004E2A0B"/>
    <w:rsid w:val="004E3362"/>
    <w:rsid w:val="004E33FE"/>
    <w:rsid w:val="004E407F"/>
    <w:rsid w:val="004E40E9"/>
    <w:rsid w:val="004E434B"/>
    <w:rsid w:val="004E4538"/>
    <w:rsid w:val="004E46DF"/>
    <w:rsid w:val="004E4B5B"/>
    <w:rsid w:val="004E59C1"/>
    <w:rsid w:val="004E5B3A"/>
    <w:rsid w:val="004E660B"/>
    <w:rsid w:val="004E66C3"/>
    <w:rsid w:val="004E7E34"/>
    <w:rsid w:val="004F0AC7"/>
    <w:rsid w:val="004F0CB7"/>
    <w:rsid w:val="004F1733"/>
    <w:rsid w:val="004F22BE"/>
    <w:rsid w:val="004F3712"/>
    <w:rsid w:val="004F407D"/>
    <w:rsid w:val="004F4564"/>
    <w:rsid w:val="004F487D"/>
    <w:rsid w:val="004F4BBB"/>
    <w:rsid w:val="004F5211"/>
    <w:rsid w:val="004F54F8"/>
    <w:rsid w:val="004F5A90"/>
    <w:rsid w:val="004F5F6C"/>
    <w:rsid w:val="004F6691"/>
    <w:rsid w:val="004F74F8"/>
    <w:rsid w:val="004F7523"/>
    <w:rsid w:val="0050037E"/>
    <w:rsid w:val="005004BF"/>
    <w:rsid w:val="005004EC"/>
    <w:rsid w:val="0050128F"/>
    <w:rsid w:val="005012F4"/>
    <w:rsid w:val="00501631"/>
    <w:rsid w:val="005016AF"/>
    <w:rsid w:val="00501D5F"/>
    <w:rsid w:val="00501E52"/>
    <w:rsid w:val="005020AC"/>
    <w:rsid w:val="00502193"/>
    <w:rsid w:val="00502264"/>
    <w:rsid w:val="005023E3"/>
    <w:rsid w:val="005024DC"/>
    <w:rsid w:val="00503796"/>
    <w:rsid w:val="0050393C"/>
    <w:rsid w:val="00503A64"/>
    <w:rsid w:val="00503BF1"/>
    <w:rsid w:val="0050419B"/>
    <w:rsid w:val="00504254"/>
    <w:rsid w:val="00504272"/>
    <w:rsid w:val="00504958"/>
    <w:rsid w:val="00504AA2"/>
    <w:rsid w:val="00504BEE"/>
    <w:rsid w:val="00504C2E"/>
    <w:rsid w:val="005052AD"/>
    <w:rsid w:val="005065EB"/>
    <w:rsid w:val="00506863"/>
    <w:rsid w:val="00506A45"/>
    <w:rsid w:val="005072B6"/>
    <w:rsid w:val="00507500"/>
    <w:rsid w:val="0050752C"/>
    <w:rsid w:val="00507813"/>
    <w:rsid w:val="00507A5C"/>
    <w:rsid w:val="00507B1D"/>
    <w:rsid w:val="00507FF6"/>
    <w:rsid w:val="0051035D"/>
    <w:rsid w:val="005105CA"/>
    <w:rsid w:val="005110F1"/>
    <w:rsid w:val="00512F26"/>
    <w:rsid w:val="00513528"/>
    <w:rsid w:val="005137A9"/>
    <w:rsid w:val="00513BBF"/>
    <w:rsid w:val="00513C2F"/>
    <w:rsid w:val="005142F6"/>
    <w:rsid w:val="0051588E"/>
    <w:rsid w:val="005167F8"/>
    <w:rsid w:val="00516D20"/>
    <w:rsid w:val="00517052"/>
    <w:rsid w:val="005175EF"/>
    <w:rsid w:val="00517C38"/>
    <w:rsid w:val="00517ED6"/>
    <w:rsid w:val="00517FE9"/>
    <w:rsid w:val="0052009E"/>
    <w:rsid w:val="00520340"/>
    <w:rsid w:val="0052068C"/>
    <w:rsid w:val="005207E5"/>
    <w:rsid w:val="00520B33"/>
    <w:rsid w:val="00520B8C"/>
    <w:rsid w:val="00521010"/>
    <w:rsid w:val="005213E6"/>
    <w:rsid w:val="0052151C"/>
    <w:rsid w:val="00521547"/>
    <w:rsid w:val="00521A4F"/>
    <w:rsid w:val="00521BBD"/>
    <w:rsid w:val="00521E32"/>
    <w:rsid w:val="005226E0"/>
    <w:rsid w:val="00522A49"/>
    <w:rsid w:val="00522F10"/>
    <w:rsid w:val="005235B6"/>
    <w:rsid w:val="005243A7"/>
    <w:rsid w:val="005243B4"/>
    <w:rsid w:val="005249B8"/>
    <w:rsid w:val="005258AD"/>
    <w:rsid w:val="005260D8"/>
    <w:rsid w:val="005265D4"/>
    <w:rsid w:val="00526970"/>
    <w:rsid w:val="005272A3"/>
    <w:rsid w:val="00527489"/>
    <w:rsid w:val="00527BB3"/>
    <w:rsid w:val="00531734"/>
    <w:rsid w:val="0053254A"/>
    <w:rsid w:val="00532921"/>
    <w:rsid w:val="0053397A"/>
    <w:rsid w:val="00533CE7"/>
    <w:rsid w:val="00534418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5CA"/>
    <w:rsid w:val="00542F84"/>
    <w:rsid w:val="0054329B"/>
    <w:rsid w:val="005432DE"/>
    <w:rsid w:val="00543CCF"/>
    <w:rsid w:val="00543D35"/>
    <w:rsid w:val="00544051"/>
    <w:rsid w:val="0054425D"/>
    <w:rsid w:val="005442D3"/>
    <w:rsid w:val="00544B61"/>
    <w:rsid w:val="00544FA9"/>
    <w:rsid w:val="0054546B"/>
    <w:rsid w:val="00546DC6"/>
    <w:rsid w:val="00547048"/>
    <w:rsid w:val="005477E7"/>
    <w:rsid w:val="00550E74"/>
    <w:rsid w:val="005514B9"/>
    <w:rsid w:val="00551543"/>
    <w:rsid w:val="00552699"/>
    <w:rsid w:val="00552979"/>
    <w:rsid w:val="00553C7D"/>
    <w:rsid w:val="0055459B"/>
    <w:rsid w:val="005546A4"/>
    <w:rsid w:val="00554995"/>
    <w:rsid w:val="00554C98"/>
    <w:rsid w:val="00554EEF"/>
    <w:rsid w:val="005552DF"/>
    <w:rsid w:val="00555553"/>
    <w:rsid w:val="005555B2"/>
    <w:rsid w:val="0055658B"/>
    <w:rsid w:val="00557153"/>
    <w:rsid w:val="005576C0"/>
    <w:rsid w:val="005605DE"/>
    <w:rsid w:val="00560A60"/>
    <w:rsid w:val="005619B2"/>
    <w:rsid w:val="00561F39"/>
    <w:rsid w:val="00562507"/>
    <w:rsid w:val="00562627"/>
    <w:rsid w:val="00562A2E"/>
    <w:rsid w:val="00563B85"/>
    <w:rsid w:val="00563EEA"/>
    <w:rsid w:val="00564032"/>
    <w:rsid w:val="00564FB5"/>
    <w:rsid w:val="0056514A"/>
    <w:rsid w:val="005653A9"/>
    <w:rsid w:val="00565751"/>
    <w:rsid w:val="005670E2"/>
    <w:rsid w:val="00567934"/>
    <w:rsid w:val="00567DED"/>
    <w:rsid w:val="005702B6"/>
    <w:rsid w:val="0057032B"/>
    <w:rsid w:val="005703A1"/>
    <w:rsid w:val="0057046A"/>
    <w:rsid w:val="005712BF"/>
    <w:rsid w:val="00571330"/>
    <w:rsid w:val="00571574"/>
    <w:rsid w:val="00571583"/>
    <w:rsid w:val="005717DD"/>
    <w:rsid w:val="00571875"/>
    <w:rsid w:val="0057298A"/>
    <w:rsid w:val="00572BF3"/>
    <w:rsid w:val="00572E7A"/>
    <w:rsid w:val="005734D1"/>
    <w:rsid w:val="00574189"/>
    <w:rsid w:val="00574757"/>
    <w:rsid w:val="00574B42"/>
    <w:rsid w:val="005754F0"/>
    <w:rsid w:val="005755E2"/>
    <w:rsid w:val="00575DB7"/>
    <w:rsid w:val="005766B9"/>
    <w:rsid w:val="00576723"/>
    <w:rsid w:val="00581A8F"/>
    <w:rsid w:val="005821D7"/>
    <w:rsid w:val="00582A1B"/>
    <w:rsid w:val="00582E30"/>
    <w:rsid w:val="00583212"/>
    <w:rsid w:val="00583C7A"/>
    <w:rsid w:val="00583EF2"/>
    <w:rsid w:val="00584A4B"/>
    <w:rsid w:val="00585A99"/>
    <w:rsid w:val="00585AEC"/>
    <w:rsid w:val="00585D8F"/>
    <w:rsid w:val="00586072"/>
    <w:rsid w:val="0058644C"/>
    <w:rsid w:val="005866D2"/>
    <w:rsid w:val="00587EA8"/>
    <w:rsid w:val="00587F10"/>
    <w:rsid w:val="005902E1"/>
    <w:rsid w:val="00590A58"/>
    <w:rsid w:val="005910B9"/>
    <w:rsid w:val="00591351"/>
    <w:rsid w:val="005914A2"/>
    <w:rsid w:val="00592CB5"/>
    <w:rsid w:val="00592D06"/>
    <w:rsid w:val="0059433A"/>
    <w:rsid w:val="00594373"/>
    <w:rsid w:val="005944BE"/>
    <w:rsid w:val="00596148"/>
    <w:rsid w:val="00596243"/>
    <w:rsid w:val="00596413"/>
    <w:rsid w:val="00596B6A"/>
    <w:rsid w:val="00596DDD"/>
    <w:rsid w:val="00596F4A"/>
    <w:rsid w:val="00597451"/>
    <w:rsid w:val="005A05D1"/>
    <w:rsid w:val="005A15B3"/>
    <w:rsid w:val="005A16CF"/>
    <w:rsid w:val="005A1A3D"/>
    <w:rsid w:val="005A23D6"/>
    <w:rsid w:val="005A23DB"/>
    <w:rsid w:val="005A2789"/>
    <w:rsid w:val="005A2DA7"/>
    <w:rsid w:val="005A2ECA"/>
    <w:rsid w:val="005A4394"/>
    <w:rsid w:val="005A4504"/>
    <w:rsid w:val="005A4879"/>
    <w:rsid w:val="005A624A"/>
    <w:rsid w:val="005A67A3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7F1"/>
    <w:rsid w:val="005B5FB9"/>
    <w:rsid w:val="005B68D2"/>
    <w:rsid w:val="005B6C67"/>
    <w:rsid w:val="005B706A"/>
    <w:rsid w:val="005B727A"/>
    <w:rsid w:val="005B75DF"/>
    <w:rsid w:val="005B7D32"/>
    <w:rsid w:val="005B7F22"/>
    <w:rsid w:val="005C0B66"/>
    <w:rsid w:val="005C0CBC"/>
    <w:rsid w:val="005C1091"/>
    <w:rsid w:val="005C140C"/>
    <w:rsid w:val="005C4204"/>
    <w:rsid w:val="005C45E7"/>
    <w:rsid w:val="005C5C64"/>
    <w:rsid w:val="005C6389"/>
    <w:rsid w:val="005C6554"/>
    <w:rsid w:val="005C6823"/>
    <w:rsid w:val="005C6FA9"/>
    <w:rsid w:val="005D013A"/>
    <w:rsid w:val="005D0C43"/>
    <w:rsid w:val="005D1461"/>
    <w:rsid w:val="005D203C"/>
    <w:rsid w:val="005D29D2"/>
    <w:rsid w:val="005D2DE8"/>
    <w:rsid w:val="005D310A"/>
    <w:rsid w:val="005D33B5"/>
    <w:rsid w:val="005D37CB"/>
    <w:rsid w:val="005D397D"/>
    <w:rsid w:val="005D3CA6"/>
    <w:rsid w:val="005D3D5E"/>
    <w:rsid w:val="005D3F28"/>
    <w:rsid w:val="005D42B7"/>
    <w:rsid w:val="005D433E"/>
    <w:rsid w:val="005D4862"/>
    <w:rsid w:val="005D4B01"/>
    <w:rsid w:val="005D54C2"/>
    <w:rsid w:val="005D574A"/>
    <w:rsid w:val="005D5C6E"/>
    <w:rsid w:val="005D62DF"/>
    <w:rsid w:val="005D645B"/>
    <w:rsid w:val="005D6910"/>
    <w:rsid w:val="005D74B0"/>
    <w:rsid w:val="005D7951"/>
    <w:rsid w:val="005D7EC3"/>
    <w:rsid w:val="005E0DBC"/>
    <w:rsid w:val="005E0FF8"/>
    <w:rsid w:val="005E197A"/>
    <w:rsid w:val="005E2305"/>
    <w:rsid w:val="005E2949"/>
    <w:rsid w:val="005E32F3"/>
    <w:rsid w:val="005E360F"/>
    <w:rsid w:val="005E3E49"/>
    <w:rsid w:val="005E4D89"/>
    <w:rsid w:val="005E4E9C"/>
    <w:rsid w:val="005E55BC"/>
    <w:rsid w:val="005E58D3"/>
    <w:rsid w:val="005E71F1"/>
    <w:rsid w:val="005E768D"/>
    <w:rsid w:val="005E7B13"/>
    <w:rsid w:val="005F00B1"/>
    <w:rsid w:val="005F00E7"/>
    <w:rsid w:val="005F0433"/>
    <w:rsid w:val="005F0BFD"/>
    <w:rsid w:val="005F118D"/>
    <w:rsid w:val="005F1855"/>
    <w:rsid w:val="005F19DD"/>
    <w:rsid w:val="005F2134"/>
    <w:rsid w:val="005F23B2"/>
    <w:rsid w:val="005F23CE"/>
    <w:rsid w:val="005F2D23"/>
    <w:rsid w:val="005F2FD8"/>
    <w:rsid w:val="005F390B"/>
    <w:rsid w:val="005F4195"/>
    <w:rsid w:val="005F4449"/>
    <w:rsid w:val="005F4742"/>
    <w:rsid w:val="005F48DB"/>
    <w:rsid w:val="005F4AD8"/>
    <w:rsid w:val="005F5845"/>
    <w:rsid w:val="005F5ADA"/>
    <w:rsid w:val="005F6150"/>
    <w:rsid w:val="005F63C4"/>
    <w:rsid w:val="005F6614"/>
    <w:rsid w:val="005F695C"/>
    <w:rsid w:val="005F71B8"/>
    <w:rsid w:val="005F79B7"/>
    <w:rsid w:val="005F7C51"/>
    <w:rsid w:val="006006B5"/>
    <w:rsid w:val="00600A10"/>
    <w:rsid w:val="00601006"/>
    <w:rsid w:val="00602E7D"/>
    <w:rsid w:val="00603483"/>
    <w:rsid w:val="00604471"/>
    <w:rsid w:val="00604B29"/>
    <w:rsid w:val="00605366"/>
    <w:rsid w:val="0060627F"/>
    <w:rsid w:val="00606780"/>
    <w:rsid w:val="0060739E"/>
    <w:rsid w:val="00610293"/>
    <w:rsid w:val="006104BB"/>
    <w:rsid w:val="00610567"/>
    <w:rsid w:val="006111B6"/>
    <w:rsid w:val="0061120B"/>
    <w:rsid w:val="006117D4"/>
    <w:rsid w:val="00611897"/>
    <w:rsid w:val="00612605"/>
    <w:rsid w:val="00612B54"/>
    <w:rsid w:val="00612F9B"/>
    <w:rsid w:val="00613F53"/>
    <w:rsid w:val="00615AB4"/>
    <w:rsid w:val="00615E8C"/>
    <w:rsid w:val="006161ED"/>
    <w:rsid w:val="00616288"/>
    <w:rsid w:val="00616522"/>
    <w:rsid w:val="00616612"/>
    <w:rsid w:val="006166AA"/>
    <w:rsid w:val="00617057"/>
    <w:rsid w:val="00617745"/>
    <w:rsid w:val="00617F6F"/>
    <w:rsid w:val="00620AE0"/>
    <w:rsid w:val="00620C0C"/>
    <w:rsid w:val="00620F63"/>
    <w:rsid w:val="00621286"/>
    <w:rsid w:val="00621677"/>
    <w:rsid w:val="00622024"/>
    <w:rsid w:val="00622110"/>
    <w:rsid w:val="006221E6"/>
    <w:rsid w:val="0062254C"/>
    <w:rsid w:val="0062298E"/>
    <w:rsid w:val="00622E16"/>
    <w:rsid w:val="0062350A"/>
    <w:rsid w:val="00623D55"/>
    <w:rsid w:val="0062440B"/>
    <w:rsid w:val="00624681"/>
    <w:rsid w:val="0062478D"/>
    <w:rsid w:val="00624F1A"/>
    <w:rsid w:val="006254B0"/>
    <w:rsid w:val="00625A91"/>
    <w:rsid w:val="00625C33"/>
    <w:rsid w:val="00626D26"/>
    <w:rsid w:val="00627C25"/>
    <w:rsid w:val="00627F24"/>
    <w:rsid w:val="006302F7"/>
    <w:rsid w:val="006307EA"/>
    <w:rsid w:val="00631526"/>
    <w:rsid w:val="00631817"/>
    <w:rsid w:val="00631EB7"/>
    <w:rsid w:val="00632077"/>
    <w:rsid w:val="006330CB"/>
    <w:rsid w:val="00633A8F"/>
    <w:rsid w:val="006346CB"/>
    <w:rsid w:val="00635200"/>
    <w:rsid w:val="00635961"/>
    <w:rsid w:val="006362D2"/>
    <w:rsid w:val="00636633"/>
    <w:rsid w:val="006366CE"/>
    <w:rsid w:val="00636879"/>
    <w:rsid w:val="00637023"/>
    <w:rsid w:val="0063720A"/>
    <w:rsid w:val="0063751C"/>
    <w:rsid w:val="006379C1"/>
    <w:rsid w:val="00637D47"/>
    <w:rsid w:val="006405E4"/>
    <w:rsid w:val="006416FF"/>
    <w:rsid w:val="00642B89"/>
    <w:rsid w:val="00643438"/>
    <w:rsid w:val="0064411D"/>
    <w:rsid w:val="00644349"/>
    <w:rsid w:val="00644535"/>
    <w:rsid w:val="006449BB"/>
    <w:rsid w:val="00644E29"/>
    <w:rsid w:val="0064582B"/>
    <w:rsid w:val="006458EA"/>
    <w:rsid w:val="00645F7F"/>
    <w:rsid w:val="0064617E"/>
    <w:rsid w:val="00646871"/>
    <w:rsid w:val="00651442"/>
    <w:rsid w:val="00651ACE"/>
    <w:rsid w:val="00651FCD"/>
    <w:rsid w:val="0065264D"/>
    <w:rsid w:val="006529F8"/>
    <w:rsid w:val="00652D11"/>
    <w:rsid w:val="00653C87"/>
    <w:rsid w:val="006541EE"/>
    <w:rsid w:val="006548B7"/>
    <w:rsid w:val="006549EF"/>
    <w:rsid w:val="00654B3B"/>
    <w:rsid w:val="0065619B"/>
    <w:rsid w:val="00656882"/>
    <w:rsid w:val="00657061"/>
    <w:rsid w:val="00657363"/>
    <w:rsid w:val="006575F4"/>
    <w:rsid w:val="00657DBD"/>
    <w:rsid w:val="00657DD3"/>
    <w:rsid w:val="00660084"/>
    <w:rsid w:val="00660ACE"/>
    <w:rsid w:val="00662343"/>
    <w:rsid w:val="0066236B"/>
    <w:rsid w:val="0066483B"/>
    <w:rsid w:val="00664CCC"/>
    <w:rsid w:val="006651AA"/>
    <w:rsid w:val="00665313"/>
    <w:rsid w:val="00666B90"/>
    <w:rsid w:val="006670D8"/>
    <w:rsid w:val="0066714E"/>
    <w:rsid w:val="00667D96"/>
    <w:rsid w:val="0067069C"/>
    <w:rsid w:val="00670F8C"/>
    <w:rsid w:val="00671872"/>
    <w:rsid w:val="00671F29"/>
    <w:rsid w:val="0067305F"/>
    <w:rsid w:val="00673252"/>
    <w:rsid w:val="00673E73"/>
    <w:rsid w:val="0067424E"/>
    <w:rsid w:val="00674D1F"/>
    <w:rsid w:val="00675525"/>
    <w:rsid w:val="00676065"/>
    <w:rsid w:val="006761DB"/>
    <w:rsid w:val="00676725"/>
    <w:rsid w:val="0067737F"/>
    <w:rsid w:val="00677E48"/>
    <w:rsid w:val="00677FE9"/>
    <w:rsid w:val="0068016B"/>
    <w:rsid w:val="00680308"/>
    <w:rsid w:val="00680634"/>
    <w:rsid w:val="00680B27"/>
    <w:rsid w:val="006813E4"/>
    <w:rsid w:val="006814E5"/>
    <w:rsid w:val="00681B5B"/>
    <w:rsid w:val="00682217"/>
    <w:rsid w:val="0068276E"/>
    <w:rsid w:val="00682D2F"/>
    <w:rsid w:val="00682FA4"/>
    <w:rsid w:val="006830EC"/>
    <w:rsid w:val="00683EEC"/>
    <w:rsid w:val="00684139"/>
    <w:rsid w:val="00684221"/>
    <w:rsid w:val="0068429C"/>
    <w:rsid w:val="0068438F"/>
    <w:rsid w:val="00684463"/>
    <w:rsid w:val="006854AB"/>
    <w:rsid w:val="00685816"/>
    <w:rsid w:val="00685848"/>
    <w:rsid w:val="006858E5"/>
    <w:rsid w:val="006861D2"/>
    <w:rsid w:val="006867A6"/>
    <w:rsid w:val="00686AEB"/>
    <w:rsid w:val="00686D7B"/>
    <w:rsid w:val="00687476"/>
    <w:rsid w:val="00687A6F"/>
    <w:rsid w:val="0069038E"/>
    <w:rsid w:val="00690E2E"/>
    <w:rsid w:val="00690EB5"/>
    <w:rsid w:val="0069100E"/>
    <w:rsid w:val="006925B5"/>
    <w:rsid w:val="00692957"/>
    <w:rsid w:val="00693A5F"/>
    <w:rsid w:val="0069501E"/>
    <w:rsid w:val="006976B8"/>
    <w:rsid w:val="00697D9C"/>
    <w:rsid w:val="006A1A0A"/>
    <w:rsid w:val="006A3117"/>
    <w:rsid w:val="006A3400"/>
    <w:rsid w:val="006A37CB"/>
    <w:rsid w:val="006A3A0E"/>
    <w:rsid w:val="006A3EB3"/>
    <w:rsid w:val="006A3F32"/>
    <w:rsid w:val="006A41F6"/>
    <w:rsid w:val="006A4276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0002"/>
    <w:rsid w:val="006B164D"/>
    <w:rsid w:val="006B1D5A"/>
    <w:rsid w:val="006B1E12"/>
    <w:rsid w:val="006B243E"/>
    <w:rsid w:val="006B43FB"/>
    <w:rsid w:val="006B4CF7"/>
    <w:rsid w:val="006B55C1"/>
    <w:rsid w:val="006B58F2"/>
    <w:rsid w:val="006B64A6"/>
    <w:rsid w:val="006C0149"/>
    <w:rsid w:val="006C0178"/>
    <w:rsid w:val="006C063A"/>
    <w:rsid w:val="006C0DA3"/>
    <w:rsid w:val="006C1650"/>
    <w:rsid w:val="006C1785"/>
    <w:rsid w:val="006C1FA8"/>
    <w:rsid w:val="006C208E"/>
    <w:rsid w:val="006C2289"/>
    <w:rsid w:val="006C2C97"/>
    <w:rsid w:val="006C3A56"/>
    <w:rsid w:val="006C3C41"/>
    <w:rsid w:val="006C4CE1"/>
    <w:rsid w:val="006C4F98"/>
    <w:rsid w:val="006C4F99"/>
    <w:rsid w:val="006C506A"/>
    <w:rsid w:val="006C5488"/>
    <w:rsid w:val="006C5695"/>
    <w:rsid w:val="006D043B"/>
    <w:rsid w:val="006D271A"/>
    <w:rsid w:val="006D3283"/>
    <w:rsid w:val="006D3377"/>
    <w:rsid w:val="006D3C03"/>
    <w:rsid w:val="006D3E5E"/>
    <w:rsid w:val="006D441F"/>
    <w:rsid w:val="006D4C00"/>
    <w:rsid w:val="006D5362"/>
    <w:rsid w:val="006D585D"/>
    <w:rsid w:val="006D5CDE"/>
    <w:rsid w:val="006D5E86"/>
    <w:rsid w:val="006D6DAF"/>
    <w:rsid w:val="006D6DCA"/>
    <w:rsid w:val="006D79F7"/>
    <w:rsid w:val="006E0B81"/>
    <w:rsid w:val="006E0B9D"/>
    <w:rsid w:val="006E1323"/>
    <w:rsid w:val="006E181A"/>
    <w:rsid w:val="006E21CA"/>
    <w:rsid w:val="006E2D44"/>
    <w:rsid w:val="006E31B8"/>
    <w:rsid w:val="006E350A"/>
    <w:rsid w:val="006E405B"/>
    <w:rsid w:val="006E45A7"/>
    <w:rsid w:val="006E4902"/>
    <w:rsid w:val="006E6EBE"/>
    <w:rsid w:val="006E70D2"/>
    <w:rsid w:val="006E753D"/>
    <w:rsid w:val="006F029A"/>
    <w:rsid w:val="006F0875"/>
    <w:rsid w:val="006F137A"/>
    <w:rsid w:val="006F1498"/>
    <w:rsid w:val="006F14CD"/>
    <w:rsid w:val="006F1795"/>
    <w:rsid w:val="006F18B5"/>
    <w:rsid w:val="006F241A"/>
    <w:rsid w:val="006F2BCE"/>
    <w:rsid w:val="006F36A8"/>
    <w:rsid w:val="006F3AAF"/>
    <w:rsid w:val="006F3DD4"/>
    <w:rsid w:val="006F3E9C"/>
    <w:rsid w:val="006F4E04"/>
    <w:rsid w:val="006F5BF7"/>
    <w:rsid w:val="006F6E4C"/>
    <w:rsid w:val="006F73F0"/>
    <w:rsid w:val="006F7A75"/>
    <w:rsid w:val="006F7C0C"/>
    <w:rsid w:val="00700354"/>
    <w:rsid w:val="007005D5"/>
    <w:rsid w:val="00701280"/>
    <w:rsid w:val="00701886"/>
    <w:rsid w:val="00701B98"/>
    <w:rsid w:val="00702645"/>
    <w:rsid w:val="00702CA2"/>
    <w:rsid w:val="00702ED0"/>
    <w:rsid w:val="007034C1"/>
    <w:rsid w:val="00703C4E"/>
    <w:rsid w:val="007045BD"/>
    <w:rsid w:val="007046F5"/>
    <w:rsid w:val="00705651"/>
    <w:rsid w:val="007060C9"/>
    <w:rsid w:val="007069D9"/>
    <w:rsid w:val="007076D2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6F24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699A"/>
    <w:rsid w:val="007272BA"/>
    <w:rsid w:val="00727341"/>
    <w:rsid w:val="00727421"/>
    <w:rsid w:val="00727426"/>
    <w:rsid w:val="00727E1D"/>
    <w:rsid w:val="00730334"/>
    <w:rsid w:val="0073154A"/>
    <w:rsid w:val="00731808"/>
    <w:rsid w:val="00731DB2"/>
    <w:rsid w:val="00733310"/>
    <w:rsid w:val="00734387"/>
    <w:rsid w:val="0073465B"/>
    <w:rsid w:val="00734AC1"/>
    <w:rsid w:val="00734C35"/>
    <w:rsid w:val="00734E39"/>
    <w:rsid w:val="00734F1A"/>
    <w:rsid w:val="0073503E"/>
    <w:rsid w:val="00735247"/>
    <w:rsid w:val="007355B7"/>
    <w:rsid w:val="007356B2"/>
    <w:rsid w:val="00736065"/>
    <w:rsid w:val="00736C8F"/>
    <w:rsid w:val="0074006F"/>
    <w:rsid w:val="00740384"/>
    <w:rsid w:val="00740FEE"/>
    <w:rsid w:val="007413A9"/>
    <w:rsid w:val="0074169F"/>
    <w:rsid w:val="00741D75"/>
    <w:rsid w:val="007420AE"/>
    <w:rsid w:val="007421CA"/>
    <w:rsid w:val="007422B1"/>
    <w:rsid w:val="0074268E"/>
    <w:rsid w:val="0074339D"/>
    <w:rsid w:val="007434BA"/>
    <w:rsid w:val="00744E14"/>
    <w:rsid w:val="00745008"/>
    <w:rsid w:val="0074526D"/>
    <w:rsid w:val="00745D18"/>
    <w:rsid w:val="0074621F"/>
    <w:rsid w:val="007463FB"/>
    <w:rsid w:val="00750E16"/>
    <w:rsid w:val="007513CD"/>
    <w:rsid w:val="00751F14"/>
    <w:rsid w:val="00752334"/>
    <w:rsid w:val="007526D6"/>
    <w:rsid w:val="00752D80"/>
    <w:rsid w:val="00752D8F"/>
    <w:rsid w:val="00753FBA"/>
    <w:rsid w:val="007540F9"/>
    <w:rsid w:val="007546E8"/>
    <w:rsid w:val="00754C0A"/>
    <w:rsid w:val="00754DD0"/>
    <w:rsid w:val="00755445"/>
    <w:rsid w:val="00755880"/>
    <w:rsid w:val="00755D22"/>
    <w:rsid w:val="00756318"/>
    <w:rsid w:val="007565DF"/>
    <w:rsid w:val="0075671D"/>
    <w:rsid w:val="0075696F"/>
    <w:rsid w:val="007571C4"/>
    <w:rsid w:val="007571F5"/>
    <w:rsid w:val="00757A82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6C4"/>
    <w:rsid w:val="0076192D"/>
    <w:rsid w:val="0076196C"/>
    <w:rsid w:val="00761D52"/>
    <w:rsid w:val="00762A4B"/>
    <w:rsid w:val="00763239"/>
    <w:rsid w:val="00764507"/>
    <w:rsid w:val="007652F7"/>
    <w:rsid w:val="00765451"/>
    <w:rsid w:val="00765657"/>
    <w:rsid w:val="00765D34"/>
    <w:rsid w:val="007660A2"/>
    <w:rsid w:val="00766B1A"/>
    <w:rsid w:val="00766CE6"/>
    <w:rsid w:val="00766DFE"/>
    <w:rsid w:val="00767192"/>
    <w:rsid w:val="00770E04"/>
    <w:rsid w:val="00771148"/>
    <w:rsid w:val="00771D9C"/>
    <w:rsid w:val="00772027"/>
    <w:rsid w:val="007728B7"/>
    <w:rsid w:val="00772DFB"/>
    <w:rsid w:val="007735E6"/>
    <w:rsid w:val="00773CCA"/>
    <w:rsid w:val="0077449D"/>
    <w:rsid w:val="00774802"/>
    <w:rsid w:val="007749D2"/>
    <w:rsid w:val="00774E42"/>
    <w:rsid w:val="007755B1"/>
    <w:rsid w:val="00775687"/>
    <w:rsid w:val="0077583F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2CD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804"/>
    <w:rsid w:val="00793B26"/>
    <w:rsid w:val="00793E8F"/>
    <w:rsid w:val="00793F86"/>
    <w:rsid w:val="00794BC4"/>
    <w:rsid w:val="00794CC2"/>
    <w:rsid w:val="00794D01"/>
    <w:rsid w:val="00794D5E"/>
    <w:rsid w:val="00794F1E"/>
    <w:rsid w:val="0079538C"/>
    <w:rsid w:val="00795C50"/>
    <w:rsid w:val="00796144"/>
    <w:rsid w:val="00796735"/>
    <w:rsid w:val="00796762"/>
    <w:rsid w:val="00796869"/>
    <w:rsid w:val="00797501"/>
    <w:rsid w:val="007A0395"/>
    <w:rsid w:val="007A098E"/>
    <w:rsid w:val="007A10A5"/>
    <w:rsid w:val="007A149D"/>
    <w:rsid w:val="007A2251"/>
    <w:rsid w:val="007A3A32"/>
    <w:rsid w:val="007A3FA4"/>
    <w:rsid w:val="007A439D"/>
    <w:rsid w:val="007A4935"/>
    <w:rsid w:val="007A4B97"/>
    <w:rsid w:val="007A4DC0"/>
    <w:rsid w:val="007A5765"/>
    <w:rsid w:val="007A5A02"/>
    <w:rsid w:val="007A5B89"/>
    <w:rsid w:val="007A71C2"/>
    <w:rsid w:val="007A768E"/>
    <w:rsid w:val="007A76D3"/>
    <w:rsid w:val="007A77FC"/>
    <w:rsid w:val="007B058E"/>
    <w:rsid w:val="007B0864"/>
    <w:rsid w:val="007B0D20"/>
    <w:rsid w:val="007B0E05"/>
    <w:rsid w:val="007B1E3D"/>
    <w:rsid w:val="007B2BDF"/>
    <w:rsid w:val="007B3236"/>
    <w:rsid w:val="007B337B"/>
    <w:rsid w:val="007B360F"/>
    <w:rsid w:val="007B4E3C"/>
    <w:rsid w:val="007B5DB4"/>
    <w:rsid w:val="007B5E50"/>
    <w:rsid w:val="007B71AD"/>
    <w:rsid w:val="007C0213"/>
    <w:rsid w:val="007C0594"/>
    <w:rsid w:val="007C0795"/>
    <w:rsid w:val="007C0F35"/>
    <w:rsid w:val="007C13A2"/>
    <w:rsid w:val="007C13AC"/>
    <w:rsid w:val="007C14AD"/>
    <w:rsid w:val="007C1EB7"/>
    <w:rsid w:val="007C1EE5"/>
    <w:rsid w:val="007C24A4"/>
    <w:rsid w:val="007C25E6"/>
    <w:rsid w:val="007C3100"/>
    <w:rsid w:val="007C3DF0"/>
    <w:rsid w:val="007C42C1"/>
    <w:rsid w:val="007C4A0F"/>
    <w:rsid w:val="007C4F29"/>
    <w:rsid w:val="007C6C61"/>
    <w:rsid w:val="007C7046"/>
    <w:rsid w:val="007C71EA"/>
    <w:rsid w:val="007C720C"/>
    <w:rsid w:val="007C7398"/>
    <w:rsid w:val="007D08BB"/>
    <w:rsid w:val="007D1085"/>
    <w:rsid w:val="007D1926"/>
    <w:rsid w:val="007D25CF"/>
    <w:rsid w:val="007D36FE"/>
    <w:rsid w:val="007D3C15"/>
    <w:rsid w:val="007D3D6E"/>
    <w:rsid w:val="007D4397"/>
    <w:rsid w:val="007D495A"/>
    <w:rsid w:val="007D4D44"/>
    <w:rsid w:val="007D50FF"/>
    <w:rsid w:val="007D5668"/>
    <w:rsid w:val="007D56FF"/>
    <w:rsid w:val="007D58A9"/>
    <w:rsid w:val="007D597E"/>
    <w:rsid w:val="007D6052"/>
    <w:rsid w:val="007D6B5D"/>
    <w:rsid w:val="007D7265"/>
    <w:rsid w:val="007D73E8"/>
    <w:rsid w:val="007D7FFC"/>
    <w:rsid w:val="007E1196"/>
    <w:rsid w:val="007E21DF"/>
    <w:rsid w:val="007E3255"/>
    <w:rsid w:val="007E362C"/>
    <w:rsid w:val="007E41CB"/>
    <w:rsid w:val="007E4F8D"/>
    <w:rsid w:val="007E514F"/>
    <w:rsid w:val="007E5479"/>
    <w:rsid w:val="007E5808"/>
    <w:rsid w:val="007E5F8E"/>
    <w:rsid w:val="007E72BD"/>
    <w:rsid w:val="007E79A4"/>
    <w:rsid w:val="007E79A6"/>
    <w:rsid w:val="007F01E1"/>
    <w:rsid w:val="007F072E"/>
    <w:rsid w:val="007F2366"/>
    <w:rsid w:val="007F2CC1"/>
    <w:rsid w:val="007F34D5"/>
    <w:rsid w:val="007F3C41"/>
    <w:rsid w:val="007F514A"/>
    <w:rsid w:val="007F54B9"/>
    <w:rsid w:val="007F56CA"/>
    <w:rsid w:val="007F5A81"/>
    <w:rsid w:val="007F6AB7"/>
    <w:rsid w:val="007F6DC9"/>
    <w:rsid w:val="007F6EC7"/>
    <w:rsid w:val="007F6F23"/>
    <w:rsid w:val="007F7144"/>
    <w:rsid w:val="007F75A8"/>
    <w:rsid w:val="007F7E00"/>
    <w:rsid w:val="007F7EA7"/>
    <w:rsid w:val="00800B72"/>
    <w:rsid w:val="00801BEF"/>
    <w:rsid w:val="00801E62"/>
    <w:rsid w:val="00802184"/>
    <w:rsid w:val="008025E4"/>
    <w:rsid w:val="00802E1D"/>
    <w:rsid w:val="00802FC5"/>
    <w:rsid w:val="00803BD1"/>
    <w:rsid w:val="00803FF1"/>
    <w:rsid w:val="008041E7"/>
    <w:rsid w:val="00804590"/>
    <w:rsid w:val="00805189"/>
    <w:rsid w:val="0080576E"/>
    <w:rsid w:val="00805C3F"/>
    <w:rsid w:val="00806787"/>
    <w:rsid w:val="008077DC"/>
    <w:rsid w:val="00807C9F"/>
    <w:rsid w:val="0081078F"/>
    <w:rsid w:val="008117FD"/>
    <w:rsid w:val="00811E6D"/>
    <w:rsid w:val="00812131"/>
    <w:rsid w:val="008121A6"/>
    <w:rsid w:val="008121E5"/>
    <w:rsid w:val="00812782"/>
    <w:rsid w:val="00812FF3"/>
    <w:rsid w:val="008138C1"/>
    <w:rsid w:val="00813AD5"/>
    <w:rsid w:val="00813F18"/>
    <w:rsid w:val="008143CA"/>
    <w:rsid w:val="00814592"/>
    <w:rsid w:val="00815AF2"/>
    <w:rsid w:val="00815DA5"/>
    <w:rsid w:val="00816255"/>
    <w:rsid w:val="00816A54"/>
    <w:rsid w:val="00816B1A"/>
    <w:rsid w:val="00816B48"/>
    <w:rsid w:val="008204A2"/>
    <w:rsid w:val="0082081F"/>
    <w:rsid w:val="008208CB"/>
    <w:rsid w:val="00820B60"/>
    <w:rsid w:val="008212E8"/>
    <w:rsid w:val="00821363"/>
    <w:rsid w:val="00822070"/>
    <w:rsid w:val="0082207B"/>
    <w:rsid w:val="00822142"/>
    <w:rsid w:val="00822EA3"/>
    <w:rsid w:val="00822F8D"/>
    <w:rsid w:val="0082437A"/>
    <w:rsid w:val="00825403"/>
    <w:rsid w:val="00825A15"/>
    <w:rsid w:val="008260E6"/>
    <w:rsid w:val="00826CE8"/>
    <w:rsid w:val="00826F14"/>
    <w:rsid w:val="00827503"/>
    <w:rsid w:val="00827B1E"/>
    <w:rsid w:val="00830ACB"/>
    <w:rsid w:val="00830CE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3ADC"/>
    <w:rsid w:val="008347F9"/>
    <w:rsid w:val="00835499"/>
    <w:rsid w:val="00835765"/>
    <w:rsid w:val="00835A0A"/>
    <w:rsid w:val="00835ECD"/>
    <w:rsid w:val="008369E5"/>
    <w:rsid w:val="008377E3"/>
    <w:rsid w:val="008378E7"/>
    <w:rsid w:val="00837F89"/>
    <w:rsid w:val="008401FA"/>
    <w:rsid w:val="00840667"/>
    <w:rsid w:val="00842602"/>
    <w:rsid w:val="00842C5E"/>
    <w:rsid w:val="00844800"/>
    <w:rsid w:val="00844E1A"/>
    <w:rsid w:val="00845846"/>
    <w:rsid w:val="00845B54"/>
    <w:rsid w:val="0084600D"/>
    <w:rsid w:val="008465C0"/>
    <w:rsid w:val="008473D2"/>
    <w:rsid w:val="008475D9"/>
    <w:rsid w:val="00850365"/>
    <w:rsid w:val="00850566"/>
    <w:rsid w:val="008523A2"/>
    <w:rsid w:val="00852625"/>
    <w:rsid w:val="00852B3C"/>
    <w:rsid w:val="00852BD9"/>
    <w:rsid w:val="008532E6"/>
    <w:rsid w:val="00853B91"/>
    <w:rsid w:val="00853FF2"/>
    <w:rsid w:val="008540C2"/>
    <w:rsid w:val="0085417D"/>
    <w:rsid w:val="00855910"/>
    <w:rsid w:val="00856365"/>
    <w:rsid w:val="008570F7"/>
    <w:rsid w:val="0085795D"/>
    <w:rsid w:val="00860543"/>
    <w:rsid w:val="00861E9F"/>
    <w:rsid w:val="00862936"/>
    <w:rsid w:val="00864B5D"/>
    <w:rsid w:val="0086641B"/>
    <w:rsid w:val="0086669E"/>
    <w:rsid w:val="0086745D"/>
    <w:rsid w:val="00867E36"/>
    <w:rsid w:val="00867FA2"/>
    <w:rsid w:val="00867FE1"/>
    <w:rsid w:val="00870738"/>
    <w:rsid w:val="00870BF0"/>
    <w:rsid w:val="008716D8"/>
    <w:rsid w:val="008724D9"/>
    <w:rsid w:val="00872EF1"/>
    <w:rsid w:val="00873518"/>
    <w:rsid w:val="00873A5E"/>
    <w:rsid w:val="0087408A"/>
    <w:rsid w:val="00874607"/>
    <w:rsid w:val="00875777"/>
    <w:rsid w:val="00875ABA"/>
    <w:rsid w:val="00875E4F"/>
    <w:rsid w:val="0087624D"/>
    <w:rsid w:val="008771D6"/>
    <w:rsid w:val="00877226"/>
    <w:rsid w:val="008776B0"/>
    <w:rsid w:val="008777BE"/>
    <w:rsid w:val="00877B1D"/>
    <w:rsid w:val="0088012D"/>
    <w:rsid w:val="00881C47"/>
    <w:rsid w:val="00881C51"/>
    <w:rsid w:val="00882A95"/>
    <w:rsid w:val="008831D9"/>
    <w:rsid w:val="00883240"/>
    <w:rsid w:val="00883C52"/>
    <w:rsid w:val="00883D23"/>
    <w:rsid w:val="008840EE"/>
    <w:rsid w:val="00884237"/>
    <w:rsid w:val="008846E8"/>
    <w:rsid w:val="00884C37"/>
    <w:rsid w:val="0088525F"/>
    <w:rsid w:val="008853D6"/>
    <w:rsid w:val="00885425"/>
    <w:rsid w:val="00887009"/>
    <w:rsid w:val="00887583"/>
    <w:rsid w:val="008878E2"/>
    <w:rsid w:val="00891445"/>
    <w:rsid w:val="00891529"/>
    <w:rsid w:val="00891949"/>
    <w:rsid w:val="0089199E"/>
    <w:rsid w:val="00891A21"/>
    <w:rsid w:val="00891C55"/>
    <w:rsid w:val="00892639"/>
    <w:rsid w:val="00892781"/>
    <w:rsid w:val="008930FB"/>
    <w:rsid w:val="008931BF"/>
    <w:rsid w:val="008934E0"/>
    <w:rsid w:val="0089369D"/>
    <w:rsid w:val="008939BF"/>
    <w:rsid w:val="00893A7E"/>
    <w:rsid w:val="00893D24"/>
    <w:rsid w:val="008944E9"/>
    <w:rsid w:val="00894AC6"/>
    <w:rsid w:val="00895A01"/>
    <w:rsid w:val="00895A28"/>
    <w:rsid w:val="00895C98"/>
    <w:rsid w:val="0089625C"/>
    <w:rsid w:val="0089656B"/>
    <w:rsid w:val="00897183"/>
    <w:rsid w:val="008A0065"/>
    <w:rsid w:val="008A07CF"/>
    <w:rsid w:val="008A0DCA"/>
    <w:rsid w:val="008A1EE8"/>
    <w:rsid w:val="008A2042"/>
    <w:rsid w:val="008A2992"/>
    <w:rsid w:val="008A39D5"/>
    <w:rsid w:val="008A3A60"/>
    <w:rsid w:val="008A4593"/>
    <w:rsid w:val="008A46D9"/>
    <w:rsid w:val="008A4D5A"/>
    <w:rsid w:val="008A5AFD"/>
    <w:rsid w:val="008A6642"/>
    <w:rsid w:val="008A6CD4"/>
    <w:rsid w:val="008A788A"/>
    <w:rsid w:val="008A7899"/>
    <w:rsid w:val="008A7EB0"/>
    <w:rsid w:val="008A7F17"/>
    <w:rsid w:val="008B009B"/>
    <w:rsid w:val="008B0137"/>
    <w:rsid w:val="008B20AD"/>
    <w:rsid w:val="008B21A2"/>
    <w:rsid w:val="008B2344"/>
    <w:rsid w:val="008B28CE"/>
    <w:rsid w:val="008B316B"/>
    <w:rsid w:val="008B3EFA"/>
    <w:rsid w:val="008B47B4"/>
    <w:rsid w:val="008B5396"/>
    <w:rsid w:val="008B54BF"/>
    <w:rsid w:val="008B581F"/>
    <w:rsid w:val="008B5A1E"/>
    <w:rsid w:val="008B6B21"/>
    <w:rsid w:val="008B72A0"/>
    <w:rsid w:val="008B7E0A"/>
    <w:rsid w:val="008B7FBA"/>
    <w:rsid w:val="008C054A"/>
    <w:rsid w:val="008C0FD0"/>
    <w:rsid w:val="008C1D3A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4B"/>
    <w:rsid w:val="008C5AD6"/>
    <w:rsid w:val="008C5D4E"/>
    <w:rsid w:val="008C607E"/>
    <w:rsid w:val="008C60A9"/>
    <w:rsid w:val="008C65B8"/>
    <w:rsid w:val="008C6D0D"/>
    <w:rsid w:val="008C6F09"/>
    <w:rsid w:val="008C728E"/>
    <w:rsid w:val="008C7A4B"/>
    <w:rsid w:val="008C7B5D"/>
    <w:rsid w:val="008D07C8"/>
    <w:rsid w:val="008D0C05"/>
    <w:rsid w:val="008D2A77"/>
    <w:rsid w:val="008D3C71"/>
    <w:rsid w:val="008D4388"/>
    <w:rsid w:val="008D48B8"/>
    <w:rsid w:val="008D4B57"/>
    <w:rsid w:val="008D4D1C"/>
    <w:rsid w:val="008D4D5B"/>
    <w:rsid w:val="008D5593"/>
    <w:rsid w:val="008D565C"/>
    <w:rsid w:val="008D668D"/>
    <w:rsid w:val="008D69F1"/>
    <w:rsid w:val="008D71CE"/>
    <w:rsid w:val="008E02F6"/>
    <w:rsid w:val="008E049C"/>
    <w:rsid w:val="008E0651"/>
    <w:rsid w:val="008E0E94"/>
    <w:rsid w:val="008E1234"/>
    <w:rsid w:val="008E197A"/>
    <w:rsid w:val="008E1A68"/>
    <w:rsid w:val="008E2110"/>
    <w:rsid w:val="008E34B9"/>
    <w:rsid w:val="008E4351"/>
    <w:rsid w:val="008E444B"/>
    <w:rsid w:val="008E4981"/>
    <w:rsid w:val="008E4C33"/>
    <w:rsid w:val="008E510B"/>
    <w:rsid w:val="008E5787"/>
    <w:rsid w:val="008E5BF1"/>
    <w:rsid w:val="008E6914"/>
    <w:rsid w:val="008F039B"/>
    <w:rsid w:val="008F1AD9"/>
    <w:rsid w:val="008F1C67"/>
    <w:rsid w:val="008F20ED"/>
    <w:rsid w:val="008F2259"/>
    <w:rsid w:val="008F238D"/>
    <w:rsid w:val="008F2611"/>
    <w:rsid w:val="008F4312"/>
    <w:rsid w:val="008F4708"/>
    <w:rsid w:val="008F4CE5"/>
    <w:rsid w:val="008F587F"/>
    <w:rsid w:val="008F5AEA"/>
    <w:rsid w:val="008F5E43"/>
    <w:rsid w:val="008F6673"/>
    <w:rsid w:val="008F6A6F"/>
    <w:rsid w:val="008F6E95"/>
    <w:rsid w:val="008F705F"/>
    <w:rsid w:val="008F79EA"/>
    <w:rsid w:val="0090155E"/>
    <w:rsid w:val="00901D7E"/>
    <w:rsid w:val="00902E09"/>
    <w:rsid w:val="0090328C"/>
    <w:rsid w:val="009043B4"/>
    <w:rsid w:val="009044AE"/>
    <w:rsid w:val="00904ACE"/>
    <w:rsid w:val="00905662"/>
    <w:rsid w:val="009057D2"/>
    <w:rsid w:val="009057F4"/>
    <w:rsid w:val="009058D7"/>
    <w:rsid w:val="00905A7F"/>
    <w:rsid w:val="00905EB6"/>
    <w:rsid w:val="0090612C"/>
    <w:rsid w:val="00906247"/>
    <w:rsid w:val="009064A2"/>
    <w:rsid w:val="0090694C"/>
    <w:rsid w:val="00906DEE"/>
    <w:rsid w:val="009100D5"/>
    <w:rsid w:val="00910F8F"/>
    <w:rsid w:val="00910FE1"/>
    <w:rsid w:val="0091118D"/>
    <w:rsid w:val="009124F6"/>
    <w:rsid w:val="0091261A"/>
    <w:rsid w:val="00912952"/>
    <w:rsid w:val="00913028"/>
    <w:rsid w:val="00913035"/>
    <w:rsid w:val="009130B5"/>
    <w:rsid w:val="00913568"/>
    <w:rsid w:val="0091399B"/>
    <w:rsid w:val="009140F0"/>
    <w:rsid w:val="0091440C"/>
    <w:rsid w:val="00914B92"/>
    <w:rsid w:val="00915000"/>
    <w:rsid w:val="0091500C"/>
    <w:rsid w:val="00915758"/>
    <w:rsid w:val="00915786"/>
    <w:rsid w:val="009161B7"/>
    <w:rsid w:val="00917161"/>
    <w:rsid w:val="00917A72"/>
    <w:rsid w:val="00920771"/>
    <w:rsid w:val="00920ABB"/>
    <w:rsid w:val="00920BF0"/>
    <w:rsid w:val="00920C8A"/>
    <w:rsid w:val="00921106"/>
    <w:rsid w:val="0092173D"/>
    <w:rsid w:val="009225A7"/>
    <w:rsid w:val="009233D5"/>
    <w:rsid w:val="00923AD6"/>
    <w:rsid w:val="009256A7"/>
    <w:rsid w:val="009278D5"/>
    <w:rsid w:val="009278F9"/>
    <w:rsid w:val="00927BAB"/>
    <w:rsid w:val="00927FEB"/>
    <w:rsid w:val="00930BFA"/>
    <w:rsid w:val="00932CB9"/>
    <w:rsid w:val="00932F94"/>
    <w:rsid w:val="009339D3"/>
    <w:rsid w:val="009342F2"/>
    <w:rsid w:val="00934416"/>
    <w:rsid w:val="00934824"/>
    <w:rsid w:val="00934960"/>
    <w:rsid w:val="00934BB2"/>
    <w:rsid w:val="00935963"/>
    <w:rsid w:val="00935F71"/>
    <w:rsid w:val="00936D66"/>
    <w:rsid w:val="009376AB"/>
    <w:rsid w:val="0094033A"/>
    <w:rsid w:val="009407E3"/>
    <w:rsid w:val="00940902"/>
    <w:rsid w:val="0094091B"/>
    <w:rsid w:val="009409F4"/>
    <w:rsid w:val="00940EA4"/>
    <w:rsid w:val="00941581"/>
    <w:rsid w:val="0094263B"/>
    <w:rsid w:val="00942B28"/>
    <w:rsid w:val="00943027"/>
    <w:rsid w:val="009432DD"/>
    <w:rsid w:val="00943DB6"/>
    <w:rsid w:val="009441DB"/>
    <w:rsid w:val="00944591"/>
    <w:rsid w:val="00944734"/>
    <w:rsid w:val="00944CAA"/>
    <w:rsid w:val="00944EF3"/>
    <w:rsid w:val="009454CF"/>
    <w:rsid w:val="009459D6"/>
    <w:rsid w:val="00945D55"/>
    <w:rsid w:val="009460BB"/>
    <w:rsid w:val="00946444"/>
    <w:rsid w:val="009469C0"/>
    <w:rsid w:val="00947FF8"/>
    <w:rsid w:val="009506B0"/>
    <w:rsid w:val="009512E1"/>
    <w:rsid w:val="0095165A"/>
    <w:rsid w:val="009518CA"/>
    <w:rsid w:val="00951CE8"/>
    <w:rsid w:val="0095203C"/>
    <w:rsid w:val="0095218B"/>
    <w:rsid w:val="00952D70"/>
    <w:rsid w:val="00953306"/>
    <w:rsid w:val="00953331"/>
    <w:rsid w:val="00953565"/>
    <w:rsid w:val="0095363A"/>
    <w:rsid w:val="00953D56"/>
    <w:rsid w:val="009541FA"/>
    <w:rsid w:val="00954C90"/>
    <w:rsid w:val="00954FEA"/>
    <w:rsid w:val="009554CA"/>
    <w:rsid w:val="00955A8E"/>
    <w:rsid w:val="00955B9E"/>
    <w:rsid w:val="00956469"/>
    <w:rsid w:val="009566F0"/>
    <w:rsid w:val="0095758E"/>
    <w:rsid w:val="00957EA5"/>
    <w:rsid w:val="009602D7"/>
    <w:rsid w:val="0096099C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EBF"/>
    <w:rsid w:val="00963FF1"/>
    <w:rsid w:val="009644A8"/>
    <w:rsid w:val="00964681"/>
    <w:rsid w:val="00965B5A"/>
    <w:rsid w:val="00965BE1"/>
    <w:rsid w:val="00966514"/>
    <w:rsid w:val="00966722"/>
    <w:rsid w:val="0096796E"/>
    <w:rsid w:val="00967FC7"/>
    <w:rsid w:val="0097006E"/>
    <w:rsid w:val="009706CD"/>
    <w:rsid w:val="00970A4D"/>
    <w:rsid w:val="00970F8E"/>
    <w:rsid w:val="00970F93"/>
    <w:rsid w:val="00971945"/>
    <w:rsid w:val="00971F32"/>
    <w:rsid w:val="009723A1"/>
    <w:rsid w:val="009725AC"/>
    <w:rsid w:val="00972BAA"/>
    <w:rsid w:val="00972DD0"/>
    <w:rsid w:val="00972E97"/>
    <w:rsid w:val="00973448"/>
    <w:rsid w:val="00973614"/>
    <w:rsid w:val="009736EC"/>
    <w:rsid w:val="00973CC2"/>
    <w:rsid w:val="009742AB"/>
    <w:rsid w:val="00974841"/>
    <w:rsid w:val="009749B1"/>
    <w:rsid w:val="00974C23"/>
    <w:rsid w:val="00975683"/>
    <w:rsid w:val="00975A6A"/>
    <w:rsid w:val="00975DDB"/>
    <w:rsid w:val="00976F10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3FC"/>
    <w:rsid w:val="0098358E"/>
    <w:rsid w:val="0098405A"/>
    <w:rsid w:val="0098426F"/>
    <w:rsid w:val="00985460"/>
    <w:rsid w:val="00986198"/>
    <w:rsid w:val="00986A5B"/>
    <w:rsid w:val="00986B3E"/>
    <w:rsid w:val="009877D2"/>
    <w:rsid w:val="0098781A"/>
    <w:rsid w:val="00987845"/>
    <w:rsid w:val="0098792F"/>
    <w:rsid w:val="00991A93"/>
    <w:rsid w:val="00992B9C"/>
    <w:rsid w:val="009930FE"/>
    <w:rsid w:val="00993797"/>
    <w:rsid w:val="0099396E"/>
    <w:rsid w:val="009948C1"/>
    <w:rsid w:val="00994A2A"/>
    <w:rsid w:val="0099515C"/>
    <w:rsid w:val="00995894"/>
    <w:rsid w:val="009960D3"/>
    <w:rsid w:val="009965EE"/>
    <w:rsid w:val="00996772"/>
    <w:rsid w:val="00996F7F"/>
    <w:rsid w:val="0099701A"/>
    <w:rsid w:val="009970BC"/>
    <w:rsid w:val="00997A7D"/>
    <w:rsid w:val="009A03F7"/>
    <w:rsid w:val="009A0E5E"/>
    <w:rsid w:val="009A0F09"/>
    <w:rsid w:val="009A12F2"/>
    <w:rsid w:val="009A25A6"/>
    <w:rsid w:val="009A261C"/>
    <w:rsid w:val="009A3729"/>
    <w:rsid w:val="009A3C9F"/>
    <w:rsid w:val="009A44FA"/>
    <w:rsid w:val="009A4689"/>
    <w:rsid w:val="009A477D"/>
    <w:rsid w:val="009A4CBF"/>
    <w:rsid w:val="009A4F54"/>
    <w:rsid w:val="009A56D6"/>
    <w:rsid w:val="009A57C2"/>
    <w:rsid w:val="009A5A05"/>
    <w:rsid w:val="009A6621"/>
    <w:rsid w:val="009A69C6"/>
    <w:rsid w:val="009A6AF7"/>
    <w:rsid w:val="009A6B17"/>
    <w:rsid w:val="009A750D"/>
    <w:rsid w:val="009A7674"/>
    <w:rsid w:val="009A7718"/>
    <w:rsid w:val="009A7A8C"/>
    <w:rsid w:val="009A7DBA"/>
    <w:rsid w:val="009B0370"/>
    <w:rsid w:val="009B09CD"/>
    <w:rsid w:val="009B0FBE"/>
    <w:rsid w:val="009B152A"/>
    <w:rsid w:val="009B2148"/>
    <w:rsid w:val="009B21D8"/>
    <w:rsid w:val="009B2383"/>
    <w:rsid w:val="009B2AEC"/>
    <w:rsid w:val="009B2F61"/>
    <w:rsid w:val="009B4356"/>
    <w:rsid w:val="009B5CC0"/>
    <w:rsid w:val="009B6D26"/>
    <w:rsid w:val="009B7B13"/>
    <w:rsid w:val="009B7FC8"/>
    <w:rsid w:val="009C03CF"/>
    <w:rsid w:val="009C0566"/>
    <w:rsid w:val="009C2364"/>
    <w:rsid w:val="009C23A8"/>
    <w:rsid w:val="009C2AC9"/>
    <w:rsid w:val="009C2FEB"/>
    <w:rsid w:val="009C30AA"/>
    <w:rsid w:val="009C31BF"/>
    <w:rsid w:val="009C3F3D"/>
    <w:rsid w:val="009C43D1"/>
    <w:rsid w:val="009C4594"/>
    <w:rsid w:val="009C4B02"/>
    <w:rsid w:val="009C4E0F"/>
    <w:rsid w:val="009C527C"/>
    <w:rsid w:val="009C5608"/>
    <w:rsid w:val="009C5718"/>
    <w:rsid w:val="009C59A6"/>
    <w:rsid w:val="009C6213"/>
    <w:rsid w:val="009C6A52"/>
    <w:rsid w:val="009C757E"/>
    <w:rsid w:val="009C7BDE"/>
    <w:rsid w:val="009D0980"/>
    <w:rsid w:val="009D0A30"/>
    <w:rsid w:val="009D0AB2"/>
    <w:rsid w:val="009D0C37"/>
    <w:rsid w:val="009D0CAF"/>
    <w:rsid w:val="009D26A6"/>
    <w:rsid w:val="009D2D0D"/>
    <w:rsid w:val="009D2F03"/>
    <w:rsid w:val="009D3276"/>
    <w:rsid w:val="009D40FB"/>
    <w:rsid w:val="009D444C"/>
    <w:rsid w:val="009D4525"/>
    <w:rsid w:val="009D473A"/>
    <w:rsid w:val="009D4B14"/>
    <w:rsid w:val="009D4C96"/>
    <w:rsid w:val="009D532C"/>
    <w:rsid w:val="009D5583"/>
    <w:rsid w:val="009D5710"/>
    <w:rsid w:val="009D74B2"/>
    <w:rsid w:val="009D7EED"/>
    <w:rsid w:val="009D7FDF"/>
    <w:rsid w:val="009E0275"/>
    <w:rsid w:val="009E1533"/>
    <w:rsid w:val="009E2273"/>
    <w:rsid w:val="009E2715"/>
    <w:rsid w:val="009E2785"/>
    <w:rsid w:val="009E2D1F"/>
    <w:rsid w:val="009E50CB"/>
    <w:rsid w:val="009E5870"/>
    <w:rsid w:val="009E5F9E"/>
    <w:rsid w:val="009E6E02"/>
    <w:rsid w:val="009E6E4A"/>
    <w:rsid w:val="009E7EA4"/>
    <w:rsid w:val="009F08F6"/>
    <w:rsid w:val="009F0CDB"/>
    <w:rsid w:val="009F12F2"/>
    <w:rsid w:val="009F14BE"/>
    <w:rsid w:val="009F1566"/>
    <w:rsid w:val="009F15C0"/>
    <w:rsid w:val="009F2370"/>
    <w:rsid w:val="009F317B"/>
    <w:rsid w:val="009F39CB"/>
    <w:rsid w:val="009F3F07"/>
    <w:rsid w:val="009F528F"/>
    <w:rsid w:val="009F59A1"/>
    <w:rsid w:val="009F6A31"/>
    <w:rsid w:val="009F6CC1"/>
    <w:rsid w:val="009F6DF1"/>
    <w:rsid w:val="009F75FA"/>
    <w:rsid w:val="009F7928"/>
    <w:rsid w:val="009F7B60"/>
    <w:rsid w:val="00A004D5"/>
    <w:rsid w:val="00A00EE5"/>
    <w:rsid w:val="00A02217"/>
    <w:rsid w:val="00A02E50"/>
    <w:rsid w:val="00A0397B"/>
    <w:rsid w:val="00A03CA6"/>
    <w:rsid w:val="00A04242"/>
    <w:rsid w:val="00A0465D"/>
    <w:rsid w:val="00A049E2"/>
    <w:rsid w:val="00A0517E"/>
    <w:rsid w:val="00A05ED8"/>
    <w:rsid w:val="00A061D2"/>
    <w:rsid w:val="00A06341"/>
    <w:rsid w:val="00A06AE1"/>
    <w:rsid w:val="00A070C0"/>
    <w:rsid w:val="00A0725B"/>
    <w:rsid w:val="00A077D4"/>
    <w:rsid w:val="00A07854"/>
    <w:rsid w:val="00A10098"/>
    <w:rsid w:val="00A105A1"/>
    <w:rsid w:val="00A10FC1"/>
    <w:rsid w:val="00A11596"/>
    <w:rsid w:val="00A11CAD"/>
    <w:rsid w:val="00A12C40"/>
    <w:rsid w:val="00A12D28"/>
    <w:rsid w:val="00A1344B"/>
    <w:rsid w:val="00A135FE"/>
    <w:rsid w:val="00A13854"/>
    <w:rsid w:val="00A13908"/>
    <w:rsid w:val="00A13C3E"/>
    <w:rsid w:val="00A14B90"/>
    <w:rsid w:val="00A1531C"/>
    <w:rsid w:val="00A154E5"/>
    <w:rsid w:val="00A16048"/>
    <w:rsid w:val="00A17AE4"/>
    <w:rsid w:val="00A17B98"/>
    <w:rsid w:val="00A20076"/>
    <w:rsid w:val="00A209B0"/>
    <w:rsid w:val="00A20E13"/>
    <w:rsid w:val="00A219E7"/>
    <w:rsid w:val="00A21C71"/>
    <w:rsid w:val="00A21EDB"/>
    <w:rsid w:val="00A22104"/>
    <w:rsid w:val="00A2290B"/>
    <w:rsid w:val="00A229E4"/>
    <w:rsid w:val="00A23869"/>
    <w:rsid w:val="00A24143"/>
    <w:rsid w:val="00A2417A"/>
    <w:rsid w:val="00A246C2"/>
    <w:rsid w:val="00A2476C"/>
    <w:rsid w:val="00A24F21"/>
    <w:rsid w:val="00A26D8D"/>
    <w:rsid w:val="00A27692"/>
    <w:rsid w:val="00A277E8"/>
    <w:rsid w:val="00A303AD"/>
    <w:rsid w:val="00A31F74"/>
    <w:rsid w:val="00A322E0"/>
    <w:rsid w:val="00A32950"/>
    <w:rsid w:val="00A32A9C"/>
    <w:rsid w:val="00A32B38"/>
    <w:rsid w:val="00A346F9"/>
    <w:rsid w:val="00A3515E"/>
    <w:rsid w:val="00A35605"/>
    <w:rsid w:val="00A3560F"/>
    <w:rsid w:val="00A358FF"/>
    <w:rsid w:val="00A35BB2"/>
    <w:rsid w:val="00A35D4E"/>
    <w:rsid w:val="00A35DD1"/>
    <w:rsid w:val="00A36AF1"/>
    <w:rsid w:val="00A36DC1"/>
    <w:rsid w:val="00A37916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47DF8"/>
    <w:rsid w:val="00A50E36"/>
    <w:rsid w:val="00A518DF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6DEA"/>
    <w:rsid w:val="00A57C11"/>
    <w:rsid w:val="00A57C2D"/>
    <w:rsid w:val="00A57CE8"/>
    <w:rsid w:val="00A61671"/>
    <w:rsid w:val="00A61C2D"/>
    <w:rsid w:val="00A61F48"/>
    <w:rsid w:val="00A6201F"/>
    <w:rsid w:val="00A62582"/>
    <w:rsid w:val="00A628B9"/>
    <w:rsid w:val="00A62C52"/>
    <w:rsid w:val="00A62DE2"/>
    <w:rsid w:val="00A630E9"/>
    <w:rsid w:val="00A635AF"/>
    <w:rsid w:val="00A6389A"/>
    <w:rsid w:val="00A63DC8"/>
    <w:rsid w:val="00A6465F"/>
    <w:rsid w:val="00A64986"/>
    <w:rsid w:val="00A66CBC"/>
    <w:rsid w:val="00A6751C"/>
    <w:rsid w:val="00A702A7"/>
    <w:rsid w:val="00A70407"/>
    <w:rsid w:val="00A70990"/>
    <w:rsid w:val="00A71A88"/>
    <w:rsid w:val="00A73672"/>
    <w:rsid w:val="00A73BE7"/>
    <w:rsid w:val="00A73DB3"/>
    <w:rsid w:val="00A73E87"/>
    <w:rsid w:val="00A74422"/>
    <w:rsid w:val="00A75B8C"/>
    <w:rsid w:val="00A76F88"/>
    <w:rsid w:val="00A8091F"/>
    <w:rsid w:val="00A809AC"/>
    <w:rsid w:val="00A80E2F"/>
    <w:rsid w:val="00A81018"/>
    <w:rsid w:val="00A823F1"/>
    <w:rsid w:val="00A82942"/>
    <w:rsid w:val="00A82C05"/>
    <w:rsid w:val="00A841CC"/>
    <w:rsid w:val="00A844CE"/>
    <w:rsid w:val="00A84FE2"/>
    <w:rsid w:val="00A852DA"/>
    <w:rsid w:val="00A85D9D"/>
    <w:rsid w:val="00A869D2"/>
    <w:rsid w:val="00A878E8"/>
    <w:rsid w:val="00A87B55"/>
    <w:rsid w:val="00A87D23"/>
    <w:rsid w:val="00A87E32"/>
    <w:rsid w:val="00A90385"/>
    <w:rsid w:val="00A90832"/>
    <w:rsid w:val="00A908D5"/>
    <w:rsid w:val="00A913D6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1F8"/>
    <w:rsid w:val="00AA188F"/>
    <w:rsid w:val="00AA28A2"/>
    <w:rsid w:val="00AA2B9C"/>
    <w:rsid w:val="00AA30B7"/>
    <w:rsid w:val="00AA34FA"/>
    <w:rsid w:val="00AA3C3D"/>
    <w:rsid w:val="00AA47C3"/>
    <w:rsid w:val="00AA4B61"/>
    <w:rsid w:val="00AA50FC"/>
    <w:rsid w:val="00AA53B0"/>
    <w:rsid w:val="00AA581D"/>
    <w:rsid w:val="00AA63A9"/>
    <w:rsid w:val="00AA6C18"/>
    <w:rsid w:val="00AA6F19"/>
    <w:rsid w:val="00AA7E07"/>
    <w:rsid w:val="00AB04A7"/>
    <w:rsid w:val="00AB0B3D"/>
    <w:rsid w:val="00AB1112"/>
    <w:rsid w:val="00AB1607"/>
    <w:rsid w:val="00AB1655"/>
    <w:rsid w:val="00AB17F6"/>
    <w:rsid w:val="00AB1BE8"/>
    <w:rsid w:val="00AB2A7A"/>
    <w:rsid w:val="00AB31BE"/>
    <w:rsid w:val="00AB3326"/>
    <w:rsid w:val="00AB3E32"/>
    <w:rsid w:val="00AB4292"/>
    <w:rsid w:val="00AB4E03"/>
    <w:rsid w:val="00AB5422"/>
    <w:rsid w:val="00AB5C12"/>
    <w:rsid w:val="00AB7AD0"/>
    <w:rsid w:val="00AB7D12"/>
    <w:rsid w:val="00AC15C8"/>
    <w:rsid w:val="00AC1A05"/>
    <w:rsid w:val="00AC1B7C"/>
    <w:rsid w:val="00AC2612"/>
    <w:rsid w:val="00AC31EB"/>
    <w:rsid w:val="00AC36D9"/>
    <w:rsid w:val="00AC4811"/>
    <w:rsid w:val="00AC49A9"/>
    <w:rsid w:val="00AC4CFE"/>
    <w:rsid w:val="00AC5D4E"/>
    <w:rsid w:val="00AC60C2"/>
    <w:rsid w:val="00AC76C6"/>
    <w:rsid w:val="00AC76D2"/>
    <w:rsid w:val="00AD0380"/>
    <w:rsid w:val="00AD268D"/>
    <w:rsid w:val="00AD26D0"/>
    <w:rsid w:val="00AD2E47"/>
    <w:rsid w:val="00AD3749"/>
    <w:rsid w:val="00AD3F85"/>
    <w:rsid w:val="00AD4469"/>
    <w:rsid w:val="00AD4D8D"/>
    <w:rsid w:val="00AD5675"/>
    <w:rsid w:val="00AD584D"/>
    <w:rsid w:val="00AD6723"/>
    <w:rsid w:val="00AD6AE6"/>
    <w:rsid w:val="00AD7502"/>
    <w:rsid w:val="00AD7B8B"/>
    <w:rsid w:val="00AE024A"/>
    <w:rsid w:val="00AE2C1F"/>
    <w:rsid w:val="00AE2FA3"/>
    <w:rsid w:val="00AE5977"/>
    <w:rsid w:val="00AE59E9"/>
    <w:rsid w:val="00AE5A1E"/>
    <w:rsid w:val="00AE5F66"/>
    <w:rsid w:val="00AE6398"/>
    <w:rsid w:val="00AE63FE"/>
    <w:rsid w:val="00AE65D2"/>
    <w:rsid w:val="00AE65F2"/>
    <w:rsid w:val="00AE6BF5"/>
    <w:rsid w:val="00AE7753"/>
    <w:rsid w:val="00AE7BCF"/>
    <w:rsid w:val="00AE7D6D"/>
    <w:rsid w:val="00AF041A"/>
    <w:rsid w:val="00AF081C"/>
    <w:rsid w:val="00AF095D"/>
    <w:rsid w:val="00AF1B15"/>
    <w:rsid w:val="00AF1C91"/>
    <w:rsid w:val="00AF1D18"/>
    <w:rsid w:val="00AF3580"/>
    <w:rsid w:val="00AF364E"/>
    <w:rsid w:val="00AF3A91"/>
    <w:rsid w:val="00AF3B4A"/>
    <w:rsid w:val="00AF4151"/>
    <w:rsid w:val="00AF476B"/>
    <w:rsid w:val="00AF4B4C"/>
    <w:rsid w:val="00AF55EA"/>
    <w:rsid w:val="00AF5E74"/>
    <w:rsid w:val="00AF60E4"/>
    <w:rsid w:val="00AF69AD"/>
    <w:rsid w:val="00AF794B"/>
    <w:rsid w:val="00B0051A"/>
    <w:rsid w:val="00B01911"/>
    <w:rsid w:val="00B01D3C"/>
    <w:rsid w:val="00B01E9B"/>
    <w:rsid w:val="00B0265C"/>
    <w:rsid w:val="00B02952"/>
    <w:rsid w:val="00B02E40"/>
    <w:rsid w:val="00B03DB7"/>
    <w:rsid w:val="00B047A2"/>
    <w:rsid w:val="00B04957"/>
    <w:rsid w:val="00B04CB8"/>
    <w:rsid w:val="00B04EF6"/>
    <w:rsid w:val="00B05435"/>
    <w:rsid w:val="00B06E96"/>
    <w:rsid w:val="00B07A84"/>
    <w:rsid w:val="00B07F24"/>
    <w:rsid w:val="00B100FB"/>
    <w:rsid w:val="00B10303"/>
    <w:rsid w:val="00B10B09"/>
    <w:rsid w:val="00B116A0"/>
    <w:rsid w:val="00B11981"/>
    <w:rsid w:val="00B12912"/>
    <w:rsid w:val="00B13FF5"/>
    <w:rsid w:val="00B15372"/>
    <w:rsid w:val="00B15CFD"/>
    <w:rsid w:val="00B1624F"/>
    <w:rsid w:val="00B1643F"/>
    <w:rsid w:val="00B16515"/>
    <w:rsid w:val="00B168C6"/>
    <w:rsid w:val="00B17691"/>
    <w:rsid w:val="00B17F46"/>
    <w:rsid w:val="00B200BF"/>
    <w:rsid w:val="00B20519"/>
    <w:rsid w:val="00B21293"/>
    <w:rsid w:val="00B21DD4"/>
    <w:rsid w:val="00B22885"/>
    <w:rsid w:val="00B22A9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7E"/>
    <w:rsid w:val="00B2718B"/>
    <w:rsid w:val="00B274D6"/>
    <w:rsid w:val="00B302FA"/>
    <w:rsid w:val="00B30326"/>
    <w:rsid w:val="00B3040A"/>
    <w:rsid w:val="00B31EDD"/>
    <w:rsid w:val="00B338B2"/>
    <w:rsid w:val="00B33A2E"/>
    <w:rsid w:val="00B34539"/>
    <w:rsid w:val="00B348D8"/>
    <w:rsid w:val="00B34DBE"/>
    <w:rsid w:val="00B34DC9"/>
    <w:rsid w:val="00B34E72"/>
    <w:rsid w:val="00B34F00"/>
    <w:rsid w:val="00B350FD"/>
    <w:rsid w:val="00B35ECD"/>
    <w:rsid w:val="00B36A46"/>
    <w:rsid w:val="00B36A59"/>
    <w:rsid w:val="00B36E25"/>
    <w:rsid w:val="00B371B1"/>
    <w:rsid w:val="00B371F4"/>
    <w:rsid w:val="00B3734C"/>
    <w:rsid w:val="00B37559"/>
    <w:rsid w:val="00B37680"/>
    <w:rsid w:val="00B37A6E"/>
    <w:rsid w:val="00B40168"/>
    <w:rsid w:val="00B40221"/>
    <w:rsid w:val="00B41FC5"/>
    <w:rsid w:val="00B4215E"/>
    <w:rsid w:val="00B422A1"/>
    <w:rsid w:val="00B42488"/>
    <w:rsid w:val="00B429D9"/>
    <w:rsid w:val="00B43265"/>
    <w:rsid w:val="00B43990"/>
    <w:rsid w:val="00B43E6E"/>
    <w:rsid w:val="00B4420C"/>
    <w:rsid w:val="00B4460A"/>
    <w:rsid w:val="00B447D8"/>
    <w:rsid w:val="00B45A5E"/>
    <w:rsid w:val="00B45F03"/>
    <w:rsid w:val="00B460B7"/>
    <w:rsid w:val="00B4720B"/>
    <w:rsid w:val="00B47A57"/>
    <w:rsid w:val="00B51003"/>
    <w:rsid w:val="00B51194"/>
    <w:rsid w:val="00B51A40"/>
    <w:rsid w:val="00B51E05"/>
    <w:rsid w:val="00B52374"/>
    <w:rsid w:val="00B526FD"/>
    <w:rsid w:val="00B5292B"/>
    <w:rsid w:val="00B52F94"/>
    <w:rsid w:val="00B53CC9"/>
    <w:rsid w:val="00B53F6C"/>
    <w:rsid w:val="00B5419B"/>
    <w:rsid w:val="00B5499F"/>
    <w:rsid w:val="00B54BCB"/>
    <w:rsid w:val="00B559AE"/>
    <w:rsid w:val="00B5616C"/>
    <w:rsid w:val="00B56B13"/>
    <w:rsid w:val="00B56BC0"/>
    <w:rsid w:val="00B56EA5"/>
    <w:rsid w:val="00B572F9"/>
    <w:rsid w:val="00B57490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4AF"/>
    <w:rsid w:val="00B64A1C"/>
    <w:rsid w:val="00B64ECD"/>
    <w:rsid w:val="00B64F9C"/>
    <w:rsid w:val="00B6558C"/>
    <w:rsid w:val="00B65B7F"/>
    <w:rsid w:val="00B65F8D"/>
    <w:rsid w:val="00B661D7"/>
    <w:rsid w:val="00B7006B"/>
    <w:rsid w:val="00B70327"/>
    <w:rsid w:val="00B705E1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68A7"/>
    <w:rsid w:val="00B77046"/>
    <w:rsid w:val="00B776D2"/>
    <w:rsid w:val="00B77760"/>
    <w:rsid w:val="00B77BB8"/>
    <w:rsid w:val="00B77F56"/>
    <w:rsid w:val="00B803A1"/>
    <w:rsid w:val="00B80451"/>
    <w:rsid w:val="00B80DB2"/>
    <w:rsid w:val="00B814A5"/>
    <w:rsid w:val="00B8242B"/>
    <w:rsid w:val="00B83455"/>
    <w:rsid w:val="00B844E8"/>
    <w:rsid w:val="00B850E9"/>
    <w:rsid w:val="00B85600"/>
    <w:rsid w:val="00B8630A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B"/>
    <w:rsid w:val="00B94CAC"/>
    <w:rsid w:val="00B95308"/>
    <w:rsid w:val="00B95398"/>
    <w:rsid w:val="00B9617A"/>
    <w:rsid w:val="00B965A4"/>
    <w:rsid w:val="00B96B5D"/>
    <w:rsid w:val="00B96C04"/>
    <w:rsid w:val="00BA06B3"/>
    <w:rsid w:val="00BA0D24"/>
    <w:rsid w:val="00BA0EAB"/>
    <w:rsid w:val="00BA1842"/>
    <w:rsid w:val="00BA1AB5"/>
    <w:rsid w:val="00BA1BEC"/>
    <w:rsid w:val="00BA2F38"/>
    <w:rsid w:val="00BA2FF2"/>
    <w:rsid w:val="00BA32BA"/>
    <w:rsid w:val="00BA32CA"/>
    <w:rsid w:val="00BA33E5"/>
    <w:rsid w:val="00BA407F"/>
    <w:rsid w:val="00BA477A"/>
    <w:rsid w:val="00BA4FE3"/>
    <w:rsid w:val="00BA5FD0"/>
    <w:rsid w:val="00BA6367"/>
    <w:rsid w:val="00BA68C8"/>
    <w:rsid w:val="00BA6B8F"/>
    <w:rsid w:val="00BA6C7C"/>
    <w:rsid w:val="00BA7016"/>
    <w:rsid w:val="00BA787B"/>
    <w:rsid w:val="00BA7A66"/>
    <w:rsid w:val="00BB0155"/>
    <w:rsid w:val="00BB059A"/>
    <w:rsid w:val="00BB069B"/>
    <w:rsid w:val="00BB0CDB"/>
    <w:rsid w:val="00BB0FB9"/>
    <w:rsid w:val="00BB20F2"/>
    <w:rsid w:val="00BB399D"/>
    <w:rsid w:val="00BB3FB7"/>
    <w:rsid w:val="00BB4079"/>
    <w:rsid w:val="00BB444A"/>
    <w:rsid w:val="00BB46C0"/>
    <w:rsid w:val="00BB5178"/>
    <w:rsid w:val="00BB67AE"/>
    <w:rsid w:val="00BB6881"/>
    <w:rsid w:val="00BB6DFA"/>
    <w:rsid w:val="00BB728B"/>
    <w:rsid w:val="00BB7702"/>
    <w:rsid w:val="00BB7718"/>
    <w:rsid w:val="00BB7DD7"/>
    <w:rsid w:val="00BB7DF8"/>
    <w:rsid w:val="00BC00AF"/>
    <w:rsid w:val="00BC049F"/>
    <w:rsid w:val="00BC0710"/>
    <w:rsid w:val="00BC0F26"/>
    <w:rsid w:val="00BC18E0"/>
    <w:rsid w:val="00BC2430"/>
    <w:rsid w:val="00BC2C56"/>
    <w:rsid w:val="00BC2F8B"/>
    <w:rsid w:val="00BC3609"/>
    <w:rsid w:val="00BC3917"/>
    <w:rsid w:val="00BC465F"/>
    <w:rsid w:val="00BC4ADD"/>
    <w:rsid w:val="00BC5869"/>
    <w:rsid w:val="00BC5A14"/>
    <w:rsid w:val="00BC5B82"/>
    <w:rsid w:val="00BC62F7"/>
    <w:rsid w:val="00BC6A99"/>
    <w:rsid w:val="00BC6B01"/>
    <w:rsid w:val="00BC757F"/>
    <w:rsid w:val="00BC7732"/>
    <w:rsid w:val="00BD003A"/>
    <w:rsid w:val="00BD0B59"/>
    <w:rsid w:val="00BD0FAD"/>
    <w:rsid w:val="00BD1243"/>
    <w:rsid w:val="00BD13B4"/>
    <w:rsid w:val="00BD18DE"/>
    <w:rsid w:val="00BD1D45"/>
    <w:rsid w:val="00BD3099"/>
    <w:rsid w:val="00BD31E0"/>
    <w:rsid w:val="00BD3A9F"/>
    <w:rsid w:val="00BD3BD7"/>
    <w:rsid w:val="00BD3C33"/>
    <w:rsid w:val="00BD3E62"/>
    <w:rsid w:val="00BD3E76"/>
    <w:rsid w:val="00BD3FC9"/>
    <w:rsid w:val="00BD686B"/>
    <w:rsid w:val="00BD73E6"/>
    <w:rsid w:val="00BD77EC"/>
    <w:rsid w:val="00BD7EE5"/>
    <w:rsid w:val="00BE015C"/>
    <w:rsid w:val="00BE16DE"/>
    <w:rsid w:val="00BE21A9"/>
    <w:rsid w:val="00BE2399"/>
    <w:rsid w:val="00BE263E"/>
    <w:rsid w:val="00BE28AE"/>
    <w:rsid w:val="00BE3D54"/>
    <w:rsid w:val="00BE3F11"/>
    <w:rsid w:val="00BE438D"/>
    <w:rsid w:val="00BE51D6"/>
    <w:rsid w:val="00BE603A"/>
    <w:rsid w:val="00BE61CC"/>
    <w:rsid w:val="00BE6CAD"/>
    <w:rsid w:val="00BE6CB3"/>
    <w:rsid w:val="00BF09ED"/>
    <w:rsid w:val="00BF0A22"/>
    <w:rsid w:val="00BF0F3E"/>
    <w:rsid w:val="00BF10CC"/>
    <w:rsid w:val="00BF1496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3EF"/>
    <w:rsid w:val="00BF66A2"/>
    <w:rsid w:val="00BF6C40"/>
    <w:rsid w:val="00C00970"/>
    <w:rsid w:val="00C00AE2"/>
    <w:rsid w:val="00C00D18"/>
    <w:rsid w:val="00C02CEB"/>
    <w:rsid w:val="00C03722"/>
    <w:rsid w:val="00C03B8D"/>
    <w:rsid w:val="00C03FB5"/>
    <w:rsid w:val="00C0428C"/>
    <w:rsid w:val="00C04532"/>
    <w:rsid w:val="00C04B19"/>
    <w:rsid w:val="00C05C59"/>
    <w:rsid w:val="00C06312"/>
    <w:rsid w:val="00C065CC"/>
    <w:rsid w:val="00C06D1A"/>
    <w:rsid w:val="00C078F3"/>
    <w:rsid w:val="00C078F6"/>
    <w:rsid w:val="00C07AAB"/>
    <w:rsid w:val="00C109C9"/>
    <w:rsid w:val="00C10A71"/>
    <w:rsid w:val="00C11262"/>
    <w:rsid w:val="00C114B4"/>
    <w:rsid w:val="00C11881"/>
    <w:rsid w:val="00C11CDA"/>
    <w:rsid w:val="00C128D7"/>
    <w:rsid w:val="00C12A01"/>
    <w:rsid w:val="00C12AEB"/>
    <w:rsid w:val="00C13003"/>
    <w:rsid w:val="00C1356B"/>
    <w:rsid w:val="00C13C75"/>
    <w:rsid w:val="00C14E79"/>
    <w:rsid w:val="00C14E80"/>
    <w:rsid w:val="00C151D0"/>
    <w:rsid w:val="00C15E0C"/>
    <w:rsid w:val="00C165AE"/>
    <w:rsid w:val="00C16F9B"/>
    <w:rsid w:val="00C17078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2C1"/>
    <w:rsid w:val="00C247D2"/>
    <w:rsid w:val="00C24968"/>
    <w:rsid w:val="00C24A70"/>
    <w:rsid w:val="00C2685F"/>
    <w:rsid w:val="00C2781D"/>
    <w:rsid w:val="00C27DFA"/>
    <w:rsid w:val="00C27EB9"/>
    <w:rsid w:val="00C30721"/>
    <w:rsid w:val="00C30770"/>
    <w:rsid w:val="00C31173"/>
    <w:rsid w:val="00C317AA"/>
    <w:rsid w:val="00C3195F"/>
    <w:rsid w:val="00C31A14"/>
    <w:rsid w:val="00C31D95"/>
    <w:rsid w:val="00C32278"/>
    <w:rsid w:val="00C325C5"/>
    <w:rsid w:val="00C328F2"/>
    <w:rsid w:val="00C3330E"/>
    <w:rsid w:val="00C33669"/>
    <w:rsid w:val="00C33941"/>
    <w:rsid w:val="00C33F57"/>
    <w:rsid w:val="00C344D5"/>
    <w:rsid w:val="00C34A7D"/>
    <w:rsid w:val="00C34B1A"/>
    <w:rsid w:val="00C34EA3"/>
    <w:rsid w:val="00C356D7"/>
    <w:rsid w:val="00C3596F"/>
    <w:rsid w:val="00C36247"/>
    <w:rsid w:val="00C3671A"/>
    <w:rsid w:val="00C36E44"/>
    <w:rsid w:val="00C372F6"/>
    <w:rsid w:val="00C373F2"/>
    <w:rsid w:val="00C37442"/>
    <w:rsid w:val="00C40232"/>
    <w:rsid w:val="00C40424"/>
    <w:rsid w:val="00C40784"/>
    <w:rsid w:val="00C40EBB"/>
    <w:rsid w:val="00C4111B"/>
    <w:rsid w:val="00C41371"/>
    <w:rsid w:val="00C4213D"/>
    <w:rsid w:val="00C42289"/>
    <w:rsid w:val="00C4276C"/>
    <w:rsid w:val="00C42B81"/>
    <w:rsid w:val="00C4329D"/>
    <w:rsid w:val="00C43374"/>
    <w:rsid w:val="00C4431D"/>
    <w:rsid w:val="00C45A69"/>
    <w:rsid w:val="00C46171"/>
    <w:rsid w:val="00C46890"/>
    <w:rsid w:val="00C469EF"/>
    <w:rsid w:val="00C46AA2"/>
    <w:rsid w:val="00C46C48"/>
    <w:rsid w:val="00C475AA"/>
    <w:rsid w:val="00C5018F"/>
    <w:rsid w:val="00C50BCF"/>
    <w:rsid w:val="00C51B58"/>
    <w:rsid w:val="00C5217A"/>
    <w:rsid w:val="00C527F2"/>
    <w:rsid w:val="00C52A02"/>
    <w:rsid w:val="00C53845"/>
    <w:rsid w:val="00C542F0"/>
    <w:rsid w:val="00C54AE0"/>
    <w:rsid w:val="00C55F0E"/>
    <w:rsid w:val="00C5607C"/>
    <w:rsid w:val="00C56BDB"/>
    <w:rsid w:val="00C56FCD"/>
    <w:rsid w:val="00C5709A"/>
    <w:rsid w:val="00C57CDB"/>
    <w:rsid w:val="00C60A9B"/>
    <w:rsid w:val="00C60F8E"/>
    <w:rsid w:val="00C6108B"/>
    <w:rsid w:val="00C61D08"/>
    <w:rsid w:val="00C62A1D"/>
    <w:rsid w:val="00C62C40"/>
    <w:rsid w:val="00C62DDD"/>
    <w:rsid w:val="00C630CD"/>
    <w:rsid w:val="00C63E53"/>
    <w:rsid w:val="00C63F04"/>
    <w:rsid w:val="00C64441"/>
    <w:rsid w:val="00C645CD"/>
    <w:rsid w:val="00C66B2F"/>
    <w:rsid w:val="00C6702C"/>
    <w:rsid w:val="00C671C5"/>
    <w:rsid w:val="00C672F4"/>
    <w:rsid w:val="00C701A0"/>
    <w:rsid w:val="00C71196"/>
    <w:rsid w:val="00C71E2E"/>
    <w:rsid w:val="00C71EF4"/>
    <w:rsid w:val="00C71F22"/>
    <w:rsid w:val="00C7233D"/>
    <w:rsid w:val="00C723BC"/>
    <w:rsid w:val="00C73311"/>
    <w:rsid w:val="00C73810"/>
    <w:rsid w:val="00C73F85"/>
    <w:rsid w:val="00C7480A"/>
    <w:rsid w:val="00C75E3B"/>
    <w:rsid w:val="00C7613D"/>
    <w:rsid w:val="00C76888"/>
    <w:rsid w:val="00C80C9F"/>
    <w:rsid w:val="00C80CFE"/>
    <w:rsid w:val="00C80D03"/>
    <w:rsid w:val="00C80D37"/>
    <w:rsid w:val="00C8139C"/>
    <w:rsid w:val="00C8151A"/>
    <w:rsid w:val="00C81770"/>
    <w:rsid w:val="00C8182F"/>
    <w:rsid w:val="00C81C99"/>
    <w:rsid w:val="00C81DA7"/>
    <w:rsid w:val="00C82355"/>
    <w:rsid w:val="00C824CE"/>
    <w:rsid w:val="00C82609"/>
    <w:rsid w:val="00C82804"/>
    <w:rsid w:val="00C82BFA"/>
    <w:rsid w:val="00C82EF4"/>
    <w:rsid w:val="00C83575"/>
    <w:rsid w:val="00C83DCF"/>
    <w:rsid w:val="00C845AD"/>
    <w:rsid w:val="00C84A43"/>
    <w:rsid w:val="00C84CE6"/>
    <w:rsid w:val="00C85C0F"/>
    <w:rsid w:val="00C86959"/>
    <w:rsid w:val="00C86D0B"/>
    <w:rsid w:val="00C87821"/>
    <w:rsid w:val="00C8795F"/>
    <w:rsid w:val="00C87E57"/>
    <w:rsid w:val="00C905FC"/>
    <w:rsid w:val="00C90D94"/>
    <w:rsid w:val="00C91B62"/>
    <w:rsid w:val="00C91CAD"/>
    <w:rsid w:val="00C92215"/>
    <w:rsid w:val="00C92256"/>
    <w:rsid w:val="00C925C3"/>
    <w:rsid w:val="00C92686"/>
    <w:rsid w:val="00C92726"/>
    <w:rsid w:val="00C928B9"/>
    <w:rsid w:val="00C9365B"/>
    <w:rsid w:val="00C93F74"/>
    <w:rsid w:val="00C94642"/>
    <w:rsid w:val="00C94AEE"/>
    <w:rsid w:val="00C94F95"/>
    <w:rsid w:val="00C9591C"/>
    <w:rsid w:val="00C95C75"/>
    <w:rsid w:val="00C95FF7"/>
    <w:rsid w:val="00C96AF0"/>
    <w:rsid w:val="00C975ED"/>
    <w:rsid w:val="00C9773F"/>
    <w:rsid w:val="00C97D64"/>
    <w:rsid w:val="00C97FD6"/>
    <w:rsid w:val="00CA022E"/>
    <w:rsid w:val="00CA059E"/>
    <w:rsid w:val="00CA06C3"/>
    <w:rsid w:val="00CA07F0"/>
    <w:rsid w:val="00CA0E51"/>
    <w:rsid w:val="00CA1130"/>
    <w:rsid w:val="00CA13F5"/>
    <w:rsid w:val="00CA1503"/>
    <w:rsid w:val="00CA19C2"/>
    <w:rsid w:val="00CA1C22"/>
    <w:rsid w:val="00CA1DAB"/>
    <w:rsid w:val="00CA1F8F"/>
    <w:rsid w:val="00CA2591"/>
    <w:rsid w:val="00CA2617"/>
    <w:rsid w:val="00CA379D"/>
    <w:rsid w:val="00CA408B"/>
    <w:rsid w:val="00CA51BB"/>
    <w:rsid w:val="00CA5B86"/>
    <w:rsid w:val="00CA601D"/>
    <w:rsid w:val="00CA6389"/>
    <w:rsid w:val="00CA6689"/>
    <w:rsid w:val="00CA68C3"/>
    <w:rsid w:val="00CA695E"/>
    <w:rsid w:val="00CA6C42"/>
    <w:rsid w:val="00CA6EA5"/>
    <w:rsid w:val="00CA7041"/>
    <w:rsid w:val="00CA7B15"/>
    <w:rsid w:val="00CB00AD"/>
    <w:rsid w:val="00CB0106"/>
    <w:rsid w:val="00CB01A5"/>
    <w:rsid w:val="00CB147A"/>
    <w:rsid w:val="00CB285C"/>
    <w:rsid w:val="00CB4297"/>
    <w:rsid w:val="00CB4BD0"/>
    <w:rsid w:val="00CB6234"/>
    <w:rsid w:val="00CB62CB"/>
    <w:rsid w:val="00CB6953"/>
    <w:rsid w:val="00CB6EB0"/>
    <w:rsid w:val="00CB713D"/>
    <w:rsid w:val="00CB731C"/>
    <w:rsid w:val="00CB76AA"/>
    <w:rsid w:val="00CB7A46"/>
    <w:rsid w:val="00CB7DD6"/>
    <w:rsid w:val="00CC0F15"/>
    <w:rsid w:val="00CC1ED4"/>
    <w:rsid w:val="00CC224A"/>
    <w:rsid w:val="00CC2FBC"/>
    <w:rsid w:val="00CC3487"/>
    <w:rsid w:val="00CC3806"/>
    <w:rsid w:val="00CC3C27"/>
    <w:rsid w:val="00CC424A"/>
    <w:rsid w:val="00CC459D"/>
    <w:rsid w:val="00CC4629"/>
    <w:rsid w:val="00CC5358"/>
    <w:rsid w:val="00CC56FA"/>
    <w:rsid w:val="00CC648A"/>
    <w:rsid w:val="00CC66CD"/>
    <w:rsid w:val="00CC6871"/>
    <w:rsid w:val="00CC73CB"/>
    <w:rsid w:val="00CC76CE"/>
    <w:rsid w:val="00CD0857"/>
    <w:rsid w:val="00CD0ABD"/>
    <w:rsid w:val="00CD1061"/>
    <w:rsid w:val="00CD177F"/>
    <w:rsid w:val="00CD259C"/>
    <w:rsid w:val="00CD26B2"/>
    <w:rsid w:val="00CD3373"/>
    <w:rsid w:val="00CD3F00"/>
    <w:rsid w:val="00CD43D1"/>
    <w:rsid w:val="00CD46AB"/>
    <w:rsid w:val="00CD48AE"/>
    <w:rsid w:val="00CD561F"/>
    <w:rsid w:val="00CD5B51"/>
    <w:rsid w:val="00CD6674"/>
    <w:rsid w:val="00CD7395"/>
    <w:rsid w:val="00CE01E4"/>
    <w:rsid w:val="00CE050C"/>
    <w:rsid w:val="00CE09AE"/>
    <w:rsid w:val="00CE0D70"/>
    <w:rsid w:val="00CE1502"/>
    <w:rsid w:val="00CE2728"/>
    <w:rsid w:val="00CE2D5C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1E0C"/>
    <w:rsid w:val="00CF2295"/>
    <w:rsid w:val="00CF3BB2"/>
    <w:rsid w:val="00CF3BDE"/>
    <w:rsid w:val="00CF4205"/>
    <w:rsid w:val="00CF44A0"/>
    <w:rsid w:val="00CF4E43"/>
    <w:rsid w:val="00CF6654"/>
    <w:rsid w:val="00CF68C9"/>
    <w:rsid w:val="00CF6F66"/>
    <w:rsid w:val="00CF7E12"/>
    <w:rsid w:val="00CF7FBD"/>
    <w:rsid w:val="00D00B44"/>
    <w:rsid w:val="00D01D0E"/>
    <w:rsid w:val="00D020F4"/>
    <w:rsid w:val="00D021EE"/>
    <w:rsid w:val="00D024C8"/>
    <w:rsid w:val="00D02A3A"/>
    <w:rsid w:val="00D04391"/>
    <w:rsid w:val="00D0546F"/>
    <w:rsid w:val="00D05769"/>
    <w:rsid w:val="00D05F32"/>
    <w:rsid w:val="00D073C7"/>
    <w:rsid w:val="00D07ABE"/>
    <w:rsid w:val="00D10189"/>
    <w:rsid w:val="00D10338"/>
    <w:rsid w:val="00D105AA"/>
    <w:rsid w:val="00D10810"/>
    <w:rsid w:val="00D10F21"/>
    <w:rsid w:val="00D119F7"/>
    <w:rsid w:val="00D11FC4"/>
    <w:rsid w:val="00D12F84"/>
    <w:rsid w:val="00D13972"/>
    <w:rsid w:val="00D13E39"/>
    <w:rsid w:val="00D141D5"/>
    <w:rsid w:val="00D152E1"/>
    <w:rsid w:val="00D15402"/>
    <w:rsid w:val="00D15DEC"/>
    <w:rsid w:val="00D160FB"/>
    <w:rsid w:val="00D16788"/>
    <w:rsid w:val="00D17833"/>
    <w:rsid w:val="00D1791D"/>
    <w:rsid w:val="00D202C0"/>
    <w:rsid w:val="00D207E6"/>
    <w:rsid w:val="00D20A8D"/>
    <w:rsid w:val="00D20E4C"/>
    <w:rsid w:val="00D21EE0"/>
    <w:rsid w:val="00D22352"/>
    <w:rsid w:val="00D22DE0"/>
    <w:rsid w:val="00D2448C"/>
    <w:rsid w:val="00D247ED"/>
    <w:rsid w:val="00D24EB9"/>
    <w:rsid w:val="00D25AE8"/>
    <w:rsid w:val="00D2694A"/>
    <w:rsid w:val="00D2745A"/>
    <w:rsid w:val="00D277CF"/>
    <w:rsid w:val="00D279B0"/>
    <w:rsid w:val="00D27A3C"/>
    <w:rsid w:val="00D304B0"/>
    <w:rsid w:val="00D30761"/>
    <w:rsid w:val="00D307A6"/>
    <w:rsid w:val="00D312F2"/>
    <w:rsid w:val="00D31B27"/>
    <w:rsid w:val="00D31DEC"/>
    <w:rsid w:val="00D32745"/>
    <w:rsid w:val="00D33C85"/>
    <w:rsid w:val="00D33D07"/>
    <w:rsid w:val="00D342EB"/>
    <w:rsid w:val="00D352E3"/>
    <w:rsid w:val="00D3676C"/>
    <w:rsid w:val="00D36A3C"/>
    <w:rsid w:val="00D36C35"/>
    <w:rsid w:val="00D36EC1"/>
    <w:rsid w:val="00D370DB"/>
    <w:rsid w:val="00D375EB"/>
    <w:rsid w:val="00D37764"/>
    <w:rsid w:val="00D37851"/>
    <w:rsid w:val="00D37C76"/>
    <w:rsid w:val="00D37F72"/>
    <w:rsid w:val="00D40F8F"/>
    <w:rsid w:val="00D415A4"/>
    <w:rsid w:val="00D41C47"/>
    <w:rsid w:val="00D42073"/>
    <w:rsid w:val="00D423A4"/>
    <w:rsid w:val="00D42BB8"/>
    <w:rsid w:val="00D42C1B"/>
    <w:rsid w:val="00D43B18"/>
    <w:rsid w:val="00D44CC7"/>
    <w:rsid w:val="00D4539D"/>
    <w:rsid w:val="00D453AE"/>
    <w:rsid w:val="00D465FA"/>
    <w:rsid w:val="00D467E8"/>
    <w:rsid w:val="00D46843"/>
    <w:rsid w:val="00D46FCE"/>
    <w:rsid w:val="00D472B8"/>
    <w:rsid w:val="00D47344"/>
    <w:rsid w:val="00D50050"/>
    <w:rsid w:val="00D5093F"/>
    <w:rsid w:val="00D50DB2"/>
    <w:rsid w:val="00D50F79"/>
    <w:rsid w:val="00D5175D"/>
    <w:rsid w:val="00D51900"/>
    <w:rsid w:val="00D52AAA"/>
    <w:rsid w:val="00D53033"/>
    <w:rsid w:val="00D53161"/>
    <w:rsid w:val="00D53996"/>
    <w:rsid w:val="00D5431D"/>
    <w:rsid w:val="00D5432B"/>
    <w:rsid w:val="00D5494D"/>
    <w:rsid w:val="00D5508D"/>
    <w:rsid w:val="00D55664"/>
    <w:rsid w:val="00D55BBC"/>
    <w:rsid w:val="00D55F65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4CD"/>
    <w:rsid w:val="00D62544"/>
    <w:rsid w:val="00D627E3"/>
    <w:rsid w:val="00D628E3"/>
    <w:rsid w:val="00D629F7"/>
    <w:rsid w:val="00D62BAD"/>
    <w:rsid w:val="00D63713"/>
    <w:rsid w:val="00D6384D"/>
    <w:rsid w:val="00D64548"/>
    <w:rsid w:val="00D65014"/>
    <w:rsid w:val="00D65117"/>
    <w:rsid w:val="00D654DB"/>
    <w:rsid w:val="00D65620"/>
    <w:rsid w:val="00D6566B"/>
    <w:rsid w:val="00D65FF8"/>
    <w:rsid w:val="00D65FFD"/>
    <w:rsid w:val="00D66B7D"/>
    <w:rsid w:val="00D6710D"/>
    <w:rsid w:val="00D675C4"/>
    <w:rsid w:val="00D677EE"/>
    <w:rsid w:val="00D67F31"/>
    <w:rsid w:val="00D700F7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7D3"/>
    <w:rsid w:val="00D77E65"/>
    <w:rsid w:val="00D813A9"/>
    <w:rsid w:val="00D81A7B"/>
    <w:rsid w:val="00D81E3A"/>
    <w:rsid w:val="00D8211B"/>
    <w:rsid w:val="00D825E6"/>
    <w:rsid w:val="00D826B4"/>
    <w:rsid w:val="00D838B0"/>
    <w:rsid w:val="00D84566"/>
    <w:rsid w:val="00D8531D"/>
    <w:rsid w:val="00D858AE"/>
    <w:rsid w:val="00D8625A"/>
    <w:rsid w:val="00D8639D"/>
    <w:rsid w:val="00D87FBF"/>
    <w:rsid w:val="00D91204"/>
    <w:rsid w:val="00D91C46"/>
    <w:rsid w:val="00D923F3"/>
    <w:rsid w:val="00D92951"/>
    <w:rsid w:val="00D9485C"/>
    <w:rsid w:val="00D94B05"/>
    <w:rsid w:val="00D94E4E"/>
    <w:rsid w:val="00D94F34"/>
    <w:rsid w:val="00D95126"/>
    <w:rsid w:val="00D957F0"/>
    <w:rsid w:val="00D95A42"/>
    <w:rsid w:val="00D9667F"/>
    <w:rsid w:val="00D971E1"/>
    <w:rsid w:val="00D97A1F"/>
    <w:rsid w:val="00D97A71"/>
    <w:rsid w:val="00D97C52"/>
    <w:rsid w:val="00D97EEE"/>
    <w:rsid w:val="00DA0398"/>
    <w:rsid w:val="00DA0A93"/>
    <w:rsid w:val="00DA122F"/>
    <w:rsid w:val="00DA2D82"/>
    <w:rsid w:val="00DA2F74"/>
    <w:rsid w:val="00DA3576"/>
    <w:rsid w:val="00DA376D"/>
    <w:rsid w:val="00DA3D06"/>
    <w:rsid w:val="00DA3D0C"/>
    <w:rsid w:val="00DA3E36"/>
    <w:rsid w:val="00DA3EDB"/>
    <w:rsid w:val="00DA6202"/>
    <w:rsid w:val="00DA6360"/>
    <w:rsid w:val="00DA63CC"/>
    <w:rsid w:val="00DA7631"/>
    <w:rsid w:val="00DA7CD8"/>
    <w:rsid w:val="00DA7F0D"/>
    <w:rsid w:val="00DB222D"/>
    <w:rsid w:val="00DB3092"/>
    <w:rsid w:val="00DB3652"/>
    <w:rsid w:val="00DB3A8A"/>
    <w:rsid w:val="00DB4C96"/>
    <w:rsid w:val="00DB4DB4"/>
    <w:rsid w:val="00DB5542"/>
    <w:rsid w:val="00DB5AD9"/>
    <w:rsid w:val="00DB5DF0"/>
    <w:rsid w:val="00DB6B0C"/>
    <w:rsid w:val="00DB705A"/>
    <w:rsid w:val="00DB7395"/>
    <w:rsid w:val="00DB7D1B"/>
    <w:rsid w:val="00DC0CA2"/>
    <w:rsid w:val="00DC104C"/>
    <w:rsid w:val="00DC15F0"/>
    <w:rsid w:val="00DC176F"/>
    <w:rsid w:val="00DC1C04"/>
    <w:rsid w:val="00DC1D74"/>
    <w:rsid w:val="00DC2149"/>
    <w:rsid w:val="00DC2A82"/>
    <w:rsid w:val="00DC2B1D"/>
    <w:rsid w:val="00DC3B7F"/>
    <w:rsid w:val="00DC3DAB"/>
    <w:rsid w:val="00DC40E8"/>
    <w:rsid w:val="00DC6DA0"/>
    <w:rsid w:val="00DC6E9D"/>
    <w:rsid w:val="00DC77AA"/>
    <w:rsid w:val="00DD0981"/>
    <w:rsid w:val="00DD09A9"/>
    <w:rsid w:val="00DD3196"/>
    <w:rsid w:val="00DD369B"/>
    <w:rsid w:val="00DD3BD5"/>
    <w:rsid w:val="00DD4535"/>
    <w:rsid w:val="00DD50E1"/>
    <w:rsid w:val="00DD5C26"/>
    <w:rsid w:val="00DD5FED"/>
    <w:rsid w:val="00DD6EB7"/>
    <w:rsid w:val="00DD70FA"/>
    <w:rsid w:val="00DD7181"/>
    <w:rsid w:val="00DD7222"/>
    <w:rsid w:val="00DD749F"/>
    <w:rsid w:val="00DE0354"/>
    <w:rsid w:val="00DE0724"/>
    <w:rsid w:val="00DE2243"/>
    <w:rsid w:val="00DE2E19"/>
    <w:rsid w:val="00DE3143"/>
    <w:rsid w:val="00DE3295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E7A7A"/>
    <w:rsid w:val="00DF04FD"/>
    <w:rsid w:val="00DF0B03"/>
    <w:rsid w:val="00DF15D7"/>
    <w:rsid w:val="00DF2B52"/>
    <w:rsid w:val="00DF3527"/>
    <w:rsid w:val="00DF3E12"/>
    <w:rsid w:val="00DF4FD0"/>
    <w:rsid w:val="00DF564D"/>
    <w:rsid w:val="00DF601C"/>
    <w:rsid w:val="00DF69A3"/>
    <w:rsid w:val="00DF6CC2"/>
    <w:rsid w:val="00DF6F4F"/>
    <w:rsid w:val="00DF77CA"/>
    <w:rsid w:val="00DF7A88"/>
    <w:rsid w:val="00E006E4"/>
    <w:rsid w:val="00E00C8E"/>
    <w:rsid w:val="00E01291"/>
    <w:rsid w:val="00E017AE"/>
    <w:rsid w:val="00E01AA0"/>
    <w:rsid w:val="00E02800"/>
    <w:rsid w:val="00E0294D"/>
    <w:rsid w:val="00E02A07"/>
    <w:rsid w:val="00E02AAD"/>
    <w:rsid w:val="00E02D4E"/>
    <w:rsid w:val="00E02E1A"/>
    <w:rsid w:val="00E03A21"/>
    <w:rsid w:val="00E03A4B"/>
    <w:rsid w:val="00E03C85"/>
    <w:rsid w:val="00E04621"/>
    <w:rsid w:val="00E051FD"/>
    <w:rsid w:val="00E0682E"/>
    <w:rsid w:val="00E068F6"/>
    <w:rsid w:val="00E0769B"/>
    <w:rsid w:val="00E07E4A"/>
    <w:rsid w:val="00E10854"/>
    <w:rsid w:val="00E10A27"/>
    <w:rsid w:val="00E10E3C"/>
    <w:rsid w:val="00E11083"/>
    <w:rsid w:val="00E111BB"/>
    <w:rsid w:val="00E11C34"/>
    <w:rsid w:val="00E11D01"/>
    <w:rsid w:val="00E1224E"/>
    <w:rsid w:val="00E12E9D"/>
    <w:rsid w:val="00E1310E"/>
    <w:rsid w:val="00E14142"/>
    <w:rsid w:val="00E14AFB"/>
    <w:rsid w:val="00E14DFE"/>
    <w:rsid w:val="00E15A88"/>
    <w:rsid w:val="00E163E8"/>
    <w:rsid w:val="00E16539"/>
    <w:rsid w:val="00E16650"/>
    <w:rsid w:val="00E20737"/>
    <w:rsid w:val="00E20BEE"/>
    <w:rsid w:val="00E20D73"/>
    <w:rsid w:val="00E229B6"/>
    <w:rsid w:val="00E2434C"/>
    <w:rsid w:val="00E245D5"/>
    <w:rsid w:val="00E3023C"/>
    <w:rsid w:val="00E313F0"/>
    <w:rsid w:val="00E31943"/>
    <w:rsid w:val="00E31BE3"/>
    <w:rsid w:val="00E31C35"/>
    <w:rsid w:val="00E32E38"/>
    <w:rsid w:val="00E332E8"/>
    <w:rsid w:val="00E335C9"/>
    <w:rsid w:val="00E33B8F"/>
    <w:rsid w:val="00E35F65"/>
    <w:rsid w:val="00E36972"/>
    <w:rsid w:val="00E36A99"/>
    <w:rsid w:val="00E36EE5"/>
    <w:rsid w:val="00E37621"/>
    <w:rsid w:val="00E37B7B"/>
    <w:rsid w:val="00E37F13"/>
    <w:rsid w:val="00E40624"/>
    <w:rsid w:val="00E408BF"/>
    <w:rsid w:val="00E40D94"/>
    <w:rsid w:val="00E40E99"/>
    <w:rsid w:val="00E418C1"/>
    <w:rsid w:val="00E41B50"/>
    <w:rsid w:val="00E41D30"/>
    <w:rsid w:val="00E4211A"/>
    <w:rsid w:val="00E426C2"/>
    <w:rsid w:val="00E42B6A"/>
    <w:rsid w:val="00E4329F"/>
    <w:rsid w:val="00E43325"/>
    <w:rsid w:val="00E43C6B"/>
    <w:rsid w:val="00E43C9C"/>
    <w:rsid w:val="00E45568"/>
    <w:rsid w:val="00E4578D"/>
    <w:rsid w:val="00E46177"/>
    <w:rsid w:val="00E46262"/>
    <w:rsid w:val="00E46D15"/>
    <w:rsid w:val="00E46FD2"/>
    <w:rsid w:val="00E477D6"/>
    <w:rsid w:val="00E5003A"/>
    <w:rsid w:val="00E50086"/>
    <w:rsid w:val="00E50330"/>
    <w:rsid w:val="00E51300"/>
    <w:rsid w:val="00E519BA"/>
    <w:rsid w:val="00E51B22"/>
    <w:rsid w:val="00E53C1B"/>
    <w:rsid w:val="00E53EDE"/>
    <w:rsid w:val="00E540FD"/>
    <w:rsid w:val="00E544C1"/>
    <w:rsid w:val="00E54814"/>
    <w:rsid w:val="00E54D26"/>
    <w:rsid w:val="00E553E6"/>
    <w:rsid w:val="00E55B12"/>
    <w:rsid w:val="00E55DFC"/>
    <w:rsid w:val="00E56930"/>
    <w:rsid w:val="00E56B81"/>
    <w:rsid w:val="00E56D40"/>
    <w:rsid w:val="00E56F99"/>
    <w:rsid w:val="00E56FAF"/>
    <w:rsid w:val="00E5708C"/>
    <w:rsid w:val="00E57DB2"/>
    <w:rsid w:val="00E57F35"/>
    <w:rsid w:val="00E602F8"/>
    <w:rsid w:val="00E60D68"/>
    <w:rsid w:val="00E60DE2"/>
    <w:rsid w:val="00E610D6"/>
    <w:rsid w:val="00E61DCC"/>
    <w:rsid w:val="00E62019"/>
    <w:rsid w:val="00E62310"/>
    <w:rsid w:val="00E62A4F"/>
    <w:rsid w:val="00E63FBB"/>
    <w:rsid w:val="00E64237"/>
    <w:rsid w:val="00E64F24"/>
    <w:rsid w:val="00E65013"/>
    <w:rsid w:val="00E65089"/>
    <w:rsid w:val="00E651DE"/>
    <w:rsid w:val="00E65202"/>
    <w:rsid w:val="00E6544C"/>
    <w:rsid w:val="00E654B6"/>
    <w:rsid w:val="00E65B22"/>
    <w:rsid w:val="00E65F30"/>
    <w:rsid w:val="00E663B8"/>
    <w:rsid w:val="00E663E4"/>
    <w:rsid w:val="00E673CF"/>
    <w:rsid w:val="00E676F6"/>
    <w:rsid w:val="00E677E9"/>
    <w:rsid w:val="00E7081C"/>
    <w:rsid w:val="00E71C91"/>
    <w:rsid w:val="00E72742"/>
    <w:rsid w:val="00E7275B"/>
    <w:rsid w:val="00E72D22"/>
    <w:rsid w:val="00E72DA3"/>
    <w:rsid w:val="00E7453E"/>
    <w:rsid w:val="00E74E87"/>
    <w:rsid w:val="00E75BA4"/>
    <w:rsid w:val="00E75CBD"/>
    <w:rsid w:val="00E75D17"/>
    <w:rsid w:val="00E76E3E"/>
    <w:rsid w:val="00E773B6"/>
    <w:rsid w:val="00E77A78"/>
    <w:rsid w:val="00E77FE0"/>
    <w:rsid w:val="00E80182"/>
    <w:rsid w:val="00E801A9"/>
    <w:rsid w:val="00E8027B"/>
    <w:rsid w:val="00E803E8"/>
    <w:rsid w:val="00E804BC"/>
    <w:rsid w:val="00E80680"/>
    <w:rsid w:val="00E806D2"/>
    <w:rsid w:val="00E8072E"/>
    <w:rsid w:val="00E80962"/>
    <w:rsid w:val="00E80D29"/>
    <w:rsid w:val="00E8132C"/>
    <w:rsid w:val="00E81437"/>
    <w:rsid w:val="00E81ECC"/>
    <w:rsid w:val="00E823F0"/>
    <w:rsid w:val="00E8250C"/>
    <w:rsid w:val="00E827FE"/>
    <w:rsid w:val="00E82DB2"/>
    <w:rsid w:val="00E83067"/>
    <w:rsid w:val="00E840E7"/>
    <w:rsid w:val="00E84947"/>
    <w:rsid w:val="00E84AF1"/>
    <w:rsid w:val="00E85BDE"/>
    <w:rsid w:val="00E85C8F"/>
    <w:rsid w:val="00E86234"/>
    <w:rsid w:val="00E869F6"/>
    <w:rsid w:val="00E86A5A"/>
    <w:rsid w:val="00E86B0A"/>
    <w:rsid w:val="00E86D65"/>
    <w:rsid w:val="00E87072"/>
    <w:rsid w:val="00E873C2"/>
    <w:rsid w:val="00E915A1"/>
    <w:rsid w:val="00E92184"/>
    <w:rsid w:val="00E92921"/>
    <w:rsid w:val="00E94720"/>
    <w:rsid w:val="00E94A6B"/>
    <w:rsid w:val="00E94D47"/>
    <w:rsid w:val="00E9528E"/>
    <w:rsid w:val="00E9535F"/>
    <w:rsid w:val="00E958DF"/>
    <w:rsid w:val="00E95B0F"/>
    <w:rsid w:val="00E95CC4"/>
    <w:rsid w:val="00E95D4F"/>
    <w:rsid w:val="00E961D9"/>
    <w:rsid w:val="00E9676E"/>
    <w:rsid w:val="00E96A66"/>
    <w:rsid w:val="00E96E8E"/>
    <w:rsid w:val="00E9732D"/>
    <w:rsid w:val="00E974EC"/>
    <w:rsid w:val="00E978D5"/>
    <w:rsid w:val="00EA0BB5"/>
    <w:rsid w:val="00EA0E12"/>
    <w:rsid w:val="00EA2CE4"/>
    <w:rsid w:val="00EA3202"/>
    <w:rsid w:val="00EA33A9"/>
    <w:rsid w:val="00EA3544"/>
    <w:rsid w:val="00EA43B9"/>
    <w:rsid w:val="00EA44B5"/>
    <w:rsid w:val="00EA48D0"/>
    <w:rsid w:val="00EA4DFE"/>
    <w:rsid w:val="00EA581A"/>
    <w:rsid w:val="00EA5F8E"/>
    <w:rsid w:val="00EA60ED"/>
    <w:rsid w:val="00EA692B"/>
    <w:rsid w:val="00EA6A6E"/>
    <w:rsid w:val="00EA6DCB"/>
    <w:rsid w:val="00EA6FB1"/>
    <w:rsid w:val="00EA74FB"/>
    <w:rsid w:val="00EA7937"/>
    <w:rsid w:val="00EA7E1C"/>
    <w:rsid w:val="00EB0743"/>
    <w:rsid w:val="00EB197C"/>
    <w:rsid w:val="00EB1CEF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0C98"/>
    <w:rsid w:val="00EC1567"/>
    <w:rsid w:val="00EC17D1"/>
    <w:rsid w:val="00EC18BF"/>
    <w:rsid w:val="00EC1DF0"/>
    <w:rsid w:val="00EC1EE5"/>
    <w:rsid w:val="00EC26CF"/>
    <w:rsid w:val="00EC352D"/>
    <w:rsid w:val="00EC4F2E"/>
    <w:rsid w:val="00EC4F39"/>
    <w:rsid w:val="00EC5079"/>
    <w:rsid w:val="00EC55ED"/>
    <w:rsid w:val="00EC5FED"/>
    <w:rsid w:val="00EC6022"/>
    <w:rsid w:val="00EC6711"/>
    <w:rsid w:val="00EC693C"/>
    <w:rsid w:val="00EC70E0"/>
    <w:rsid w:val="00EC7772"/>
    <w:rsid w:val="00EC79C5"/>
    <w:rsid w:val="00ED0D3B"/>
    <w:rsid w:val="00ED10C5"/>
    <w:rsid w:val="00ED13DE"/>
    <w:rsid w:val="00ED15B6"/>
    <w:rsid w:val="00ED169A"/>
    <w:rsid w:val="00ED238F"/>
    <w:rsid w:val="00ED3E1B"/>
    <w:rsid w:val="00ED43FE"/>
    <w:rsid w:val="00ED4AC5"/>
    <w:rsid w:val="00ED4C68"/>
    <w:rsid w:val="00ED5514"/>
    <w:rsid w:val="00ED5A55"/>
    <w:rsid w:val="00ED5ADD"/>
    <w:rsid w:val="00ED5C69"/>
    <w:rsid w:val="00ED5F52"/>
    <w:rsid w:val="00ED62A7"/>
    <w:rsid w:val="00ED6892"/>
    <w:rsid w:val="00ED6FC5"/>
    <w:rsid w:val="00ED7902"/>
    <w:rsid w:val="00ED7FC9"/>
    <w:rsid w:val="00EE12BF"/>
    <w:rsid w:val="00EE13AE"/>
    <w:rsid w:val="00EE1511"/>
    <w:rsid w:val="00EE1AEC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945"/>
    <w:rsid w:val="00EE6E66"/>
    <w:rsid w:val="00EE7CAE"/>
    <w:rsid w:val="00EE7DA9"/>
    <w:rsid w:val="00EF0DC3"/>
    <w:rsid w:val="00EF20C7"/>
    <w:rsid w:val="00EF214A"/>
    <w:rsid w:val="00EF235A"/>
    <w:rsid w:val="00EF2C57"/>
    <w:rsid w:val="00EF2DD3"/>
    <w:rsid w:val="00EF34D3"/>
    <w:rsid w:val="00EF38CF"/>
    <w:rsid w:val="00EF3942"/>
    <w:rsid w:val="00EF3C89"/>
    <w:rsid w:val="00EF40FC"/>
    <w:rsid w:val="00EF5B12"/>
    <w:rsid w:val="00EF6123"/>
    <w:rsid w:val="00EF6243"/>
    <w:rsid w:val="00EF6B9E"/>
    <w:rsid w:val="00EF7732"/>
    <w:rsid w:val="00F003B4"/>
    <w:rsid w:val="00F00475"/>
    <w:rsid w:val="00F00EFF"/>
    <w:rsid w:val="00F020D9"/>
    <w:rsid w:val="00F022CF"/>
    <w:rsid w:val="00F02F18"/>
    <w:rsid w:val="00F0304F"/>
    <w:rsid w:val="00F032E2"/>
    <w:rsid w:val="00F040BE"/>
    <w:rsid w:val="00F047A1"/>
    <w:rsid w:val="00F04926"/>
    <w:rsid w:val="00F04FF6"/>
    <w:rsid w:val="00F0504C"/>
    <w:rsid w:val="00F055BE"/>
    <w:rsid w:val="00F05E6C"/>
    <w:rsid w:val="00F060E4"/>
    <w:rsid w:val="00F065CD"/>
    <w:rsid w:val="00F0745B"/>
    <w:rsid w:val="00F100D0"/>
    <w:rsid w:val="00F109FC"/>
    <w:rsid w:val="00F1141A"/>
    <w:rsid w:val="00F116F7"/>
    <w:rsid w:val="00F121BF"/>
    <w:rsid w:val="00F128F5"/>
    <w:rsid w:val="00F13629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2D7F"/>
    <w:rsid w:val="00F233C0"/>
    <w:rsid w:val="00F233E8"/>
    <w:rsid w:val="00F233E9"/>
    <w:rsid w:val="00F2375B"/>
    <w:rsid w:val="00F238EA"/>
    <w:rsid w:val="00F23B94"/>
    <w:rsid w:val="00F24017"/>
    <w:rsid w:val="00F2488F"/>
    <w:rsid w:val="00F24E0D"/>
    <w:rsid w:val="00F24F93"/>
    <w:rsid w:val="00F2540A"/>
    <w:rsid w:val="00F2561F"/>
    <w:rsid w:val="00F25694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C21"/>
    <w:rsid w:val="00F33DA4"/>
    <w:rsid w:val="00F342FD"/>
    <w:rsid w:val="00F34E9E"/>
    <w:rsid w:val="00F3505F"/>
    <w:rsid w:val="00F3576D"/>
    <w:rsid w:val="00F35B1E"/>
    <w:rsid w:val="00F36DC0"/>
    <w:rsid w:val="00F36FC4"/>
    <w:rsid w:val="00F400A1"/>
    <w:rsid w:val="00F40C74"/>
    <w:rsid w:val="00F4140F"/>
    <w:rsid w:val="00F41684"/>
    <w:rsid w:val="00F4179D"/>
    <w:rsid w:val="00F418ED"/>
    <w:rsid w:val="00F42D3C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47DD9"/>
    <w:rsid w:val="00F5058F"/>
    <w:rsid w:val="00F51367"/>
    <w:rsid w:val="00F5144F"/>
    <w:rsid w:val="00F51561"/>
    <w:rsid w:val="00F525A9"/>
    <w:rsid w:val="00F53570"/>
    <w:rsid w:val="00F539A4"/>
    <w:rsid w:val="00F540BD"/>
    <w:rsid w:val="00F544A4"/>
    <w:rsid w:val="00F5458D"/>
    <w:rsid w:val="00F5471D"/>
    <w:rsid w:val="00F547C3"/>
    <w:rsid w:val="00F54F3A"/>
    <w:rsid w:val="00F55028"/>
    <w:rsid w:val="00F5564B"/>
    <w:rsid w:val="00F56074"/>
    <w:rsid w:val="00F566A5"/>
    <w:rsid w:val="00F5670E"/>
    <w:rsid w:val="00F56BB3"/>
    <w:rsid w:val="00F574CF"/>
    <w:rsid w:val="00F5758E"/>
    <w:rsid w:val="00F57699"/>
    <w:rsid w:val="00F60892"/>
    <w:rsid w:val="00F61E6F"/>
    <w:rsid w:val="00F62AFF"/>
    <w:rsid w:val="00F62BD0"/>
    <w:rsid w:val="00F62F51"/>
    <w:rsid w:val="00F64437"/>
    <w:rsid w:val="00F653A1"/>
    <w:rsid w:val="00F659E1"/>
    <w:rsid w:val="00F66072"/>
    <w:rsid w:val="00F66152"/>
    <w:rsid w:val="00F6672B"/>
    <w:rsid w:val="00F668FF"/>
    <w:rsid w:val="00F66937"/>
    <w:rsid w:val="00F670F7"/>
    <w:rsid w:val="00F6717A"/>
    <w:rsid w:val="00F6776B"/>
    <w:rsid w:val="00F701C0"/>
    <w:rsid w:val="00F71FAA"/>
    <w:rsid w:val="00F728FD"/>
    <w:rsid w:val="00F72B02"/>
    <w:rsid w:val="00F72DA6"/>
    <w:rsid w:val="00F73385"/>
    <w:rsid w:val="00F7375F"/>
    <w:rsid w:val="00F73928"/>
    <w:rsid w:val="00F746C0"/>
    <w:rsid w:val="00F76418"/>
    <w:rsid w:val="00F7677E"/>
    <w:rsid w:val="00F76A3D"/>
    <w:rsid w:val="00F76F3C"/>
    <w:rsid w:val="00F77A06"/>
    <w:rsid w:val="00F803EA"/>
    <w:rsid w:val="00F808C5"/>
    <w:rsid w:val="00F81A87"/>
    <w:rsid w:val="00F81D0E"/>
    <w:rsid w:val="00F832E1"/>
    <w:rsid w:val="00F83965"/>
    <w:rsid w:val="00F84407"/>
    <w:rsid w:val="00F8484D"/>
    <w:rsid w:val="00F84EA8"/>
    <w:rsid w:val="00F85369"/>
    <w:rsid w:val="00F857AE"/>
    <w:rsid w:val="00F858DD"/>
    <w:rsid w:val="00F859AC"/>
    <w:rsid w:val="00F867AA"/>
    <w:rsid w:val="00F869A2"/>
    <w:rsid w:val="00F87037"/>
    <w:rsid w:val="00F87080"/>
    <w:rsid w:val="00F87308"/>
    <w:rsid w:val="00F87646"/>
    <w:rsid w:val="00F905EF"/>
    <w:rsid w:val="00F9088B"/>
    <w:rsid w:val="00F931B4"/>
    <w:rsid w:val="00F9358D"/>
    <w:rsid w:val="00F93870"/>
    <w:rsid w:val="00F93BDF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97FDF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0ABB"/>
    <w:rsid w:val="00FB1482"/>
    <w:rsid w:val="00FB1A63"/>
    <w:rsid w:val="00FB1B9D"/>
    <w:rsid w:val="00FB1E48"/>
    <w:rsid w:val="00FB2188"/>
    <w:rsid w:val="00FB248F"/>
    <w:rsid w:val="00FB264B"/>
    <w:rsid w:val="00FB29A4"/>
    <w:rsid w:val="00FB2B9C"/>
    <w:rsid w:val="00FB33E4"/>
    <w:rsid w:val="00FB3581"/>
    <w:rsid w:val="00FB3676"/>
    <w:rsid w:val="00FB3858"/>
    <w:rsid w:val="00FB3889"/>
    <w:rsid w:val="00FB4303"/>
    <w:rsid w:val="00FB47EB"/>
    <w:rsid w:val="00FB492D"/>
    <w:rsid w:val="00FB4C2B"/>
    <w:rsid w:val="00FB5641"/>
    <w:rsid w:val="00FB6C2B"/>
    <w:rsid w:val="00FB703D"/>
    <w:rsid w:val="00FB78F1"/>
    <w:rsid w:val="00FB79EB"/>
    <w:rsid w:val="00FB7B3A"/>
    <w:rsid w:val="00FC08D2"/>
    <w:rsid w:val="00FC0EB0"/>
    <w:rsid w:val="00FC11DF"/>
    <w:rsid w:val="00FC11FE"/>
    <w:rsid w:val="00FC18E0"/>
    <w:rsid w:val="00FC19AE"/>
    <w:rsid w:val="00FC1B41"/>
    <w:rsid w:val="00FC20C3"/>
    <w:rsid w:val="00FC29BA"/>
    <w:rsid w:val="00FC3A8C"/>
    <w:rsid w:val="00FC3B63"/>
    <w:rsid w:val="00FC3E02"/>
    <w:rsid w:val="00FC4E65"/>
    <w:rsid w:val="00FC4EA6"/>
    <w:rsid w:val="00FC58EE"/>
    <w:rsid w:val="00FC5CFA"/>
    <w:rsid w:val="00FC64E4"/>
    <w:rsid w:val="00FC6817"/>
    <w:rsid w:val="00FC6881"/>
    <w:rsid w:val="00FD147A"/>
    <w:rsid w:val="00FD24F1"/>
    <w:rsid w:val="00FD2D7A"/>
    <w:rsid w:val="00FD3028"/>
    <w:rsid w:val="00FD33DE"/>
    <w:rsid w:val="00FD4020"/>
    <w:rsid w:val="00FD554D"/>
    <w:rsid w:val="00FD5B24"/>
    <w:rsid w:val="00FD682F"/>
    <w:rsid w:val="00FD715E"/>
    <w:rsid w:val="00FD79C2"/>
    <w:rsid w:val="00FE0A53"/>
    <w:rsid w:val="00FE1231"/>
    <w:rsid w:val="00FE1734"/>
    <w:rsid w:val="00FE1F1A"/>
    <w:rsid w:val="00FE23AB"/>
    <w:rsid w:val="00FE28A6"/>
    <w:rsid w:val="00FE300E"/>
    <w:rsid w:val="00FE30C5"/>
    <w:rsid w:val="00FE31E9"/>
    <w:rsid w:val="00FE362B"/>
    <w:rsid w:val="00FE37EF"/>
    <w:rsid w:val="00FE42B4"/>
    <w:rsid w:val="00FE4576"/>
    <w:rsid w:val="00FE4D38"/>
    <w:rsid w:val="00FE4DA6"/>
    <w:rsid w:val="00FE57BA"/>
    <w:rsid w:val="00FE5833"/>
    <w:rsid w:val="00FE5891"/>
    <w:rsid w:val="00FE5C16"/>
    <w:rsid w:val="00FE6B9D"/>
    <w:rsid w:val="00FE7916"/>
    <w:rsid w:val="00FE7ED3"/>
    <w:rsid w:val="00FF0609"/>
    <w:rsid w:val="00FF0D93"/>
    <w:rsid w:val="00FF291B"/>
    <w:rsid w:val="00FF2A24"/>
    <w:rsid w:val="00FF2D13"/>
    <w:rsid w:val="00FF322C"/>
    <w:rsid w:val="00FF323D"/>
    <w:rsid w:val="00FF32B1"/>
    <w:rsid w:val="00FF373C"/>
    <w:rsid w:val="00FF389E"/>
    <w:rsid w:val="00FF3A81"/>
    <w:rsid w:val="00FF4127"/>
    <w:rsid w:val="00FF42CB"/>
    <w:rsid w:val="00FF5499"/>
    <w:rsid w:val="00FF54D1"/>
    <w:rsid w:val="00FF5608"/>
    <w:rsid w:val="00FF56FD"/>
    <w:rsid w:val="00FF5930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400"/>
    <w:pPr>
      <w:keepNext/>
      <w:keepLines/>
      <w:spacing w:before="40"/>
      <w:outlineLvl w:val="3"/>
    </w:pPr>
    <w:rPr>
      <w:b/>
      <w:bCs/>
      <w:sz w:val="28"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9A6621"/>
    <w:pPr>
      <w:spacing w:after="200"/>
    </w:pPr>
    <w:rPr>
      <w:i/>
      <w:iCs/>
      <w:color w:val="1F497D" w:themeColor="text2"/>
      <w:szCs w:val="18"/>
    </w:rPr>
  </w:style>
  <w:style w:type="paragraph" w:customStyle="1" w:styleId="A1FigTitle">
    <w:name w:val="A1FigTitle"/>
    <w:next w:val="T"/>
    <w:rsid w:val="000C0F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character" w:customStyle="1" w:styleId="fontstyle11">
    <w:name w:val="fontstyle11"/>
    <w:basedOn w:val="DefaultParagraphFont"/>
    <w:rsid w:val="00F5471D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4"/>
      <w:szCs w:val="14"/>
    </w:rPr>
  </w:style>
  <w:style w:type="character" w:styleId="UnresolvedMention">
    <w:name w:val="Unresolved Mention"/>
    <w:basedOn w:val="DefaultParagraphFont"/>
    <w:uiPriority w:val="99"/>
    <w:semiHidden/>
    <w:unhideWhenUsed/>
    <w:rsid w:val="003F3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5FD0"/>
    <w:rPr>
      <w:color w:val="800080"/>
      <w:u w:val="single"/>
    </w:rPr>
  </w:style>
  <w:style w:type="paragraph" w:customStyle="1" w:styleId="msonormal0">
    <w:name w:val="msonormal"/>
    <w:basedOn w:val="Normal"/>
    <w:rsid w:val="00BA5FD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6">
    <w:name w:val="xl66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7">
    <w:name w:val="xl67"/>
    <w:basedOn w:val="Normal"/>
    <w:rsid w:val="00BA5FD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customStyle="1" w:styleId="xl68">
    <w:name w:val="xl68"/>
    <w:basedOn w:val="Normal"/>
    <w:rsid w:val="00185350"/>
    <w:pPr>
      <w:pBdr>
        <w:top w:val="single" w:sz="4" w:space="0" w:color="333300"/>
        <w:left w:val="single" w:sz="4" w:space="0" w:color="333300"/>
        <w:bottom w:val="single" w:sz="4" w:space="0" w:color="333300"/>
        <w:right w:val="single" w:sz="4" w:space="0" w:color="3333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lang w:val="en-US"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9C6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6213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C621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D25AE8"/>
    <w:rPr>
      <w:rFonts w:ascii="Segoe UI" w:hAnsi="Segoe UI" w:cs="Segoe UI" w:hint="default"/>
      <w:b/>
      <w:bCs/>
      <w:color w:val="262626"/>
      <w:sz w:val="28"/>
      <w:szCs w:val="28"/>
    </w:rPr>
  </w:style>
  <w:style w:type="paragraph" w:customStyle="1" w:styleId="Heading41">
    <w:name w:val="Heading 4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line="242" w:lineRule="exact"/>
      <w:ind w:left="446"/>
      <w:outlineLvl w:val="3"/>
    </w:pPr>
    <w:rPr>
      <w:rFonts w:eastAsia="PMingLiU"/>
      <w:b/>
      <w:bCs/>
      <w:i/>
      <w:iCs/>
      <w:sz w:val="20"/>
      <w:lang w:val="en-US" w:eastAsia="zh-TW"/>
    </w:rPr>
  </w:style>
  <w:style w:type="numbering" w:customStyle="1" w:styleId="NoList1">
    <w:name w:val="No List1"/>
    <w:next w:val="NoList"/>
    <w:uiPriority w:val="99"/>
    <w:semiHidden/>
    <w:unhideWhenUsed/>
    <w:rsid w:val="006A3400"/>
  </w:style>
  <w:style w:type="character" w:customStyle="1" w:styleId="Heading1Char">
    <w:name w:val="Heading 1 Char"/>
    <w:basedOn w:val="DefaultParagraphFont"/>
    <w:link w:val="Heading1"/>
    <w:uiPriority w:val="1"/>
    <w:rsid w:val="006A3400"/>
    <w:rPr>
      <w:rFonts w:ascii="Arial" w:hAnsi="Arial"/>
      <w:b/>
      <w:sz w:val="32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6A3400"/>
    <w:rPr>
      <w:rFonts w:ascii="Arial" w:hAnsi="Arial"/>
      <w:b/>
      <w:sz w:val="28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6A3400"/>
    <w:rPr>
      <w:rFonts w:ascii="Arial" w:hAnsi="Arial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400"/>
    <w:rPr>
      <w:b/>
      <w:bCs/>
      <w:sz w:val="28"/>
      <w:szCs w:val="28"/>
    </w:rPr>
  </w:style>
  <w:style w:type="paragraph" w:customStyle="1" w:styleId="Title1">
    <w:name w:val="Title1"/>
    <w:basedOn w:val="Normal"/>
    <w:next w:val="Normal"/>
    <w:uiPriority w:val="1"/>
    <w:qFormat/>
    <w:rsid w:val="006A3400"/>
    <w:pPr>
      <w:widowControl w:val="0"/>
      <w:autoSpaceDE w:val="0"/>
      <w:autoSpaceDN w:val="0"/>
      <w:adjustRightInd w:val="0"/>
      <w:spacing w:before="91" w:line="246" w:lineRule="exact"/>
      <w:ind w:left="536"/>
    </w:pPr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10"/>
    <w:rsid w:val="006A3400"/>
    <w:rPr>
      <w:rFonts w:ascii="Calibri Light" w:eastAsia="PMingLiU" w:hAnsi="Calibri Light" w:cs="Times New Roman"/>
      <w:b/>
      <w:bCs/>
      <w:kern w:val="28"/>
      <w:sz w:val="32"/>
      <w:szCs w:val="32"/>
    </w:rPr>
  </w:style>
  <w:style w:type="character" w:customStyle="1" w:styleId="Heading4Char1">
    <w:name w:val="Heading 4 Char1"/>
    <w:basedOn w:val="DefaultParagraphFont"/>
    <w:semiHidden/>
    <w:rsid w:val="006A3400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A3400"/>
    <w:pPr>
      <w:contextualSpacing/>
    </w:pPr>
    <w:rPr>
      <w:rFonts w:ascii="Calibri Light" w:eastAsia="PMingLiU" w:hAnsi="Calibri Light"/>
      <w:b/>
      <w:bCs/>
      <w:kern w:val="28"/>
      <w:sz w:val="32"/>
      <w:szCs w:val="32"/>
      <w:lang w:val="en-US" w:eastAsia="ko-KR"/>
    </w:rPr>
  </w:style>
  <w:style w:type="character" w:customStyle="1" w:styleId="TitleChar1">
    <w:name w:val="Title Char1"/>
    <w:basedOn w:val="DefaultParagraphFont"/>
    <w:rsid w:val="006A3400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326808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0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6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0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5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2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67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6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98008-670F-4857-B03A-297D2A25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2505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CTPClassification=CTP_PUBLIC:VisualMarkings=, CTPClassification=CTP_NT</cp:keywords>
  <dc:description/>
  <cp:lastModifiedBy>Song, Hao</cp:lastModifiedBy>
  <cp:revision>100</cp:revision>
  <cp:lastPrinted>2010-05-04T20:47:00Z</cp:lastPrinted>
  <dcterms:created xsi:type="dcterms:W3CDTF">2022-08-08T14:32:00Z</dcterms:created>
  <dcterms:modified xsi:type="dcterms:W3CDTF">2022-10-20T17:46:00Z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  <property fmtid="{D5CDD505-2E9C-101B-9397-08002B2CF9AE}" pid="4" name="TitusGUID">
    <vt:lpwstr>0434f855-2d16-4055-adde-1c5a863e87e3</vt:lpwstr>
  </property>
  <property fmtid="{D5CDD505-2E9C-101B-9397-08002B2CF9AE}" pid="5" name="CTP_TimeStamp">
    <vt:lpwstr>2020-08-13 05:09:29Z</vt:lpwstr>
  </property>
  <property fmtid="{D5CDD505-2E9C-101B-9397-08002B2CF9AE}" pid="6" name="CTP_BU">
    <vt:lpwstr>NA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NSCPROP_SA">
    <vt:lpwstr>C:\Users\mrison\AppData\Local\Temp\11-20-0717-00-00ax-cr-misc-phy.docx</vt:lpwstr>
  </property>
  <property fmtid="{D5CDD505-2E9C-101B-9397-08002B2CF9AE}" pid="10" name="CTPClassification">
    <vt:lpwstr>CTP_NT</vt:lpwstr>
  </property>
</Properties>
</file>