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2D6CEDF3" w:rsidR="00F905F1" w:rsidRPr="00183F4C" w:rsidRDefault="005A16C5" w:rsidP="00B562CA">
            <w:pPr>
              <w:pStyle w:val="T2"/>
              <w:spacing w:before="120" w:after="120"/>
            </w:pPr>
            <w:r w:rsidRPr="005A16C5">
              <w:t>LB266 CR for CID 14071</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5DE854EC" w:rsidR="001D00A2" w:rsidRDefault="0066730B" w:rsidP="005C447C">
      <w:pPr>
        <w:spacing w:before="0" w:line="240" w:lineRule="auto"/>
        <w:jc w:val="both"/>
      </w:pPr>
      <w:r w:rsidRPr="005A16C5">
        <w:t>14071</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4C624FC7" w:rsidR="00B6612A" w:rsidRPr="009A5372" w:rsidRDefault="005A16C5" w:rsidP="000A0442">
            <w:pPr>
              <w:suppressAutoHyphens/>
              <w:spacing w:before="60" w:after="60" w:line="60" w:lineRule="atLeast"/>
            </w:pPr>
            <w:r w:rsidRPr="005A16C5">
              <w:t>14071</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5B193A72" w:rsidR="00B6612A" w:rsidRPr="009A5372" w:rsidRDefault="005A16C5" w:rsidP="000A0442">
            <w:pPr>
              <w:suppressAutoHyphens/>
              <w:spacing w:before="60" w:after="60" w:line="60" w:lineRule="atLeast"/>
            </w:pPr>
            <w:r w:rsidRPr="005A16C5">
              <w:t>9.4.2.316 QoS Characteristics element</w:t>
            </w:r>
          </w:p>
        </w:tc>
        <w:tc>
          <w:tcPr>
            <w:tcW w:w="567" w:type="dxa"/>
          </w:tcPr>
          <w:p w14:paraId="2E4857B5" w14:textId="31780A77" w:rsidR="00B6612A" w:rsidRPr="009A5372" w:rsidRDefault="005A16C5" w:rsidP="000A0442">
            <w:pPr>
              <w:suppressAutoHyphens/>
              <w:spacing w:before="60" w:after="60" w:line="60" w:lineRule="atLeast"/>
            </w:pPr>
            <w:r w:rsidRPr="005A16C5">
              <w:t>251</w:t>
            </w:r>
            <w:r w:rsidR="004E5618" w:rsidRPr="004E5618">
              <w:t>.</w:t>
            </w:r>
            <w:r>
              <w:t xml:space="preserve"> </w:t>
            </w:r>
            <w:r w:rsidRPr="005A16C5">
              <w:t>41</w:t>
            </w:r>
          </w:p>
        </w:tc>
        <w:tc>
          <w:tcPr>
            <w:tcW w:w="2551" w:type="dxa"/>
            <w:shd w:val="clear" w:color="auto" w:fill="auto"/>
            <w:noWrap/>
          </w:tcPr>
          <w:p w14:paraId="285985AF" w14:textId="771CD0DC" w:rsidR="00B6612A" w:rsidRPr="009A5372" w:rsidRDefault="005A16C5" w:rsidP="000A0442">
            <w:pPr>
              <w:suppressAutoHyphens/>
              <w:spacing w:before="60" w:after="60" w:line="60" w:lineRule="atLeast"/>
            </w:pPr>
            <w:r w:rsidRPr="005A16C5">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402" w:type="dxa"/>
            <w:shd w:val="clear" w:color="auto" w:fill="auto"/>
            <w:noWrap/>
          </w:tcPr>
          <w:p w14:paraId="0D6A6222" w14:textId="787D8D44" w:rsidR="00B6612A" w:rsidRPr="009A5372" w:rsidRDefault="005A16C5" w:rsidP="004E5618">
            <w:pPr>
              <w:suppressAutoHyphens/>
              <w:spacing w:before="60" w:after="60" w:line="60" w:lineRule="atLeast"/>
            </w:pPr>
            <w:r w:rsidRPr="005A16C5">
              <w:t xml:space="preserve">Suggest to specify the extended parameters of QoS Characteristics element for the latency sensitive traffic. TSN </w:t>
            </w:r>
            <w:proofErr w:type="spellStart"/>
            <w:r w:rsidRPr="005A16C5">
              <w:t>paramerters</w:t>
            </w:r>
            <w:proofErr w:type="spellEnd"/>
            <w:r w:rsidRPr="005A16C5">
              <w:t xml:space="preserve"> can be </w:t>
            </w:r>
            <w:proofErr w:type="gramStart"/>
            <w:r w:rsidRPr="005A16C5">
              <w:t>used  as</w:t>
            </w:r>
            <w:proofErr w:type="gramEnd"/>
            <w:r w:rsidRPr="005A16C5">
              <w:t xml:space="preserve"> a reference to specify the extended parameters of QoS Characteristics element.</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2EF0912F"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w:t>
            </w:r>
            <w:r w:rsidR="00D72B0B" w:rsidRPr="000204C2">
              <w:t xml:space="preserve">add the Number of Redundant Links field and the </w:t>
            </w:r>
            <w:r w:rsidR="00D72B0B">
              <w:t xml:space="preserve">Latest Transmit Offset field in the </w:t>
            </w:r>
            <w:r w:rsidR="00D72B0B" w:rsidRPr="000204C2">
              <w:t>QoS Characteristics element</w:t>
            </w:r>
            <w:bookmarkStart w:id="2" w:name="OLE_LINK8"/>
            <w:bookmarkStart w:id="3" w:name="OLE_LINK9"/>
            <w:r w:rsidR="009B0E9F" w:rsidRPr="005A16C5">
              <w:t>.</w:t>
            </w:r>
            <w:bookmarkEnd w:id="2"/>
            <w:bookmarkEnd w:id="3"/>
          </w:p>
          <w:p w14:paraId="5F3D733B" w14:textId="77777777" w:rsidR="00CC0BA3" w:rsidRPr="00CC0BA3" w:rsidRDefault="00CC0BA3" w:rsidP="00CC0BA3"/>
          <w:p w14:paraId="45435C20" w14:textId="5034DEE5"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72B0B" w:rsidRPr="00D72B0B">
              <w:rPr>
                <w:b/>
                <w:bCs/>
                <w:i/>
                <w:iCs/>
                <w:lang w:eastAsia="en-US"/>
              </w:rPr>
              <w:t>9.4.2.316 QoS Characteristics element</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421814" w:rsidRPr="00421814">
              <w:rPr>
                <w:rFonts w:hint="eastAsia"/>
                <w:b/>
                <w:bCs/>
                <w:i/>
                <w:iCs/>
                <w:lang w:eastAsia="en-US"/>
              </w:rPr>
              <w:t>1</w:t>
            </w:r>
            <w:r w:rsidR="00D72B0B">
              <w:rPr>
                <w:b/>
                <w:bCs/>
                <w:i/>
                <w:iCs/>
                <w:lang w:eastAsia="en-US"/>
              </w:rPr>
              <w:t>786</w:t>
            </w:r>
            <w:r w:rsidR="00C60BA4" w:rsidRPr="002635FF">
              <w:rPr>
                <w:b/>
                <w:bCs/>
                <w:i/>
                <w:iCs/>
                <w:lang w:eastAsia="en-US"/>
              </w:rPr>
              <w:t xml:space="preserve"> </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284CFEED" w14:textId="0670B432" w:rsidR="000204C2" w:rsidRPr="000204C2" w:rsidRDefault="000204C2" w:rsidP="005F5DDD">
      <w:pPr>
        <w:rPr>
          <w:rFonts w:hint="eastAsia"/>
        </w:rPr>
      </w:pPr>
      <w:r w:rsidRPr="000204C2">
        <w:rPr>
          <w:rFonts w:hint="eastAsia"/>
        </w:rPr>
        <w:t>T</w:t>
      </w:r>
      <w:r w:rsidRPr="000204C2">
        <w:t>his document proposes to add t</w:t>
      </w:r>
      <w:r w:rsidRPr="000204C2">
        <w:t>he Number of Redundant Links field</w:t>
      </w:r>
      <w:r w:rsidRPr="000204C2">
        <w:t xml:space="preserve"> and the </w:t>
      </w:r>
      <w:r>
        <w:t>Latest Transmit Offset field</w:t>
      </w:r>
      <w:r>
        <w:t xml:space="preserve"> in the </w:t>
      </w:r>
      <w:r w:rsidRPr="000204C2">
        <w:t>QoS Characteristics element</w:t>
      </w:r>
      <w:r w:rsidRPr="000204C2">
        <w:t>.</w:t>
      </w:r>
    </w:p>
    <w:p w14:paraId="11C7291D" w14:textId="0BB094B5" w:rsidR="000204C2" w:rsidRPr="00F45CB0" w:rsidRDefault="000204C2" w:rsidP="005F5DDD">
      <w:pPr>
        <w:rPr>
          <w:rFonts w:eastAsia="宋体" w:hint="eastAsia"/>
          <w:b/>
          <w:bCs/>
          <w:lang w:eastAsia="zh-CN"/>
        </w:rPr>
      </w:pPr>
      <w:r w:rsidRPr="00F45CB0">
        <w:rPr>
          <w:rFonts w:eastAsia="宋体" w:hint="eastAsia"/>
          <w:b/>
          <w:bCs/>
          <w:lang w:eastAsia="zh-CN"/>
        </w:rPr>
        <w:t>1</w:t>
      </w:r>
      <w:r w:rsidRPr="00F45CB0">
        <w:rPr>
          <w:rFonts w:eastAsia="宋体"/>
          <w:b/>
          <w:bCs/>
          <w:lang w:eastAsia="zh-CN"/>
        </w:rPr>
        <w:t xml:space="preserve">)  The reason for adding </w:t>
      </w:r>
      <w:r w:rsidRPr="00F45CB0">
        <w:rPr>
          <w:b/>
          <w:bCs/>
        </w:rPr>
        <w:t>the Number of Redundant Links field</w:t>
      </w:r>
    </w:p>
    <w:p w14:paraId="2CE6B0A1" w14:textId="53E84C62" w:rsidR="000204C2" w:rsidRDefault="00804065" w:rsidP="005F5DDD">
      <w:r w:rsidRPr="005F5DDD">
        <w:rPr>
          <w:rFonts w:hint="eastAsia"/>
        </w:rPr>
        <w:t>D</w:t>
      </w:r>
      <w:r w:rsidRPr="005F5DDD">
        <w:t xml:space="preserve">elay bound and </w:t>
      </w:r>
      <w:r w:rsidRPr="005F5DDD">
        <w:t>MSDU</w:t>
      </w:r>
      <w:r w:rsidRPr="005F5DDD">
        <w:t xml:space="preserve"> </w:t>
      </w:r>
      <w:r w:rsidRPr="005F5DDD">
        <w:t>Delivery Ratio</w:t>
      </w:r>
      <w:r w:rsidRPr="005F5DDD">
        <w:t xml:space="preserve"> are the two KPIs for the delivery of latency sensitive traffic. And the </w:t>
      </w:r>
      <w:r w:rsidR="005F5DDD">
        <w:t>r</w:t>
      </w:r>
      <w:r w:rsidRPr="005F5DDD">
        <w:t>edundant transmission</w:t>
      </w:r>
      <w:r w:rsidR="005F5DDD" w:rsidRPr="005F5DDD">
        <w:t>s</w:t>
      </w:r>
      <w:r w:rsidRPr="005F5DDD">
        <w:t xml:space="preserve"> over multiple links can improve the latency with </w:t>
      </w:r>
      <w:proofErr w:type="spellStart"/>
      <w:r w:rsidRPr="005F5DDD">
        <w:t>higer</w:t>
      </w:r>
      <w:proofErr w:type="spellEnd"/>
      <w:r w:rsidRPr="005F5DDD">
        <w:t xml:space="preserve"> reliability</w:t>
      </w:r>
      <w:r w:rsidR="005F5DDD" w:rsidRPr="005F5DDD">
        <w:t xml:space="preserve">. For the traffic </w:t>
      </w:r>
      <w:r w:rsidR="005F5DDD">
        <w:t xml:space="preserve">which </w:t>
      </w:r>
      <w:r w:rsidR="005F5DDD" w:rsidRPr="005F5DDD">
        <w:t>has stringent requirements</w:t>
      </w:r>
      <w:r w:rsidR="005F5DDD" w:rsidRPr="005F5DDD">
        <w:t xml:space="preserve"> for low latency with high reliability in some </w:t>
      </w:r>
      <w:proofErr w:type="spellStart"/>
      <w:r w:rsidR="005F5DDD" w:rsidRPr="005F5DDD">
        <w:t>senarios</w:t>
      </w:r>
      <w:proofErr w:type="spellEnd"/>
      <w:r w:rsidR="005F5DDD" w:rsidRPr="005F5DDD">
        <w:t>, such as p</w:t>
      </w:r>
      <w:r w:rsidR="005F5DDD" w:rsidRPr="005F5DDD">
        <w:t>oor communication quality</w:t>
      </w:r>
      <w:r w:rsidR="005F5DDD" w:rsidRPr="005F5DDD">
        <w:t xml:space="preserve"> or high BSS load among links, </w:t>
      </w:r>
      <w:r w:rsidR="005F5DDD" w:rsidRPr="005F5DDD">
        <w:t xml:space="preserve">the </w:t>
      </w:r>
      <w:r w:rsidR="005F5DDD" w:rsidRPr="005F5DDD">
        <w:t>r</w:t>
      </w:r>
      <w:r w:rsidR="005F5DDD" w:rsidRPr="005F5DDD">
        <w:t>edundant transmissions</w:t>
      </w:r>
      <w:r w:rsidR="005F5DDD" w:rsidRPr="005F5DDD">
        <w:t xml:space="preserve"> across links provides a mechanism to improve the performance. </w:t>
      </w:r>
    </w:p>
    <w:p w14:paraId="56D30EE3" w14:textId="2AA2A0AA" w:rsidR="00804065" w:rsidRPr="005F5DDD" w:rsidRDefault="005F5DDD" w:rsidP="005F5DDD">
      <w:pPr>
        <w:rPr>
          <w:rFonts w:hint="eastAsia"/>
        </w:rPr>
      </w:pPr>
      <w:r w:rsidRPr="005F5DDD">
        <w:t xml:space="preserve">And </w:t>
      </w:r>
      <w:r w:rsidR="00D72B0B">
        <w:t>t</w:t>
      </w:r>
      <w:r w:rsidR="00D72B0B" w:rsidRPr="005F5DDD">
        <w:t>he 802.11be report on EHT functionalities in support of TSN</w:t>
      </w:r>
      <w:r w:rsidR="00D72B0B">
        <w:t xml:space="preserve"> </w:t>
      </w:r>
      <w:r w:rsidR="00804065" w:rsidRPr="005F5DDD">
        <w:t>[1] has the text mentioned as follows:</w:t>
      </w:r>
    </w:p>
    <w:p w14:paraId="43F1B40E" w14:textId="135B9D7F" w:rsidR="00E33BF7" w:rsidRPr="005F5DDD" w:rsidRDefault="003E24B7" w:rsidP="000204C2">
      <w:pPr>
        <w:spacing w:before="0"/>
      </w:pPr>
      <w:r w:rsidRPr="005F5DDD">
        <w:t xml:space="preserve">Multi-link capabilities can enable 802.1CB frame replication and elimination over 802.11. Multiple links within a MLD can be used to implement redundancy with a single 802.11 network interface. </w:t>
      </w:r>
      <w:r w:rsidR="00D72B0B">
        <w:t>T</w:t>
      </w:r>
      <w:r w:rsidRPr="005F5DDD">
        <w:t xml:space="preserve">he MLD can enable the frame duplication and elimination required by 802.1CB through multiple affiliated STAs within the MLD. </w:t>
      </w:r>
    </w:p>
    <w:p w14:paraId="5FD85F8E" w14:textId="04B4ED6F" w:rsidR="003E24B7" w:rsidRPr="005F5DDD" w:rsidRDefault="000204C2" w:rsidP="005F5DDD">
      <w:r w:rsidRPr="00D72B0B">
        <w:rPr>
          <w:rFonts w:eastAsiaTheme="minorEastAsia"/>
          <w:highlight w:val="yellow"/>
        </w:rPr>
        <w:t xml:space="preserve">The Number of Redundant Links field specifies the number of redundant links </w:t>
      </w:r>
      <w:r w:rsidRPr="00D72B0B">
        <w:rPr>
          <w:rFonts w:hint="eastAsia"/>
          <w:highlight w:val="yellow"/>
        </w:rPr>
        <w:t>to deliver seamless redundancy for the traffic flow</w:t>
      </w:r>
      <w:r w:rsidRPr="00D72B0B">
        <w:rPr>
          <w:rFonts w:eastAsiaTheme="minorEastAsia"/>
          <w:highlight w:val="yellow"/>
        </w:rPr>
        <w:t>.</w:t>
      </w:r>
    </w:p>
    <w:p w14:paraId="6E119ABB" w14:textId="7EA6D44F" w:rsidR="00AB5CBA" w:rsidRPr="00F45CB0" w:rsidRDefault="000204C2" w:rsidP="005F5DDD">
      <w:pPr>
        <w:rPr>
          <w:rFonts w:eastAsia="宋体" w:hint="eastAsia"/>
          <w:b/>
          <w:bCs/>
          <w:lang w:eastAsia="zh-CN"/>
        </w:rPr>
      </w:pPr>
      <w:r w:rsidRPr="00F45CB0">
        <w:rPr>
          <w:rFonts w:eastAsia="宋体" w:hint="eastAsia"/>
          <w:b/>
          <w:bCs/>
          <w:lang w:eastAsia="zh-CN"/>
        </w:rPr>
        <w:t>2</w:t>
      </w:r>
      <w:r w:rsidRPr="00F45CB0">
        <w:rPr>
          <w:rFonts w:eastAsia="宋体"/>
          <w:b/>
          <w:bCs/>
          <w:lang w:eastAsia="zh-CN"/>
        </w:rPr>
        <w:t xml:space="preserve">) The reason for adding </w:t>
      </w:r>
      <w:r w:rsidRPr="00F45CB0">
        <w:rPr>
          <w:b/>
          <w:bCs/>
        </w:rPr>
        <w:t>t</w:t>
      </w:r>
      <w:r w:rsidRPr="00F45CB0">
        <w:rPr>
          <w:b/>
          <w:bCs/>
        </w:rPr>
        <w:t xml:space="preserve">he </w:t>
      </w:r>
      <w:bookmarkStart w:id="4" w:name="_Hlk124352315"/>
      <w:r w:rsidRPr="00F45CB0">
        <w:rPr>
          <w:b/>
          <w:bCs/>
        </w:rPr>
        <w:t>Latest Transmit Offset field</w:t>
      </w:r>
      <w:bookmarkEnd w:id="4"/>
    </w:p>
    <w:p w14:paraId="06F1F151" w14:textId="03F29156" w:rsidR="00BA28A3" w:rsidRPr="00BA28A3" w:rsidRDefault="00AB5CBA" w:rsidP="00BA28A3">
      <w:r>
        <w:t>I</w:t>
      </w:r>
      <w:r w:rsidR="00BA28A3" w:rsidRPr="00BA28A3">
        <w:t>t is hard to precisely evaluate the time point of the</w:t>
      </w:r>
      <w:r w:rsidR="00BA28A3" w:rsidRPr="00F45CB0">
        <w:t xml:space="preserve"> </w:t>
      </w:r>
      <w:r w:rsidR="00BA28A3" w:rsidRPr="00F45CB0">
        <w:t>Service Start Time</w:t>
      </w:r>
      <w:r w:rsidR="00BA28A3" w:rsidRPr="00BA28A3">
        <w:t xml:space="preserve">, but to estimate a range for the </w:t>
      </w:r>
      <w:r w:rsidR="00BA28A3" w:rsidRPr="00F45CB0">
        <w:t>Service Start Time</w:t>
      </w:r>
      <w:r w:rsidR="00BA28A3" w:rsidRPr="00BA28A3">
        <w:t xml:space="preserve"> is relatively easy. And the current specification of the </w:t>
      </w:r>
      <w:r w:rsidR="00BA28A3" w:rsidRPr="00F45CB0">
        <w:t>Service Start Time</w:t>
      </w:r>
      <w:r w:rsidR="00BA28A3" w:rsidRPr="00F45CB0">
        <w:t xml:space="preserve"> field</w:t>
      </w:r>
      <w:r w:rsidR="00BA28A3" w:rsidRPr="00BA28A3">
        <w:t xml:space="preserve"> doesn't mention the latest time for traffic arrival. </w:t>
      </w:r>
      <w:r w:rsidR="00BA28A3">
        <w:t>And</w:t>
      </w:r>
      <w:r w:rsidR="00BA28A3" w:rsidRPr="00BA28A3">
        <w:t xml:space="preserve"> the latest time of traffic arrival is more important for </w:t>
      </w:r>
      <w:r w:rsidR="00BA28A3">
        <w:t>AP</w:t>
      </w:r>
      <w:r w:rsidR="00BA28A3" w:rsidRPr="00BA28A3">
        <w:t xml:space="preserve"> to schedule the uplink transmission</w:t>
      </w:r>
      <w:r>
        <w:t xml:space="preserve"> based on </w:t>
      </w:r>
      <w:r w:rsidRPr="00BA28A3">
        <w:t>the latest time of traffic arrival</w:t>
      </w:r>
      <w:r>
        <w:t xml:space="preserve"> indicated by STAs</w:t>
      </w:r>
      <w:r w:rsidR="00BA28A3" w:rsidRPr="00BA28A3">
        <w:t xml:space="preserve"> to avoid no buffer data to be triggered. </w:t>
      </w:r>
    </w:p>
    <w:p w14:paraId="41791E89" w14:textId="11192EDD" w:rsidR="000204C2" w:rsidRPr="005F5DDD" w:rsidDel="00AB5CBA" w:rsidRDefault="000204C2" w:rsidP="000204C2">
      <w:pPr>
        <w:rPr>
          <w:del w:id="5" w:author="卢刘明(Liuming Lu)" w:date="2023-01-11T17:24:00Z"/>
          <w:rFonts w:hint="eastAsia"/>
        </w:rPr>
      </w:pPr>
      <w:r w:rsidRPr="00D72B0B">
        <w:rPr>
          <w:highlight w:val="yellow"/>
        </w:rPr>
        <w:t>The Latest Transmit Offset field specifies the latest offset time within the Service Interval, at which the MSDU transmitter is capable of starting transmit of the MSDUs or A-MSDUs belonging to the traffic flow described by this element.</w:t>
      </w:r>
    </w:p>
    <w:p w14:paraId="3611215A" w14:textId="1977AD26" w:rsidR="00BA28A3" w:rsidRPr="00444063" w:rsidRDefault="00BA28A3">
      <w:pPr>
        <w:spacing w:before="0" w:line="240" w:lineRule="auto"/>
        <w:rPr>
          <w:rFonts w:hint="eastAsia"/>
        </w:rPr>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6B22D45D" w:rsidR="00F45CB0" w:rsidRPr="00F45CB0" w:rsidRDefault="00F45CB0" w:rsidP="00F45CB0">
      <w:pPr>
        <w:spacing w:before="0" w:line="240" w:lineRule="auto"/>
        <w:jc w:val="both"/>
        <w:rPr>
          <w:rFonts w:eastAsia="宋体" w:hint="eastAsia"/>
          <w:sz w:val="22"/>
          <w:lang w:eastAsia="zh-CN"/>
        </w:rPr>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Pr="00D72B0B">
        <w:rPr>
          <w:b/>
          <w:bCs/>
          <w:i/>
          <w:iCs/>
          <w:lang w:eastAsia="en-US"/>
        </w:rPr>
        <w:t>9.4.2.316 QoS Characteristics element</w:t>
      </w:r>
      <w:r>
        <w:rPr>
          <w:b/>
          <w:bCs/>
          <w:i/>
          <w:iCs/>
          <w:lang w:eastAsia="en-US"/>
        </w:rPr>
        <w:t>, as shown in</w:t>
      </w:r>
      <w:r>
        <w:rPr>
          <w:b/>
          <w:bCs/>
          <w:i/>
          <w:iCs/>
          <w:lang w:eastAsia="en-US"/>
        </w:rPr>
        <w:t xml:space="preserve"> the following </w:t>
      </w:r>
      <w:r w:rsidRPr="00F45CB0">
        <w:rPr>
          <w:b/>
          <w:bCs/>
          <w:i/>
          <w:iCs/>
          <w:color w:val="365F91" w:themeColor="accent1" w:themeShade="BF"/>
          <w:lang w:eastAsia="en-US"/>
        </w:rPr>
        <w:t>(</w:t>
      </w:r>
      <w:r w:rsidRPr="00F45CB0">
        <w:rPr>
          <w:b/>
          <w:bCs/>
          <w:i/>
          <w:iCs/>
          <w:color w:val="365F91" w:themeColor="accent1" w:themeShade="BF"/>
          <w:lang w:eastAsia="en-US"/>
        </w:rPr>
        <w:t>14071</w:t>
      </w:r>
      <w:r w:rsidRPr="00F45CB0">
        <w:rPr>
          <w:b/>
          <w:bCs/>
          <w:i/>
          <w:iCs/>
          <w:color w:val="365F91" w:themeColor="accent1" w:themeShade="BF"/>
          <w:lang w:eastAsia="en-US"/>
        </w:rPr>
        <w:t>)</w:t>
      </w:r>
    </w:p>
    <w:p w14:paraId="71672429" w14:textId="455F9874" w:rsidR="00565F98" w:rsidRDefault="000F7206" w:rsidP="00363C4D">
      <w:pPr>
        <w:pStyle w:val="T"/>
        <w:rPr>
          <w:b/>
          <w:bCs/>
        </w:rPr>
      </w:pPr>
      <w:r>
        <w:rPr>
          <w:b/>
          <w:bCs/>
        </w:rPr>
        <w:t>9.4.2.316 QoS Characteristics element</w:t>
      </w:r>
    </w:p>
    <w:p w14:paraId="23A7460E" w14:textId="2E35A064" w:rsidR="000F7206" w:rsidRPr="000F7206" w:rsidRDefault="000F7206" w:rsidP="000F7206">
      <w:pPr>
        <w:pStyle w:val="T"/>
        <w:rPr>
          <w:rFonts w:eastAsiaTheme="minorEastAsia"/>
          <w:lang w:val="en-GB" w:eastAsia="ko-KR"/>
        </w:rPr>
      </w:pPr>
      <w:r w:rsidRPr="000F7206">
        <w:rPr>
          <w:rFonts w:eastAsiaTheme="minorEastAsia"/>
          <w:lang w:val="en-GB" w:eastAsia="ko-KR"/>
        </w:rPr>
        <w:t>The QoS Characteristics element contains a set of parameters that define the characteristics and QoS expectations of a traffic flow, in the context of a particular non-AP EHT STA, for use by the EHT AP and the non- AP EHT STA in support of QoS traffic transfer using the procedures defined in 11.25.2 (SCS procedures) and 35.8 (Restricted TWT (R-</w:t>
      </w:r>
      <w:proofErr w:type="gramStart"/>
      <w:r w:rsidRPr="000F7206">
        <w:rPr>
          <w:rFonts w:eastAsiaTheme="minorEastAsia"/>
          <w:lang w:val="en-GB" w:eastAsia="ko-KR"/>
        </w:rPr>
        <w:t>TWT)(</w:t>
      </w:r>
      <w:proofErr w:type="gramEnd"/>
      <w:r w:rsidRPr="000F7206">
        <w:rPr>
          <w:rFonts w:eastAsiaTheme="minorEastAsia"/>
          <w:lang w:val="en-GB" w:eastAsia="ko-KR"/>
        </w:rPr>
        <w:t>#11109)).</w:t>
      </w:r>
    </w:p>
    <w:p w14:paraId="72D10D5B" w14:textId="680A107B" w:rsidR="000F7206" w:rsidRDefault="000F7206" w:rsidP="000F7206">
      <w:pPr>
        <w:pStyle w:val="T"/>
        <w:rPr>
          <w:rFonts w:eastAsiaTheme="minorEastAsia"/>
          <w:lang w:val="en-GB" w:eastAsia="ko-KR"/>
        </w:rPr>
      </w:pPr>
      <w:r w:rsidRPr="000F7206">
        <w:rPr>
          <w:rFonts w:eastAsiaTheme="minorEastAsia"/>
          <w:lang w:val="en-GB" w:eastAsia="ko-KR"/>
        </w:rPr>
        <w:t xml:space="preserve">The element information format comprises the items as defined in this subclause, and the structure is defined in </w:t>
      </w:r>
      <w:hyperlink w:anchor="bookmark214" w:history="1">
        <w:r w:rsidRPr="000F7206">
          <w:rPr>
            <w:rFonts w:eastAsiaTheme="minorEastAsia"/>
            <w:lang w:val="en-GB" w:eastAsia="ko-KR"/>
          </w:rPr>
          <w:t>Figure 9-1002ar (QoS Characteristics element format)</w:t>
        </w:r>
      </w:hyperlink>
      <w:r w:rsidRPr="000F7206">
        <w:rPr>
          <w:rFonts w:eastAsiaTheme="minorEastAsia"/>
          <w:lang w:val="en-GB" w:eastAsia="ko-KR"/>
        </w:rPr>
        <w:t>.</w:t>
      </w:r>
    </w:p>
    <w:p w14:paraId="6527390A" w14:textId="2CC4263A" w:rsidR="000F7206" w:rsidRDefault="000F7206" w:rsidP="000F7206">
      <w:pPr>
        <w:pStyle w:val="T"/>
        <w:rPr>
          <w:rFonts w:eastAsiaTheme="minorEastAsia"/>
          <w:lang w:val="en-GB" w:eastAsia="ko-KR"/>
        </w:rPr>
      </w:pPr>
      <w:bookmarkStart w:id="6" w:name="_Hlk124278657"/>
      <w:bookmarkStart w:id="7" w:name="OLE_LINK11"/>
    </w:p>
    <w:tbl>
      <w:tblPr>
        <w:tblpPr w:leftFromText="180" w:rightFromText="180" w:vertAnchor="text" w:horzAnchor="page" w:tblpX="1993" w:tblpY="88"/>
        <w:tblW w:w="7002"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0F7206" w14:paraId="0EBE4014" w14:textId="77777777" w:rsidTr="000F7206">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31B4521" w14:textId="77777777" w:rsidR="000F7206" w:rsidRPr="000F7206" w:rsidRDefault="000F7206" w:rsidP="000F7206">
            <w:pPr>
              <w:pStyle w:val="TableParagraph"/>
              <w:kinsoku w:val="0"/>
              <w:overflowPunct w:val="0"/>
              <w:spacing w:before="5"/>
              <w:rPr>
                <w:sz w:val="17"/>
                <w:szCs w:val="17"/>
                <w:lang w:val="en-GB"/>
              </w:rPr>
            </w:pPr>
          </w:p>
          <w:p w14:paraId="6837D662" w14:textId="77777777" w:rsidR="000F7206" w:rsidRDefault="000F7206" w:rsidP="000F7206">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41284DCF" w14:textId="77777777" w:rsidR="000F7206" w:rsidRDefault="000F7206" w:rsidP="000F7206">
            <w:pPr>
              <w:pStyle w:val="TableParagraph"/>
              <w:kinsoku w:val="0"/>
              <w:overflowPunct w:val="0"/>
              <w:spacing w:before="8"/>
              <w:rPr>
                <w:sz w:val="22"/>
                <w:szCs w:val="22"/>
              </w:rPr>
            </w:pPr>
          </w:p>
          <w:p w14:paraId="423DE0BB" w14:textId="77777777" w:rsidR="000F7206" w:rsidRDefault="000F7206" w:rsidP="000F7206">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5AE33A4D" w14:textId="77777777" w:rsidR="000F7206" w:rsidRDefault="000F7206" w:rsidP="000F7206">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5A408A0B" w14:textId="77777777" w:rsidR="000F7206" w:rsidRDefault="000F7206" w:rsidP="000F7206">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78FC9B50" w14:textId="77777777" w:rsidR="000F7206" w:rsidRDefault="000F7206" w:rsidP="000F7206">
            <w:pPr>
              <w:pStyle w:val="TableParagraph"/>
              <w:kinsoku w:val="0"/>
              <w:overflowPunct w:val="0"/>
              <w:spacing w:before="5"/>
              <w:rPr>
                <w:sz w:val="17"/>
                <w:szCs w:val="17"/>
              </w:rPr>
            </w:pPr>
          </w:p>
          <w:p w14:paraId="0DDF4BAB" w14:textId="77777777" w:rsidR="000F7206" w:rsidRDefault="000F7206" w:rsidP="000F7206">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4A669F7C" w14:textId="77777777" w:rsidR="000F7206" w:rsidRDefault="000F7206" w:rsidP="000F7206">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5E013302" w14:textId="77777777" w:rsidR="000F7206" w:rsidRDefault="000F7206" w:rsidP="000F7206">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6F0EC132" w14:textId="77777777" w:rsidR="000F7206" w:rsidRDefault="000F7206" w:rsidP="000F7206">
            <w:pPr>
              <w:pStyle w:val="TableParagraph"/>
              <w:kinsoku w:val="0"/>
              <w:overflowPunct w:val="0"/>
              <w:spacing w:before="5"/>
              <w:rPr>
                <w:sz w:val="17"/>
                <w:szCs w:val="17"/>
              </w:rPr>
            </w:pPr>
          </w:p>
          <w:p w14:paraId="24168377" w14:textId="77777777" w:rsidR="000F7206" w:rsidRDefault="000F7206" w:rsidP="000F7206">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7BFB40A1" w14:textId="70EB5E37" w:rsidR="000F7206" w:rsidRDefault="000F7206" w:rsidP="000F7206">
      <w:pPr>
        <w:pStyle w:val="T"/>
        <w:rPr>
          <w:rFonts w:eastAsiaTheme="minorEastAsia"/>
          <w:lang w:val="en-GB" w:eastAsia="ko-KR"/>
        </w:rPr>
      </w:pPr>
    </w:p>
    <w:p w14:paraId="108A5C65" w14:textId="7AC12BBD" w:rsidR="000F7206" w:rsidRPr="000F7206" w:rsidRDefault="000F7206" w:rsidP="000F7206">
      <w:pPr>
        <w:pStyle w:val="T"/>
        <w:rPr>
          <w:rFonts w:eastAsiaTheme="minorEastAsia"/>
          <w:lang w:val="en-GB" w:eastAsia="ko-KR"/>
        </w:rPr>
      </w:pPr>
    </w:p>
    <w:p w14:paraId="58FA6301" w14:textId="479CC39E" w:rsidR="000F7206" w:rsidRDefault="000F7206" w:rsidP="000F7206">
      <w:pPr>
        <w:pStyle w:val="af9"/>
        <w:kinsoku w:val="0"/>
        <w:overflowPunct w:val="0"/>
        <w:spacing w:before="1"/>
        <w:rPr>
          <w:sz w:val="21"/>
          <w:szCs w:val="21"/>
        </w:rPr>
      </w:pPr>
      <w:r>
        <w:rPr>
          <w:noProof/>
        </w:rPr>
        <mc:AlternateContent>
          <mc:Choice Requires="wps">
            <w:drawing>
              <wp:anchor distT="0" distB="0" distL="114300" distR="114300" simplePos="0" relativeHeight="251661312" behindDoc="0" locked="0" layoutInCell="0" allowOverlap="1" wp14:anchorId="546FFCE8" wp14:editId="250329EA">
                <wp:simplePos x="0" y="0"/>
                <wp:positionH relativeFrom="page">
                  <wp:posOffset>1272540</wp:posOffset>
                </wp:positionH>
                <wp:positionV relativeFrom="paragraph">
                  <wp:posOffset>199390</wp:posOffset>
                </wp:positionV>
                <wp:extent cx="4808220" cy="548640"/>
                <wp:effectExtent l="0" t="0" r="1143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992"/>
                              <w:gridCol w:w="1134"/>
                            </w:tblGrid>
                            <w:tr w:rsidR="00CA310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CA310C" w:rsidRDefault="00CA310C">
                                  <w:pPr>
                                    <w:pStyle w:val="TableParagraph"/>
                                    <w:kinsoku w:val="0"/>
                                    <w:overflowPunct w:val="0"/>
                                    <w:spacing w:before="5"/>
                                    <w:rPr>
                                      <w:rFonts w:ascii="Arial" w:hAnsi="Arial" w:cs="Arial"/>
                                      <w:b/>
                                      <w:bCs/>
                                      <w:sz w:val="17"/>
                                      <w:szCs w:val="17"/>
                                    </w:rPr>
                                  </w:pPr>
                                </w:p>
                                <w:p w14:paraId="091A3129" w14:textId="77777777" w:rsidR="00CA310C" w:rsidRDefault="00CA310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CA310C" w:rsidRDefault="00CA310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CA310C" w:rsidRDefault="00CA310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CA310C" w:rsidRDefault="00CA310C">
                                  <w:pPr>
                                    <w:pStyle w:val="TableParagraph"/>
                                    <w:kinsoku w:val="0"/>
                                    <w:overflowPunct w:val="0"/>
                                    <w:spacing w:before="5"/>
                                    <w:rPr>
                                      <w:rFonts w:ascii="Arial" w:hAnsi="Arial" w:cs="Arial"/>
                                      <w:b/>
                                      <w:bCs/>
                                      <w:sz w:val="17"/>
                                      <w:szCs w:val="17"/>
                                    </w:rPr>
                                  </w:pPr>
                                </w:p>
                                <w:p w14:paraId="557FACCC" w14:textId="77777777" w:rsidR="00CA310C" w:rsidRDefault="00CA310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890492" w:rsidRDefault="00890492" w:rsidP="00890492">
                                  <w:pPr>
                                    <w:pStyle w:val="TableParagraph"/>
                                    <w:kinsoku w:val="0"/>
                                    <w:overflowPunct w:val="0"/>
                                    <w:spacing w:before="5"/>
                                    <w:jc w:val="center"/>
                                    <w:rPr>
                                      <w:ins w:id="8" w:author="卢刘明(Liuming Lu)" w:date="2023-01-10T21:25:00Z"/>
                                      <w:rFonts w:ascii="Arial" w:hAnsi="Arial" w:cs="Arial"/>
                                      <w:spacing w:val="-2"/>
                                      <w:sz w:val="16"/>
                                      <w:szCs w:val="16"/>
                                    </w:rPr>
                                  </w:pPr>
                                </w:p>
                                <w:p w14:paraId="379E947C" w14:textId="3C468297" w:rsidR="00CA310C" w:rsidRDefault="00890492" w:rsidP="00890492">
                                  <w:pPr>
                                    <w:pStyle w:val="TableParagraph"/>
                                    <w:kinsoku w:val="0"/>
                                    <w:overflowPunct w:val="0"/>
                                    <w:spacing w:before="5"/>
                                    <w:jc w:val="center"/>
                                    <w:rPr>
                                      <w:rFonts w:ascii="Arial" w:hAnsi="Arial" w:cs="Arial"/>
                                      <w:spacing w:val="-2"/>
                                      <w:sz w:val="16"/>
                                      <w:szCs w:val="16"/>
                                    </w:rPr>
                                  </w:pPr>
                                  <w:ins w:id="9"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CA310C" w:rsidRDefault="00CA310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992" w:type="dxa"/>
                                  <w:tcBorders>
                                    <w:top w:val="single" w:sz="12" w:space="0" w:color="000000"/>
                                    <w:left w:val="single" w:sz="12" w:space="0" w:color="000000"/>
                                    <w:bottom w:val="single" w:sz="12" w:space="0" w:color="000000"/>
                                    <w:right w:val="single" w:sz="12" w:space="0" w:color="000000"/>
                                  </w:tcBorders>
                                </w:tcPr>
                                <w:p w14:paraId="733938EF" w14:textId="5E35E6D3" w:rsidR="00CA310C" w:rsidRDefault="00B65B7C" w:rsidP="00B65B7C">
                                  <w:pPr>
                                    <w:pStyle w:val="TableParagraph"/>
                                    <w:kinsoku w:val="0"/>
                                    <w:overflowPunct w:val="0"/>
                                    <w:spacing w:before="5"/>
                                    <w:jc w:val="center"/>
                                    <w:rPr>
                                      <w:rFonts w:ascii="Arial" w:hAnsi="Arial" w:cs="Arial"/>
                                      <w:b/>
                                      <w:bCs/>
                                      <w:sz w:val="17"/>
                                      <w:szCs w:val="17"/>
                                    </w:rPr>
                                  </w:pPr>
                                  <w:ins w:id="10" w:author="卢刘明(Liuming Lu)" w:date="2023-01-10T21:05:00Z">
                                    <w:r w:rsidRPr="00B65B7C">
                                      <w:rPr>
                                        <w:rFonts w:ascii="Arial" w:hAnsi="Arial" w:cs="Arial"/>
                                        <w:spacing w:val="-2"/>
                                        <w:sz w:val="16"/>
                                        <w:szCs w:val="16"/>
                                      </w:rPr>
                                      <w:t>Num</w:t>
                                    </w:r>
                                    <w:r>
                                      <w:rPr>
                                        <w:rFonts w:ascii="Arial" w:hAnsi="Arial" w:cs="Arial"/>
                                        <w:spacing w:val="-2"/>
                                        <w:sz w:val="16"/>
                                        <w:szCs w:val="16"/>
                                      </w:rPr>
                                      <w:t xml:space="preserve">ber of </w:t>
                                    </w:r>
                                  </w:ins>
                                  <w:ins w:id="11" w:author="卢刘明(Liuming Lu)" w:date="2023-01-11T16:15:00Z">
                                    <w:r w:rsidR="00EB59F7" w:rsidRPr="00EB59F7">
                                      <w:rPr>
                                        <w:rFonts w:ascii="Arial" w:hAnsi="Arial" w:cs="Arial"/>
                                        <w:spacing w:val="-2"/>
                                        <w:sz w:val="16"/>
                                        <w:szCs w:val="16"/>
                                      </w:rPr>
                                      <w:t>R</w:t>
                                    </w:r>
                                  </w:ins>
                                  <w:ins w:id="12" w:author="卢刘明(Liuming Lu)" w:date="2023-01-11T16:14:00Z">
                                    <w:r w:rsidR="00EB59F7" w:rsidRPr="00EB59F7">
                                      <w:rPr>
                                        <w:rFonts w:ascii="Arial" w:hAnsi="Arial" w:cs="Arial"/>
                                        <w:spacing w:val="-2"/>
                                        <w:sz w:val="16"/>
                                        <w:szCs w:val="16"/>
                                      </w:rPr>
                                      <w:t>edundant</w:t>
                                    </w:r>
                                  </w:ins>
                                  <w:ins w:id="13" w:author="卢刘明(Liuming Lu)" w:date="2023-01-10T21:05:00Z">
                                    <w:r>
                                      <w:rPr>
                                        <w:rFonts w:ascii="Arial" w:hAnsi="Arial" w:cs="Arial"/>
                                        <w:spacing w:val="-2"/>
                                        <w:sz w:val="16"/>
                                        <w:szCs w:val="16"/>
                                      </w:rPr>
                                      <w:t xml:space="preserve"> </w:t>
                                    </w:r>
                                    <w:r w:rsidRPr="00B65B7C">
                                      <w:rPr>
                                        <w:rFonts w:ascii="Arial" w:hAnsi="Arial" w:cs="Arial"/>
                                        <w:spacing w:val="-2"/>
                                        <w:sz w:val="16"/>
                                        <w:szCs w:val="16"/>
                                      </w:rPr>
                                      <w:t>Links</w:t>
                                    </w:r>
                                  </w:ins>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CA310C" w:rsidRDefault="00CA310C">
                                  <w:pPr>
                                    <w:pStyle w:val="TableParagraph"/>
                                    <w:kinsoku w:val="0"/>
                                    <w:overflowPunct w:val="0"/>
                                    <w:spacing w:before="5"/>
                                    <w:rPr>
                                      <w:rFonts w:ascii="Arial" w:hAnsi="Arial" w:cs="Arial"/>
                                      <w:b/>
                                      <w:bCs/>
                                      <w:sz w:val="17"/>
                                      <w:szCs w:val="17"/>
                                    </w:rPr>
                                  </w:pPr>
                                </w:p>
                                <w:p w14:paraId="42A2C4E2" w14:textId="77777777" w:rsidR="00CA310C" w:rsidRDefault="00CA310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FCE8" id="_x0000_t202" coordsize="21600,21600" o:spt="202" path="m,l,21600r21600,l21600,xe">
                <v:stroke joinstyle="miter"/>
                <v:path gradientshapeok="t" o:connecttype="rect"/>
              </v:shapetype>
              <v:shape id="文本框 6" o:spid="_x0000_s1026" type="#_x0000_t202" style="position:absolute;margin-left:100.2pt;margin-top:15.7pt;width:378.6pt;height:4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992"/>
                        <w:gridCol w:w="1134"/>
                      </w:tblGrid>
                      <w:tr w:rsidR="00CA310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CA310C" w:rsidRDefault="00CA310C">
                            <w:pPr>
                              <w:pStyle w:val="TableParagraph"/>
                              <w:kinsoku w:val="0"/>
                              <w:overflowPunct w:val="0"/>
                              <w:spacing w:before="5"/>
                              <w:rPr>
                                <w:rFonts w:ascii="Arial" w:hAnsi="Arial" w:cs="Arial"/>
                                <w:b/>
                                <w:bCs/>
                                <w:sz w:val="17"/>
                                <w:szCs w:val="17"/>
                              </w:rPr>
                            </w:pPr>
                          </w:p>
                          <w:p w14:paraId="091A3129" w14:textId="77777777" w:rsidR="00CA310C" w:rsidRDefault="00CA310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CA310C" w:rsidRDefault="00CA310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CA310C" w:rsidRDefault="00CA310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CA310C" w:rsidRDefault="00CA310C">
                            <w:pPr>
                              <w:pStyle w:val="TableParagraph"/>
                              <w:kinsoku w:val="0"/>
                              <w:overflowPunct w:val="0"/>
                              <w:spacing w:before="5"/>
                              <w:rPr>
                                <w:rFonts w:ascii="Arial" w:hAnsi="Arial" w:cs="Arial"/>
                                <w:b/>
                                <w:bCs/>
                                <w:sz w:val="17"/>
                                <w:szCs w:val="17"/>
                              </w:rPr>
                            </w:pPr>
                          </w:p>
                          <w:p w14:paraId="557FACCC" w14:textId="77777777" w:rsidR="00CA310C" w:rsidRDefault="00CA310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890492" w:rsidRDefault="00890492" w:rsidP="00890492">
                            <w:pPr>
                              <w:pStyle w:val="TableParagraph"/>
                              <w:kinsoku w:val="0"/>
                              <w:overflowPunct w:val="0"/>
                              <w:spacing w:before="5"/>
                              <w:jc w:val="center"/>
                              <w:rPr>
                                <w:ins w:id="14" w:author="卢刘明(Liuming Lu)" w:date="2023-01-10T21:25:00Z"/>
                                <w:rFonts w:ascii="Arial" w:hAnsi="Arial" w:cs="Arial"/>
                                <w:spacing w:val="-2"/>
                                <w:sz w:val="16"/>
                                <w:szCs w:val="16"/>
                              </w:rPr>
                            </w:pPr>
                          </w:p>
                          <w:p w14:paraId="379E947C" w14:textId="3C468297" w:rsidR="00CA310C" w:rsidRDefault="00890492" w:rsidP="00890492">
                            <w:pPr>
                              <w:pStyle w:val="TableParagraph"/>
                              <w:kinsoku w:val="0"/>
                              <w:overflowPunct w:val="0"/>
                              <w:spacing w:before="5"/>
                              <w:jc w:val="center"/>
                              <w:rPr>
                                <w:rFonts w:ascii="Arial" w:hAnsi="Arial" w:cs="Arial"/>
                                <w:spacing w:val="-2"/>
                                <w:sz w:val="16"/>
                                <w:szCs w:val="16"/>
                              </w:rPr>
                            </w:pPr>
                            <w:ins w:id="15"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CA310C" w:rsidRDefault="00CA310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992" w:type="dxa"/>
                            <w:tcBorders>
                              <w:top w:val="single" w:sz="12" w:space="0" w:color="000000"/>
                              <w:left w:val="single" w:sz="12" w:space="0" w:color="000000"/>
                              <w:bottom w:val="single" w:sz="12" w:space="0" w:color="000000"/>
                              <w:right w:val="single" w:sz="12" w:space="0" w:color="000000"/>
                            </w:tcBorders>
                          </w:tcPr>
                          <w:p w14:paraId="733938EF" w14:textId="5E35E6D3" w:rsidR="00CA310C" w:rsidRDefault="00B65B7C" w:rsidP="00B65B7C">
                            <w:pPr>
                              <w:pStyle w:val="TableParagraph"/>
                              <w:kinsoku w:val="0"/>
                              <w:overflowPunct w:val="0"/>
                              <w:spacing w:before="5"/>
                              <w:jc w:val="center"/>
                              <w:rPr>
                                <w:rFonts w:ascii="Arial" w:hAnsi="Arial" w:cs="Arial"/>
                                <w:b/>
                                <w:bCs/>
                                <w:sz w:val="17"/>
                                <w:szCs w:val="17"/>
                              </w:rPr>
                            </w:pPr>
                            <w:ins w:id="16" w:author="卢刘明(Liuming Lu)" w:date="2023-01-10T21:05:00Z">
                              <w:r w:rsidRPr="00B65B7C">
                                <w:rPr>
                                  <w:rFonts w:ascii="Arial" w:hAnsi="Arial" w:cs="Arial"/>
                                  <w:spacing w:val="-2"/>
                                  <w:sz w:val="16"/>
                                  <w:szCs w:val="16"/>
                                </w:rPr>
                                <w:t>Num</w:t>
                              </w:r>
                              <w:r>
                                <w:rPr>
                                  <w:rFonts w:ascii="Arial" w:hAnsi="Arial" w:cs="Arial"/>
                                  <w:spacing w:val="-2"/>
                                  <w:sz w:val="16"/>
                                  <w:szCs w:val="16"/>
                                </w:rPr>
                                <w:t xml:space="preserve">ber of </w:t>
                              </w:r>
                            </w:ins>
                            <w:ins w:id="17" w:author="卢刘明(Liuming Lu)" w:date="2023-01-11T16:15:00Z">
                              <w:r w:rsidR="00EB59F7" w:rsidRPr="00EB59F7">
                                <w:rPr>
                                  <w:rFonts w:ascii="Arial" w:hAnsi="Arial" w:cs="Arial"/>
                                  <w:spacing w:val="-2"/>
                                  <w:sz w:val="16"/>
                                  <w:szCs w:val="16"/>
                                </w:rPr>
                                <w:t>R</w:t>
                              </w:r>
                            </w:ins>
                            <w:ins w:id="18" w:author="卢刘明(Liuming Lu)" w:date="2023-01-11T16:14:00Z">
                              <w:r w:rsidR="00EB59F7" w:rsidRPr="00EB59F7">
                                <w:rPr>
                                  <w:rFonts w:ascii="Arial" w:hAnsi="Arial" w:cs="Arial"/>
                                  <w:spacing w:val="-2"/>
                                  <w:sz w:val="16"/>
                                  <w:szCs w:val="16"/>
                                </w:rPr>
                                <w:t>edundant</w:t>
                              </w:r>
                            </w:ins>
                            <w:ins w:id="19" w:author="卢刘明(Liuming Lu)" w:date="2023-01-10T21:05:00Z">
                              <w:r>
                                <w:rPr>
                                  <w:rFonts w:ascii="Arial" w:hAnsi="Arial" w:cs="Arial"/>
                                  <w:spacing w:val="-2"/>
                                  <w:sz w:val="16"/>
                                  <w:szCs w:val="16"/>
                                </w:rPr>
                                <w:t xml:space="preserve"> </w:t>
                              </w:r>
                              <w:r w:rsidRPr="00B65B7C">
                                <w:rPr>
                                  <w:rFonts w:ascii="Arial" w:hAnsi="Arial" w:cs="Arial"/>
                                  <w:spacing w:val="-2"/>
                                  <w:sz w:val="16"/>
                                  <w:szCs w:val="16"/>
                                </w:rPr>
                                <w:t>Links</w:t>
                              </w:r>
                            </w:ins>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CA310C" w:rsidRDefault="00CA310C">
                            <w:pPr>
                              <w:pStyle w:val="TableParagraph"/>
                              <w:kinsoku w:val="0"/>
                              <w:overflowPunct w:val="0"/>
                              <w:spacing w:before="5"/>
                              <w:rPr>
                                <w:rFonts w:ascii="Arial" w:hAnsi="Arial" w:cs="Arial"/>
                                <w:b/>
                                <w:bCs/>
                                <w:sz w:val="17"/>
                                <w:szCs w:val="17"/>
                              </w:rPr>
                            </w:pPr>
                          </w:p>
                          <w:p w14:paraId="42A2C4E2" w14:textId="77777777" w:rsidR="00CA310C" w:rsidRDefault="00CA310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v:textbox>
                <w10:wrap anchorx="page"/>
              </v:shape>
            </w:pict>
          </mc:Fallback>
        </mc:AlternateContent>
      </w:r>
      <w:r>
        <w:rPr>
          <w:rFonts w:ascii="Arial" w:hAnsi="Arial" w:cs="Arial"/>
          <w:spacing w:val="-2"/>
          <w:sz w:val="16"/>
          <w:szCs w:val="16"/>
        </w:rPr>
        <w:t>Octets:</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3</w:t>
      </w:r>
    </w:p>
    <w:p w14:paraId="0E61C3C2" w14:textId="1D34FB99" w:rsidR="000F7206" w:rsidRDefault="000F7206" w:rsidP="000F7206">
      <w:pPr>
        <w:pStyle w:val="af9"/>
        <w:kinsoku w:val="0"/>
        <w:overflowPunct w:val="0"/>
        <w:spacing w:before="1"/>
        <w:rPr>
          <w:sz w:val="21"/>
          <w:szCs w:val="21"/>
        </w:rPr>
      </w:pPr>
    </w:p>
    <w:p w14:paraId="398581DC" w14:textId="51D3B940" w:rsidR="000F7206" w:rsidRDefault="000F7206" w:rsidP="000F7206">
      <w:pPr>
        <w:pStyle w:val="af9"/>
        <w:kinsoku w:val="0"/>
        <w:overflowPunct w:val="0"/>
        <w:spacing w:before="1"/>
        <w:rPr>
          <w:sz w:val="21"/>
          <w:szCs w:val="21"/>
        </w:rPr>
      </w:pPr>
    </w:p>
    <w:p w14:paraId="5E0DA3AC" w14:textId="1F4458E7" w:rsidR="000F7206" w:rsidRP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t xml:space="preserve">            3</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2</w:t>
      </w:r>
      <w:r>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4</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Pr>
          <w:rFonts w:ascii="Arial" w:hAnsi="Arial" w:cs="Arial"/>
          <w:spacing w:val="-2"/>
          <w:sz w:val="16"/>
          <w:szCs w:val="16"/>
        </w:rPr>
        <w:t xml:space="preserve">  </w:t>
      </w:r>
      <w:r w:rsidR="00C94206">
        <w:rPr>
          <w:rFonts w:ascii="Arial" w:hAnsi="Arial" w:cs="Arial"/>
          <w:spacing w:val="-2"/>
          <w:sz w:val="16"/>
          <w:szCs w:val="16"/>
        </w:rPr>
        <w:t xml:space="preserve"> </w:t>
      </w:r>
      <w:ins w:id="20" w:author="卢刘明(Liuming Lu)" w:date="2023-01-11T18:20:00Z">
        <w:r w:rsidR="00C94206" w:rsidRPr="000F7206">
          <w:rPr>
            <w:rFonts w:ascii="Arial" w:hAnsi="Arial" w:cs="Arial"/>
            <w:spacing w:val="-2"/>
            <w:sz w:val="16"/>
            <w:szCs w:val="16"/>
          </w:rPr>
          <w:t>0</w:t>
        </w:r>
        <w:r w:rsidR="00C94206">
          <w:rPr>
            <w:rFonts w:ascii="Arial" w:hAnsi="Arial" w:cs="Arial"/>
            <w:spacing w:val="-2"/>
            <w:sz w:val="16"/>
            <w:szCs w:val="16"/>
          </w:rPr>
          <w:t xml:space="preserve"> </w:t>
        </w:r>
        <w:r w:rsidR="00C94206" w:rsidRPr="000F7206">
          <w:rPr>
            <w:rFonts w:ascii="Arial" w:hAnsi="Arial" w:cs="Arial"/>
            <w:spacing w:val="-2"/>
            <w:sz w:val="16"/>
            <w:szCs w:val="16"/>
          </w:rPr>
          <w:t xml:space="preserve">or </w:t>
        </w:r>
        <w:r w:rsidR="00C94206">
          <w:rPr>
            <w:rFonts w:ascii="Arial" w:hAnsi="Arial" w:cs="Arial"/>
            <w:spacing w:val="-2"/>
            <w:sz w:val="16"/>
            <w:szCs w:val="16"/>
          </w:rPr>
          <w:t>1</w:t>
        </w:r>
      </w:ins>
      <w:r>
        <w:rPr>
          <w:rFonts w:ascii="Arial" w:hAnsi="Arial" w:cs="Arial"/>
          <w:spacing w:val="-2"/>
          <w:sz w:val="16"/>
          <w:szCs w:val="16"/>
        </w:rPr>
        <w:t xml:space="preserve">            </w:t>
      </w:r>
      <w:r w:rsidR="00920768">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 xml:space="preserve">or </w:t>
      </w:r>
      <w:r w:rsidR="00C94206">
        <w:rPr>
          <w:rFonts w:ascii="Arial" w:hAnsi="Arial" w:cs="Arial"/>
          <w:spacing w:val="-2"/>
          <w:sz w:val="16"/>
          <w:szCs w:val="16"/>
        </w:rPr>
        <w:t>1</w:t>
      </w:r>
      <w:r>
        <w:rPr>
          <w:rFonts w:ascii="Arial" w:hAnsi="Arial" w:cs="Arial"/>
          <w:spacing w:val="-2"/>
          <w:sz w:val="16"/>
          <w:szCs w:val="16"/>
        </w:rPr>
        <w:t xml:space="preserve">            </w:t>
      </w:r>
      <w:r w:rsidR="00EB59F7">
        <w:rPr>
          <w:rFonts w:ascii="Arial" w:hAnsi="Arial" w:cs="Arial"/>
          <w:spacing w:val="-2"/>
          <w:sz w:val="16"/>
          <w:szCs w:val="16"/>
        </w:rPr>
        <w:t xml:space="preserve"> </w:t>
      </w:r>
      <w:ins w:id="21" w:author="卢刘明(Liuming Lu)" w:date="2023-01-10T21:39:00Z">
        <w:r w:rsidR="00520CB4">
          <w:rPr>
            <w:rFonts w:ascii="Arial" w:hAnsi="Arial" w:cs="Arial"/>
            <w:spacing w:val="-2"/>
            <w:sz w:val="16"/>
            <w:szCs w:val="16"/>
          </w:rPr>
          <w:t xml:space="preserve">0 or 1                </w:t>
        </w:r>
      </w:ins>
      <w:r w:rsidR="00520CB4">
        <w:rPr>
          <w:rFonts w:ascii="Arial" w:hAnsi="Arial" w:cs="Arial"/>
          <w:spacing w:val="-2"/>
          <w:sz w:val="16"/>
          <w:szCs w:val="16"/>
        </w:rPr>
        <w:t>0 or 3</w:t>
      </w:r>
    </w:p>
    <w:tbl>
      <w:tblPr>
        <w:tblW w:w="0" w:type="auto"/>
        <w:tblInd w:w="1261" w:type="dxa"/>
        <w:tblLayout w:type="fixed"/>
        <w:tblCellMar>
          <w:left w:w="0" w:type="dxa"/>
          <w:right w:w="0" w:type="dxa"/>
        </w:tblCellMar>
        <w:tblLook w:val="0000" w:firstRow="0" w:lastRow="0" w:firstColumn="0" w:lastColumn="0" w:noHBand="0" w:noVBand="0"/>
      </w:tblPr>
      <w:tblGrid>
        <w:gridCol w:w="1000"/>
        <w:gridCol w:w="1000"/>
        <w:gridCol w:w="1000"/>
        <w:gridCol w:w="1000"/>
        <w:gridCol w:w="1001"/>
      </w:tblGrid>
      <w:tr w:rsidR="00CA310C" w14:paraId="6EA15624" w14:textId="77777777" w:rsidTr="00247F11">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3F4A2E" w14:textId="77777777" w:rsidR="00CA310C" w:rsidRDefault="00CA310C" w:rsidP="00CA310C">
            <w:pPr>
              <w:pStyle w:val="TableParagraph"/>
              <w:kinsoku w:val="0"/>
              <w:overflowPunct w:val="0"/>
              <w:spacing w:before="8"/>
              <w:rPr>
                <w:rFonts w:ascii="Arial" w:hAnsi="Arial" w:cs="Arial"/>
                <w:b/>
                <w:bCs/>
                <w:sz w:val="22"/>
                <w:szCs w:val="22"/>
              </w:rPr>
            </w:pPr>
          </w:p>
          <w:p w14:paraId="4DBC63B0" w14:textId="1A0DB396"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1AAF320C" w14:textId="77777777" w:rsidR="00CA310C" w:rsidRDefault="00CA310C" w:rsidP="00CA310C">
            <w:pPr>
              <w:pStyle w:val="TableParagraph"/>
              <w:kinsoku w:val="0"/>
              <w:overflowPunct w:val="0"/>
              <w:spacing w:before="8"/>
              <w:rPr>
                <w:rFonts w:ascii="Arial" w:hAnsi="Arial" w:cs="Arial"/>
                <w:b/>
                <w:bCs/>
                <w:sz w:val="15"/>
                <w:szCs w:val="15"/>
              </w:rPr>
            </w:pPr>
          </w:p>
          <w:p w14:paraId="4E1FC4CF" w14:textId="77777777" w:rsidR="00CA310C" w:rsidRDefault="00CA310C" w:rsidP="00CA310C">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61D4FE4B" w14:textId="33CE19DC"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2"/>
                <w:sz w:val="16"/>
                <w:szCs w:val="16"/>
              </w:rPr>
              <w:t>Lifetime</w:t>
            </w:r>
          </w:p>
        </w:tc>
        <w:tc>
          <w:tcPr>
            <w:tcW w:w="1000" w:type="dxa"/>
            <w:tcBorders>
              <w:top w:val="single" w:sz="12" w:space="0" w:color="000000"/>
              <w:left w:val="single" w:sz="12" w:space="0" w:color="000000"/>
              <w:bottom w:val="single" w:sz="12" w:space="0" w:color="000000"/>
              <w:right w:val="single" w:sz="12" w:space="0" w:color="000000"/>
            </w:tcBorders>
          </w:tcPr>
          <w:p w14:paraId="327E6226" w14:textId="3F92124E"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4"/>
                <w:sz w:val="16"/>
                <w:szCs w:val="16"/>
              </w:rPr>
              <w:t>MSDU</w:t>
            </w:r>
          </w:p>
          <w:p w14:paraId="358810BE" w14:textId="77777777" w:rsidR="00CA310C" w:rsidRDefault="00CA310C" w:rsidP="00CA310C">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3FF717B3" w14:textId="77777777" w:rsidR="00CA310C" w:rsidRDefault="00CA310C" w:rsidP="00CA310C">
            <w:pPr>
              <w:pStyle w:val="TableParagraph"/>
              <w:kinsoku w:val="0"/>
              <w:overflowPunct w:val="0"/>
              <w:spacing w:before="100" w:line="172" w:lineRule="exact"/>
              <w:ind w:left="97" w:right="75"/>
              <w:jc w:val="center"/>
              <w:rPr>
                <w:rFonts w:ascii="Arial" w:hAnsi="Arial" w:cs="Arial"/>
                <w:spacing w:val="-4"/>
                <w:sz w:val="16"/>
                <w:szCs w:val="16"/>
              </w:rPr>
            </w:pPr>
            <w:r>
              <w:rPr>
                <w:rFonts w:ascii="Arial" w:hAnsi="Arial" w:cs="Arial"/>
                <w:spacing w:val="-4"/>
                <w:sz w:val="16"/>
                <w:szCs w:val="16"/>
              </w:rPr>
              <w:t>MSDU</w:t>
            </w:r>
          </w:p>
          <w:p w14:paraId="0554FD3B" w14:textId="77777777" w:rsidR="00CA310C" w:rsidRDefault="00CA310C" w:rsidP="00CA310C">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288373B0" w14:textId="77777777" w:rsidR="00CA310C" w:rsidRDefault="00CA310C" w:rsidP="00CA310C">
            <w:pPr>
              <w:pStyle w:val="TableParagraph"/>
              <w:kinsoku w:val="0"/>
              <w:overflowPunct w:val="0"/>
              <w:spacing w:before="5"/>
              <w:rPr>
                <w:rFonts w:ascii="Arial" w:hAnsi="Arial" w:cs="Arial"/>
                <w:sz w:val="17"/>
                <w:szCs w:val="17"/>
              </w:rPr>
            </w:pPr>
          </w:p>
          <w:p w14:paraId="55F9E3B4" w14:textId="77777777" w:rsidR="00CA310C" w:rsidRDefault="00CA310C" w:rsidP="00CA310C">
            <w:pPr>
              <w:pStyle w:val="TableParagraph"/>
              <w:kinsoku w:val="0"/>
              <w:overflowPunct w:val="0"/>
              <w:spacing w:line="208" w:lineRule="auto"/>
              <w:ind w:left="321" w:right="182" w:hanging="110"/>
              <w:rPr>
                <w:rFonts w:ascii="Arial" w:hAnsi="Arial" w:cs="Arial"/>
                <w:spacing w:val="-4"/>
                <w:sz w:val="16"/>
                <w:szCs w:val="16"/>
              </w:rPr>
            </w:pPr>
            <w:r>
              <w:rPr>
                <w:rFonts w:ascii="Arial" w:hAnsi="Arial" w:cs="Arial"/>
                <w:spacing w:val="-2"/>
                <w:sz w:val="16"/>
                <w:szCs w:val="16"/>
              </w:rPr>
              <w:t xml:space="preserve">Medium </w:t>
            </w:r>
            <w:r>
              <w:rPr>
                <w:rFonts w:ascii="Arial" w:hAnsi="Arial" w:cs="Arial"/>
                <w:spacing w:val="-4"/>
                <w:sz w:val="16"/>
                <w:szCs w:val="16"/>
              </w:rPr>
              <w:t>Time</w:t>
            </w:r>
          </w:p>
        </w:tc>
      </w:tr>
    </w:tbl>
    <w:p w14:paraId="02E8A7EA" w14:textId="4A54EB8C" w:rsid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r>
      <w:r>
        <w:rPr>
          <w:rFonts w:ascii="Arial" w:hAnsi="Arial" w:cs="Arial"/>
          <w:spacing w:val="-2"/>
          <w:sz w:val="16"/>
          <w:szCs w:val="16"/>
        </w:rPr>
        <w:t xml:space="preserve">                   </w:t>
      </w:r>
      <w:r w:rsidR="00CA310C">
        <w:rPr>
          <w:rFonts w:ascii="Arial" w:hAnsi="Arial" w:cs="Arial"/>
          <w:spacing w:val="-2"/>
          <w:sz w:val="16"/>
          <w:szCs w:val="16"/>
        </w:rPr>
        <w:t xml:space="preserve"> </w:t>
      </w:r>
      <w:r>
        <w:rPr>
          <w:rFonts w:ascii="Arial" w:hAnsi="Arial" w:cs="Arial"/>
          <w:spacing w:val="-2"/>
          <w:sz w:val="16"/>
          <w:szCs w:val="16"/>
        </w:rPr>
        <w:t xml:space="preserve"> </w:t>
      </w:r>
      <w:r w:rsidR="00CA310C" w:rsidRPr="000F7206">
        <w:rPr>
          <w:rFonts w:ascii="Arial" w:hAnsi="Arial" w:cs="Arial"/>
          <w:spacing w:val="-2"/>
          <w:sz w:val="16"/>
          <w:szCs w:val="16"/>
        </w:rPr>
        <w:t>0</w:t>
      </w:r>
      <w:r w:rsidR="00CA310C">
        <w:rPr>
          <w:rFonts w:ascii="Arial" w:hAnsi="Arial" w:cs="Arial"/>
          <w:spacing w:val="-2"/>
          <w:sz w:val="16"/>
          <w:szCs w:val="16"/>
        </w:rPr>
        <w:t xml:space="preserve"> </w:t>
      </w:r>
      <w:r w:rsidR="00CA310C" w:rsidRPr="000F7206">
        <w:rPr>
          <w:rFonts w:ascii="Arial" w:hAnsi="Arial" w:cs="Arial"/>
          <w:spacing w:val="-2"/>
          <w:sz w:val="16"/>
          <w:szCs w:val="16"/>
        </w:rPr>
        <w:t>or 4</w:t>
      </w:r>
      <w:r w:rsidR="00CA310C" w:rsidRPr="000F7206">
        <w:rPr>
          <w:rFonts w:ascii="Arial" w:hAnsi="Arial" w:cs="Arial"/>
          <w:spacing w:val="-2"/>
          <w:sz w:val="16"/>
          <w:szCs w:val="16"/>
        </w:rPr>
        <w:tab/>
      </w:r>
      <w:r w:rsidR="00CA310C">
        <w:rPr>
          <w:rFonts w:ascii="Arial" w:hAnsi="Arial" w:cs="Arial"/>
          <w:spacing w:val="-2"/>
          <w:sz w:val="16"/>
          <w:szCs w:val="16"/>
        </w:rPr>
        <w:t xml:space="preserve">         </w:t>
      </w:r>
      <w:r w:rsidR="00CA310C" w:rsidRPr="000F7206">
        <w:rPr>
          <w:rFonts w:ascii="Arial" w:hAnsi="Arial" w:cs="Arial"/>
          <w:spacing w:val="-2"/>
          <w:sz w:val="16"/>
          <w:szCs w:val="16"/>
        </w:rPr>
        <w:t xml:space="preserve">0 or </w:t>
      </w:r>
      <w:r w:rsidR="00CA310C">
        <w:rPr>
          <w:rFonts w:ascii="Arial" w:hAnsi="Arial" w:cs="Arial"/>
          <w:spacing w:val="-2"/>
          <w:sz w:val="16"/>
          <w:szCs w:val="16"/>
        </w:rPr>
        <w:t>2</w:t>
      </w:r>
      <w:r>
        <w:rPr>
          <w:rFonts w:ascii="Arial" w:hAnsi="Arial" w:cs="Arial"/>
          <w:spacing w:val="-2"/>
          <w:sz w:val="16"/>
          <w:szCs w:val="16"/>
        </w:rPr>
        <w:t xml:space="preserve"> </w:t>
      </w:r>
      <w:r w:rsidR="00CA310C">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Pr="000F7206">
        <w:rPr>
          <w:rFonts w:ascii="Arial" w:hAnsi="Arial" w:cs="Arial"/>
          <w:spacing w:val="-2"/>
          <w:sz w:val="16"/>
          <w:szCs w:val="16"/>
        </w:rPr>
        <w:tab/>
      </w:r>
      <w:r w:rsidR="00860503">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00860503">
        <w:rPr>
          <w:rFonts w:ascii="Arial" w:hAnsi="Arial" w:cs="Arial"/>
          <w:spacing w:val="-2"/>
          <w:sz w:val="16"/>
          <w:szCs w:val="16"/>
        </w:rPr>
        <w:t xml:space="preserve">            </w:t>
      </w:r>
      <w:r>
        <w:rPr>
          <w:rFonts w:ascii="Arial" w:hAnsi="Arial" w:cs="Arial"/>
          <w:spacing w:val="-2"/>
          <w:sz w:val="16"/>
          <w:szCs w:val="16"/>
        </w:rPr>
        <w:t xml:space="preserve"> </w:t>
      </w:r>
      <w:r w:rsidRPr="000F7206">
        <w:rPr>
          <w:rFonts w:ascii="Arial" w:hAnsi="Arial" w:cs="Arial"/>
          <w:spacing w:val="-2"/>
          <w:sz w:val="16"/>
          <w:szCs w:val="16"/>
        </w:rPr>
        <w:t>0 or 2</w:t>
      </w:r>
    </w:p>
    <w:p w14:paraId="65293A12" w14:textId="79A5ABDD" w:rsidR="00860503" w:rsidRPr="000F7206" w:rsidRDefault="00860503" w:rsidP="00860503">
      <w:pPr>
        <w:pStyle w:val="af9"/>
        <w:kinsoku w:val="0"/>
        <w:overflowPunct w:val="0"/>
        <w:spacing w:before="1"/>
        <w:jc w:val="center"/>
        <w:rPr>
          <w:rFonts w:ascii="Arial" w:hAnsi="Arial" w:cs="Arial"/>
          <w:spacing w:val="-2"/>
          <w:sz w:val="16"/>
          <w:szCs w:val="16"/>
        </w:rPr>
      </w:pPr>
      <w:r>
        <w:rPr>
          <w:rFonts w:ascii="Arial" w:hAnsi="Arial" w:cs="Arial"/>
          <w:b/>
          <w:bCs/>
        </w:rPr>
        <w:t>Figure</w:t>
      </w:r>
      <w:r>
        <w:rPr>
          <w:rFonts w:ascii="Arial" w:hAnsi="Arial" w:cs="Arial"/>
          <w:b/>
          <w:bCs/>
          <w:spacing w:val="-14"/>
        </w:rPr>
        <w:t xml:space="preserve"> </w:t>
      </w:r>
      <w:r>
        <w:rPr>
          <w:rFonts w:ascii="Arial" w:hAnsi="Arial" w:cs="Arial"/>
          <w:b/>
          <w:bCs/>
        </w:rPr>
        <w:t>9-1002ar—QoS</w:t>
      </w:r>
      <w:r>
        <w:rPr>
          <w:rFonts w:ascii="Arial" w:hAnsi="Arial" w:cs="Arial"/>
          <w:b/>
          <w:bCs/>
          <w:spacing w:val="-13"/>
        </w:rPr>
        <w:t xml:space="preserve"> </w:t>
      </w:r>
      <w:r>
        <w:rPr>
          <w:rFonts w:ascii="Arial" w:hAnsi="Arial" w:cs="Arial"/>
          <w:b/>
          <w:bCs/>
        </w:rPr>
        <w:t>Characteristics</w:t>
      </w:r>
      <w:r>
        <w:rPr>
          <w:rFonts w:ascii="Arial" w:hAnsi="Arial" w:cs="Arial"/>
          <w:b/>
          <w:bCs/>
          <w:spacing w:val="-13"/>
        </w:rPr>
        <w:t xml:space="preserve"> </w:t>
      </w:r>
      <w:r>
        <w:rPr>
          <w:rFonts w:ascii="Arial" w:hAnsi="Arial" w:cs="Arial"/>
          <w:b/>
          <w:bCs/>
        </w:rPr>
        <w:t>element</w:t>
      </w:r>
      <w:r>
        <w:rPr>
          <w:rFonts w:ascii="Arial" w:hAnsi="Arial" w:cs="Arial"/>
          <w:b/>
          <w:bCs/>
          <w:spacing w:val="-13"/>
        </w:rPr>
        <w:t xml:space="preserve"> </w:t>
      </w:r>
      <w:r>
        <w:rPr>
          <w:rFonts w:ascii="Arial" w:hAnsi="Arial" w:cs="Arial"/>
          <w:b/>
          <w:bCs/>
          <w:spacing w:val="-2"/>
        </w:rPr>
        <w:t>format</w:t>
      </w:r>
    </w:p>
    <w:p w14:paraId="3C8651FD" w14:textId="7F0C64A2" w:rsidR="00A35C9A" w:rsidRPr="00A35C9A" w:rsidRDefault="00A35C9A" w:rsidP="0069588D">
      <w:pPr>
        <w:pStyle w:val="T"/>
        <w:rPr>
          <w:rFonts w:eastAsia="宋体" w:hint="eastAsia"/>
          <w:lang w:val="en-GB" w:eastAsia="zh-CN"/>
        </w:rPr>
      </w:pPr>
      <w:bookmarkStart w:id="22" w:name="_Hlk124278793"/>
      <w:bookmarkStart w:id="23" w:name="OLE_LINK12"/>
      <w:r>
        <w:rPr>
          <w:rFonts w:eastAsia="宋体"/>
          <w:lang w:val="en-GB" w:eastAsia="zh-CN"/>
        </w:rPr>
        <w:t>…</w:t>
      </w:r>
    </w:p>
    <w:p w14:paraId="25AC31F5" w14:textId="1020A29D" w:rsidR="00A35C9A" w:rsidRDefault="00A35C9A" w:rsidP="0069588D">
      <w:pPr>
        <w:pStyle w:val="T"/>
      </w:pPr>
      <w:r>
        <w:t xml:space="preserve">The Service Start Time field contains an unsigned integer that specifies </w:t>
      </w:r>
      <w:r>
        <w:rPr>
          <w:color w:val="208A20"/>
        </w:rPr>
        <w:t>(#</w:t>
      </w:r>
      <w:proofErr w:type="gramStart"/>
      <w:r>
        <w:rPr>
          <w:color w:val="208A20"/>
        </w:rPr>
        <w:t>13488)</w:t>
      </w:r>
      <w:r>
        <w:t>the</w:t>
      </w:r>
      <w:proofErr w:type="gramEnd"/>
      <w:r>
        <w:t xml:space="preserv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w:t>
      </w:r>
      <w:r>
        <w:rPr>
          <w:color w:val="208A20"/>
        </w:rPr>
        <w:t>(#</w:t>
      </w:r>
      <w:proofErr w:type="gramStart"/>
      <w:r>
        <w:rPr>
          <w:color w:val="208A20"/>
        </w:rPr>
        <w:t>13488)</w:t>
      </w:r>
      <w:r>
        <w:t>associated</w:t>
      </w:r>
      <w:proofErr w:type="gramEnd"/>
      <w:r>
        <w:t xml:space="preserve"> to the link specified in the </w:t>
      </w:r>
      <w:proofErr w:type="spellStart"/>
      <w:r>
        <w:t>LinkID</w:t>
      </w:r>
      <w:proofErr w:type="spellEnd"/>
      <w:r>
        <w:t xml:space="preserve"> field at the start of the anticipated SP.</w:t>
      </w:r>
    </w:p>
    <w:p w14:paraId="4F0B0BAB" w14:textId="7DDE4DCE" w:rsidR="001847CD" w:rsidRPr="001847CD" w:rsidRDefault="001847CD" w:rsidP="001847CD">
      <w:pPr>
        <w:pStyle w:val="af9"/>
        <w:tabs>
          <w:tab w:val="left" w:pos="2675"/>
          <w:tab w:val="left" w:pos="3675"/>
          <w:tab w:val="left" w:pos="4675"/>
          <w:tab w:val="left" w:pos="5674"/>
          <w:tab w:val="left" w:pos="6675"/>
          <w:tab w:val="left" w:pos="7675"/>
          <w:tab w:val="right" w:pos="8763"/>
        </w:tabs>
        <w:kinsoku w:val="0"/>
        <w:overflowPunct w:val="0"/>
        <w:spacing w:before="99"/>
        <w:rPr>
          <w:rFonts w:eastAsiaTheme="minorEastAsia"/>
        </w:rPr>
      </w:pPr>
      <w:ins w:id="24" w:author="卢刘明(Liuming Lu)" w:date="2023-01-10T21:16:00Z">
        <w:r>
          <w:t>The Latest Transmit Offset</w:t>
        </w:r>
      </w:ins>
      <w:ins w:id="25" w:author="卢刘明(Liuming Lu)" w:date="2023-01-11T16:59:00Z">
        <w:r w:rsidR="00305771">
          <w:t xml:space="preserve"> </w:t>
        </w:r>
      </w:ins>
      <w:ins w:id="26" w:author="卢刘明(Liuming Lu)" w:date="2023-01-10T21:16:00Z">
        <w:r>
          <w:t>field specifies the latest offset</w:t>
        </w:r>
      </w:ins>
      <w:ins w:id="27" w:author="卢刘明(Liuming Lu)" w:date="2023-01-11T17:00:00Z">
        <w:r w:rsidR="00305771">
          <w:t xml:space="preserve"> time</w:t>
        </w:r>
      </w:ins>
      <w:ins w:id="28" w:author="卢刘明(Liuming Lu)" w:date="2023-01-10T21:19:00Z">
        <w:r>
          <w:t xml:space="preserve"> </w:t>
        </w:r>
      </w:ins>
      <w:ins w:id="29" w:author="卢刘明(Liuming Lu)" w:date="2023-01-10T21:16:00Z">
        <w:r>
          <w:t>within the Service Interval</w:t>
        </w:r>
      </w:ins>
      <w:ins w:id="30" w:author="卢刘明(Liuming Lu)" w:date="2023-01-10T21:21:00Z">
        <w:r>
          <w:t xml:space="preserve">, </w:t>
        </w:r>
      </w:ins>
      <w:ins w:id="31" w:author="卢刘明(Liuming Lu)" w:date="2023-01-10T21:16:00Z">
        <w:r>
          <w:t>at which the</w:t>
        </w:r>
      </w:ins>
      <w:ins w:id="32" w:author="卢刘明(Liuming Lu)" w:date="2023-01-10T21:23:00Z">
        <w:r>
          <w:t xml:space="preserve"> MSDU</w:t>
        </w:r>
      </w:ins>
      <w:ins w:id="33" w:author="卢刘明(Liuming Lu)" w:date="2023-01-10T21:16:00Z">
        <w:r>
          <w:t xml:space="preserve"> transmitter is capable of starting transmit of </w:t>
        </w:r>
      </w:ins>
      <w:ins w:id="34" w:author="卢刘明(Liuming Lu)" w:date="2023-01-10T21:24:00Z">
        <w:r>
          <w:t>the MSDUs</w:t>
        </w:r>
      </w:ins>
      <w:ins w:id="35" w:author="卢刘明(Liuming Lu)" w:date="2023-01-11T16:49:00Z">
        <w:r w:rsidR="006971F0">
          <w:t xml:space="preserve"> </w:t>
        </w:r>
        <w:r w:rsidR="006971F0">
          <w:t>or A-MSDU</w:t>
        </w:r>
      </w:ins>
      <w:ins w:id="36" w:author="卢刘明(Liuming Lu)" w:date="2023-01-11T16:50:00Z">
        <w:r w:rsidR="006971F0">
          <w:t>s</w:t>
        </w:r>
      </w:ins>
      <w:ins w:id="37" w:author="卢刘明(Liuming Lu)" w:date="2023-01-11T16:47:00Z">
        <w:r w:rsidR="006971F0">
          <w:t xml:space="preserve"> </w:t>
        </w:r>
        <w:r w:rsidR="006971F0">
          <w:t>belonging to the traffic flow described by this element</w:t>
        </w:r>
      </w:ins>
      <w:ins w:id="38" w:author="卢刘明(Liuming Lu)" w:date="2023-01-10T21:21:00Z">
        <w:r>
          <w:t>, to the anticipated time indicate</w:t>
        </w:r>
      </w:ins>
      <w:ins w:id="39" w:author="卢刘明(Liuming Lu)" w:date="2023-01-10T21:24:00Z">
        <w:r>
          <w:t>d</w:t>
        </w:r>
      </w:ins>
      <w:ins w:id="40" w:author="卢刘明(Liuming Lu)" w:date="2023-01-10T21:21:00Z">
        <w:r>
          <w:t xml:space="preserve"> by the Service Start Time field</w:t>
        </w:r>
      </w:ins>
      <w:ins w:id="41" w:author="卢刘明(Liuming Lu)" w:date="2023-01-10T21:16:00Z">
        <w:r>
          <w:t>.</w:t>
        </w:r>
      </w:ins>
      <w:ins w:id="42" w:author="卢刘明(Liuming Lu)" w:date="2023-01-10T21:18:00Z">
        <w:r>
          <w:t xml:space="preserve"> </w:t>
        </w:r>
      </w:ins>
      <w:ins w:id="43" w:author="卢刘明(Liuming Lu)" w:date="2023-01-11T16:55:00Z">
        <w:r w:rsidR="00305771">
          <w:t xml:space="preserve">The </w:t>
        </w:r>
      </w:ins>
      <w:ins w:id="44" w:author="卢刘明(Liuming Lu)" w:date="2023-01-11T16:56:00Z">
        <w:r w:rsidR="00305771">
          <w:t>Latest Transmit Offset field</w:t>
        </w:r>
      </w:ins>
      <w:ins w:id="45" w:author="卢刘明(Liuming Lu)" w:date="2023-01-11T16:55:00Z">
        <w:r w:rsidR="00305771">
          <w:t xml:space="preserve"> indicates to the AP the</w:t>
        </w:r>
      </w:ins>
      <w:ins w:id="46" w:author="卢刘明(Liuming Lu)" w:date="2023-01-11T16:56:00Z">
        <w:r w:rsidR="00305771">
          <w:t xml:space="preserve"> </w:t>
        </w:r>
        <w:r w:rsidR="00305771">
          <w:t>l</w:t>
        </w:r>
        <w:r w:rsidR="00305771">
          <w:t xml:space="preserve">atest </w:t>
        </w:r>
        <w:r w:rsidR="00305771">
          <w:t>t</w:t>
        </w:r>
        <w:r w:rsidR="00305771">
          <w:t xml:space="preserve">ransmit </w:t>
        </w:r>
        <w:r w:rsidR="00305771">
          <w:t>o</w:t>
        </w:r>
        <w:r w:rsidR="00305771">
          <w:t>ffset</w:t>
        </w:r>
        <w:r w:rsidR="00305771">
          <w:t xml:space="preserve"> time</w:t>
        </w:r>
      </w:ins>
      <w:ins w:id="47" w:author="卢刘明(Liuming Lu)" w:date="2023-01-11T16:57:00Z">
        <w:r w:rsidR="00305771">
          <w:t xml:space="preserve"> to</w:t>
        </w:r>
      </w:ins>
      <w:ins w:id="48" w:author="卢刘明(Liuming Lu)" w:date="2023-01-11T17:01:00Z">
        <w:r w:rsidR="00305771">
          <w:t xml:space="preserve"> the</w:t>
        </w:r>
      </w:ins>
      <w:ins w:id="49" w:author="卢刘明(Liuming Lu)" w:date="2023-01-11T16:57:00Z">
        <w:r w:rsidR="00305771">
          <w:t xml:space="preserve"> </w:t>
        </w:r>
        <w:r w:rsidR="00305771">
          <w:t>Service Start Time</w:t>
        </w:r>
      </w:ins>
      <w:ins w:id="50" w:author="卢刘明(Liuming Lu)" w:date="2023-01-11T16:55:00Z">
        <w:r w:rsidR="00305771">
          <w:t xml:space="preserve"> when the STA expects to exchange frames corresponding to the TID specified in this element.</w:t>
        </w:r>
        <w:r w:rsidR="00305771">
          <w:t xml:space="preserve"> </w:t>
        </w:r>
      </w:ins>
      <w:ins w:id="51" w:author="卢刘明(Liuming Lu)" w:date="2023-01-10T21:18:00Z">
        <w:r>
          <w:t xml:space="preserve">The Latest Transmit Offset field is specified as an integer number of </w:t>
        </w:r>
      </w:ins>
      <w:ins w:id="52" w:author="卢刘明(Liuming Lu)" w:date="2023-01-10T21:19:00Z">
        <w:r>
          <w:t>micro</w:t>
        </w:r>
      </w:ins>
      <w:ins w:id="53" w:author="卢刘明(Liuming Lu)" w:date="2023-01-10T21:18:00Z">
        <w:r>
          <w:t>seconds</w:t>
        </w:r>
      </w:ins>
      <w:ins w:id="54" w:author="卢刘明(Liuming Lu)" w:date="2023-01-10T21:20:00Z">
        <w:r>
          <w:t>.</w:t>
        </w:r>
      </w:ins>
    </w:p>
    <w:p w14:paraId="1901B25E" w14:textId="6F5438EB" w:rsidR="001847CD" w:rsidRPr="0069588D" w:rsidRDefault="001847CD" w:rsidP="0069588D">
      <w:pPr>
        <w:pStyle w:val="T"/>
        <w:rPr>
          <w:rFonts w:eastAsiaTheme="minorEastAsia"/>
          <w:lang w:val="en-GB" w:eastAsia="ko-KR"/>
        </w:rPr>
      </w:pPr>
      <w:r>
        <w:t xml:space="preserve">The four LSBs of the Service Start Time </w:t>
      </w:r>
      <w:proofErr w:type="spellStart"/>
      <w:r>
        <w:t>LinkID</w:t>
      </w:r>
      <w:proofErr w:type="spellEnd"/>
      <w:r>
        <w:t xml:space="preserve"> field indicates the link identifier that corresponds to the link for which the TSF timer is used to indicate the Service Start Time. The four MSBs are reserved. This field is present only if the Service Start Time field is present.</w:t>
      </w:r>
    </w:p>
    <w:bookmarkEnd w:id="6"/>
    <w:bookmarkEnd w:id="7"/>
    <w:bookmarkEnd w:id="22"/>
    <w:bookmarkEnd w:id="23"/>
    <w:p w14:paraId="784E4864" w14:textId="247CB89C" w:rsidR="001847CD" w:rsidRDefault="001847CD" w:rsidP="001847CD">
      <w:pPr>
        <w:pStyle w:val="T"/>
        <w:rPr>
          <w:rFonts w:eastAsiaTheme="minorEastAsia"/>
          <w:lang w:val="en-GB" w:eastAsia="ko-KR"/>
        </w:rPr>
      </w:pPr>
      <w:ins w:id="55" w:author="卢刘明(Liuming Lu)" w:date="2023-01-10T21:00:00Z">
        <w:r w:rsidRPr="0069588D">
          <w:rPr>
            <w:rFonts w:eastAsiaTheme="minorEastAsia"/>
            <w:lang w:val="en-GB" w:eastAsia="ko-KR"/>
          </w:rPr>
          <w:t>The Num</w:t>
        </w:r>
      </w:ins>
      <w:ins w:id="56" w:author="卢刘明(Liuming Lu)" w:date="2023-01-10T21:06:00Z">
        <w:r w:rsidRPr="0069588D">
          <w:rPr>
            <w:rFonts w:eastAsiaTheme="minorEastAsia"/>
            <w:lang w:val="en-GB" w:eastAsia="ko-KR"/>
          </w:rPr>
          <w:t xml:space="preserve">ber of </w:t>
        </w:r>
      </w:ins>
      <w:ins w:id="57" w:author="卢刘明(Liuming Lu)" w:date="2023-01-11T16:15:00Z">
        <w:r w:rsidR="00BE016E">
          <w:rPr>
            <w:rFonts w:eastAsiaTheme="minorEastAsia"/>
            <w:lang w:val="en-GB" w:eastAsia="ko-KR"/>
          </w:rPr>
          <w:t>R</w:t>
        </w:r>
      </w:ins>
      <w:ins w:id="58" w:author="卢刘明(Liuming Lu)" w:date="2023-01-11T16:14:00Z">
        <w:r w:rsidR="00BE016E" w:rsidRPr="00BE016E">
          <w:rPr>
            <w:rFonts w:eastAsiaTheme="minorEastAsia"/>
            <w:lang w:val="en-GB" w:eastAsia="ko-KR"/>
          </w:rPr>
          <w:t>edundant</w:t>
        </w:r>
      </w:ins>
      <w:ins w:id="59" w:author="卢刘明(Liuming Lu)" w:date="2023-01-10T21:04:00Z">
        <w:r w:rsidRPr="0069588D">
          <w:rPr>
            <w:rFonts w:eastAsiaTheme="minorEastAsia"/>
            <w:lang w:val="en-GB" w:eastAsia="ko-KR"/>
          </w:rPr>
          <w:t xml:space="preserve"> </w:t>
        </w:r>
      </w:ins>
      <w:ins w:id="60" w:author="卢刘明(Liuming Lu)" w:date="2023-01-10T21:00:00Z">
        <w:r w:rsidRPr="0069588D">
          <w:rPr>
            <w:rFonts w:eastAsiaTheme="minorEastAsia"/>
            <w:lang w:val="en-GB" w:eastAsia="ko-KR"/>
          </w:rPr>
          <w:t xml:space="preserve">Links field specifies the number of </w:t>
        </w:r>
      </w:ins>
      <w:ins w:id="61" w:author="卢刘明(Liuming Lu)" w:date="2023-01-11T16:15:00Z">
        <w:r w:rsidR="00BE016E">
          <w:rPr>
            <w:rFonts w:eastAsiaTheme="minorEastAsia"/>
            <w:lang w:val="en-GB" w:eastAsia="ko-KR"/>
          </w:rPr>
          <w:t>r</w:t>
        </w:r>
        <w:r w:rsidR="00BE016E" w:rsidRPr="00BE016E">
          <w:rPr>
            <w:rFonts w:eastAsiaTheme="minorEastAsia"/>
            <w:lang w:val="en-GB" w:eastAsia="ko-KR"/>
          </w:rPr>
          <w:t>edundant</w:t>
        </w:r>
        <w:r w:rsidR="00BE016E">
          <w:rPr>
            <w:rFonts w:eastAsiaTheme="minorEastAsia"/>
            <w:lang w:val="en-GB" w:eastAsia="ko-KR"/>
          </w:rPr>
          <w:t xml:space="preserve"> </w:t>
        </w:r>
      </w:ins>
      <w:ins w:id="62" w:author="卢刘明(Liuming Lu)" w:date="2023-01-10T21:00:00Z">
        <w:r w:rsidRPr="0069588D">
          <w:rPr>
            <w:rFonts w:eastAsiaTheme="minorEastAsia"/>
            <w:lang w:val="en-GB" w:eastAsia="ko-KR"/>
          </w:rPr>
          <w:t xml:space="preserve">links </w:t>
        </w:r>
      </w:ins>
      <w:ins w:id="63" w:author="卢刘明(Liuming Lu)" w:date="2023-01-11T16:31:00Z">
        <w:r w:rsidR="00234742">
          <w:rPr>
            <w:rFonts w:hint="eastAsia"/>
            <w:lang w:val="en-GB"/>
          </w:rPr>
          <w:t>to deliver seamless redundancy for the traffic flow</w:t>
        </w:r>
      </w:ins>
      <w:ins w:id="64" w:author="卢刘明(Liuming Lu)" w:date="2023-01-10T21:00:00Z">
        <w:r w:rsidRPr="0069588D">
          <w:rPr>
            <w:rFonts w:eastAsiaTheme="minorEastAsia"/>
            <w:lang w:val="en-GB" w:eastAsia="ko-KR"/>
          </w:rPr>
          <w:t xml:space="preserve">. The value zero is interpreted as no </w:t>
        </w:r>
      </w:ins>
      <w:ins w:id="65" w:author="卢刘明(Liuming Lu)" w:date="2023-01-11T16:17:00Z">
        <w:r w:rsidR="00BE016E">
          <w:rPr>
            <w:rFonts w:eastAsiaTheme="minorEastAsia"/>
            <w:lang w:val="en-GB" w:eastAsia="ko-KR"/>
          </w:rPr>
          <w:t>r</w:t>
        </w:r>
        <w:r w:rsidR="00BE016E" w:rsidRPr="00BE016E">
          <w:rPr>
            <w:rFonts w:eastAsiaTheme="minorEastAsia"/>
            <w:lang w:val="en-GB" w:eastAsia="ko-KR"/>
          </w:rPr>
          <w:t>edundant</w:t>
        </w:r>
        <w:r w:rsidR="00BE016E" w:rsidRPr="0069588D">
          <w:rPr>
            <w:rFonts w:eastAsiaTheme="minorEastAsia"/>
            <w:lang w:val="en-GB" w:eastAsia="ko-KR"/>
          </w:rPr>
          <w:t xml:space="preserve"> </w:t>
        </w:r>
      </w:ins>
      <w:ins w:id="66" w:author="卢刘明(Liuming Lu)" w:date="2023-01-11T16:35:00Z">
        <w:r w:rsidR="00234742">
          <w:rPr>
            <w:rFonts w:eastAsiaTheme="minorEastAsia"/>
            <w:lang w:val="en-GB" w:eastAsia="ko-KR"/>
          </w:rPr>
          <w:t>l</w:t>
        </w:r>
      </w:ins>
      <w:ins w:id="67" w:author="卢刘明(Liuming Lu)" w:date="2023-01-11T16:17:00Z">
        <w:r w:rsidR="00BE016E" w:rsidRPr="0069588D">
          <w:rPr>
            <w:rFonts w:eastAsiaTheme="minorEastAsia"/>
            <w:lang w:val="en-GB" w:eastAsia="ko-KR"/>
          </w:rPr>
          <w:t>ink</w:t>
        </w:r>
      </w:ins>
      <w:ins w:id="68" w:author="卢刘明(Liuming Lu)" w:date="2023-01-11T16:18:00Z">
        <w:r w:rsidR="00BE016E">
          <w:rPr>
            <w:rFonts w:eastAsiaTheme="minorEastAsia"/>
            <w:lang w:val="en-GB" w:eastAsia="ko-KR"/>
          </w:rPr>
          <w:t>s</w:t>
        </w:r>
      </w:ins>
      <w:ins w:id="69" w:author="卢刘明(Liuming Lu)" w:date="2023-01-11T16:32:00Z">
        <w:r w:rsidR="00234742">
          <w:rPr>
            <w:rFonts w:eastAsiaTheme="minorEastAsia"/>
            <w:lang w:val="en-GB" w:eastAsia="ko-KR"/>
          </w:rPr>
          <w:t>,</w:t>
        </w:r>
      </w:ins>
      <w:ins w:id="70" w:author="卢刘明(Liuming Lu)" w:date="2023-01-11T16:33:00Z">
        <w:r w:rsidR="00234742">
          <w:rPr>
            <w:rFonts w:eastAsiaTheme="minorEastAsia"/>
            <w:lang w:val="en-GB" w:eastAsia="ko-KR"/>
          </w:rPr>
          <w:t xml:space="preserve"> </w:t>
        </w:r>
        <w:r w:rsidR="00234742">
          <w:rPr>
            <w:rFonts w:hint="eastAsia"/>
            <w:lang w:val="en-GB"/>
          </w:rPr>
          <w:t>i.e.,</w:t>
        </w:r>
        <w:r w:rsidR="00234742">
          <w:rPr>
            <w:lang w:val="en-GB"/>
          </w:rPr>
          <w:t xml:space="preserve"> </w:t>
        </w:r>
      </w:ins>
      <w:ins w:id="71" w:author="卢刘明(Liuming Lu)" w:date="2023-01-11T16:34:00Z">
        <w:r w:rsidR="00234742">
          <w:rPr>
            <w:lang w:val="en-GB"/>
          </w:rPr>
          <w:t xml:space="preserve">no </w:t>
        </w:r>
      </w:ins>
      <w:ins w:id="72" w:author="卢刘明(Liuming Lu)" w:date="2023-01-11T16:33:00Z">
        <w:r w:rsidR="00234742">
          <w:rPr>
            <w:rFonts w:hint="eastAsia"/>
            <w:lang w:val="en-GB"/>
          </w:rPr>
          <w:t>seamless redundancy for the traffic flow</w:t>
        </w:r>
      </w:ins>
      <w:ins w:id="73" w:author="卢刘明(Liuming Lu)" w:date="2023-01-11T16:34:00Z">
        <w:r w:rsidR="00234742">
          <w:rPr>
            <w:lang w:val="en-GB"/>
          </w:rPr>
          <w:t xml:space="preserve"> is delivered.</w:t>
        </w:r>
      </w:ins>
    </w:p>
    <w:p w14:paraId="770E709D" w14:textId="000330DF" w:rsidR="00CA310C" w:rsidRPr="001847CD" w:rsidRDefault="00CA310C" w:rsidP="00CA310C">
      <w:pPr>
        <w:pStyle w:val="af9"/>
        <w:tabs>
          <w:tab w:val="left" w:pos="2675"/>
          <w:tab w:val="left" w:pos="3675"/>
          <w:tab w:val="left" w:pos="4675"/>
          <w:tab w:val="left" w:pos="5674"/>
          <w:tab w:val="left" w:pos="6675"/>
          <w:tab w:val="left" w:pos="7675"/>
          <w:tab w:val="right" w:pos="8763"/>
        </w:tabs>
        <w:kinsoku w:val="0"/>
        <w:overflowPunct w:val="0"/>
        <w:spacing w:before="99"/>
        <w:rPr>
          <w:rFonts w:ascii="Arial" w:hAnsi="Arial" w:cs="Arial"/>
          <w:spacing w:val="-10"/>
          <w:sz w:val="16"/>
          <w:szCs w:val="16"/>
        </w:rPr>
      </w:pPr>
    </w:p>
    <w:p w14:paraId="5F5D997A" w14:textId="24D5D150" w:rsidR="000F7206" w:rsidRPr="000F7206" w:rsidRDefault="000F7206" w:rsidP="00363C4D">
      <w:pPr>
        <w:pStyle w:val="T"/>
        <w:rPr>
          <w:rFonts w:eastAsiaTheme="minorEastAsia"/>
          <w:lang w:val="en-GB" w:eastAsia="ko-KR"/>
        </w:rPr>
      </w:pPr>
      <w:bookmarkStart w:id="74" w:name="_bookmark214"/>
      <w:bookmarkEnd w:id="74"/>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557B1A9D" w:rsidR="00455E0E" w:rsidRDefault="00455E0E" w:rsidP="00363C4D">
      <w:pPr>
        <w:pStyle w:val="T"/>
      </w:pPr>
      <w:r w:rsidRPr="00455E0E">
        <w:t xml:space="preserve">[1] </w:t>
      </w:r>
      <w:r w:rsidR="00AB5CBA">
        <w:t>11-22/1792r1</w:t>
      </w:r>
      <w:r w:rsidR="00AB5CBA">
        <w:t xml:space="preserve">, </w:t>
      </w:r>
      <w:r w:rsidR="00AB5CBA" w:rsidRPr="00AB5CBA">
        <w:t>802.11be report on EHT functionalities in support of TSN</w:t>
      </w:r>
      <w:r w:rsidR="00AB5CBA">
        <w:t>:</w:t>
      </w:r>
    </w:p>
    <w:p w14:paraId="652CF95D" w14:textId="6C9E125E" w:rsidR="00AB5CBA" w:rsidRDefault="00AB5CBA" w:rsidP="00363C4D">
      <w:pPr>
        <w:pStyle w:val="T"/>
      </w:pPr>
      <w:hyperlink r:id="rId8" w:history="1">
        <w:r w:rsidRPr="004D1283">
          <w:rPr>
            <w:rStyle w:val="a6"/>
          </w:rPr>
          <w:t>https://mentor.ieee.org/802.11/dcn/22/11-22-1792-01-00be-802-11be-report-on-eht-functionalities-in-support-of-tsn.docx</w:t>
        </w:r>
      </w:hyperlink>
    </w:p>
    <w:p w14:paraId="44D2A47A" w14:textId="77777777" w:rsidR="00AB5CBA" w:rsidRPr="00AB5CBA" w:rsidRDefault="00AB5CBA" w:rsidP="00363C4D">
      <w:pPr>
        <w:pStyle w:val="T"/>
        <w:rPr>
          <w:rFonts w:hint="eastAsia"/>
        </w:rPr>
      </w:pPr>
    </w:p>
    <w:sectPr w:rsidR="00AB5CBA" w:rsidRPr="00AB5CBA"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D890C" w14:textId="77777777" w:rsidR="00BE353A" w:rsidRDefault="00BE353A" w:rsidP="00747EF6">
      <w:r>
        <w:separator/>
      </w:r>
    </w:p>
  </w:endnote>
  <w:endnote w:type="continuationSeparator" w:id="0">
    <w:p w14:paraId="772D4590" w14:textId="77777777" w:rsidR="00BE353A" w:rsidRDefault="00BE353A"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5360C1"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9A91" w14:textId="77777777" w:rsidR="00BE353A" w:rsidRDefault="00BE353A" w:rsidP="00747EF6">
      <w:r>
        <w:separator/>
      </w:r>
    </w:p>
  </w:footnote>
  <w:footnote w:type="continuationSeparator" w:id="0">
    <w:p w14:paraId="0B45BCA7" w14:textId="77777777" w:rsidR="00BE353A" w:rsidRDefault="00BE353A"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2334A185"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fldSimple w:instr=" TITLE  \* MERGEFORMAT ">
      <w:r w:rsidR="00384158">
        <w:t>doc.: IEEE 802.11-2</w:t>
      </w:r>
      <w:r w:rsidR="00CB0C72" w:rsidRPr="00CB0C72">
        <w:rPr>
          <w:rFonts w:hint="eastAsia"/>
        </w:rPr>
        <w:t>2</w:t>
      </w:r>
      <w:r w:rsidR="0029642A">
        <w:t>/</w:t>
      </w:r>
      <w:r w:rsidRPr="005A16C5">
        <w:rPr>
          <w:rFonts w:hint="eastAsia"/>
        </w:rPr>
        <w:t>1786</w:t>
      </w:r>
      <w:r w:rsidR="00384158">
        <w:t>r</w:t>
      </w:r>
    </w:fldSimple>
    <w:r w:rsidR="0068782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1"/>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9"/>
  </w:num>
  <w:num w:numId="17">
    <w:abstractNumId w:val="2"/>
  </w:num>
  <w:num w:numId="18">
    <w:abstractNumId w:val="10"/>
  </w:num>
  <w:num w:numId="19">
    <w:abstractNumId w:val="17"/>
  </w:num>
  <w:num w:numId="20">
    <w:abstractNumId w:val="15"/>
  </w:num>
  <w:num w:numId="21">
    <w:abstractNumId w:val="6"/>
  </w:num>
  <w:num w:numId="22">
    <w:abstractNumId w:val="12"/>
  </w:num>
  <w:num w:numId="23">
    <w:abstractNumId w:val="16"/>
  </w:num>
  <w:num w:numId="2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95C"/>
    <w:rsid w:val="005F69D9"/>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792-01-00be-802-11be-report-on-eht-functionalities-in-support-of-ts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7330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cp:revision>
  <cp:lastPrinted>2010-05-04T03:47:00Z</cp:lastPrinted>
  <dcterms:created xsi:type="dcterms:W3CDTF">2023-01-11T10:24:00Z</dcterms:created>
  <dcterms:modified xsi:type="dcterms:W3CDTF">2023-01-11T10:24:00Z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