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611EF6B" w:rsidR="005731EF" w:rsidRPr="005731EF" w:rsidRDefault="000C4A9D" w:rsidP="00637075">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637075">
              <w:rPr>
                <w:rFonts w:asciiTheme="minorHAnsi" w:hAnsiTheme="minorHAnsi" w:cstheme="minorHAnsi"/>
                <w:sz w:val="22"/>
                <w:szCs w:val="22"/>
                <w:lang w:eastAsia="ko-KR"/>
              </w:rPr>
              <w:t>Sensing NDPA Frame Format</w:t>
            </w:r>
          </w:p>
        </w:tc>
      </w:tr>
      <w:tr w:rsidR="005731EF" w:rsidRPr="005731EF" w14:paraId="4D0531B6" w14:textId="77777777" w:rsidTr="00FB5A3F">
        <w:trPr>
          <w:trHeight w:val="359"/>
          <w:jc w:val="center"/>
        </w:trPr>
        <w:tc>
          <w:tcPr>
            <w:tcW w:w="9576" w:type="dxa"/>
            <w:gridSpan w:val="3"/>
            <w:vAlign w:val="center"/>
          </w:tcPr>
          <w:p w14:paraId="6F9BF4A4" w14:textId="0B2664CE"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637075">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637075">
              <w:rPr>
                <w:rFonts w:asciiTheme="minorHAnsi" w:hAnsiTheme="minorHAnsi" w:cstheme="minorHAnsi"/>
                <w:b w:val="0"/>
                <w:sz w:val="22"/>
                <w:szCs w:val="22"/>
                <w:lang w:eastAsia="ko-KR"/>
              </w:rPr>
              <w:t>29</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D4822" w:rsidRPr="005731EF" w14:paraId="3F9A6EA5" w14:textId="77777777" w:rsidTr="00892AC8">
        <w:trPr>
          <w:trHeight w:val="359"/>
          <w:jc w:val="center"/>
        </w:trPr>
        <w:tc>
          <w:tcPr>
            <w:tcW w:w="3325" w:type="dxa"/>
            <w:vAlign w:val="center"/>
          </w:tcPr>
          <w:p w14:paraId="7E8F6A6A" w14:textId="5EC32B1C"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 xml:space="preserve">Jung </w:t>
            </w:r>
            <w:proofErr w:type="spellStart"/>
            <w:r w:rsidRPr="00E72F4D">
              <w:rPr>
                <w:rFonts w:asciiTheme="minorHAnsi" w:hAnsiTheme="minorHAnsi" w:cstheme="minorHAnsi"/>
                <w:b w:val="0"/>
                <w:sz w:val="22"/>
                <w:szCs w:val="22"/>
                <w:lang w:eastAsia="ko-KR"/>
              </w:rPr>
              <w:t>Hoon</w:t>
            </w:r>
            <w:proofErr w:type="spellEnd"/>
            <w:r w:rsidRPr="00E72F4D">
              <w:rPr>
                <w:rFonts w:asciiTheme="minorHAnsi" w:hAnsiTheme="minorHAnsi" w:cstheme="minorHAnsi"/>
                <w:b w:val="0"/>
                <w:sz w:val="22"/>
                <w:szCs w:val="22"/>
                <w:lang w:eastAsia="ko-KR"/>
              </w:rPr>
              <w:t xml:space="preserve"> Suh</w:t>
            </w:r>
          </w:p>
        </w:tc>
        <w:tc>
          <w:tcPr>
            <w:tcW w:w="2070" w:type="dxa"/>
            <w:vAlign w:val="center"/>
          </w:tcPr>
          <w:p w14:paraId="07F26632" w14:textId="26203B22"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9474E79" w14:textId="35589218"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6D4822" w:rsidRPr="005731EF" w14:paraId="4F6F80B7" w14:textId="77777777" w:rsidTr="00892AC8">
        <w:trPr>
          <w:trHeight w:val="359"/>
          <w:jc w:val="center"/>
        </w:trPr>
        <w:tc>
          <w:tcPr>
            <w:tcW w:w="3325" w:type="dxa"/>
            <w:vAlign w:val="center"/>
          </w:tcPr>
          <w:p w14:paraId="56DD4243" w14:textId="1CA134A8"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N</w:t>
            </w:r>
            <w:r>
              <w:rPr>
                <w:rFonts w:asciiTheme="minorHAnsi" w:hAnsiTheme="minorHAnsi" w:cstheme="minorHAnsi"/>
                <w:b w:val="0"/>
                <w:sz w:val="22"/>
                <w:szCs w:val="22"/>
                <w:lang w:eastAsia="ko-KR"/>
              </w:rPr>
              <w:t>arengerile</w:t>
            </w:r>
          </w:p>
        </w:tc>
        <w:tc>
          <w:tcPr>
            <w:tcW w:w="2070" w:type="dxa"/>
            <w:vAlign w:val="center"/>
          </w:tcPr>
          <w:p w14:paraId="7FE49469" w14:textId="63B642C3"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F1E7B5C" w14:textId="7942944C"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narengerile@huawei.com</w:t>
            </w:r>
          </w:p>
        </w:tc>
      </w:tr>
      <w:tr w:rsidR="006D4822" w:rsidRPr="005731EF" w14:paraId="4A2F787C" w14:textId="77777777" w:rsidTr="00892AC8">
        <w:trPr>
          <w:trHeight w:val="359"/>
          <w:jc w:val="center"/>
        </w:trPr>
        <w:tc>
          <w:tcPr>
            <w:tcW w:w="3325" w:type="dxa"/>
            <w:vAlign w:val="center"/>
          </w:tcPr>
          <w:p w14:paraId="5FFF2375" w14:textId="6F6DD5F6"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Stephen McCann</w:t>
            </w:r>
          </w:p>
        </w:tc>
        <w:tc>
          <w:tcPr>
            <w:tcW w:w="2070" w:type="dxa"/>
            <w:vAlign w:val="center"/>
          </w:tcPr>
          <w:p w14:paraId="03AF37BA" w14:textId="622C318B"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3F99E01" w14:textId="769CFF96"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stephen.mccann@huawei.com</w:t>
            </w:r>
          </w:p>
        </w:tc>
      </w:tr>
      <w:tr w:rsidR="006D4822" w:rsidRPr="005731EF" w14:paraId="2D9D594A" w14:textId="77777777" w:rsidTr="00892AC8">
        <w:trPr>
          <w:trHeight w:val="359"/>
          <w:jc w:val="center"/>
        </w:trPr>
        <w:tc>
          <w:tcPr>
            <w:tcW w:w="3325" w:type="dxa"/>
            <w:vAlign w:val="center"/>
          </w:tcPr>
          <w:p w14:paraId="33F220BD" w14:textId="64A35600"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17F1D59" w14:textId="123A60E1"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495B067" w14:textId="702D3AEC"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0EE44DDC" w14:textId="77777777" w:rsidTr="00892AC8">
        <w:trPr>
          <w:trHeight w:val="359"/>
          <w:jc w:val="center"/>
        </w:trPr>
        <w:tc>
          <w:tcPr>
            <w:tcW w:w="3325" w:type="dxa"/>
            <w:vAlign w:val="center"/>
          </w:tcPr>
          <w:p w14:paraId="3A42FD70" w14:textId="4D62C8DF" w:rsidR="006D4822" w:rsidRPr="00E10676"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70175BA" w14:textId="2136C651"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E0E1FBC" w14:textId="69273C07"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64908B54" w14:textId="77777777" w:rsidTr="00157E76">
        <w:trPr>
          <w:trHeight w:val="359"/>
          <w:jc w:val="center"/>
        </w:trPr>
        <w:tc>
          <w:tcPr>
            <w:tcW w:w="3325" w:type="dxa"/>
            <w:vAlign w:val="center"/>
          </w:tcPr>
          <w:p w14:paraId="7B8559C4" w14:textId="502126DC"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5D1A352" w14:textId="43AC9D73"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6736904" w14:textId="61C0FCBC"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3EE64637" w14:textId="77777777" w:rsidTr="00157E76">
        <w:trPr>
          <w:trHeight w:val="359"/>
          <w:jc w:val="center"/>
        </w:trPr>
        <w:tc>
          <w:tcPr>
            <w:tcW w:w="3325" w:type="dxa"/>
            <w:vAlign w:val="center"/>
          </w:tcPr>
          <w:p w14:paraId="2ABC233A" w14:textId="55C2BAFD"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EA036AC" w14:textId="0393BCE8"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35E2CB7" w14:textId="22DC96D9" w:rsidR="006D4822" w:rsidRPr="003B10D1"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7AAC9483" w14:textId="77777777" w:rsidTr="00157E76">
        <w:trPr>
          <w:trHeight w:val="359"/>
          <w:jc w:val="center"/>
        </w:trPr>
        <w:tc>
          <w:tcPr>
            <w:tcW w:w="3325" w:type="dxa"/>
            <w:vAlign w:val="center"/>
          </w:tcPr>
          <w:p w14:paraId="2C44AE96" w14:textId="1AEFF6AB"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61EA8649" w14:textId="67D614FC"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D2E7788" w14:textId="2A8C6A48"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AE05210"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67402C">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45B2A236" w:rsidR="00D348E7" w:rsidRDefault="00D348E7" w:rsidP="002004CB">
      <w:pPr>
        <w:spacing w:after="0" w:line="240" w:lineRule="auto"/>
        <w:ind w:left="270" w:hanging="270"/>
        <w:rPr>
          <w:rFonts w:cstheme="minorHAnsi"/>
          <w:sz w:val="24"/>
        </w:rPr>
      </w:pPr>
      <w:r>
        <w:rPr>
          <w:rFonts w:cstheme="minorHAnsi"/>
          <w:sz w:val="24"/>
        </w:rPr>
        <w:t xml:space="preserve">The following </w:t>
      </w:r>
      <w:r w:rsidR="00631D58">
        <w:rPr>
          <w:rFonts w:cstheme="minorHAnsi"/>
          <w:sz w:val="24"/>
        </w:rPr>
        <w:t>Straw-polls</w:t>
      </w:r>
      <w:ins w:id="0" w:author="Junghoon" w:date="2022-10-27T22:34:00Z">
        <w:r w:rsidR="003A0327">
          <w:rPr>
            <w:rFonts w:cstheme="minorHAnsi"/>
            <w:sz w:val="24"/>
          </w:rPr>
          <w:t xml:space="preserve"> in 22/1654r1</w:t>
        </w:r>
      </w:ins>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2D61A458" w:rsidR="00071621" w:rsidRDefault="00071621" w:rsidP="00CF293C">
      <w:r w:rsidRPr="006806B5">
        <w:rPr>
          <w:color w:val="4472C4"/>
        </w:rPr>
        <w:t>(</w:t>
      </w:r>
      <w:r w:rsidR="00CF293C">
        <w:rPr>
          <w:color w:val="4472C4"/>
        </w:rPr>
        <w:t>Straw-poll 1-1</w:t>
      </w:r>
      <w:r w:rsidRPr="006806B5">
        <w:rPr>
          <w:color w:val="4472C4"/>
        </w:rPr>
        <w:t>)</w:t>
      </w:r>
      <w:r>
        <w:rPr>
          <w:color w:val="4472C4"/>
        </w:rPr>
        <w:t xml:space="preserve"> </w:t>
      </w:r>
      <w:r w:rsidR="00CF293C" w:rsidRPr="00CF293C">
        <w:t xml:space="preserve">Do you agree to indicate the TX Power Control in the TB case of the Special STA Info Field with AID 2045 of Sensing </w:t>
      </w:r>
      <w:proofErr w:type="gramStart"/>
      <w:r w:rsidR="00CF293C" w:rsidRPr="00CF293C">
        <w:t>NDPA ?</w:t>
      </w:r>
      <w:proofErr w:type="gramEnd"/>
      <w:r w:rsidR="00CF293C" w:rsidRPr="00CF293C">
        <w:t xml:space="preserve"> </w:t>
      </w:r>
      <w:r w:rsidR="00CF293C">
        <w:t xml:space="preserve">                                                                                                                                    - </w:t>
      </w:r>
      <w:r w:rsidR="00CF293C" w:rsidRPr="00CF293C">
        <w:t xml:space="preserve">R2I NDP Target RSSI subfield is </w:t>
      </w:r>
      <w:proofErr w:type="gramStart"/>
      <w:r w:rsidR="00CF293C" w:rsidRPr="00CF293C">
        <w:t>Reserved</w:t>
      </w:r>
      <w:proofErr w:type="gramEnd"/>
    </w:p>
    <w:p w14:paraId="7A0E261B" w14:textId="0EF17525" w:rsidR="00071621" w:rsidRDefault="00CF293C" w:rsidP="00071621">
      <w:pPr>
        <w:rPr>
          <w:rFonts w:ascii="Arial" w:hAnsi="Arial" w:cs="Arial"/>
          <w:color w:val="4472C4"/>
        </w:rPr>
      </w:pPr>
      <w:r>
        <w:t>Unanimously supported</w:t>
      </w:r>
    </w:p>
    <w:p w14:paraId="0BD8DAEA" w14:textId="1392A725" w:rsidR="00071621" w:rsidRPr="003D6CB9" w:rsidRDefault="00071621" w:rsidP="00071621">
      <w:r w:rsidRPr="006806B5">
        <w:rPr>
          <w:color w:val="4472C4"/>
        </w:rPr>
        <w:t>(</w:t>
      </w:r>
      <w:r w:rsidR="00CF293C">
        <w:rPr>
          <w:color w:val="4472C4"/>
        </w:rPr>
        <w:t>Straw-poll 1-2</w:t>
      </w:r>
      <w:r w:rsidRPr="006806B5">
        <w:rPr>
          <w:color w:val="4472C4"/>
        </w:rPr>
        <w:t>)</w:t>
      </w:r>
      <w:r>
        <w:rPr>
          <w:color w:val="4472C4"/>
        </w:rPr>
        <w:t xml:space="preserve"> </w:t>
      </w:r>
      <w:r w:rsidR="00CC025D" w:rsidRPr="00CC025D">
        <w:t>How many bits do you prefer for the Measurement Set-up ID?</w:t>
      </w:r>
    </w:p>
    <w:p w14:paraId="1952F54A" w14:textId="5B8F0385" w:rsidR="00071621" w:rsidRDefault="00CC025D" w:rsidP="00CC025D">
      <w:pPr>
        <w:pStyle w:val="ListParagraph"/>
        <w:numPr>
          <w:ilvl w:val="0"/>
          <w:numId w:val="34"/>
        </w:numPr>
      </w:pPr>
      <w:r w:rsidRPr="00CC025D">
        <w:t>Option 1: 3 bits</w:t>
      </w:r>
    </w:p>
    <w:p w14:paraId="5356D422" w14:textId="77777777" w:rsidR="00CC025D" w:rsidRPr="00CC025D" w:rsidRDefault="00CC025D" w:rsidP="00CC025D">
      <w:pPr>
        <w:pStyle w:val="ListParagraph"/>
        <w:numPr>
          <w:ilvl w:val="0"/>
          <w:numId w:val="34"/>
        </w:numPr>
      </w:pPr>
      <w:r w:rsidRPr="00CC025D">
        <w:t>Option 2: 4 bits</w:t>
      </w:r>
    </w:p>
    <w:p w14:paraId="5F19943A" w14:textId="45150DB8" w:rsidR="00CC025D" w:rsidRDefault="00CC025D" w:rsidP="00CC025D">
      <w:pPr>
        <w:pStyle w:val="ListParagraph"/>
        <w:numPr>
          <w:ilvl w:val="0"/>
          <w:numId w:val="34"/>
        </w:numPr>
      </w:pPr>
      <w:r w:rsidRPr="00CC025D">
        <w:t>Option 3: 1 byte</w:t>
      </w:r>
    </w:p>
    <w:p w14:paraId="4E0A57CF" w14:textId="77777777" w:rsidR="00CC025D" w:rsidRPr="00CC025D" w:rsidRDefault="00CC025D" w:rsidP="00CC025D">
      <w:pPr>
        <w:spacing w:after="20" w:line="240" w:lineRule="auto"/>
      </w:pPr>
      <w:r w:rsidRPr="00CC025D">
        <w:t>Option 1: 12</w:t>
      </w:r>
    </w:p>
    <w:p w14:paraId="7DD77F34" w14:textId="77777777" w:rsidR="00CC025D" w:rsidRPr="00CC025D" w:rsidRDefault="00CC025D" w:rsidP="00CC025D">
      <w:pPr>
        <w:spacing w:after="20" w:line="240" w:lineRule="auto"/>
      </w:pPr>
      <w:r w:rsidRPr="00CC025D">
        <w:t>Option 2: 7</w:t>
      </w:r>
    </w:p>
    <w:p w14:paraId="4F37FA61" w14:textId="77777777" w:rsidR="00CC025D" w:rsidRPr="00CC025D" w:rsidRDefault="00CC025D" w:rsidP="00CC025D">
      <w:pPr>
        <w:spacing w:after="20" w:line="240" w:lineRule="auto"/>
      </w:pPr>
      <w:r w:rsidRPr="00CC025D">
        <w:t>Option 3: 1</w:t>
      </w:r>
    </w:p>
    <w:p w14:paraId="318D4B42" w14:textId="77777777" w:rsidR="00CC025D" w:rsidRPr="00CC025D" w:rsidRDefault="00CC025D" w:rsidP="00CC025D">
      <w:pPr>
        <w:spacing w:after="20" w:line="240" w:lineRule="auto"/>
      </w:pPr>
      <w:r w:rsidRPr="00CC025D">
        <w:t>Abs: 7</w:t>
      </w:r>
    </w:p>
    <w:p w14:paraId="0D672DB8" w14:textId="148CEBA9" w:rsidR="00CC025D" w:rsidRPr="003D6CB9" w:rsidRDefault="00CC025D" w:rsidP="00CC025D">
      <w:pPr>
        <w:spacing w:after="20" w:line="240" w:lineRule="auto"/>
      </w:pPr>
      <w:r w:rsidRPr="00CC025D">
        <w:t>No answer: 6</w:t>
      </w:r>
    </w:p>
    <w:p w14:paraId="1E98C6CA" w14:textId="33910FD8" w:rsidR="00071621" w:rsidRDefault="00071621" w:rsidP="00CC025D">
      <w:pPr>
        <w:rPr>
          <w:color w:val="4472C4"/>
        </w:rPr>
      </w:pPr>
    </w:p>
    <w:p w14:paraId="09259AA3" w14:textId="02A3D48B" w:rsidR="00CC025D" w:rsidRDefault="00CC025D" w:rsidP="00CC025D">
      <w:r w:rsidRPr="006806B5">
        <w:rPr>
          <w:color w:val="4472C4"/>
        </w:rPr>
        <w:t>(</w:t>
      </w:r>
      <w:r>
        <w:rPr>
          <w:color w:val="4472C4"/>
        </w:rPr>
        <w:t>Straw-poll 1-3</w:t>
      </w:r>
      <w:r w:rsidRPr="006806B5">
        <w:rPr>
          <w:color w:val="4472C4"/>
        </w:rPr>
        <w:t>)</w:t>
      </w:r>
      <w:r>
        <w:rPr>
          <w:color w:val="4472C4"/>
        </w:rPr>
        <w:t xml:space="preserve"> </w:t>
      </w:r>
      <w:r w:rsidR="00426FE8" w:rsidRPr="00426FE8">
        <w:t>Do you agree to indicate the Measurement Set-up (MS) ID and Sensing indications in the Special STA Info Fiel</w:t>
      </w:r>
      <w:r w:rsidR="00426FE8">
        <w:t>d of Sensing NDPA for sub-7 GHz</w:t>
      </w:r>
      <w:r w:rsidR="00426FE8" w:rsidRPr="00426FE8">
        <w:t>?</w:t>
      </w:r>
      <w:r w:rsidR="00426FE8">
        <w:t xml:space="preserve"> </w:t>
      </w:r>
    </w:p>
    <w:p w14:paraId="5AFFFC37" w14:textId="77777777" w:rsidR="0098067B" w:rsidRPr="00426FE8" w:rsidRDefault="001B7E07" w:rsidP="00426FE8">
      <w:pPr>
        <w:numPr>
          <w:ilvl w:val="1"/>
          <w:numId w:val="36"/>
        </w:numPr>
      </w:pPr>
      <w:r w:rsidRPr="00426FE8">
        <w:lastRenderedPageBreak/>
        <w:t xml:space="preserve">B28 to B30 are used for the indication of Measurement Set-up ID </w:t>
      </w:r>
    </w:p>
    <w:p w14:paraId="297BB07C" w14:textId="77777777" w:rsidR="0098067B" w:rsidRPr="00426FE8" w:rsidRDefault="001B7E07" w:rsidP="00426FE8">
      <w:pPr>
        <w:numPr>
          <w:ilvl w:val="1"/>
          <w:numId w:val="36"/>
        </w:numPr>
      </w:pPr>
      <w:r w:rsidRPr="00426FE8">
        <w:t>B31 is used to indicate the Sensing NDPA</w:t>
      </w:r>
    </w:p>
    <w:p w14:paraId="092E4B1C" w14:textId="77777777" w:rsidR="0098067B" w:rsidRPr="00426FE8" w:rsidRDefault="001B7E07" w:rsidP="00426FE8">
      <w:pPr>
        <w:numPr>
          <w:ilvl w:val="1"/>
          <w:numId w:val="36"/>
        </w:numPr>
      </w:pPr>
      <w:r w:rsidRPr="00426FE8">
        <w:t>AID for Special STA Info Field is 2045</w:t>
      </w:r>
    </w:p>
    <w:p w14:paraId="50041E47" w14:textId="77777777" w:rsidR="0098067B" w:rsidRPr="00426FE8" w:rsidRDefault="001B7E07" w:rsidP="00426FE8">
      <w:pPr>
        <w:numPr>
          <w:ilvl w:val="1"/>
          <w:numId w:val="36"/>
        </w:numPr>
      </w:pPr>
      <w:r w:rsidRPr="00426FE8">
        <w:t>The length of MS ID in the MS Request Frame will be aligned later</w:t>
      </w:r>
    </w:p>
    <w:p w14:paraId="621D7784" w14:textId="00FB93A4" w:rsidR="00426FE8" w:rsidRPr="003D6CB9" w:rsidRDefault="00426FE8" w:rsidP="00CC025D">
      <w:r>
        <w:rPr>
          <w:rFonts w:hint="eastAsia"/>
        </w:rPr>
        <w:t>Unanimously supported</w:t>
      </w:r>
    </w:p>
    <w:p w14:paraId="117854A5" w14:textId="7D3DD190" w:rsidR="001E25BD" w:rsidRDefault="001E25BD" w:rsidP="001E25BD">
      <w:r w:rsidRPr="006806B5">
        <w:rPr>
          <w:color w:val="4472C4"/>
        </w:rPr>
        <w:t>(</w:t>
      </w:r>
      <w:r>
        <w:rPr>
          <w:color w:val="4472C4"/>
        </w:rPr>
        <w:t>Straw-poll 3</w:t>
      </w:r>
      <w:r w:rsidRPr="006806B5">
        <w:rPr>
          <w:color w:val="4472C4"/>
        </w:rPr>
        <w:t>)</w:t>
      </w:r>
      <w:r>
        <w:rPr>
          <w:color w:val="4472C4"/>
        </w:rPr>
        <w:t xml:space="preserve"> </w:t>
      </w:r>
      <w:r w:rsidRPr="001E25BD">
        <w:t>Which one of the followings do you prefer?</w:t>
      </w:r>
    </w:p>
    <w:p w14:paraId="1EC6EB17" w14:textId="77777777" w:rsidR="001E25BD" w:rsidRPr="001E25BD" w:rsidRDefault="001E25BD" w:rsidP="001E25BD">
      <w:pPr>
        <w:numPr>
          <w:ilvl w:val="1"/>
          <w:numId w:val="36"/>
        </w:numPr>
      </w:pPr>
      <w:r w:rsidRPr="001E25BD">
        <w:t>Option 1: Disallow the Partial BW Feedback in the Sensing NDPA</w:t>
      </w:r>
    </w:p>
    <w:p w14:paraId="50358D5F" w14:textId="77777777" w:rsidR="001E25BD" w:rsidRPr="001E25BD" w:rsidRDefault="001E25BD" w:rsidP="001E25BD">
      <w:pPr>
        <w:numPr>
          <w:ilvl w:val="2"/>
          <w:numId w:val="36"/>
        </w:numPr>
      </w:pPr>
      <w:r w:rsidRPr="001E25BD">
        <w:t>The Operation BW of each responder should be aligned with the BW of EHT NDP PPDU (which is 320 MHz)</w:t>
      </w:r>
    </w:p>
    <w:p w14:paraId="317D624F" w14:textId="77777777" w:rsidR="001E25BD" w:rsidRPr="001E25BD" w:rsidRDefault="001E25BD" w:rsidP="001E25BD">
      <w:pPr>
        <w:numPr>
          <w:ilvl w:val="2"/>
          <w:numId w:val="36"/>
        </w:numPr>
      </w:pPr>
      <w:r w:rsidRPr="001E25BD">
        <w:t>LTF Offset subfield of Ranging NDPA shall be set to “Reserved”</w:t>
      </w:r>
    </w:p>
    <w:p w14:paraId="323140A6" w14:textId="77777777" w:rsidR="001E25BD" w:rsidRPr="001E25BD" w:rsidRDefault="001E25BD" w:rsidP="001E25BD">
      <w:pPr>
        <w:numPr>
          <w:ilvl w:val="1"/>
          <w:numId w:val="36"/>
        </w:numPr>
      </w:pPr>
      <w:r w:rsidRPr="001E25BD">
        <w:t xml:space="preserve">Option 2: Allow only the same Partial BW Feedback patterns for 320 MHz of the EHT NDPA in the Sensing NDPA </w:t>
      </w:r>
    </w:p>
    <w:p w14:paraId="2689F2E1" w14:textId="77777777" w:rsidR="001E25BD" w:rsidRPr="001E25BD" w:rsidRDefault="001E25BD" w:rsidP="001E25BD">
      <w:pPr>
        <w:numPr>
          <w:ilvl w:val="2"/>
          <w:numId w:val="36"/>
        </w:numPr>
      </w:pPr>
      <w:r w:rsidRPr="001E25BD">
        <w:t xml:space="preserve">LTF Offset subfield of Ranging NDPA shall be repurposed for the Partial BW Feedback  </w:t>
      </w:r>
    </w:p>
    <w:p w14:paraId="15375BA9" w14:textId="77777777" w:rsidR="001E25BD" w:rsidRPr="001E25BD" w:rsidRDefault="001E25BD" w:rsidP="001E25BD">
      <w:pPr>
        <w:numPr>
          <w:ilvl w:val="2"/>
          <w:numId w:val="36"/>
        </w:numPr>
      </w:pPr>
      <w:r w:rsidRPr="001E25BD">
        <w:t>B11 to B16 of the STA Info Field are used for this indication</w:t>
      </w:r>
    </w:p>
    <w:p w14:paraId="3D4B06B9" w14:textId="77777777" w:rsidR="00831207" w:rsidRPr="00831207" w:rsidRDefault="00831207" w:rsidP="00831207">
      <w:r w:rsidRPr="00831207">
        <w:t xml:space="preserve">Option </w:t>
      </w:r>
      <w:proofErr w:type="gramStart"/>
      <w:r w:rsidRPr="00831207">
        <w:t>1 :</w:t>
      </w:r>
      <w:proofErr w:type="gramEnd"/>
      <w:r w:rsidRPr="00831207">
        <w:t xml:space="preserve"> 14</w:t>
      </w:r>
    </w:p>
    <w:p w14:paraId="024DAE51" w14:textId="77777777" w:rsidR="00831207" w:rsidRPr="00831207" w:rsidRDefault="00831207" w:rsidP="00831207">
      <w:r w:rsidRPr="00831207">
        <w:t xml:space="preserve">Option </w:t>
      </w:r>
      <w:proofErr w:type="gramStart"/>
      <w:r w:rsidRPr="00831207">
        <w:t>2 :</w:t>
      </w:r>
      <w:proofErr w:type="gramEnd"/>
      <w:r w:rsidRPr="00831207">
        <w:t xml:space="preserve"> 12</w:t>
      </w:r>
    </w:p>
    <w:p w14:paraId="627B78E2" w14:textId="4E75781A" w:rsidR="001E25BD" w:rsidRPr="00426FE8" w:rsidRDefault="00831207" w:rsidP="00831207">
      <w:r>
        <w:t xml:space="preserve">Remaining votes are </w:t>
      </w:r>
      <w:r w:rsidRPr="00831207">
        <w:t>Abs</w:t>
      </w:r>
    </w:p>
    <w:p w14:paraId="3D22E80F" w14:textId="77777777" w:rsidR="00CC025D" w:rsidRDefault="00CC025D" w:rsidP="00CC025D">
      <w:pPr>
        <w:rPr>
          <w:color w:val="4472C4"/>
        </w:rPr>
      </w:pPr>
    </w:p>
    <w:p w14:paraId="531C1CCD" w14:textId="55D11292" w:rsidR="00DA77D3" w:rsidRDefault="00DA77D3" w:rsidP="00DA77D3">
      <w:pPr>
        <w:pStyle w:val="T"/>
        <w:jc w:val="left"/>
        <w:rPr>
          <w:b/>
          <w:i/>
          <w:iCs/>
        </w:rPr>
      </w:pPr>
      <w:bookmarkStart w:id="1"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w:t>
      </w:r>
      <w:r w:rsidR="009D7EC2">
        <w:rPr>
          <w:b/>
          <w:i/>
          <w:iCs/>
          <w:highlight w:val="yellow"/>
        </w:rPr>
        <w:t>3</w:t>
      </w:r>
      <w:r w:rsidRPr="008F3A48">
        <w:rPr>
          <w:b/>
          <w:i/>
          <w:iCs/>
          <w:highlight w:val="yellow"/>
        </w:rPr>
        <w:t>.</w:t>
      </w:r>
      <w:r w:rsidR="009D7EC2">
        <w:rPr>
          <w:b/>
          <w:i/>
          <w:iCs/>
          <w:highlight w:val="yellow"/>
        </w:rPr>
        <w:t>1</w:t>
      </w:r>
      <w:r w:rsidRPr="008F3A48">
        <w:rPr>
          <w:b/>
          <w:i/>
          <w:iCs/>
          <w:highlight w:val="yellow"/>
        </w:rPr>
        <w:t>.</w:t>
      </w:r>
      <w:r w:rsidR="009D7EC2">
        <w:rPr>
          <w:b/>
          <w:i/>
          <w:iCs/>
          <w:highlight w:val="yellow"/>
        </w:rPr>
        <w:t>19</w:t>
      </w:r>
      <w:r w:rsidR="00260664" w:rsidRPr="00260664">
        <w:rPr>
          <w:b/>
          <w:i/>
          <w:iCs/>
          <w:highlight w:val="yellow"/>
        </w:rPr>
        <w:t xml:space="preserve"> as follows:</w:t>
      </w:r>
    </w:p>
    <w:p w14:paraId="3BDFA63B" w14:textId="0D23989E" w:rsidR="00546869" w:rsidRPr="00602236" w:rsidRDefault="00546869" w:rsidP="00DA77D3">
      <w:pPr>
        <w:pStyle w:val="T"/>
        <w:jc w:val="left"/>
        <w:rPr>
          <w:i/>
          <w:iCs/>
          <w:w w:val="100"/>
        </w:rPr>
      </w:pPr>
      <w:r w:rsidRPr="00546869">
        <w:rPr>
          <w:i/>
          <w:iCs/>
          <w:w w:val="100"/>
        </w:rPr>
        <w:t xml:space="preserve">Change the title of the </w:t>
      </w:r>
      <w:proofErr w:type="spellStart"/>
      <w:r w:rsidRPr="00546869">
        <w:rPr>
          <w:i/>
          <w:iCs/>
          <w:w w:val="100"/>
        </w:rPr>
        <w:t>subclause</w:t>
      </w:r>
      <w:proofErr w:type="spellEnd"/>
      <w:r w:rsidRPr="00546869">
        <w:rPr>
          <w:i/>
          <w:iCs/>
          <w:w w:val="100"/>
        </w:rPr>
        <w:t xml:space="preserve"> 9.3.1.19 as follows:</w:t>
      </w:r>
    </w:p>
    <w:p w14:paraId="69EAD76A" w14:textId="3E902B73" w:rsidR="00DF54EA" w:rsidRDefault="00546869" w:rsidP="00546869">
      <w:pPr>
        <w:pStyle w:val="H4"/>
        <w:numPr>
          <w:ilvl w:val="3"/>
          <w:numId w:val="33"/>
        </w:numPr>
        <w:rPr>
          <w:w w:val="100"/>
        </w:rPr>
      </w:pPr>
      <w:r w:rsidRPr="00931B21">
        <w:rPr>
          <w:w w:val="100"/>
        </w:rPr>
        <w:t>HT/HE/Ranging/</w:t>
      </w:r>
      <w:r w:rsidRPr="00931B21">
        <w:rPr>
          <w:w w:val="100"/>
          <w:u w:val="single"/>
        </w:rPr>
        <w:t>Sensing/</w:t>
      </w:r>
      <w:r w:rsidRPr="00931B21">
        <w:rPr>
          <w:w w:val="100"/>
        </w:rPr>
        <w:t>EHT</w:t>
      </w:r>
      <w:r w:rsidRPr="00546869">
        <w:rPr>
          <w:w w:val="100"/>
        </w:rPr>
        <w:t xml:space="preserve"> NDP Announcement frame format</w:t>
      </w:r>
    </w:p>
    <w:p w14:paraId="4F996EFA" w14:textId="22AEEC69" w:rsidR="00A25BBB" w:rsidRPr="00A25BBB" w:rsidRDefault="00A25BBB" w:rsidP="00DF54EA">
      <w:pPr>
        <w:pStyle w:val="T"/>
        <w:rPr>
          <w:i/>
          <w:w w:val="100"/>
        </w:rPr>
      </w:pPr>
      <w:r w:rsidRPr="00A25BBB">
        <w:rPr>
          <w:i/>
        </w:rPr>
        <w:t xml:space="preserve">Change the </w:t>
      </w:r>
      <w:r w:rsidR="00CC224B">
        <w:rPr>
          <w:i/>
        </w:rPr>
        <w:t>following</w:t>
      </w:r>
      <w:r w:rsidRPr="00A25BBB">
        <w:rPr>
          <w:i/>
        </w:rPr>
        <w:t xml:space="preserve"> paragraph as follows:</w:t>
      </w:r>
    </w:p>
    <w:p w14:paraId="49C60EFB" w14:textId="4A4CB850" w:rsidR="00EC6A1A" w:rsidRDefault="00A25BBB" w:rsidP="001C1FFB">
      <w:pPr>
        <w:pStyle w:val="T"/>
        <w:rPr>
          <w:u w:val="single"/>
        </w:rPr>
      </w:pPr>
      <w:r>
        <w:t>The NDP Announcement frame has four variants, the VHT NDP Announcement frame, the HE NDP Announcement frame, the Ranging</w:t>
      </w:r>
      <w:r w:rsidRPr="00A25BBB">
        <w:rPr>
          <w:u w:val="single"/>
        </w:rPr>
        <w:t>/Sensing</w:t>
      </w:r>
      <w:r>
        <w:t xml:space="preserve"> NDP Announcement frame, and the EHT NDP Announcement frame. The four formats are distinguished by the setting of the NDP Announcement Variant subfield in the Sounding Dialog Token field. </w:t>
      </w:r>
      <w:r w:rsidR="001C1FFB" w:rsidRPr="001C1FFB">
        <w:rPr>
          <w:u w:val="single"/>
        </w:rPr>
        <w:t xml:space="preserve">The Ranging and Sensing NDP Announcement frames are distinguished </w:t>
      </w:r>
      <w:r w:rsidR="002E234C" w:rsidRPr="00D46AD8">
        <w:rPr>
          <w:u w:val="single"/>
        </w:rPr>
        <w:t>by an</w:t>
      </w:r>
      <w:r w:rsidR="008F0AF1" w:rsidRPr="00D46AD8">
        <w:rPr>
          <w:u w:val="single"/>
        </w:rPr>
        <w:t xml:space="preserve"> </w:t>
      </w:r>
      <w:r w:rsidR="008F0AF1">
        <w:rPr>
          <w:u w:val="single"/>
        </w:rPr>
        <w:t xml:space="preserve">additional indication in the Special </w:t>
      </w:r>
      <w:r w:rsidR="001C1FFB" w:rsidRPr="001C1FFB">
        <w:rPr>
          <w:u w:val="single"/>
        </w:rPr>
        <w:t>STA Info field.</w:t>
      </w:r>
      <w:r w:rsidR="00B001C3">
        <w:rPr>
          <w:u w:val="single"/>
        </w:rPr>
        <w:t xml:space="preserve"> The Special STA Info field is always present in a Sensing NDP Announcement frame </w:t>
      </w:r>
      <w:del w:id="2" w:author="Junghoon Suh" w:date="2022-10-28T14:01:00Z">
        <w:r w:rsidR="00EC7F4F" w:rsidRPr="00931B21" w:rsidDel="006C721F">
          <w:rPr>
            <w:strike/>
            <w:u w:val="single"/>
            <w:rPrChange w:id="3" w:author="Junghoon" w:date="2022-10-27T23:53:00Z">
              <w:rPr>
                <w:u w:val="single"/>
              </w:rPr>
            </w:rPrChange>
          </w:rPr>
          <w:delText>regardless of TB/non-TB Sensing Sounding</w:delText>
        </w:r>
        <w:r w:rsidR="00EC7F4F" w:rsidDel="006C721F">
          <w:rPr>
            <w:u w:val="single"/>
          </w:rPr>
          <w:delText xml:space="preserve"> </w:delText>
        </w:r>
      </w:del>
      <w:r w:rsidR="00B001C3">
        <w:rPr>
          <w:u w:val="single"/>
        </w:rPr>
        <w:t>and its AID11 subfield is equal to 2045</w:t>
      </w:r>
      <w:ins w:id="4" w:author="Junghoon Suh" w:date="2022-11-04T00:47:00Z">
        <w:r w:rsidR="00910FC7">
          <w:rPr>
            <w:u w:val="single"/>
          </w:rPr>
          <w:t xml:space="preserve">, while the </w:t>
        </w:r>
      </w:ins>
      <w:ins w:id="5" w:author="Junghoon Suh" w:date="2022-11-04T00:49:00Z">
        <w:r w:rsidR="00F37FDA">
          <w:rPr>
            <w:u w:val="single"/>
          </w:rPr>
          <w:t xml:space="preserve">NDP Announcement frame with the </w:t>
        </w:r>
      </w:ins>
      <w:ins w:id="6" w:author="Junghoon Suh" w:date="2022-11-04T00:47:00Z">
        <w:r w:rsidR="00910FC7">
          <w:rPr>
            <w:u w:val="single"/>
          </w:rPr>
          <w:t xml:space="preserve">Special STA Info field is not </w:t>
        </w:r>
      </w:ins>
      <w:ins w:id="7" w:author="Junghoon Suh" w:date="2022-11-04T00:49:00Z">
        <w:r w:rsidR="00F37FDA">
          <w:rPr>
            <w:u w:val="single"/>
          </w:rPr>
          <w:t>sent</w:t>
        </w:r>
      </w:ins>
      <w:ins w:id="8" w:author="Junghoon Suh" w:date="2022-11-04T00:47:00Z">
        <w:r w:rsidR="00910FC7">
          <w:rPr>
            <w:u w:val="single"/>
          </w:rPr>
          <w:t xml:space="preserve"> </w:t>
        </w:r>
      </w:ins>
      <w:ins w:id="9" w:author="Junghoon Suh" w:date="2022-11-04T00:49:00Z">
        <w:r w:rsidR="00F37FDA">
          <w:rPr>
            <w:u w:val="single"/>
          </w:rPr>
          <w:t>in</w:t>
        </w:r>
      </w:ins>
      <w:ins w:id="10" w:author="Junghoon Suh" w:date="2022-11-04T00:47:00Z">
        <w:r w:rsidR="00910FC7">
          <w:rPr>
            <w:u w:val="single"/>
          </w:rPr>
          <w:t xml:space="preserve"> </w:t>
        </w:r>
      </w:ins>
      <w:ins w:id="11" w:author="Junghoon Suh" w:date="2022-11-04T00:48:00Z">
        <w:r w:rsidR="00910FC7">
          <w:rPr>
            <w:u w:val="single"/>
          </w:rPr>
          <w:t>the TB Ranging exchange.</w:t>
        </w:r>
      </w:ins>
      <w:del w:id="12" w:author="Junghoon Suh" w:date="2022-11-04T00:47:00Z">
        <w:r w:rsidR="00B001C3" w:rsidDel="00910FC7">
          <w:rPr>
            <w:u w:val="single"/>
          </w:rPr>
          <w:delText>.</w:delText>
        </w:r>
      </w:del>
      <w:ins w:id="13" w:author="Junghoon Suh" w:date="2022-11-04T00:49:00Z">
        <w:r w:rsidR="00F37FDA">
          <w:rPr>
            <w:u w:val="single"/>
          </w:rPr>
          <w:t xml:space="preserve"> </w:t>
        </w:r>
      </w:ins>
      <w:del w:id="14" w:author="Junghoon Suh" w:date="2022-11-04T00:49:00Z">
        <w:r w:rsidR="00B001C3" w:rsidDel="00F37FDA">
          <w:rPr>
            <w:u w:val="single"/>
          </w:rPr>
          <w:delText xml:space="preserve"> </w:delText>
        </w:r>
      </w:del>
      <w:commentRangeStart w:id="15"/>
      <w:del w:id="16" w:author="Junghoon Suh" w:date="2022-10-28T14:03:00Z">
        <w:r w:rsidR="00B001C3" w:rsidRPr="00931B21" w:rsidDel="006C721F">
          <w:rPr>
            <w:strike/>
            <w:u w:val="single"/>
            <w:rPrChange w:id="17" w:author="Junghoon" w:date="2022-10-27T23:53:00Z">
              <w:rPr>
                <w:u w:val="single"/>
              </w:rPr>
            </w:rPrChange>
          </w:rPr>
          <w:delText>The Special STA Info field may be placed in any STA Info field location in a Sensing ND</w:delText>
        </w:r>
        <w:r w:rsidR="00EC7F4F" w:rsidRPr="00931B21" w:rsidDel="006C721F">
          <w:rPr>
            <w:strike/>
            <w:u w:val="single"/>
            <w:rPrChange w:id="18" w:author="Junghoon" w:date="2022-10-27T23:53:00Z">
              <w:rPr>
                <w:u w:val="single"/>
              </w:rPr>
            </w:rPrChange>
          </w:rPr>
          <w:delText xml:space="preserve">P Announcement frame, </w:delText>
        </w:r>
        <w:r w:rsidR="007F19BD" w:rsidRPr="00931B21" w:rsidDel="006C721F">
          <w:rPr>
            <w:strike/>
            <w:u w:val="single"/>
            <w:rPrChange w:id="19" w:author="Junghoon" w:date="2022-10-27T23:53:00Z">
              <w:rPr>
                <w:u w:val="single"/>
              </w:rPr>
            </w:rPrChange>
          </w:rPr>
          <w:delText xml:space="preserve">that is, the Special STA Info field does not have to be </w:delText>
        </w:r>
        <w:r w:rsidR="00EC7F4F" w:rsidRPr="00931B21" w:rsidDel="006C721F">
          <w:rPr>
            <w:strike/>
            <w:u w:val="single"/>
            <w:rPrChange w:id="20" w:author="Junghoon" w:date="2022-10-27T23:53:00Z">
              <w:rPr>
                <w:u w:val="single"/>
              </w:rPr>
            </w:rPrChange>
          </w:rPr>
          <w:delText xml:space="preserve">placed </w:delText>
        </w:r>
        <w:r w:rsidR="002E234C" w:rsidRPr="00931B21" w:rsidDel="006C721F">
          <w:rPr>
            <w:strike/>
            <w:u w:val="single"/>
            <w:rPrChange w:id="21" w:author="Junghoon" w:date="2022-10-27T23:53:00Z">
              <w:rPr>
                <w:u w:val="single"/>
              </w:rPr>
            </w:rPrChange>
          </w:rPr>
          <w:delText xml:space="preserve">at </w:delText>
        </w:r>
        <w:r w:rsidR="00EC7F4F" w:rsidRPr="00931B21" w:rsidDel="006C721F">
          <w:rPr>
            <w:strike/>
            <w:u w:val="single"/>
            <w:rPrChange w:id="22" w:author="Junghoon" w:date="2022-10-27T23:53:00Z">
              <w:rPr>
                <w:u w:val="single"/>
              </w:rPr>
            </w:rPrChange>
          </w:rPr>
          <w:delText>the start of the list of STA Info fields.</w:delText>
        </w:r>
        <w:commentRangeEnd w:id="15"/>
        <w:r w:rsidR="00D23CCC" w:rsidRPr="00931B21" w:rsidDel="006C721F">
          <w:rPr>
            <w:rStyle w:val="CommentReference"/>
            <w:rFonts w:asciiTheme="minorHAnsi" w:hAnsiTheme="minorHAnsi" w:cstheme="minorBidi"/>
            <w:strike/>
            <w:color w:val="auto"/>
            <w:w w:val="100"/>
            <w:rPrChange w:id="23" w:author="Junghoon" w:date="2022-10-27T23:53:00Z">
              <w:rPr>
                <w:rStyle w:val="CommentReference"/>
                <w:rFonts w:asciiTheme="minorHAnsi" w:hAnsiTheme="minorHAnsi" w:cstheme="minorBidi"/>
                <w:color w:val="auto"/>
                <w:w w:val="100"/>
              </w:rPr>
            </w:rPrChange>
          </w:rPr>
          <w:commentReference w:id="15"/>
        </w:r>
      </w:del>
      <w:ins w:id="24" w:author="Junghoon" w:date="2022-10-27T23:51:00Z">
        <w:del w:id="25" w:author="Junghoon Suh" w:date="2022-10-28T14:03:00Z">
          <w:r w:rsidR="00931B21" w:rsidRPr="00931B21" w:rsidDel="006C721F">
            <w:rPr>
              <w:strike/>
              <w:u w:val="single"/>
              <w:rPrChange w:id="26" w:author="Junghoon" w:date="2022-10-27T23:53:00Z">
                <w:rPr>
                  <w:u w:val="single"/>
                </w:rPr>
              </w:rPrChange>
            </w:rPr>
            <w:delText>.</w:delText>
          </w:r>
          <w:r w:rsidR="00931B21" w:rsidDel="006C721F">
            <w:rPr>
              <w:u w:val="single"/>
            </w:rPr>
            <w:delText xml:space="preserve"> </w:delText>
          </w:r>
        </w:del>
        <w:r w:rsidR="00931B21">
          <w:rPr>
            <w:u w:val="single"/>
          </w:rPr>
          <w:t xml:space="preserve">The Special STA Info field shall be placed </w:t>
        </w:r>
      </w:ins>
      <w:ins w:id="27" w:author="Junghoon" w:date="2022-10-27T23:53:00Z">
        <w:r w:rsidR="00931B21" w:rsidRPr="00D46AD8">
          <w:rPr>
            <w:u w:val="single"/>
          </w:rPr>
          <w:t xml:space="preserve">at </w:t>
        </w:r>
        <w:r w:rsidR="00931B21">
          <w:rPr>
            <w:u w:val="single"/>
          </w:rPr>
          <w:t>the start of the list of STA Info fields</w:t>
        </w:r>
      </w:ins>
      <w:ins w:id="28" w:author="Junghoon Suh" w:date="2022-10-28T14:02:00Z">
        <w:r w:rsidR="006C721F">
          <w:rPr>
            <w:u w:val="single"/>
          </w:rPr>
          <w:t xml:space="preserve"> in a Sensing NDP Announcement frame</w:t>
        </w:r>
      </w:ins>
      <w:ins w:id="29" w:author="Junghoon" w:date="2022-10-27T23:53:00Z">
        <w:r w:rsidR="00931B21">
          <w:rPr>
            <w:u w:val="single"/>
          </w:rPr>
          <w:t>.</w:t>
        </w:r>
      </w:ins>
    </w:p>
    <w:p w14:paraId="48B6A2CB" w14:textId="7E0533E9" w:rsidR="001C1FFB" w:rsidRDefault="001C1FFB" w:rsidP="001C1FFB">
      <w:pPr>
        <w:pStyle w:val="T"/>
        <w:rPr>
          <w:i/>
        </w:rPr>
      </w:pPr>
      <w:r w:rsidRPr="00A25BBB">
        <w:rPr>
          <w:i/>
        </w:rPr>
        <w:lastRenderedPageBreak/>
        <w:t xml:space="preserve">Change the </w:t>
      </w:r>
      <w:r w:rsidR="00BD6193" w:rsidRPr="00A25BBB">
        <w:rPr>
          <w:i/>
        </w:rPr>
        <w:t xml:space="preserve">following </w:t>
      </w:r>
      <w:r w:rsidR="00DB724D" w:rsidRPr="00A25BBB">
        <w:rPr>
          <w:i/>
        </w:rPr>
        <w:t>paragraph</w:t>
      </w:r>
      <w:r w:rsidR="00BD6193">
        <w:rPr>
          <w:i/>
        </w:rPr>
        <w:t xml:space="preserve"> </w:t>
      </w:r>
      <w:r w:rsidRPr="00A25BBB">
        <w:rPr>
          <w:i/>
        </w:rPr>
        <w:t>as follows:</w:t>
      </w:r>
    </w:p>
    <w:p w14:paraId="3C07FCF8" w14:textId="50172812" w:rsidR="00BD6193" w:rsidRPr="00BD6193" w:rsidRDefault="00BD6193" w:rsidP="001C1FFB">
      <w:pPr>
        <w:pStyle w:val="T"/>
        <w:rPr>
          <w:w w:val="100"/>
        </w:rPr>
      </w:pPr>
      <w:r w:rsidRPr="00BD6193">
        <w:rPr>
          <w:w w:val="100"/>
        </w:rPr>
        <w:t>The Duration field is set as defined in 9.2.5 (Duration/ID field (</w:t>
      </w:r>
      <w:proofErr w:type="spellStart"/>
      <w:r w:rsidRPr="00BD6193">
        <w:rPr>
          <w:w w:val="100"/>
        </w:rPr>
        <w:t>QoS</w:t>
      </w:r>
      <w:proofErr w:type="spellEnd"/>
      <w:r w:rsidRPr="00BD6193">
        <w:rPr>
          <w:w w:val="100"/>
        </w:rPr>
        <w:t xml:space="preserve"> STA)).</w:t>
      </w:r>
    </w:p>
    <w:p w14:paraId="39633C8C" w14:textId="2B6F9B96" w:rsidR="003747E0" w:rsidRDefault="008C2421" w:rsidP="0022721B">
      <w:pPr>
        <w:pStyle w:val="T"/>
      </w:pPr>
      <w:r>
        <w:t>The NDP Announcement frame contains at least one STA Info field. If the NDP Announcement frame contains o</w:t>
      </w:r>
      <w:r w:rsidR="00081714">
        <w:t xml:space="preserve">nly one STA Info field </w:t>
      </w:r>
      <w:commentRangeStart w:id="30"/>
      <w:r w:rsidR="00081714">
        <w:t>with AID/RSID equal or less than 2007</w:t>
      </w:r>
      <w:commentRangeEnd w:id="30"/>
      <w:r w:rsidR="00081714">
        <w:rPr>
          <w:rStyle w:val="CommentReference"/>
          <w:rFonts w:asciiTheme="minorHAnsi" w:hAnsiTheme="minorHAnsi" w:cstheme="minorBidi"/>
          <w:color w:val="auto"/>
          <w:w w:val="100"/>
        </w:rPr>
        <w:commentReference w:id="30"/>
      </w:r>
      <w:r w:rsidR="00081714">
        <w:t xml:space="preserve">, </w:t>
      </w:r>
      <w:r>
        <w:t>then in the case of VHT, HE or EHT NDP Announcement frames the RA field is set to the address o</w:t>
      </w:r>
      <w:r w:rsidR="00A4516A">
        <w:t>f the STA that can provide feed</w:t>
      </w:r>
      <w:r>
        <w:t xml:space="preserve">back (see 10.37.5.2 (Rules for VHT sounding protocol sequences), 26.7 (HE sounding operation), 35.7 (EHT sounding operation)), </w:t>
      </w:r>
      <w:r w:rsidR="00B119AA" w:rsidRPr="00D46AD8">
        <w:rPr>
          <w:u w:val="single"/>
        </w:rPr>
        <w:t>In</w:t>
      </w:r>
      <w:r>
        <w:t xml:space="preserve"> the case of Ranging</w:t>
      </w:r>
      <w:r w:rsidR="00A4516A" w:rsidRPr="00A4516A">
        <w:rPr>
          <w:u w:val="single"/>
        </w:rPr>
        <w:t>/Sensing</w:t>
      </w:r>
      <w:r>
        <w:t xml:space="preserve"> NDP Announcement frames, the RA address is set to the address of the RSTA or ISTA that is the intended recipient of the frame.</w:t>
      </w:r>
      <w:r w:rsidR="004B3978" w:rsidRPr="004B3978">
        <w:t xml:space="preserve"> </w:t>
      </w:r>
      <w:r w:rsidR="004B3978">
        <w:t>If the NDP Announcement frame contains more than one STA Info field</w:t>
      </w:r>
      <w:r w:rsidR="00081714">
        <w:t xml:space="preserve"> </w:t>
      </w:r>
      <w:commentRangeStart w:id="31"/>
      <w:r w:rsidR="00081714">
        <w:t>with AID/RSID equal or less than 2007</w:t>
      </w:r>
      <w:commentRangeEnd w:id="31"/>
      <w:r w:rsidR="00081714">
        <w:rPr>
          <w:rStyle w:val="CommentReference"/>
          <w:rFonts w:asciiTheme="minorHAnsi" w:hAnsiTheme="minorHAnsi" w:cstheme="minorBidi"/>
          <w:color w:val="auto"/>
          <w:w w:val="100"/>
        </w:rPr>
        <w:commentReference w:id="31"/>
      </w:r>
      <w:r w:rsidR="004B3978">
        <w:t>, then the RA field is set to the broadcast address.</w:t>
      </w:r>
      <w:bookmarkEnd w:id="1"/>
    </w:p>
    <w:p w14:paraId="5B3C0295" w14:textId="23614C94" w:rsidR="00AD7F45" w:rsidRDefault="00D863A0" w:rsidP="0022721B">
      <w:pPr>
        <w:pStyle w:val="T"/>
      </w:pPr>
      <w:r>
        <w:t xml:space="preserve">The TA field is set to the address of the STA transmitting the NDP Announcement frame or the bandwidth signaling TA of the STA transmitting the NDP Announcement frame. </w:t>
      </w:r>
      <w:r w:rsidR="00132D70">
        <w:t xml:space="preserve">In an EHT NDP Announcement frame transmitted by an EHT STA that is a STA 6G with 320 MHz bandwidth support in a non-HT or non-HT duplicate format and where the scrambling sequence and SERVICE field carry the TXVECTOR parameter CH_BANDWIDTH_IN_NON_HT, the TA field is set to a bandwidth signaling TA.  </w:t>
      </w:r>
      <w:r>
        <w:t>In a</w:t>
      </w:r>
      <w:r w:rsidR="00132D70">
        <w:t>n</w:t>
      </w:r>
      <w:r>
        <w:t xml:space="preserve"> NDP Announcement frame </w:t>
      </w:r>
      <w:r w:rsidR="00132D70">
        <w:t xml:space="preserve">transmitted by a VHT STA, a </w:t>
      </w:r>
      <w:r>
        <w:t>HE STA</w:t>
      </w:r>
      <w:r w:rsidR="00132D70">
        <w:t>, an EHT STA that is not a STA 6G or an EHT STA that is a STA 6G without 320 MHz bandwidth support</w:t>
      </w:r>
      <w:r>
        <w:t xml:space="preserve"> in a non-HT or non-HT duplicate format and where the scrambling sequence carries the TXVECTOR parameter CH_BANDWIDTH_IN_NON_HT, the TA field is set to a bandwidth signaling TA. If a Ranging</w:t>
      </w:r>
      <w:r w:rsidR="00132D70" w:rsidRPr="00132D70">
        <w:rPr>
          <w:u w:val="single"/>
        </w:rPr>
        <w:t>/Sensing</w:t>
      </w:r>
      <w:r>
        <w:t xml:space="preserve"> NDP Announcement frame is addressed to a set of ISTAs</w:t>
      </w:r>
      <w:r w:rsidR="00E36986" w:rsidRPr="00D46AD8">
        <w:rPr>
          <w:u w:val="single"/>
        </w:rPr>
        <w:t xml:space="preserve">/sensing </w:t>
      </w:r>
      <w:r w:rsidR="00107052" w:rsidRPr="00D46AD8">
        <w:rPr>
          <w:u w:val="single"/>
        </w:rPr>
        <w:t>responders</w:t>
      </w:r>
      <w:r w:rsidR="00107052">
        <w:t xml:space="preserve"> </w:t>
      </w:r>
      <w:r>
        <w:t>in which at least two ISTAs</w:t>
      </w:r>
      <w:r w:rsidR="00107052" w:rsidRPr="00D46AD8">
        <w:rPr>
          <w:u w:val="single"/>
        </w:rPr>
        <w:t>/sensing responder</w:t>
      </w:r>
      <w:r w:rsidR="00E36986" w:rsidRPr="00D46AD8">
        <w:rPr>
          <w:u w:val="single"/>
        </w:rPr>
        <w:t>s</w:t>
      </w:r>
      <w:r>
        <w:t xml:space="preserve"> have a TB ranging</w:t>
      </w:r>
      <w:r w:rsidR="00132D70" w:rsidRPr="00132D70">
        <w:rPr>
          <w:u w:val="single"/>
        </w:rPr>
        <w:t>/sensing</w:t>
      </w:r>
      <w:r>
        <w:t xml:space="preserve"> measurement exchange with a different BSSID in the Multiple BSSID set of the RSTA</w:t>
      </w:r>
      <w:r w:rsidR="00E36986" w:rsidRPr="00D46AD8">
        <w:rPr>
          <w:u w:val="single"/>
        </w:rPr>
        <w:t>/s</w:t>
      </w:r>
      <w:r w:rsidR="00107052" w:rsidRPr="00D46AD8">
        <w:rPr>
          <w:u w:val="single"/>
        </w:rPr>
        <w:t>ensing initiator</w:t>
      </w:r>
      <w:r>
        <w:t xml:space="preserve"> then the TA field is the transmitted BSSID.</w:t>
      </w:r>
    </w:p>
    <w:p w14:paraId="080FBEF4" w14:textId="7C7A703F" w:rsidR="0022721B" w:rsidRPr="00A25BBB" w:rsidRDefault="0022721B" w:rsidP="0022721B">
      <w:pPr>
        <w:pStyle w:val="T"/>
        <w:rPr>
          <w:i/>
          <w:w w:val="100"/>
        </w:rPr>
      </w:pPr>
      <w:r w:rsidRPr="00A25BBB">
        <w:rPr>
          <w:i/>
        </w:rPr>
        <w:t xml:space="preserve">Change the following </w:t>
      </w:r>
      <w:r w:rsidR="00E30FF2">
        <w:rPr>
          <w:i/>
        </w:rPr>
        <w:t xml:space="preserve">Table </w:t>
      </w:r>
      <w:r w:rsidRPr="00A25BBB">
        <w:rPr>
          <w:i/>
        </w:rPr>
        <w:t xml:space="preserve">as </w:t>
      </w:r>
      <w:r>
        <w:rPr>
          <w:i/>
        </w:rPr>
        <w:t>below</w:t>
      </w:r>
      <w:r w:rsidRPr="00A25BBB">
        <w:rPr>
          <w:i/>
        </w:rPr>
        <w:t>:</w:t>
      </w:r>
    </w:p>
    <w:p w14:paraId="5AC10B1C" w14:textId="77777777" w:rsidR="00155CDC" w:rsidRDefault="00155CDC" w:rsidP="00585263">
      <w:pPr>
        <w:pStyle w:val="T"/>
        <w:spacing w:before="0" w:line="240" w:lineRule="auto"/>
        <w:jc w:val="left"/>
      </w:pPr>
    </w:p>
    <w:p w14:paraId="1DC35307" w14:textId="79052418" w:rsidR="00155CDC" w:rsidRDefault="00A52B2A" w:rsidP="00585263">
      <w:pPr>
        <w:pStyle w:val="T"/>
        <w:spacing w:before="0" w:line="240" w:lineRule="auto"/>
        <w:jc w:val="left"/>
      </w:pPr>
      <w:r>
        <w:t>The setting of the NDP Announcement Variant subfield in the Sounding Dialog Token field identifies the variant of the NDP Announc</w:t>
      </w:r>
      <w:r w:rsidR="004D481B">
        <w:t>ement frame, refer to Table 9-42a (</w:t>
      </w:r>
      <w:r>
        <w:t xml:space="preserve">NDP Announcement frame variant </w:t>
      </w:r>
      <w:r w:rsidR="004D481B">
        <w:t>encoding)</w:t>
      </w:r>
      <w:r>
        <w:t>.</w:t>
      </w:r>
    </w:p>
    <w:p w14:paraId="7E55CBA9" w14:textId="3C72FDFE" w:rsidR="0060241E" w:rsidRDefault="0060241E" w:rsidP="00585263">
      <w:pPr>
        <w:pStyle w:val="T"/>
        <w:spacing w:before="0" w:line="240" w:lineRule="auto"/>
        <w:jc w:val="left"/>
      </w:pPr>
    </w:p>
    <w:p w14:paraId="50927A97" w14:textId="7979A6A8" w:rsidR="0060241E" w:rsidRDefault="004D481B" w:rsidP="00A52B2A">
      <w:pPr>
        <w:pStyle w:val="T"/>
        <w:spacing w:before="0" w:line="240" w:lineRule="auto"/>
        <w:jc w:val="center"/>
      </w:pPr>
      <w:r>
        <w:t>Table 9-42a</w:t>
      </w:r>
      <w:r w:rsidR="00E63618">
        <w:t>—NDP Announcement frame variant encoding</w:t>
      </w:r>
    </w:p>
    <w:tbl>
      <w:tblPr>
        <w:tblStyle w:val="TableGrid"/>
        <w:tblW w:w="0" w:type="auto"/>
        <w:jc w:val="center"/>
        <w:tblLook w:val="04A0" w:firstRow="1" w:lastRow="0" w:firstColumn="1" w:lastColumn="0" w:noHBand="0" w:noVBand="1"/>
      </w:tblPr>
      <w:tblGrid>
        <w:gridCol w:w="1403"/>
        <w:gridCol w:w="1559"/>
        <w:gridCol w:w="4072"/>
      </w:tblGrid>
      <w:tr w:rsidR="00E63618" w14:paraId="01950C25" w14:textId="77777777" w:rsidTr="00E37BF9">
        <w:trPr>
          <w:trHeight w:val="251"/>
          <w:jc w:val="center"/>
        </w:trPr>
        <w:tc>
          <w:tcPr>
            <w:tcW w:w="2962" w:type="dxa"/>
            <w:gridSpan w:val="2"/>
            <w:tcBorders>
              <w:top w:val="single" w:sz="12" w:space="0" w:color="auto"/>
              <w:left w:val="single" w:sz="12" w:space="0" w:color="auto"/>
            </w:tcBorders>
          </w:tcPr>
          <w:p w14:paraId="07440FCA" w14:textId="2412EB62" w:rsidR="00E63618" w:rsidRDefault="00E37BF9" w:rsidP="00A52B2A">
            <w:pPr>
              <w:pStyle w:val="T"/>
              <w:spacing w:before="0" w:line="240" w:lineRule="auto"/>
              <w:jc w:val="center"/>
            </w:pPr>
            <w:r>
              <w:rPr>
                <w:rFonts w:hint="eastAsia"/>
              </w:rPr>
              <w:t xml:space="preserve">NDP Announcement </w:t>
            </w:r>
            <w:r>
              <w:t>Variant subfield</w:t>
            </w:r>
          </w:p>
        </w:tc>
        <w:tc>
          <w:tcPr>
            <w:tcW w:w="4072" w:type="dxa"/>
            <w:vMerge w:val="restart"/>
            <w:tcBorders>
              <w:top w:val="single" w:sz="12" w:space="0" w:color="auto"/>
              <w:right w:val="single" w:sz="12" w:space="0" w:color="auto"/>
            </w:tcBorders>
          </w:tcPr>
          <w:p w14:paraId="591E7C57" w14:textId="03EE3D03" w:rsidR="00E63618" w:rsidRDefault="00E37BF9" w:rsidP="00423136">
            <w:pPr>
              <w:pStyle w:val="T"/>
              <w:spacing w:before="0" w:line="240" w:lineRule="auto"/>
              <w:jc w:val="center"/>
            </w:pPr>
            <w:r>
              <w:rPr>
                <w:rFonts w:hint="eastAsia"/>
              </w:rPr>
              <w:t xml:space="preserve">NDP Announcement </w:t>
            </w:r>
            <w:r w:rsidR="00423136">
              <w:t>frame v</w:t>
            </w:r>
            <w:r>
              <w:rPr>
                <w:rFonts w:hint="eastAsia"/>
              </w:rPr>
              <w:t>ariant</w:t>
            </w:r>
          </w:p>
        </w:tc>
      </w:tr>
      <w:tr w:rsidR="00E63618" w14:paraId="1ADCAB4F" w14:textId="77777777" w:rsidTr="00E37BF9">
        <w:trPr>
          <w:trHeight w:val="251"/>
          <w:jc w:val="center"/>
        </w:trPr>
        <w:tc>
          <w:tcPr>
            <w:tcW w:w="1403" w:type="dxa"/>
            <w:tcBorders>
              <w:left w:val="single" w:sz="12" w:space="0" w:color="auto"/>
              <w:bottom w:val="single" w:sz="12" w:space="0" w:color="auto"/>
            </w:tcBorders>
          </w:tcPr>
          <w:p w14:paraId="4DFFA88E" w14:textId="04DCC3A8" w:rsidR="00E63618" w:rsidRDefault="00E37BF9" w:rsidP="00A52B2A">
            <w:pPr>
              <w:pStyle w:val="T"/>
              <w:spacing w:before="0" w:line="240" w:lineRule="auto"/>
              <w:jc w:val="center"/>
            </w:pPr>
            <w:r>
              <w:rPr>
                <w:rFonts w:hint="eastAsia"/>
              </w:rPr>
              <w:t>B1</w:t>
            </w:r>
          </w:p>
        </w:tc>
        <w:tc>
          <w:tcPr>
            <w:tcW w:w="1559" w:type="dxa"/>
            <w:tcBorders>
              <w:bottom w:val="single" w:sz="12" w:space="0" w:color="auto"/>
            </w:tcBorders>
          </w:tcPr>
          <w:p w14:paraId="63F22381" w14:textId="244AA839" w:rsidR="00E63618" w:rsidRDefault="00E37BF9" w:rsidP="00A52B2A">
            <w:pPr>
              <w:pStyle w:val="T"/>
              <w:spacing w:before="0" w:line="240" w:lineRule="auto"/>
              <w:jc w:val="center"/>
            </w:pPr>
            <w:r>
              <w:rPr>
                <w:rFonts w:hint="eastAsia"/>
              </w:rPr>
              <w:t>B0</w:t>
            </w:r>
          </w:p>
        </w:tc>
        <w:tc>
          <w:tcPr>
            <w:tcW w:w="4072" w:type="dxa"/>
            <w:vMerge/>
            <w:tcBorders>
              <w:bottom w:val="single" w:sz="12" w:space="0" w:color="auto"/>
              <w:right w:val="single" w:sz="12" w:space="0" w:color="auto"/>
            </w:tcBorders>
          </w:tcPr>
          <w:p w14:paraId="5B4901F3" w14:textId="77777777" w:rsidR="00E63618" w:rsidRDefault="00E63618" w:rsidP="00A52B2A">
            <w:pPr>
              <w:pStyle w:val="T"/>
              <w:spacing w:before="0" w:line="240" w:lineRule="auto"/>
              <w:jc w:val="center"/>
            </w:pPr>
          </w:p>
        </w:tc>
      </w:tr>
      <w:tr w:rsidR="00E63618" w14:paraId="5B79545F" w14:textId="77777777" w:rsidTr="00E37BF9">
        <w:trPr>
          <w:trHeight w:val="239"/>
          <w:jc w:val="center"/>
        </w:trPr>
        <w:tc>
          <w:tcPr>
            <w:tcW w:w="1403" w:type="dxa"/>
            <w:tcBorders>
              <w:top w:val="single" w:sz="12" w:space="0" w:color="auto"/>
              <w:left w:val="single" w:sz="12" w:space="0" w:color="auto"/>
            </w:tcBorders>
          </w:tcPr>
          <w:p w14:paraId="1EA4BBFC" w14:textId="5F246248" w:rsidR="00E63618" w:rsidRDefault="00E37BF9" w:rsidP="00A52B2A">
            <w:pPr>
              <w:pStyle w:val="T"/>
              <w:spacing w:before="0" w:line="240" w:lineRule="auto"/>
              <w:jc w:val="center"/>
            </w:pPr>
            <w:r>
              <w:rPr>
                <w:rFonts w:hint="eastAsia"/>
              </w:rPr>
              <w:t>0</w:t>
            </w:r>
          </w:p>
        </w:tc>
        <w:tc>
          <w:tcPr>
            <w:tcW w:w="1559" w:type="dxa"/>
            <w:tcBorders>
              <w:top w:val="single" w:sz="12" w:space="0" w:color="auto"/>
            </w:tcBorders>
          </w:tcPr>
          <w:p w14:paraId="30CC748F" w14:textId="6029FF71" w:rsidR="00E63618" w:rsidRDefault="00E37BF9" w:rsidP="00A52B2A">
            <w:pPr>
              <w:pStyle w:val="T"/>
              <w:spacing w:before="0" w:line="240" w:lineRule="auto"/>
              <w:jc w:val="center"/>
            </w:pPr>
            <w:r>
              <w:rPr>
                <w:rFonts w:hint="eastAsia"/>
              </w:rPr>
              <w:t>0</w:t>
            </w:r>
          </w:p>
        </w:tc>
        <w:tc>
          <w:tcPr>
            <w:tcW w:w="4072" w:type="dxa"/>
            <w:tcBorders>
              <w:top w:val="single" w:sz="12" w:space="0" w:color="auto"/>
              <w:right w:val="single" w:sz="12" w:space="0" w:color="auto"/>
            </w:tcBorders>
          </w:tcPr>
          <w:p w14:paraId="2EA06CC4" w14:textId="10CBB433" w:rsidR="00E63618" w:rsidRDefault="00BA321D" w:rsidP="00A52B2A">
            <w:pPr>
              <w:pStyle w:val="T"/>
              <w:spacing w:before="0" w:line="240" w:lineRule="auto"/>
              <w:jc w:val="center"/>
            </w:pPr>
            <w:r>
              <w:rPr>
                <w:rFonts w:hint="eastAsia"/>
              </w:rPr>
              <w:t>VHT NDP Announcement frame</w:t>
            </w:r>
          </w:p>
        </w:tc>
      </w:tr>
      <w:tr w:rsidR="00E63618" w14:paraId="11857CCD" w14:textId="77777777" w:rsidTr="00E37BF9">
        <w:trPr>
          <w:trHeight w:val="251"/>
          <w:jc w:val="center"/>
        </w:trPr>
        <w:tc>
          <w:tcPr>
            <w:tcW w:w="1403" w:type="dxa"/>
            <w:tcBorders>
              <w:left w:val="single" w:sz="12" w:space="0" w:color="auto"/>
            </w:tcBorders>
          </w:tcPr>
          <w:p w14:paraId="58A6B10E" w14:textId="11DB3A41" w:rsidR="00E63618" w:rsidRDefault="00E37BF9" w:rsidP="00A52B2A">
            <w:pPr>
              <w:pStyle w:val="T"/>
              <w:spacing w:before="0" w:line="240" w:lineRule="auto"/>
              <w:jc w:val="center"/>
            </w:pPr>
            <w:r>
              <w:rPr>
                <w:rFonts w:hint="eastAsia"/>
              </w:rPr>
              <w:t>0</w:t>
            </w:r>
          </w:p>
        </w:tc>
        <w:tc>
          <w:tcPr>
            <w:tcW w:w="1559" w:type="dxa"/>
          </w:tcPr>
          <w:p w14:paraId="0DE3392F" w14:textId="4639746E" w:rsidR="00E63618" w:rsidRDefault="00E37BF9" w:rsidP="00A52B2A">
            <w:pPr>
              <w:pStyle w:val="T"/>
              <w:spacing w:before="0" w:line="240" w:lineRule="auto"/>
              <w:jc w:val="center"/>
            </w:pPr>
            <w:r>
              <w:rPr>
                <w:rFonts w:hint="eastAsia"/>
              </w:rPr>
              <w:t>1</w:t>
            </w:r>
          </w:p>
        </w:tc>
        <w:tc>
          <w:tcPr>
            <w:tcW w:w="4072" w:type="dxa"/>
            <w:tcBorders>
              <w:right w:val="single" w:sz="12" w:space="0" w:color="auto"/>
            </w:tcBorders>
          </w:tcPr>
          <w:p w14:paraId="61158468" w14:textId="56C27F1F" w:rsidR="00E63618" w:rsidRDefault="00BA321D" w:rsidP="00A52B2A">
            <w:pPr>
              <w:pStyle w:val="T"/>
              <w:spacing w:before="0" w:line="240" w:lineRule="auto"/>
              <w:jc w:val="center"/>
            </w:pPr>
            <w:r>
              <w:rPr>
                <w:rFonts w:hint="eastAsia"/>
              </w:rPr>
              <w:t>Ranging</w:t>
            </w:r>
            <w:r w:rsidRPr="00BA321D">
              <w:rPr>
                <w:u w:val="single"/>
              </w:rPr>
              <w:t>/Sensing</w:t>
            </w:r>
            <w:r>
              <w:rPr>
                <w:rFonts w:hint="eastAsia"/>
              </w:rPr>
              <w:t xml:space="preserve"> NDP Announcement frame</w:t>
            </w:r>
          </w:p>
        </w:tc>
      </w:tr>
      <w:tr w:rsidR="00E63618" w14:paraId="77CA487C" w14:textId="77777777" w:rsidTr="00E37BF9">
        <w:trPr>
          <w:trHeight w:val="251"/>
          <w:jc w:val="center"/>
        </w:trPr>
        <w:tc>
          <w:tcPr>
            <w:tcW w:w="1403" w:type="dxa"/>
            <w:tcBorders>
              <w:left w:val="single" w:sz="12" w:space="0" w:color="auto"/>
            </w:tcBorders>
          </w:tcPr>
          <w:p w14:paraId="491170FB" w14:textId="225677C7" w:rsidR="00E63618" w:rsidRDefault="00E37BF9" w:rsidP="00A52B2A">
            <w:pPr>
              <w:pStyle w:val="T"/>
              <w:spacing w:before="0" w:line="240" w:lineRule="auto"/>
              <w:jc w:val="center"/>
            </w:pPr>
            <w:r>
              <w:rPr>
                <w:rFonts w:hint="eastAsia"/>
              </w:rPr>
              <w:t>1</w:t>
            </w:r>
          </w:p>
        </w:tc>
        <w:tc>
          <w:tcPr>
            <w:tcW w:w="1559" w:type="dxa"/>
          </w:tcPr>
          <w:p w14:paraId="3D2822FA" w14:textId="25348CC2" w:rsidR="00E63618" w:rsidRDefault="00E37BF9" w:rsidP="00A52B2A">
            <w:pPr>
              <w:pStyle w:val="T"/>
              <w:spacing w:before="0" w:line="240" w:lineRule="auto"/>
              <w:jc w:val="center"/>
            </w:pPr>
            <w:r>
              <w:rPr>
                <w:rFonts w:hint="eastAsia"/>
              </w:rPr>
              <w:t>0</w:t>
            </w:r>
          </w:p>
        </w:tc>
        <w:tc>
          <w:tcPr>
            <w:tcW w:w="4072" w:type="dxa"/>
            <w:tcBorders>
              <w:right w:val="single" w:sz="12" w:space="0" w:color="auto"/>
            </w:tcBorders>
          </w:tcPr>
          <w:p w14:paraId="47D2A9D6" w14:textId="64EE25B1" w:rsidR="00E63618" w:rsidRDefault="0054500F" w:rsidP="00A52B2A">
            <w:pPr>
              <w:pStyle w:val="T"/>
              <w:spacing w:before="0" w:line="240" w:lineRule="auto"/>
              <w:jc w:val="center"/>
            </w:pPr>
            <w:r>
              <w:t>HE</w:t>
            </w:r>
            <w:r>
              <w:rPr>
                <w:rFonts w:hint="eastAsia"/>
              </w:rPr>
              <w:t xml:space="preserve"> NDP Announcement frame</w:t>
            </w:r>
          </w:p>
        </w:tc>
      </w:tr>
      <w:tr w:rsidR="00E63618" w14:paraId="38BE0346" w14:textId="77777777" w:rsidTr="00E37BF9">
        <w:trPr>
          <w:trHeight w:val="251"/>
          <w:jc w:val="center"/>
        </w:trPr>
        <w:tc>
          <w:tcPr>
            <w:tcW w:w="1403" w:type="dxa"/>
            <w:tcBorders>
              <w:left w:val="single" w:sz="12" w:space="0" w:color="auto"/>
              <w:bottom w:val="single" w:sz="12" w:space="0" w:color="auto"/>
            </w:tcBorders>
          </w:tcPr>
          <w:p w14:paraId="264BC3C5" w14:textId="6A3DCE8E" w:rsidR="00E63618" w:rsidRDefault="00E37BF9" w:rsidP="00A52B2A">
            <w:pPr>
              <w:pStyle w:val="T"/>
              <w:spacing w:before="0" w:line="240" w:lineRule="auto"/>
              <w:jc w:val="center"/>
            </w:pPr>
            <w:r>
              <w:rPr>
                <w:rFonts w:hint="eastAsia"/>
              </w:rPr>
              <w:t>1</w:t>
            </w:r>
          </w:p>
        </w:tc>
        <w:tc>
          <w:tcPr>
            <w:tcW w:w="1559" w:type="dxa"/>
            <w:tcBorders>
              <w:bottom w:val="single" w:sz="12" w:space="0" w:color="auto"/>
            </w:tcBorders>
          </w:tcPr>
          <w:p w14:paraId="43A226D2" w14:textId="6C08BE6C" w:rsidR="00E63618" w:rsidRDefault="00E37BF9" w:rsidP="00A52B2A">
            <w:pPr>
              <w:pStyle w:val="T"/>
              <w:spacing w:before="0" w:line="240" w:lineRule="auto"/>
              <w:jc w:val="center"/>
            </w:pPr>
            <w:r>
              <w:rPr>
                <w:rFonts w:hint="eastAsia"/>
              </w:rPr>
              <w:t>1</w:t>
            </w:r>
          </w:p>
        </w:tc>
        <w:tc>
          <w:tcPr>
            <w:tcW w:w="4072" w:type="dxa"/>
            <w:tcBorders>
              <w:bottom w:val="single" w:sz="12" w:space="0" w:color="auto"/>
              <w:right w:val="single" w:sz="12" w:space="0" w:color="auto"/>
            </w:tcBorders>
          </w:tcPr>
          <w:p w14:paraId="3EB8205A" w14:textId="118AF465" w:rsidR="00E63618" w:rsidRDefault="0054500F" w:rsidP="00A52B2A">
            <w:pPr>
              <w:pStyle w:val="T"/>
              <w:spacing w:before="0" w:line="240" w:lineRule="auto"/>
              <w:jc w:val="center"/>
            </w:pPr>
            <w:r>
              <w:t>E</w:t>
            </w:r>
            <w:r>
              <w:rPr>
                <w:rFonts w:hint="eastAsia"/>
              </w:rPr>
              <w:t>HT NDP Announcement frame</w:t>
            </w:r>
          </w:p>
        </w:tc>
      </w:tr>
    </w:tbl>
    <w:p w14:paraId="71DEEF30" w14:textId="77777777" w:rsidR="00E63618" w:rsidRDefault="00E63618" w:rsidP="00A52B2A">
      <w:pPr>
        <w:pStyle w:val="T"/>
        <w:spacing w:before="0" w:line="240" w:lineRule="auto"/>
        <w:jc w:val="center"/>
      </w:pPr>
    </w:p>
    <w:p w14:paraId="4C1269DB" w14:textId="77777777" w:rsidR="002A647B" w:rsidRDefault="002A647B" w:rsidP="002A647B">
      <w:pPr>
        <w:pStyle w:val="T"/>
        <w:rPr>
          <w:i/>
        </w:rPr>
      </w:pPr>
      <w:r w:rsidRPr="00A25BBB">
        <w:rPr>
          <w:i/>
        </w:rPr>
        <w:t>Change the following paragraph</w:t>
      </w:r>
      <w:r>
        <w:rPr>
          <w:i/>
        </w:rPr>
        <w:t xml:space="preserve"> </w:t>
      </w:r>
      <w:r w:rsidRPr="00A25BBB">
        <w:rPr>
          <w:i/>
        </w:rPr>
        <w:t>as follows:</w:t>
      </w:r>
    </w:p>
    <w:p w14:paraId="65A02759" w14:textId="2A8B17A9" w:rsidR="002A647B" w:rsidRDefault="002A647B" w:rsidP="002A647B">
      <w:pPr>
        <w:pStyle w:val="T"/>
        <w:spacing w:before="0" w:line="240" w:lineRule="auto"/>
        <w:jc w:val="left"/>
        <w:rPr>
          <w:u w:val="single"/>
        </w:rPr>
      </w:pPr>
      <w:r>
        <w:t>The Ranging</w:t>
      </w:r>
      <w:r w:rsidRPr="002A647B">
        <w:rPr>
          <w:u w:val="single"/>
        </w:rPr>
        <w:t>/Sensing</w:t>
      </w:r>
      <w:r>
        <w:t xml:space="preserve"> NDP Announcement frame uses the same Frame Control subtype as the VHT NDP Announcement frame. The frame format of the Ranging NDP Announcement frame is the same as the HE NDP Announcement frame shown in Figure 9.61a (HE NDP Announcement frame format). </w:t>
      </w:r>
      <w:r w:rsidRPr="002A647B">
        <w:rPr>
          <w:u w:val="single"/>
        </w:rPr>
        <w:t xml:space="preserve">The frame format </w:t>
      </w:r>
      <w:r>
        <w:rPr>
          <w:u w:val="single"/>
        </w:rPr>
        <w:t xml:space="preserve">of the Sensing NDP Announcement frame follows the format of the Ranging NDP Announcement frame in principle except for a Special STA Info field whose AID11 subfield </w:t>
      </w:r>
      <w:r w:rsidR="003F2973">
        <w:rPr>
          <w:u w:val="single"/>
        </w:rPr>
        <w:t xml:space="preserve">is equal </w:t>
      </w:r>
      <w:r>
        <w:rPr>
          <w:u w:val="single"/>
        </w:rPr>
        <w:t>to 2045</w:t>
      </w:r>
      <w:r w:rsidR="003F2973">
        <w:rPr>
          <w:u w:val="single"/>
        </w:rPr>
        <w:t>,</w:t>
      </w:r>
      <w:r>
        <w:rPr>
          <w:u w:val="single"/>
        </w:rPr>
        <w:t xml:space="preserve"> </w:t>
      </w:r>
      <w:r w:rsidR="003F2973">
        <w:rPr>
          <w:u w:val="single"/>
        </w:rPr>
        <w:t xml:space="preserve">always </w:t>
      </w:r>
      <w:r>
        <w:rPr>
          <w:u w:val="single"/>
        </w:rPr>
        <w:t>being present in the Sensing NDP Announcement frame</w:t>
      </w:r>
      <w:del w:id="32" w:author="Junghoon Suh" w:date="2022-10-28T14:04:00Z">
        <w:r w:rsidDel="007855AE">
          <w:rPr>
            <w:u w:val="single"/>
          </w:rPr>
          <w:delText xml:space="preserve"> </w:delText>
        </w:r>
        <w:r w:rsidRPr="00A612FB" w:rsidDel="007855AE">
          <w:rPr>
            <w:strike/>
            <w:u w:val="single"/>
            <w:rPrChange w:id="33" w:author="Junghoon" w:date="2022-10-27T23:58:00Z">
              <w:rPr>
                <w:u w:val="single"/>
              </w:rPr>
            </w:rPrChange>
          </w:rPr>
          <w:delText xml:space="preserve">for both </w:delText>
        </w:r>
        <w:r w:rsidR="003F2973" w:rsidRPr="00A612FB" w:rsidDel="007855AE">
          <w:rPr>
            <w:strike/>
            <w:u w:val="single"/>
            <w:rPrChange w:id="34" w:author="Junghoon" w:date="2022-10-27T23:58:00Z">
              <w:rPr>
                <w:u w:val="single"/>
              </w:rPr>
            </w:rPrChange>
          </w:rPr>
          <w:delText xml:space="preserve">the </w:delText>
        </w:r>
        <w:r w:rsidR="00D46AD8" w:rsidRPr="00A612FB" w:rsidDel="007855AE">
          <w:rPr>
            <w:strike/>
            <w:u w:val="single"/>
            <w:rPrChange w:id="35" w:author="Junghoon" w:date="2022-10-27T23:58:00Z">
              <w:rPr>
                <w:u w:val="single"/>
              </w:rPr>
            </w:rPrChange>
          </w:rPr>
          <w:delText>TB/non-TB Sensing s</w:delText>
        </w:r>
        <w:r w:rsidRPr="00A612FB" w:rsidDel="007855AE">
          <w:rPr>
            <w:strike/>
            <w:u w:val="single"/>
            <w:rPrChange w:id="36" w:author="Junghoon" w:date="2022-10-27T23:58:00Z">
              <w:rPr>
                <w:u w:val="single"/>
              </w:rPr>
            </w:rPrChange>
          </w:rPr>
          <w:delText>ounding period</w:delText>
        </w:r>
        <w:r w:rsidR="003F2973" w:rsidRPr="00A612FB" w:rsidDel="007855AE">
          <w:rPr>
            <w:strike/>
            <w:u w:val="single"/>
            <w:rPrChange w:id="37" w:author="Junghoon" w:date="2022-10-27T23:58:00Z">
              <w:rPr>
                <w:u w:val="single"/>
              </w:rPr>
            </w:rPrChange>
          </w:rPr>
          <w:delText>s</w:delText>
        </w:r>
      </w:del>
      <w:r>
        <w:rPr>
          <w:u w:val="single"/>
        </w:rPr>
        <w:t>.</w:t>
      </w:r>
      <w:r w:rsidR="000121A9">
        <w:rPr>
          <w:u w:val="single"/>
        </w:rPr>
        <w:t xml:space="preserve"> </w:t>
      </w:r>
    </w:p>
    <w:p w14:paraId="44E82324" w14:textId="77777777" w:rsidR="00F7073C" w:rsidRDefault="00F7073C" w:rsidP="002A647B">
      <w:pPr>
        <w:pStyle w:val="T"/>
        <w:spacing w:before="0" w:line="240" w:lineRule="auto"/>
        <w:jc w:val="left"/>
        <w:rPr>
          <w:u w:val="single"/>
        </w:rPr>
      </w:pPr>
    </w:p>
    <w:p w14:paraId="78F4990A" w14:textId="77777777" w:rsidR="00F7073C" w:rsidRDefault="00F7073C" w:rsidP="00F7073C">
      <w:pPr>
        <w:pStyle w:val="T"/>
        <w:rPr>
          <w:i/>
        </w:rPr>
      </w:pPr>
      <w:r w:rsidRPr="00A25BBB">
        <w:rPr>
          <w:i/>
        </w:rPr>
        <w:t>Change the following paragraph</w:t>
      </w:r>
      <w:r>
        <w:rPr>
          <w:i/>
        </w:rPr>
        <w:t xml:space="preserve"> </w:t>
      </w:r>
      <w:r w:rsidRPr="00A25BBB">
        <w:rPr>
          <w:i/>
        </w:rPr>
        <w:t>as follows:</w:t>
      </w:r>
    </w:p>
    <w:p w14:paraId="1898E716" w14:textId="7A4DF467" w:rsidR="00F7073C" w:rsidRDefault="00F7073C" w:rsidP="002A647B">
      <w:pPr>
        <w:pStyle w:val="T"/>
        <w:spacing w:before="0" w:line="240" w:lineRule="auto"/>
        <w:jc w:val="left"/>
      </w:pPr>
      <w:r>
        <w:t xml:space="preserve">The Sounding Dialog Token Number subfield in the Sounding Dialog Token (SDT) field contains a value in the range of 0 to 63, which identifies the Measurement Sounding </w:t>
      </w:r>
      <w:commentRangeStart w:id="38"/>
      <w:r w:rsidRPr="00A612FB">
        <w:rPr>
          <w:rPrChange w:id="39" w:author="Junghoon" w:date="2022-10-28T00:01:00Z">
            <w:rPr>
              <w:strike/>
            </w:rPr>
          </w:rPrChange>
        </w:rPr>
        <w:t>phase</w:t>
      </w:r>
      <w:r>
        <w:t xml:space="preserve"> </w:t>
      </w:r>
      <w:del w:id="40" w:author="Junghoon Suh" w:date="2022-10-28T14:05:00Z">
        <w:r w:rsidRPr="00A612FB" w:rsidDel="00E16C74">
          <w:rPr>
            <w:strike/>
            <w:u w:val="single"/>
            <w:rPrChange w:id="41" w:author="Junghoon" w:date="2022-10-28T00:01:00Z">
              <w:rPr>
                <w:u w:val="single"/>
              </w:rPr>
            </w:rPrChange>
          </w:rPr>
          <w:delText>instance</w:delText>
        </w:r>
        <w:commentRangeEnd w:id="38"/>
        <w:r w:rsidR="00C77D6A" w:rsidRPr="00A612FB" w:rsidDel="00E16C74">
          <w:rPr>
            <w:rStyle w:val="CommentReference"/>
            <w:rFonts w:asciiTheme="minorHAnsi" w:hAnsiTheme="minorHAnsi" w:cstheme="minorBidi"/>
            <w:strike/>
            <w:color w:val="auto"/>
            <w:w w:val="100"/>
            <w:rPrChange w:id="42" w:author="Junghoon" w:date="2022-10-28T00:01:00Z">
              <w:rPr>
                <w:rStyle w:val="CommentReference"/>
                <w:rFonts w:asciiTheme="minorHAnsi" w:hAnsiTheme="minorHAnsi" w:cstheme="minorBidi"/>
                <w:color w:val="auto"/>
                <w:w w:val="100"/>
              </w:rPr>
            </w:rPrChange>
          </w:rPr>
          <w:commentReference w:id="38"/>
        </w:r>
        <w:r w:rsidDel="00E16C74">
          <w:delText xml:space="preserve"> </w:delText>
        </w:r>
      </w:del>
      <w:r>
        <w:t>that this transmitted Ranging</w:t>
      </w:r>
      <w:r w:rsidRPr="00F7073C">
        <w:rPr>
          <w:u w:val="single"/>
        </w:rPr>
        <w:t>/Sensing</w:t>
      </w:r>
      <w:r>
        <w:t xml:space="preserve"> NDP Announcement frame is part of; see 11.21.6.4.3 (TB ranging measurement exchange), </w:t>
      </w:r>
      <w:r w:rsidRPr="00F7073C">
        <w:rPr>
          <w:strike/>
        </w:rPr>
        <w:t>and</w:t>
      </w:r>
      <w:r>
        <w:t xml:space="preserve"> 11.21.6.4.4 (Non-TB </w:t>
      </w:r>
      <w:r>
        <w:lastRenderedPageBreak/>
        <w:t>ranging measurement exchange)</w:t>
      </w:r>
      <w:r w:rsidRPr="0008123F">
        <w:rPr>
          <w:u w:val="single"/>
        </w:rPr>
        <w:t xml:space="preserve">, TBD (TB sensing measurement </w:t>
      </w:r>
      <w:del w:id="43" w:author="Junghoon Suh" w:date="2022-10-28T14:05:00Z">
        <w:r w:rsidR="00C22EC6" w:rsidDel="00E16C74">
          <w:rPr>
            <w:u w:val="single"/>
          </w:rPr>
          <w:delText>exchange</w:delText>
        </w:r>
      </w:del>
      <w:ins w:id="44" w:author="Junghoon Suh" w:date="2022-10-28T14:05:00Z">
        <w:r w:rsidR="00E16C74">
          <w:rPr>
            <w:u w:val="single"/>
          </w:rPr>
          <w:t>instance</w:t>
        </w:r>
      </w:ins>
      <w:r w:rsidRPr="0008123F">
        <w:rPr>
          <w:u w:val="single"/>
        </w:rPr>
        <w:t xml:space="preserve">), and TBD (Non-TB sensing measurement </w:t>
      </w:r>
      <w:del w:id="45" w:author="Junghoon Suh" w:date="2022-10-28T14:05:00Z">
        <w:r w:rsidR="00C22EC6" w:rsidDel="00E16C74">
          <w:rPr>
            <w:u w:val="single"/>
          </w:rPr>
          <w:delText>exchange</w:delText>
        </w:r>
      </w:del>
      <w:ins w:id="46" w:author="Junghoon Suh" w:date="2022-10-28T14:05:00Z">
        <w:r w:rsidR="00E16C74">
          <w:rPr>
            <w:u w:val="single"/>
          </w:rPr>
          <w:t>instance</w:t>
        </w:r>
      </w:ins>
      <w:r w:rsidRPr="0008123F">
        <w:rPr>
          <w:u w:val="single"/>
        </w:rPr>
        <w:t>)</w:t>
      </w:r>
      <w:r>
        <w:t>.</w:t>
      </w:r>
    </w:p>
    <w:p w14:paraId="320A4286" w14:textId="77777777" w:rsidR="0008123F" w:rsidRDefault="0008123F" w:rsidP="002A647B">
      <w:pPr>
        <w:pStyle w:val="T"/>
        <w:spacing w:before="0" w:line="240" w:lineRule="auto"/>
        <w:jc w:val="left"/>
      </w:pPr>
    </w:p>
    <w:p w14:paraId="4EA6DAA8" w14:textId="709E0A61" w:rsidR="0008123F" w:rsidRDefault="005632F4" w:rsidP="002A647B">
      <w:pPr>
        <w:pStyle w:val="T"/>
        <w:spacing w:before="0" w:line="240" w:lineRule="auto"/>
        <w:jc w:val="left"/>
        <w:rPr>
          <w:ins w:id="47" w:author="Junghoon Suh" w:date="2022-10-28T18:12:00Z"/>
          <w:u w:val="single"/>
        </w:rPr>
      </w:pPr>
      <w:r>
        <w:t>The format of the STA Info field in a Ranging</w:t>
      </w:r>
      <w:r w:rsidRPr="005632F4">
        <w:rPr>
          <w:u w:val="single"/>
        </w:rPr>
        <w:t>/Sensing</w:t>
      </w:r>
      <w:r>
        <w:t xml:space="preserve"> NDP Announcement frame, when the AID11 subfield is equal </w:t>
      </w:r>
      <w:r w:rsidR="006F5FDC" w:rsidRPr="00D46AD8">
        <w:rPr>
          <w:u w:val="single"/>
        </w:rPr>
        <w:t xml:space="preserve">to </w:t>
      </w:r>
      <w:r>
        <w:t>or less than 2007, is defined in Figure 9-61da (STA Info field format in a Ranging</w:t>
      </w:r>
      <w:r w:rsidRPr="005632F4">
        <w:rPr>
          <w:u w:val="single"/>
        </w:rPr>
        <w:t>/Sensing</w:t>
      </w:r>
      <w:r>
        <w:t xml:space="preserve"> NDP Announcement frame when the AID11 subfield is equal</w:t>
      </w:r>
      <w:r w:rsidRPr="00D46AD8">
        <w:rPr>
          <w:u w:val="single"/>
        </w:rPr>
        <w:t xml:space="preserve"> </w:t>
      </w:r>
      <w:r w:rsidR="006F5FDC" w:rsidRPr="00D46AD8">
        <w:rPr>
          <w:u w:val="single"/>
        </w:rPr>
        <w:t>to</w:t>
      </w:r>
      <w:r w:rsidR="006F5FDC">
        <w:t xml:space="preserve"> </w:t>
      </w:r>
      <w:r>
        <w:t xml:space="preserve">or less than 2007). </w:t>
      </w:r>
      <w:r w:rsidRPr="002F3971">
        <w:rPr>
          <w:highlight w:val="yellow"/>
          <w:u w:val="single"/>
          <w:rPrChange w:id="48" w:author="Junghoon" w:date="2022-10-28T00:06:00Z">
            <w:rPr>
              <w:u w:val="single"/>
            </w:rPr>
          </w:rPrChange>
        </w:rPr>
        <w:t xml:space="preserve">The LTF Offset subfield in Figure 9-61da </w:t>
      </w:r>
      <w:r w:rsidR="00403198" w:rsidRPr="002F3971">
        <w:rPr>
          <w:highlight w:val="yellow"/>
          <w:u w:val="single"/>
          <w:rPrChange w:id="49" w:author="Junghoon" w:date="2022-10-28T00:06:00Z">
            <w:rPr>
              <w:u w:val="single"/>
            </w:rPr>
          </w:rPrChange>
        </w:rPr>
        <w:t>is set</w:t>
      </w:r>
      <w:r w:rsidRPr="002F3971">
        <w:rPr>
          <w:highlight w:val="yellow"/>
          <w:u w:val="single"/>
          <w:rPrChange w:id="50" w:author="Junghoon" w:date="2022-10-28T00:06:00Z">
            <w:rPr>
              <w:u w:val="single"/>
            </w:rPr>
          </w:rPrChange>
        </w:rPr>
        <w:t xml:space="preserve"> to Reserved </w:t>
      </w:r>
      <w:r w:rsidR="00A5453B" w:rsidRPr="002F3971">
        <w:rPr>
          <w:highlight w:val="yellow"/>
          <w:u w:val="single"/>
          <w:rPrChange w:id="51" w:author="Junghoon" w:date="2022-10-28T00:06:00Z">
            <w:rPr>
              <w:u w:val="single"/>
            </w:rPr>
          </w:rPrChange>
        </w:rPr>
        <w:t xml:space="preserve">(TBD) </w:t>
      </w:r>
      <w:r w:rsidRPr="002F3971">
        <w:rPr>
          <w:highlight w:val="yellow"/>
          <w:u w:val="single"/>
          <w:rPrChange w:id="52" w:author="Junghoon" w:date="2022-10-28T00:06:00Z">
            <w:rPr>
              <w:u w:val="single"/>
            </w:rPr>
          </w:rPrChange>
        </w:rPr>
        <w:t>in a Sensing NDP Announcement frame.</w:t>
      </w:r>
      <w:r w:rsidR="00890E5E">
        <w:rPr>
          <w:u w:val="single"/>
        </w:rPr>
        <w:t xml:space="preserve"> </w:t>
      </w:r>
    </w:p>
    <w:p w14:paraId="34F91920" w14:textId="77777777" w:rsidR="00E5421F" w:rsidRDefault="00E5421F" w:rsidP="002A647B">
      <w:pPr>
        <w:pStyle w:val="T"/>
        <w:spacing w:before="0" w:line="240" w:lineRule="auto"/>
        <w:jc w:val="left"/>
        <w:rPr>
          <w:ins w:id="53" w:author="Junghoon Suh" w:date="2022-10-28T18:12:00Z"/>
          <w:u w:val="single"/>
        </w:rPr>
      </w:pPr>
    </w:p>
    <w:p w14:paraId="5345A363" w14:textId="0C9BD1A3" w:rsidR="00E5421F" w:rsidRPr="00F904AA" w:rsidRDefault="00E5421F" w:rsidP="002A647B">
      <w:pPr>
        <w:pStyle w:val="T"/>
        <w:spacing w:before="0" w:line="240" w:lineRule="auto"/>
        <w:jc w:val="left"/>
        <w:rPr>
          <w:ins w:id="54" w:author="Junghoon Suh" w:date="2022-10-28T18:47:00Z"/>
          <w:i/>
          <w:highlight w:val="green"/>
          <w:rPrChange w:id="55" w:author="Junghoon Suh" w:date="2022-11-04T14:45:00Z">
            <w:rPr>
              <w:ins w:id="56" w:author="Junghoon Suh" w:date="2022-10-28T18:47:00Z"/>
              <w:i/>
            </w:rPr>
          </w:rPrChange>
        </w:rPr>
      </w:pPr>
      <w:ins w:id="57" w:author="Junghoon Suh" w:date="2022-10-28T18:12:00Z">
        <w:r w:rsidRPr="00F904AA">
          <w:rPr>
            <w:i/>
            <w:highlight w:val="green"/>
            <w:rPrChange w:id="58" w:author="Junghoon Suh" w:date="2022-11-04T14:45:00Z">
              <w:rPr/>
            </w:rPrChange>
          </w:rPr>
          <w:t>Change</w:t>
        </w:r>
        <w:r w:rsidRPr="00F904AA">
          <w:rPr>
            <w:i/>
            <w:highlight w:val="green"/>
            <w:rPrChange w:id="59" w:author="Junghoon Suh" w:date="2022-11-04T14:45:00Z">
              <w:rPr>
                <w:i/>
              </w:rPr>
            </w:rPrChange>
          </w:rPr>
          <w:t xml:space="preserve"> the following figure for Figure 9-61da (</w:t>
        </w:r>
      </w:ins>
      <w:ins w:id="60" w:author="Junghoon Suh" w:date="2022-10-28T18:13:00Z">
        <w:r w:rsidRPr="00F904AA">
          <w:rPr>
            <w:i/>
            <w:highlight w:val="green"/>
            <w:rPrChange w:id="61" w:author="Junghoon Suh" w:date="2022-11-04T14:45:00Z">
              <w:rPr/>
            </w:rPrChange>
          </w:rPr>
          <w:t>STA Info field format in a Ranging</w:t>
        </w:r>
        <w:r w:rsidRPr="00F904AA">
          <w:rPr>
            <w:i/>
            <w:highlight w:val="green"/>
            <w:u w:val="single"/>
            <w:rPrChange w:id="62" w:author="Junghoon Suh" w:date="2022-11-04T14:45:00Z">
              <w:rPr>
                <w:u w:val="single"/>
              </w:rPr>
            </w:rPrChange>
          </w:rPr>
          <w:t>/Sensing</w:t>
        </w:r>
        <w:r w:rsidRPr="00F904AA">
          <w:rPr>
            <w:i/>
            <w:highlight w:val="green"/>
            <w:rPrChange w:id="63" w:author="Junghoon Suh" w:date="2022-11-04T14:45:00Z">
              <w:rPr/>
            </w:rPrChange>
          </w:rPr>
          <w:t xml:space="preserve"> NDP Announcement frame when the AID11 subfield is equal</w:t>
        </w:r>
        <w:r w:rsidRPr="00F904AA">
          <w:rPr>
            <w:i/>
            <w:highlight w:val="green"/>
            <w:u w:val="single"/>
            <w:rPrChange w:id="64" w:author="Junghoon Suh" w:date="2022-11-04T14:45:00Z">
              <w:rPr>
                <w:u w:val="single"/>
              </w:rPr>
            </w:rPrChange>
          </w:rPr>
          <w:t xml:space="preserve"> to</w:t>
        </w:r>
        <w:r w:rsidRPr="00F904AA">
          <w:rPr>
            <w:i/>
            <w:highlight w:val="green"/>
            <w:rPrChange w:id="65" w:author="Junghoon Suh" w:date="2022-11-04T14:45:00Z">
              <w:rPr/>
            </w:rPrChange>
          </w:rPr>
          <w:t xml:space="preserve"> or less than 2007).</w:t>
        </w:r>
      </w:ins>
    </w:p>
    <w:p w14:paraId="4FA95244" w14:textId="77777777" w:rsidR="00A111B5" w:rsidRPr="00F904AA" w:rsidRDefault="00A111B5" w:rsidP="002A647B">
      <w:pPr>
        <w:pStyle w:val="T"/>
        <w:spacing w:before="0" w:line="240" w:lineRule="auto"/>
        <w:jc w:val="left"/>
        <w:rPr>
          <w:ins w:id="66" w:author="Junghoon Suh" w:date="2022-10-28T18:47:00Z"/>
          <w:i/>
          <w:highlight w:val="green"/>
          <w:rPrChange w:id="67" w:author="Junghoon Suh" w:date="2022-11-04T14:45:00Z">
            <w:rPr>
              <w:ins w:id="68" w:author="Junghoon Suh" w:date="2022-10-28T18:47:00Z"/>
              <w:i/>
            </w:rPr>
          </w:rPrChange>
        </w:rPr>
      </w:pPr>
    </w:p>
    <w:p w14:paraId="2DC5ED45" w14:textId="135AAB01" w:rsidR="00A111B5" w:rsidRPr="00F904AA" w:rsidRDefault="00CD47E7" w:rsidP="002A647B">
      <w:pPr>
        <w:pStyle w:val="T"/>
        <w:spacing w:before="0" w:line="240" w:lineRule="auto"/>
        <w:jc w:val="left"/>
        <w:rPr>
          <w:ins w:id="69" w:author="Junghoon Suh" w:date="2022-10-28T18:47:00Z"/>
          <w:highlight w:val="green"/>
          <w:rPrChange w:id="70" w:author="Junghoon Suh" w:date="2022-11-04T14:45:00Z">
            <w:rPr>
              <w:ins w:id="71" w:author="Junghoon Suh" w:date="2022-10-28T18:47:00Z"/>
              <w:i/>
            </w:rPr>
          </w:rPrChange>
        </w:rPr>
      </w:pPr>
      <w:ins w:id="72" w:author="Junghoon Suh" w:date="2022-10-28T19:00:00Z">
        <w:r w:rsidRPr="00F904AA">
          <w:rPr>
            <w:noProof/>
            <w:highlight w:val="green"/>
            <w:lang w:eastAsia="zh-CN"/>
            <w:rPrChange w:id="73" w:author="Junghoon Suh" w:date="2022-11-04T14:45:00Z">
              <w:rPr>
                <w:noProof/>
                <w:lang w:eastAsia="zh-CN"/>
              </w:rPr>
            </w:rPrChange>
          </w:rPr>
          <mc:AlternateContent>
            <mc:Choice Requires="wpg">
              <w:drawing>
                <wp:anchor distT="0" distB="0" distL="114300" distR="114300" simplePos="0" relativeHeight="251636224" behindDoc="0" locked="0" layoutInCell="1" allowOverlap="1" wp14:anchorId="185F10F8" wp14:editId="77FF2872">
                  <wp:simplePos x="0" y="0"/>
                  <wp:positionH relativeFrom="column">
                    <wp:posOffset>0</wp:posOffset>
                  </wp:positionH>
                  <wp:positionV relativeFrom="paragraph">
                    <wp:posOffset>0</wp:posOffset>
                  </wp:positionV>
                  <wp:extent cx="6186134" cy="911319"/>
                  <wp:effectExtent l="0" t="0" r="5715" b="0"/>
                  <wp:wrapNone/>
                  <wp:docPr id="163" name="Group 89"/>
                  <wp:cNvGraphicFramePr/>
                  <a:graphic xmlns:a="http://schemas.openxmlformats.org/drawingml/2006/main">
                    <a:graphicData uri="http://schemas.microsoft.com/office/word/2010/wordprocessingGroup">
                      <wpg:wgp>
                        <wpg:cNvGrpSpPr/>
                        <wpg:grpSpPr>
                          <a:xfrm>
                            <a:off x="0" y="0"/>
                            <a:ext cx="6186134" cy="911319"/>
                            <a:chOff x="0" y="0"/>
                            <a:chExt cx="6186134" cy="911319"/>
                          </a:xfrm>
                        </wpg:grpSpPr>
                        <wps:wsp>
                          <wps:cNvPr id="164" name="TextBox 10"/>
                          <wps:cNvSpPr txBox="1"/>
                          <wps:spPr>
                            <a:xfrm>
                              <a:off x="468272" y="306434"/>
                              <a:ext cx="495300" cy="246380"/>
                            </a:xfrm>
                            <a:prstGeom prst="rect">
                              <a:avLst/>
                            </a:prstGeom>
                            <a:noFill/>
                          </wps:spPr>
                          <wps:txbx>
                            <w:txbxContent>
                              <w:p w14:paraId="606364C9" w14:textId="77777777" w:rsidR="00CD47E7" w:rsidRDefault="00CD47E7" w:rsidP="00CD47E7">
                                <w:pPr>
                                  <w:pStyle w:val="NormalWeb"/>
                                  <w:spacing w:before="0" w:beforeAutospacing="0" w:after="0" w:afterAutospacing="0"/>
                                  <w:jc w:val="center"/>
                                </w:pPr>
                                <w:r>
                                  <w:rPr>
                                    <w:rFonts w:ascii="Calibri" w:hAnsi="Calibri" w:cs="Arial"/>
                                    <w:color w:val="000000"/>
                                    <w:kern w:val="24"/>
                                    <w:sz w:val="20"/>
                                    <w:szCs w:val="20"/>
                                    <w:lang w:val="en-CA"/>
                                  </w:rPr>
                                  <w:t>AID11</w:t>
                                </w:r>
                              </w:p>
                            </w:txbxContent>
                          </wps:txbx>
                          <wps:bodyPr wrap="none" rtlCol="0">
                            <a:spAutoFit/>
                          </wps:bodyPr>
                        </wps:wsp>
                        <wps:wsp>
                          <wps:cNvPr id="165" name="TextBox 13"/>
                          <wps:cNvSpPr txBox="1"/>
                          <wps:spPr>
                            <a:xfrm>
                              <a:off x="4267725" y="245720"/>
                              <a:ext cx="662361" cy="400110"/>
                            </a:xfrm>
                            <a:prstGeom prst="rect">
                              <a:avLst/>
                            </a:prstGeom>
                            <a:noFill/>
                          </wps:spPr>
                          <wps:txbx>
                            <w:txbxContent>
                              <w:p w14:paraId="601E5972" w14:textId="77777777" w:rsidR="00CD47E7" w:rsidRDefault="00CD47E7" w:rsidP="00CD47E7">
                                <w:pPr>
                                  <w:pStyle w:val="NormalWeb"/>
                                  <w:spacing w:before="0" w:beforeAutospacing="0" w:after="0" w:afterAutospacing="0"/>
                                </w:pPr>
                                <w:proofErr w:type="spellStart"/>
                                <w:r>
                                  <w:rPr>
                                    <w:rFonts w:ascii="Calibri" w:hAnsi="Calibri" w:cs="Arial"/>
                                    <w:color w:val="000000"/>
                                    <w:kern w:val="24"/>
                                    <w:sz w:val="20"/>
                                    <w:szCs w:val="20"/>
                                    <w:lang w:val="en-CA"/>
                                  </w:rPr>
                                  <w:t>Disambig</w:t>
                                </w:r>
                                <w:proofErr w:type="spellEnd"/>
                              </w:p>
                              <w:p w14:paraId="075A4FDF"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w:t>
                                </w:r>
                                <w:proofErr w:type="spellStart"/>
                                <w:r>
                                  <w:rPr>
                                    <w:rFonts w:ascii="Calibri" w:hAnsi="Calibri" w:cs="Arial"/>
                                    <w:color w:val="000000"/>
                                    <w:kern w:val="24"/>
                                    <w:sz w:val="20"/>
                                    <w:szCs w:val="20"/>
                                    <w:lang w:val="en-CA"/>
                                  </w:rPr>
                                  <w:t>uation</w:t>
                                </w:r>
                                <w:proofErr w:type="spellEnd"/>
                              </w:p>
                            </w:txbxContent>
                          </wps:txbx>
                          <wps:bodyPr wrap="none" rtlCol="0">
                            <a:spAutoFit/>
                          </wps:bodyPr>
                        </wps:wsp>
                        <wps:wsp>
                          <wps:cNvPr id="166" name="TextBox 15"/>
                          <wps:cNvSpPr txBox="1"/>
                          <wps:spPr>
                            <a:xfrm>
                              <a:off x="325184" y="2"/>
                              <a:ext cx="316865" cy="246380"/>
                            </a:xfrm>
                            <a:prstGeom prst="rect">
                              <a:avLst/>
                            </a:prstGeom>
                            <a:noFill/>
                          </wps:spPr>
                          <wps:txbx>
                            <w:txbxContent>
                              <w:p w14:paraId="2EB6CF3E"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B0</w:t>
                                </w:r>
                              </w:p>
                            </w:txbxContent>
                          </wps:txbx>
                          <wps:bodyPr wrap="none" rtlCol="0">
                            <a:spAutoFit/>
                          </wps:bodyPr>
                        </wps:wsp>
                        <wps:wsp>
                          <wps:cNvPr id="167" name="TextBox 16"/>
                          <wps:cNvSpPr txBox="1"/>
                          <wps:spPr>
                            <a:xfrm>
                              <a:off x="1024098" y="1"/>
                              <a:ext cx="381000" cy="246380"/>
                            </a:xfrm>
                            <a:prstGeom prst="rect">
                              <a:avLst/>
                            </a:prstGeom>
                            <a:noFill/>
                          </wps:spPr>
                          <wps:txbx>
                            <w:txbxContent>
                              <w:p w14:paraId="36393DF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B11</w:t>
                                </w:r>
                              </w:p>
                            </w:txbxContent>
                          </wps:txbx>
                          <wps:bodyPr wrap="none" rtlCol="0">
                            <a:spAutoFit/>
                          </wps:bodyPr>
                        </wps:wsp>
                        <wps:wsp>
                          <wps:cNvPr id="168" name="TextBox 17"/>
                          <wps:cNvSpPr txBox="1"/>
                          <wps:spPr>
                            <a:xfrm>
                              <a:off x="5724901" y="4249"/>
                              <a:ext cx="381000" cy="246380"/>
                            </a:xfrm>
                            <a:prstGeom prst="rect">
                              <a:avLst/>
                            </a:prstGeom>
                            <a:noFill/>
                          </wps:spPr>
                          <wps:txbx>
                            <w:txbxContent>
                              <w:p w14:paraId="4D0AE84C"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B31</w:t>
                                </w:r>
                              </w:p>
                            </w:txbxContent>
                          </wps:txbx>
                          <wps:bodyPr wrap="none" rtlCol="0">
                            <a:spAutoFit/>
                          </wps:bodyPr>
                        </wps:wsp>
                        <wps:wsp>
                          <wps:cNvPr id="169" name="TextBox 18"/>
                          <wps:cNvSpPr txBox="1"/>
                          <wps:spPr>
                            <a:xfrm>
                              <a:off x="696030" y="3057"/>
                              <a:ext cx="381000" cy="246380"/>
                            </a:xfrm>
                            <a:prstGeom prst="rect">
                              <a:avLst/>
                            </a:prstGeom>
                            <a:noFill/>
                          </wps:spPr>
                          <wps:txbx>
                            <w:txbxContent>
                              <w:p w14:paraId="367E94F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B10</w:t>
                                </w:r>
                              </w:p>
                            </w:txbxContent>
                          </wps:txbx>
                          <wps:bodyPr wrap="none" rtlCol="0">
                            <a:spAutoFit/>
                          </wps:bodyPr>
                        </wps:wsp>
                        <wps:wsp>
                          <wps:cNvPr id="170" name="TextBox 19"/>
                          <wps:cNvSpPr txBox="1"/>
                          <wps:spPr>
                            <a:xfrm>
                              <a:off x="1350521" y="0"/>
                              <a:ext cx="381000" cy="246380"/>
                            </a:xfrm>
                            <a:prstGeom prst="rect">
                              <a:avLst/>
                            </a:prstGeom>
                            <a:noFill/>
                          </wps:spPr>
                          <wps:txbx>
                            <w:txbxContent>
                              <w:p w14:paraId="312563AE"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B16</w:t>
                                </w:r>
                              </w:p>
                            </w:txbxContent>
                          </wps:txbx>
                          <wps:bodyPr wrap="none" rtlCol="0">
                            <a:spAutoFit/>
                          </wps:bodyPr>
                        </wps:wsp>
                        <wps:wsp>
                          <wps:cNvPr id="171" name="TextBox 20"/>
                          <wps:cNvSpPr txBox="1"/>
                          <wps:spPr>
                            <a:xfrm>
                              <a:off x="1996531" y="0"/>
                              <a:ext cx="381000" cy="246380"/>
                            </a:xfrm>
                            <a:prstGeom prst="rect">
                              <a:avLst/>
                            </a:prstGeom>
                            <a:noFill/>
                          </wps:spPr>
                          <wps:txbx>
                            <w:txbxContent>
                              <w:p w14:paraId="026DDA8A"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B19</w:t>
                                </w:r>
                              </w:p>
                            </w:txbxContent>
                          </wps:txbx>
                          <wps:bodyPr wrap="none" rtlCol="0">
                            <a:spAutoFit/>
                          </wps:bodyPr>
                        </wps:wsp>
                        <wps:wsp>
                          <wps:cNvPr id="172" name="TextBox 21"/>
                          <wps:cNvSpPr txBox="1"/>
                          <wps:spPr>
                            <a:xfrm>
                              <a:off x="3730754" y="3879"/>
                              <a:ext cx="381000" cy="246380"/>
                            </a:xfrm>
                            <a:prstGeom prst="rect">
                              <a:avLst/>
                            </a:prstGeom>
                            <a:noFill/>
                          </wps:spPr>
                          <wps:txbx>
                            <w:txbxContent>
                              <w:p w14:paraId="4B6588D2"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B26</w:t>
                                </w:r>
                              </w:p>
                            </w:txbxContent>
                          </wps:txbx>
                          <wps:bodyPr wrap="none" rtlCol="0">
                            <a:spAutoFit/>
                          </wps:bodyPr>
                        </wps:wsp>
                        <wps:wsp>
                          <wps:cNvPr id="173" name="TextBox 22"/>
                          <wps:cNvSpPr txBox="1"/>
                          <wps:spPr>
                            <a:xfrm>
                              <a:off x="4379214" y="0"/>
                              <a:ext cx="381000" cy="246380"/>
                            </a:xfrm>
                            <a:prstGeom prst="rect">
                              <a:avLst/>
                            </a:prstGeom>
                            <a:noFill/>
                          </wps:spPr>
                          <wps:txbx>
                            <w:txbxContent>
                              <w:p w14:paraId="113EABF9"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B27</w:t>
                                </w:r>
                              </w:p>
                            </w:txbxContent>
                          </wps:txbx>
                          <wps:bodyPr wrap="none" rtlCol="0">
                            <a:spAutoFit/>
                          </wps:bodyPr>
                        </wps:wsp>
                        <wps:wsp>
                          <wps:cNvPr id="174" name="TextBox 25"/>
                          <wps:cNvSpPr txBox="1"/>
                          <wps:spPr>
                            <a:xfrm>
                              <a:off x="523514" y="583878"/>
                              <a:ext cx="311785" cy="246380"/>
                            </a:xfrm>
                            <a:prstGeom prst="rect">
                              <a:avLst/>
                            </a:prstGeom>
                            <a:noFill/>
                          </wps:spPr>
                          <wps:txbx>
                            <w:txbxContent>
                              <w:p w14:paraId="2C58251B"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11</w:t>
                                </w:r>
                              </w:p>
                            </w:txbxContent>
                          </wps:txbx>
                          <wps:bodyPr wrap="none" rtlCol="0">
                            <a:spAutoFit/>
                          </wps:bodyPr>
                        </wps:wsp>
                        <wps:wsp>
                          <wps:cNvPr id="175" name="TextBox 26"/>
                          <wps:cNvSpPr txBox="1"/>
                          <wps:spPr>
                            <a:xfrm>
                              <a:off x="1219261" y="587758"/>
                              <a:ext cx="247015" cy="255905"/>
                            </a:xfrm>
                            <a:prstGeom prst="rect">
                              <a:avLst/>
                            </a:prstGeom>
                            <a:noFill/>
                          </wps:spPr>
                          <wps:txbx>
                            <w:txbxContent>
                              <w:p w14:paraId="4C9458BF" w14:textId="77777777" w:rsidR="00CD47E7" w:rsidRDefault="00CD47E7" w:rsidP="00CD47E7">
                                <w:pPr>
                                  <w:pStyle w:val="NormalWeb"/>
                                  <w:spacing w:before="0" w:beforeAutospacing="0" w:after="0" w:afterAutospacing="0"/>
                                </w:pPr>
                                <w:r>
                                  <w:rPr>
                                    <w:rFonts w:hint="eastAsia"/>
                                    <w:color w:val="000000" w:themeColor="text1"/>
                                    <w:kern w:val="24"/>
                                    <w:sz w:val="20"/>
                                    <w:szCs w:val="20"/>
                                    <w:lang w:val="en-CA"/>
                                  </w:rPr>
                                  <w:t>6</w:t>
                                </w:r>
                              </w:p>
                            </w:txbxContent>
                          </wps:txbx>
                          <wps:bodyPr wrap="none" rtlCol="0">
                            <a:spAutoFit/>
                          </wps:bodyPr>
                        </wps:wsp>
                        <wps:wsp>
                          <wps:cNvPr id="176" name="TextBox 28"/>
                          <wps:cNvSpPr txBox="1"/>
                          <wps:spPr>
                            <a:xfrm>
                              <a:off x="3848330" y="574878"/>
                              <a:ext cx="247650" cy="246380"/>
                            </a:xfrm>
                            <a:prstGeom prst="rect">
                              <a:avLst/>
                            </a:prstGeom>
                            <a:noFill/>
                          </wps:spPr>
                          <wps:txbx>
                            <w:txbxContent>
                              <w:p w14:paraId="721D6C5A"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wps:wsp>
                          <wps:cNvPr id="177" name="TextBox 33"/>
                          <wps:cNvSpPr txBox="1"/>
                          <wps:spPr>
                            <a:xfrm>
                              <a:off x="5103469" y="570144"/>
                              <a:ext cx="247650" cy="246380"/>
                            </a:xfrm>
                            <a:prstGeom prst="rect">
                              <a:avLst/>
                            </a:prstGeom>
                            <a:noFill/>
                          </wps:spPr>
                          <wps:txbx>
                            <w:txbxContent>
                              <w:p w14:paraId="6DD2B825"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3</w:t>
                                </w:r>
                              </w:p>
                            </w:txbxContent>
                          </wps:txbx>
                          <wps:bodyPr wrap="none" rtlCol="0">
                            <a:spAutoFit/>
                          </wps:bodyPr>
                        </wps:wsp>
                        <wps:wsp>
                          <wps:cNvPr id="178" name="TextBox 34"/>
                          <wps:cNvSpPr txBox="1"/>
                          <wps:spPr>
                            <a:xfrm>
                              <a:off x="5769342" y="569790"/>
                              <a:ext cx="247650" cy="246380"/>
                            </a:xfrm>
                            <a:prstGeom prst="rect">
                              <a:avLst/>
                            </a:prstGeom>
                            <a:noFill/>
                          </wps:spPr>
                          <wps:txbx>
                            <w:txbxContent>
                              <w:p w14:paraId="47EF6298"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wps:wsp>
                          <wps:cNvPr id="179" name="TextBox 19"/>
                          <wps:cNvSpPr txBox="1"/>
                          <wps:spPr>
                            <a:xfrm>
                              <a:off x="1635362" y="11024"/>
                              <a:ext cx="381000" cy="246380"/>
                            </a:xfrm>
                            <a:prstGeom prst="rect">
                              <a:avLst/>
                            </a:prstGeom>
                            <a:noFill/>
                          </wps:spPr>
                          <wps:txbx>
                            <w:txbxContent>
                              <w:p w14:paraId="45A64480"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B17</w:t>
                                </w:r>
                              </w:p>
                            </w:txbxContent>
                          </wps:txbx>
                          <wps:bodyPr wrap="none" rtlCol="0">
                            <a:spAutoFit/>
                          </wps:bodyPr>
                        </wps:wsp>
                        <wps:wsp>
                          <wps:cNvPr id="180" name="TextBox 16"/>
                          <wps:cNvSpPr txBox="1"/>
                          <wps:spPr>
                            <a:xfrm>
                              <a:off x="2302103" y="11024"/>
                              <a:ext cx="381000" cy="246380"/>
                            </a:xfrm>
                            <a:prstGeom prst="rect">
                              <a:avLst/>
                            </a:prstGeom>
                            <a:noFill/>
                          </wps:spPr>
                          <wps:txbx>
                            <w:txbxContent>
                              <w:p w14:paraId="169EAFD4"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B20</w:t>
                                </w:r>
                              </w:p>
                            </w:txbxContent>
                          </wps:txbx>
                          <wps:bodyPr wrap="none" rtlCol="0">
                            <a:spAutoFit/>
                          </wps:bodyPr>
                        </wps:wsp>
                        <wps:wsp>
                          <wps:cNvPr id="181" name="TextBox 19"/>
                          <wps:cNvSpPr txBox="1"/>
                          <wps:spPr>
                            <a:xfrm>
                              <a:off x="2656648" y="11023"/>
                              <a:ext cx="381000" cy="246380"/>
                            </a:xfrm>
                            <a:prstGeom prst="rect">
                              <a:avLst/>
                            </a:prstGeom>
                            <a:noFill/>
                          </wps:spPr>
                          <wps:txbx>
                            <w:txbxContent>
                              <w:p w14:paraId="60CC1CE0"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B22</w:t>
                                </w:r>
                              </w:p>
                            </w:txbxContent>
                          </wps:txbx>
                          <wps:bodyPr wrap="none" rtlCol="0">
                            <a:spAutoFit/>
                          </wps:bodyPr>
                        </wps:wsp>
                        <wps:wsp>
                          <wps:cNvPr id="182" name="TextBox 16"/>
                          <wps:cNvSpPr txBox="1"/>
                          <wps:spPr>
                            <a:xfrm>
                              <a:off x="2949790" y="11388"/>
                              <a:ext cx="381000" cy="246380"/>
                            </a:xfrm>
                            <a:prstGeom prst="rect">
                              <a:avLst/>
                            </a:prstGeom>
                            <a:noFill/>
                          </wps:spPr>
                          <wps:txbx>
                            <w:txbxContent>
                              <w:p w14:paraId="117C9472"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B23</w:t>
                                </w:r>
                              </w:p>
                            </w:txbxContent>
                          </wps:txbx>
                          <wps:bodyPr wrap="none" rtlCol="0">
                            <a:spAutoFit/>
                          </wps:bodyPr>
                        </wps:wsp>
                        <wps:wsp>
                          <wps:cNvPr id="183" name="TextBox 19"/>
                          <wps:cNvSpPr txBox="1"/>
                          <wps:spPr>
                            <a:xfrm>
                              <a:off x="3304334" y="11387"/>
                              <a:ext cx="381000" cy="246380"/>
                            </a:xfrm>
                            <a:prstGeom prst="rect">
                              <a:avLst/>
                            </a:prstGeom>
                            <a:noFill/>
                          </wps:spPr>
                          <wps:txbx>
                            <w:txbxContent>
                              <w:p w14:paraId="73578F6F"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B25</w:t>
                                </w:r>
                              </w:p>
                            </w:txbxContent>
                          </wps:txbx>
                          <wps:bodyPr wrap="none" rtlCol="0">
                            <a:spAutoFit/>
                          </wps:bodyPr>
                        </wps:wsp>
                        <wps:wsp>
                          <wps:cNvPr id="184" name="TextBox 16"/>
                          <wps:cNvSpPr txBox="1"/>
                          <wps:spPr>
                            <a:xfrm>
                              <a:off x="4888014" y="3879"/>
                              <a:ext cx="381000" cy="246380"/>
                            </a:xfrm>
                            <a:prstGeom prst="rect">
                              <a:avLst/>
                            </a:prstGeom>
                            <a:noFill/>
                          </wps:spPr>
                          <wps:txbx>
                            <w:txbxContent>
                              <w:p w14:paraId="0126941B"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B28</w:t>
                                </w:r>
                              </w:p>
                            </w:txbxContent>
                          </wps:txbx>
                          <wps:bodyPr wrap="none" rtlCol="0">
                            <a:spAutoFit/>
                          </wps:bodyPr>
                        </wps:wsp>
                        <wps:wsp>
                          <wps:cNvPr id="185" name="TextBox 19"/>
                          <wps:cNvSpPr txBox="1"/>
                          <wps:spPr>
                            <a:xfrm>
                              <a:off x="5240831" y="3878"/>
                              <a:ext cx="381000" cy="246380"/>
                            </a:xfrm>
                            <a:prstGeom prst="rect">
                              <a:avLst/>
                            </a:prstGeom>
                            <a:noFill/>
                          </wps:spPr>
                          <wps:txbx>
                            <w:txbxContent>
                              <w:p w14:paraId="400C902C"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B30</w:t>
                                </w:r>
                              </w:p>
                            </w:txbxContent>
                          </wps:txbx>
                          <wps:bodyPr wrap="none" rtlCol="0">
                            <a:spAutoFit/>
                          </wps:bodyPr>
                        </wps:wsp>
                        <wps:wsp>
                          <wps:cNvPr id="186" name="TextBox 45"/>
                          <wps:cNvSpPr txBox="1"/>
                          <wps:spPr>
                            <a:xfrm>
                              <a:off x="976099" y="248915"/>
                              <a:ext cx="780415" cy="401320"/>
                            </a:xfrm>
                            <a:prstGeom prst="rect">
                              <a:avLst/>
                            </a:prstGeom>
                            <a:noFill/>
                          </wps:spPr>
                          <wps:txbx>
                            <w:txbxContent>
                              <w:p w14:paraId="3D03C2F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LTF Offset /</w:t>
                                </w:r>
                              </w:p>
                              <w:p w14:paraId="545AB6D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wps:wsp>
                          <wps:cNvPr id="187" name="TextBox 26"/>
                          <wps:cNvSpPr txBox="1"/>
                          <wps:spPr>
                            <a:xfrm>
                              <a:off x="1849462" y="584417"/>
                              <a:ext cx="250390" cy="246221"/>
                            </a:xfrm>
                            <a:prstGeom prst="rect">
                              <a:avLst/>
                            </a:prstGeom>
                            <a:noFill/>
                          </wps:spPr>
                          <wps:txbx>
                            <w:txbxContent>
                              <w:p w14:paraId="3725831E"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wps:wsp>
                          <wps:cNvPr id="188" name="TextBox 26"/>
                          <wps:cNvSpPr txBox="1"/>
                          <wps:spPr>
                            <a:xfrm>
                              <a:off x="2550518" y="567975"/>
                              <a:ext cx="250390" cy="246221"/>
                            </a:xfrm>
                            <a:prstGeom prst="rect">
                              <a:avLst/>
                            </a:prstGeom>
                            <a:noFill/>
                          </wps:spPr>
                          <wps:txbx>
                            <w:txbxContent>
                              <w:p w14:paraId="3523D90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wps:wsp>
                          <wps:cNvPr id="189" name="TextBox 26"/>
                          <wps:cNvSpPr txBox="1"/>
                          <wps:spPr>
                            <a:xfrm>
                              <a:off x="3182550" y="568030"/>
                              <a:ext cx="250390" cy="246221"/>
                            </a:xfrm>
                            <a:prstGeom prst="rect">
                              <a:avLst/>
                            </a:prstGeom>
                            <a:noFill/>
                          </wps:spPr>
                          <wps:txbx>
                            <w:txbxContent>
                              <w:p w14:paraId="3B49FE85"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wps:wsp>
                          <wps:cNvPr id="190" name="TextBox 28"/>
                          <wps:cNvSpPr txBox="1"/>
                          <wps:spPr>
                            <a:xfrm>
                              <a:off x="4467337" y="587758"/>
                              <a:ext cx="247650" cy="246380"/>
                            </a:xfrm>
                            <a:prstGeom prst="rect">
                              <a:avLst/>
                            </a:prstGeom>
                            <a:noFill/>
                          </wps:spPr>
                          <wps:txbx>
                            <w:txbxContent>
                              <w:p w14:paraId="20B5FC6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wps:wsp>
                          <wps:cNvPr id="191" name="TextBox 50"/>
                          <wps:cNvSpPr txBox="1"/>
                          <wps:spPr>
                            <a:xfrm>
                              <a:off x="1621454" y="241898"/>
                              <a:ext cx="754380" cy="401320"/>
                            </a:xfrm>
                            <a:prstGeom prst="rect">
                              <a:avLst/>
                            </a:prstGeom>
                            <a:noFill/>
                          </wps:spPr>
                          <wps:txbx>
                            <w:txbxContent>
                              <w:p w14:paraId="00A0A4DC"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R2I NSTS /</w:t>
                                </w:r>
                              </w:p>
                              <w:p w14:paraId="2DE12A32"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SR2SI NSTS</w:t>
                                </w:r>
                              </w:p>
                            </w:txbxContent>
                          </wps:txbx>
                          <wps:bodyPr wrap="none" rtlCol="0">
                            <a:spAutoFit/>
                          </wps:bodyPr>
                        </wps:wsp>
                        <wps:wsp>
                          <wps:cNvPr id="192" name="TextBox 51"/>
                          <wps:cNvSpPr txBox="1"/>
                          <wps:spPr>
                            <a:xfrm>
                              <a:off x="2323151" y="247277"/>
                              <a:ext cx="692785" cy="401320"/>
                            </a:xfrm>
                            <a:prstGeom prst="rect">
                              <a:avLst/>
                            </a:prstGeom>
                            <a:noFill/>
                          </wps:spPr>
                          <wps:txbx>
                            <w:txbxContent>
                              <w:p w14:paraId="321C8254"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R2I Rep /</w:t>
                                </w:r>
                              </w:p>
                              <w:p w14:paraId="0AC09E68"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SR2SI Rep</w:t>
                                </w:r>
                              </w:p>
                            </w:txbxContent>
                          </wps:txbx>
                          <wps:bodyPr wrap="none" rtlCol="0">
                            <a:spAutoFit/>
                          </wps:bodyPr>
                        </wps:wsp>
                        <wps:wsp>
                          <wps:cNvPr id="193" name="TextBox 52"/>
                          <wps:cNvSpPr txBox="1"/>
                          <wps:spPr>
                            <a:xfrm>
                              <a:off x="2940228" y="242223"/>
                              <a:ext cx="754380" cy="401320"/>
                            </a:xfrm>
                            <a:prstGeom prst="rect">
                              <a:avLst/>
                            </a:prstGeom>
                            <a:noFill/>
                          </wps:spPr>
                          <wps:txbx>
                            <w:txbxContent>
                              <w:p w14:paraId="1A89BB5C"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I2R NSTS /</w:t>
                                </w:r>
                              </w:p>
                              <w:p w14:paraId="30E583C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SI2SR NSTS</w:t>
                                </w:r>
                              </w:p>
                            </w:txbxContent>
                          </wps:txbx>
                          <wps:bodyPr wrap="none" rtlCol="0">
                            <a:spAutoFit/>
                          </wps:bodyPr>
                        </wps:wsp>
                        <wps:wsp>
                          <wps:cNvPr id="194" name="TextBox 13"/>
                          <wps:cNvSpPr txBox="1"/>
                          <wps:spPr>
                            <a:xfrm>
                              <a:off x="3603748" y="301971"/>
                              <a:ext cx="659765" cy="246380"/>
                            </a:xfrm>
                            <a:prstGeom prst="rect">
                              <a:avLst/>
                            </a:prstGeom>
                            <a:noFill/>
                          </wps:spPr>
                          <wps:txbx>
                            <w:txbxContent>
                              <w:p w14:paraId="6FFCAF0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wps:wsp>
                          <wps:cNvPr id="195" name="TextBox 13"/>
                          <wps:cNvSpPr txBox="1"/>
                          <wps:spPr>
                            <a:xfrm>
                              <a:off x="5526369" y="298360"/>
                              <a:ext cx="659765" cy="246380"/>
                            </a:xfrm>
                            <a:prstGeom prst="rect">
                              <a:avLst/>
                            </a:prstGeom>
                            <a:noFill/>
                          </wps:spPr>
                          <wps:txbx>
                            <w:txbxContent>
                              <w:p w14:paraId="4BD3D0A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wps:wsp>
                          <wps:cNvPr id="196" name="TextBox 55"/>
                          <wps:cNvSpPr txBox="1"/>
                          <wps:spPr>
                            <a:xfrm>
                              <a:off x="4880074" y="248139"/>
                              <a:ext cx="692785" cy="401320"/>
                            </a:xfrm>
                            <a:prstGeom prst="rect">
                              <a:avLst/>
                            </a:prstGeom>
                            <a:noFill/>
                          </wps:spPr>
                          <wps:txbx>
                            <w:txbxContent>
                              <w:p w14:paraId="17F7CFB7"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I2R Rep /</w:t>
                                </w:r>
                              </w:p>
                              <w:p w14:paraId="18E8526F"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SI2SR Rep</w:t>
                                </w:r>
                              </w:p>
                            </w:txbxContent>
                          </wps:txbx>
                          <wps:bodyPr wrap="none" rtlCol="0">
                            <a:spAutoFit/>
                          </wps:bodyPr>
                        </wps:wsp>
                        <wps:wsp>
                          <wps:cNvPr id="197" name="Rectangle 197"/>
                          <wps:cNvSpPr/>
                          <wps:spPr bwMode="auto">
                            <a:xfrm>
                              <a:off x="391360" y="242739"/>
                              <a:ext cx="5783381" cy="352037"/>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98" name="Straight Connector 198"/>
                          <wps:cNvCnPr/>
                          <wps:spPr bwMode="auto">
                            <a:xfrm>
                              <a:off x="1032718" y="24273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99" name="Straight Connector 199"/>
                          <wps:cNvCnPr/>
                          <wps:spPr bwMode="auto">
                            <a:xfrm>
                              <a:off x="2317571" y="242751"/>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0" name="Straight Connector 200"/>
                          <wps:cNvCnPr/>
                          <wps:spPr bwMode="auto">
                            <a:xfrm>
                              <a:off x="2981642" y="24273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1" name="Straight Connector 201"/>
                          <wps:cNvCnPr/>
                          <wps:spPr bwMode="auto">
                            <a:xfrm>
                              <a:off x="3615775" y="24273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2" name="TextBox 3"/>
                          <wps:cNvSpPr txBox="1"/>
                          <wps:spPr>
                            <a:xfrm>
                              <a:off x="0" y="383754"/>
                              <a:ext cx="433002" cy="527565"/>
                            </a:xfrm>
                            <a:prstGeom prst="rect">
                              <a:avLst/>
                            </a:prstGeom>
                            <a:noFill/>
                          </wps:spPr>
                          <wps:txbx>
                            <w:txbxContent>
                              <w:p w14:paraId="23AF3395" w14:textId="77777777" w:rsidR="00CD47E7" w:rsidRDefault="00CD47E7" w:rsidP="00CD47E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wps:txbx>
                          <wps:bodyPr wrap="none" rtlCol="0">
                            <a:spAutoFit/>
                          </wps:bodyPr>
                        </wps:wsp>
                        <wps:wsp>
                          <wps:cNvPr id="203" name="Straight Connector 203"/>
                          <wps:cNvCnPr/>
                          <wps:spPr bwMode="auto">
                            <a:xfrm>
                              <a:off x="5548523" y="241923"/>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4" name="Straight Connector 204"/>
                          <wps:cNvCnPr/>
                          <wps:spPr bwMode="auto">
                            <a:xfrm>
                              <a:off x="1677491" y="25445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5" name="Straight Connector 205"/>
                          <wps:cNvCnPr/>
                          <wps:spPr bwMode="auto">
                            <a:xfrm>
                              <a:off x="4280009" y="25445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06" name="Straight Connector 206"/>
                          <wps:cNvCnPr/>
                          <wps:spPr bwMode="auto">
                            <a:xfrm>
                              <a:off x="4927122" y="254459"/>
                              <a:ext cx="0" cy="352037"/>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anchor>
              </w:drawing>
            </mc:Choice>
            <mc:Fallback>
              <w:pict>
                <v:group w14:anchorId="185F10F8" id="Group 89" o:spid="_x0000_s1026" style="position:absolute;margin-left:0;margin-top:0;width:487.1pt;height:71.75pt;z-index:251617280" coordsize="6186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">
                  <v:shapetype id="_x0000_t202" coordsize="21600,21600" o:spt="202" path="m,l,21600r21600,l21600,xe">
                    <v:stroke joinstyle="miter"/>
                    <v:path gradientshapeok="t" o:connecttype="rect"/>
                  </v:shapetype>
                  <v:shape id="_x0000_s1027" type="#_x0000_t202" style="position:absolute;left:4682;top:3064;width:495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EVsEA&#10;AADcAAAADwAAAGRycy9kb3ducmV2LnhtbERPzYrCMBC+C/sOYYS9aaq4otUoi67gTdf1AYZmbGqb&#10;SWmiVp9+Iwje5uP7nfmytZW4UuMLxwoG/QQEceZ0wbmC49+mNwHhA7LGyjEpuJOH5eKjM8dUuxv/&#10;0vUQchFD2KeowIRQp1L6zJBF33c1ceROrrEYImxyqRu8xXBbyWGSjKXFgmODwZpWhrLycLEKJond&#10;leV0uPd29Bh8mdXa/dRnpT677fcMRKA2vMUv91bH+eMR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BFbBAAAA3AAAAA8AAAAAAAAAAAAAAAAAmAIAAGRycy9kb3du&#10;cmV2LnhtbFBLBQYAAAAABAAEAPUAAACGAwAAAAA=&#10;" filled="f" stroked="f">
                    <v:textbox style="mso-fit-shape-to-text:t">
                      <w:txbxContent>
                        <w:p w14:paraId="606364C9" w14:textId="77777777" w:rsidR="00CD47E7" w:rsidRDefault="00CD47E7" w:rsidP="00CD47E7">
                          <w:pPr>
                            <w:pStyle w:val="NormalWeb"/>
                            <w:spacing w:before="0" w:beforeAutospacing="0" w:after="0" w:afterAutospacing="0"/>
                            <w:jc w:val="center"/>
                          </w:pPr>
                          <w:r>
                            <w:rPr>
                              <w:rFonts w:ascii="Calibri" w:hAnsi="Calibri" w:cs="Arial"/>
                              <w:color w:val="000000"/>
                              <w:kern w:val="24"/>
                              <w:sz w:val="20"/>
                              <w:szCs w:val="20"/>
                              <w:lang w:val="en-CA"/>
                            </w:rPr>
                            <w:t>AID11</w:t>
                          </w:r>
                        </w:p>
                      </w:txbxContent>
                    </v:textbox>
                  </v:shape>
                  <v:shape id="_x0000_s1028" type="#_x0000_t202" style="position:absolute;left:42677;top:2457;width:6623;height:4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hzcIA&#10;AADcAAAADwAAAGRycy9kb3ducmV2LnhtbERPzWrCQBC+F3yHZQre6iZigo2uQaxCb63aBxiyYzZN&#10;djZkt5r26buFgrf5+H5nXY62E1cafONYQTpLQBBXTjdcK/g4H56WIHxA1tg5JgXf5KHcTB7WWGh3&#10;4yNdT6EWMYR9gQpMCH0hpa8MWfQz1xNH7uIGiyHCoZZ6wFsMt52cJ0kuLTYcGwz2tDNUtacvq2CZ&#10;2Le2fZ6/e7v4STOze3H7/lOp6eO4XYEINIa7+N/9quP8PI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HNwgAAANwAAAAPAAAAAAAAAAAAAAAAAJgCAABkcnMvZG93&#10;bnJldi54bWxQSwUGAAAAAAQABAD1AAAAhwMAAAAA&#10;" filled="f" stroked="f">
                    <v:textbox style="mso-fit-shape-to-text:t">
                      <w:txbxContent>
                        <w:p w14:paraId="601E5972" w14:textId="77777777" w:rsidR="00CD47E7" w:rsidRDefault="00CD47E7" w:rsidP="00CD47E7">
                          <w:pPr>
                            <w:pStyle w:val="NormalWeb"/>
                            <w:spacing w:before="0" w:beforeAutospacing="0" w:after="0" w:afterAutospacing="0"/>
                          </w:pPr>
                          <w:proofErr w:type="spellStart"/>
                          <w:r>
                            <w:rPr>
                              <w:rFonts w:ascii="Calibri" w:hAnsi="Calibri" w:cs="Arial"/>
                              <w:color w:val="000000"/>
                              <w:kern w:val="24"/>
                              <w:sz w:val="20"/>
                              <w:szCs w:val="20"/>
                              <w:lang w:val="en-CA"/>
                            </w:rPr>
                            <w:t>Disambig</w:t>
                          </w:r>
                          <w:proofErr w:type="spellEnd"/>
                        </w:p>
                        <w:p w14:paraId="075A4FDF"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w:t>
                          </w:r>
                          <w:proofErr w:type="spellStart"/>
                          <w:r>
                            <w:rPr>
                              <w:rFonts w:ascii="Calibri" w:hAnsi="Calibri" w:cs="Arial"/>
                              <w:color w:val="000000"/>
                              <w:kern w:val="24"/>
                              <w:sz w:val="20"/>
                              <w:szCs w:val="20"/>
                              <w:lang w:val="en-CA"/>
                            </w:rPr>
                            <w:t>uation</w:t>
                          </w:r>
                          <w:proofErr w:type="spellEnd"/>
                        </w:p>
                      </w:txbxContent>
                    </v:textbox>
                  </v:shape>
                  <v:shape id="_x0000_s1029" type="#_x0000_t202" style="position:absolute;left:3251;width:316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usEA&#10;AADcAAAADwAAAGRycy9kb3ducmV2LnhtbERPzYrCMBC+C/sOYRb2pqmyFq1GWVwXvOmqDzA0Y1Pb&#10;TEoTtevTG0HY23x8vzNfdrYWV2p96VjBcJCAIM6dLrlQcDz89CcgfEDWWDsmBX/kYbl4680x0+7G&#10;v3Tdh0LEEPYZKjAhNJmUPjdk0Q9cQxy5k2sthgjbQuoWbzHc1nKUJKm0WHJsMNjQylBe7S9WwSSx&#10;26qajnbeft6HY7P6duvmrNTHe/c1AxGoC//il3uj4/w0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P7rBAAAA3AAAAA8AAAAAAAAAAAAAAAAAmAIAAGRycy9kb3du&#10;cmV2LnhtbFBLBQYAAAAABAAEAPUAAACGAwAAAAA=&#10;" filled="f" stroked="f">
                    <v:textbox style="mso-fit-shape-to-text:t">
                      <w:txbxContent>
                        <w:p w14:paraId="2EB6CF3E"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B0</w:t>
                          </w:r>
                        </w:p>
                      </w:txbxContent>
                    </v:textbox>
                  </v:shape>
                  <v:shape id="_x0000_s1030" type="#_x0000_t202" style="position:absolute;left:10240;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14:paraId="36393DF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B11</w:t>
                          </w:r>
                        </w:p>
                      </w:txbxContent>
                    </v:textbox>
                  </v:shape>
                  <v:shape id="_x0000_s1031" type="#_x0000_t202" style="position:absolute;left:57249;top:42;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U8UA&#10;AADcAAAADwAAAGRycy9kb3ducmV2LnhtbESPzW7CQAyE75V4h5WRuJUNCBBNWRACKvXW8vMAVtbN&#10;psl6o+wCaZ8eHyr1ZmvGM59Xm9436kZdrAIbmIwzUMRFsBWXBi7nt+clqJiQLTaBycAPRdisB08r&#10;zG2485Fup1QqCeGYowGXUptrHQtHHuM4tMSifYXOY5K1K7Xt8C7hvtHTLFtojxVLg8OWdo6K+nT1&#10;BpaZ/6jrl+ln9LPfydzt9uHQfhszGvbbV1CJ+vRv/rt+t4K/EFp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TxQAAANwAAAAPAAAAAAAAAAAAAAAAAJgCAABkcnMv&#10;ZG93bnJldi54bWxQSwUGAAAAAAQABAD1AAAAigMAAAAA&#10;" filled="f" stroked="f">
                    <v:textbox style="mso-fit-shape-to-text:t">
                      <w:txbxContent>
                        <w:p w14:paraId="4D0AE84C"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B31</w:t>
                          </w:r>
                        </w:p>
                      </w:txbxContent>
                    </v:textbox>
                  </v:shape>
                  <v:shape id="_x0000_s1032" type="#_x0000_t202" style="position:absolute;left:6960;top:30;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yMEA&#10;AADcAAAADwAAAGRycy9kb3ducmV2LnhtbERPzYrCMBC+C/sOYRb2pqmyilajLK6CN13XBxiasalt&#10;JqWJWn16Iwje5uP7ndmitZW4UOMLxwr6vQQEceZ0wbmCw/+6OwbhA7LGyjEpuJGHxfyjM8NUuyv/&#10;0WUfchFD2KeowIRQp1L6zJBF33M1ceSOrrEYImxyqRu8xnBbyUGSjKTFgmODwZqWhrJyf7YKxond&#10;luVksPP2+94fmuWvW9Unpb4+258piEBteItf7o2O80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3q8jBAAAA3AAAAA8AAAAAAAAAAAAAAAAAmAIAAGRycy9kb3du&#10;cmV2LnhtbFBLBQYAAAAABAAEAPUAAACGAwAAAAA=&#10;" filled="f" stroked="f">
                    <v:textbox style="mso-fit-shape-to-text:t">
                      <w:txbxContent>
                        <w:p w14:paraId="367E94F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B10</w:t>
                          </w:r>
                        </w:p>
                      </w:txbxContent>
                    </v:textbox>
                  </v:shape>
                  <v:shape id="_x0000_s1033" type="#_x0000_t202" style="position:absolute;left:13505;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iMUA&#10;AADcAAAADwAAAGRycy9kb3ducmV2LnhtbESPzW7CQAyE75X6DitX4lY2oLZAyoIQBam38vcAVtZk&#10;02S9UXaB0KevD5V6szXjmc/zZe8bdaUuVoENjIYZKOIi2IpLA6fj9nkKKiZki01gMnCnCMvF48Mc&#10;cxtuvKfrIZVKQjjmaMCl1OZax8KRxzgMLbFo59B5TLJ2pbYd3iTcN3qcZW/aY8XS4LCltaOiPly8&#10;gWnmv+p6Nt5F//IzenXrj7Bpv40ZPPWrd1CJ+vRv/rv+tII/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JSIxQAAANwAAAAPAAAAAAAAAAAAAAAAAJgCAABkcnMv&#10;ZG93bnJldi54bWxQSwUGAAAAAAQABAD1AAAAigMAAAAA&#10;" filled="f" stroked="f">
                    <v:textbox style="mso-fit-shape-to-text:t">
                      <w:txbxContent>
                        <w:p w14:paraId="312563AE"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B16</w:t>
                          </w:r>
                        </w:p>
                      </w:txbxContent>
                    </v:textbox>
                  </v:shape>
                  <v:shape id="_x0000_s1034" type="#_x0000_t202" style="position:absolute;left:19965;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E8IA&#10;AADcAAAADwAAAGRycy9kb3ducmV2LnhtbERPzWrCQBC+F3yHZQRvuolo1egqYit4a6s+wJAdszHZ&#10;2ZDdatqn7wpCb/Px/c5q09la3Kj1pWMF6SgBQZw7XXKh4HzaD+cgfEDWWDsmBT/kYbPuvaww0+7O&#10;X3Q7hkLEEPYZKjAhNJmUPjdk0Y9cQxy5i2sthgjbQuoW7zHc1nKcJK/SYsmxwWBDO0N5dfy2CuaJ&#10;/aiqxfjT28lvOjW7N/feXJUa9LvtEkSgLvyLn+6DjvN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DETwgAAANwAAAAPAAAAAAAAAAAAAAAAAJgCAABkcnMvZG93&#10;bnJldi54bWxQSwUGAAAAAAQABAD1AAAAhwMAAAAA&#10;" filled="f" stroked="f">
                    <v:textbox style="mso-fit-shape-to-text:t">
                      <w:txbxContent>
                        <w:p w14:paraId="026DDA8A"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B19</w:t>
                          </w:r>
                        </w:p>
                      </w:txbxContent>
                    </v:textbox>
                  </v:shape>
                  <v:shape id="_x0000_s1035" type="#_x0000_t202" style="position:absolute;left:37307;top:38;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vZMIA&#10;AADcAAAADwAAAGRycy9kb3ducmV2LnhtbERPzWrCQBC+F/oOywjezMag1sasUrRCb7a2DzBkx2xM&#10;djZkV0379N2C0Nt8fL9TbAbbiiv1vnasYJqkIIhLp2uuFHx97idLED4ga2wdk4Jv8rBZPz4UmGt3&#10;4w+6HkMlYgj7HBWYELpcSl8asugT1xFH7uR6iyHCvpK6x1sMt63M0nQhLdYcGwx2tDVUNseLVbBM&#10;7aFpnrN3b2c/07nZ7txrd1ZqPBpeViACDeFffHe/6Tj/KY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q9kwgAAANwAAAAPAAAAAAAAAAAAAAAAAJgCAABkcnMvZG93&#10;bnJldi54bWxQSwUGAAAAAAQABAD1AAAAhwMAAAAA&#10;" filled="f" stroked="f">
                    <v:textbox style="mso-fit-shape-to-text:t">
                      <w:txbxContent>
                        <w:p w14:paraId="4B6588D2"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B26</w:t>
                          </w:r>
                        </w:p>
                      </w:txbxContent>
                    </v:textbox>
                  </v:shape>
                  <v:shape id="_x0000_s1036" type="#_x0000_t202" style="position:absolute;left:43792;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K/8MA&#10;AADcAAAADwAAAGRycy9kb3ducmV2LnhtbERPS27CMBDdI3EHa5C6K05oS2nAQRVQiR0UOMAonsYh&#10;8TiKXUh7elypErt5et9ZLHvbiAt1vnKsIB0nIIgLpysuFZyOH48zED4ga2wck4If8rDMh4MFZtpd&#10;+ZMuh1CKGMI+QwUmhDaT0heGLPqxa4kj9+U6iyHCrpS6w2sMt42cJMlUWqw4NhhsaWWoqA/fVsEs&#10;sbu6fpvsvX3+TV/Mau027Vmph1H/PgcRqA938b97q+P81yf4e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K/8MAAADcAAAADwAAAAAAAAAAAAAAAACYAgAAZHJzL2Rv&#10;d25yZXYueG1sUEsFBgAAAAAEAAQA9QAAAIgDAAAAAA==&#10;" filled="f" stroked="f">
                    <v:textbox style="mso-fit-shape-to-text:t">
                      <w:txbxContent>
                        <w:p w14:paraId="113EABF9"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B27</w:t>
                          </w:r>
                        </w:p>
                      </w:txbxContent>
                    </v:textbox>
                  </v:shape>
                  <v:shape id="_x0000_s1037" type="#_x0000_t202" style="position:absolute;left:5235;top:5838;width:311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i8IA&#10;AADcAAAADwAAAGRycy9kb3ducmV2LnhtbERPzWrCQBC+F3yHZYTe6iZircasUmwL3rTqAwzZMRuT&#10;nQ3ZraY+vSsUepuP73fyVW8bcaHOV44VpKMEBHHhdMWlguPh62UGwgdkjY1jUvBLHlbLwVOOmXZX&#10;/qbLPpQihrDPUIEJoc2k9IUhi37kWuLInVxnMUTYlVJ3eI3htpHjJJlKixXHBoMtrQ0V9f7HKpgl&#10;dlvX8/HO28ktfTXrD/fZnpV6HvbvCxCB+vAv/nNvdJz/NoH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5KLwgAAANwAAAAPAAAAAAAAAAAAAAAAAJgCAABkcnMvZG93&#10;bnJldi54bWxQSwUGAAAAAAQABAD1AAAAhwMAAAAA&#10;" filled="f" stroked="f">
                    <v:textbox style="mso-fit-shape-to-text:t">
                      <w:txbxContent>
                        <w:p w14:paraId="2C58251B"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11</w:t>
                          </w:r>
                        </w:p>
                      </w:txbxContent>
                    </v:textbox>
                  </v:shape>
                  <v:shape id="_x0000_s1038" type="#_x0000_t202" style="position:absolute;left:12192;top:5877;width:2470;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3EMEA&#10;AADcAAAADwAAAGRycy9kb3ducmV2LnhtbERPS27CMBDdV+IO1iCxKw6oFAgYhChI7MrvAKN4iEPi&#10;cRQbCD19jVSpu3l635kvW1uJOzW+cKxg0E9AEGdOF5wrOJ+27xMQPiBrrByTgid5WC46b3NMtXvw&#10;ge7HkIsYwj5FBSaEOpXSZ4Ys+r6riSN3cY3FEGGTS93gI4bbSg6T5FNaLDg2GKxpbSgrjzerYJLY&#10;77KcDvfefvwMRmb95Tb1Valet13NQARqw7/4z73Tcf54B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jNxDBAAAA3AAAAA8AAAAAAAAAAAAAAAAAmAIAAGRycy9kb3du&#10;cmV2LnhtbFBLBQYAAAAABAAEAPUAAACGAwAAAAA=&#10;" filled="f" stroked="f">
                    <v:textbox style="mso-fit-shape-to-text:t">
                      <w:txbxContent>
                        <w:p w14:paraId="4C9458BF" w14:textId="77777777" w:rsidR="00CD47E7" w:rsidRDefault="00CD47E7" w:rsidP="00CD47E7">
                          <w:pPr>
                            <w:pStyle w:val="NormalWeb"/>
                            <w:spacing w:before="0" w:beforeAutospacing="0" w:after="0" w:afterAutospacing="0"/>
                          </w:pPr>
                          <w:r>
                            <w:rPr>
                              <w:rFonts w:hint="eastAsia"/>
                              <w:color w:val="000000" w:themeColor="text1"/>
                              <w:kern w:val="24"/>
                              <w:sz w:val="20"/>
                              <w:szCs w:val="20"/>
                              <w:lang w:val="en-CA"/>
                            </w:rPr>
                            <w:t>6</w:t>
                          </w:r>
                        </w:p>
                      </w:txbxContent>
                    </v:textbox>
                  </v:shape>
                  <v:shape id="_x0000_s1039" type="#_x0000_t202" style="position:absolute;left:38483;top:5748;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pZ8EA&#10;AADcAAAADwAAAGRycy9kb3ducmV2LnhtbERPyW7CMBC9V+IfrEHiVhwQZQkYhFik3sr2AaN4iEPi&#10;cRQbCP36ulKl3ubprbNYtbYSD2p84VjBoJ+AIM6cLjhXcDnv36cgfEDWWDkmBS/ysFp23haYavfk&#10;Iz1OIRcxhH2KCkwIdSqlzwxZ9H1XE0fu6hqLIcIml7rBZwy3lRwmyVhaLDg2GKxpYygrT3erYJrY&#10;r7KcDQ/ejr4HH2azdbv6plSv267nIAK14V/85/7Ucf5kD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xqWfBAAAA3AAAAA8AAAAAAAAAAAAAAAAAmAIAAGRycy9kb3du&#10;cmV2LnhtbFBLBQYAAAAABAAEAPUAAACGAwAAAAA=&#10;" filled="f" stroked="f">
                    <v:textbox style="mso-fit-shape-to-text:t">
                      <w:txbxContent>
                        <w:p w14:paraId="721D6C5A"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v:textbox>
                  </v:shape>
                  <v:shape id="_x0000_s1040" type="#_x0000_t202" style="position:absolute;left:51034;top:5701;width:247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M/MIA&#10;AADcAAAADwAAAGRycy9kb3ducmV2LnhtbERPS27CMBDdI/UO1iCxKw6INjRgUEWpxK58eoBRPMQh&#10;8TiKXQicHiNVYjdP7zvzZWdrcabWl44VjIYJCOLc6ZILBb+H79cpCB+QNdaOScGVPCwXL705Ztpd&#10;eEfnfShEDGGfoQITQpNJ6XNDFv3QNcSRO7rWYoiwLaRu8RLDbS3HSfIuLZYcGww2tDKUV/s/q2Ca&#10;2J+q+hhvvZ3cRm9m9eXWzUmpQb/7nIEI1IWn+N+90XF+m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Qz8wgAAANwAAAAPAAAAAAAAAAAAAAAAAJgCAABkcnMvZG93&#10;bnJldi54bWxQSwUGAAAAAAQABAD1AAAAhwMAAAAA&#10;" filled="f" stroked="f">
                    <v:textbox style="mso-fit-shape-to-text:t">
                      <w:txbxContent>
                        <w:p w14:paraId="6DD2B825"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3</w:t>
                          </w:r>
                        </w:p>
                      </w:txbxContent>
                    </v:textbox>
                  </v:shape>
                  <v:shape id="_x0000_s1041" type="#_x0000_t202" style="position:absolute;left:57693;top:5697;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YjsUA&#10;AADcAAAADwAAAGRycy9kb3ducmV2LnhtbESPzW7CQAyE75X6DitX4lY2oLZAyoIQBam38vcAVtZk&#10;02S9UXaB0KevD5V6szXjmc/zZe8bdaUuVoENjIYZKOIi2IpLA6fj9nkKKiZki01gMnCnCMvF48Mc&#10;cxtuvKfrIZVKQjjmaMCl1OZax8KRxzgMLbFo59B5TLJ2pbYd3iTcN3qcZW/aY8XS4LCltaOiPly8&#10;gWnmv+p6Nt5F//IzenXrj7Bpv40ZPPWrd1CJ+vRv/rv+tII/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iOxQAAANwAAAAPAAAAAAAAAAAAAAAAAJgCAABkcnMv&#10;ZG93bnJldi54bWxQSwUGAAAAAAQABAD1AAAAigMAAAAA&#10;" filled="f" stroked="f">
                    <v:textbox style="mso-fit-shape-to-text:t">
                      <w:txbxContent>
                        <w:p w14:paraId="47EF6298"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v:textbox>
                  </v:shape>
                  <v:shape id="_x0000_s1042" type="#_x0000_t202" style="position:absolute;left:16353;top:110;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9FcIA&#10;AADcAAAADwAAAGRycy9kb3ducmV2LnhtbERPzWrCQBC+C32HZQRvdaPYqtFVirXgrZr2AYbsmI3J&#10;zobsVqNP7woFb/Px/c5y3dlanKn1pWMFo2ECgjh3uuRCwe/P1+sMhA/IGmvHpOBKHtarl94SU+0u&#10;fKBzFgoRQ9inqMCE0KRS+tyQRT90DXHkjq61GCJsC6lbvMRwW8txkrxLiyXHBoMNbQzlVfZnFcwS&#10;+11V8/He28lt9GY2n27bnJQa9LuPBYhAXXiK/907HedP5/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0VwgAAANwAAAAPAAAAAAAAAAAAAAAAAJgCAABkcnMvZG93&#10;bnJldi54bWxQSwUGAAAAAAQABAD1AAAAhwMAAAAA&#10;" filled="f" stroked="f">
                    <v:textbox style="mso-fit-shape-to-text:t">
                      <w:txbxContent>
                        <w:p w14:paraId="45A64480"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B17</w:t>
                          </w:r>
                        </w:p>
                      </w:txbxContent>
                    </v:textbox>
                  </v:shape>
                  <v:shape id="_x0000_s1043" type="#_x0000_t202" style="position:absolute;left:23021;top:110;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kr8UA&#10;AADcAAAADwAAAGRycy9kb3ducmV2LnhtbESPzW7CQAyE75X6DitX6q1sQIDSlAVVlErc+OsDWFk3&#10;mybrjbJbSPv0+IDEzdaMZz4vVoNv1Zn6WAc2MB5loIjLYGuuDHydPl9yUDEhW2wDk4E/irBaPj4s&#10;sLDhwgc6H1OlJIRjgQZcSl2hdSwdeYyj0BGL9h16j0nWvtK2x4uE+1ZPsmyuPdYsDQ47Wjsqm+Ov&#10;N5Bnftc0r5N99NP/8cytP8Km+zHm+Wl4fwOVaEh38+16awU/F3x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eSvxQAAANwAAAAPAAAAAAAAAAAAAAAAAJgCAABkcnMv&#10;ZG93bnJldi54bWxQSwUGAAAAAAQABAD1AAAAigMAAAAA&#10;" filled="f" stroked="f">
                    <v:textbox style="mso-fit-shape-to-text:t">
                      <w:txbxContent>
                        <w:p w14:paraId="169EAFD4"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B20</w:t>
                          </w:r>
                        </w:p>
                      </w:txbxContent>
                    </v:textbox>
                  </v:shape>
                  <v:shape id="_x0000_s1044" type="#_x0000_t202" style="position:absolute;left:26566;top:110;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14:paraId="60CC1CE0"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B22</w:t>
                          </w:r>
                        </w:p>
                      </w:txbxContent>
                    </v:textbox>
                  </v:shape>
                  <v:shape id="_x0000_s1045" type="#_x0000_t202" style="position:absolute;left:29497;top:113;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Q8EA&#10;AADcAAAADwAAAGRycy9kb3ducmV2LnhtbERPzWrCQBC+C32HZYTedGOokkZXKdqCN63tAwzZMRuT&#10;nQ3ZVdM+vSsI3ubj+53FqreNuFDnK8cKJuMEBHHhdMWlgt+fr1EGwgdkjY1jUvBHHlbLl8ECc+2u&#10;/E2XQyhFDGGfowITQptL6QtDFv3YtcSRO7rOYoiwK6Xu8BrDbSPTJJlJixXHBoMtrQ0V9eFsFWSJ&#10;3dX1e7r39u1/MjX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30PBAAAA3AAAAA8AAAAAAAAAAAAAAAAAmAIAAGRycy9kb3du&#10;cmV2LnhtbFBLBQYAAAAABAAEAPUAAACGAwAAAAA=&#10;" filled="f" stroked="f">
                    <v:textbox style="mso-fit-shape-to-text:t">
                      <w:txbxContent>
                        <w:p w14:paraId="117C9472"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B23</w:t>
                          </w:r>
                        </w:p>
                      </w:txbxContent>
                    </v:textbox>
                  </v:shape>
                  <v:shape id="_x0000_s1046" type="#_x0000_t202" style="position:absolute;left:33043;top:113;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2MMA&#10;AADcAAAADwAAAGRycy9kb3ducmV2LnhtbERPS27CMBDdV+odrEFiB074VGmIQRUUqTta2gOM4iEO&#10;icdRbCDt6etKSN3N0/tOsRlsK67U+9qxgnSagCAuna65UvD1uZ9kIHxA1tg6JgXf5GGzfnwoMNfu&#10;xh90PYZKxBD2OSowIXS5lL40ZNFPXUccuZPrLYYI+0rqHm8x3LZyliRP0mLNscFgR1tDZXO8WAVZ&#10;Yg9N8zx793bxky7Ndudeu7NS49HwsgIRaAj/4rv7Tcf52R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62MMAAADcAAAADwAAAAAAAAAAAAAAAACYAgAAZHJzL2Rv&#10;d25yZXYueG1sUEsFBgAAAAAEAAQA9QAAAIgDAAAAAA==&#10;" filled="f" stroked="f">
                    <v:textbox style="mso-fit-shape-to-text:t">
                      <w:txbxContent>
                        <w:p w14:paraId="73578F6F"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B25</w:t>
                          </w:r>
                        </w:p>
                      </w:txbxContent>
                    </v:textbox>
                  </v:shape>
                  <v:shape id="_x0000_s1047" type="#_x0000_t202" style="position:absolute;left:48880;top:38;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irMIA&#10;AADcAAAADwAAAGRycy9kb3ducmV2LnhtbERP22rCQBB9L/Qflin4VjcRKzG6kWIV+lZvHzBkp9k0&#10;2dmQXTXt13cFwbc5nOssV4NtxYV6XztWkI4TEMSl0zVXCk7H7WsGwgdkja1jUvBLHlbF89MSc+2u&#10;vKfLIVQihrDPUYEJocul9KUhi37sOuLIfbveYoiwr6Tu8RrDbSsnSTKTFmuODQY7Whsqm8PZKsgS&#10;+9U088nO2+lf+mbWH27T/Sg1ehneFyACDeEhvrs/dZyfTeH2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uKswgAAANwAAAAPAAAAAAAAAAAAAAAAAJgCAABkcnMvZG93&#10;bnJldi54bWxQSwUGAAAAAAQABAD1AAAAhwMAAAAA&#10;" filled="f" stroked="f">
                    <v:textbox style="mso-fit-shape-to-text:t">
                      <w:txbxContent>
                        <w:p w14:paraId="0126941B"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B28</w:t>
                          </w:r>
                        </w:p>
                      </w:txbxContent>
                    </v:textbox>
                  </v:shape>
                  <v:shape id="_x0000_s1048" type="#_x0000_t202" style="position:absolute;left:52408;top:38;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HN8EA&#10;AADcAAAADwAAAGRycy9kb3ducmV2LnhtbERPzYrCMBC+L/gOYQRva6roUqtRRFfYm7vqAwzN2NQ2&#10;k9Jkte7TG0HY23x8v7NYdbYWV2p96VjBaJiAIM6dLrlQcDru3lMQPiBrrB2Tgjt5WC17bwvMtLvx&#10;D10PoRAxhH2GCkwITSalzw1Z9EPXEEfu7FqLIcK2kLrFWwy3tRwnyYe0WHJsMNjQxlBeHX6tgjSx&#10;+6qajb+9nfyNpmazdZ/NRalBv1vPQQTqwr/45f7ScX46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2RzfBAAAA3AAAAA8AAAAAAAAAAAAAAAAAmAIAAGRycy9kb3du&#10;cmV2LnhtbFBLBQYAAAAABAAEAPUAAACGAwAAAAA=&#10;" filled="f" stroked="f">
                    <v:textbox style="mso-fit-shape-to-text:t">
                      <w:txbxContent>
                        <w:p w14:paraId="400C902C"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B30</w:t>
                          </w:r>
                        </w:p>
                      </w:txbxContent>
                    </v:textbox>
                  </v:shape>
                  <v:shape id="_x0000_s1049" type="#_x0000_t202" style="position:absolute;left:9760;top:2489;width:7805;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ZQMEA&#10;AADcAAAADwAAAGRycy9kb3ducmV2LnhtbERPzYrCMBC+C/sOYRb2pqmySq1GWVwXvOmqDzA0Y1Pb&#10;TEoTtevTG0HY23x8vzNfdrYWV2p96VjBcJCAIM6dLrlQcDz89FMQPiBrrB2Tgj/ysFy89eaYaXfj&#10;X7ruQyFiCPsMFZgQmkxKnxuy6AeuIY7cybUWQ4RtIXWLtxhuazlKkom0WHJsMNjQylBe7S9WQZrY&#10;bVVNRztvP+/DsVl9u3VzVurjvfuagQjUhX/xy73RcX46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2UDBAAAA3AAAAA8AAAAAAAAAAAAAAAAAmAIAAGRycy9kb3du&#10;cmV2LnhtbFBLBQYAAAAABAAEAPUAAACGAwAAAAA=&#10;" filled="f" stroked="f">
                    <v:textbox style="mso-fit-shape-to-text:t">
                      <w:txbxContent>
                        <w:p w14:paraId="3D03C2F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LTF Offset /</w:t>
                          </w:r>
                        </w:p>
                        <w:p w14:paraId="545AB6D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v:textbox>
                  </v:shape>
                  <v:shape id="_x0000_s1050" type="#_x0000_t202" style="position:absolute;left:18494;top:5844;width:2504;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828IA&#10;AADcAAAADwAAAGRycy9kb3ducmV2LnhtbERPzWrCQBC+F/oOywjedBNRm8asUrRCb7a2DzBkx2xM&#10;djZkV0379N2C0Nt8fL9TbAbbiiv1vnasIJ0mIIhLp2uuFHx97icZCB+QNbaOScE3edisHx8KzLW7&#10;8Qddj6ESMYR9jgpMCF0upS8NWfRT1xFH7uR6iyHCvpK6x1sMt62cJclSWqw5NhjsaGuobI4XqyBL&#10;7KFpnmfv3s5/0oX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HzbwgAAANwAAAAPAAAAAAAAAAAAAAAAAJgCAABkcnMvZG93&#10;bnJldi54bWxQSwUGAAAAAAQABAD1AAAAhwMAAAAA&#10;" filled="f" stroked="f">
                    <v:textbox style="mso-fit-shape-to-text:t">
                      <w:txbxContent>
                        <w:p w14:paraId="3725831E"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v:textbox>
                  </v:shape>
                  <v:shape id="_x0000_s1051" type="#_x0000_t202" style="position:absolute;left:25505;top:5679;width:2504;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oqcUA&#10;AADcAAAADwAAAGRycy9kb3ducmV2LnhtbESPzW7CQAyE75X6DitX6q1sQIDSlAVVlErc+OsDWFk3&#10;mybrjbJbSPv0+IDEzdaMZz4vVoNv1Zn6WAc2MB5loIjLYGuuDHydPl9yUDEhW2wDk4E/irBaPj4s&#10;sLDhwgc6H1OlJIRjgQZcSl2hdSwdeYyj0BGL9h16j0nWvtK2x4uE+1ZPsmyuPdYsDQ47Wjsqm+Ov&#10;N5Bnftc0r5N99NP/8cytP8Km+zHm+Wl4fwOVaEh38+16awU/F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ipxQAAANwAAAAPAAAAAAAAAAAAAAAAAJgCAABkcnMv&#10;ZG93bnJldi54bWxQSwUGAAAAAAQABAD1AAAAigMAAAAA&#10;" filled="f" stroked="f">
                    <v:textbox style="mso-fit-shape-to-text:t">
                      <w:txbxContent>
                        <w:p w14:paraId="3523D90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v:textbox>
                  </v:shape>
                  <v:shape id="_x0000_s1052" type="#_x0000_t202" style="position:absolute;left:31825;top:5680;width:2504;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NMsEA&#10;AADcAAAADwAAAGRycy9kb3ducmV2LnhtbERPzWrCQBC+C32HZQq96UapEqOrFG3BmzbtAwzZMZsm&#10;Oxuyq0af3hWE3ubj+53lureNOFPnK8cKxqMEBHHhdMWlgt+fr2EKwgdkjY1jUnAlD+vVy2CJmXYX&#10;/qZzHkoRQ9hnqMCE0GZS+sKQRT9yLXHkjq6zGCLsSqk7vMRw28hJksykxYpjg8GWNoaKOj9ZBWli&#10;93U9nxy8fb+Np2azdZ/tn1Jvr/3HAkSgPvyLn+6djvPTOT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7TTLBAAAA3AAAAA8AAAAAAAAAAAAAAAAAmAIAAGRycy9kb3du&#10;cmV2LnhtbFBLBQYAAAAABAAEAPUAAACGAwAAAAA=&#10;" filled="f" stroked="f">
                    <v:textbox style="mso-fit-shape-to-text:t">
                      <w:txbxContent>
                        <w:p w14:paraId="3B49FE85"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3</w:t>
                          </w:r>
                        </w:p>
                      </w:txbxContent>
                    </v:textbox>
                  </v:shape>
                  <v:shape id="_x0000_s1053" type="#_x0000_t202" style="position:absolute;left:44673;top:5877;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ycsUA&#10;AADcAAAADwAAAGRycy9kb3ducmV2LnhtbESPzW7CQAyE70i8w8qVeoMNqEUhZUEIWqm38vcAVtbN&#10;psl6o+wCaZ++PlTqzdaMZz6vNoNv1Y36WAc2MJtmoIjLYGuuDFzOb5McVEzIFtvAZOCbImzW49EK&#10;CxvufKTbKVVKQjgWaMCl1BVax9KRxzgNHbFon6H3mGTtK217vEu4b/U8yxbaY83S4LCjnaOyOV29&#10;gTzzH02znB+if/qZPbvdPrx2X8Y8PgzbF1CJhvRv/rt+t4K/F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HJyxQAAANwAAAAPAAAAAAAAAAAAAAAAAJgCAABkcnMv&#10;ZG93bnJldi54bWxQSwUGAAAAAAQABAD1AAAAigMAAAAA&#10;" filled="f" stroked="f">
                    <v:textbox style="mso-fit-shape-to-text:t">
                      <w:txbxContent>
                        <w:p w14:paraId="20B5FC66" w14:textId="77777777" w:rsidR="00CD47E7" w:rsidRDefault="00CD47E7" w:rsidP="00CD47E7">
                          <w:pPr>
                            <w:pStyle w:val="NormalWeb"/>
                            <w:spacing w:before="0" w:beforeAutospacing="0" w:after="0" w:afterAutospacing="0"/>
                          </w:pPr>
                          <w:r>
                            <w:rPr>
                              <w:rFonts w:ascii="Calibri" w:hAnsi="Calibri" w:cs="Arial"/>
                              <w:color w:val="000000"/>
                              <w:kern w:val="24"/>
                              <w:sz w:val="20"/>
                              <w:szCs w:val="20"/>
                            </w:rPr>
                            <w:t>1</w:t>
                          </w:r>
                        </w:p>
                      </w:txbxContent>
                    </v:textbox>
                  </v:shape>
                  <v:shape id="_x0000_s1054" type="#_x0000_t202" style="position:absolute;left:16214;top:2418;width:7544;height:4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X6cEA&#10;AADcAAAADwAAAGRycy9kb3ducmV2LnhtbERPzYrCMBC+L/gOYQRva1rRRatRxFXw5q76AEMzNrXN&#10;pDRZrT69WVjY23x8v7NYdbYWN2p96VhBOkxAEOdOl1woOJ9271MQPiBrrB2Tggd5WC17bwvMtLvz&#10;N92OoRAxhH2GCkwITSalzw1Z9EPXEEfu4lqLIcK2kLrFewy3tRwlyYe0WHJsMNjQxlBeHX+sgmli&#10;D1U1G315O36mE7P5dNvmqtSg363nIAJ14V/8597r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1+nBAAAA3AAAAA8AAAAAAAAAAAAAAAAAmAIAAGRycy9kb3du&#10;cmV2LnhtbFBLBQYAAAAABAAEAPUAAACGAwAAAAA=&#10;" filled="f" stroked="f">
                    <v:textbox style="mso-fit-shape-to-text:t">
                      <w:txbxContent>
                        <w:p w14:paraId="00A0A4DC"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R2I NSTS /</w:t>
                          </w:r>
                        </w:p>
                        <w:p w14:paraId="2DE12A32"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SR2SI NSTS</w:t>
                          </w:r>
                        </w:p>
                      </w:txbxContent>
                    </v:textbox>
                  </v:shape>
                  <v:shape id="_x0000_s1055" type="#_x0000_t202" style="position:absolute;left:23231;top:2472;width:6928;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JnsEA&#10;AADcAAAADwAAAGRycy9kb3ducmV2LnhtbERPzWrCQBC+C32HZQredGOoRaOrFFvBmzXtAwzZMZsm&#10;OxuyW40+vSsI3ubj+53lureNOFHnK8cKJuMEBHHhdMWlgt+f7WgGwgdkjY1jUnAhD+vVy2CJmXZn&#10;PtApD6WIIewzVGBCaDMpfWHIoh+7ljhyR9dZDBF2pdQdnmO4bWSaJO/SYsWxwWBLG0NFnf9bBbPE&#10;7ut6nn57+3adTM3m0321f0oNX/uPBYhAfXiKH+6djvPnK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SZ7BAAAA3AAAAA8AAAAAAAAAAAAAAAAAmAIAAGRycy9kb3du&#10;cmV2LnhtbFBLBQYAAAAABAAEAPUAAACGAwAAAAA=&#10;" filled="f" stroked="f">
                    <v:textbox style="mso-fit-shape-to-text:t">
                      <w:txbxContent>
                        <w:p w14:paraId="321C8254"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R2I Rep /</w:t>
                          </w:r>
                        </w:p>
                        <w:p w14:paraId="0AC09E68"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SR2SI Rep</w:t>
                          </w:r>
                        </w:p>
                      </w:txbxContent>
                    </v:textbox>
                  </v:shape>
                  <v:shape id="_x0000_s1056" type="#_x0000_t202" style="position:absolute;left:29402;top:2422;width:7544;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sBcIA&#10;AADcAAAADwAAAGRycy9kb3ducmV2LnhtbERPzWrCQBC+C32HZQRvdaO2otFVirXgrZr2AYbsmI3J&#10;zobsVqNP7woFb/Px/c5y3dlanKn1pWMFo2ECgjh3uuRCwe/P1+sMhA/IGmvHpOBKHtarl94SU+0u&#10;fKBzFgoRQ9inqMCE0KRS+tyQRT90DXHkjq61GCJsC6lbvMRwW8txkkylxZJjg8GGNobyKvuzCmaJ&#10;/a6q+Xjv7dtt9G42n27bnJQa9LuPBYhAXXiK/907HefPJ/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uwFwgAAANwAAAAPAAAAAAAAAAAAAAAAAJgCAABkcnMvZG93&#10;bnJldi54bWxQSwUGAAAAAAQABAD1AAAAhwMAAAAA&#10;" filled="f" stroked="f">
                    <v:textbox style="mso-fit-shape-to-text:t">
                      <w:txbxContent>
                        <w:p w14:paraId="1A89BB5C"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I2R NSTS /</w:t>
                          </w:r>
                        </w:p>
                        <w:p w14:paraId="30E583C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SI2SR NSTS</w:t>
                          </w:r>
                        </w:p>
                      </w:txbxContent>
                    </v:textbox>
                  </v:shape>
                  <v:shape id="_x0000_s1057" type="#_x0000_t202" style="position:absolute;left:36037;top:3019;width:65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0ccIA&#10;AADcAAAADwAAAGRycy9kb3ducmV2LnhtbERPzWrCQBC+F3yHZYTe6iZii0mzEdEWemvVPsCQHbMx&#10;2dmQ3Wr06buFgrf5+H6nWI22E2cafONYQTpLQBBXTjdcK/g+vD8tQfiArLFzTAqu5GFVTh4KzLW7&#10;8I7O+1CLGMI+RwUmhD6X0leGLPqZ64kjd3SDxRDhUEs94CWG207Ok+RFWmw4NhjsaWOoavc/VsEy&#10;sZ9tm82/vF3c0mez2bq3/qTU43Rcv4IINIa7+N/9oeP8bAF/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3RxwgAAANwAAAAPAAAAAAAAAAAAAAAAAJgCAABkcnMvZG93&#10;bnJldi54bWxQSwUGAAAAAAQABAD1AAAAhwMAAAAA&#10;" filled="f" stroked="f">
                    <v:textbox style="mso-fit-shape-to-text:t">
                      <w:txbxContent>
                        <w:p w14:paraId="6FFCAF09"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v:textbox>
                  </v:shape>
                  <v:shape id="_x0000_s1058" type="#_x0000_t202" style="position:absolute;left:55263;top:2983;width:65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6sEA&#10;AADcAAAADwAAAGRycy9kb3ducmV2LnhtbERPzYrCMBC+C/sOYRb2pqmyilajLK6CN13XBxiasalt&#10;JqWJWn16Iwje5uP7ndmitZW4UOMLxwr6vQQEceZ0wbmCw/+6OwbhA7LGyjEpuJGHxfyjM8NUuyv/&#10;0WUfchFD2KeowIRQp1L6zJBF33M1ceSOrrEYImxyqRu8xnBbyUGSjKTFgmODwZqWhrJyf7YKxond&#10;luVksPP2+94fmuWvW9Unpb4+258piEBteItf7o2O8ydD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0erBAAAA3AAAAA8AAAAAAAAAAAAAAAAAmAIAAGRycy9kb3du&#10;cmV2LnhtbFBLBQYAAAAABAAEAPUAAACGAwAAAAA=&#10;" filled="f" stroked="f">
                    <v:textbox style="mso-fit-shape-to-text:t">
                      <w:txbxContent>
                        <w:p w14:paraId="4BD3D0A3"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Reserved</w:t>
                          </w:r>
                        </w:p>
                      </w:txbxContent>
                    </v:textbox>
                  </v:shape>
                  <v:shape id="_x0000_s1059" type="#_x0000_t202" style="position:absolute;left:48800;top:2481;width:6928;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PncEA&#10;AADcAAAADwAAAGRycy9kb3ducmV2LnhtbERPzYrCMBC+C/sOYRb2pqmyilajLK6CN13XBxiasalt&#10;JqWJWn16Iwje5uP7ndmitZW4UOMLxwr6vQQEceZ0wbmCw/+6OwbhA7LGyjEpuJGHxfyjM8NUuyv/&#10;0WUfchFD2KeowIRQp1L6zJBF33M1ceSOrrEYImxyqRu8xnBbyUGSjKTFgmODwZqWhrJyf7YKxond&#10;luVksPP2+94fmuWvW9Unpb4+258piEBteItf7o2O8y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T53BAAAA3AAAAA8AAAAAAAAAAAAAAAAAmAIAAGRycy9kb3du&#10;cmV2LnhtbFBLBQYAAAAABAAEAPUAAACGAwAAAAA=&#10;" filled="f" stroked="f">
                    <v:textbox style="mso-fit-shape-to-text:t">
                      <w:txbxContent>
                        <w:p w14:paraId="17F7CFB7"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I2R Rep /</w:t>
                          </w:r>
                        </w:p>
                        <w:p w14:paraId="18E8526F" w14:textId="77777777" w:rsidR="00CD47E7" w:rsidRDefault="00CD47E7" w:rsidP="00CD47E7">
                          <w:pPr>
                            <w:pStyle w:val="NormalWeb"/>
                            <w:spacing w:before="0" w:beforeAutospacing="0" w:after="0" w:afterAutospacing="0"/>
                          </w:pPr>
                          <w:r>
                            <w:rPr>
                              <w:rFonts w:ascii="Calibri" w:hAnsi="Calibri" w:cs="Arial"/>
                              <w:color w:val="000000"/>
                              <w:kern w:val="24"/>
                              <w:sz w:val="20"/>
                              <w:szCs w:val="20"/>
                              <w:lang w:val="en-CA"/>
                            </w:rPr>
                            <w:t>SI2SR Rep</w:t>
                          </w:r>
                        </w:p>
                      </w:txbxContent>
                    </v:textbox>
                  </v:shape>
                  <v:rect id="Rectangle 197" o:spid="_x0000_s1060" style="position:absolute;left:3913;top:2427;width:57834;height:3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t8MA&#10;AADcAAAADwAAAGRycy9kb3ducmV2LnhtbERPTWvCQBC9C/0PyxR6041taTW6ilUKehESBfE2ZMds&#10;MDubZrca/70rFHqbx/uc6byztbhQ6yvHCoaDBARx4XTFpYL97rs/AuEDssbaMSm4kYf57Kk3xVS7&#10;K2d0yUMpYgj7FBWYEJpUSl8YsugHriGO3Mm1FkOEbSl1i9cYbmv5miQf0mLFscFgQ0tDxTn/tQo2&#10;o8Xb8Jibr4x/su1heVu5d1wp9fLcLSYgAnXhX/znXus4f/wJ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Ubt8MAAADcAAAADwAAAAAAAAAAAAAAAACYAgAAZHJzL2Rv&#10;d25yZXYueG1sUEsFBgAAAAAEAAQA9QAAAIgDAAAAAA==&#10;" filled="f" strokecolor="black [3213]" strokeweight="1pt">
                    <v:stroke startarrowwidth="narrow" startarrowlength="short" endarrowwidth="narrow" endarrowlength="short" joinstyle="round"/>
                  </v:rect>
                  <v:line id="Straight Connector 198" o:spid="_x0000_s1061" style="position:absolute;visibility:visible;mso-wrap-style:square" from="10327,2427" to="10327,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RsUAAADcAAAADwAAAGRycy9kb3ducmV2LnhtbESPQWvCQBCF7wX/wzKCF6mbWhCbuooW&#10;LYVeNOp9mh2TaHY2ZFdN/33nIPQ2w3vz3jezRedqdaM2VJ4NvIwSUMS5txUXBg77zfMUVIjIFmvP&#10;ZOCXAizmvacZptbfeUe3LBZKQjikaKCMsUm1DnlJDsPIN8SinXzrMMraFtq2eJdwV+txkky0w4ql&#10;ocSGPkrKL9nVGSi2IVufj5Ubvm5Wl8+u/vHD+G3MoN8t30FF6uK/+XH9ZQX/TWjlGZl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fRsUAAADcAAAADwAAAAAAAAAA&#10;AAAAAAChAgAAZHJzL2Rvd25yZXYueG1sUEsFBgAAAAAEAAQA+QAAAJMDAAAAAA==&#10;" filled="t" fillcolor="#5b9bd5 [3204]" strokecolor="black [3213]" strokeweight="1pt">
                    <v:stroke startarrowwidth="narrow" startarrowlength="short" endarrowwidth="narrow" endarrowlength="short"/>
                  </v:line>
                  <v:line id="Straight Connector 199" o:spid="_x0000_s1062" style="position:absolute;visibility:visible;mso-wrap-style:square" from="23175,2427" to="23175,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N63cMAAADcAAAADwAAAGRycy9kb3ducmV2LnhtbERPTWvCQBC9F/wPywi9BN20haLRVayY&#10;IvTSRr2P2TGJZmdDdpuk/94tFHqbx/uc5XowteiodZVlBU/TGARxbnXFhYLjIZ3MQDiPrLG2TAp+&#10;yMF6NXpYYqJtz1/UZb4QIYRdggpK75tESpeXZNBNbUMcuIttDfoA20LqFvsQbmr5HMev0mDFoaHE&#10;hrYl5bfs2ygoPl22u54qE72kb7f3oT7byH8o9TgeNgsQngb/L/5z73WYP5/D7zPhAr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Tet3DAAAA3AAAAA8AAAAAAAAAAAAA&#10;AAAAoQIAAGRycy9kb3ducmV2LnhtbFBLBQYAAAAABAAEAPkAAACRAwAAAAA=&#10;" filled="t" fillcolor="#5b9bd5 [3204]" strokecolor="black [3213]" strokeweight="1pt">
                    <v:stroke startarrowwidth="narrow" startarrowlength="short" endarrowwidth="narrow" endarrowlength="short"/>
                  </v:line>
                  <v:line id="Straight Connector 200" o:spid="_x0000_s1063" style="position:absolute;visibility:visible;mso-wrap-style:square" from="29816,2427" to="29816,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nu8IAAADcAAAADwAAAGRycy9kb3ducmV2LnhtbESPQYvCMBSE7wv+h/AEL6KpCotUo6io&#10;CF7Wqvdn82yrzUtpotZ/bxYW9jjMzDfMdN6YUjypdoVlBYN+BII4tbrgTMHpuOmNQTiPrLG0TAre&#10;5GA+a31NMdb2xQd6Jj4TAcIuRgW591UspUtzMuj6tiIO3tXWBn2QdSZ1ja8AN6UcRtG3NFhwWMix&#10;olVO6T15GAXZj0vWt3NhuqPN8r5tyovt+r1SnXazmIDw1Pj/8F97pxUEIvyeCUd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Ynu8IAAADcAAAADwAAAAAAAAAAAAAA&#10;AAChAgAAZHJzL2Rvd25yZXYueG1sUEsFBgAAAAAEAAQA+QAAAJADAAAAAA==&#10;" filled="t" fillcolor="#5b9bd5 [3204]" strokecolor="black [3213]" strokeweight="1pt">
                    <v:stroke startarrowwidth="narrow" startarrowlength="short" endarrowwidth="narrow" endarrowlength="short"/>
                  </v:line>
                  <v:line id="Straight Connector 201" o:spid="_x0000_s1064" style="position:absolute;visibility:visible;mso-wrap-style:square" from="36157,2427" to="36157,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CIMUAAADcAAAADwAAAGRycy9kb3ducmV2LnhtbESPQWvCQBSE74L/YXkFL6FuVCiSukoV&#10;I0Ivmrb31+xrkpp9G7JrEv99Vyh4HGbmG2a1GUwtOmpdZVnBbBqDIM6trrhQ8PmRPi9BOI+ssbZM&#10;Cm7kYLMej1aYaNvzmbrMFyJA2CWooPS+SaR0eUkG3dQ2xMH7sa1BH2RbSN1iH+CmlvM4fpEGKw4L&#10;JTa0Kym/ZFejoDi5bP/7VZlokW4vh6H+tpF/V2ryNLy9gvA0+Ef4v33UCubxDO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qCIMUAAADcAAAADwAAAAAAAAAA&#10;AAAAAAChAgAAZHJzL2Rvd25yZXYueG1sUEsFBgAAAAAEAAQA+QAAAJMDAAAAAA==&#10;" filled="t" fillcolor="#5b9bd5 [3204]" strokecolor="black [3213]" strokeweight="1pt">
                    <v:stroke startarrowwidth="narrow" startarrowlength="short" endarrowwidth="narrow" endarrowlength="short"/>
                  </v:line>
                  <v:shape id="_x0000_s1065" type="#_x0000_t202" style="position:absolute;top:3837;width:4330;height:5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9ZcQA&#10;AADcAAAADwAAAGRycy9kb3ducmV2LnhtbESP3WoCMRSE7wu+QziCdzVxsUVXo4hV6F3rzwMcNsfN&#10;upuTZZPqtk/fFApeDjPzDbNc964RN+pC5VnDZKxAEBfeVFxqOJ/2zzMQISIbbDyThm8KsF4NnpaY&#10;G3/nA92OsRQJwiFHDTbGNpcyFJYchrFviZN38Z3DmGRXStPhPcFdIzOlXqXDitOCxZa2lor6+OU0&#10;zJT7qOt59hnc9GfyYrdvftdetR4N+80CRKQ+PsL/7XejI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vWXEAAAA3AAAAA8AAAAAAAAAAAAAAAAAmAIAAGRycy9k&#10;b3ducmV2LnhtbFBLBQYAAAAABAAEAPUAAACJAwAAAAA=&#10;" filled="f" stroked="f">
                    <v:textbox style="mso-fit-shape-to-text:t">
                      <w:txbxContent>
                        <w:p w14:paraId="23AF3395" w14:textId="77777777" w:rsidR="00CD47E7" w:rsidRDefault="00CD47E7" w:rsidP="00CD47E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v:textbox>
                  </v:shape>
                  <v:line id="Straight Connector 203" o:spid="_x0000_s1066" style="position:absolute;visibility:visible;mso-wrap-style:square" from="55485,2419" to="55485,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S5zMMAAADcAAAADwAAAGRycy9kb3ducmV2LnhtbESPQYvCMBSE74L/ITxhL6KpCotUo6is&#10;suBFq96fzbOtNi+lidr990ZY8DjMzDfMdN6YUjyodoVlBYN+BII4tbrgTMHxsO6NQTiPrLG0TAr+&#10;yMF81m5NMdb2yXt6JD4TAcIuRgW591UspUtzMuj6tiIO3sXWBn2QdSZ1jc8AN6UcRtG3NFhwWMix&#10;olVO6S25GwXZziU/11NhuqP18rZpyrPt+q1SX51mMQHhqfGf8H/7VysYRiN4nw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uczDAAAA3AAAAA8AAAAAAAAAAAAA&#10;AAAAoQIAAGRycy9kb3ducmV2LnhtbFBLBQYAAAAABAAEAPkAAACRAwAAAAA=&#10;" filled="t" fillcolor="#5b9bd5 [3204]" strokecolor="black [3213]" strokeweight="1pt">
                    <v:stroke startarrowwidth="narrow" startarrowlength="short" endarrowwidth="narrow" endarrowlength="short"/>
                  </v:line>
                  <v:line id="Straight Connector 204" o:spid="_x0000_s1067" style="position:absolute;visibility:visible;mso-wrap-style:square" from="16774,2544" to="16774,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0huMQAAADcAAAADwAAAGRycy9kb3ducmV2LnhtbESPT4vCMBTE78J+h/AWvMia+gdZqlF2&#10;RUXwonX3/myebbV5KU3U+u2NIHgcZuY3zGTWmFJcqXaFZQW9bgSCOLW64EzB33759Q3CeWSNpWVS&#10;cCcHs+lHa4Kxtjfe0TXxmQgQdjEqyL2vYildmpNB17UVcfCOtjbog6wzqWu8BbgpZT+KRtJgwWEh&#10;x4rmOaXn5GIUZFuXLE7/hekMlr/nVVMebMdvlGp/Nj9jEJ4a/w6/2mutoB8N4XkmHAE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G4xAAAANwAAAAPAAAAAAAAAAAA&#10;AAAAAKECAABkcnMvZG93bnJldi54bWxQSwUGAAAAAAQABAD5AAAAkgMAAAAA&#10;" filled="t" fillcolor="#5b9bd5 [3204]" strokecolor="black [3213]" strokeweight="1pt">
                    <v:stroke startarrowwidth="narrow" startarrowlength="short" endarrowwidth="narrow" endarrowlength="short"/>
                  </v:line>
                  <v:line id="Straight Connector 205" o:spid="_x0000_s1068" style="position:absolute;visibility:visible;mso-wrap-style:square" from="42800,2544" to="42800,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EI8QAAADcAAAADwAAAGRycy9kb3ducmV2LnhtbESPQYvCMBSE78L+h/AWvMiaqihLNcqu&#10;qAhetO7en82zrTYvpYla/70RBI/DzHzDTGaNKcWValdYVtDrRiCIU6sLzhT87Zdf3yCcR9ZYWiYF&#10;d3Iwm360Jhhre+MdXROfiQBhF6OC3PsqltKlORl0XVsRB+9oa4M+yDqTusZbgJtS9qNoJA0WHBZy&#10;rGieU3pOLkZBtnXJ4vRfmM5g+XteNeXBdvxGqfZn8zMG4anx7/CrvdYK+tEQnmfC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YQjxAAAANwAAAAPAAAAAAAAAAAA&#10;AAAAAKECAABkcnMvZG93bnJldi54bWxQSwUGAAAAAAQABAD5AAAAkgMAAAAA&#10;" filled="t" fillcolor="#5b9bd5 [3204]" strokecolor="black [3213]" strokeweight="1pt">
                    <v:stroke startarrowwidth="narrow" startarrowlength="short" endarrowwidth="narrow" endarrowlength="short"/>
                  </v:line>
                  <v:line id="Straight Connector 206" o:spid="_x0000_s1069" style="position:absolute;visibility:visible;mso-wrap-style:square" from="49271,2544" to="49271,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aVMMAAADcAAAADwAAAGRycy9kb3ducmV2LnhtbESPQYvCMBSE7wv+h/CEvYimqyBSjaLL&#10;KoIXrXp/Ns+22ryUJmr990YQ9jjMzDfMZNaYUtypdoVlBT+9CARxanXBmYLDftkdgXAeWWNpmRQ8&#10;ycFs2vqaYKztg3d0T3wmAoRdjApy76tYSpfmZND1bEUcvLOtDfog60zqGh8BbkrZj6KhNFhwWMix&#10;ot+c0mtyMwqyrUv+LsfCdAbLxXXVlCfb8RulvtvNfAzCU+P/w5/2WivoR0N4nwlH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jGlTDAAAA3AAAAA8AAAAAAAAAAAAA&#10;AAAAoQIAAGRycy9kb3ducmV2LnhtbFBLBQYAAAAABAAEAPkAAACRAwAAAAA=&#10;" filled="t" fillcolor="#5b9bd5 [3204]" strokecolor="black [3213]" strokeweight="1pt">
                    <v:stroke startarrowwidth="narrow" startarrowlength="short" endarrowwidth="narrow" endarrowlength="short"/>
                  </v:line>
                </v:group>
              </w:pict>
            </mc:Fallback>
          </mc:AlternateContent>
        </w:r>
      </w:ins>
    </w:p>
    <w:p w14:paraId="1D2C3F7E" w14:textId="77777777" w:rsidR="00A111B5" w:rsidRPr="00F904AA" w:rsidRDefault="00A111B5" w:rsidP="002A647B">
      <w:pPr>
        <w:pStyle w:val="T"/>
        <w:spacing w:before="0" w:line="240" w:lineRule="auto"/>
        <w:jc w:val="left"/>
        <w:rPr>
          <w:highlight w:val="green"/>
          <w:u w:val="single"/>
          <w:rPrChange w:id="74" w:author="Junghoon Suh" w:date="2022-11-04T14:45:00Z">
            <w:rPr>
              <w:u w:val="single"/>
            </w:rPr>
          </w:rPrChange>
        </w:rPr>
      </w:pPr>
    </w:p>
    <w:p w14:paraId="40F70AC7" w14:textId="77777777" w:rsidR="00FE0A92" w:rsidRPr="00F904AA" w:rsidRDefault="00FE0A92" w:rsidP="002A647B">
      <w:pPr>
        <w:pStyle w:val="T"/>
        <w:spacing w:before="0" w:line="240" w:lineRule="auto"/>
        <w:jc w:val="left"/>
        <w:rPr>
          <w:highlight w:val="green"/>
          <w:u w:val="single"/>
          <w:rPrChange w:id="75" w:author="Junghoon Suh" w:date="2022-11-04T14:45:00Z">
            <w:rPr>
              <w:u w:val="single"/>
            </w:rPr>
          </w:rPrChange>
        </w:rPr>
      </w:pPr>
    </w:p>
    <w:p w14:paraId="630AA760" w14:textId="77777777" w:rsidR="00CD47E7" w:rsidRPr="00F904AA" w:rsidRDefault="00CD47E7" w:rsidP="00FE0A92">
      <w:pPr>
        <w:pStyle w:val="T"/>
        <w:rPr>
          <w:ins w:id="76" w:author="Junghoon Suh" w:date="2022-10-28T19:00:00Z"/>
          <w:i/>
          <w:highlight w:val="green"/>
          <w:rPrChange w:id="77" w:author="Junghoon Suh" w:date="2022-11-04T14:45:00Z">
            <w:rPr>
              <w:ins w:id="78" w:author="Junghoon Suh" w:date="2022-10-28T19:00:00Z"/>
              <w:i/>
            </w:rPr>
          </w:rPrChange>
        </w:rPr>
      </w:pPr>
    </w:p>
    <w:p w14:paraId="2AC3F9C6" w14:textId="77777777" w:rsidR="00CD47E7" w:rsidRPr="00F904AA" w:rsidRDefault="00CD47E7" w:rsidP="00FE0A92">
      <w:pPr>
        <w:pStyle w:val="T"/>
        <w:rPr>
          <w:ins w:id="79" w:author="Junghoon Suh" w:date="2022-11-04T14:26:00Z"/>
          <w:i/>
          <w:highlight w:val="green"/>
          <w:rPrChange w:id="80" w:author="Junghoon Suh" w:date="2022-11-04T14:45:00Z">
            <w:rPr>
              <w:ins w:id="81" w:author="Junghoon Suh" w:date="2022-11-04T14:26:00Z"/>
              <w:i/>
            </w:rPr>
          </w:rPrChange>
        </w:rPr>
      </w:pPr>
    </w:p>
    <w:p w14:paraId="4EEBDE4F" w14:textId="11328977" w:rsidR="00672E37" w:rsidRPr="00F904AA" w:rsidRDefault="00672E37" w:rsidP="00FE0A92">
      <w:pPr>
        <w:pStyle w:val="T"/>
        <w:rPr>
          <w:ins w:id="82" w:author="Junghoon Suh" w:date="2022-11-04T14:28:00Z"/>
          <w:i/>
          <w:highlight w:val="green"/>
          <w:rPrChange w:id="83" w:author="Junghoon Suh" w:date="2022-11-04T14:45:00Z">
            <w:rPr>
              <w:ins w:id="84" w:author="Junghoon Suh" w:date="2022-11-04T14:28:00Z"/>
              <w:i/>
            </w:rPr>
          </w:rPrChange>
        </w:rPr>
      </w:pPr>
      <w:ins w:id="85" w:author="Junghoon Suh" w:date="2022-11-04T14:26:00Z">
        <w:r w:rsidRPr="00F904AA">
          <w:rPr>
            <w:highlight w:val="green"/>
            <w:rPrChange w:id="86" w:author="Junghoon Suh" w:date="2022-11-04T14:45:00Z">
              <w:rPr/>
            </w:rPrChange>
          </w:rPr>
          <w:t>I</w:t>
        </w:r>
        <w:r w:rsidRPr="00F904AA">
          <w:rPr>
            <w:i/>
            <w:highlight w:val="green"/>
            <w:rPrChange w:id="87" w:author="Junghoon Suh" w:date="2022-11-04T14:45:00Z">
              <w:rPr>
                <w:i/>
              </w:rPr>
            </w:rPrChange>
          </w:rPr>
          <w:t xml:space="preserve">nsert the following figure after Figure 9-61da – STA Info field format in a Ranging NDP Announcement frame </w:t>
        </w:r>
      </w:ins>
      <w:ins w:id="88" w:author="Junghoon Suh" w:date="2022-11-04T14:27:00Z">
        <w:r w:rsidRPr="00F904AA">
          <w:rPr>
            <w:i/>
            <w:highlight w:val="green"/>
            <w:rPrChange w:id="89" w:author="Junghoon Suh" w:date="2022-11-04T14:45:00Z">
              <w:rPr>
                <w:i/>
              </w:rPr>
            </w:rPrChange>
          </w:rPr>
          <w:t>when</w:t>
        </w:r>
      </w:ins>
      <w:ins w:id="90" w:author="Junghoon Suh" w:date="2022-11-04T14:26:00Z">
        <w:r w:rsidRPr="00F904AA">
          <w:rPr>
            <w:i/>
            <w:highlight w:val="green"/>
            <w:rPrChange w:id="91" w:author="Junghoon Suh" w:date="2022-11-04T14:45:00Z">
              <w:rPr>
                <w:i/>
              </w:rPr>
            </w:rPrChange>
          </w:rPr>
          <w:t xml:space="preserve"> the AID11 subfield is </w:t>
        </w:r>
      </w:ins>
      <w:ins w:id="92" w:author="Junghoon Suh" w:date="2022-11-04T14:27:00Z">
        <w:r w:rsidRPr="00F904AA">
          <w:rPr>
            <w:i/>
            <w:highlight w:val="green"/>
            <w:rPrChange w:id="93" w:author="Junghoon Suh" w:date="2022-11-04T14:45:00Z">
              <w:rPr>
                <w:i/>
              </w:rPr>
            </w:rPrChange>
          </w:rPr>
          <w:t xml:space="preserve">equal to or less than </w:t>
        </w:r>
      </w:ins>
      <w:ins w:id="94" w:author="Junghoon Suh" w:date="2022-11-04T14:26:00Z">
        <w:r w:rsidRPr="00F904AA">
          <w:rPr>
            <w:i/>
            <w:highlight w:val="green"/>
            <w:rPrChange w:id="95" w:author="Junghoon Suh" w:date="2022-11-04T14:45:00Z">
              <w:rPr>
                <w:i/>
              </w:rPr>
            </w:rPrChange>
          </w:rPr>
          <w:t>2007:</w:t>
        </w:r>
      </w:ins>
    </w:p>
    <w:p w14:paraId="7BC1F273" w14:textId="761BB7DD" w:rsidR="00672E37" w:rsidRPr="00F904AA" w:rsidRDefault="00672E37" w:rsidP="00FE0A92">
      <w:pPr>
        <w:pStyle w:val="T"/>
        <w:rPr>
          <w:ins w:id="96" w:author="Junghoon Suh" w:date="2022-11-04T14:26:00Z"/>
          <w:i/>
          <w:highlight w:val="green"/>
          <w:rPrChange w:id="97" w:author="Junghoon Suh" w:date="2022-11-04T14:45:00Z">
            <w:rPr>
              <w:ins w:id="98" w:author="Junghoon Suh" w:date="2022-11-04T14:26:00Z"/>
              <w:i/>
            </w:rPr>
          </w:rPrChange>
        </w:rPr>
      </w:pPr>
      <w:r w:rsidRPr="00F904AA">
        <w:rPr>
          <w:i/>
          <w:noProof/>
          <w:w w:val="100"/>
          <w:highlight w:val="green"/>
          <w:lang w:eastAsia="zh-CN"/>
          <w:rPrChange w:id="99" w:author="Junghoon Suh" w:date="2022-11-04T14:45:00Z">
            <w:rPr>
              <w:i/>
              <w:noProof/>
              <w:w w:val="100"/>
              <w:lang w:eastAsia="zh-CN"/>
            </w:rPr>
          </w:rPrChange>
        </w:rPr>
        <mc:AlternateContent>
          <mc:Choice Requires="wps">
            <w:drawing>
              <wp:anchor distT="0" distB="0" distL="114300" distR="114300" simplePos="0" relativeHeight="251638272" behindDoc="0" locked="0" layoutInCell="1" allowOverlap="1" wp14:anchorId="62DCDF2E" wp14:editId="656162A5">
                <wp:simplePos x="0" y="0"/>
                <wp:positionH relativeFrom="column">
                  <wp:posOffset>325184</wp:posOffset>
                </wp:positionH>
                <wp:positionV relativeFrom="paragraph">
                  <wp:posOffset>302084</wp:posOffset>
                </wp:positionV>
                <wp:extent cx="316865" cy="246380"/>
                <wp:effectExtent l="0" t="0" r="0" b="0"/>
                <wp:wrapNone/>
                <wp:docPr id="142" name="TextBox 15"/>
                <wp:cNvGraphicFramePr/>
                <a:graphic xmlns:a="http://schemas.openxmlformats.org/drawingml/2006/main">
                  <a:graphicData uri="http://schemas.microsoft.com/office/word/2010/wordprocessingShape">
                    <wps:wsp>
                      <wps:cNvSpPr txBox="1"/>
                      <wps:spPr>
                        <a:xfrm>
                          <a:off x="0" y="0"/>
                          <a:ext cx="316865" cy="246380"/>
                        </a:xfrm>
                        <a:prstGeom prst="rect">
                          <a:avLst/>
                        </a:prstGeom>
                        <a:noFill/>
                      </wps:spPr>
                      <wps:txbx>
                        <w:txbxContent>
                          <w:p w14:paraId="08E82FF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B0</w:t>
                            </w:r>
                          </w:p>
                        </w:txbxContent>
                      </wps:txbx>
                      <wps:bodyPr wrap="none" rtlCol="0">
                        <a:spAutoFit/>
                      </wps:bodyPr>
                    </wps:wsp>
                  </a:graphicData>
                </a:graphic>
              </wp:anchor>
            </w:drawing>
          </mc:Choice>
          <mc:Fallback>
            <w:pict>
              <v:shape w14:anchorId="62DCDF2E" id="TextBox 15" o:spid="_x0000_s1070" type="#_x0000_t202" style="position:absolute;left:0;text-align:left;margin-left:25.6pt;margin-top:23.8pt;width:24.95pt;height:19.4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" filled="f" stroked="f">
                <v:textbox style="mso-fit-shape-to-text:t">
                  <w:txbxContent>
                    <w:p w14:paraId="08E82FF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B0</w:t>
                      </w:r>
                    </w:p>
                  </w:txbxContent>
                </v:textbox>
              </v:shape>
            </w:pict>
          </mc:Fallback>
        </mc:AlternateContent>
      </w:r>
      <w:r w:rsidRPr="00F904AA">
        <w:rPr>
          <w:i/>
          <w:noProof/>
          <w:w w:val="100"/>
          <w:highlight w:val="green"/>
          <w:lang w:eastAsia="zh-CN"/>
          <w:rPrChange w:id="100" w:author="Junghoon Suh" w:date="2022-11-04T14:45:00Z">
            <w:rPr>
              <w:i/>
              <w:noProof/>
              <w:w w:val="100"/>
              <w:lang w:eastAsia="zh-CN"/>
            </w:rPr>
          </w:rPrChange>
        </w:rPr>
        <mc:AlternateContent>
          <mc:Choice Requires="wps">
            <w:drawing>
              <wp:anchor distT="0" distB="0" distL="114300" distR="114300" simplePos="0" relativeHeight="251639296" behindDoc="0" locked="0" layoutInCell="1" allowOverlap="1" wp14:anchorId="7AE9BAA2" wp14:editId="2A02B15A">
                <wp:simplePos x="0" y="0"/>
                <wp:positionH relativeFrom="column">
                  <wp:posOffset>1024098</wp:posOffset>
                </wp:positionH>
                <wp:positionV relativeFrom="paragraph">
                  <wp:posOffset>302083</wp:posOffset>
                </wp:positionV>
                <wp:extent cx="381000" cy="246380"/>
                <wp:effectExtent l="0" t="0" r="0" b="0"/>
                <wp:wrapNone/>
                <wp:docPr id="143"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E84084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B11</w:t>
                            </w:r>
                          </w:p>
                        </w:txbxContent>
                      </wps:txbx>
                      <wps:bodyPr wrap="none" rtlCol="0">
                        <a:spAutoFit/>
                      </wps:bodyPr>
                    </wps:wsp>
                  </a:graphicData>
                </a:graphic>
              </wp:anchor>
            </w:drawing>
          </mc:Choice>
          <mc:Fallback>
            <w:pict>
              <v:shape w14:anchorId="7AE9BAA2" id="TextBox 16" o:spid="_x0000_s1071" type="#_x0000_t202" style="position:absolute;left:0;text-align:left;margin-left:80.65pt;margin-top:23.8pt;width:30pt;height:19.4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FC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" filled="f" stroked="f">
                <v:textbox style="mso-fit-shape-to-text:t">
                  <w:txbxContent>
                    <w:p w14:paraId="4E84084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B11</w:t>
                      </w:r>
                    </w:p>
                  </w:txbxContent>
                </v:textbox>
              </v:shape>
            </w:pict>
          </mc:Fallback>
        </mc:AlternateContent>
      </w:r>
      <w:r w:rsidRPr="00F904AA">
        <w:rPr>
          <w:i/>
          <w:noProof/>
          <w:w w:val="100"/>
          <w:highlight w:val="green"/>
          <w:lang w:eastAsia="zh-CN"/>
          <w:rPrChange w:id="101" w:author="Junghoon Suh" w:date="2022-11-04T14:45:00Z">
            <w:rPr>
              <w:i/>
              <w:noProof/>
              <w:w w:val="100"/>
              <w:lang w:eastAsia="zh-CN"/>
            </w:rPr>
          </w:rPrChange>
        </w:rPr>
        <mc:AlternateContent>
          <mc:Choice Requires="wps">
            <w:drawing>
              <wp:anchor distT="0" distB="0" distL="114300" distR="114300" simplePos="0" relativeHeight="251640320" behindDoc="0" locked="0" layoutInCell="1" allowOverlap="1" wp14:anchorId="63967884" wp14:editId="11458B29">
                <wp:simplePos x="0" y="0"/>
                <wp:positionH relativeFrom="column">
                  <wp:posOffset>696030</wp:posOffset>
                </wp:positionH>
                <wp:positionV relativeFrom="paragraph">
                  <wp:posOffset>305139</wp:posOffset>
                </wp:positionV>
                <wp:extent cx="381000" cy="246380"/>
                <wp:effectExtent l="0" t="0" r="0" b="0"/>
                <wp:wrapNone/>
                <wp:docPr id="145" name="TextBox 18"/>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C14F47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B10</w:t>
                            </w:r>
                          </w:p>
                        </w:txbxContent>
                      </wps:txbx>
                      <wps:bodyPr wrap="none" rtlCol="0">
                        <a:spAutoFit/>
                      </wps:bodyPr>
                    </wps:wsp>
                  </a:graphicData>
                </a:graphic>
              </wp:anchor>
            </w:drawing>
          </mc:Choice>
          <mc:Fallback>
            <w:pict>
              <v:shape w14:anchorId="63967884" id="TextBox 18" o:spid="_x0000_s1072" type="#_x0000_t202" style="position:absolute;left:0;text-align:left;margin-left:54.8pt;margin-top:24.05pt;width:30pt;height:19.4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E9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" filled="f" stroked="f">
                <v:textbox style="mso-fit-shape-to-text:t">
                  <w:txbxContent>
                    <w:p w14:paraId="1C14F47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B10</w:t>
                      </w:r>
                    </w:p>
                  </w:txbxContent>
                </v:textbox>
              </v:shape>
            </w:pict>
          </mc:Fallback>
        </mc:AlternateContent>
      </w:r>
      <w:r w:rsidRPr="00F904AA">
        <w:rPr>
          <w:i/>
          <w:noProof/>
          <w:w w:val="100"/>
          <w:highlight w:val="green"/>
          <w:lang w:eastAsia="zh-CN"/>
          <w:rPrChange w:id="102" w:author="Junghoon Suh" w:date="2022-11-04T14:45:00Z">
            <w:rPr>
              <w:i/>
              <w:noProof/>
              <w:w w:val="100"/>
              <w:lang w:eastAsia="zh-CN"/>
            </w:rPr>
          </w:rPrChange>
        </w:rPr>
        <mc:AlternateContent>
          <mc:Choice Requires="wps">
            <w:drawing>
              <wp:anchor distT="0" distB="0" distL="114300" distR="114300" simplePos="0" relativeHeight="251641344" behindDoc="0" locked="0" layoutInCell="1" allowOverlap="1" wp14:anchorId="6EF0A8A0" wp14:editId="59118B1F">
                <wp:simplePos x="0" y="0"/>
                <wp:positionH relativeFrom="column">
                  <wp:posOffset>1350521</wp:posOffset>
                </wp:positionH>
                <wp:positionV relativeFrom="paragraph">
                  <wp:posOffset>302082</wp:posOffset>
                </wp:positionV>
                <wp:extent cx="381000" cy="246380"/>
                <wp:effectExtent l="0" t="0" r="0" b="0"/>
                <wp:wrapNone/>
                <wp:docPr id="146"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AF2C9E0"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B16</w:t>
                            </w:r>
                          </w:p>
                        </w:txbxContent>
                      </wps:txbx>
                      <wps:bodyPr wrap="none" rtlCol="0">
                        <a:spAutoFit/>
                      </wps:bodyPr>
                    </wps:wsp>
                  </a:graphicData>
                </a:graphic>
              </wp:anchor>
            </w:drawing>
          </mc:Choice>
          <mc:Fallback>
            <w:pict>
              <v:shape w14:anchorId="6EF0A8A0" id="TextBox 19" o:spid="_x0000_s1073" type="#_x0000_t202" style="position:absolute;left:0;text-align:left;margin-left:106.35pt;margin-top:23.8pt;width:30pt;height:19.4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" filled="f" stroked="f">
                <v:textbox style="mso-fit-shape-to-text:t">
                  <w:txbxContent>
                    <w:p w14:paraId="6AF2C9E0"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B16</w:t>
                      </w:r>
                    </w:p>
                  </w:txbxContent>
                </v:textbox>
              </v:shape>
            </w:pict>
          </mc:Fallback>
        </mc:AlternateContent>
      </w:r>
      <w:r w:rsidRPr="00F904AA">
        <w:rPr>
          <w:i/>
          <w:noProof/>
          <w:w w:val="100"/>
          <w:highlight w:val="green"/>
          <w:lang w:eastAsia="zh-CN"/>
          <w:rPrChange w:id="103" w:author="Junghoon Suh" w:date="2022-11-04T14:45:00Z">
            <w:rPr>
              <w:i/>
              <w:noProof/>
              <w:w w:val="100"/>
              <w:lang w:eastAsia="zh-CN"/>
            </w:rPr>
          </w:rPrChange>
        </w:rPr>
        <mc:AlternateContent>
          <mc:Choice Requires="wps">
            <w:drawing>
              <wp:anchor distT="0" distB="0" distL="114300" distR="114300" simplePos="0" relativeHeight="251642368" behindDoc="0" locked="0" layoutInCell="1" allowOverlap="1" wp14:anchorId="43DDC6FB" wp14:editId="241D756B">
                <wp:simplePos x="0" y="0"/>
                <wp:positionH relativeFrom="column">
                  <wp:posOffset>1996531</wp:posOffset>
                </wp:positionH>
                <wp:positionV relativeFrom="paragraph">
                  <wp:posOffset>302082</wp:posOffset>
                </wp:positionV>
                <wp:extent cx="381000" cy="246380"/>
                <wp:effectExtent l="0" t="0" r="0" b="0"/>
                <wp:wrapNone/>
                <wp:docPr id="147" name="TextBox 20"/>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7F377801"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B19</w:t>
                            </w:r>
                          </w:p>
                        </w:txbxContent>
                      </wps:txbx>
                      <wps:bodyPr wrap="none" rtlCol="0">
                        <a:spAutoFit/>
                      </wps:bodyPr>
                    </wps:wsp>
                  </a:graphicData>
                </a:graphic>
              </wp:anchor>
            </w:drawing>
          </mc:Choice>
          <mc:Fallback>
            <w:pict>
              <v:shape w14:anchorId="43DDC6FB" id="TextBox 20" o:spid="_x0000_s1074" type="#_x0000_t202" style="position:absolute;left:0;text-align:left;margin-left:157.2pt;margin-top:23.8pt;width:30pt;height:19.4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" filled="f" stroked="f">
                <v:textbox style="mso-fit-shape-to-text:t">
                  <w:txbxContent>
                    <w:p w14:paraId="7F377801"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B19</w:t>
                      </w:r>
                    </w:p>
                  </w:txbxContent>
                </v:textbox>
              </v:shape>
            </w:pict>
          </mc:Fallback>
        </mc:AlternateContent>
      </w:r>
      <w:r w:rsidRPr="00F904AA">
        <w:rPr>
          <w:i/>
          <w:noProof/>
          <w:w w:val="100"/>
          <w:highlight w:val="green"/>
          <w:lang w:eastAsia="zh-CN"/>
          <w:rPrChange w:id="104" w:author="Junghoon Suh" w:date="2022-11-04T14:45:00Z">
            <w:rPr>
              <w:i/>
              <w:noProof/>
              <w:w w:val="100"/>
              <w:lang w:eastAsia="zh-CN"/>
            </w:rPr>
          </w:rPrChange>
        </w:rPr>
        <mc:AlternateContent>
          <mc:Choice Requires="wps">
            <w:drawing>
              <wp:anchor distT="0" distB="0" distL="114300" distR="114300" simplePos="0" relativeHeight="251643392" behindDoc="0" locked="0" layoutInCell="1" allowOverlap="1" wp14:anchorId="38288124" wp14:editId="1E02B05C">
                <wp:simplePos x="0" y="0"/>
                <wp:positionH relativeFrom="column">
                  <wp:posOffset>3730754</wp:posOffset>
                </wp:positionH>
                <wp:positionV relativeFrom="paragraph">
                  <wp:posOffset>305961</wp:posOffset>
                </wp:positionV>
                <wp:extent cx="381000" cy="246380"/>
                <wp:effectExtent l="0" t="0" r="0" b="0"/>
                <wp:wrapNone/>
                <wp:docPr id="148" name="TextBox 21"/>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0E03B24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B26</w:t>
                            </w:r>
                          </w:p>
                        </w:txbxContent>
                      </wps:txbx>
                      <wps:bodyPr wrap="none" rtlCol="0">
                        <a:spAutoFit/>
                      </wps:bodyPr>
                    </wps:wsp>
                  </a:graphicData>
                </a:graphic>
              </wp:anchor>
            </w:drawing>
          </mc:Choice>
          <mc:Fallback>
            <w:pict>
              <v:shape w14:anchorId="38288124" id="TextBox 21" o:spid="_x0000_s1075" type="#_x0000_t202" style="position:absolute;left:0;text-align:left;margin-left:293.75pt;margin-top:24.1pt;width:30pt;height:19.4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" filled="f" stroked="f">
                <v:textbox style="mso-fit-shape-to-text:t">
                  <w:txbxContent>
                    <w:p w14:paraId="0E03B24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B26</w:t>
                      </w:r>
                    </w:p>
                  </w:txbxContent>
                </v:textbox>
              </v:shape>
            </w:pict>
          </mc:Fallback>
        </mc:AlternateContent>
      </w:r>
      <w:r w:rsidRPr="00F904AA">
        <w:rPr>
          <w:i/>
          <w:noProof/>
          <w:w w:val="100"/>
          <w:highlight w:val="green"/>
          <w:lang w:eastAsia="zh-CN"/>
          <w:rPrChange w:id="105" w:author="Junghoon Suh" w:date="2022-11-04T14:45:00Z">
            <w:rPr>
              <w:i/>
              <w:noProof/>
              <w:w w:val="100"/>
              <w:lang w:eastAsia="zh-CN"/>
            </w:rPr>
          </w:rPrChange>
        </w:rPr>
        <mc:AlternateContent>
          <mc:Choice Requires="wps">
            <w:drawing>
              <wp:anchor distT="0" distB="0" distL="114300" distR="114300" simplePos="0" relativeHeight="251644416" behindDoc="0" locked="0" layoutInCell="1" allowOverlap="1" wp14:anchorId="57BBF890" wp14:editId="40DA875A">
                <wp:simplePos x="0" y="0"/>
                <wp:positionH relativeFrom="column">
                  <wp:posOffset>4379214</wp:posOffset>
                </wp:positionH>
                <wp:positionV relativeFrom="paragraph">
                  <wp:posOffset>302082</wp:posOffset>
                </wp:positionV>
                <wp:extent cx="381000" cy="246380"/>
                <wp:effectExtent l="0" t="0" r="0" b="0"/>
                <wp:wrapNone/>
                <wp:docPr id="149" name="TextBox 22"/>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EDB27A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B27</w:t>
                            </w:r>
                          </w:p>
                        </w:txbxContent>
                      </wps:txbx>
                      <wps:bodyPr wrap="none" rtlCol="0">
                        <a:spAutoFit/>
                      </wps:bodyPr>
                    </wps:wsp>
                  </a:graphicData>
                </a:graphic>
              </wp:anchor>
            </w:drawing>
          </mc:Choice>
          <mc:Fallback>
            <w:pict>
              <v:shape w14:anchorId="57BBF890" id="TextBox 22" o:spid="_x0000_s1076" type="#_x0000_t202" style="position:absolute;left:0;text-align:left;margin-left:344.8pt;margin-top:23.8pt;width:30pt;height:19.4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" filled="f" stroked="f">
                <v:textbox style="mso-fit-shape-to-text:t">
                  <w:txbxContent>
                    <w:p w14:paraId="3EDB27A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B27</w:t>
                      </w:r>
                    </w:p>
                  </w:txbxContent>
                </v:textbox>
              </v:shape>
            </w:pict>
          </mc:Fallback>
        </mc:AlternateContent>
      </w:r>
      <w:r w:rsidRPr="00F904AA">
        <w:rPr>
          <w:i/>
          <w:noProof/>
          <w:w w:val="100"/>
          <w:highlight w:val="green"/>
          <w:lang w:eastAsia="zh-CN"/>
          <w:rPrChange w:id="106" w:author="Junghoon Suh" w:date="2022-11-04T14:45:00Z">
            <w:rPr>
              <w:i/>
              <w:noProof/>
              <w:w w:val="100"/>
              <w:lang w:eastAsia="zh-CN"/>
            </w:rPr>
          </w:rPrChange>
        </w:rPr>
        <mc:AlternateContent>
          <mc:Choice Requires="wps">
            <w:drawing>
              <wp:anchor distT="0" distB="0" distL="114300" distR="114300" simplePos="0" relativeHeight="251653632" behindDoc="0" locked="0" layoutInCell="1" allowOverlap="1" wp14:anchorId="2721150E" wp14:editId="35B38986">
                <wp:simplePos x="0" y="0"/>
                <wp:positionH relativeFrom="column">
                  <wp:posOffset>4888014</wp:posOffset>
                </wp:positionH>
                <wp:positionV relativeFrom="paragraph">
                  <wp:posOffset>305961</wp:posOffset>
                </wp:positionV>
                <wp:extent cx="381000" cy="246380"/>
                <wp:effectExtent l="0" t="0" r="0" b="0"/>
                <wp:wrapNone/>
                <wp:docPr id="160"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36DDC1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B28</w:t>
                            </w:r>
                          </w:p>
                        </w:txbxContent>
                      </wps:txbx>
                      <wps:bodyPr wrap="none" rtlCol="0">
                        <a:spAutoFit/>
                      </wps:bodyPr>
                    </wps:wsp>
                  </a:graphicData>
                </a:graphic>
              </wp:anchor>
            </w:drawing>
          </mc:Choice>
          <mc:Fallback>
            <w:pict>
              <v:shape w14:anchorId="2721150E" id="_x0000_s1077" type="#_x0000_t202" style="position:absolute;left:0;text-align:left;margin-left:384.9pt;margin-top:24.1pt;width:30pt;height:19.4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" filled="f" stroked="f">
                <v:textbox style="mso-fit-shape-to-text:t">
                  <w:txbxContent>
                    <w:p w14:paraId="436DDC1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B28</w:t>
                      </w:r>
                    </w:p>
                  </w:txbxContent>
                </v:textbox>
              </v:shape>
            </w:pict>
          </mc:Fallback>
        </mc:AlternateContent>
      </w:r>
      <w:r w:rsidRPr="00F904AA">
        <w:rPr>
          <w:i/>
          <w:noProof/>
          <w:w w:val="100"/>
          <w:highlight w:val="green"/>
          <w:lang w:eastAsia="zh-CN"/>
          <w:rPrChange w:id="107" w:author="Junghoon Suh" w:date="2022-11-04T14:45:00Z">
            <w:rPr>
              <w:i/>
              <w:noProof/>
              <w:w w:val="100"/>
              <w:lang w:eastAsia="zh-CN"/>
            </w:rPr>
          </w:rPrChange>
        </w:rPr>
        <mc:AlternateContent>
          <mc:Choice Requires="wps">
            <w:drawing>
              <wp:anchor distT="0" distB="0" distL="114300" distR="114300" simplePos="0" relativeHeight="251654656" behindDoc="0" locked="0" layoutInCell="1" allowOverlap="1" wp14:anchorId="20699EE2" wp14:editId="4797DAB4">
                <wp:simplePos x="0" y="0"/>
                <wp:positionH relativeFrom="column">
                  <wp:posOffset>5240831</wp:posOffset>
                </wp:positionH>
                <wp:positionV relativeFrom="paragraph">
                  <wp:posOffset>305960</wp:posOffset>
                </wp:positionV>
                <wp:extent cx="381000" cy="246380"/>
                <wp:effectExtent l="0" t="0" r="0" b="0"/>
                <wp:wrapNone/>
                <wp:docPr id="161"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8A0EA0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B30</w:t>
                            </w:r>
                          </w:p>
                        </w:txbxContent>
                      </wps:txbx>
                      <wps:bodyPr wrap="none" rtlCol="0">
                        <a:spAutoFit/>
                      </wps:bodyPr>
                    </wps:wsp>
                  </a:graphicData>
                </a:graphic>
              </wp:anchor>
            </w:drawing>
          </mc:Choice>
          <mc:Fallback>
            <w:pict>
              <v:shape w14:anchorId="20699EE2" id="_x0000_s1078" type="#_x0000_t202" style="position:absolute;left:0;text-align:left;margin-left:412.65pt;margin-top:24.1pt;width:30pt;height:19.4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" filled="f" stroked="f">
                <v:textbox style="mso-fit-shape-to-text:t">
                  <w:txbxContent>
                    <w:p w14:paraId="68A0EA0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B30</w:t>
                      </w:r>
                    </w:p>
                  </w:txbxContent>
                </v:textbox>
              </v:shape>
            </w:pict>
          </mc:Fallback>
        </mc:AlternateContent>
      </w:r>
    </w:p>
    <w:p w14:paraId="49BC5963" w14:textId="59277F50" w:rsidR="00672E37" w:rsidRPr="00F904AA" w:rsidRDefault="00672E37" w:rsidP="00FE0A92">
      <w:pPr>
        <w:pStyle w:val="T"/>
        <w:rPr>
          <w:ins w:id="108" w:author="Junghoon Suh" w:date="2022-11-04T14:28:00Z"/>
          <w:i/>
          <w:highlight w:val="green"/>
          <w:rPrChange w:id="109" w:author="Junghoon Suh" w:date="2022-11-04T14:45:00Z">
            <w:rPr>
              <w:ins w:id="110" w:author="Junghoon Suh" w:date="2022-11-04T14:28:00Z"/>
              <w:i/>
            </w:rPr>
          </w:rPrChange>
        </w:rPr>
      </w:pPr>
      <w:r w:rsidRPr="00F904AA">
        <w:rPr>
          <w:i/>
          <w:noProof/>
          <w:w w:val="100"/>
          <w:highlight w:val="green"/>
          <w:lang w:eastAsia="zh-CN"/>
          <w:rPrChange w:id="111" w:author="Junghoon Suh" w:date="2022-11-04T14:45:00Z">
            <w:rPr>
              <w:i/>
              <w:noProof/>
              <w:w w:val="100"/>
              <w:lang w:eastAsia="zh-CN"/>
            </w:rPr>
          </w:rPrChange>
        </w:rPr>
        <mc:AlternateContent>
          <mc:Choice Requires="wps">
            <w:drawing>
              <wp:anchor distT="0" distB="0" distL="114300" distR="114300" simplePos="0" relativeHeight="251661824" behindDoc="0" locked="0" layoutInCell="1" allowOverlap="1" wp14:anchorId="41B07435" wp14:editId="2F9659D9">
                <wp:simplePos x="0" y="0"/>
                <wp:positionH relativeFrom="column">
                  <wp:posOffset>2940050</wp:posOffset>
                </wp:positionH>
                <wp:positionV relativeFrom="paragraph">
                  <wp:posOffset>287655</wp:posOffset>
                </wp:positionV>
                <wp:extent cx="754380" cy="401320"/>
                <wp:effectExtent l="0" t="0" r="0" b="0"/>
                <wp:wrapNone/>
                <wp:docPr id="213" name="TextBox 52"/>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723F2BE6" w14:textId="156563C4" w:rsidR="00672E37" w:rsidDel="00672E37" w:rsidRDefault="00672E37" w:rsidP="00672E37">
                            <w:pPr>
                              <w:pStyle w:val="NormalWeb"/>
                              <w:spacing w:before="0" w:beforeAutospacing="0" w:after="0" w:afterAutospacing="0"/>
                              <w:rPr>
                                <w:del w:id="112" w:author="Junghoon Suh" w:date="2022-11-04T14:32:00Z"/>
                              </w:rPr>
                            </w:pPr>
                            <w:del w:id="113" w:author="Junghoon Suh" w:date="2022-11-04T14:32:00Z">
                              <w:r w:rsidDel="00672E37">
                                <w:rPr>
                                  <w:rFonts w:ascii="Calibri" w:hAnsi="Calibri" w:cs="Arial"/>
                                  <w:color w:val="000000"/>
                                  <w:kern w:val="24"/>
                                  <w:sz w:val="20"/>
                                  <w:szCs w:val="20"/>
                                  <w:lang w:val="en-CA"/>
                                </w:rPr>
                                <w:delText>I2R NSTS /</w:delText>
                              </w:r>
                            </w:del>
                          </w:p>
                          <w:p w14:paraId="7C84150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NSTS</w:t>
                            </w:r>
                          </w:p>
                        </w:txbxContent>
                      </wps:txbx>
                      <wps:bodyPr wrap="none" rtlCol="0">
                        <a:spAutoFit/>
                      </wps:bodyPr>
                    </wps:wsp>
                  </a:graphicData>
                </a:graphic>
              </wp:anchor>
            </w:drawing>
          </mc:Choice>
          <mc:Fallback>
            <w:pict>
              <v:shape w14:anchorId="41B07435" id="TextBox 52" o:spid="_x0000_s1079" type="#_x0000_t202" style="position:absolute;left:0;text-align:left;margin-left:231.5pt;margin-top:22.65pt;width:59.4pt;height:31.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" filled="f" stroked="f">
                <v:textbox style="mso-fit-shape-to-text:t">
                  <w:txbxContent>
                    <w:p w14:paraId="723F2BE6" w14:textId="156563C4" w:rsidR="00672E37" w:rsidDel="00672E37" w:rsidRDefault="00672E37" w:rsidP="00672E37">
                      <w:pPr>
                        <w:pStyle w:val="NormalWeb"/>
                        <w:spacing w:before="0" w:beforeAutospacing="0" w:after="0" w:afterAutospacing="0"/>
                        <w:rPr>
                          <w:del w:id="119" w:author="Junghoon Suh" w:date="2022-11-04T14:32:00Z"/>
                        </w:rPr>
                      </w:pPr>
                      <w:del w:id="120" w:author="Junghoon Suh" w:date="2022-11-04T14:32:00Z">
                        <w:r w:rsidDel="00672E37">
                          <w:rPr>
                            <w:rFonts w:ascii="Calibri" w:hAnsi="Calibri" w:cs="Arial"/>
                            <w:color w:val="000000"/>
                            <w:kern w:val="24"/>
                            <w:sz w:val="20"/>
                            <w:szCs w:val="20"/>
                            <w:lang w:val="en-CA"/>
                          </w:rPr>
                          <w:delText>I2R NSTS /</w:delText>
                        </w:r>
                      </w:del>
                    </w:p>
                    <w:p w14:paraId="7C84150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NSTS</w:t>
                      </w:r>
                    </w:p>
                  </w:txbxContent>
                </v:textbox>
              </v:shape>
            </w:pict>
          </mc:Fallback>
        </mc:AlternateContent>
      </w:r>
      <w:r w:rsidRPr="00F904AA">
        <w:rPr>
          <w:i/>
          <w:noProof/>
          <w:w w:val="100"/>
          <w:highlight w:val="green"/>
          <w:lang w:eastAsia="zh-CN"/>
          <w:rPrChange w:id="114" w:author="Junghoon Suh" w:date="2022-11-04T14:45:00Z">
            <w:rPr>
              <w:i/>
              <w:noProof/>
              <w:w w:val="100"/>
              <w:lang w:eastAsia="zh-CN"/>
            </w:rPr>
          </w:rPrChange>
        </w:rPr>
        <mc:AlternateContent>
          <mc:Choice Requires="wps">
            <w:drawing>
              <wp:anchor distT="0" distB="0" distL="114300" distR="114300" simplePos="0" relativeHeight="251662848" behindDoc="0" locked="0" layoutInCell="1" allowOverlap="1" wp14:anchorId="5607D093" wp14:editId="4DB5E01C">
                <wp:simplePos x="0" y="0"/>
                <wp:positionH relativeFrom="column">
                  <wp:posOffset>3603625</wp:posOffset>
                </wp:positionH>
                <wp:positionV relativeFrom="paragraph">
                  <wp:posOffset>291465</wp:posOffset>
                </wp:positionV>
                <wp:extent cx="659765" cy="246380"/>
                <wp:effectExtent l="0" t="0" r="0" b="0"/>
                <wp:wrapNone/>
                <wp:docPr id="214"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7227C51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607D093" id="TextBox 13" o:spid="_x0000_s1080" type="#_x0000_t202" style="position:absolute;left:0;text-align:left;margin-left:283.75pt;margin-top:22.95pt;width:51.95pt;height:19.4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" filled="f" stroked="f">
                <v:textbox style="mso-fit-shape-to-text:t">
                  <w:txbxContent>
                    <w:p w14:paraId="7227C51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F904AA">
        <w:rPr>
          <w:i/>
          <w:noProof/>
          <w:w w:val="100"/>
          <w:highlight w:val="green"/>
          <w:lang w:eastAsia="zh-CN"/>
          <w:rPrChange w:id="115" w:author="Junghoon Suh" w:date="2022-11-04T14:45:00Z">
            <w:rPr>
              <w:i/>
              <w:noProof/>
              <w:w w:val="100"/>
              <w:lang w:eastAsia="zh-CN"/>
            </w:rPr>
          </w:rPrChange>
        </w:rPr>
        <mc:AlternateContent>
          <mc:Choice Requires="wps">
            <w:drawing>
              <wp:anchor distT="0" distB="0" distL="114300" distR="114300" simplePos="0" relativeHeight="251664896" behindDoc="0" locked="0" layoutInCell="1" allowOverlap="1" wp14:anchorId="407B7284" wp14:editId="5B4C0524">
                <wp:simplePos x="0" y="0"/>
                <wp:positionH relativeFrom="column">
                  <wp:posOffset>4887290</wp:posOffset>
                </wp:positionH>
                <wp:positionV relativeFrom="paragraph">
                  <wp:posOffset>294005</wp:posOffset>
                </wp:positionV>
                <wp:extent cx="692785" cy="401320"/>
                <wp:effectExtent l="0" t="0" r="0" b="0"/>
                <wp:wrapNone/>
                <wp:docPr id="216" name="TextBox 55"/>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0496E8AD" w14:textId="5B4ABA6C" w:rsidR="00672E37" w:rsidDel="00672E37" w:rsidRDefault="00672E37" w:rsidP="00672E37">
                            <w:pPr>
                              <w:pStyle w:val="NormalWeb"/>
                              <w:spacing w:before="0" w:beforeAutospacing="0" w:after="0" w:afterAutospacing="0"/>
                              <w:rPr>
                                <w:del w:id="116" w:author="Junghoon Suh" w:date="2022-11-04T14:32:00Z"/>
                              </w:rPr>
                            </w:pPr>
                            <w:del w:id="117" w:author="Junghoon Suh" w:date="2022-11-04T14:32:00Z">
                              <w:r w:rsidDel="00672E37">
                                <w:rPr>
                                  <w:rFonts w:ascii="Calibri" w:hAnsi="Calibri" w:cs="Arial"/>
                                  <w:color w:val="000000"/>
                                  <w:kern w:val="24"/>
                                  <w:sz w:val="20"/>
                                  <w:szCs w:val="20"/>
                                  <w:lang w:val="en-CA"/>
                                </w:rPr>
                                <w:delText>I2R Rep /</w:delText>
                              </w:r>
                            </w:del>
                          </w:p>
                          <w:p w14:paraId="2C68E16E"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Rep</w:t>
                            </w:r>
                          </w:p>
                        </w:txbxContent>
                      </wps:txbx>
                      <wps:bodyPr wrap="none" rtlCol="0">
                        <a:spAutoFit/>
                      </wps:bodyPr>
                    </wps:wsp>
                  </a:graphicData>
                </a:graphic>
              </wp:anchor>
            </w:drawing>
          </mc:Choice>
          <mc:Fallback>
            <w:pict>
              <v:shape w14:anchorId="407B7284" id="TextBox 55" o:spid="_x0000_s1081" type="#_x0000_t202" style="position:absolute;left:0;text-align:left;margin-left:384.85pt;margin-top:23.15pt;width:54.55pt;height:31.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" filled="f" stroked="f">
                <v:textbox style="mso-fit-shape-to-text:t">
                  <w:txbxContent>
                    <w:p w14:paraId="0496E8AD" w14:textId="5B4ABA6C" w:rsidR="00672E37" w:rsidDel="00672E37" w:rsidRDefault="00672E37" w:rsidP="00672E37">
                      <w:pPr>
                        <w:pStyle w:val="NormalWeb"/>
                        <w:spacing w:before="0" w:beforeAutospacing="0" w:after="0" w:afterAutospacing="0"/>
                        <w:rPr>
                          <w:del w:id="125" w:author="Junghoon Suh" w:date="2022-11-04T14:32:00Z"/>
                        </w:rPr>
                      </w:pPr>
                      <w:del w:id="126" w:author="Junghoon Suh" w:date="2022-11-04T14:32:00Z">
                        <w:r w:rsidDel="00672E37">
                          <w:rPr>
                            <w:rFonts w:ascii="Calibri" w:hAnsi="Calibri" w:cs="Arial"/>
                            <w:color w:val="000000"/>
                            <w:kern w:val="24"/>
                            <w:sz w:val="20"/>
                            <w:szCs w:val="20"/>
                            <w:lang w:val="en-CA"/>
                          </w:rPr>
                          <w:delText>I2R Rep /</w:delText>
                        </w:r>
                      </w:del>
                    </w:p>
                    <w:p w14:paraId="2C68E16E"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Rep</w:t>
                      </w:r>
                    </w:p>
                  </w:txbxContent>
                </v:textbox>
              </v:shape>
            </w:pict>
          </mc:Fallback>
        </mc:AlternateContent>
      </w:r>
      <w:r w:rsidRPr="00F904AA">
        <w:rPr>
          <w:i/>
          <w:noProof/>
          <w:w w:val="100"/>
          <w:highlight w:val="green"/>
          <w:lang w:eastAsia="zh-CN"/>
          <w:rPrChange w:id="118" w:author="Junghoon Suh" w:date="2022-11-04T14:45:00Z">
            <w:rPr>
              <w:i/>
              <w:noProof/>
              <w:w w:val="100"/>
              <w:lang w:eastAsia="zh-CN"/>
            </w:rPr>
          </w:rPrChange>
        </w:rPr>
        <mc:AlternateContent>
          <mc:Choice Requires="wps">
            <w:drawing>
              <wp:anchor distT="0" distB="0" distL="114300" distR="114300" simplePos="0" relativeHeight="251660800" behindDoc="0" locked="0" layoutInCell="1" allowOverlap="1" wp14:anchorId="541CFFC6" wp14:editId="5B1C4595">
                <wp:simplePos x="0" y="0"/>
                <wp:positionH relativeFrom="column">
                  <wp:posOffset>2307895</wp:posOffset>
                </wp:positionH>
                <wp:positionV relativeFrom="paragraph">
                  <wp:posOffset>286385</wp:posOffset>
                </wp:positionV>
                <wp:extent cx="692785" cy="401320"/>
                <wp:effectExtent l="0" t="0" r="0" b="0"/>
                <wp:wrapNone/>
                <wp:docPr id="212" name="TextBox 51"/>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640A8F46" w14:textId="47502F35" w:rsidR="00672E37" w:rsidDel="00672E37" w:rsidRDefault="00672E37" w:rsidP="00672E37">
                            <w:pPr>
                              <w:pStyle w:val="NormalWeb"/>
                              <w:spacing w:before="0" w:beforeAutospacing="0" w:after="0" w:afterAutospacing="0"/>
                              <w:rPr>
                                <w:del w:id="119" w:author="Junghoon Suh" w:date="2022-11-04T14:31:00Z"/>
                              </w:rPr>
                            </w:pPr>
                            <w:del w:id="120" w:author="Junghoon Suh" w:date="2022-11-04T14:31:00Z">
                              <w:r w:rsidDel="00672E37">
                                <w:rPr>
                                  <w:rFonts w:ascii="Calibri" w:hAnsi="Calibri" w:cs="Arial"/>
                                  <w:color w:val="000000"/>
                                  <w:kern w:val="24"/>
                                  <w:sz w:val="20"/>
                                  <w:szCs w:val="20"/>
                                  <w:lang w:val="en-CA"/>
                                </w:rPr>
                                <w:delText>R2I Rep /</w:delText>
                              </w:r>
                            </w:del>
                          </w:p>
                          <w:p w14:paraId="0427499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Rep</w:t>
                            </w:r>
                          </w:p>
                        </w:txbxContent>
                      </wps:txbx>
                      <wps:bodyPr wrap="none" rtlCol="0">
                        <a:spAutoFit/>
                      </wps:bodyPr>
                    </wps:wsp>
                  </a:graphicData>
                </a:graphic>
              </wp:anchor>
            </w:drawing>
          </mc:Choice>
          <mc:Fallback>
            <w:pict>
              <v:shape w14:anchorId="541CFFC6" id="TextBox 51" o:spid="_x0000_s1082" type="#_x0000_t202" style="position:absolute;left:0;text-align:left;margin-left:181.7pt;margin-top:22.55pt;width:54.55pt;height:31.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" filled="f" stroked="f">
                <v:textbox style="mso-fit-shape-to-text:t">
                  <w:txbxContent>
                    <w:p w14:paraId="640A8F46" w14:textId="47502F35" w:rsidR="00672E37" w:rsidDel="00672E37" w:rsidRDefault="00672E37" w:rsidP="00672E37">
                      <w:pPr>
                        <w:pStyle w:val="NormalWeb"/>
                        <w:spacing w:before="0" w:beforeAutospacing="0" w:after="0" w:afterAutospacing="0"/>
                        <w:rPr>
                          <w:del w:id="130" w:author="Junghoon Suh" w:date="2022-11-04T14:31:00Z"/>
                        </w:rPr>
                      </w:pPr>
                      <w:del w:id="131" w:author="Junghoon Suh" w:date="2022-11-04T14:31:00Z">
                        <w:r w:rsidDel="00672E37">
                          <w:rPr>
                            <w:rFonts w:ascii="Calibri" w:hAnsi="Calibri" w:cs="Arial"/>
                            <w:color w:val="000000"/>
                            <w:kern w:val="24"/>
                            <w:sz w:val="20"/>
                            <w:szCs w:val="20"/>
                            <w:lang w:val="en-CA"/>
                          </w:rPr>
                          <w:delText>R2I Rep /</w:delText>
                        </w:r>
                      </w:del>
                    </w:p>
                    <w:p w14:paraId="0427499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Rep</w:t>
                      </w:r>
                    </w:p>
                  </w:txbxContent>
                </v:textbox>
              </v:shape>
            </w:pict>
          </mc:Fallback>
        </mc:AlternateContent>
      </w:r>
      <w:r w:rsidRPr="00F904AA">
        <w:rPr>
          <w:i/>
          <w:noProof/>
          <w:w w:val="100"/>
          <w:highlight w:val="green"/>
          <w:lang w:eastAsia="zh-CN"/>
          <w:rPrChange w:id="121" w:author="Junghoon Suh" w:date="2022-11-04T14:45:00Z">
            <w:rPr>
              <w:i/>
              <w:noProof/>
              <w:w w:val="100"/>
              <w:lang w:eastAsia="zh-CN"/>
            </w:rPr>
          </w:rPrChange>
        </w:rPr>
        <mc:AlternateContent>
          <mc:Choice Requires="wps">
            <w:drawing>
              <wp:anchor distT="0" distB="0" distL="114300" distR="114300" simplePos="0" relativeHeight="251659776" behindDoc="0" locked="0" layoutInCell="1" allowOverlap="1" wp14:anchorId="7CBC3FE4" wp14:editId="2E0CEBC5">
                <wp:simplePos x="0" y="0"/>
                <wp:positionH relativeFrom="column">
                  <wp:posOffset>1621155</wp:posOffset>
                </wp:positionH>
                <wp:positionV relativeFrom="paragraph">
                  <wp:posOffset>294310</wp:posOffset>
                </wp:positionV>
                <wp:extent cx="754380" cy="401320"/>
                <wp:effectExtent l="0" t="0" r="0" b="0"/>
                <wp:wrapNone/>
                <wp:docPr id="211" name="TextBox 50"/>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72DFD7A4" w14:textId="091D2A19" w:rsidR="00672E37" w:rsidDel="00672E37" w:rsidRDefault="00672E37" w:rsidP="00672E37">
                            <w:pPr>
                              <w:pStyle w:val="NormalWeb"/>
                              <w:spacing w:before="0" w:beforeAutospacing="0" w:after="0" w:afterAutospacing="0"/>
                              <w:rPr>
                                <w:del w:id="122" w:author="Junghoon Suh" w:date="2022-11-04T14:31:00Z"/>
                              </w:rPr>
                            </w:pPr>
                            <w:del w:id="123" w:author="Junghoon Suh" w:date="2022-11-04T14:31:00Z">
                              <w:r w:rsidDel="00672E37">
                                <w:rPr>
                                  <w:rFonts w:ascii="Calibri" w:hAnsi="Calibri" w:cs="Arial"/>
                                  <w:color w:val="000000"/>
                                  <w:kern w:val="24"/>
                                  <w:sz w:val="20"/>
                                  <w:szCs w:val="20"/>
                                  <w:lang w:val="en-CA"/>
                                </w:rPr>
                                <w:delText>R2I NSTS /</w:delText>
                              </w:r>
                            </w:del>
                          </w:p>
                          <w:p w14:paraId="10609396"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NSTS</w:t>
                            </w:r>
                          </w:p>
                        </w:txbxContent>
                      </wps:txbx>
                      <wps:bodyPr wrap="none" rtlCol="0">
                        <a:spAutoFit/>
                      </wps:bodyPr>
                    </wps:wsp>
                  </a:graphicData>
                </a:graphic>
              </wp:anchor>
            </w:drawing>
          </mc:Choice>
          <mc:Fallback>
            <w:pict>
              <v:shape w14:anchorId="7CBC3FE4" id="TextBox 50" o:spid="_x0000_s1083" type="#_x0000_t202" style="position:absolute;left:0;text-align:left;margin-left:127.65pt;margin-top:23.15pt;width:59.4pt;height:31.6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" filled="f" stroked="f">
                <v:textbox style="mso-fit-shape-to-text:t">
                  <w:txbxContent>
                    <w:p w14:paraId="72DFD7A4" w14:textId="091D2A19" w:rsidR="00672E37" w:rsidDel="00672E37" w:rsidRDefault="00672E37" w:rsidP="00672E37">
                      <w:pPr>
                        <w:pStyle w:val="NormalWeb"/>
                        <w:spacing w:before="0" w:beforeAutospacing="0" w:after="0" w:afterAutospacing="0"/>
                        <w:rPr>
                          <w:del w:id="135" w:author="Junghoon Suh" w:date="2022-11-04T14:31:00Z"/>
                        </w:rPr>
                      </w:pPr>
                      <w:del w:id="136" w:author="Junghoon Suh" w:date="2022-11-04T14:31:00Z">
                        <w:r w:rsidDel="00672E37">
                          <w:rPr>
                            <w:rFonts w:ascii="Calibri" w:hAnsi="Calibri" w:cs="Arial"/>
                            <w:color w:val="000000"/>
                            <w:kern w:val="24"/>
                            <w:sz w:val="20"/>
                            <w:szCs w:val="20"/>
                            <w:lang w:val="en-CA"/>
                          </w:rPr>
                          <w:delText>R2I NSTS /</w:delText>
                        </w:r>
                      </w:del>
                    </w:p>
                    <w:p w14:paraId="10609396"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NSTS</w:t>
                      </w:r>
                    </w:p>
                  </w:txbxContent>
                </v:textbox>
              </v:shape>
            </w:pict>
          </mc:Fallback>
        </mc:AlternateContent>
      </w:r>
      <w:r w:rsidRPr="00F904AA">
        <w:rPr>
          <w:i/>
          <w:noProof/>
          <w:w w:val="100"/>
          <w:highlight w:val="green"/>
          <w:lang w:eastAsia="zh-CN"/>
          <w:rPrChange w:id="124" w:author="Junghoon Suh" w:date="2022-11-04T14:45:00Z">
            <w:rPr>
              <w:i/>
              <w:noProof/>
              <w:w w:val="100"/>
              <w:lang w:eastAsia="zh-CN"/>
            </w:rPr>
          </w:rPrChange>
        </w:rPr>
        <mc:AlternateContent>
          <mc:Choice Requires="wps">
            <w:drawing>
              <wp:anchor distT="0" distB="0" distL="114300" distR="114300" simplePos="0" relativeHeight="251656704" behindDoc="0" locked="0" layoutInCell="1" allowOverlap="1" wp14:anchorId="56D0F0D0" wp14:editId="5BFEE3AE">
                <wp:simplePos x="0" y="0"/>
                <wp:positionH relativeFrom="column">
                  <wp:posOffset>990295</wp:posOffset>
                </wp:positionH>
                <wp:positionV relativeFrom="paragraph">
                  <wp:posOffset>294640</wp:posOffset>
                </wp:positionV>
                <wp:extent cx="780415" cy="401320"/>
                <wp:effectExtent l="0" t="0" r="0" b="0"/>
                <wp:wrapNone/>
                <wp:docPr id="162" name="TextBox 45"/>
                <wp:cNvGraphicFramePr/>
                <a:graphic xmlns:a="http://schemas.openxmlformats.org/drawingml/2006/main">
                  <a:graphicData uri="http://schemas.microsoft.com/office/word/2010/wordprocessingShape">
                    <wps:wsp>
                      <wps:cNvSpPr txBox="1"/>
                      <wps:spPr>
                        <a:xfrm>
                          <a:off x="0" y="0"/>
                          <a:ext cx="780415" cy="401320"/>
                        </a:xfrm>
                        <a:prstGeom prst="rect">
                          <a:avLst/>
                        </a:prstGeom>
                        <a:noFill/>
                      </wps:spPr>
                      <wps:txbx>
                        <w:txbxContent>
                          <w:p w14:paraId="003F8EBA" w14:textId="001EDBC8" w:rsidR="00672E37" w:rsidDel="00672E37" w:rsidRDefault="00672E37" w:rsidP="00672E37">
                            <w:pPr>
                              <w:pStyle w:val="NormalWeb"/>
                              <w:spacing w:before="0" w:beforeAutospacing="0" w:after="0" w:afterAutospacing="0"/>
                              <w:rPr>
                                <w:del w:id="125" w:author="Junghoon Suh" w:date="2022-11-04T14:31:00Z"/>
                              </w:rPr>
                            </w:pPr>
                            <w:del w:id="126" w:author="Junghoon Suh" w:date="2022-11-04T14:31:00Z">
                              <w:r w:rsidDel="00672E37">
                                <w:rPr>
                                  <w:rFonts w:ascii="Calibri" w:hAnsi="Calibri" w:cs="Arial"/>
                                  <w:color w:val="000000"/>
                                  <w:kern w:val="24"/>
                                  <w:sz w:val="20"/>
                                  <w:szCs w:val="20"/>
                                  <w:lang w:val="en-CA"/>
                                </w:rPr>
                                <w:delText>LTF Offset /</w:delText>
                              </w:r>
                            </w:del>
                          </w:p>
                          <w:p w14:paraId="21532A2C"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6D0F0D0" id="TextBox 45" o:spid="_x0000_s1084" type="#_x0000_t202" style="position:absolute;left:0;text-align:left;margin-left:78pt;margin-top:23.2pt;width:61.45pt;height:31.6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" filled="f" stroked="f">
                <v:textbox style="mso-fit-shape-to-text:t">
                  <w:txbxContent>
                    <w:p w14:paraId="003F8EBA" w14:textId="001EDBC8" w:rsidR="00672E37" w:rsidDel="00672E37" w:rsidRDefault="00672E37" w:rsidP="00672E37">
                      <w:pPr>
                        <w:pStyle w:val="NormalWeb"/>
                        <w:spacing w:before="0" w:beforeAutospacing="0" w:after="0" w:afterAutospacing="0"/>
                        <w:rPr>
                          <w:del w:id="140" w:author="Junghoon Suh" w:date="2022-11-04T14:31:00Z"/>
                        </w:rPr>
                      </w:pPr>
                      <w:del w:id="141" w:author="Junghoon Suh" w:date="2022-11-04T14:31:00Z">
                        <w:r w:rsidDel="00672E37">
                          <w:rPr>
                            <w:rFonts w:ascii="Calibri" w:hAnsi="Calibri" w:cs="Arial"/>
                            <w:color w:val="000000"/>
                            <w:kern w:val="24"/>
                            <w:sz w:val="20"/>
                            <w:szCs w:val="20"/>
                            <w:lang w:val="en-CA"/>
                          </w:rPr>
                          <w:delText>LTF Offset /</w:delText>
                        </w:r>
                      </w:del>
                    </w:p>
                    <w:p w14:paraId="21532A2C"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F904AA">
        <w:rPr>
          <w:i/>
          <w:noProof/>
          <w:w w:val="100"/>
          <w:highlight w:val="green"/>
          <w:lang w:eastAsia="zh-CN"/>
          <w:rPrChange w:id="127" w:author="Junghoon Suh" w:date="2022-11-04T14:45:00Z">
            <w:rPr>
              <w:i/>
              <w:noProof/>
              <w:w w:val="100"/>
              <w:lang w:eastAsia="zh-CN"/>
            </w:rPr>
          </w:rPrChange>
        </w:rPr>
        <mc:AlternateContent>
          <mc:Choice Requires="wps">
            <w:drawing>
              <wp:anchor distT="0" distB="0" distL="114300" distR="114300" simplePos="0" relativeHeight="251637248" behindDoc="0" locked="0" layoutInCell="1" allowOverlap="1" wp14:anchorId="156610FF" wp14:editId="5B4A7CB2">
                <wp:simplePos x="0" y="0"/>
                <wp:positionH relativeFrom="column">
                  <wp:posOffset>468272</wp:posOffset>
                </wp:positionH>
                <wp:positionV relativeFrom="paragraph">
                  <wp:posOffset>303716</wp:posOffset>
                </wp:positionV>
                <wp:extent cx="495300" cy="246380"/>
                <wp:effectExtent l="0" t="0" r="0" b="0"/>
                <wp:wrapNone/>
                <wp:docPr id="140" name="TextBox 10"/>
                <wp:cNvGraphicFramePr/>
                <a:graphic xmlns:a="http://schemas.openxmlformats.org/drawingml/2006/main">
                  <a:graphicData uri="http://schemas.microsoft.com/office/word/2010/wordprocessingShape">
                    <wps:wsp>
                      <wps:cNvSpPr txBox="1"/>
                      <wps:spPr>
                        <a:xfrm>
                          <a:off x="0" y="0"/>
                          <a:ext cx="495300" cy="246380"/>
                        </a:xfrm>
                        <a:prstGeom prst="rect">
                          <a:avLst/>
                        </a:prstGeom>
                        <a:noFill/>
                      </wps:spPr>
                      <wps:txbx>
                        <w:txbxContent>
                          <w:p w14:paraId="45B3D32B" w14:textId="77777777" w:rsidR="00672E37" w:rsidRDefault="00672E37" w:rsidP="00672E37">
                            <w:pPr>
                              <w:pStyle w:val="NormalWeb"/>
                              <w:spacing w:before="0" w:beforeAutospacing="0" w:after="0" w:afterAutospacing="0"/>
                              <w:jc w:val="center"/>
                            </w:pPr>
                            <w:r>
                              <w:rPr>
                                <w:rFonts w:ascii="Calibri" w:hAnsi="Calibri" w:cs="Arial"/>
                                <w:color w:val="000000"/>
                                <w:kern w:val="24"/>
                                <w:sz w:val="20"/>
                                <w:szCs w:val="20"/>
                                <w:lang w:val="en-CA"/>
                              </w:rPr>
                              <w:t>AID11</w:t>
                            </w:r>
                          </w:p>
                        </w:txbxContent>
                      </wps:txbx>
                      <wps:bodyPr wrap="none" rtlCol="0">
                        <a:spAutoFit/>
                      </wps:bodyPr>
                    </wps:wsp>
                  </a:graphicData>
                </a:graphic>
              </wp:anchor>
            </w:drawing>
          </mc:Choice>
          <mc:Fallback>
            <w:pict>
              <v:shape w14:anchorId="156610FF" id="TextBox 10" o:spid="_x0000_s1085" type="#_x0000_t202" style="position:absolute;left:0;text-align:left;margin-left:36.85pt;margin-top:23.9pt;width:39pt;height:19.4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" filled="f" stroked="f">
                <v:textbox style="mso-fit-shape-to-text:t">
                  <w:txbxContent>
                    <w:p w14:paraId="45B3D32B" w14:textId="77777777" w:rsidR="00672E37" w:rsidRDefault="00672E37" w:rsidP="00672E37">
                      <w:pPr>
                        <w:pStyle w:val="NormalWeb"/>
                        <w:spacing w:before="0" w:beforeAutospacing="0" w:after="0" w:afterAutospacing="0"/>
                        <w:jc w:val="center"/>
                      </w:pPr>
                      <w:r>
                        <w:rPr>
                          <w:rFonts w:ascii="Calibri" w:hAnsi="Calibri" w:cs="Arial"/>
                          <w:color w:val="000000"/>
                          <w:kern w:val="24"/>
                          <w:sz w:val="20"/>
                          <w:szCs w:val="20"/>
                          <w:lang w:val="en-CA"/>
                        </w:rPr>
                        <w:t>AID11</w:t>
                      </w:r>
                    </w:p>
                  </w:txbxContent>
                </v:textbox>
              </v:shape>
            </w:pict>
          </mc:Fallback>
        </mc:AlternateContent>
      </w:r>
      <w:r w:rsidRPr="00F904AA">
        <w:rPr>
          <w:i/>
          <w:noProof/>
          <w:w w:val="100"/>
          <w:highlight w:val="green"/>
          <w:lang w:eastAsia="zh-CN"/>
          <w:rPrChange w:id="128" w:author="Junghoon Suh" w:date="2022-11-04T14:45:00Z">
            <w:rPr>
              <w:i/>
              <w:noProof/>
              <w:w w:val="100"/>
              <w:lang w:eastAsia="zh-CN"/>
            </w:rPr>
          </w:rPrChange>
        </w:rPr>
        <mc:AlternateContent>
          <mc:Choice Requires="wps">
            <w:drawing>
              <wp:anchor distT="0" distB="0" distL="114300" distR="114300" simplePos="0" relativeHeight="251645440" behindDoc="0" locked="0" layoutInCell="1" allowOverlap="1" wp14:anchorId="4D4FDDBD" wp14:editId="09F91BE7">
                <wp:simplePos x="0" y="0"/>
                <wp:positionH relativeFrom="column">
                  <wp:posOffset>4267725</wp:posOffset>
                </wp:positionH>
                <wp:positionV relativeFrom="paragraph">
                  <wp:posOffset>243002</wp:posOffset>
                </wp:positionV>
                <wp:extent cx="662361" cy="400110"/>
                <wp:effectExtent l="0" t="0" r="0" b="0"/>
                <wp:wrapNone/>
                <wp:docPr id="141" name="TextBox 13"/>
                <wp:cNvGraphicFramePr/>
                <a:graphic xmlns:a="http://schemas.openxmlformats.org/drawingml/2006/main">
                  <a:graphicData uri="http://schemas.microsoft.com/office/word/2010/wordprocessingShape">
                    <wps:wsp>
                      <wps:cNvSpPr txBox="1"/>
                      <wps:spPr>
                        <a:xfrm>
                          <a:off x="0" y="0"/>
                          <a:ext cx="662361" cy="400110"/>
                        </a:xfrm>
                        <a:prstGeom prst="rect">
                          <a:avLst/>
                        </a:prstGeom>
                        <a:noFill/>
                      </wps:spPr>
                      <wps:txbx>
                        <w:txbxContent>
                          <w:p w14:paraId="1EB8ECB1" w14:textId="77777777" w:rsidR="00672E37" w:rsidRDefault="00672E37" w:rsidP="00672E37">
                            <w:pPr>
                              <w:pStyle w:val="NormalWeb"/>
                              <w:spacing w:before="0" w:beforeAutospacing="0" w:after="0" w:afterAutospacing="0"/>
                            </w:pPr>
                            <w:proofErr w:type="spellStart"/>
                            <w:r>
                              <w:rPr>
                                <w:rFonts w:ascii="Calibri" w:hAnsi="Calibri" w:cs="Arial"/>
                                <w:color w:val="000000"/>
                                <w:kern w:val="24"/>
                                <w:sz w:val="20"/>
                                <w:szCs w:val="20"/>
                                <w:lang w:val="en-CA"/>
                              </w:rPr>
                              <w:t>Disambig</w:t>
                            </w:r>
                            <w:proofErr w:type="spellEnd"/>
                          </w:p>
                          <w:p w14:paraId="375D147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w:t>
                            </w:r>
                            <w:proofErr w:type="spellStart"/>
                            <w:r>
                              <w:rPr>
                                <w:rFonts w:ascii="Calibri" w:hAnsi="Calibri" w:cs="Arial"/>
                                <w:color w:val="000000"/>
                                <w:kern w:val="24"/>
                                <w:sz w:val="20"/>
                                <w:szCs w:val="20"/>
                                <w:lang w:val="en-CA"/>
                              </w:rPr>
                              <w:t>uation</w:t>
                            </w:r>
                            <w:proofErr w:type="spellEnd"/>
                          </w:p>
                        </w:txbxContent>
                      </wps:txbx>
                      <wps:bodyPr wrap="none" rtlCol="0">
                        <a:spAutoFit/>
                      </wps:bodyPr>
                    </wps:wsp>
                  </a:graphicData>
                </a:graphic>
              </wp:anchor>
            </w:drawing>
          </mc:Choice>
          <mc:Fallback>
            <w:pict>
              <v:shape w14:anchorId="4D4FDDBD" id="_x0000_s1086" type="#_x0000_t202" style="position:absolute;left:0;text-align:left;margin-left:336.05pt;margin-top:19.15pt;width:52.15pt;height:31.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" filled="f" stroked="f">
                <v:textbox style="mso-fit-shape-to-text:t">
                  <w:txbxContent>
                    <w:p w14:paraId="1EB8ECB1" w14:textId="77777777" w:rsidR="00672E37" w:rsidRDefault="00672E37" w:rsidP="00672E37">
                      <w:pPr>
                        <w:pStyle w:val="NormalWeb"/>
                        <w:spacing w:before="0" w:beforeAutospacing="0" w:after="0" w:afterAutospacing="0"/>
                      </w:pPr>
                      <w:proofErr w:type="spellStart"/>
                      <w:r>
                        <w:rPr>
                          <w:rFonts w:ascii="Calibri" w:hAnsi="Calibri" w:cs="Arial"/>
                          <w:color w:val="000000"/>
                          <w:kern w:val="24"/>
                          <w:sz w:val="20"/>
                          <w:szCs w:val="20"/>
                          <w:lang w:val="en-CA"/>
                        </w:rPr>
                        <w:t>Disambig</w:t>
                      </w:r>
                      <w:proofErr w:type="spellEnd"/>
                    </w:p>
                    <w:p w14:paraId="375D147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w:t>
                      </w:r>
                      <w:proofErr w:type="spellStart"/>
                      <w:r>
                        <w:rPr>
                          <w:rFonts w:ascii="Calibri" w:hAnsi="Calibri" w:cs="Arial"/>
                          <w:color w:val="000000"/>
                          <w:kern w:val="24"/>
                          <w:sz w:val="20"/>
                          <w:szCs w:val="20"/>
                          <w:lang w:val="en-CA"/>
                        </w:rPr>
                        <w:t>uation</w:t>
                      </w:r>
                      <w:proofErr w:type="spellEnd"/>
                    </w:p>
                  </w:txbxContent>
                </v:textbox>
              </v:shape>
            </w:pict>
          </mc:Fallback>
        </mc:AlternateContent>
      </w:r>
      <w:r w:rsidRPr="00F904AA">
        <w:rPr>
          <w:i/>
          <w:noProof/>
          <w:w w:val="100"/>
          <w:highlight w:val="green"/>
          <w:lang w:eastAsia="zh-CN"/>
          <w:rPrChange w:id="129" w:author="Junghoon Suh" w:date="2022-11-04T14:45:00Z">
            <w:rPr>
              <w:i/>
              <w:noProof/>
              <w:w w:val="100"/>
              <w:lang w:eastAsia="zh-CN"/>
            </w:rPr>
          </w:rPrChange>
        </w:rPr>
        <mc:AlternateContent>
          <mc:Choice Requires="wps">
            <w:drawing>
              <wp:anchor distT="0" distB="0" distL="114300" distR="114300" simplePos="0" relativeHeight="251646464" behindDoc="0" locked="0" layoutInCell="1" allowOverlap="1" wp14:anchorId="486B5666" wp14:editId="6493ECB0">
                <wp:simplePos x="0" y="0"/>
                <wp:positionH relativeFrom="column">
                  <wp:posOffset>5724901</wp:posOffset>
                </wp:positionH>
                <wp:positionV relativeFrom="paragraph">
                  <wp:posOffset>1531</wp:posOffset>
                </wp:positionV>
                <wp:extent cx="381000" cy="246380"/>
                <wp:effectExtent l="0" t="0" r="0" b="0"/>
                <wp:wrapNone/>
                <wp:docPr id="144" name="TextBox 17"/>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A3EF39F"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B31</w:t>
                            </w:r>
                          </w:p>
                        </w:txbxContent>
                      </wps:txbx>
                      <wps:bodyPr wrap="none" rtlCol="0">
                        <a:spAutoFit/>
                      </wps:bodyPr>
                    </wps:wsp>
                  </a:graphicData>
                </a:graphic>
              </wp:anchor>
            </w:drawing>
          </mc:Choice>
          <mc:Fallback>
            <w:pict>
              <v:shape w14:anchorId="486B5666" id="TextBox 17" o:spid="_x0000_s1087" type="#_x0000_t202" style="position:absolute;left:0;text-align:left;margin-left:450.8pt;margin-top:.1pt;width:30pt;height:19.4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" filled="f" stroked="f">
                <v:textbox style="mso-fit-shape-to-text:t">
                  <w:txbxContent>
                    <w:p w14:paraId="3A3EF39F"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B31</w:t>
                      </w:r>
                    </w:p>
                  </w:txbxContent>
                </v:textbox>
              </v:shape>
            </w:pict>
          </mc:Fallback>
        </mc:AlternateContent>
      </w:r>
      <w:r w:rsidRPr="00F904AA">
        <w:rPr>
          <w:i/>
          <w:noProof/>
          <w:w w:val="100"/>
          <w:highlight w:val="green"/>
          <w:lang w:eastAsia="zh-CN"/>
          <w:rPrChange w:id="130" w:author="Junghoon Suh" w:date="2022-11-04T14:45:00Z">
            <w:rPr>
              <w:i/>
              <w:noProof/>
              <w:w w:val="100"/>
              <w:lang w:eastAsia="zh-CN"/>
            </w:rPr>
          </w:rPrChange>
        </w:rPr>
        <mc:AlternateContent>
          <mc:Choice Requires="wps">
            <w:drawing>
              <wp:anchor distT="0" distB="0" distL="114300" distR="114300" simplePos="0" relativeHeight="251649536" behindDoc="0" locked="0" layoutInCell="1" allowOverlap="1" wp14:anchorId="4215708B" wp14:editId="1B7A0C64">
                <wp:simplePos x="0" y="0"/>
                <wp:positionH relativeFrom="column">
                  <wp:posOffset>1635362</wp:posOffset>
                </wp:positionH>
                <wp:positionV relativeFrom="paragraph">
                  <wp:posOffset>8306</wp:posOffset>
                </wp:positionV>
                <wp:extent cx="381000" cy="246380"/>
                <wp:effectExtent l="0" t="0" r="0" b="0"/>
                <wp:wrapNone/>
                <wp:docPr id="155"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1E3D74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B17</w:t>
                            </w:r>
                          </w:p>
                        </w:txbxContent>
                      </wps:txbx>
                      <wps:bodyPr wrap="none" rtlCol="0">
                        <a:spAutoFit/>
                      </wps:bodyPr>
                    </wps:wsp>
                  </a:graphicData>
                </a:graphic>
              </wp:anchor>
            </w:drawing>
          </mc:Choice>
          <mc:Fallback>
            <w:pict>
              <v:shape w14:anchorId="4215708B" id="_x0000_s1088" type="#_x0000_t202" style="position:absolute;left:0;text-align:left;margin-left:128.75pt;margin-top:.65pt;width:30pt;height:19.4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" filled="f" stroked="f">
                <v:textbox style="mso-fit-shape-to-text:t">
                  <w:txbxContent>
                    <w:p w14:paraId="11E3D74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B17</w:t>
                      </w:r>
                    </w:p>
                  </w:txbxContent>
                </v:textbox>
              </v:shape>
            </w:pict>
          </mc:Fallback>
        </mc:AlternateContent>
      </w:r>
      <w:r w:rsidRPr="00F904AA">
        <w:rPr>
          <w:i/>
          <w:noProof/>
          <w:w w:val="100"/>
          <w:highlight w:val="green"/>
          <w:lang w:eastAsia="zh-CN"/>
          <w:rPrChange w:id="131" w:author="Junghoon Suh" w:date="2022-11-04T14:45:00Z">
            <w:rPr>
              <w:i/>
              <w:noProof/>
              <w:w w:val="100"/>
              <w:lang w:eastAsia="zh-CN"/>
            </w:rPr>
          </w:rPrChange>
        </w:rPr>
        <mc:AlternateContent>
          <mc:Choice Requires="wps">
            <w:drawing>
              <wp:anchor distT="0" distB="0" distL="114300" distR="114300" simplePos="0" relativeHeight="251650560" behindDoc="0" locked="0" layoutInCell="1" allowOverlap="1" wp14:anchorId="52B2B3CF" wp14:editId="3447F3F6">
                <wp:simplePos x="0" y="0"/>
                <wp:positionH relativeFrom="column">
                  <wp:posOffset>2302103</wp:posOffset>
                </wp:positionH>
                <wp:positionV relativeFrom="paragraph">
                  <wp:posOffset>8306</wp:posOffset>
                </wp:positionV>
                <wp:extent cx="381000" cy="246380"/>
                <wp:effectExtent l="0" t="0" r="0" b="0"/>
                <wp:wrapNone/>
                <wp:docPr id="156"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CC6433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B20</w:t>
                            </w:r>
                          </w:p>
                        </w:txbxContent>
                      </wps:txbx>
                      <wps:bodyPr wrap="none" rtlCol="0">
                        <a:spAutoFit/>
                      </wps:bodyPr>
                    </wps:wsp>
                  </a:graphicData>
                </a:graphic>
              </wp:anchor>
            </w:drawing>
          </mc:Choice>
          <mc:Fallback>
            <w:pict>
              <v:shape w14:anchorId="52B2B3CF" id="_x0000_s1089" type="#_x0000_t202" style="position:absolute;left:0;text-align:left;margin-left:181.25pt;margin-top:.65pt;width:30pt;height:19.4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2c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" filled="f" stroked="f">
                <v:textbox style="mso-fit-shape-to-text:t">
                  <w:txbxContent>
                    <w:p w14:paraId="6CC6433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B20</w:t>
                      </w:r>
                    </w:p>
                  </w:txbxContent>
                </v:textbox>
              </v:shape>
            </w:pict>
          </mc:Fallback>
        </mc:AlternateContent>
      </w:r>
      <w:r w:rsidRPr="00F904AA">
        <w:rPr>
          <w:i/>
          <w:noProof/>
          <w:w w:val="100"/>
          <w:highlight w:val="green"/>
          <w:lang w:eastAsia="zh-CN"/>
          <w:rPrChange w:id="132" w:author="Junghoon Suh" w:date="2022-11-04T14:45:00Z">
            <w:rPr>
              <w:i/>
              <w:noProof/>
              <w:w w:val="100"/>
              <w:lang w:eastAsia="zh-CN"/>
            </w:rPr>
          </w:rPrChange>
        </w:rPr>
        <mc:AlternateContent>
          <mc:Choice Requires="wps">
            <w:drawing>
              <wp:anchor distT="0" distB="0" distL="114300" distR="114300" simplePos="0" relativeHeight="251651584" behindDoc="0" locked="0" layoutInCell="1" allowOverlap="1" wp14:anchorId="7D1A1828" wp14:editId="55D121D0">
                <wp:simplePos x="0" y="0"/>
                <wp:positionH relativeFrom="column">
                  <wp:posOffset>2656648</wp:posOffset>
                </wp:positionH>
                <wp:positionV relativeFrom="paragraph">
                  <wp:posOffset>8305</wp:posOffset>
                </wp:positionV>
                <wp:extent cx="381000" cy="246380"/>
                <wp:effectExtent l="0" t="0" r="0" b="0"/>
                <wp:wrapNone/>
                <wp:docPr id="157"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0D0D63F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B22</w:t>
                            </w:r>
                          </w:p>
                        </w:txbxContent>
                      </wps:txbx>
                      <wps:bodyPr wrap="none" rtlCol="0">
                        <a:spAutoFit/>
                      </wps:bodyPr>
                    </wps:wsp>
                  </a:graphicData>
                </a:graphic>
              </wp:anchor>
            </w:drawing>
          </mc:Choice>
          <mc:Fallback>
            <w:pict>
              <v:shape w14:anchorId="7D1A1828" id="_x0000_s1090" type="#_x0000_t202" style="position:absolute;left:0;text-align:left;margin-left:209.2pt;margin-top:.65pt;width:30pt;height:19.4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" filled="f" stroked="f">
                <v:textbox style="mso-fit-shape-to-text:t">
                  <w:txbxContent>
                    <w:p w14:paraId="0D0D63F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B22</w:t>
                      </w:r>
                    </w:p>
                  </w:txbxContent>
                </v:textbox>
              </v:shape>
            </w:pict>
          </mc:Fallback>
        </mc:AlternateContent>
      </w:r>
      <w:r w:rsidRPr="00F904AA">
        <w:rPr>
          <w:i/>
          <w:noProof/>
          <w:w w:val="100"/>
          <w:highlight w:val="green"/>
          <w:lang w:eastAsia="zh-CN"/>
          <w:rPrChange w:id="133" w:author="Junghoon Suh" w:date="2022-11-04T14:45:00Z">
            <w:rPr>
              <w:i/>
              <w:noProof/>
              <w:w w:val="100"/>
              <w:lang w:eastAsia="zh-CN"/>
            </w:rPr>
          </w:rPrChange>
        </w:rPr>
        <mc:AlternateContent>
          <mc:Choice Requires="wps">
            <w:drawing>
              <wp:anchor distT="0" distB="0" distL="114300" distR="114300" simplePos="0" relativeHeight="251652608" behindDoc="0" locked="0" layoutInCell="1" allowOverlap="1" wp14:anchorId="63A17BAE" wp14:editId="68DDD5C9">
                <wp:simplePos x="0" y="0"/>
                <wp:positionH relativeFrom="column">
                  <wp:posOffset>2949790</wp:posOffset>
                </wp:positionH>
                <wp:positionV relativeFrom="paragraph">
                  <wp:posOffset>8670</wp:posOffset>
                </wp:positionV>
                <wp:extent cx="381000" cy="246380"/>
                <wp:effectExtent l="0" t="0" r="0" b="0"/>
                <wp:wrapNone/>
                <wp:docPr id="158"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5C072DD"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B23</w:t>
                            </w:r>
                          </w:p>
                        </w:txbxContent>
                      </wps:txbx>
                      <wps:bodyPr wrap="none" rtlCol="0">
                        <a:spAutoFit/>
                      </wps:bodyPr>
                    </wps:wsp>
                  </a:graphicData>
                </a:graphic>
              </wp:anchor>
            </w:drawing>
          </mc:Choice>
          <mc:Fallback>
            <w:pict>
              <v:shape w14:anchorId="63A17BAE" id="_x0000_s1091" type="#_x0000_t202" style="position:absolute;left:0;text-align:left;margin-left:232.25pt;margin-top:.7pt;width:30pt;height:19.4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SlQEAABUDAAAOAAAAZHJzL2Uyb0RvYy54bWysUstOwzAQvCPxD5bvNGmh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" filled="f" stroked="f">
                <v:textbox style="mso-fit-shape-to-text:t">
                  <w:txbxContent>
                    <w:p w14:paraId="55C072DD"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B23</w:t>
                      </w:r>
                    </w:p>
                  </w:txbxContent>
                </v:textbox>
              </v:shape>
            </w:pict>
          </mc:Fallback>
        </mc:AlternateContent>
      </w:r>
      <w:r w:rsidRPr="00F904AA">
        <w:rPr>
          <w:i/>
          <w:noProof/>
          <w:w w:val="100"/>
          <w:highlight w:val="green"/>
          <w:lang w:eastAsia="zh-CN"/>
          <w:rPrChange w:id="134" w:author="Junghoon Suh" w:date="2022-11-04T14:45:00Z">
            <w:rPr>
              <w:i/>
              <w:noProof/>
              <w:w w:val="100"/>
              <w:lang w:eastAsia="zh-CN"/>
            </w:rPr>
          </w:rPrChange>
        </w:rPr>
        <mc:AlternateContent>
          <mc:Choice Requires="wps">
            <w:drawing>
              <wp:anchor distT="0" distB="0" distL="114300" distR="114300" simplePos="0" relativeHeight="251655680" behindDoc="0" locked="0" layoutInCell="1" allowOverlap="1" wp14:anchorId="163E3BD0" wp14:editId="2DC46D78">
                <wp:simplePos x="0" y="0"/>
                <wp:positionH relativeFrom="column">
                  <wp:posOffset>3304334</wp:posOffset>
                </wp:positionH>
                <wp:positionV relativeFrom="paragraph">
                  <wp:posOffset>8669</wp:posOffset>
                </wp:positionV>
                <wp:extent cx="381000" cy="246380"/>
                <wp:effectExtent l="0" t="0" r="0" b="0"/>
                <wp:wrapNone/>
                <wp:docPr id="159"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3035F5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B25</w:t>
                            </w:r>
                          </w:p>
                        </w:txbxContent>
                      </wps:txbx>
                      <wps:bodyPr wrap="none" rtlCol="0">
                        <a:spAutoFit/>
                      </wps:bodyPr>
                    </wps:wsp>
                  </a:graphicData>
                </a:graphic>
              </wp:anchor>
            </w:drawing>
          </mc:Choice>
          <mc:Fallback>
            <w:pict>
              <v:shape w14:anchorId="163E3BD0" id="_x0000_s1092" type="#_x0000_t202" style="position:absolute;left:0;text-align:left;margin-left:260.2pt;margin-top:.7pt;width:30pt;height:19.4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" filled="f" stroked="f">
                <v:textbox style="mso-fit-shape-to-text:t">
                  <w:txbxContent>
                    <w:p w14:paraId="53035F5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B25</w:t>
                      </w:r>
                    </w:p>
                  </w:txbxContent>
                </v:textbox>
              </v:shape>
            </w:pict>
          </mc:Fallback>
        </mc:AlternateContent>
      </w:r>
      <w:r w:rsidRPr="00F904AA">
        <w:rPr>
          <w:i/>
          <w:noProof/>
          <w:w w:val="100"/>
          <w:highlight w:val="green"/>
          <w:lang w:eastAsia="zh-CN"/>
          <w:rPrChange w:id="135" w:author="Junghoon Suh" w:date="2022-11-04T14:45:00Z">
            <w:rPr>
              <w:i/>
              <w:noProof/>
              <w:w w:val="100"/>
              <w:lang w:eastAsia="zh-CN"/>
            </w:rPr>
          </w:rPrChange>
        </w:rPr>
        <mc:AlternateContent>
          <mc:Choice Requires="wps">
            <w:drawing>
              <wp:anchor distT="0" distB="0" distL="114300" distR="114300" simplePos="0" relativeHeight="251663872" behindDoc="0" locked="0" layoutInCell="1" allowOverlap="1" wp14:anchorId="57CBF3B2" wp14:editId="36D80D8B">
                <wp:simplePos x="0" y="0"/>
                <wp:positionH relativeFrom="column">
                  <wp:posOffset>5526369</wp:posOffset>
                </wp:positionH>
                <wp:positionV relativeFrom="paragraph">
                  <wp:posOffset>295642</wp:posOffset>
                </wp:positionV>
                <wp:extent cx="659765" cy="246380"/>
                <wp:effectExtent l="0" t="0" r="0" b="0"/>
                <wp:wrapNone/>
                <wp:docPr id="215"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7AC221C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7CBF3B2" id="_x0000_s1093" type="#_x0000_t202" style="position:absolute;left:0;text-align:left;margin-left:435.15pt;margin-top:23.3pt;width:51.95pt;height:19.4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" filled="f" stroked="f">
                <v:textbox style="mso-fit-shape-to-text:t">
                  <w:txbxContent>
                    <w:p w14:paraId="7AC221C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F904AA">
        <w:rPr>
          <w:i/>
          <w:noProof/>
          <w:w w:val="100"/>
          <w:highlight w:val="green"/>
          <w:lang w:eastAsia="zh-CN"/>
          <w:rPrChange w:id="136" w:author="Junghoon Suh" w:date="2022-11-04T14:45:00Z">
            <w:rPr>
              <w:i/>
              <w:noProof/>
              <w:w w:val="100"/>
              <w:lang w:eastAsia="zh-CN"/>
            </w:rPr>
          </w:rPrChange>
        </w:rPr>
        <mc:AlternateContent>
          <mc:Choice Requires="wps">
            <w:drawing>
              <wp:anchor distT="0" distB="0" distL="114300" distR="114300" simplePos="0" relativeHeight="251665920" behindDoc="0" locked="0" layoutInCell="1" allowOverlap="1" wp14:anchorId="417C21CC" wp14:editId="0F7CDA25">
                <wp:simplePos x="0" y="0"/>
                <wp:positionH relativeFrom="column">
                  <wp:posOffset>391360</wp:posOffset>
                </wp:positionH>
                <wp:positionV relativeFrom="paragraph">
                  <wp:posOffset>240021</wp:posOffset>
                </wp:positionV>
                <wp:extent cx="5783381" cy="352037"/>
                <wp:effectExtent l="0" t="0" r="27305" b="10160"/>
                <wp:wrapNone/>
                <wp:docPr id="217" name="Rectangle 217"/>
                <wp:cNvGraphicFramePr/>
                <a:graphic xmlns:a="http://schemas.openxmlformats.org/drawingml/2006/main">
                  <a:graphicData uri="http://schemas.microsoft.com/office/word/2010/wordprocessingShape">
                    <wps:wsp>
                      <wps:cNvSpPr/>
                      <wps:spPr bwMode="auto">
                        <a:xfrm>
                          <a:off x="0" y="0"/>
                          <a:ext cx="5783381" cy="352037"/>
                        </a:xfrm>
                        <a:prstGeom prst="rect">
                          <a:avLst/>
                        </a:prstGeom>
                        <a:no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3B3172D" id="Rectangle 217" o:spid="_x0000_s1026" style="position:absolute;left:0;text-align:left;margin-left:30.8pt;margin-top:18.9pt;width:455.4pt;height:27.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" filled="f" strokecolor="windowText" strokeweight="1pt">
                <v:stroke startarrowwidth="narrow" startarrowlength="short" endarrowwidth="narrow" endarrowlength="short" joinstyle="round"/>
              </v:rect>
            </w:pict>
          </mc:Fallback>
        </mc:AlternateContent>
      </w:r>
      <w:r w:rsidRPr="00F904AA">
        <w:rPr>
          <w:i/>
          <w:noProof/>
          <w:w w:val="100"/>
          <w:highlight w:val="green"/>
          <w:lang w:eastAsia="zh-CN"/>
          <w:rPrChange w:id="137" w:author="Junghoon Suh" w:date="2022-11-04T14:45:00Z">
            <w:rPr>
              <w:i/>
              <w:noProof/>
              <w:w w:val="100"/>
              <w:lang w:eastAsia="zh-CN"/>
            </w:rPr>
          </w:rPrChange>
        </w:rPr>
        <mc:AlternateContent>
          <mc:Choice Requires="wps">
            <w:drawing>
              <wp:anchor distT="0" distB="0" distL="114300" distR="114300" simplePos="0" relativeHeight="251666944" behindDoc="0" locked="0" layoutInCell="1" allowOverlap="1" wp14:anchorId="2CAD50FF" wp14:editId="43C97650">
                <wp:simplePos x="0" y="0"/>
                <wp:positionH relativeFrom="column">
                  <wp:posOffset>1032718</wp:posOffset>
                </wp:positionH>
                <wp:positionV relativeFrom="paragraph">
                  <wp:posOffset>240021</wp:posOffset>
                </wp:positionV>
                <wp:extent cx="0" cy="352037"/>
                <wp:effectExtent l="0" t="0" r="19050" b="29210"/>
                <wp:wrapNone/>
                <wp:docPr id="218" name="Straight Connector 218"/>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361014F0" id="Straight Connector 218"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81.3pt,18.9pt" to="81.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38" w:author="Junghoon Suh" w:date="2022-11-04T14:45:00Z">
            <w:rPr>
              <w:i/>
              <w:noProof/>
              <w:w w:val="100"/>
              <w:lang w:eastAsia="zh-CN"/>
            </w:rPr>
          </w:rPrChange>
        </w:rPr>
        <mc:AlternateContent>
          <mc:Choice Requires="wps">
            <w:drawing>
              <wp:anchor distT="0" distB="0" distL="114300" distR="114300" simplePos="0" relativeHeight="251667968" behindDoc="0" locked="0" layoutInCell="1" allowOverlap="1" wp14:anchorId="47A55187" wp14:editId="22CCAFBC">
                <wp:simplePos x="0" y="0"/>
                <wp:positionH relativeFrom="column">
                  <wp:posOffset>2317571</wp:posOffset>
                </wp:positionH>
                <wp:positionV relativeFrom="paragraph">
                  <wp:posOffset>240033</wp:posOffset>
                </wp:positionV>
                <wp:extent cx="0" cy="352037"/>
                <wp:effectExtent l="0" t="0" r="19050" b="29210"/>
                <wp:wrapNone/>
                <wp:docPr id="219" name="Straight Connector 219"/>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044CBB6B" id="Straight Connector 219"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82.5pt,18.9pt" to="18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39" w:author="Junghoon Suh" w:date="2022-11-04T14:45:00Z">
            <w:rPr>
              <w:i/>
              <w:noProof/>
              <w:w w:val="100"/>
              <w:lang w:eastAsia="zh-CN"/>
            </w:rPr>
          </w:rPrChange>
        </w:rPr>
        <mc:AlternateContent>
          <mc:Choice Requires="wps">
            <w:drawing>
              <wp:anchor distT="0" distB="0" distL="114300" distR="114300" simplePos="0" relativeHeight="251668992" behindDoc="0" locked="0" layoutInCell="1" allowOverlap="1" wp14:anchorId="33BE3779" wp14:editId="217E7C84">
                <wp:simplePos x="0" y="0"/>
                <wp:positionH relativeFrom="column">
                  <wp:posOffset>2981642</wp:posOffset>
                </wp:positionH>
                <wp:positionV relativeFrom="paragraph">
                  <wp:posOffset>240021</wp:posOffset>
                </wp:positionV>
                <wp:extent cx="0" cy="352037"/>
                <wp:effectExtent l="0" t="0" r="19050" b="29210"/>
                <wp:wrapNone/>
                <wp:docPr id="220" name="Straight Connector 220"/>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0793A95B" id="Straight Connector 220"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34.75pt,18.9pt" to="23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40" w:author="Junghoon Suh" w:date="2022-11-04T14:45:00Z">
            <w:rPr>
              <w:i/>
              <w:noProof/>
              <w:w w:val="100"/>
              <w:lang w:eastAsia="zh-CN"/>
            </w:rPr>
          </w:rPrChange>
        </w:rPr>
        <mc:AlternateContent>
          <mc:Choice Requires="wps">
            <w:drawing>
              <wp:anchor distT="0" distB="0" distL="114300" distR="114300" simplePos="0" relativeHeight="251670016" behindDoc="0" locked="0" layoutInCell="1" allowOverlap="1" wp14:anchorId="1B34681F" wp14:editId="0C7B96CB">
                <wp:simplePos x="0" y="0"/>
                <wp:positionH relativeFrom="column">
                  <wp:posOffset>3615775</wp:posOffset>
                </wp:positionH>
                <wp:positionV relativeFrom="paragraph">
                  <wp:posOffset>240021</wp:posOffset>
                </wp:positionV>
                <wp:extent cx="0" cy="352037"/>
                <wp:effectExtent l="0" t="0" r="19050" b="29210"/>
                <wp:wrapNone/>
                <wp:docPr id="221" name="Straight Connector 221"/>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0F0C4C94" id="Straight Connector 22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84.7pt,18.9pt" to="284.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41" w:author="Junghoon Suh" w:date="2022-11-04T14:45:00Z">
            <w:rPr>
              <w:i/>
              <w:noProof/>
              <w:w w:val="100"/>
              <w:lang w:eastAsia="zh-CN"/>
            </w:rPr>
          </w:rPrChange>
        </w:rPr>
        <mc:AlternateContent>
          <mc:Choice Requires="wps">
            <w:drawing>
              <wp:anchor distT="0" distB="0" distL="114300" distR="114300" simplePos="0" relativeHeight="251671040" behindDoc="0" locked="0" layoutInCell="1" allowOverlap="1" wp14:anchorId="0FD6942B" wp14:editId="7C549E1E">
                <wp:simplePos x="0" y="0"/>
                <wp:positionH relativeFrom="column">
                  <wp:posOffset>5548523</wp:posOffset>
                </wp:positionH>
                <wp:positionV relativeFrom="paragraph">
                  <wp:posOffset>239205</wp:posOffset>
                </wp:positionV>
                <wp:extent cx="0" cy="352037"/>
                <wp:effectExtent l="0" t="0" r="19050" b="29210"/>
                <wp:wrapNone/>
                <wp:docPr id="223" name="Straight Connector 223"/>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11EB5D48" id="Straight Connector 2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6.9pt,18.85pt" to="436.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42" w:author="Junghoon Suh" w:date="2022-11-04T14:45:00Z">
            <w:rPr>
              <w:i/>
              <w:noProof/>
              <w:w w:val="100"/>
              <w:lang w:eastAsia="zh-CN"/>
            </w:rPr>
          </w:rPrChange>
        </w:rPr>
        <mc:AlternateContent>
          <mc:Choice Requires="wps">
            <w:drawing>
              <wp:anchor distT="0" distB="0" distL="114300" distR="114300" simplePos="0" relativeHeight="251672064" behindDoc="0" locked="0" layoutInCell="1" allowOverlap="1" wp14:anchorId="32AAB66D" wp14:editId="5542E3D3">
                <wp:simplePos x="0" y="0"/>
                <wp:positionH relativeFrom="column">
                  <wp:posOffset>1677491</wp:posOffset>
                </wp:positionH>
                <wp:positionV relativeFrom="paragraph">
                  <wp:posOffset>251741</wp:posOffset>
                </wp:positionV>
                <wp:extent cx="0" cy="352037"/>
                <wp:effectExtent l="0" t="0" r="19050" b="29210"/>
                <wp:wrapNone/>
                <wp:docPr id="224" name="Straight Connector 224"/>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1A1EBC95" id="Straight Connector 22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2.1pt,19.8pt" to="13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43" w:author="Junghoon Suh" w:date="2022-11-04T14:45:00Z">
            <w:rPr>
              <w:i/>
              <w:noProof/>
              <w:w w:val="100"/>
              <w:lang w:eastAsia="zh-CN"/>
            </w:rPr>
          </w:rPrChange>
        </w:rPr>
        <mc:AlternateContent>
          <mc:Choice Requires="wps">
            <w:drawing>
              <wp:anchor distT="0" distB="0" distL="114300" distR="114300" simplePos="0" relativeHeight="251673088" behindDoc="0" locked="0" layoutInCell="1" allowOverlap="1" wp14:anchorId="209B9608" wp14:editId="022B0A78">
                <wp:simplePos x="0" y="0"/>
                <wp:positionH relativeFrom="column">
                  <wp:posOffset>4280009</wp:posOffset>
                </wp:positionH>
                <wp:positionV relativeFrom="paragraph">
                  <wp:posOffset>251741</wp:posOffset>
                </wp:positionV>
                <wp:extent cx="0" cy="352037"/>
                <wp:effectExtent l="0" t="0" r="19050" b="29210"/>
                <wp:wrapNone/>
                <wp:docPr id="225" name="Straight Connector 225"/>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5D7A7ED0" id="Straight Connector 22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7pt,19.8pt" to="33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F904AA">
        <w:rPr>
          <w:i/>
          <w:noProof/>
          <w:w w:val="100"/>
          <w:highlight w:val="green"/>
          <w:lang w:eastAsia="zh-CN"/>
          <w:rPrChange w:id="144" w:author="Junghoon Suh" w:date="2022-11-04T14:45:00Z">
            <w:rPr>
              <w:i/>
              <w:noProof/>
              <w:w w:val="100"/>
              <w:lang w:eastAsia="zh-CN"/>
            </w:rPr>
          </w:rPrChange>
        </w:rPr>
        <mc:AlternateContent>
          <mc:Choice Requires="wps">
            <w:drawing>
              <wp:anchor distT="0" distB="0" distL="114300" distR="114300" simplePos="0" relativeHeight="251674112" behindDoc="0" locked="0" layoutInCell="1" allowOverlap="1" wp14:anchorId="44688933" wp14:editId="483D57E3">
                <wp:simplePos x="0" y="0"/>
                <wp:positionH relativeFrom="column">
                  <wp:posOffset>4927122</wp:posOffset>
                </wp:positionH>
                <wp:positionV relativeFrom="paragraph">
                  <wp:posOffset>251741</wp:posOffset>
                </wp:positionV>
                <wp:extent cx="0" cy="352037"/>
                <wp:effectExtent l="0" t="0" r="19050" b="29210"/>
                <wp:wrapNone/>
                <wp:docPr id="226" name="Straight Connector 226"/>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105DF6D5" id="Straight Connector 22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87.95pt,19.8pt" to="38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p>
    <w:p w14:paraId="4991FDF8" w14:textId="2780CCB9" w:rsidR="00672E37" w:rsidRPr="00F904AA" w:rsidRDefault="00672E37" w:rsidP="00FE0A92">
      <w:pPr>
        <w:pStyle w:val="T"/>
        <w:rPr>
          <w:ins w:id="145" w:author="Junghoon Suh" w:date="2022-11-04T14:28:00Z"/>
          <w:i/>
          <w:highlight w:val="green"/>
          <w:rPrChange w:id="146" w:author="Junghoon Suh" w:date="2022-11-04T14:45:00Z">
            <w:rPr>
              <w:ins w:id="147" w:author="Junghoon Suh" w:date="2022-11-04T14:28:00Z"/>
              <w:i/>
            </w:rPr>
          </w:rPrChange>
        </w:rPr>
      </w:pPr>
      <w:r w:rsidRPr="00F904AA">
        <w:rPr>
          <w:i/>
          <w:noProof/>
          <w:w w:val="100"/>
          <w:highlight w:val="green"/>
          <w:lang w:eastAsia="zh-CN"/>
          <w:rPrChange w:id="148" w:author="Junghoon Suh" w:date="2022-11-04T14:45:00Z">
            <w:rPr>
              <w:i/>
              <w:noProof/>
              <w:w w:val="100"/>
              <w:lang w:eastAsia="zh-CN"/>
            </w:rPr>
          </w:rPrChange>
        </w:rPr>
        <mc:AlternateContent>
          <mc:Choice Requires="wps">
            <w:drawing>
              <wp:anchor distT="0" distB="0" distL="114300" distR="114300" simplePos="0" relativeHeight="251647488" behindDoc="0" locked="0" layoutInCell="1" allowOverlap="1" wp14:anchorId="0051E435" wp14:editId="57B56AEE">
                <wp:simplePos x="0" y="0"/>
                <wp:positionH relativeFrom="column">
                  <wp:posOffset>523514</wp:posOffset>
                </wp:positionH>
                <wp:positionV relativeFrom="paragraph">
                  <wp:posOffset>276360</wp:posOffset>
                </wp:positionV>
                <wp:extent cx="311785" cy="246380"/>
                <wp:effectExtent l="0" t="0" r="0" b="0"/>
                <wp:wrapNone/>
                <wp:docPr id="150" name="TextBox 25"/>
                <wp:cNvGraphicFramePr/>
                <a:graphic xmlns:a="http://schemas.openxmlformats.org/drawingml/2006/main">
                  <a:graphicData uri="http://schemas.microsoft.com/office/word/2010/wordprocessingShape">
                    <wps:wsp>
                      <wps:cNvSpPr txBox="1"/>
                      <wps:spPr>
                        <a:xfrm>
                          <a:off x="0" y="0"/>
                          <a:ext cx="311785" cy="246380"/>
                        </a:xfrm>
                        <a:prstGeom prst="rect">
                          <a:avLst/>
                        </a:prstGeom>
                        <a:noFill/>
                      </wps:spPr>
                      <wps:txbx>
                        <w:txbxContent>
                          <w:p w14:paraId="788C438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11</w:t>
                            </w:r>
                          </w:p>
                        </w:txbxContent>
                      </wps:txbx>
                      <wps:bodyPr wrap="none" rtlCol="0">
                        <a:spAutoFit/>
                      </wps:bodyPr>
                    </wps:wsp>
                  </a:graphicData>
                </a:graphic>
              </wp:anchor>
            </w:drawing>
          </mc:Choice>
          <mc:Fallback>
            <w:pict>
              <v:shape w14:anchorId="0051E435" id="TextBox 25" o:spid="_x0000_s1094" type="#_x0000_t202" style="position:absolute;left:0;text-align:left;margin-left:41.2pt;margin-top:21.75pt;width:24.55pt;height:19.4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" filled="f" stroked="f">
                <v:textbox style="mso-fit-shape-to-text:t">
                  <w:txbxContent>
                    <w:p w14:paraId="788C438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11</w:t>
                      </w:r>
                    </w:p>
                  </w:txbxContent>
                </v:textbox>
              </v:shape>
            </w:pict>
          </mc:Fallback>
        </mc:AlternateContent>
      </w:r>
      <w:r w:rsidRPr="00F904AA">
        <w:rPr>
          <w:i/>
          <w:noProof/>
          <w:w w:val="100"/>
          <w:highlight w:val="green"/>
          <w:lang w:eastAsia="zh-CN"/>
          <w:rPrChange w:id="149" w:author="Junghoon Suh" w:date="2022-11-04T14:45:00Z">
            <w:rPr>
              <w:i/>
              <w:noProof/>
              <w:w w:val="100"/>
              <w:lang w:eastAsia="zh-CN"/>
            </w:rPr>
          </w:rPrChange>
        </w:rPr>
        <mc:AlternateContent>
          <mc:Choice Requires="wps">
            <w:drawing>
              <wp:anchor distT="0" distB="0" distL="114300" distR="114300" simplePos="0" relativeHeight="251648512" behindDoc="0" locked="0" layoutInCell="1" allowOverlap="1" wp14:anchorId="0DFDC245" wp14:editId="14780D53">
                <wp:simplePos x="0" y="0"/>
                <wp:positionH relativeFrom="column">
                  <wp:posOffset>1219261</wp:posOffset>
                </wp:positionH>
                <wp:positionV relativeFrom="paragraph">
                  <wp:posOffset>280240</wp:posOffset>
                </wp:positionV>
                <wp:extent cx="247015" cy="255905"/>
                <wp:effectExtent l="0" t="0" r="0" b="0"/>
                <wp:wrapNone/>
                <wp:docPr id="151" name="TextBox 26"/>
                <wp:cNvGraphicFramePr/>
                <a:graphic xmlns:a="http://schemas.openxmlformats.org/drawingml/2006/main">
                  <a:graphicData uri="http://schemas.microsoft.com/office/word/2010/wordprocessingShape">
                    <wps:wsp>
                      <wps:cNvSpPr txBox="1"/>
                      <wps:spPr>
                        <a:xfrm>
                          <a:off x="0" y="0"/>
                          <a:ext cx="247015" cy="255905"/>
                        </a:xfrm>
                        <a:prstGeom prst="rect">
                          <a:avLst/>
                        </a:prstGeom>
                        <a:noFill/>
                      </wps:spPr>
                      <wps:txbx>
                        <w:txbxContent>
                          <w:p w14:paraId="38074512" w14:textId="77777777" w:rsidR="00672E37" w:rsidRDefault="00672E37" w:rsidP="00672E37">
                            <w:pPr>
                              <w:pStyle w:val="NormalWeb"/>
                              <w:spacing w:before="0" w:beforeAutospacing="0" w:after="0" w:afterAutospacing="0"/>
                            </w:pPr>
                            <w:r>
                              <w:rPr>
                                <w:rFonts w:hint="eastAsia"/>
                                <w:color w:val="000000" w:themeColor="text1"/>
                                <w:kern w:val="24"/>
                                <w:sz w:val="20"/>
                                <w:szCs w:val="20"/>
                                <w:lang w:val="en-CA"/>
                              </w:rPr>
                              <w:t>6</w:t>
                            </w:r>
                          </w:p>
                        </w:txbxContent>
                      </wps:txbx>
                      <wps:bodyPr wrap="none" rtlCol="0">
                        <a:spAutoFit/>
                      </wps:bodyPr>
                    </wps:wsp>
                  </a:graphicData>
                </a:graphic>
              </wp:anchor>
            </w:drawing>
          </mc:Choice>
          <mc:Fallback>
            <w:pict>
              <v:shape w14:anchorId="0DFDC245" id="TextBox 26" o:spid="_x0000_s1095" type="#_x0000_t202" style="position:absolute;left:0;text-align:left;margin-left:96pt;margin-top:22.05pt;width:19.45pt;height:20.1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" filled="f" stroked="f">
                <v:textbox style="mso-fit-shape-to-text:t">
                  <w:txbxContent>
                    <w:p w14:paraId="38074512" w14:textId="77777777" w:rsidR="00672E37" w:rsidRDefault="00672E37" w:rsidP="00672E37">
                      <w:pPr>
                        <w:pStyle w:val="NormalWeb"/>
                        <w:spacing w:before="0" w:beforeAutospacing="0" w:after="0" w:afterAutospacing="0"/>
                      </w:pPr>
                      <w:r>
                        <w:rPr>
                          <w:rFonts w:hint="eastAsia"/>
                          <w:color w:val="000000" w:themeColor="text1"/>
                          <w:kern w:val="24"/>
                          <w:sz w:val="20"/>
                          <w:szCs w:val="20"/>
                          <w:lang w:val="en-CA"/>
                        </w:rPr>
                        <w:t>6</w:t>
                      </w:r>
                    </w:p>
                  </w:txbxContent>
                </v:textbox>
              </v:shape>
            </w:pict>
          </mc:Fallback>
        </mc:AlternateContent>
      </w:r>
      <w:r w:rsidRPr="00F904AA">
        <w:rPr>
          <w:i/>
          <w:noProof/>
          <w:w w:val="100"/>
          <w:highlight w:val="green"/>
          <w:lang w:eastAsia="zh-CN"/>
          <w:rPrChange w:id="150" w:author="Junghoon Suh" w:date="2022-11-04T14:45:00Z">
            <w:rPr>
              <w:i/>
              <w:noProof/>
              <w:w w:val="100"/>
              <w:lang w:eastAsia="zh-CN"/>
            </w:rPr>
          </w:rPrChange>
        </w:rPr>
        <mc:AlternateContent>
          <mc:Choice Requires="wps">
            <w:drawing>
              <wp:anchor distT="0" distB="0" distL="114300" distR="114300" simplePos="0" relativeHeight="251657728" behindDoc="0" locked="0" layoutInCell="1" allowOverlap="1" wp14:anchorId="0836C55B" wp14:editId="17FD1F83">
                <wp:simplePos x="0" y="0"/>
                <wp:positionH relativeFrom="column">
                  <wp:posOffset>3848330</wp:posOffset>
                </wp:positionH>
                <wp:positionV relativeFrom="paragraph">
                  <wp:posOffset>267360</wp:posOffset>
                </wp:positionV>
                <wp:extent cx="247650" cy="246380"/>
                <wp:effectExtent l="0" t="0" r="0" b="0"/>
                <wp:wrapNone/>
                <wp:docPr id="152"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09F191D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0836C55B" id="TextBox 28" o:spid="_x0000_s1096" type="#_x0000_t202" style="position:absolute;left:0;text-align:left;margin-left:303pt;margin-top:21.05pt;width:19.5pt;height:19.4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" filled="f" stroked="f">
                <v:textbox style="mso-fit-shape-to-text:t">
                  <w:txbxContent>
                    <w:p w14:paraId="09F191D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F904AA">
        <w:rPr>
          <w:i/>
          <w:noProof/>
          <w:w w:val="100"/>
          <w:highlight w:val="green"/>
          <w:lang w:eastAsia="zh-CN"/>
          <w:rPrChange w:id="151" w:author="Junghoon Suh" w:date="2022-11-04T14:45:00Z">
            <w:rPr>
              <w:i/>
              <w:noProof/>
              <w:w w:val="100"/>
              <w:lang w:eastAsia="zh-CN"/>
            </w:rPr>
          </w:rPrChange>
        </w:rPr>
        <mc:AlternateContent>
          <mc:Choice Requires="wps">
            <w:drawing>
              <wp:anchor distT="0" distB="0" distL="114300" distR="114300" simplePos="0" relativeHeight="251658752" behindDoc="0" locked="0" layoutInCell="1" allowOverlap="1" wp14:anchorId="290B2F34" wp14:editId="1C1792CE">
                <wp:simplePos x="0" y="0"/>
                <wp:positionH relativeFrom="column">
                  <wp:posOffset>5103469</wp:posOffset>
                </wp:positionH>
                <wp:positionV relativeFrom="paragraph">
                  <wp:posOffset>262626</wp:posOffset>
                </wp:positionV>
                <wp:extent cx="247650" cy="246380"/>
                <wp:effectExtent l="0" t="0" r="0" b="0"/>
                <wp:wrapNone/>
                <wp:docPr id="153" name="TextBox 33"/>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1374B7D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3</w:t>
                            </w:r>
                          </w:p>
                        </w:txbxContent>
                      </wps:txbx>
                      <wps:bodyPr wrap="none" rtlCol="0">
                        <a:spAutoFit/>
                      </wps:bodyPr>
                    </wps:wsp>
                  </a:graphicData>
                </a:graphic>
              </wp:anchor>
            </w:drawing>
          </mc:Choice>
          <mc:Fallback>
            <w:pict>
              <v:shape w14:anchorId="290B2F34" id="TextBox 33" o:spid="_x0000_s1097" type="#_x0000_t202" style="position:absolute;left:0;text-align:left;margin-left:401.85pt;margin-top:20.7pt;width:19.5pt;height:19.4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" filled="f" stroked="f">
                <v:textbox style="mso-fit-shape-to-text:t">
                  <w:txbxContent>
                    <w:p w14:paraId="1374B7D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3</w:t>
                      </w:r>
                    </w:p>
                  </w:txbxContent>
                </v:textbox>
              </v:shape>
            </w:pict>
          </mc:Fallback>
        </mc:AlternateContent>
      </w:r>
      <w:r w:rsidRPr="00F904AA">
        <w:rPr>
          <w:i/>
          <w:noProof/>
          <w:w w:val="100"/>
          <w:highlight w:val="green"/>
          <w:lang w:eastAsia="zh-CN"/>
          <w:rPrChange w:id="152" w:author="Junghoon Suh" w:date="2022-11-04T14:45:00Z">
            <w:rPr>
              <w:i/>
              <w:noProof/>
              <w:w w:val="100"/>
              <w:lang w:eastAsia="zh-CN"/>
            </w:rPr>
          </w:rPrChange>
        </w:rPr>
        <mc:AlternateContent>
          <mc:Choice Requires="wps">
            <w:drawing>
              <wp:anchor distT="0" distB="0" distL="114300" distR="114300" simplePos="0" relativeHeight="251675136" behindDoc="0" locked="0" layoutInCell="1" allowOverlap="1" wp14:anchorId="3C550DD2" wp14:editId="542F62E2">
                <wp:simplePos x="0" y="0"/>
                <wp:positionH relativeFrom="column">
                  <wp:posOffset>5769342</wp:posOffset>
                </wp:positionH>
                <wp:positionV relativeFrom="paragraph">
                  <wp:posOffset>262272</wp:posOffset>
                </wp:positionV>
                <wp:extent cx="247650" cy="246380"/>
                <wp:effectExtent l="0" t="0" r="0" b="0"/>
                <wp:wrapNone/>
                <wp:docPr id="154" name="TextBox 34"/>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7FBD07DE"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3C550DD2" id="TextBox 34" o:spid="_x0000_s1098" type="#_x0000_t202" style="position:absolute;left:0;text-align:left;margin-left:454.3pt;margin-top:20.65pt;width:19.5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" filled="f" stroked="f">
                <v:textbox style="mso-fit-shape-to-text:t">
                  <w:txbxContent>
                    <w:p w14:paraId="7FBD07DE"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F904AA">
        <w:rPr>
          <w:i/>
          <w:noProof/>
          <w:w w:val="100"/>
          <w:highlight w:val="green"/>
          <w:lang w:eastAsia="zh-CN"/>
          <w:rPrChange w:id="153" w:author="Junghoon Suh" w:date="2022-11-04T14:45:00Z">
            <w:rPr>
              <w:i/>
              <w:noProof/>
              <w:w w:val="100"/>
              <w:lang w:eastAsia="zh-CN"/>
            </w:rPr>
          </w:rPrChange>
        </w:rPr>
        <mc:AlternateContent>
          <mc:Choice Requires="wps">
            <w:drawing>
              <wp:anchor distT="0" distB="0" distL="114300" distR="114300" simplePos="0" relativeHeight="251676160" behindDoc="0" locked="0" layoutInCell="1" allowOverlap="1" wp14:anchorId="459D2A0A" wp14:editId="3633A73F">
                <wp:simplePos x="0" y="0"/>
                <wp:positionH relativeFrom="column">
                  <wp:posOffset>1849462</wp:posOffset>
                </wp:positionH>
                <wp:positionV relativeFrom="paragraph">
                  <wp:posOffset>276899</wp:posOffset>
                </wp:positionV>
                <wp:extent cx="250390" cy="246221"/>
                <wp:effectExtent l="0" t="0" r="0" b="0"/>
                <wp:wrapNone/>
                <wp:docPr id="207"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E85A11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459D2A0A" id="_x0000_s1099" type="#_x0000_t202" style="position:absolute;left:0;text-align:left;margin-left:145.65pt;margin-top:21.8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" filled="f" stroked="f">
                <v:textbox style="mso-fit-shape-to-text:t">
                  <w:txbxContent>
                    <w:p w14:paraId="0E85A11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F904AA">
        <w:rPr>
          <w:i/>
          <w:noProof/>
          <w:w w:val="100"/>
          <w:highlight w:val="green"/>
          <w:lang w:eastAsia="zh-CN"/>
          <w:rPrChange w:id="154" w:author="Junghoon Suh" w:date="2022-11-04T14:45:00Z">
            <w:rPr>
              <w:i/>
              <w:noProof/>
              <w:w w:val="100"/>
              <w:lang w:eastAsia="zh-CN"/>
            </w:rPr>
          </w:rPrChange>
        </w:rPr>
        <mc:AlternateContent>
          <mc:Choice Requires="wps">
            <w:drawing>
              <wp:anchor distT="0" distB="0" distL="114300" distR="114300" simplePos="0" relativeHeight="251677184" behindDoc="0" locked="0" layoutInCell="1" allowOverlap="1" wp14:anchorId="151A87AD" wp14:editId="0A111E04">
                <wp:simplePos x="0" y="0"/>
                <wp:positionH relativeFrom="column">
                  <wp:posOffset>2550518</wp:posOffset>
                </wp:positionH>
                <wp:positionV relativeFrom="paragraph">
                  <wp:posOffset>260457</wp:posOffset>
                </wp:positionV>
                <wp:extent cx="250390" cy="246221"/>
                <wp:effectExtent l="0" t="0" r="0" b="0"/>
                <wp:wrapNone/>
                <wp:docPr id="208"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3781E60B"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151A87AD" id="_x0000_s1100" type="#_x0000_t202" style="position:absolute;left:0;text-align:left;margin-left:200.85pt;margin-top:20.5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" filled="f" stroked="f">
                <v:textbox style="mso-fit-shape-to-text:t">
                  <w:txbxContent>
                    <w:p w14:paraId="3781E60B"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F904AA">
        <w:rPr>
          <w:i/>
          <w:noProof/>
          <w:w w:val="100"/>
          <w:highlight w:val="green"/>
          <w:lang w:eastAsia="zh-CN"/>
          <w:rPrChange w:id="155" w:author="Junghoon Suh" w:date="2022-11-04T14:45:00Z">
            <w:rPr>
              <w:i/>
              <w:noProof/>
              <w:w w:val="100"/>
              <w:lang w:eastAsia="zh-CN"/>
            </w:rPr>
          </w:rPrChange>
        </w:rPr>
        <mc:AlternateContent>
          <mc:Choice Requires="wps">
            <w:drawing>
              <wp:anchor distT="0" distB="0" distL="114300" distR="114300" simplePos="0" relativeHeight="251678208" behindDoc="0" locked="0" layoutInCell="1" allowOverlap="1" wp14:anchorId="60EBB84D" wp14:editId="538AB5A7">
                <wp:simplePos x="0" y="0"/>
                <wp:positionH relativeFrom="column">
                  <wp:posOffset>3182550</wp:posOffset>
                </wp:positionH>
                <wp:positionV relativeFrom="paragraph">
                  <wp:posOffset>260512</wp:posOffset>
                </wp:positionV>
                <wp:extent cx="250390" cy="246221"/>
                <wp:effectExtent l="0" t="0" r="0" b="0"/>
                <wp:wrapNone/>
                <wp:docPr id="209"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D63030D"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60EBB84D" id="_x0000_s1101" type="#_x0000_t202" style="position:absolute;left:0;text-align:left;margin-left:250.6pt;margin-top:20.5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" filled="f" stroked="f">
                <v:textbox style="mso-fit-shape-to-text:t">
                  <w:txbxContent>
                    <w:p w14:paraId="0D63030D"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F904AA">
        <w:rPr>
          <w:i/>
          <w:noProof/>
          <w:w w:val="100"/>
          <w:highlight w:val="green"/>
          <w:lang w:eastAsia="zh-CN"/>
          <w:rPrChange w:id="156" w:author="Junghoon Suh" w:date="2022-11-04T14:45:00Z">
            <w:rPr>
              <w:i/>
              <w:noProof/>
              <w:w w:val="100"/>
              <w:lang w:eastAsia="zh-CN"/>
            </w:rPr>
          </w:rPrChange>
        </w:rPr>
        <mc:AlternateContent>
          <mc:Choice Requires="wps">
            <w:drawing>
              <wp:anchor distT="0" distB="0" distL="114300" distR="114300" simplePos="0" relativeHeight="251679232" behindDoc="0" locked="0" layoutInCell="1" allowOverlap="1" wp14:anchorId="597DE1A2" wp14:editId="20F991EB">
                <wp:simplePos x="0" y="0"/>
                <wp:positionH relativeFrom="column">
                  <wp:posOffset>4467337</wp:posOffset>
                </wp:positionH>
                <wp:positionV relativeFrom="paragraph">
                  <wp:posOffset>280240</wp:posOffset>
                </wp:positionV>
                <wp:extent cx="247650" cy="246380"/>
                <wp:effectExtent l="0" t="0" r="0" b="0"/>
                <wp:wrapNone/>
                <wp:docPr id="210"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2A78AF0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597DE1A2" id="_x0000_s1102" type="#_x0000_t202" style="position:absolute;left:0;text-align:left;margin-left:351.75pt;margin-top:22.05pt;width:19.5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" filled="f" stroked="f">
                <v:textbox style="mso-fit-shape-to-text:t">
                  <w:txbxContent>
                    <w:p w14:paraId="2A78AF0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F904AA">
        <w:rPr>
          <w:i/>
          <w:noProof/>
          <w:w w:val="100"/>
          <w:highlight w:val="green"/>
          <w:lang w:eastAsia="zh-CN"/>
          <w:rPrChange w:id="157" w:author="Junghoon Suh" w:date="2022-11-04T14:45:00Z">
            <w:rPr>
              <w:i/>
              <w:noProof/>
              <w:w w:val="100"/>
              <w:lang w:eastAsia="zh-CN"/>
            </w:rPr>
          </w:rPrChange>
        </w:rPr>
        <mc:AlternateContent>
          <mc:Choice Requires="wps">
            <w:drawing>
              <wp:anchor distT="0" distB="0" distL="114300" distR="114300" simplePos="0" relativeHeight="251680256" behindDoc="0" locked="0" layoutInCell="1" allowOverlap="1" wp14:anchorId="133A99C5" wp14:editId="6DEB317E">
                <wp:simplePos x="0" y="0"/>
                <wp:positionH relativeFrom="column">
                  <wp:posOffset>0</wp:posOffset>
                </wp:positionH>
                <wp:positionV relativeFrom="paragraph">
                  <wp:posOffset>76236</wp:posOffset>
                </wp:positionV>
                <wp:extent cx="433002" cy="527565"/>
                <wp:effectExtent l="0" t="0" r="0" b="0"/>
                <wp:wrapNone/>
                <wp:docPr id="222" name="TextBox 3"/>
                <wp:cNvGraphicFramePr/>
                <a:graphic xmlns:a="http://schemas.openxmlformats.org/drawingml/2006/main">
                  <a:graphicData uri="http://schemas.microsoft.com/office/word/2010/wordprocessingShape">
                    <wps:wsp>
                      <wps:cNvSpPr txBox="1"/>
                      <wps:spPr>
                        <a:xfrm>
                          <a:off x="0" y="0"/>
                          <a:ext cx="433002" cy="527565"/>
                        </a:xfrm>
                        <a:prstGeom prst="rect">
                          <a:avLst/>
                        </a:prstGeom>
                        <a:noFill/>
                      </wps:spPr>
                      <wps:txbx>
                        <w:txbxContent>
                          <w:p w14:paraId="4E9D15B9" w14:textId="77777777" w:rsidR="00672E37" w:rsidRDefault="00672E37" w:rsidP="00672E3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wps:txbx>
                      <wps:bodyPr wrap="none" rtlCol="0">
                        <a:spAutoFit/>
                      </wps:bodyPr>
                    </wps:wsp>
                  </a:graphicData>
                </a:graphic>
              </wp:anchor>
            </w:drawing>
          </mc:Choice>
          <mc:Fallback>
            <w:pict>
              <v:shape w14:anchorId="133A99C5" id="TextBox 3" o:spid="_x0000_s1103" type="#_x0000_t202" style="position:absolute;left:0;text-align:left;margin-left:0;margin-top:6pt;width:34.1pt;height:41.5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" filled="f" stroked="f">
                <v:textbox style="mso-fit-shape-to-text:t">
                  <w:txbxContent>
                    <w:p w14:paraId="4E9D15B9" w14:textId="77777777" w:rsidR="00672E37" w:rsidRDefault="00672E37" w:rsidP="00672E3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v:textbox>
              </v:shape>
            </w:pict>
          </mc:Fallback>
        </mc:AlternateContent>
      </w:r>
    </w:p>
    <w:p w14:paraId="00C8EBD0" w14:textId="57877A3F" w:rsidR="00672E37" w:rsidRPr="00391CD9" w:rsidRDefault="00391CD9" w:rsidP="00FE0A92">
      <w:pPr>
        <w:pStyle w:val="T"/>
        <w:rPr>
          <w:ins w:id="158" w:author="Junghoon Suh" w:date="2022-11-04T14:28:00Z"/>
          <w:rPrChange w:id="159" w:author="Junghoon Suh" w:date="2022-11-04T14:33:00Z">
            <w:rPr>
              <w:ins w:id="160" w:author="Junghoon Suh" w:date="2022-11-04T14:28:00Z"/>
              <w:i/>
            </w:rPr>
          </w:rPrChange>
        </w:rPr>
      </w:pPr>
      <w:ins w:id="161" w:author="Junghoon Suh" w:date="2022-11-04T14:33:00Z">
        <w:r w:rsidRPr="00F904AA">
          <w:rPr>
            <w:highlight w:val="green"/>
            <w:u w:val="single"/>
            <w:rPrChange w:id="162" w:author="Junghoon Suh" w:date="2022-11-04T14:45:00Z">
              <w:rPr>
                <w:u w:val="single"/>
              </w:rPr>
            </w:rPrChange>
          </w:rPr>
          <w:t xml:space="preserve">Figure 9-xx STA Info field format in a Sensing NDP Announcement frame when the AID11 subfield is equal to </w:t>
        </w:r>
      </w:ins>
      <w:ins w:id="163" w:author="Junghoon Suh" w:date="2022-11-04T14:34:00Z">
        <w:r w:rsidRPr="00F904AA">
          <w:rPr>
            <w:highlight w:val="green"/>
            <w:u w:val="single"/>
            <w:rPrChange w:id="164" w:author="Junghoon Suh" w:date="2022-11-04T14:45:00Z">
              <w:rPr>
                <w:u w:val="single"/>
              </w:rPr>
            </w:rPrChange>
          </w:rPr>
          <w:t xml:space="preserve">or less than </w:t>
        </w:r>
      </w:ins>
      <w:ins w:id="165" w:author="Junghoon Suh" w:date="2022-11-04T14:33:00Z">
        <w:r w:rsidRPr="00F904AA">
          <w:rPr>
            <w:highlight w:val="green"/>
            <w:u w:val="single"/>
            <w:rPrChange w:id="166" w:author="Junghoon Suh" w:date="2022-11-04T14:45:00Z">
              <w:rPr>
                <w:u w:val="single"/>
              </w:rPr>
            </w:rPrChange>
          </w:rPr>
          <w:t>2007</w:t>
        </w:r>
      </w:ins>
    </w:p>
    <w:p w14:paraId="01B6DD8D" w14:textId="77777777" w:rsidR="00FE0A92" w:rsidRDefault="00FE0A92" w:rsidP="00FE0A92">
      <w:pPr>
        <w:pStyle w:val="T"/>
        <w:rPr>
          <w:i/>
        </w:rPr>
      </w:pPr>
      <w:r w:rsidRPr="00A25BBB">
        <w:rPr>
          <w:i/>
        </w:rPr>
        <w:t>Change the following paragraph</w:t>
      </w:r>
      <w:r>
        <w:rPr>
          <w:i/>
        </w:rPr>
        <w:t xml:space="preserve"> </w:t>
      </w:r>
      <w:r w:rsidRPr="00A25BBB">
        <w:rPr>
          <w:i/>
        </w:rPr>
        <w:t>as follows:</w:t>
      </w:r>
    </w:p>
    <w:p w14:paraId="60653AA6" w14:textId="0EFA9FA7" w:rsidR="00FE0A92" w:rsidRDefault="00FE0A92" w:rsidP="002A647B">
      <w:pPr>
        <w:pStyle w:val="T"/>
        <w:spacing w:before="0" w:line="240" w:lineRule="auto"/>
        <w:jc w:val="left"/>
      </w:pPr>
      <w:r>
        <w:t>A Ranging</w:t>
      </w:r>
      <w:r w:rsidRPr="00FE0A92">
        <w:rPr>
          <w:u w:val="single"/>
        </w:rPr>
        <w:t>/Sensing</w:t>
      </w:r>
      <w:r>
        <w:t xml:space="preserve"> NDP Announcement frame contains one STA Info field with </w:t>
      </w:r>
      <w:r w:rsidR="00F215FC" w:rsidRPr="00D46AD8">
        <w:rPr>
          <w:u w:val="single"/>
        </w:rPr>
        <w:t>an</w:t>
      </w:r>
      <w:r w:rsidR="00F215FC">
        <w:t xml:space="preserve"> </w:t>
      </w:r>
      <w:r>
        <w:t xml:space="preserve">AID11 subfield equal </w:t>
      </w:r>
      <w:r w:rsidR="00F215FC" w:rsidRPr="00D46AD8">
        <w:rPr>
          <w:u w:val="single"/>
        </w:rPr>
        <w:t>to</w:t>
      </w:r>
      <w:r w:rsidR="00F215FC">
        <w:t xml:space="preserve"> </w:t>
      </w:r>
      <w:r>
        <w:t xml:space="preserve">or less than 2007 per STA that </w:t>
      </w:r>
      <w:del w:id="167" w:author="Junghoon Suh" w:date="2022-10-28T15:53:00Z">
        <w:r w:rsidR="00F215FC" w:rsidRPr="00D46AD8" w:rsidDel="00E97A1F">
          <w:rPr>
            <w:u w:val="single"/>
          </w:rPr>
          <w:delText>intends</w:delText>
        </w:r>
        <w:r w:rsidRPr="00D46AD8" w:rsidDel="00E97A1F">
          <w:rPr>
            <w:u w:val="single"/>
          </w:rPr>
          <w:delText xml:space="preserve"> </w:delText>
        </w:r>
      </w:del>
      <w:ins w:id="168" w:author="Junghoon Suh" w:date="2022-10-28T15:53:00Z">
        <w:r w:rsidR="00E97A1F">
          <w:rPr>
            <w:u w:val="single"/>
          </w:rPr>
          <w:t xml:space="preserve">is </w:t>
        </w:r>
      </w:ins>
      <w:ins w:id="169" w:author="Junghoon Suh" w:date="2022-11-04T14:23:00Z">
        <w:r w:rsidR="0082280C">
          <w:rPr>
            <w:u w:val="single"/>
          </w:rPr>
          <w:t>addressed</w:t>
        </w:r>
      </w:ins>
      <w:ins w:id="170" w:author="Junghoon Suh" w:date="2022-10-28T15:53:00Z">
        <w:r w:rsidR="00E97A1F">
          <w:rPr>
            <w:u w:val="single"/>
          </w:rPr>
          <w:t xml:space="preserve"> </w:t>
        </w:r>
      </w:ins>
      <w:r>
        <w:t>to receive this frame.</w:t>
      </w:r>
    </w:p>
    <w:p w14:paraId="30A602EB" w14:textId="77777777" w:rsidR="00FE0A92" w:rsidRDefault="00FE0A92" w:rsidP="002A647B">
      <w:pPr>
        <w:pStyle w:val="T"/>
        <w:spacing w:before="0" w:line="240" w:lineRule="auto"/>
        <w:jc w:val="left"/>
      </w:pPr>
    </w:p>
    <w:p w14:paraId="6BCAB45B" w14:textId="678B4F67" w:rsidR="00FE0A92" w:rsidRDefault="00FE0A92" w:rsidP="002A647B">
      <w:pPr>
        <w:pStyle w:val="T"/>
        <w:spacing w:before="0" w:line="240" w:lineRule="auto"/>
        <w:jc w:val="left"/>
      </w:pPr>
      <w:r>
        <w:t xml:space="preserve">In the case of the non-TB ranging measurement exchange, see 11.22.6.4.4 (Non-TB ranging measurement exchange) </w:t>
      </w:r>
      <w:r w:rsidR="000347F4" w:rsidRPr="000347F4">
        <w:rPr>
          <w:u w:val="single"/>
        </w:rPr>
        <w:t xml:space="preserve">and for the non-TB sensing measurement </w:t>
      </w:r>
      <w:commentRangeStart w:id="171"/>
      <w:del w:id="172" w:author="Junghoon Suh" w:date="2022-10-28T15:57:00Z">
        <w:r w:rsidR="000347F4" w:rsidRPr="000347F4" w:rsidDel="00E97A1F">
          <w:rPr>
            <w:u w:val="single"/>
          </w:rPr>
          <w:delText>exchange</w:delText>
        </w:r>
        <w:commentRangeEnd w:id="171"/>
        <w:r w:rsidR="009F3973" w:rsidDel="00E97A1F">
          <w:rPr>
            <w:rStyle w:val="CommentReference"/>
            <w:rFonts w:asciiTheme="minorHAnsi" w:hAnsiTheme="minorHAnsi" w:cstheme="minorBidi"/>
            <w:color w:val="auto"/>
            <w:w w:val="100"/>
          </w:rPr>
          <w:commentReference w:id="171"/>
        </w:r>
        <w:r w:rsidR="000347F4" w:rsidRPr="000347F4" w:rsidDel="00E97A1F">
          <w:rPr>
            <w:u w:val="single"/>
          </w:rPr>
          <w:delText>,</w:delText>
        </w:r>
      </w:del>
      <w:ins w:id="173" w:author="Junghoon Suh" w:date="2022-10-28T15:57:00Z">
        <w:r w:rsidR="00E97A1F">
          <w:rPr>
            <w:u w:val="single"/>
          </w:rPr>
          <w:t>instance,</w:t>
        </w:r>
      </w:ins>
      <w:r w:rsidR="000347F4" w:rsidRPr="000347F4">
        <w:rPr>
          <w:u w:val="single"/>
        </w:rPr>
        <w:t xml:space="preserve"> see TBD (Non-TB sensing measurement </w:t>
      </w:r>
      <w:ins w:id="174" w:author="Junghoon Suh" w:date="2022-10-28T15:58:00Z">
        <w:r w:rsidR="00E97A1F">
          <w:rPr>
            <w:u w:val="single"/>
          </w:rPr>
          <w:t>instance</w:t>
        </w:r>
      </w:ins>
      <w:del w:id="175" w:author="Junghoon Suh" w:date="2022-10-28T15:58:00Z">
        <w:r w:rsidR="000347F4" w:rsidRPr="000347F4" w:rsidDel="00E97A1F">
          <w:rPr>
            <w:u w:val="single"/>
          </w:rPr>
          <w:delText>exchange</w:delText>
        </w:r>
      </w:del>
      <w:r w:rsidR="000347F4" w:rsidRPr="000347F4">
        <w:rPr>
          <w:u w:val="single"/>
        </w:rPr>
        <w:t>).</w:t>
      </w:r>
      <w:r w:rsidR="000347F4">
        <w:t xml:space="preserve"> </w:t>
      </w:r>
      <w:r w:rsidR="000347F4" w:rsidRPr="000347F4">
        <w:rPr>
          <w:u w:val="single"/>
        </w:rPr>
        <w:t>T</w:t>
      </w:r>
      <w:r w:rsidRPr="000347F4">
        <w:rPr>
          <w:u w:val="single"/>
        </w:rPr>
        <w:t>here</w:t>
      </w:r>
      <w:r>
        <w:t xml:space="preserve"> is always only one intended receiver and the RA field is set to the address of that STA.</w:t>
      </w:r>
      <w:r w:rsidR="000347F4">
        <w:t xml:space="preserve"> </w:t>
      </w:r>
    </w:p>
    <w:p w14:paraId="454A168D" w14:textId="77777777" w:rsidR="00997F4B" w:rsidRDefault="00997F4B" w:rsidP="002A647B">
      <w:pPr>
        <w:pStyle w:val="T"/>
        <w:spacing w:before="0" w:line="240" w:lineRule="auto"/>
        <w:jc w:val="left"/>
      </w:pPr>
    </w:p>
    <w:p w14:paraId="464FE86D" w14:textId="1C30EC00" w:rsidR="00997F4B" w:rsidRDefault="00997F4B" w:rsidP="002A647B">
      <w:pPr>
        <w:pStyle w:val="T"/>
        <w:spacing w:before="0" w:line="240" w:lineRule="auto"/>
        <w:jc w:val="left"/>
      </w:pPr>
      <w:r>
        <w:t xml:space="preserve">In the case of the TB ranging measurement exchange, see 11.22.6.4.3 (TB ranging measurement exchange) </w:t>
      </w:r>
      <w:r w:rsidRPr="00997F4B">
        <w:rPr>
          <w:u w:val="single"/>
        </w:rPr>
        <w:t xml:space="preserve">and for the TB sensing measurement </w:t>
      </w:r>
      <w:ins w:id="176" w:author="Junghoon Suh" w:date="2022-10-28T15:58:00Z">
        <w:r w:rsidR="00E97A1F">
          <w:rPr>
            <w:u w:val="single"/>
          </w:rPr>
          <w:t>instance</w:t>
        </w:r>
      </w:ins>
      <w:del w:id="177" w:author="Junghoon Suh" w:date="2022-10-28T15:58:00Z">
        <w:r w:rsidRPr="00997F4B" w:rsidDel="00E97A1F">
          <w:rPr>
            <w:u w:val="single"/>
          </w:rPr>
          <w:delText>exchange</w:delText>
        </w:r>
      </w:del>
      <w:r w:rsidRPr="00997F4B">
        <w:rPr>
          <w:u w:val="single"/>
        </w:rPr>
        <w:t xml:space="preserve">, see TBD (TB sensing measurement </w:t>
      </w:r>
      <w:ins w:id="178" w:author="Junghoon Suh" w:date="2022-10-28T15:58:00Z">
        <w:r w:rsidR="00E97A1F">
          <w:rPr>
            <w:u w:val="single"/>
          </w:rPr>
          <w:t>instance</w:t>
        </w:r>
      </w:ins>
      <w:del w:id="179" w:author="Junghoon Suh" w:date="2022-10-28T15:58:00Z">
        <w:r w:rsidRPr="00997F4B" w:rsidDel="00E97A1F">
          <w:rPr>
            <w:u w:val="single"/>
          </w:rPr>
          <w:delText>exchange</w:delText>
        </w:r>
      </w:del>
      <w:r w:rsidRPr="00997F4B">
        <w:rPr>
          <w:u w:val="single"/>
        </w:rPr>
        <w:t>)</w:t>
      </w:r>
      <w:r>
        <w:t xml:space="preserve">, the RA field is set to the broadcast address if more than one STA </w:t>
      </w:r>
      <w:del w:id="180" w:author="Junghoon Suh" w:date="2022-10-28T15:59:00Z">
        <w:r w:rsidR="003D450D" w:rsidRPr="00024357" w:rsidDel="002F44B1">
          <w:rPr>
            <w:strike/>
            <w:u w:val="single"/>
            <w:rPrChange w:id="181" w:author="Junghoon" w:date="2022-10-28T00:18:00Z">
              <w:rPr>
                <w:u w:val="single"/>
              </w:rPr>
            </w:rPrChange>
          </w:rPr>
          <w:delText>intends</w:delText>
        </w:r>
        <w:r w:rsidDel="002F44B1">
          <w:delText xml:space="preserve"> </w:delText>
        </w:r>
      </w:del>
      <w:ins w:id="182" w:author="Junghoon" w:date="2022-10-28T00:19:00Z">
        <w:del w:id="183" w:author="Junghoon Suh" w:date="2022-10-28T15:59:00Z">
          <w:r w:rsidR="00024357" w:rsidDel="002F44B1">
            <w:delText>are</w:delText>
          </w:r>
        </w:del>
        <w:del w:id="184" w:author="Junghoon Suh" w:date="2022-11-04T14:23:00Z">
          <w:r w:rsidR="00024357" w:rsidDel="0082280C">
            <w:delText xml:space="preserve"> targeted</w:delText>
          </w:r>
        </w:del>
      </w:ins>
      <w:ins w:id="185" w:author="Junghoon Suh" w:date="2022-11-04T14:23:00Z">
        <w:r w:rsidR="0082280C">
          <w:t>is addressed</w:t>
        </w:r>
      </w:ins>
      <w:ins w:id="186" w:author="Junghoon" w:date="2022-10-28T00:19:00Z">
        <w:r w:rsidR="00024357">
          <w:t xml:space="preserve"> </w:t>
        </w:r>
      </w:ins>
      <w:r>
        <w:t xml:space="preserve">to receive this frame; otherwise the RA field is set to the address of the STA that </w:t>
      </w:r>
      <w:ins w:id="187" w:author="Junghoon Suh" w:date="2022-11-04T14:23:00Z">
        <w:r w:rsidR="0082280C">
          <w:rPr>
            <w:u w:val="single"/>
          </w:rPr>
          <w:t>is addressed</w:t>
        </w:r>
      </w:ins>
      <w:del w:id="188" w:author="Junghoon Suh" w:date="2022-10-28T15:59:00Z">
        <w:r w:rsidR="003D450D" w:rsidRPr="00D46AD8" w:rsidDel="002F44B1">
          <w:rPr>
            <w:u w:val="single"/>
          </w:rPr>
          <w:delText>intends</w:delText>
        </w:r>
      </w:del>
      <w:r>
        <w:t xml:space="preserve"> to receive this frame.</w:t>
      </w:r>
    </w:p>
    <w:p w14:paraId="23FF8CBD" w14:textId="77777777" w:rsidR="00EB6168" w:rsidRDefault="00EB6168" w:rsidP="002A647B">
      <w:pPr>
        <w:pStyle w:val="T"/>
        <w:spacing w:before="0" w:line="240" w:lineRule="auto"/>
        <w:jc w:val="left"/>
      </w:pPr>
    </w:p>
    <w:p w14:paraId="1DC70355" w14:textId="4F450B0F" w:rsidR="00EB6168" w:rsidRDefault="00EB6168" w:rsidP="002A647B">
      <w:pPr>
        <w:pStyle w:val="T"/>
        <w:spacing w:before="0" w:line="240" w:lineRule="auto"/>
        <w:jc w:val="left"/>
      </w:pPr>
      <w:r>
        <w:t xml:space="preserve">If the AID11 subfield is equal </w:t>
      </w:r>
      <w:r w:rsidR="00F03C84" w:rsidRPr="00D46AD8">
        <w:rPr>
          <w:u w:val="single"/>
        </w:rPr>
        <w:t>to</w:t>
      </w:r>
      <w:r w:rsidR="00F03C84">
        <w:t xml:space="preserve"> </w:t>
      </w:r>
      <w:r>
        <w:t xml:space="preserve">or less than 2007, it identifies a STA that </w:t>
      </w:r>
      <w:del w:id="189" w:author="Junghoon Suh" w:date="2022-10-28T16:08:00Z">
        <w:r w:rsidR="00F03C84" w:rsidRPr="00D46AD8" w:rsidDel="00635E1C">
          <w:rPr>
            <w:u w:val="single"/>
          </w:rPr>
          <w:delText>intends</w:delText>
        </w:r>
        <w:r w:rsidDel="00635E1C">
          <w:delText xml:space="preserve"> </w:delText>
        </w:r>
      </w:del>
      <w:ins w:id="190" w:author="Junghoon Suh" w:date="2022-11-04T14:23:00Z">
        <w:r w:rsidR="0082280C">
          <w:rPr>
            <w:u w:val="single"/>
          </w:rPr>
          <w:t>is addressed</w:t>
        </w:r>
      </w:ins>
      <w:ins w:id="191" w:author="Junghoon Suh" w:date="2022-10-28T16:08:00Z">
        <w:r w:rsidR="00635E1C">
          <w:t xml:space="preserve"> </w:t>
        </w:r>
      </w:ins>
      <w:r>
        <w:t xml:space="preserve">to receive this frame and assigns the parameters within this STA Info field to this STA. In case of the TB ranging measurement exchange, see 11.22.6.4.3 (TB ranging measurement exchange) </w:t>
      </w:r>
      <w:r w:rsidRPr="008F46BB">
        <w:rPr>
          <w:u w:val="single"/>
        </w:rPr>
        <w:t xml:space="preserve">and for the TB sensing measurement </w:t>
      </w:r>
      <w:del w:id="192" w:author="Junghoon Suh" w:date="2022-10-28T16:09:00Z">
        <w:r w:rsidRPr="008F46BB" w:rsidDel="00635E1C">
          <w:rPr>
            <w:u w:val="single"/>
          </w:rPr>
          <w:delText>exchange</w:delText>
        </w:r>
      </w:del>
      <w:ins w:id="193" w:author="Junghoon Suh" w:date="2022-10-28T16:09:00Z">
        <w:r w:rsidR="00635E1C">
          <w:rPr>
            <w:u w:val="single"/>
          </w:rPr>
          <w:t>instance</w:t>
        </w:r>
      </w:ins>
      <w:r w:rsidRPr="008F46BB">
        <w:rPr>
          <w:u w:val="single"/>
        </w:rPr>
        <w:t xml:space="preserve">, see TBD (TB sensing measurement </w:t>
      </w:r>
      <w:del w:id="194" w:author="Junghoon Suh" w:date="2022-10-28T16:09:00Z">
        <w:r w:rsidRPr="008F46BB" w:rsidDel="00635E1C">
          <w:rPr>
            <w:u w:val="single"/>
          </w:rPr>
          <w:delText>exchange</w:delText>
        </w:r>
      </w:del>
      <w:ins w:id="195" w:author="Junghoon Suh" w:date="2022-10-28T16:09:00Z">
        <w:r w:rsidR="00635E1C">
          <w:rPr>
            <w:u w:val="single"/>
          </w:rPr>
          <w:t>instance</w:t>
        </w:r>
      </w:ins>
      <w:r w:rsidRPr="008F46BB">
        <w:rPr>
          <w:u w:val="single"/>
        </w:rPr>
        <w:t>)</w:t>
      </w:r>
      <w:r>
        <w:t xml:space="preserve">, the AID11 subfield contains the 11 least significant bits of the AID of an associated STA, or the RSID of an unassociated STA, when it is expected to process the following NDP. In </w:t>
      </w:r>
      <w:r w:rsidR="00EB6F74" w:rsidRPr="00D46AD8">
        <w:rPr>
          <w:u w:val="single"/>
        </w:rPr>
        <w:t>the</w:t>
      </w:r>
      <w:r w:rsidR="00EB6F74">
        <w:t xml:space="preserve"> </w:t>
      </w:r>
      <w:r>
        <w:t>case of the non-TB ranging measurement exchange, see 11.22.6.4.4 (Non-TB ranging measurement exchange)</w:t>
      </w:r>
      <w:r w:rsidR="000120EA">
        <w:t xml:space="preserve"> </w:t>
      </w:r>
      <w:r w:rsidR="000120EA" w:rsidRPr="000120EA">
        <w:rPr>
          <w:u w:val="single"/>
        </w:rPr>
        <w:t xml:space="preserve">and for the non-TB sensing measurement </w:t>
      </w:r>
      <w:del w:id="196" w:author="Junghoon Suh" w:date="2022-10-28T16:09:00Z">
        <w:r w:rsidR="000120EA" w:rsidRPr="000120EA" w:rsidDel="00635E1C">
          <w:rPr>
            <w:u w:val="single"/>
          </w:rPr>
          <w:delText>exchange</w:delText>
        </w:r>
      </w:del>
      <w:ins w:id="197" w:author="Junghoon Suh" w:date="2022-10-28T16:09:00Z">
        <w:r w:rsidR="00635E1C">
          <w:rPr>
            <w:u w:val="single"/>
          </w:rPr>
          <w:t>i</w:t>
        </w:r>
      </w:ins>
      <w:ins w:id="198" w:author="Junghoon Suh" w:date="2022-10-28T16:10:00Z">
        <w:r w:rsidR="00635E1C">
          <w:rPr>
            <w:u w:val="single"/>
          </w:rPr>
          <w:t>nstance</w:t>
        </w:r>
      </w:ins>
      <w:r w:rsidR="000120EA" w:rsidRPr="000120EA">
        <w:rPr>
          <w:u w:val="single"/>
        </w:rPr>
        <w:t xml:space="preserve">, see TBD (Non-TB sensing measurement </w:t>
      </w:r>
      <w:del w:id="199" w:author="Junghoon Suh" w:date="2022-10-28T16:10:00Z">
        <w:r w:rsidR="000120EA" w:rsidRPr="000120EA" w:rsidDel="00635E1C">
          <w:rPr>
            <w:u w:val="single"/>
          </w:rPr>
          <w:delText>exchange</w:delText>
        </w:r>
      </w:del>
      <w:ins w:id="200" w:author="Junghoon Suh" w:date="2022-10-28T16:10:00Z">
        <w:r w:rsidR="00635E1C">
          <w:rPr>
            <w:u w:val="single"/>
          </w:rPr>
          <w:t>instance</w:t>
        </w:r>
      </w:ins>
      <w:r w:rsidR="000120EA" w:rsidRPr="000120EA">
        <w:rPr>
          <w:u w:val="single"/>
        </w:rPr>
        <w:t>)</w:t>
      </w:r>
      <w:r>
        <w:t>, the intended receiver is identified by the RA field and the AID11 subfield is set to 0.</w:t>
      </w:r>
    </w:p>
    <w:p w14:paraId="7FD56BDC" w14:textId="77777777" w:rsidR="00573615" w:rsidRDefault="00573615" w:rsidP="002A647B">
      <w:pPr>
        <w:pStyle w:val="T"/>
        <w:spacing w:before="0" w:line="240" w:lineRule="auto"/>
        <w:jc w:val="left"/>
      </w:pPr>
    </w:p>
    <w:p w14:paraId="3997DD0B" w14:textId="57C5927B" w:rsidR="00573615" w:rsidRDefault="00573615" w:rsidP="002A647B">
      <w:pPr>
        <w:pStyle w:val="T"/>
        <w:spacing w:before="0" w:line="240" w:lineRule="auto"/>
        <w:jc w:val="left"/>
        <w:rPr>
          <w:u w:val="single"/>
        </w:rPr>
      </w:pPr>
      <w:r>
        <w:lastRenderedPageBreak/>
        <w:t xml:space="preserve">When used as part of the TB ranging measurement exchange, see 11.21.6.4.3 (TB ranging measurement exchange), the LTF Offset, R2I NSTS and R2I Rep subfields are used to indicate the following R2I NDP’s HE-LTF configuration; see 27.3.18a.1 (HE Ranging NDP); </w:t>
      </w:r>
      <w:r w:rsidR="00D44506" w:rsidRPr="00D46AD8">
        <w:rPr>
          <w:u w:val="single"/>
        </w:rPr>
        <w:t>While</w:t>
      </w:r>
      <w:r w:rsidR="00D44506">
        <w:t xml:space="preserve"> </w:t>
      </w:r>
      <w:r>
        <w:t xml:space="preserve">the I2R NSTS and the I2R Rep subfields are reserved. </w:t>
      </w:r>
      <w:r w:rsidRPr="00573615">
        <w:rPr>
          <w:u w:val="single"/>
        </w:rPr>
        <w:t xml:space="preserve">When used as part of the TB sensing measurement </w:t>
      </w:r>
      <w:del w:id="201" w:author="Junghoon Suh" w:date="2022-10-28T16:22:00Z">
        <w:r w:rsidRPr="00573615" w:rsidDel="00332674">
          <w:rPr>
            <w:u w:val="single"/>
          </w:rPr>
          <w:delText>exchange</w:delText>
        </w:r>
      </w:del>
      <w:ins w:id="202" w:author="Junghoon Suh" w:date="2022-10-28T16:22:00Z">
        <w:r w:rsidR="00332674">
          <w:rPr>
            <w:u w:val="single"/>
          </w:rPr>
          <w:t>instance</w:t>
        </w:r>
      </w:ins>
      <w:r w:rsidRPr="00573615">
        <w:rPr>
          <w:u w:val="single"/>
        </w:rPr>
        <w:t xml:space="preserve">, see TBD (TB sensing measurement </w:t>
      </w:r>
      <w:del w:id="203" w:author="Junghoon Suh" w:date="2022-10-28T16:22:00Z">
        <w:r w:rsidRPr="00573615" w:rsidDel="00332674">
          <w:rPr>
            <w:u w:val="single"/>
          </w:rPr>
          <w:delText>exchange</w:delText>
        </w:r>
      </w:del>
      <w:ins w:id="204" w:author="Junghoon Suh" w:date="2022-10-28T16:22:00Z">
        <w:r w:rsidR="00332674">
          <w:rPr>
            <w:u w:val="single"/>
          </w:rPr>
          <w:t>instance</w:t>
        </w:r>
      </w:ins>
      <w:r w:rsidRPr="00573615">
        <w:rPr>
          <w:u w:val="single"/>
        </w:rPr>
        <w:t xml:space="preserve">), for the Bandwidth of NDP Announcement frame </w:t>
      </w:r>
      <w:r w:rsidR="009E7AF8">
        <w:rPr>
          <w:u w:val="single"/>
        </w:rPr>
        <w:t xml:space="preserve">less than or equal to </w:t>
      </w:r>
      <w:r w:rsidRPr="00573615">
        <w:rPr>
          <w:u w:val="single"/>
        </w:rPr>
        <w:t xml:space="preserve">160 MHz, the </w:t>
      </w:r>
      <w:del w:id="205" w:author="Junghoon Suh" w:date="2022-10-28T16:28:00Z">
        <w:r w:rsidRPr="00573615" w:rsidDel="00332674">
          <w:rPr>
            <w:u w:val="single"/>
          </w:rPr>
          <w:delText xml:space="preserve">R2I </w:delText>
        </w:r>
      </w:del>
      <w:ins w:id="206" w:author="Junghoon Suh" w:date="2022-10-28T16:28:00Z">
        <w:r w:rsidR="00332674">
          <w:rPr>
            <w:u w:val="single"/>
          </w:rPr>
          <w:t>SI</w:t>
        </w:r>
        <w:r w:rsidR="00332674" w:rsidRPr="00573615">
          <w:rPr>
            <w:u w:val="single"/>
          </w:rPr>
          <w:t>2</w:t>
        </w:r>
        <w:r w:rsidR="00332674">
          <w:rPr>
            <w:u w:val="single"/>
          </w:rPr>
          <w:t>SR</w:t>
        </w:r>
        <w:r w:rsidR="00332674" w:rsidRPr="00573615">
          <w:rPr>
            <w:u w:val="single"/>
          </w:rPr>
          <w:t xml:space="preserve"> </w:t>
        </w:r>
      </w:ins>
      <w:r w:rsidRPr="00573615">
        <w:rPr>
          <w:u w:val="single"/>
        </w:rPr>
        <w:t xml:space="preserve">NSTS and </w:t>
      </w:r>
      <w:del w:id="207" w:author="Junghoon Suh" w:date="2022-10-28T16:28:00Z">
        <w:r w:rsidRPr="00573615" w:rsidDel="00332674">
          <w:rPr>
            <w:u w:val="single"/>
          </w:rPr>
          <w:delText xml:space="preserve">R2I </w:delText>
        </w:r>
      </w:del>
      <w:ins w:id="208" w:author="Junghoon Suh" w:date="2022-10-28T16:28:00Z">
        <w:r w:rsidR="00332674">
          <w:rPr>
            <w:u w:val="single"/>
          </w:rPr>
          <w:t>SI</w:t>
        </w:r>
        <w:r w:rsidR="00332674" w:rsidRPr="00573615">
          <w:rPr>
            <w:u w:val="single"/>
          </w:rPr>
          <w:t>2</w:t>
        </w:r>
        <w:r w:rsidR="00332674">
          <w:rPr>
            <w:u w:val="single"/>
          </w:rPr>
          <w:t>SR</w:t>
        </w:r>
        <w:r w:rsidR="00332674" w:rsidRPr="00573615">
          <w:rPr>
            <w:u w:val="single"/>
          </w:rPr>
          <w:t xml:space="preserve"> </w:t>
        </w:r>
      </w:ins>
      <w:r w:rsidRPr="00573615">
        <w:rPr>
          <w:u w:val="single"/>
        </w:rPr>
        <w:t xml:space="preserve">Rep subfields are used to indicate the following </w:t>
      </w:r>
      <w:del w:id="209" w:author="Junghoon" w:date="2022-10-28T00:28:00Z">
        <w:r w:rsidRPr="00573615" w:rsidDel="009F3973">
          <w:rPr>
            <w:u w:val="single"/>
          </w:rPr>
          <w:delText xml:space="preserve">R2I </w:delText>
        </w:r>
      </w:del>
      <w:commentRangeStart w:id="210"/>
      <w:ins w:id="211" w:author="Junghoon" w:date="2022-10-28T00:28:00Z">
        <w:r w:rsidR="009F3973">
          <w:rPr>
            <w:u w:val="single"/>
          </w:rPr>
          <w:t>SI</w:t>
        </w:r>
        <w:r w:rsidR="009F3973" w:rsidRPr="00573615">
          <w:rPr>
            <w:u w:val="single"/>
          </w:rPr>
          <w:t>2</w:t>
        </w:r>
      </w:ins>
      <w:ins w:id="212" w:author="Junghoon Suh" w:date="2022-10-28T16:28:00Z">
        <w:r w:rsidR="00332674">
          <w:rPr>
            <w:u w:val="single"/>
          </w:rPr>
          <w:t>S</w:t>
        </w:r>
      </w:ins>
      <w:ins w:id="213" w:author="Junghoon" w:date="2022-10-28T00:28:00Z">
        <w:r w:rsidR="009F3973">
          <w:rPr>
            <w:u w:val="single"/>
          </w:rPr>
          <w:t>R</w:t>
        </w:r>
        <w:del w:id="214" w:author="Junghoon Suh" w:date="2022-10-28T16:28:00Z">
          <w:r w:rsidR="009F3973" w:rsidRPr="00573615" w:rsidDel="00332674">
            <w:rPr>
              <w:u w:val="single"/>
            </w:rPr>
            <w:delText>I</w:delText>
          </w:r>
        </w:del>
      </w:ins>
      <w:commentRangeEnd w:id="210"/>
      <w:ins w:id="215" w:author="Junghoon" w:date="2022-10-28T00:38:00Z">
        <w:r w:rsidR="00A175BA">
          <w:rPr>
            <w:rStyle w:val="CommentReference"/>
            <w:rFonts w:asciiTheme="minorHAnsi" w:hAnsiTheme="minorHAnsi" w:cstheme="minorBidi"/>
            <w:color w:val="auto"/>
            <w:w w:val="100"/>
          </w:rPr>
          <w:commentReference w:id="210"/>
        </w:r>
      </w:ins>
      <w:ins w:id="216" w:author="Junghoon" w:date="2022-10-28T00:28:00Z">
        <w:r w:rsidR="009F3973" w:rsidRPr="00573615">
          <w:rPr>
            <w:u w:val="single"/>
          </w:rPr>
          <w:t xml:space="preserve"> </w:t>
        </w:r>
      </w:ins>
      <w:r w:rsidRPr="00573615">
        <w:rPr>
          <w:u w:val="single"/>
        </w:rPr>
        <w:t xml:space="preserve">NDP’s HE-LTF configuration; see TBD (HE Ranging/Sensing NDP); </w:t>
      </w:r>
      <w:r w:rsidR="00D44506">
        <w:rPr>
          <w:u w:val="single"/>
        </w:rPr>
        <w:t xml:space="preserve">while </w:t>
      </w:r>
      <w:r w:rsidRPr="00573615">
        <w:rPr>
          <w:u w:val="single"/>
        </w:rPr>
        <w:t xml:space="preserve">the </w:t>
      </w:r>
      <w:del w:id="217" w:author="Junghoon Suh" w:date="2022-10-28T16:30:00Z">
        <w:r w:rsidRPr="00573615" w:rsidDel="00F23823">
          <w:rPr>
            <w:u w:val="single"/>
          </w:rPr>
          <w:delText xml:space="preserve">I2R </w:delText>
        </w:r>
      </w:del>
      <w:ins w:id="218" w:author="Junghoon Suh" w:date="2022-10-28T16:30:00Z">
        <w:r w:rsidR="00F23823">
          <w:rPr>
            <w:u w:val="single"/>
          </w:rPr>
          <w:t>SR</w:t>
        </w:r>
        <w:r w:rsidR="00F23823" w:rsidRPr="00573615">
          <w:rPr>
            <w:u w:val="single"/>
          </w:rPr>
          <w:t>2</w:t>
        </w:r>
        <w:r w:rsidR="00F23823">
          <w:rPr>
            <w:u w:val="single"/>
          </w:rPr>
          <w:t>SI</w:t>
        </w:r>
        <w:r w:rsidR="00F23823" w:rsidRPr="00573615">
          <w:rPr>
            <w:u w:val="single"/>
          </w:rPr>
          <w:t xml:space="preserve"> </w:t>
        </w:r>
      </w:ins>
      <w:r w:rsidRPr="00573615">
        <w:rPr>
          <w:u w:val="single"/>
        </w:rPr>
        <w:t xml:space="preserve">NSTS and the </w:t>
      </w:r>
      <w:del w:id="219" w:author="Junghoon Suh" w:date="2022-10-28T16:30:00Z">
        <w:r w:rsidRPr="00573615" w:rsidDel="00F23823">
          <w:rPr>
            <w:u w:val="single"/>
          </w:rPr>
          <w:delText xml:space="preserve">I2R </w:delText>
        </w:r>
      </w:del>
      <w:ins w:id="220" w:author="Junghoon Suh" w:date="2022-10-28T16:30:00Z">
        <w:r w:rsidR="00F23823">
          <w:rPr>
            <w:u w:val="single"/>
          </w:rPr>
          <w:t>SR</w:t>
        </w:r>
        <w:r w:rsidR="00F23823" w:rsidRPr="00573615">
          <w:rPr>
            <w:u w:val="single"/>
          </w:rPr>
          <w:t>2</w:t>
        </w:r>
        <w:r w:rsidR="00F23823">
          <w:rPr>
            <w:u w:val="single"/>
          </w:rPr>
          <w:t>SI</w:t>
        </w:r>
        <w:r w:rsidR="00F23823" w:rsidRPr="00573615">
          <w:rPr>
            <w:u w:val="single"/>
          </w:rPr>
          <w:t xml:space="preserve"> </w:t>
        </w:r>
      </w:ins>
      <w:r w:rsidRPr="00573615">
        <w:rPr>
          <w:u w:val="single"/>
        </w:rPr>
        <w:t>Rep subfields are reserved.</w:t>
      </w:r>
      <w:r>
        <w:rPr>
          <w:u w:val="single"/>
        </w:rPr>
        <w:t xml:space="preserve"> </w:t>
      </w:r>
      <w:r w:rsidRPr="00111E2B">
        <w:rPr>
          <w:u w:val="single"/>
        </w:rPr>
        <w:t xml:space="preserve">For the Bandwidth of NDP Announcement </w:t>
      </w:r>
      <w:r w:rsidR="009E7AF8" w:rsidRPr="00111E2B">
        <w:rPr>
          <w:u w:val="single"/>
        </w:rPr>
        <w:t xml:space="preserve">equal to </w:t>
      </w:r>
      <w:r w:rsidRPr="001714B9">
        <w:rPr>
          <w:u w:val="single"/>
        </w:rPr>
        <w:t xml:space="preserve">320 MHz, the </w:t>
      </w:r>
      <w:del w:id="221" w:author="Junghoon Suh" w:date="2022-10-28T16:39:00Z">
        <w:r w:rsidRPr="001714B9" w:rsidDel="00F23823">
          <w:rPr>
            <w:u w:val="single"/>
          </w:rPr>
          <w:delText xml:space="preserve">R2I </w:delText>
        </w:r>
      </w:del>
      <w:ins w:id="222" w:author="Junghoon Suh" w:date="2022-10-28T16:39:00Z">
        <w:r w:rsidR="00F23823" w:rsidRPr="00111E2B">
          <w:rPr>
            <w:u w:val="single"/>
            <w:rPrChange w:id="223" w:author="Junghoon Suh" w:date="2022-11-10T11:58:00Z">
              <w:rPr>
                <w:highlight w:val="yellow"/>
                <w:u w:val="single"/>
              </w:rPr>
            </w:rPrChange>
          </w:rPr>
          <w:t>SI</w:t>
        </w:r>
        <w:r w:rsidR="00F23823" w:rsidRPr="00111E2B">
          <w:rPr>
            <w:u w:val="single"/>
          </w:rPr>
          <w:t>2</w:t>
        </w:r>
        <w:r w:rsidR="00F23823" w:rsidRPr="00111E2B">
          <w:rPr>
            <w:u w:val="single"/>
            <w:rPrChange w:id="224" w:author="Junghoon Suh" w:date="2022-11-10T11:58:00Z">
              <w:rPr>
                <w:highlight w:val="yellow"/>
                <w:u w:val="single"/>
              </w:rPr>
            </w:rPrChange>
          </w:rPr>
          <w:t>SR</w:t>
        </w:r>
        <w:r w:rsidR="00F23823" w:rsidRPr="00111E2B">
          <w:rPr>
            <w:u w:val="single"/>
          </w:rPr>
          <w:t xml:space="preserve"> </w:t>
        </w:r>
      </w:ins>
      <w:r w:rsidRPr="00111E2B">
        <w:rPr>
          <w:u w:val="single"/>
        </w:rPr>
        <w:t xml:space="preserve">NSTS subfield is used to indicate the following </w:t>
      </w:r>
      <w:ins w:id="225" w:author="Junghoon Suh" w:date="2022-10-28T16:40:00Z">
        <w:r w:rsidR="00F23823" w:rsidRPr="00111E2B">
          <w:rPr>
            <w:u w:val="single"/>
            <w:rPrChange w:id="226" w:author="Junghoon Suh" w:date="2022-11-10T11:58:00Z">
              <w:rPr>
                <w:highlight w:val="yellow"/>
                <w:u w:val="single"/>
              </w:rPr>
            </w:rPrChange>
          </w:rPr>
          <w:t>S</w:t>
        </w:r>
      </w:ins>
      <w:del w:id="227" w:author="Junghoon" w:date="2022-10-28T00:29:00Z">
        <w:r w:rsidRPr="00111E2B" w:rsidDel="009F3973">
          <w:rPr>
            <w:u w:val="single"/>
          </w:rPr>
          <w:delText xml:space="preserve">R2I </w:delText>
        </w:r>
      </w:del>
      <w:ins w:id="228" w:author="Junghoon" w:date="2022-10-28T00:29:00Z">
        <w:r w:rsidR="009F3973" w:rsidRPr="00111E2B">
          <w:rPr>
            <w:u w:val="single"/>
            <w:rPrChange w:id="229" w:author="Junghoon Suh" w:date="2022-11-10T11:58:00Z">
              <w:rPr>
                <w:highlight w:val="yellow"/>
                <w:u w:val="single"/>
              </w:rPr>
            </w:rPrChange>
          </w:rPr>
          <w:t>I</w:t>
        </w:r>
        <w:r w:rsidR="009F3973" w:rsidRPr="00111E2B">
          <w:rPr>
            <w:u w:val="single"/>
          </w:rPr>
          <w:t>2</w:t>
        </w:r>
      </w:ins>
      <w:ins w:id="230" w:author="Junghoon Suh" w:date="2022-10-28T16:40:00Z">
        <w:r w:rsidR="00F23823" w:rsidRPr="00111E2B">
          <w:rPr>
            <w:u w:val="single"/>
            <w:rPrChange w:id="231" w:author="Junghoon Suh" w:date="2022-11-10T11:58:00Z">
              <w:rPr>
                <w:highlight w:val="yellow"/>
                <w:u w:val="single"/>
              </w:rPr>
            </w:rPrChange>
          </w:rPr>
          <w:t>S</w:t>
        </w:r>
      </w:ins>
      <w:ins w:id="232" w:author="Junghoon" w:date="2022-10-28T00:29:00Z">
        <w:r w:rsidR="009F3973" w:rsidRPr="00111E2B">
          <w:rPr>
            <w:u w:val="single"/>
            <w:rPrChange w:id="233" w:author="Junghoon Suh" w:date="2022-11-10T11:58:00Z">
              <w:rPr>
                <w:highlight w:val="yellow"/>
                <w:u w:val="single"/>
              </w:rPr>
            </w:rPrChange>
          </w:rPr>
          <w:t>R</w:t>
        </w:r>
        <w:r w:rsidR="009F3973" w:rsidRPr="00111E2B">
          <w:rPr>
            <w:u w:val="single"/>
          </w:rPr>
          <w:t xml:space="preserve"> </w:t>
        </w:r>
      </w:ins>
      <w:r w:rsidRPr="00111E2B">
        <w:rPr>
          <w:u w:val="single"/>
        </w:rPr>
        <w:t xml:space="preserve">NDP’s number of spatial streams; The </w:t>
      </w:r>
      <w:del w:id="234" w:author="Junghoon Suh" w:date="2022-10-28T16:40:00Z">
        <w:r w:rsidRPr="001714B9" w:rsidDel="00F23823">
          <w:rPr>
            <w:u w:val="single"/>
          </w:rPr>
          <w:delText xml:space="preserve">R2I </w:delText>
        </w:r>
      </w:del>
      <w:ins w:id="235" w:author="Junghoon Suh" w:date="2022-10-28T16:40:00Z">
        <w:r w:rsidR="00F23823" w:rsidRPr="00111E2B">
          <w:rPr>
            <w:u w:val="single"/>
            <w:rPrChange w:id="236" w:author="Junghoon Suh" w:date="2022-11-10T11:58:00Z">
              <w:rPr>
                <w:highlight w:val="yellow"/>
                <w:u w:val="single"/>
              </w:rPr>
            </w:rPrChange>
          </w:rPr>
          <w:t>SI</w:t>
        </w:r>
        <w:r w:rsidR="00F23823" w:rsidRPr="00111E2B">
          <w:rPr>
            <w:u w:val="single"/>
          </w:rPr>
          <w:t>2</w:t>
        </w:r>
        <w:r w:rsidR="00F23823" w:rsidRPr="00111E2B">
          <w:rPr>
            <w:u w:val="single"/>
            <w:rPrChange w:id="237" w:author="Junghoon Suh" w:date="2022-11-10T11:58:00Z">
              <w:rPr>
                <w:highlight w:val="yellow"/>
                <w:u w:val="single"/>
              </w:rPr>
            </w:rPrChange>
          </w:rPr>
          <w:t>SR</w:t>
        </w:r>
        <w:r w:rsidR="00F23823" w:rsidRPr="00111E2B">
          <w:rPr>
            <w:u w:val="single"/>
          </w:rPr>
          <w:t xml:space="preserve"> </w:t>
        </w:r>
      </w:ins>
      <w:r w:rsidRPr="00111E2B">
        <w:rPr>
          <w:u w:val="single"/>
        </w:rPr>
        <w:t>Rep</w:t>
      </w:r>
      <w:r w:rsidR="00D44506" w:rsidRPr="001714B9">
        <w:rPr>
          <w:u w:val="single"/>
        </w:rPr>
        <w:t>, t</w:t>
      </w:r>
      <w:r w:rsidRPr="001714B9">
        <w:rPr>
          <w:u w:val="single"/>
        </w:rPr>
        <w:t xml:space="preserve">he </w:t>
      </w:r>
      <w:del w:id="238" w:author="Junghoon Suh" w:date="2022-10-28T16:40:00Z">
        <w:r w:rsidRPr="001714B9" w:rsidDel="00F23823">
          <w:rPr>
            <w:u w:val="single"/>
          </w:rPr>
          <w:delText>I</w:delText>
        </w:r>
      </w:del>
      <w:ins w:id="239" w:author="Junghoon Suh" w:date="2022-10-28T16:40:00Z">
        <w:r w:rsidR="00F23823" w:rsidRPr="00111E2B">
          <w:rPr>
            <w:u w:val="single"/>
            <w:rPrChange w:id="240" w:author="Junghoon Suh" w:date="2022-11-10T11:58:00Z">
              <w:rPr>
                <w:highlight w:val="yellow"/>
                <w:u w:val="single"/>
              </w:rPr>
            </w:rPrChange>
          </w:rPr>
          <w:t>SR</w:t>
        </w:r>
      </w:ins>
      <w:r w:rsidRPr="00111E2B">
        <w:rPr>
          <w:u w:val="single"/>
        </w:rPr>
        <w:t>2</w:t>
      </w:r>
      <w:del w:id="241" w:author="Junghoon Suh" w:date="2022-10-28T16:40:00Z">
        <w:r w:rsidRPr="00111E2B" w:rsidDel="00F23823">
          <w:rPr>
            <w:u w:val="single"/>
          </w:rPr>
          <w:delText>R</w:delText>
        </w:r>
      </w:del>
      <w:ins w:id="242" w:author="Junghoon Suh" w:date="2022-10-28T16:40:00Z">
        <w:r w:rsidR="00F23823" w:rsidRPr="00111E2B">
          <w:rPr>
            <w:u w:val="single"/>
            <w:rPrChange w:id="243" w:author="Junghoon Suh" w:date="2022-11-10T11:58:00Z">
              <w:rPr>
                <w:highlight w:val="yellow"/>
                <w:u w:val="single"/>
              </w:rPr>
            </w:rPrChange>
          </w:rPr>
          <w:t>SI</w:t>
        </w:r>
      </w:ins>
      <w:r w:rsidRPr="00111E2B">
        <w:rPr>
          <w:u w:val="single"/>
        </w:rPr>
        <w:t xml:space="preserve"> NSTS and the </w:t>
      </w:r>
      <w:del w:id="244" w:author="Junghoon Suh" w:date="2022-10-28T16:40:00Z">
        <w:r w:rsidRPr="00111E2B" w:rsidDel="00F23823">
          <w:rPr>
            <w:u w:val="single"/>
          </w:rPr>
          <w:delText>I</w:delText>
        </w:r>
      </w:del>
      <w:ins w:id="245" w:author="Junghoon Suh" w:date="2022-10-28T16:40:00Z">
        <w:r w:rsidR="00F23823" w:rsidRPr="00111E2B">
          <w:rPr>
            <w:u w:val="single"/>
            <w:rPrChange w:id="246" w:author="Junghoon Suh" w:date="2022-11-10T11:58:00Z">
              <w:rPr>
                <w:highlight w:val="yellow"/>
                <w:u w:val="single"/>
              </w:rPr>
            </w:rPrChange>
          </w:rPr>
          <w:t>SR</w:t>
        </w:r>
      </w:ins>
      <w:r w:rsidRPr="00111E2B">
        <w:rPr>
          <w:u w:val="single"/>
        </w:rPr>
        <w:t>2</w:t>
      </w:r>
      <w:del w:id="247" w:author="Junghoon Suh" w:date="2022-10-28T16:40:00Z">
        <w:r w:rsidRPr="00111E2B" w:rsidDel="00F23823">
          <w:rPr>
            <w:u w:val="single"/>
          </w:rPr>
          <w:delText>R</w:delText>
        </w:r>
      </w:del>
      <w:ins w:id="248" w:author="Junghoon Suh" w:date="2022-10-28T16:40:00Z">
        <w:r w:rsidR="00F23823" w:rsidRPr="00111E2B">
          <w:rPr>
            <w:u w:val="single"/>
            <w:rPrChange w:id="249" w:author="Junghoon Suh" w:date="2022-11-10T11:58:00Z">
              <w:rPr>
                <w:highlight w:val="yellow"/>
                <w:u w:val="single"/>
              </w:rPr>
            </w:rPrChange>
          </w:rPr>
          <w:t>SI</w:t>
        </w:r>
      </w:ins>
      <w:r w:rsidRPr="00111E2B">
        <w:rPr>
          <w:u w:val="single"/>
        </w:rPr>
        <w:t xml:space="preserve"> Rep subfields are </w:t>
      </w:r>
      <w:r w:rsidR="00D44506" w:rsidRPr="00111E2B">
        <w:rPr>
          <w:u w:val="single"/>
        </w:rPr>
        <w:t>set to R</w:t>
      </w:r>
      <w:r w:rsidRPr="001714B9">
        <w:rPr>
          <w:u w:val="single"/>
        </w:rPr>
        <w:t>eserved.</w:t>
      </w:r>
    </w:p>
    <w:p w14:paraId="3CB91F3B" w14:textId="77777777" w:rsidR="00DD0BD6" w:rsidRDefault="00DD0BD6" w:rsidP="002A647B">
      <w:pPr>
        <w:pStyle w:val="T"/>
        <w:spacing w:before="0" w:line="240" w:lineRule="auto"/>
        <w:jc w:val="left"/>
        <w:rPr>
          <w:u w:val="single"/>
        </w:rPr>
      </w:pPr>
    </w:p>
    <w:p w14:paraId="24EFF04E" w14:textId="0798E924" w:rsidR="00DD0BD6" w:rsidRDefault="00DD0BD6" w:rsidP="002A647B">
      <w:pPr>
        <w:pStyle w:val="T"/>
        <w:spacing w:before="0" w:line="240" w:lineRule="auto"/>
        <w:jc w:val="left"/>
        <w:rPr>
          <w:u w:val="single"/>
        </w:rPr>
      </w:pPr>
      <w:r>
        <w:t>When used as part of the non-TB ranging measurement exchange, the I2R NSTS and I2R Rep subfields are used to indicate the following I2R NDP’s HE-LTF configuration, 27.3.18a.1 (HE Ranging NDP), while the R2I NSTS and R2I Rep subfields indicate the HE-LTF configuration of the R2I NDP sent in response by the RSTA, see 11.21.6.4.4 (Non-TB ranging measurement exchange)</w:t>
      </w:r>
      <w:r w:rsidR="000017FA">
        <w:t xml:space="preserve">. </w:t>
      </w:r>
      <w:r w:rsidR="000017FA" w:rsidRPr="000017FA">
        <w:rPr>
          <w:u w:val="single"/>
        </w:rPr>
        <w:t>When</w:t>
      </w:r>
      <w:r w:rsidR="000017FA">
        <w:rPr>
          <w:u w:val="single"/>
        </w:rPr>
        <w:t xml:space="preserve"> used as part of the non-TB sens</w:t>
      </w:r>
      <w:r w:rsidR="000017FA" w:rsidRPr="000017FA">
        <w:rPr>
          <w:u w:val="single"/>
        </w:rPr>
        <w:t xml:space="preserve">ing measurement </w:t>
      </w:r>
      <w:del w:id="250" w:author="Junghoon Suh" w:date="2022-10-28T16:51:00Z">
        <w:r w:rsidR="000017FA" w:rsidRPr="000017FA" w:rsidDel="004248F3">
          <w:rPr>
            <w:u w:val="single"/>
          </w:rPr>
          <w:delText>exchange</w:delText>
        </w:r>
      </w:del>
      <w:ins w:id="251" w:author="Junghoon Suh" w:date="2022-10-28T16:51:00Z">
        <w:r w:rsidR="004248F3">
          <w:rPr>
            <w:u w:val="single"/>
          </w:rPr>
          <w:t>instance</w:t>
        </w:r>
      </w:ins>
      <w:r w:rsidR="000017FA" w:rsidRPr="000017FA">
        <w:rPr>
          <w:u w:val="single"/>
        </w:rPr>
        <w:t xml:space="preserve">, </w:t>
      </w:r>
      <w:r w:rsidR="000017FA">
        <w:rPr>
          <w:u w:val="single"/>
        </w:rPr>
        <w:t xml:space="preserve">for the Bandwidth of NDP Announcement </w:t>
      </w:r>
      <w:r w:rsidR="00735B3D">
        <w:rPr>
          <w:u w:val="single"/>
        </w:rPr>
        <w:t xml:space="preserve">frame </w:t>
      </w:r>
      <w:r w:rsidR="005220B1">
        <w:rPr>
          <w:u w:val="single"/>
        </w:rPr>
        <w:t xml:space="preserve">less than or equal to </w:t>
      </w:r>
      <w:r w:rsidR="000017FA">
        <w:rPr>
          <w:u w:val="single"/>
        </w:rPr>
        <w:t>160 MHz,</w:t>
      </w:r>
      <w:r w:rsidR="000017FA" w:rsidRPr="000017FA">
        <w:rPr>
          <w:u w:val="single"/>
        </w:rPr>
        <w:t xml:space="preserve"> the </w:t>
      </w:r>
      <w:ins w:id="252" w:author="Junghoon Suh" w:date="2022-10-28T16:51:00Z">
        <w:r w:rsidR="0020781A">
          <w:rPr>
            <w:u w:val="single"/>
          </w:rPr>
          <w:t>S</w:t>
        </w:r>
      </w:ins>
      <w:commentRangeStart w:id="253"/>
      <w:r w:rsidR="000017FA" w:rsidRPr="000017FA">
        <w:rPr>
          <w:u w:val="single"/>
        </w:rPr>
        <w:t>I2</w:t>
      </w:r>
      <w:ins w:id="254" w:author="Junghoon Suh" w:date="2022-10-28T16:51:00Z">
        <w:r w:rsidR="0020781A">
          <w:rPr>
            <w:u w:val="single"/>
          </w:rPr>
          <w:t>S</w:t>
        </w:r>
      </w:ins>
      <w:r w:rsidR="000017FA" w:rsidRPr="000017FA">
        <w:rPr>
          <w:u w:val="single"/>
        </w:rPr>
        <w:t xml:space="preserve">R NSTS </w:t>
      </w:r>
      <w:commentRangeEnd w:id="253"/>
      <w:r w:rsidR="00A175BA">
        <w:rPr>
          <w:rStyle w:val="CommentReference"/>
          <w:rFonts w:asciiTheme="minorHAnsi" w:hAnsiTheme="minorHAnsi" w:cstheme="minorBidi"/>
          <w:color w:val="auto"/>
          <w:w w:val="100"/>
        </w:rPr>
        <w:commentReference w:id="253"/>
      </w:r>
      <w:r w:rsidR="000017FA" w:rsidRPr="000017FA">
        <w:rPr>
          <w:u w:val="single"/>
        </w:rPr>
        <w:t xml:space="preserve">and </w:t>
      </w:r>
      <w:ins w:id="255" w:author="Junghoon Suh" w:date="2022-10-28T16:52:00Z">
        <w:r w:rsidR="0020781A">
          <w:rPr>
            <w:u w:val="single"/>
          </w:rPr>
          <w:t>S</w:t>
        </w:r>
      </w:ins>
      <w:r w:rsidR="000017FA" w:rsidRPr="000017FA">
        <w:rPr>
          <w:u w:val="single"/>
        </w:rPr>
        <w:t>I2</w:t>
      </w:r>
      <w:ins w:id="256" w:author="Junghoon Suh" w:date="2022-10-28T16:52:00Z">
        <w:r w:rsidR="0020781A">
          <w:rPr>
            <w:u w:val="single"/>
          </w:rPr>
          <w:t>S</w:t>
        </w:r>
      </w:ins>
      <w:r w:rsidR="000017FA" w:rsidRPr="000017FA">
        <w:rPr>
          <w:u w:val="single"/>
        </w:rPr>
        <w:t xml:space="preserve">R Rep subfields are used to indicate the following </w:t>
      </w:r>
      <w:ins w:id="257" w:author="Junghoon" w:date="2022-10-28T00:27:00Z">
        <w:r w:rsidR="0009105F">
          <w:rPr>
            <w:u w:val="single"/>
          </w:rPr>
          <w:t>S</w:t>
        </w:r>
      </w:ins>
      <w:r w:rsidR="000017FA" w:rsidRPr="000017FA">
        <w:rPr>
          <w:u w:val="single"/>
        </w:rPr>
        <w:t>I2</w:t>
      </w:r>
      <w:ins w:id="258" w:author="Junghoon" w:date="2022-10-28T00:27:00Z">
        <w:r w:rsidR="0009105F">
          <w:rPr>
            <w:u w:val="single"/>
          </w:rPr>
          <w:t>S</w:t>
        </w:r>
      </w:ins>
      <w:r w:rsidR="000017FA" w:rsidRPr="000017FA">
        <w:rPr>
          <w:u w:val="single"/>
        </w:rPr>
        <w:t>R NDP’s HE-LTF configuration, 27.3.18a.1 (HE Ranging</w:t>
      </w:r>
      <w:r w:rsidR="000017FA">
        <w:rPr>
          <w:u w:val="single"/>
        </w:rPr>
        <w:t>/Sensing</w:t>
      </w:r>
      <w:r w:rsidR="000017FA" w:rsidRPr="000017FA">
        <w:rPr>
          <w:u w:val="single"/>
        </w:rPr>
        <w:t xml:space="preserve"> NDP), while the </w:t>
      </w:r>
      <w:ins w:id="259" w:author="Junghoon Suh" w:date="2022-10-28T16:52:00Z">
        <w:r w:rsidR="0020781A">
          <w:rPr>
            <w:u w:val="single"/>
          </w:rPr>
          <w:t>S</w:t>
        </w:r>
      </w:ins>
      <w:r w:rsidR="000017FA" w:rsidRPr="000017FA">
        <w:rPr>
          <w:u w:val="single"/>
        </w:rPr>
        <w:t>R2</w:t>
      </w:r>
      <w:ins w:id="260" w:author="Junghoon Suh" w:date="2022-10-28T16:52:00Z">
        <w:r w:rsidR="0020781A">
          <w:rPr>
            <w:u w:val="single"/>
          </w:rPr>
          <w:t>S</w:t>
        </w:r>
      </w:ins>
      <w:r w:rsidR="000017FA" w:rsidRPr="000017FA">
        <w:rPr>
          <w:u w:val="single"/>
        </w:rPr>
        <w:t xml:space="preserve">I NSTS and </w:t>
      </w:r>
      <w:ins w:id="261" w:author="Junghoon Suh" w:date="2022-10-28T16:52:00Z">
        <w:r w:rsidR="0020781A">
          <w:rPr>
            <w:u w:val="single"/>
          </w:rPr>
          <w:t>S</w:t>
        </w:r>
      </w:ins>
      <w:r w:rsidR="000017FA" w:rsidRPr="000017FA">
        <w:rPr>
          <w:u w:val="single"/>
        </w:rPr>
        <w:t>R2</w:t>
      </w:r>
      <w:ins w:id="262" w:author="Junghoon Suh" w:date="2022-10-28T16:52:00Z">
        <w:r w:rsidR="0020781A">
          <w:rPr>
            <w:u w:val="single"/>
          </w:rPr>
          <w:t>S</w:t>
        </w:r>
      </w:ins>
      <w:r w:rsidR="000017FA" w:rsidRPr="000017FA">
        <w:rPr>
          <w:u w:val="single"/>
        </w:rPr>
        <w:t xml:space="preserve">I Rep subfields indicate the HE-LTF configuration of the </w:t>
      </w:r>
      <w:ins w:id="263" w:author="Junghoon" w:date="2022-10-28T00:27:00Z">
        <w:r w:rsidR="0009105F">
          <w:rPr>
            <w:u w:val="single"/>
          </w:rPr>
          <w:t>S</w:t>
        </w:r>
      </w:ins>
      <w:r w:rsidR="000017FA" w:rsidRPr="000017FA">
        <w:rPr>
          <w:u w:val="single"/>
        </w:rPr>
        <w:t>R2</w:t>
      </w:r>
      <w:ins w:id="264" w:author="Junghoon" w:date="2022-10-28T00:27:00Z">
        <w:r w:rsidR="0009105F">
          <w:rPr>
            <w:u w:val="single"/>
          </w:rPr>
          <w:t>S</w:t>
        </w:r>
      </w:ins>
      <w:r w:rsidR="000017FA" w:rsidRPr="000017FA">
        <w:rPr>
          <w:u w:val="single"/>
        </w:rPr>
        <w:t>I NDP sent in response by the RSTA</w:t>
      </w:r>
      <w:r w:rsidR="009967D2">
        <w:rPr>
          <w:u w:val="single"/>
        </w:rPr>
        <w:t>/sensing responder</w:t>
      </w:r>
      <w:r w:rsidR="000017FA" w:rsidRPr="000017FA">
        <w:rPr>
          <w:u w:val="single"/>
        </w:rPr>
        <w:t>, see 11.21.6.4.4 (Non-TB ranging</w:t>
      </w:r>
      <w:r w:rsidR="000017FA">
        <w:rPr>
          <w:u w:val="single"/>
        </w:rPr>
        <w:t>/sensing</w:t>
      </w:r>
      <w:r w:rsidR="000017FA" w:rsidRPr="000017FA">
        <w:rPr>
          <w:u w:val="single"/>
        </w:rPr>
        <w:t xml:space="preserve"> measurement exchange).</w:t>
      </w:r>
      <w:r w:rsidR="000017FA">
        <w:rPr>
          <w:u w:val="single"/>
        </w:rPr>
        <w:t xml:space="preserve"> </w:t>
      </w:r>
      <w:r w:rsidR="000017FA" w:rsidRPr="001714B9">
        <w:rPr>
          <w:strike/>
          <w:highlight w:val="yellow"/>
          <w:u w:val="single"/>
          <w:rPrChange w:id="265" w:author="Junghoon Suh" w:date="2022-11-10T12:10:00Z">
            <w:rPr>
              <w:u w:val="single"/>
            </w:rPr>
          </w:rPrChange>
        </w:rPr>
        <w:t xml:space="preserve">For the </w:t>
      </w:r>
      <w:r w:rsidR="008A3180" w:rsidRPr="001714B9">
        <w:rPr>
          <w:strike/>
          <w:highlight w:val="yellow"/>
          <w:u w:val="single"/>
          <w:rPrChange w:id="266" w:author="Junghoon Suh" w:date="2022-11-10T12:10:00Z">
            <w:rPr>
              <w:u w:val="single"/>
            </w:rPr>
          </w:rPrChange>
        </w:rPr>
        <w:t xml:space="preserve">Bandwidth of NDP Announcement </w:t>
      </w:r>
      <w:r w:rsidR="00735B3D" w:rsidRPr="001714B9">
        <w:rPr>
          <w:strike/>
          <w:highlight w:val="yellow"/>
          <w:u w:val="single"/>
          <w:rPrChange w:id="267" w:author="Junghoon Suh" w:date="2022-11-10T12:10:00Z">
            <w:rPr>
              <w:u w:val="single"/>
            </w:rPr>
          </w:rPrChange>
        </w:rPr>
        <w:t xml:space="preserve">frame </w:t>
      </w:r>
      <w:r w:rsidR="009967D2" w:rsidRPr="001714B9">
        <w:rPr>
          <w:strike/>
          <w:highlight w:val="yellow"/>
          <w:u w:val="single"/>
          <w:rPrChange w:id="268" w:author="Junghoon Suh" w:date="2022-11-10T12:10:00Z">
            <w:rPr>
              <w:u w:val="single"/>
            </w:rPr>
          </w:rPrChange>
        </w:rPr>
        <w:t xml:space="preserve">equal to </w:t>
      </w:r>
      <w:r w:rsidR="008A3180" w:rsidRPr="001714B9">
        <w:rPr>
          <w:strike/>
          <w:highlight w:val="yellow"/>
          <w:u w:val="single"/>
          <w:rPrChange w:id="269" w:author="Junghoon Suh" w:date="2022-11-10T12:10:00Z">
            <w:rPr>
              <w:u w:val="single"/>
            </w:rPr>
          </w:rPrChange>
        </w:rPr>
        <w:t xml:space="preserve">320 MHz, </w:t>
      </w:r>
      <w:r w:rsidR="00AB7563" w:rsidRPr="001714B9">
        <w:rPr>
          <w:strike/>
          <w:highlight w:val="yellow"/>
          <w:u w:val="single"/>
          <w:rPrChange w:id="270" w:author="Junghoon Suh" w:date="2022-11-10T12:10:00Z">
            <w:rPr>
              <w:u w:val="single"/>
            </w:rPr>
          </w:rPrChange>
        </w:rPr>
        <w:t xml:space="preserve">when used as part of the non-TB sensing measurement </w:t>
      </w:r>
      <w:del w:id="271" w:author="Junghoon Suh" w:date="2022-10-28T16:54:00Z">
        <w:r w:rsidR="00AB7563" w:rsidRPr="001714B9" w:rsidDel="0020781A">
          <w:rPr>
            <w:strike/>
            <w:highlight w:val="yellow"/>
            <w:u w:val="single"/>
            <w:rPrChange w:id="272" w:author="Junghoon Suh" w:date="2022-11-10T12:10:00Z">
              <w:rPr>
                <w:u w:val="single"/>
              </w:rPr>
            </w:rPrChange>
          </w:rPr>
          <w:delText>exchange</w:delText>
        </w:r>
      </w:del>
      <w:ins w:id="273" w:author="Junghoon Suh" w:date="2022-10-28T16:54:00Z">
        <w:r w:rsidR="0020781A" w:rsidRPr="001714B9">
          <w:rPr>
            <w:strike/>
            <w:highlight w:val="yellow"/>
            <w:u w:val="single"/>
            <w:rPrChange w:id="274" w:author="Junghoon Suh" w:date="2022-11-10T12:10:00Z">
              <w:rPr>
                <w:highlight w:val="yellow"/>
                <w:u w:val="single"/>
              </w:rPr>
            </w:rPrChange>
          </w:rPr>
          <w:t>instance</w:t>
        </w:r>
      </w:ins>
      <w:r w:rsidR="00AB7563" w:rsidRPr="001714B9">
        <w:rPr>
          <w:strike/>
          <w:highlight w:val="yellow"/>
          <w:u w:val="single"/>
          <w:rPrChange w:id="275" w:author="Junghoon Suh" w:date="2022-11-10T12:10:00Z">
            <w:rPr>
              <w:u w:val="single"/>
            </w:rPr>
          </w:rPrChange>
        </w:rPr>
        <w:t xml:space="preserve">, </w:t>
      </w:r>
      <w:r w:rsidR="00C3136B" w:rsidRPr="001714B9">
        <w:rPr>
          <w:strike/>
          <w:highlight w:val="yellow"/>
          <w:u w:val="single"/>
          <w:rPrChange w:id="276" w:author="Junghoon Suh" w:date="2022-11-10T12:10:00Z">
            <w:rPr>
              <w:u w:val="single"/>
            </w:rPr>
          </w:rPrChange>
        </w:rPr>
        <w:t xml:space="preserve">the </w:t>
      </w:r>
      <w:ins w:id="277" w:author="Junghoon Suh" w:date="2022-10-28T16:54:00Z">
        <w:r w:rsidR="0020781A" w:rsidRPr="001714B9">
          <w:rPr>
            <w:strike/>
            <w:highlight w:val="yellow"/>
            <w:u w:val="single"/>
            <w:rPrChange w:id="278" w:author="Junghoon Suh" w:date="2022-11-10T12:10:00Z">
              <w:rPr>
                <w:highlight w:val="yellow"/>
                <w:u w:val="single"/>
              </w:rPr>
            </w:rPrChange>
          </w:rPr>
          <w:t>S</w:t>
        </w:r>
      </w:ins>
      <w:r w:rsidR="00C3136B" w:rsidRPr="001714B9">
        <w:rPr>
          <w:strike/>
          <w:highlight w:val="yellow"/>
          <w:u w:val="single"/>
          <w:rPrChange w:id="279" w:author="Junghoon Suh" w:date="2022-11-10T12:10:00Z">
            <w:rPr>
              <w:u w:val="single"/>
            </w:rPr>
          </w:rPrChange>
        </w:rPr>
        <w:t>I2</w:t>
      </w:r>
      <w:ins w:id="280" w:author="Junghoon Suh" w:date="2022-10-28T16:54:00Z">
        <w:r w:rsidR="0020781A" w:rsidRPr="001714B9">
          <w:rPr>
            <w:strike/>
            <w:highlight w:val="yellow"/>
            <w:u w:val="single"/>
            <w:rPrChange w:id="281" w:author="Junghoon Suh" w:date="2022-11-10T12:10:00Z">
              <w:rPr>
                <w:highlight w:val="yellow"/>
                <w:u w:val="single"/>
              </w:rPr>
            </w:rPrChange>
          </w:rPr>
          <w:t>S</w:t>
        </w:r>
      </w:ins>
      <w:r w:rsidR="00C3136B" w:rsidRPr="001714B9">
        <w:rPr>
          <w:strike/>
          <w:highlight w:val="yellow"/>
          <w:u w:val="single"/>
          <w:rPrChange w:id="282" w:author="Junghoon Suh" w:date="2022-11-10T12:10:00Z">
            <w:rPr>
              <w:u w:val="single"/>
            </w:rPr>
          </w:rPrChange>
        </w:rPr>
        <w:t xml:space="preserve">R NSTS subfield is used to indicate the following </w:t>
      </w:r>
      <w:ins w:id="283" w:author="Junghoon Suh" w:date="2022-10-28T16:54:00Z">
        <w:r w:rsidR="0020781A" w:rsidRPr="001714B9">
          <w:rPr>
            <w:strike/>
            <w:highlight w:val="yellow"/>
            <w:u w:val="single"/>
            <w:rPrChange w:id="284" w:author="Junghoon Suh" w:date="2022-11-10T12:10:00Z">
              <w:rPr>
                <w:highlight w:val="yellow"/>
                <w:u w:val="single"/>
              </w:rPr>
            </w:rPrChange>
          </w:rPr>
          <w:t>S</w:t>
        </w:r>
      </w:ins>
      <w:r w:rsidR="00C3136B" w:rsidRPr="001714B9">
        <w:rPr>
          <w:strike/>
          <w:highlight w:val="yellow"/>
          <w:u w:val="single"/>
          <w:rPrChange w:id="285" w:author="Junghoon Suh" w:date="2022-11-10T12:10:00Z">
            <w:rPr>
              <w:u w:val="single"/>
            </w:rPr>
          </w:rPrChange>
        </w:rPr>
        <w:t>I2</w:t>
      </w:r>
      <w:ins w:id="286" w:author="Junghoon Suh" w:date="2022-10-28T16:54:00Z">
        <w:r w:rsidR="0020781A" w:rsidRPr="001714B9">
          <w:rPr>
            <w:strike/>
            <w:highlight w:val="yellow"/>
            <w:u w:val="single"/>
            <w:rPrChange w:id="287" w:author="Junghoon Suh" w:date="2022-11-10T12:10:00Z">
              <w:rPr>
                <w:highlight w:val="yellow"/>
                <w:u w:val="single"/>
              </w:rPr>
            </w:rPrChange>
          </w:rPr>
          <w:t>S</w:t>
        </w:r>
      </w:ins>
      <w:r w:rsidR="00C3136B" w:rsidRPr="001714B9">
        <w:rPr>
          <w:strike/>
          <w:highlight w:val="yellow"/>
          <w:u w:val="single"/>
          <w:rPrChange w:id="288" w:author="Junghoon Suh" w:date="2022-11-10T12:10:00Z">
            <w:rPr>
              <w:u w:val="single"/>
            </w:rPr>
          </w:rPrChange>
        </w:rPr>
        <w:t xml:space="preserve">R NDP’s number of spatial streams, while the </w:t>
      </w:r>
      <w:ins w:id="289" w:author="Junghoon Suh" w:date="2022-10-28T16:54:00Z">
        <w:r w:rsidR="0020781A" w:rsidRPr="001714B9">
          <w:rPr>
            <w:strike/>
            <w:highlight w:val="yellow"/>
            <w:u w:val="single"/>
            <w:rPrChange w:id="290" w:author="Junghoon Suh" w:date="2022-11-10T12:10:00Z">
              <w:rPr>
                <w:highlight w:val="yellow"/>
                <w:u w:val="single"/>
              </w:rPr>
            </w:rPrChange>
          </w:rPr>
          <w:t>S</w:t>
        </w:r>
      </w:ins>
      <w:r w:rsidR="00C3136B" w:rsidRPr="001714B9">
        <w:rPr>
          <w:strike/>
          <w:highlight w:val="yellow"/>
          <w:u w:val="single"/>
          <w:rPrChange w:id="291" w:author="Junghoon Suh" w:date="2022-11-10T12:10:00Z">
            <w:rPr>
              <w:u w:val="single"/>
            </w:rPr>
          </w:rPrChange>
        </w:rPr>
        <w:t>R2</w:t>
      </w:r>
      <w:ins w:id="292" w:author="Junghoon Suh" w:date="2022-10-28T16:54:00Z">
        <w:r w:rsidR="0020781A" w:rsidRPr="001714B9">
          <w:rPr>
            <w:strike/>
            <w:highlight w:val="yellow"/>
            <w:u w:val="single"/>
            <w:rPrChange w:id="293" w:author="Junghoon Suh" w:date="2022-11-10T12:10:00Z">
              <w:rPr>
                <w:highlight w:val="yellow"/>
                <w:u w:val="single"/>
              </w:rPr>
            </w:rPrChange>
          </w:rPr>
          <w:t>S</w:t>
        </w:r>
      </w:ins>
      <w:r w:rsidR="00C3136B" w:rsidRPr="001714B9">
        <w:rPr>
          <w:strike/>
          <w:highlight w:val="yellow"/>
          <w:u w:val="single"/>
          <w:rPrChange w:id="294" w:author="Junghoon Suh" w:date="2022-11-10T12:10:00Z">
            <w:rPr>
              <w:u w:val="single"/>
            </w:rPr>
          </w:rPrChange>
        </w:rPr>
        <w:t xml:space="preserve">I NSTS indicates the number of spatial streams of the </w:t>
      </w:r>
      <w:ins w:id="295" w:author="Junghoon Suh" w:date="2022-10-28T16:55:00Z">
        <w:r w:rsidR="0020781A" w:rsidRPr="001714B9">
          <w:rPr>
            <w:strike/>
            <w:highlight w:val="yellow"/>
            <w:u w:val="single"/>
            <w:rPrChange w:id="296" w:author="Junghoon Suh" w:date="2022-11-10T12:10:00Z">
              <w:rPr>
                <w:highlight w:val="yellow"/>
                <w:u w:val="single"/>
              </w:rPr>
            </w:rPrChange>
          </w:rPr>
          <w:t>S</w:t>
        </w:r>
      </w:ins>
      <w:r w:rsidR="00C3136B" w:rsidRPr="001714B9">
        <w:rPr>
          <w:strike/>
          <w:highlight w:val="yellow"/>
          <w:u w:val="single"/>
          <w:rPrChange w:id="297" w:author="Junghoon Suh" w:date="2022-11-10T12:10:00Z">
            <w:rPr>
              <w:u w:val="single"/>
            </w:rPr>
          </w:rPrChange>
        </w:rPr>
        <w:t>R2</w:t>
      </w:r>
      <w:ins w:id="298" w:author="Junghoon Suh" w:date="2022-10-28T16:55:00Z">
        <w:r w:rsidR="0020781A" w:rsidRPr="001714B9">
          <w:rPr>
            <w:strike/>
            <w:highlight w:val="yellow"/>
            <w:u w:val="single"/>
            <w:rPrChange w:id="299" w:author="Junghoon Suh" w:date="2022-11-10T12:10:00Z">
              <w:rPr>
                <w:highlight w:val="yellow"/>
                <w:u w:val="single"/>
              </w:rPr>
            </w:rPrChange>
          </w:rPr>
          <w:t>S</w:t>
        </w:r>
      </w:ins>
      <w:r w:rsidR="00C3136B" w:rsidRPr="001714B9">
        <w:rPr>
          <w:strike/>
          <w:highlight w:val="yellow"/>
          <w:u w:val="single"/>
          <w:rPrChange w:id="300" w:author="Junghoon Suh" w:date="2022-11-10T12:10:00Z">
            <w:rPr>
              <w:u w:val="single"/>
            </w:rPr>
          </w:rPrChange>
        </w:rPr>
        <w:t xml:space="preserve">I NDP sent in response by the </w:t>
      </w:r>
      <w:r w:rsidR="009967D2" w:rsidRPr="001714B9">
        <w:rPr>
          <w:strike/>
          <w:highlight w:val="yellow"/>
          <w:u w:val="single"/>
          <w:rPrChange w:id="301" w:author="Junghoon Suh" w:date="2022-11-10T12:10:00Z">
            <w:rPr>
              <w:u w:val="single"/>
            </w:rPr>
          </w:rPrChange>
        </w:rPr>
        <w:t>sensing responder</w:t>
      </w:r>
      <w:r w:rsidR="00C3136B" w:rsidRPr="001714B9">
        <w:rPr>
          <w:strike/>
          <w:highlight w:val="yellow"/>
          <w:u w:val="single"/>
          <w:rPrChange w:id="302" w:author="Junghoon Suh" w:date="2022-11-10T12:10:00Z">
            <w:rPr>
              <w:u w:val="single"/>
            </w:rPr>
          </w:rPrChange>
        </w:rPr>
        <w:t xml:space="preserve">. The </w:t>
      </w:r>
      <w:ins w:id="303" w:author="Junghoon Suh" w:date="2022-10-28T16:55:00Z">
        <w:r w:rsidR="0020781A" w:rsidRPr="001714B9">
          <w:rPr>
            <w:strike/>
            <w:highlight w:val="yellow"/>
            <w:u w:val="single"/>
            <w:rPrChange w:id="304" w:author="Junghoon Suh" w:date="2022-11-10T12:10:00Z">
              <w:rPr>
                <w:highlight w:val="yellow"/>
                <w:u w:val="single"/>
              </w:rPr>
            </w:rPrChange>
          </w:rPr>
          <w:t>S</w:t>
        </w:r>
      </w:ins>
      <w:r w:rsidR="00C3136B" w:rsidRPr="001714B9">
        <w:rPr>
          <w:strike/>
          <w:highlight w:val="yellow"/>
          <w:u w:val="single"/>
          <w:rPrChange w:id="305" w:author="Junghoon Suh" w:date="2022-11-10T12:10:00Z">
            <w:rPr>
              <w:u w:val="single"/>
            </w:rPr>
          </w:rPrChange>
        </w:rPr>
        <w:t>I2</w:t>
      </w:r>
      <w:ins w:id="306" w:author="Junghoon Suh" w:date="2022-10-28T16:55:00Z">
        <w:r w:rsidR="0020781A" w:rsidRPr="001714B9">
          <w:rPr>
            <w:strike/>
            <w:highlight w:val="yellow"/>
            <w:u w:val="single"/>
            <w:rPrChange w:id="307" w:author="Junghoon Suh" w:date="2022-11-10T12:10:00Z">
              <w:rPr>
                <w:highlight w:val="yellow"/>
                <w:u w:val="single"/>
              </w:rPr>
            </w:rPrChange>
          </w:rPr>
          <w:t>S</w:t>
        </w:r>
      </w:ins>
      <w:r w:rsidR="00C3136B" w:rsidRPr="001714B9">
        <w:rPr>
          <w:strike/>
          <w:highlight w:val="yellow"/>
          <w:u w:val="single"/>
          <w:rPrChange w:id="308" w:author="Junghoon Suh" w:date="2022-11-10T12:10:00Z">
            <w:rPr>
              <w:u w:val="single"/>
            </w:rPr>
          </w:rPrChange>
        </w:rPr>
        <w:t xml:space="preserve">R Rep subfield or the </w:t>
      </w:r>
      <w:ins w:id="309" w:author="Junghoon Suh" w:date="2022-10-28T16:55:00Z">
        <w:r w:rsidR="0020781A" w:rsidRPr="001714B9">
          <w:rPr>
            <w:strike/>
            <w:highlight w:val="yellow"/>
            <w:u w:val="single"/>
            <w:rPrChange w:id="310" w:author="Junghoon Suh" w:date="2022-11-10T12:10:00Z">
              <w:rPr>
                <w:highlight w:val="yellow"/>
                <w:u w:val="single"/>
              </w:rPr>
            </w:rPrChange>
          </w:rPr>
          <w:t>S</w:t>
        </w:r>
      </w:ins>
      <w:r w:rsidR="00C3136B" w:rsidRPr="001714B9">
        <w:rPr>
          <w:strike/>
          <w:highlight w:val="yellow"/>
          <w:u w:val="single"/>
          <w:rPrChange w:id="311" w:author="Junghoon Suh" w:date="2022-11-10T12:10:00Z">
            <w:rPr>
              <w:u w:val="single"/>
            </w:rPr>
          </w:rPrChange>
        </w:rPr>
        <w:t>R2</w:t>
      </w:r>
      <w:ins w:id="312" w:author="Junghoon Suh" w:date="2022-10-28T16:55:00Z">
        <w:r w:rsidR="0020781A" w:rsidRPr="001714B9">
          <w:rPr>
            <w:strike/>
            <w:highlight w:val="yellow"/>
            <w:u w:val="single"/>
            <w:rPrChange w:id="313" w:author="Junghoon Suh" w:date="2022-11-10T12:10:00Z">
              <w:rPr>
                <w:highlight w:val="yellow"/>
                <w:u w:val="single"/>
              </w:rPr>
            </w:rPrChange>
          </w:rPr>
          <w:t>S</w:t>
        </w:r>
      </w:ins>
      <w:r w:rsidR="00C3136B" w:rsidRPr="001714B9">
        <w:rPr>
          <w:strike/>
          <w:highlight w:val="yellow"/>
          <w:u w:val="single"/>
          <w:rPrChange w:id="314" w:author="Junghoon Suh" w:date="2022-11-10T12:10:00Z">
            <w:rPr>
              <w:u w:val="single"/>
            </w:rPr>
          </w:rPrChange>
        </w:rPr>
        <w:t xml:space="preserve">I Rep subfield is reserved for </w:t>
      </w:r>
      <w:r w:rsidR="00735B3D" w:rsidRPr="001714B9">
        <w:rPr>
          <w:strike/>
          <w:highlight w:val="yellow"/>
          <w:u w:val="single"/>
          <w:rPrChange w:id="315" w:author="Junghoon Suh" w:date="2022-11-10T12:10:00Z">
            <w:rPr>
              <w:u w:val="single"/>
            </w:rPr>
          </w:rPrChange>
        </w:rPr>
        <w:t xml:space="preserve">the </w:t>
      </w:r>
      <w:r w:rsidR="00C3136B" w:rsidRPr="001714B9">
        <w:rPr>
          <w:strike/>
          <w:highlight w:val="yellow"/>
          <w:u w:val="single"/>
          <w:rPrChange w:id="316" w:author="Junghoon Suh" w:date="2022-11-10T12:10:00Z">
            <w:rPr>
              <w:u w:val="single"/>
            </w:rPr>
          </w:rPrChange>
        </w:rPr>
        <w:t>Bandwidth of NDP Announcement frame</w:t>
      </w:r>
      <w:r w:rsidR="00735B3D" w:rsidRPr="001714B9">
        <w:rPr>
          <w:strike/>
          <w:highlight w:val="yellow"/>
          <w:u w:val="single"/>
          <w:rPrChange w:id="317" w:author="Junghoon Suh" w:date="2022-11-10T12:10:00Z">
            <w:rPr>
              <w:u w:val="single"/>
            </w:rPr>
          </w:rPrChange>
        </w:rPr>
        <w:t xml:space="preserve"> equal to 320 </w:t>
      </w:r>
      <w:proofErr w:type="spellStart"/>
      <w:r w:rsidR="00735B3D" w:rsidRPr="001714B9">
        <w:rPr>
          <w:strike/>
          <w:highlight w:val="yellow"/>
          <w:u w:val="single"/>
          <w:rPrChange w:id="318" w:author="Junghoon Suh" w:date="2022-11-10T12:10:00Z">
            <w:rPr>
              <w:u w:val="single"/>
            </w:rPr>
          </w:rPrChange>
        </w:rPr>
        <w:t>MHz</w:t>
      </w:r>
      <w:r w:rsidR="00C3136B" w:rsidRPr="001714B9">
        <w:rPr>
          <w:strike/>
          <w:highlight w:val="yellow"/>
          <w:u w:val="single"/>
          <w:rPrChange w:id="319" w:author="Junghoon Suh" w:date="2022-11-10T12:10:00Z">
            <w:rPr>
              <w:u w:val="single"/>
            </w:rPr>
          </w:rPrChange>
        </w:rPr>
        <w:t>.</w:t>
      </w:r>
      <w:proofErr w:type="spellEnd"/>
    </w:p>
    <w:p w14:paraId="40E4EAD8" w14:textId="77777777" w:rsidR="00C45E74" w:rsidRDefault="00C45E74" w:rsidP="002A647B">
      <w:pPr>
        <w:pStyle w:val="T"/>
        <w:spacing w:before="0" w:line="240" w:lineRule="auto"/>
        <w:jc w:val="left"/>
        <w:rPr>
          <w:u w:val="single"/>
        </w:rPr>
      </w:pPr>
    </w:p>
    <w:p w14:paraId="07F76D64" w14:textId="65488425" w:rsidR="00FE7BFD" w:rsidRDefault="00FE7BFD" w:rsidP="00FE7BFD">
      <w:pPr>
        <w:pStyle w:val="T"/>
        <w:rPr>
          <w:i/>
        </w:rPr>
      </w:pPr>
      <w:r w:rsidRPr="00A25BBB">
        <w:rPr>
          <w:i/>
        </w:rPr>
        <w:t>Change the following paragraph</w:t>
      </w:r>
      <w:r>
        <w:rPr>
          <w:i/>
        </w:rPr>
        <w:t xml:space="preserve"> </w:t>
      </w:r>
      <w:r w:rsidRPr="00A25BBB">
        <w:rPr>
          <w:i/>
        </w:rPr>
        <w:t>as follows:</w:t>
      </w:r>
    </w:p>
    <w:p w14:paraId="29124985" w14:textId="6426DF70" w:rsidR="00C45E74" w:rsidRDefault="00A81C4B" w:rsidP="002A647B">
      <w:pPr>
        <w:pStyle w:val="T"/>
        <w:spacing w:before="0" w:line="240" w:lineRule="auto"/>
        <w:jc w:val="left"/>
        <w:rPr>
          <w:u w:val="single"/>
        </w:rPr>
      </w:pPr>
      <w:r>
        <w:t>The R2I Rep and I2R Rep subfields are set to the number of HE-LTF repetitions of the corresponding HE Ranging NDP minus 1; see 27.3.18a.1 (HE Ranging NDP). If the I2R and R2I Rep subfields have a value equal to 0, then there is no HE-LTF repetition in the I2R and R2I NDP respectively.</w:t>
      </w:r>
      <w:r w:rsidR="00ED1091">
        <w:t xml:space="preserve"> </w:t>
      </w:r>
      <w:r w:rsidR="00ED1091" w:rsidRPr="00ED1091">
        <w:rPr>
          <w:u w:val="single"/>
        </w:rPr>
        <w:t xml:space="preserve">For the </w:t>
      </w:r>
      <w:r w:rsidR="007D3302">
        <w:rPr>
          <w:u w:val="single"/>
        </w:rPr>
        <w:t>B</w:t>
      </w:r>
      <w:r w:rsidR="00ED1091" w:rsidRPr="00ED1091">
        <w:rPr>
          <w:u w:val="single"/>
        </w:rPr>
        <w:t xml:space="preserve">andwidth of NDP Announcement frame </w:t>
      </w:r>
      <w:r w:rsidR="009967D2">
        <w:rPr>
          <w:u w:val="single"/>
        </w:rPr>
        <w:t xml:space="preserve">less than or equal to </w:t>
      </w:r>
      <w:r w:rsidR="00ED1091" w:rsidRPr="00ED1091">
        <w:rPr>
          <w:u w:val="single"/>
        </w:rPr>
        <w:t xml:space="preserve">160 MHz, the </w:t>
      </w:r>
      <w:ins w:id="320" w:author="Junghoon Suh" w:date="2022-10-28T17:45:00Z">
        <w:r w:rsidR="0036559A">
          <w:rPr>
            <w:u w:val="single"/>
          </w:rPr>
          <w:t>S</w:t>
        </w:r>
      </w:ins>
      <w:r w:rsidR="00ED1091" w:rsidRPr="00ED1091">
        <w:rPr>
          <w:u w:val="single"/>
        </w:rPr>
        <w:t>R2</w:t>
      </w:r>
      <w:ins w:id="321" w:author="Junghoon Suh" w:date="2022-10-28T17:45:00Z">
        <w:r w:rsidR="0036559A">
          <w:rPr>
            <w:u w:val="single"/>
          </w:rPr>
          <w:t>S</w:t>
        </w:r>
      </w:ins>
      <w:r w:rsidR="00ED1091" w:rsidRPr="00ED1091">
        <w:rPr>
          <w:u w:val="single"/>
        </w:rPr>
        <w:t xml:space="preserve">I Rep and </w:t>
      </w:r>
      <w:ins w:id="322" w:author="Junghoon Suh" w:date="2022-10-28T17:46:00Z">
        <w:r w:rsidR="0036559A">
          <w:rPr>
            <w:u w:val="single"/>
          </w:rPr>
          <w:t>S</w:t>
        </w:r>
      </w:ins>
      <w:r w:rsidR="00ED1091" w:rsidRPr="00ED1091">
        <w:rPr>
          <w:u w:val="single"/>
        </w:rPr>
        <w:t>I2</w:t>
      </w:r>
      <w:ins w:id="323" w:author="Junghoon Suh" w:date="2022-10-28T17:46:00Z">
        <w:r w:rsidR="0036559A">
          <w:rPr>
            <w:u w:val="single"/>
          </w:rPr>
          <w:t>S</w:t>
        </w:r>
      </w:ins>
      <w:r w:rsidR="00ED1091" w:rsidRPr="00ED1091">
        <w:rPr>
          <w:u w:val="single"/>
        </w:rPr>
        <w:t xml:space="preserve">R Rep subfields are set to the number of HE-LTF repetitions of the corresponding HE Ranging/Sensing NDP minus 1; see 27.3.18a.1 (HE Ranging/Sensing NDP). If the </w:t>
      </w:r>
      <w:ins w:id="324" w:author="Junghoon Suh" w:date="2022-10-28T17:46:00Z">
        <w:r w:rsidR="0036559A">
          <w:rPr>
            <w:u w:val="single"/>
          </w:rPr>
          <w:t>S</w:t>
        </w:r>
      </w:ins>
      <w:r w:rsidR="00ED1091" w:rsidRPr="00ED1091">
        <w:rPr>
          <w:u w:val="single"/>
        </w:rPr>
        <w:t>I2</w:t>
      </w:r>
      <w:ins w:id="325" w:author="Junghoon Suh" w:date="2022-10-28T17:46:00Z">
        <w:r w:rsidR="0036559A">
          <w:rPr>
            <w:u w:val="single"/>
          </w:rPr>
          <w:t>S</w:t>
        </w:r>
      </w:ins>
      <w:r w:rsidR="00ED1091" w:rsidRPr="00ED1091">
        <w:rPr>
          <w:u w:val="single"/>
        </w:rPr>
        <w:t xml:space="preserve">R and </w:t>
      </w:r>
      <w:ins w:id="326" w:author="Junghoon Suh" w:date="2022-10-28T17:46:00Z">
        <w:r w:rsidR="0036559A">
          <w:rPr>
            <w:u w:val="single"/>
          </w:rPr>
          <w:t>S</w:t>
        </w:r>
      </w:ins>
      <w:r w:rsidR="00ED1091" w:rsidRPr="00ED1091">
        <w:rPr>
          <w:u w:val="single"/>
        </w:rPr>
        <w:t>R2</w:t>
      </w:r>
      <w:ins w:id="327" w:author="Junghoon Suh" w:date="2022-10-28T17:46:00Z">
        <w:r w:rsidR="0036559A">
          <w:rPr>
            <w:u w:val="single"/>
          </w:rPr>
          <w:t>S</w:t>
        </w:r>
      </w:ins>
      <w:r w:rsidR="00ED1091" w:rsidRPr="00ED1091">
        <w:rPr>
          <w:u w:val="single"/>
        </w:rPr>
        <w:t xml:space="preserve">I Rep subfields have a value equal to 0, then there is no HE-LTF repetition in the </w:t>
      </w:r>
      <w:ins w:id="328" w:author="Junghoon Suh" w:date="2022-10-28T17:46:00Z">
        <w:r w:rsidR="0036559A">
          <w:rPr>
            <w:u w:val="single"/>
          </w:rPr>
          <w:t>S</w:t>
        </w:r>
      </w:ins>
      <w:r w:rsidR="00ED1091" w:rsidRPr="00ED1091">
        <w:rPr>
          <w:u w:val="single"/>
        </w:rPr>
        <w:t>I2</w:t>
      </w:r>
      <w:ins w:id="329" w:author="Junghoon Suh" w:date="2022-10-28T17:46:00Z">
        <w:r w:rsidR="0036559A">
          <w:rPr>
            <w:u w:val="single"/>
          </w:rPr>
          <w:t>S</w:t>
        </w:r>
      </w:ins>
      <w:r w:rsidR="00ED1091" w:rsidRPr="00ED1091">
        <w:rPr>
          <w:u w:val="single"/>
        </w:rPr>
        <w:t xml:space="preserve">R and </w:t>
      </w:r>
      <w:ins w:id="330" w:author="Junghoon Suh" w:date="2022-10-28T17:46:00Z">
        <w:r w:rsidR="0036559A">
          <w:rPr>
            <w:u w:val="single"/>
          </w:rPr>
          <w:t>S</w:t>
        </w:r>
      </w:ins>
      <w:r w:rsidR="00ED1091" w:rsidRPr="00ED1091">
        <w:rPr>
          <w:u w:val="single"/>
        </w:rPr>
        <w:t>R2</w:t>
      </w:r>
      <w:ins w:id="331" w:author="Junghoon Suh" w:date="2022-10-28T17:46:00Z">
        <w:r w:rsidR="0036559A">
          <w:rPr>
            <w:u w:val="single"/>
          </w:rPr>
          <w:t>S</w:t>
        </w:r>
      </w:ins>
      <w:r w:rsidR="00ED1091" w:rsidRPr="00ED1091">
        <w:rPr>
          <w:u w:val="single"/>
        </w:rPr>
        <w:t>I NDP</w:t>
      </w:r>
      <w:r w:rsidR="007D3302">
        <w:rPr>
          <w:u w:val="single"/>
        </w:rPr>
        <w:t xml:space="preserve"> subfields</w:t>
      </w:r>
      <w:r w:rsidR="00ED1091" w:rsidRPr="00ED1091">
        <w:rPr>
          <w:u w:val="single"/>
        </w:rPr>
        <w:t xml:space="preserve"> respectively.</w:t>
      </w:r>
      <w:r w:rsidR="00ED1091">
        <w:rPr>
          <w:u w:val="single"/>
        </w:rPr>
        <w:t xml:space="preserve"> </w:t>
      </w:r>
      <w:ins w:id="332" w:author="Junghoon Suh" w:date="2022-11-10T12:13:00Z">
        <w:r w:rsidR="001714B9">
          <w:rPr>
            <w:u w:val="single"/>
          </w:rPr>
          <w:t xml:space="preserve">When used as part of the TB </w:t>
        </w:r>
      </w:ins>
      <w:ins w:id="333" w:author="Junghoon Suh" w:date="2022-11-10T12:14:00Z">
        <w:r w:rsidR="001714B9">
          <w:rPr>
            <w:u w:val="single"/>
          </w:rPr>
          <w:t xml:space="preserve">sensing measurement instance, </w:t>
        </w:r>
      </w:ins>
      <w:del w:id="334" w:author="Junghoon Suh" w:date="2022-11-10T12:14:00Z">
        <w:r w:rsidR="00ED1091" w:rsidRPr="000E2552" w:rsidDel="001714B9">
          <w:rPr>
            <w:u w:val="single"/>
          </w:rPr>
          <w:delText>F</w:delText>
        </w:r>
      </w:del>
      <w:ins w:id="335" w:author="Junghoon Suh" w:date="2022-11-10T12:14:00Z">
        <w:r w:rsidR="001714B9">
          <w:rPr>
            <w:u w:val="single"/>
          </w:rPr>
          <w:t>f</w:t>
        </w:r>
      </w:ins>
      <w:bookmarkStart w:id="336" w:name="_GoBack"/>
      <w:bookmarkEnd w:id="336"/>
      <w:r w:rsidR="00ED1091" w:rsidRPr="000E2552">
        <w:rPr>
          <w:u w:val="single"/>
        </w:rPr>
        <w:t xml:space="preserve">or the bandwidth of NDP Announcement frame </w:t>
      </w:r>
      <w:r w:rsidR="009967D2" w:rsidRPr="000E2552">
        <w:rPr>
          <w:u w:val="single"/>
        </w:rPr>
        <w:t xml:space="preserve">equal to </w:t>
      </w:r>
      <w:r w:rsidR="00ED1091" w:rsidRPr="000E2552">
        <w:rPr>
          <w:u w:val="single"/>
        </w:rPr>
        <w:t xml:space="preserve">320 MHz, </w:t>
      </w:r>
      <w:r w:rsidR="00980BEE" w:rsidRPr="000E2552">
        <w:rPr>
          <w:u w:val="single"/>
        </w:rPr>
        <w:t xml:space="preserve">both the </w:t>
      </w:r>
      <w:ins w:id="337" w:author="Junghoon Suh" w:date="2022-10-28T17:47:00Z">
        <w:r w:rsidR="0036559A">
          <w:rPr>
            <w:u w:val="single"/>
          </w:rPr>
          <w:t>S</w:t>
        </w:r>
      </w:ins>
      <w:r w:rsidR="00980BEE" w:rsidRPr="000E2552">
        <w:rPr>
          <w:u w:val="single"/>
        </w:rPr>
        <w:t>I2</w:t>
      </w:r>
      <w:ins w:id="338" w:author="Junghoon Suh" w:date="2022-10-28T17:47:00Z">
        <w:r w:rsidR="0036559A">
          <w:rPr>
            <w:u w:val="single"/>
          </w:rPr>
          <w:t>S</w:t>
        </w:r>
      </w:ins>
      <w:r w:rsidR="00980BEE" w:rsidRPr="000E2552">
        <w:rPr>
          <w:u w:val="single"/>
        </w:rPr>
        <w:t xml:space="preserve">R Rep and the </w:t>
      </w:r>
      <w:ins w:id="339" w:author="Junghoon Suh" w:date="2022-10-28T17:47:00Z">
        <w:r w:rsidR="0036559A">
          <w:rPr>
            <w:u w:val="single"/>
          </w:rPr>
          <w:t>S</w:t>
        </w:r>
      </w:ins>
      <w:r w:rsidR="00980BEE" w:rsidRPr="000E2552">
        <w:rPr>
          <w:u w:val="single"/>
        </w:rPr>
        <w:t>R2</w:t>
      </w:r>
      <w:ins w:id="340" w:author="Junghoon Suh" w:date="2022-10-28T17:47:00Z">
        <w:r w:rsidR="0036559A">
          <w:rPr>
            <w:u w:val="single"/>
          </w:rPr>
          <w:t>S</w:t>
        </w:r>
      </w:ins>
      <w:r w:rsidR="00980BEE" w:rsidRPr="000E2552">
        <w:rPr>
          <w:u w:val="single"/>
        </w:rPr>
        <w:t>I Rep subfields are reserved.</w:t>
      </w:r>
    </w:p>
    <w:p w14:paraId="65D15487" w14:textId="746DF616" w:rsidR="00980BEE" w:rsidRDefault="00980BEE" w:rsidP="002A647B">
      <w:pPr>
        <w:pStyle w:val="T"/>
        <w:spacing w:before="0" w:line="240" w:lineRule="auto"/>
        <w:jc w:val="left"/>
        <w:rPr>
          <w:u w:val="single"/>
        </w:rPr>
      </w:pPr>
    </w:p>
    <w:p w14:paraId="3708AF2F" w14:textId="6230B099" w:rsidR="003C6BB2" w:rsidRDefault="003C6BB2" w:rsidP="003C6BB2">
      <w:pPr>
        <w:pStyle w:val="T"/>
        <w:rPr>
          <w:i/>
        </w:rPr>
      </w:pPr>
      <w:r w:rsidRPr="00A25BBB">
        <w:rPr>
          <w:i/>
        </w:rPr>
        <w:t>Change the following paragraph</w:t>
      </w:r>
      <w:r>
        <w:rPr>
          <w:i/>
        </w:rPr>
        <w:t xml:space="preserve"> </w:t>
      </w:r>
      <w:r w:rsidRPr="00A25BBB">
        <w:rPr>
          <w:i/>
        </w:rPr>
        <w:t>as follows:</w:t>
      </w:r>
    </w:p>
    <w:p w14:paraId="0BBFD748" w14:textId="4CC011C2" w:rsidR="00980BEE" w:rsidRDefault="00B11A73" w:rsidP="002A647B">
      <w:pPr>
        <w:pStyle w:val="T"/>
        <w:spacing w:before="0" w:line="240" w:lineRule="auto"/>
        <w:jc w:val="left"/>
      </w:pPr>
      <w:r>
        <w:t>The format of the STA Info field with AID11 subfield equal to 2045 is shown in Figure 9-61dd (STA Info field format in a Ranging</w:t>
      </w:r>
      <w:r w:rsidRPr="00B11A73">
        <w:rPr>
          <w:u w:val="single"/>
        </w:rPr>
        <w:t>/Sensing</w:t>
      </w:r>
      <w:r>
        <w:t xml:space="preserve"> NDP Announcement frame if the AID subfield is 2045).</w:t>
      </w:r>
    </w:p>
    <w:p w14:paraId="041FB2CC" w14:textId="2DC3D72F" w:rsidR="00B11A73" w:rsidRDefault="00B11A73" w:rsidP="002A647B">
      <w:pPr>
        <w:pStyle w:val="T"/>
        <w:spacing w:before="0" w:line="240" w:lineRule="auto"/>
        <w:jc w:val="left"/>
      </w:pPr>
    </w:p>
    <w:p w14:paraId="4F1AEC5D" w14:textId="2CCBA495" w:rsidR="00B11A73" w:rsidRDefault="00B11A73" w:rsidP="002A647B">
      <w:pPr>
        <w:pStyle w:val="T"/>
        <w:spacing w:before="0" w:line="240" w:lineRule="auto"/>
        <w:jc w:val="left"/>
        <w:rPr>
          <w:i/>
        </w:rPr>
      </w:pPr>
      <w:r>
        <w:t>I</w:t>
      </w:r>
      <w:r w:rsidRPr="00B11A73">
        <w:rPr>
          <w:i/>
        </w:rPr>
        <w:t>nsert the following figure after Figure 9-61dd – STA Info field in a Ranging NDP Announcement frame if the AID11 subfield is 2045:</w:t>
      </w:r>
    </w:p>
    <w:p w14:paraId="53DA57EC" w14:textId="5EE096C9" w:rsidR="00DB4477" w:rsidRDefault="00B93882" w:rsidP="00DA23FA">
      <w:pPr>
        <w:pStyle w:val="T"/>
        <w:spacing w:before="0" w:line="240" w:lineRule="auto"/>
        <w:jc w:val="center"/>
        <w:rPr>
          <w:u w:val="single"/>
        </w:rPr>
      </w:pPr>
      <w:r>
        <w:rPr>
          <w:noProof/>
          <w:lang w:eastAsia="zh-CN"/>
        </w:rPr>
        <mc:AlternateContent>
          <mc:Choice Requires="wpg">
            <w:drawing>
              <wp:anchor distT="0" distB="0" distL="114300" distR="114300" simplePos="0" relativeHeight="251635200" behindDoc="0" locked="0" layoutInCell="1" allowOverlap="1" wp14:anchorId="6CCF69A8" wp14:editId="55D1EE6C">
                <wp:simplePos x="0" y="0"/>
                <wp:positionH relativeFrom="margin">
                  <wp:posOffset>0</wp:posOffset>
                </wp:positionH>
                <wp:positionV relativeFrom="paragraph">
                  <wp:posOffset>99060</wp:posOffset>
                </wp:positionV>
                <wp:extent cx="6174740" cy="855345"/>
                <wp:effectExtent l="0" t="0" r="16510" b="0"/>
                <wp:wrapNone/>
                <wp:docPr id="38"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2" name="Rectangle 2"/>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 name="Straight Connector 3"/>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 name="Straight Connector 4"/>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 name="Straight Connector 5"/>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 name="Straight Connector 6"/>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TextBox 10"/>
                        <wps:cNvSpPr txBox="1"/>
                        <wps:spPr>
                          <a:xfrm>
                            <a:off x="605485" y="204833"/>
                            <a:ext cx="440690" cy="401320"/>
                          </a:xfrm>
                          <a:prstGeom prst="rect">
                            <a:avLst/>
                          </a:prstGeom>
                          <a:noFill/>
                        </wps:spPr>
                        <wps:txbx>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8" name="TextBox 11"/>
                        <wps:cNvSpPr txBox="1"/>
                        <wps:spPr>
                          <a:xfrm>
                            <a:off x="1296091" y="175764"/>
                            <a:ext cx="719475" cy="401370"/>
                          </a:xfrm>
                          <a:prstGeom prst="rect">
                            <a:avLst/>
                          </a:prstGeom>
                          <a:noFill/>
                        </wps:spPr>
                        <wps:txbx>
                          <w:txbxContent>
                            <w:p w14:paraId="73B803EC" w14:textId="5E532825" w:rsidR="00DB4477" w:rsidRDefault="00B93882" w:rsidP="00DB4477">
                              <w:pPr>
                                <w:pStyle w:val="NormalWeb"/>
                                <w:spacing w:before="0" w:beforeAutospacing="0" w:after="0" w:afterAutospacing="0"/>
                              </w:pPr>
                              <w:ins w:id="341" w:author="Junghoon Suh" w:date="2022-10-28T17:43: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I2</w:t>
                              </w:r>
                              <w:ins w:id="342" w:author="Junghoon Suh" w:date="2022-10-28T17:43: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9" name="TextBox 12"/>
                        <wps:cNvSpPr txBox="1"/>
                        <wps:spPr>
                          <a:xfrm>
                            <a:off x="2227120" y="162516"/>
                            <a:ext cx="762000" cy="401320"/>
                          </a:xfrm>
                          <a:prstGeom prst="rect">
                            <a:avLst/>
                          </a:prstGeom>
                          <a:noFill/>
                        </wps:spPr>
                        <wps:txbx>
                          <w:txbxContent>
                            <w:p w14:paraId="18C6D507" w14:textId="7587A7B6" w:rsidR="00DB4477" w:rsidRDefault="00B93882" w:rsidP="00DB4477">
                              <w:pPr>
                                <w:pStyle w:val="NormalWeb"/>
                                <w:spacing w:before="0" w:beforeAutospacing="0" w:after="0" w:afterAutospacing="0"/>
                              </w:pPr>
                              <w:ins w:id="343" w:author="Junghoon Suh" w:date="2022-10-28T17:44: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R2</w:t>
                              </w:r>
                              <w:ins w:id="344" w:author="Junghoon Suh" w:date="2022-10-28T17:44: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0" name="TextBox 13"/>
                        <wps:cNvSpPr txBox="1"/>
                        <wps:spPr>
                          <a:xfrm>
                            <a:off x="3106201" y="271666"/>
                            <a:ext cx="991235" cy="246380"/>
                          </a:xfrm>
                          <a:prstGeom prst="rect">
                            <a:avLst/>
                          </a:prstGeom>
                          <a:noFill/>
                        </wps:spPr>
                        <wps:txbx>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1" name="TextBox 14"/>
                        <wps:cNvSpPr txBox="1"/>
                        <wps:spPr>
                          <a:xfrm>
                            <a:off x="4220098" y="189896"/>
                            <a:ext cx="1089025" cy="401320"/>
                          </a:xfrm>
                          <a:prstGeom prst="rect">
                            <a:avLst/>
                          </a:prstGeom>
                          <a:noFill/>
                        </wps:spPr>
                        <wps:txbx>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2" name="TextBox 15"/>
                        <wps:cNvSpPr txBox="1"/>
                        <wps:spPr>
                          <a:xfrm>
                            <a:off x="331544" y="10472"/>
                            <a:ext cx="316865" cy="246380"/>
                          </a:xfrm>
                          <a:prstGeom prst="rect">
                            <a:avLst/>
                          </a:prstGeom>
                          <a:noFill/>
                        </wps:spPr>
                        <wps:txbx>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3" name="TextBox 16"/>
                        <wps:cNvSpPr txBox="1"/>
                        <wps:spPr>
                          <a:xfrm>
                            <a:off x="1231303" y="10740"/>
                            <a:ext cx="381000" cy="246380"/>
                          </a:xfrm>
                          <a:prstGeom prst="rect">
                            <a:avLst/>
                          </a:prstGeom>
                          <a:noFill/>
                        </wps:spPr>
                        <wps:txbx>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4" name="TextBox 17"/>
                        <wps:cNvSpPr txBox="1"/>
                        <wps:spPr>
                          <a:xfrm>
                            <a:off x="5630320" y="0"/>
                            <a:ext cx="381000" cy="246380"/>
                          </a:xfrm>
                          <a:prstGeom prst="rect">
                            <a:avLst/>
                          </a:prstGeom>
                          <a:noFill/>
                        </wps:spPr>
                        <wps:txbx>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5" name="TextBox 18"/>
                        <wps:cNvSpPr txBox="1"/>
                        <wps:spPr>
                          <a:xfrm>
                            <a:off x="844738" y="10740"/>
                            <a:ext cx="381000" cy="246380"/>
                          </a:xfrm>
                          <a:prstGeom prst="rect">
                            <a:avLst/>
                          </a:prstGeom>
                          <a:noFill/>
                        </wps:spPr>
                        <wps:txbx>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6" name="TextBox 19"/>
                        <wps:cNvSpPr txBox="1"/>
                        <wps:spPr>
                          <a:xfrm>
                            <a:off x="1736291" y="10740"/>
                            <a:ext cx="381000" cy="246380"/>
                          </a:xfrm>
                          <a:prstGeom prst="rect">
                            <a:avLst/>
                          </a:prstGeom>
                          <a:noFill/>
                        </wps:spPr>
                        <wps:txbx>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17" name="TextBox 20"/>
                        <wps:cNvSpPr txBox="1"/>
                        <wps:spPr>
                          <a:xfrm>
                            <a:off x="2140554" y="10740"/>
                            <a:ext cx="381000" cy="246380"/>
                          </a:xfrm>
                          <a:prstGeom prst="rect">
                            <a:avLst/>
                          </a:prstGeom>
                          <a:noFill/>
                        </wps:spPr>
                        <wps:txbx>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18" name="TextBox 21"/>
                        <wps:cNvSpPr txBox="1"/>
                        <wps:spPr>
                          <a:xfrm>
                            <a:off x="2685942" y="7164"/>
                            <a:ext cx="381000" cy="246380"/>
                          </a:xfrm>
                          <a:prstGeom prst="rect">
                            <a:avLst/>
                          </a:prstGeom>
                          <a:noFill/>
                        </wps:spPr>
                        <wps:txbx>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19" name="TextBox 22"/>
                        <wps:cNvSpPr txBox="1"/>
                        <wps:spPr>
                          <a:xfrm>
                            <a:off x="3363958" y="10740"/>
                            <a:ext cx="381000" cy="246380"/>
                          </a:xfrm>
                          <a:prstGeom prst="rect">
                            <a:avLst/>
                          </a:prstGeom>
                          <a:noFill/>
                        </wps:spPr>
                        <wps:txbx>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0" name="TextBox 23"/>
                        <wps:cNvSpPr txBox="1"/>
                        <wps:spPr>
                          <a:xfrm>
                            <a:off x="4129388" y="4552"/>
                            <a:ext cx="381000" cy="246380"/>
                          </a:xfrm>
                          <a:prstGeom prst="rect">
                            <a:avLst/>
                          </a:prstGeom>
                          <a:noFill/>
                        </wps:spPr>
                        <wps:txbx>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1" name="TextBox 3"/>
                        <wps:cNvSpPr txBox="1"/>
                        <wps:spPr>
                          <a:xfrm>
                            <a:off x="0" y="328249"/>
                            <a:ext cx="433070" cy="528320"/>
                          </a:xfrm>
                          <a:prstGeom prst="rect">
                            <a:avLst/>
                          </a:prstGeom>
                          <a:noFill/>
                        </wps:spPr>
                        <wps:txbx>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2" name="TextBox 25"/>
                        <wps:cNvSpPr txBox="1"/>
                        <wps:spPr>
                          <a:xfrm>
                            <a:off x="620431" y="526639"/>
                            <a:ext cx="311785" cy="246380"/>
                          </a:xfrm>
                          <a:prstGeom prst="rect">
                            <a:avLst/>
                          </a:prstGeom>
                          <a:noFill/>
                        </wps:spPr>
                        <wps:txbx>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3" name="TextBox 26"/>
                        <wps:cNvSpPr txBox="1"/>
                        <wps:spPr>
                          <a:xfrm>
                            <a:off x="1531741" y="522076"/>
                            <a:ext cx="247650" cy="246380"/>
                          </a:xfrm>
                          <a:prstGeom prst="rect">
                            <a:avLst/>
                          </a:prstGeom>
                          <a:noFill/>
                        </wps:spPr>
                        <wps:txbx>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4" name="TextBox 27"/>
                        <wps:cNvSpPr txBox="1"/>
                        <wps:spPr>
                          <a:xfrm>
                            <a:off x="2402906" y="522076"/>
                            <a:ext cx="247650" cy="246380"/>
                          </a:xfrm>
                          <a:prstGeom prst="rect">
                            <a:avLst/>
                          </a:prstGeom>
                          <a:noFill/>
                        </wps:spPr>
                        <wps:txbx>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5" name="TextBox 28"/>
                        <wps:cNvSpPr txBox="1"/>
                        <wps:spPr>
                          <a:xfrm>
                            <a:off x="3410129" y="535346"/>
                            <a:ext cx="247650" cy="246380"/>
                          </a:xfrm>
                          <a:prstGeom prst="rect">
                            <a:avLst/>
                          </a:prstGeom>
                          <a:noFill/>
                        </wps:spPr>
                        <wps:txbx>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6" name="Straight Connector 26"/>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TextBox 30"/>
                        <wps:cNvSpPr txBox="1"/>
                        <wps:spPr>
                          <a:xfrm>
                            <a:off x="4988874" y="7165"/>
                            <a:ext cx="381000" cy="246380"/>
                          </a:xfrm>
                          <a:prstGeom prst="rect">
                            <a:avLst/>
                          </a:prstGeom>
                          <a:noFill/>
                        </wps:spPr>
                        <wps:txbx>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28" name="TextBox 32"/>
                        <wps:cNvSpPr txBox="1"/>
                        <wps:spPr>
                          <a:xfrm>
                            <a:off x="5470724" y="277114"/>
                            <a:ext cx="576580" cy="246380"/>
                          </a:xfrm>
                          <a:prstGeom prst="rect">
                            <a:avLst/>
                          </a:prstGeom>
                          <a:noFill/>
                        </wps:spPr>
                        <wps:txbx>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29" name="TextBox 33"/>
                        <wps:cNvSpPr txBox="1"/>
                        <wps:spPr>
                          <a:xfrm>
                            <a:off x="4621766" y="520406"/>
                            <a:ext cx="247650" cy="246380"/>
                          </a:xfrm>
                          <a:prstGeom prst="rect">
                            <a:avLst/>
                          </a:prstGeom>
                          <a:noFill/>
                        </wps:spPr>
                        <wps:txbx>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0" name="TextBox 34"/>
                        <wps:cNvSpPr txBox="1"/>
                        <wps:spPr>
                          <a:xfrm>
                            <a:off x="5687492" y="526639"/>
                            <a:ext cx="247650" cy="246380"/>
                          </a:xfrm>
                          <a:prstGeom prst="rect">
                            <a:avLst/>
                          </a:prstGeom>
                          <a:noFill/>
                        </wps:spPr>
                        <wps:txbx>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6CCF69A8" id="Group 37" o:spid="_x0000_s1104" style="position:absolute;left:0;text-align:left;margin-left:0;margin-top:7.8pt;width:486.2pt;height:67.35pt;z-index:251615232;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">
                <v:rect id="Rectangle 2" o:spid="_x0000_s1105" style="position:absolute;left:3914;top:1870;width:5784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98MA&#10;AADaAAAADwAAAGRycy9kb3ducmV2LnhtbESPQWvCQBSE70L/w/IKvelGKxJSV7GK0F6EREF6e2Rf&#10;s6HZt2l21fjvXUHwOMzMN8x82dtGnKnztWMF41ECgrh0uuZKwWG/HaYgfEDW2DgmBVfysFy8DOaY&#10;aXfhnM5FqESEsM9QgQmhzaT0pSGLfuRa4uj9us5iiLKrpO7wEuG2kZMkmUmLNccFgy2tDZV/xckq&#10;+E5X7+Ofwnzm/J/vjuvrxk1xo9Tba7/6ABGoD8/wo/2lFUz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98MAAADaAAAADwAAAAAAAAAAAAAAAACYAgAAZHJzL2Rv&#10;d25yZXYueG1sUEsFBgAAAAAEAAQA9QAAAIgDAAAAAA==&#10;" filled="f" strokecolor="black [3213]" strokeweight="1pt">
                  <v:stroke startarrowwidth="narrow" startarrowlength="short" endarrowwidth="narrow" endarrowlength="short" joinstyle="round"/>
                </v:rect>
                <v:line id="Straight Connector 3" o:spid="_x0000_s1106" style="position:absolute;visibility:visible;mso-wrap-style:square" from="12298,1870" to="12298,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qn8IAAADaAAAADwAAAGRycy9kb3ducmV2LnhtbESPQYvCMBSE78L+h/AWvIimKoh0G8Vd&#10;VAQvWt372+ZtW21eShO1/nsjCB6HmfmGSeatqcSVGldaVjAcRCCIM6tLzhUcD6v+FITzyBory6Tg&#10;Tg7ms49OgrG2N97TNfW5CBB2MSoovK9jKV1WkEE3sDVx8P5tY9AH2eRSN3gLcFPJURRNpMGSw0KB&#10;Nf0UlJ3Ti1GQ71y6PP2WpjdefZ/XbfVne36rVPezXXyB8NT6d/jV3mgFY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Nqn8IAAADaAAAADwAAAAAAAAAAAAAA&#10;AAChAgAAZHJzL2Rvd25yZXYueG1sUEsFBgAAAAAEAAQA+QAAAJADAAAAAA==&#10;" filled="t" fillcolor="#5b9bd5 [3204]" strokecolor="black [3213]" strokeweight="1pt">
                  <v:stroke startarrowwidth="narrow" startarrowlength="short" endarrowwidth="narrow" endarrowlength="short"/>
                </v:line>
                <v:line id="Straight Connector 4" o:spid="_x0000_s1107" style="position:absolute;visibility:visible;mso-wrap-style:square" from="21209,1870" to="21209,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y68QAAADaAAAADwAAAGRycy9kb3ducmV2LnhtbESPQWvCQBSE74X+h+UVvIjZaEV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vLr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5" o:spid="_x0000_s1108" style="position:absolute;visibility:visible;mso-wrap-style:square" from="30806,1870" to="30806,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XcMQAAADaAAAADwAAAGRycy9kb3ducmV2LnhtbESPQWvCQBSE74X+h+UVvIjZaFF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ldw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6" o:spid="_x0000_s1109" style="position:absolute;visibility:visible;mso-wrap-style:square" from="41087,1870" to="4108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B8IAAADaAAAADwAAAGRycy9kb3ducmV2LnhtbESPQYvCMBSE78L+h/AWvIimKoh0G8Vd&#10;VAQvWt372+ZtW21eShO1/nsjCB6HmfmGSeatqcSVGldaVjAcRCCIM6tLzhUcD6v+FITzyBory6Tg&#10;Tg7ms49OgrG2N97TNfW5CBB2MSoovK9jKV1WkEE3sDVx8P5tY9AH2eRSN3gLcFPJURRNpMGSw0KB&#10;Nf0UlJ3Ti1GQ71y6PP2WpjdefZ/XbfVne36rVPezXXyB8NT6d/jV3mgFE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B8IAAADaAAAADwAAAAAAAAAAAAAA&#10;AAChAgAAZHJzL2Rvd25yZXYueG1sUEsFBgAAAAAEAAQA+QAAAJADAAAAAA==&#10;" filled="t" fillcolor="#5b9bd5 [3204]" strokecolor="black [3213]" strokeweight="1pt">
                  <v:stroke startarrowwidth="narrow" startarrowlength="short" endarrowwidth="narrow" endarrowlength="short"/>
                </v:line>
                <v:shape id="_x0000_s1110" type="#_x0000_t202" style="position:absolute;left:6054;top:2048;width:4407;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111" type="#_x0000_t202" style="position:absolute;left:12960;top:1757;width:7195;height:4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73B803EC" w14:textId="5E532825" w:rsidR="00DB4477" w:rsidRDefault="00B93882" w:rsidP="00DB4477">
                        <w:pPr>
                          <w:pStyle w:val="NormalWeb"/>
                          <w:spacing w:before="0" w:beforeAutospacing="0" w:after="0" w:afterAutospacing="0"/>
                        </w:pPr>
                        <w:ins w:id="364" w:author="Junghoon Suh" w:date="2022-10-28T17:43: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I2</w:t>
                        </w:r>
                        <w:ins w:id="365" w:author="Junghoon Suh" w:date="2022-10-28T17:43: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112" type="#_x0000_t202" style="position:absolute;left:22271;top:1625;width:7620;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8C6D507" w14:textId="7587A7B6" w:rsidR="00DB4477" w:rsidRDefault="00B93882" w:rsidP="00DB4477">
                        <w:pPr>
                          <w:pStyle w:val="NormalWeb"/>
                          <w:spacing w:before="0" w:beforeAutospacing="0" w:after="0" w:afterAutospacing="0"/>
                        </w:pPr>
                        <w:ins w:id="366" w:author="Junghoon Suh" w:date="2022-10-28T17:44: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R2</w:t>
                        </w:r>
                        <w:ins w:id="367" w:author="Junghoon Suh" w:date="2022-10-28T17:44:00Z">
                          <w:r>
                            <w:rPr>
                              <w:rFonts w:asciiTheme="minorHAnsi" w:eastAsiaTheme="minorEastAsia" w:hAnsi="Calibri" w:cstheme="minorBidi"/>
                              <w:color w:val="000000" w:themeColor="text1"/>
                              <w:kern w:val="24"/>
                              <w:sz w:val="20"/>
                              <w:szCs w:val="20"/>
                              <w:lang w:val="en-CA"/>
                            </w:rPr>
                            <w:t>S</w:t>
                          </w:r>
                        </w:ins>
                        <w:r w:rsidR="00DB4477">
                          <w:rPr>
                            <w:rFonts w:asciiTheme="minorHAnsi" w:eastAsiaTheme="minorEastAsia" w:hAnsi="Calibri" w:cstheme="minorBidi"/>
                            <w:color w:val="000000" w:themeColor="text1"/>
                            <w:kern w:val="24"/>
                            <w:sz w:val="20"/>
                            <w:szCs w:val="20"/>
                            <w:lang w:val="en-CA"/>
                          </w:rPr>
                          <w:t>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_x0000_s1113" type="#_x0000_t202" style="position:absolute;left:31062;top:2716;width:991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114" type="#_x0000_t202" style="position:absolute;left:42200;top:1898;width:1089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_x0000_s1115" type="#_x0000_t202" style="position:absolute;left:3315;top:104;width:316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_x0000_s1116" type="#_x0000_t202" style="position:absolute;left:12313;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_x0000_s1117" type="#_x0000_t202" style="position:absolute;left:56303;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_x0000_s1118" type="#_x0000_t202" style="position:absolute;left:8447;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_x0000_s1119" type="#_x0000_t202" style="position:absolute;left:17362;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_x0000_s1120" type="#_x0000_t202" style="position:absolute;left:21405;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_x0000_s1121" type="#_x0000_t202" style="position:absolute;left:26859;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_x0000_s1122" type="#_x0000_t202" style="position:absolute;left:33639;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123" type="#_x0000_t202" style="position:absolute;left:41293;top:45;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_x0000_s1124" type="#_x0000_t202" style="position:absolute;top:3282;width:4330;height:5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_x0000_s1125" type="#_x0000_t202" style="position:absolute;left:6204;top:5266;width:31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_x0000_s1126" type="#_x0000_t202" style="position:absolute;left:15317;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127" type="#_x0000_t202" style="position:absolute;left:24029;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_x0000_s1128" type="#_x0000_t202" style="position:absolute;left:34101;top:5353;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6" o:spid="_x0000_s1129" style="position:absolute;visibility:visible;mso-wrap-style:square" from="54227,1862" to="54227,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Q8MQAAADbAAAADwAAAGRycy9kb3ducmV2LnhtbESPQWvCQBSE74L/YXkFL9JstCCSZiNV&#10;VApeatreX7OvSWr2bciuSfrvu0LB4zAz3zDpZjSN6KlztWUFiygGQVxYXXOp4OP98LgG4TyyxsYy&#10;KfglB5tsOkkx0XbgM/W5L0WAsEtQQeV9m0jpiooMusi2xMH7tp1BH2RXSt3hEOCmkcs4XkmDNYeF&#10;ClvaVVRc8qtRUL65fP/zWZv502F7OY7Nl537k1Kzh/HlGYSn0d/D/+1XrWC5gtuX8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dDwxAAAANsAAAAPAAAAAAAAAAAA&#10;AAAAAKECAABkcnMvZG93bnJldi54bWxQSwUGAAAAAAQABAD5AAAAkgMAAAAA&#10;" filled="t" fillcolor="#5b9bd5 [3204]" strokecolor="black [3213]" strokeweight="1pt">
                  <v:stroke startarrowwidth="narrow" startarrowlength="short" endarrowwidth="narrow" endarrowlength="short"/>
                </v:line>
                <v:shape id="TextBox 30" o:spid="_x0000_s1130" type="#_x0000_t202" style="position:absolute;left:49888;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131" type="#_x0000_t202" style="position:absolute;left:54707;top:2771;width:576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_x0000_s1132" type="#_x0000_t202" style="position:absolute;left:46217;top:5204;width:247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_x0000_s1133" type="#_x0000_t202" style="position:absolute;left:56874;top:5266;width:247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p>
    <w:p w14:paraId="7A6BE693" w14:textId="77777777" w:rsidR="00DB4477" w:rsidRDefault="00DB4477" w:rsidP="00DA23FA">
      <w:pPr>
        <w:pStyle w:val="T"/>
        <w:spacing w:before="0" w:line="240" w:lineRule="auto"/>
        <w:jc w:val="center"/>
        <w:rPr>
          <w:u w:val="single"/>
        </w:rPr>
      </w:pPr>
    </w:p>
    <w:p w14:paraId="1879A08C" w14:textId="75FC42B1" w:rsidR="00DB4477" w:rsidRDefault="00DB4477" w:rsidP="00DA23FA">
      <w:pPr>
        <w:pStyle w:val="T"/>
        <w:spacing w:before="0" w:line="240" w:lineRule="auto"/>
        <w:jc w:val="center"/>
        <w:rPr>
          <w:u w:val="single"/>
        </w:rPr>
      </w:pPr>
    </w:p>
    <w:p w14:paraId="0D10DA2D" w14:textId="77777777" w:rsidR="00DB4477" w:rsidRDefault="00DB4477" w:rsidP="00DA23FA">
      <w:pPr>
        <w:pStyle w:val="T"/>
        <w:spacing w:before="0" w:line="240" w:lineRule="auto"/>
        <w:jc w:val="center"/>
        <w:rPr>
          <w:u w:val="single"/>
        </w:rPr>
      </w:pPr>
    </w:p>
    <w:p w14:paraId="5A8EB67B" w14:textId="4F10B0AC" w:rsidR="00DB4477" w:rsidRDefault="00DB4477" w:rsidP="00DA23FA">
      <w:pPr>
        <w:pStyle w:val="T"/>
        <w:spacing w:before="0" w:line="240" w:lineRule="auto"/>
        <w:jc w:val="center"/>
        <w:rPr>
          <w:u w:val="single"/>
        </w:rPr>
      </w:pPr>
    </w:p>
    <w:p w14:paraId="2FFB6720" w14:textId="77777777" w:rsidR="00DB4477" w:rsidRDefault="00DB4477" w:rsidP="00DA23FA">
      <w:pPr>
        <w:pStyle w:val="T"/>
        <w:spacing w:before="0" w:line="240" w:lineRule="auto"/>
        <w:jc w:val="center"/>
        <w:rPr>
          <w:u w:val="single"/>
        </w:rPr>
      </w:pPr>
    </w:p>
    <w:p w14:paraId="5AAFF351" w14:textId="59DBEFAF" w:rsidR="00DB4477" w:rsidRDefault="00DB4477" w:rsidP="00DA23FA">
      <w:pPr>
        <w:pStyle w:val="T"/>
        <w:spacing w:before="0" w:line="240" w:lineRule="auto"/>
        <w:jc w:val="center"/>
        <w:rPr>
          <w:u w:val="single"/>
        </w:rPr>
      </w:pPr>
      <w:r>
        <w:rPr>
          <w:rFonts w:hint="eastAsia"/>
          <w:u w:val="single"/>
        </w:rPr>
        <w:t xml:space="preserve">Figure </w:t>
      </w:r>
      <w:r>
        <w:rPr>
          <w:u w:val="single"/>
        </w:rPr>
        <w:t xml:space="preserve">9-xx Special STA Info field in a Sensing NDP Announcement frame if the AID11 subfield is </w:t>
      </w:r>
      <w:r w:rsidR="00DD3250">
        <w:rPr>
          <w:u w:val="single"/>
        </w:rPr>
        <w:t xml:space="preserve">equal to </w:t>
      </w:r>
      <w:r>
        <w:rPr>
          <w:u w:val="single"/>
        </w:rPr>
        <w:t>2045</w:t>
      </w:r>
    </w:p>
    <w:p w14:paraId="26078DC4" w14:textId="5B247D15" w:rsidR="00B11A73" w:rsidRDefault="00B11A73" w:rsidP="00DA23FA">
      <w:pPr>
        <w:pStyle w:val="T"/>
        <w:spacing w:before="0" w:line="240" w:lineRule="auto"/>
        <w:jc w:val="center"/>
        <w:rPr>
          <w:u w:val="single"/>
        </w:rPr>
      </w:pPr>
    </w:p>
    <w:p w14:paraId="7C992052" w14:textId="77777777" w:rsidR="00EC7857" w:rsidRDefault="00EC7857" w:rsidP="00EC7857">
      <w:pPr>
        <w:pStyle w:val="T"/>
        <w:rPr>
          <w:i/>
        </w:rPr>
      </w:pPr>
      <w:r w:rsidRPr="00A25BBB">
        <w:rPr>
          <w:i/>
        </w:rPr>
        <w:t>Change the following paragraph</w:t>
      </w:r>
      <w:r>
        <w:rPr>
          <w:i/>
        </w:rPr>
        <w:t xml:space="preserve"> </w:t>
      </w:r>
      <w:r w:rsidRPr="00A25BBB">
        <w:rPr>
          <w:i/>
        </w:rPr>
        <w:t>as follows:</w:t>
      </w:r>
    </w:p>
    <w:p w14:paraId="72E0FC78" w14:textId="0B41C09A" w:rsidR="00F309F9" w:rsidRDefault="00EC7857" w:rsidP="00DB4477">
      <w:pPr>
        <w:pStyle w:val="T"/>
        <w:spacing w:before="0" w:line="240" w:lineRule="auto"/>
        <w:jc w:val="left"/>
      </w:pPr>
      <w:r>
        <w:t xml:space="preserve">The </w:t>
      </w:r>
      <w:r w:rsidR="003D4E16" w:rsidRPr="003D4E16">
        <w:rPr>
          <w:u w:val="single"/>
        </w:rPr>
        <w:t>Special</w:t>
      </w:r>
      <w:r w:rsidR="003D4E16">
        <w:t xml:space="preserve"> </w:t>
      </w:r>
      <w:r>
        <w:t>STA Info field with AID11 subfield equal to 2045</w:t>
      </w:r>
      <w:r w:rsidR="00DD3250">
        <w:t>,</w:t>
      </w:r>
      <w:r>
        <w:t xml:space="preserve"> is used in the non-TB ranging measurement exchange, 11.21.6.4.4 (Non-TB ranging measurement exchange)</w:t>
      </w:r>
      <w:r w:rsidR="003D4E16">
        <w:t xml:space="preserve"> </w:t>
      </w:r>
      <w:r w:rsidR="003D4E16" w:rsidRPr="003D4E16">
        <w:rPr>
          <w:u w:val="single"/>
        </w:rPr>
        <w:t xml:space="preserve">and in the non-TB sensing measurement </w:t>
      </w:r>
      <w:del w:id="345" w:author="Junghoon Suh" w:date="2022-10-28T18:05:00Z">
        <w:r w:rsidR="003D4E16" w:rsidRPr="003D4E16" w:rsidDel="0032166B">
          <w:rPr>
            <w:u w:val="single"/>
          </w:rPr>
          <w:delText>exchange</w:delText>
        </w:r>
      </w:del>
      <w:ins w:id="346" w:author="Junghoon Suh" w:date="2022-10-28T18:05:00Z">
        <w:r w:rsidR="0032166B">
          <w:rPr>
            <w:u w:val="single"/>
          </w:rPr>
          <w:t>instance</w:t>
        </w:r>
      </w:ins>
      <w:r w:rsidR="003D4E16" w:rsidRPr="003D4E16">
        <w:rPr>
          <w:u w:val="single"/>
        </w:rPr>
        <w:t xml:space="preserve">, </w:t>
      </w:r>
      <w:r w:rsidR="003D4E16" w:rsidRPr="003D4E16">
        <w:rPr>
          <w:u w:val="single"/>
        </w:rPr>
        <w:lastRenderedPageBreak/>
        <w:t xml:space="preserve">TBD (Non-TB sensing measurement </w:t>
      </w:r>
      <w:del w:id="347" w:author="Junghoon Suh" w:date="2022-10-28T18:05:00Z">
        <w:r w:rsidR="003D4E16" w:rsidRPr="003D4E16" w:rsidDel="0032166B">
          <w:rPr>
            <w:u w:val="single"/>
          </w:rPr>
          <w:delText>exchange</w:delText>
        </w:r>
      </w:del>
      <w:ins w:id="348" w:author="Junghoon Suh" w:date="2022-10-28T18:05:00Z">
        <w:r w:rsidR="0032166B">
          <w:rPr>
            <w:u w:val="single"/>
          </w:rPr>
          <w:t>instance</w:t>
        </w:r>
      </w:ins>
      <w:r w:rsidR="003D4E16" w:rsidRPr="003D4E16">
        <w:rPr>
          <w:u w:val="single"/>
        </w:rPr>
        <w:t>)</w:t>
      </w:r>
      <w:r w:rsidR="00DD3250">
        <w:rPr>
          <w:u w:val="single"/>
        </w:rPr>
        <w:t>,</w:t>
      </w:r>
      <w:r w:rsidRPr="003D4E16">
        <w:rPr>
          <w:u w:val="single"/>
        </w:rPr>
        <w:t xml:space="preserve"> </w:t>
      </w:r>
      <w:r>
        <w:t xml:space="preserve">to carry the </w:t>
      </w:r>
      <w:ins w:id="349" w:author="Junghoon Suh" w:date="2022-10-28T18:05:00Z">
        <w:r w:rsidR="0032166B">
          <w:t>S</w:t>
        </w:r>
      </w:ins>
      <w:r>
        <w:t>I2</w:t>
      </w:r>
      <w:ins w:id="350" w:author="Junghoon Suh" w:date="2022-10-28T18:05:00Z">
        <w:r w:rsidR="0032166B">
          <w:t>S</w:t>
        </w:r>
      </w:ins>
      <w:r>
        <w:t xml:space="preserve">R NDP </w:t>
      </w:r>
      <w:proofErr w:type="spellStart"/>
      <w:proofErr w:type="gramStart"/>
      <w:r>
        <w:t>Tx</w:t>
      </w:r>
      <w:proofErr w:type="spellEnd"/>
      <w:proofErr w:type="gramEnd"/>
      <w:r>
        <w:t xml:space="preserve"> Power and </w:t>
      </w:r>
      <w:ins w:id="351" w:author="Junghoon Suh" w:date="2022-10-28T18:05:00Z">
        <w:r w:rsidR="0032166B">
          <w:t>S</w:t>
        </w:r>
      </w:ins>
      <w:r>
        <w:t>R2</w:t>
      </w:r>
      <w:ins w:id="352" w:author="Junghoon Suh" w:date="2022-10-28T18:05:00Z">
        <w:r w:rsidR="0032166B">
          <w:t>S</w:t>
        </w:r>
      </w:ins>
      <w:r>
        <w:t>I NDP Target RSSI subfields.</w:t>
      </w:r>
      <w:r w:rsidR="00F309F9">
        <w:t xml:space="preserve"> </w:t>
      </w:r>
    </w:p>
    <w:p w14:paraId="5C864FB4" w14:textId="77777777" w:rsidR="00F309F9" w:rsidRDefault="00F309F9" w:rsidP="00DB4477">
      <w:pPr>
        <w:pStyle w:val="T"/>
        <w:spacing w:before="0" w:line="240" w:lineRule="auto"/>
        <w:jc w:val="left"/>
      </w:pPr>
    </w:p>
    <w:p w14:paraId="399CE110" w14:textId="64F3EC2E" w:rsidR="00DB4477" w:rsidRPr="00F309F9" w:rsidRDefault="00F309F9" w:rsidP="00DB4477">
      <w:pPr>
        <w:pStyle w:val="T"/>
        <w:spacing w:before="0" w:line="240" w:lineRule="auto"/>
        <w:jc w:val="left"/>
        <w:rPr>
          <w:u w:val="single"/>
        </w:rPr>
      </w:pPr>
      <w:r w:rsidRPr="00F309F9">
        <w:rPr>
          <w:u w:val="single"/>
        </w:rPr>
        <w:t>The Special STA Info field with AID11 subfield equal to 2045</w:t>
      </w:r>
      <w:r w:rsidR="00DD3250">
        <w:rPr>
          <w:u w:val="single"/>
        </w:rPr>
        <w:t>,</w:t>
      </w:r>
      <w:r w:rsidRPr="00F309F9">
        <w:rPr>
          <w:u w:val="single"/>
        </w:rPr>
        <w:t xml:space="preserve"> is used in the TB sensing measurement </w:t>
      </w:r>
      <w:del w:id="353" w:author="Junghoon Suh" w:date="2022-10-28T18:06:00Z">
        <w:r w:rsidRPr="00F309F9" w:rsidDel="0032166B">
          <w:rPr>
            <w:u w:val="single"/>
          </w:rPr>
          <w:delText>exchange</w:delText>
        </w:r>
      </w:del>
      <w:ins w:id="354" w:author="Junghoon Suh" w:date="2022-10-28T18:06:00Z">
        <w:r w:rsidR="0032166B">
          <w:rPr>
            <w:u w:val="single"/>
          </w:rPr>
          <w:t>instance</w:t>
        </w:r>
      </w:ins>
      <w:r w:rsidRPr="00F309F9">
        <w:rPr>
          <w:u w:val="single"/>
        </w:rPr>
        <w:t xml:space="preserve">, TBD (TB sensing measurement </w:t>
      </w:r>
      <w:del w:id="355" w:author="Junghoon Suh" w:date="2022-10-28T18:06:00Z">
        <w:r w:rsidRPr="00F309F9" w:rsidDel="0032166B">
          <w:rPr>
            <w:u w:val="single"/>
          </w:rPr>
          <w:delText>exchange</w:delText>
        </w:r>
      </w:del>
      <w:ins w:id="356" w:author="Junghoon Suh" w:date="2022-10-28T18:06:00Z">
        <w:r w:rsidR="0032166B">
          <w:rPr>
            <w:u w:val="single"/>
          </w:rPr>
          <w:t>instance</w:t>
        </w:r>
      </w:ins>
      <w:r w:rsidRPr="00F309F9">
        <w:rPr>
          <w:u w:val="single"/>
        </w:rPr>
        <w:t xml:space="preserve">) to carry the </w:t>
      </w:r>
      <w:ins w:id="357" w:author="Junghoon Suh" w:date="2022-10-28T18:06:00Z">
        <w:r w:rsidR="0032166B">
          <w:rPr>
            <w:u w:val="single"/>
          </w:rPr>
          <w:t>S</w:t>
        </w:r>
      </w:ins>
      <w:r w:rsidRPr="00F309F9">
        <w:rPr>
          <w:u w:val="single"/>
        </w:rPr>
        <w:t>I2</w:t>
      </w:r>
      <w:ins w:id="358" w:author="Junghoon Suh" w:date="2022-10-28T18:06:00Z">
        <w:r w:rsidR="0032166B">
          <w:rPr>
            <w:u w:val="single"/>
          </w:rPr>
          <w:t>S</w:t>
        </w:r>
      </w:ins>
      <w:r w:rsidRPr="00F309F9">
        <w:rPr>
          <w:u w:val="single"/>
        </w:rPr>
        <w:t xml:space="preserve">R NDP </w:t>
      </w:r>
      <w:proofErr w:type="spellStart"/>
      <w:proofErr w:type="gramStart"/>
      <w:r w:rsidRPr="00F309F9">
        <w:rPr>
          <w:u w:val="single"/>
        </w:rPr>
        <w:t>Tx</w:t>
      </w:r>
      <w:proofErr w:type="spellEnd"/>
      <w:proofErr w:type="gramEnd"/>
      <w:r w:rsidRPr="00F309F9">
        <w:rPr>
          <w:u w:val="single"/>
        </w:rPr>
        <w:t xml:space="preserve"> Power, while the </w:t>
      </w:r>
      <w:ins w:id="359" w:author="Junghoon Suh" w:date="2022-10-28T18:06:00Z">
        <w:r w:rsidR="0032166B">
          <w:rPr>
            <w:u w:val="single"/>
          </w:rPr>
          <w:t>S</w:t>
        </w:r>
      </w:ins>
      <w:r w:rsidRPr="00F309F9">
        <w:rPr>
          <w:u w:val="single"/>
        </w:rPr>
        <w:t>R2</w:t>
      </w:r>
      <w:ins w:id="360" w:author="Junghoon Suh" w:date="2022-10-28T18:06:00Z">
        <w:r w:rsidR="0032166B">
          <w:rPr>
            <w:u w:val="single"/>
          </w:rPr>
          <w:t>S</w:t>
        </w:r>
      </w:ins>
      <w:r w:rsidRPr="00F309F9">
        <w:rPr>
          <w:u w:val="single"/>
        </w:rPr>
        <w:t>I NDP Target RSSI subfield is reserved.</w:t>
      </w:r>
    </w:p>
    <w:p w14:paraId="2D540EA1" w14:textId="77777777" w:rsidR="003D4E16" w:rsidRDefault="003D4E16" w:rsidP="00DB4477">
      <w:pPr>
        <w:pStyle w:val="T"/>
        <w:spacing w:before="0" w:line="240" w:lineRule="auto"/>
        <w:jc w:val="left"/>
      </w:pPr>
    </w:p>
    <w:p w14:paraId="0CC1EFF6" w14:textId="7FAC04A3" w:rsidR="003D4E16" w:rsidRDefault="00B04D8A" w:rsidP="00DB4477">
      <w:pPr>
        <w:pStyle w:val="T"/>
        <w:spacing w:before="0" w:line="240" w:lineRule="auto"/>
        <w:jc w:val="left"/>
        <w:rPr>
          <w:u w:val="single"/>
        </w:rPr>
      </w:pPr>
      <w:ins w:id="361" w:author="Junghoon Suh" w:date="2022-11-04T14:41:00Z">
        <w:r w:rsidRPr="00B04D8A">
          <w:rPr>
            <w:u w:val="single"/>
          </w:rPr>
          <w:t>The Special STA Info field with AID11 subfield equal to 2045, is always present in the Sensing NDP Announcement frame</w:t>
        </w:r>
      </w:ins>
      <w:del w:id="362" w:author="Junghoon Suh" w:date="2022-11-04T14:41:00Z">
        <w:r w:rsidR="003D4E16" w:rsidDel="00B04D8A">
          <w:rPr>
            <w:rFonts w:hint="eastAsia"/>
            <w:u w:val="single"/>
          </w:rPr>
          <w:delText>The Special STA Info field with AID11 subfield equal to 2045</w:delText>
        </w:r>
        <w:r w:rsidR="00DD3250" w:rsidDel="00B04D8A">
          <w:rPr>
            <w:u w:val="single"/>
          </w:rPr>
          <w:delText>,</w:delText>
        </w:r>
        <w:r w:rsidR="003D4E16" w:rsidDel="00B04D8A">
          <w:rPr>
            <w:rFonts w:hint="eastAsia"/>
            <w:u w:val="single"/>
          </w:rPr>
          <w:delText xml:space="preserve"> is always present in any Sensing Sounding period</w:delText>
        </w:r>
      </w:del>
      <w:del w:id="363" w:author="Junghoon Suh" w:date="2022-10-28T18:08:00Z">
        <w:r w:rsidR="003D4E16" w:rsidDel="0032166B">
          <w:rPr>
            <w:rFonts w:hint="eastAsia"/>
            <w:u w:val="single"/>
          </w:rPr>
          <w:delText xml:space="preserve"> </w:delText>
        </w:r>
        <w:r w:rsidR="003D4E16" w:rsidRPr="006A0EA5" w:rsidDel="0032166B">
          <w:rPr>
            <w:strike/>
            <w:u w:val="single"/>
            <w:rPrChange w:id="364" w:author="Junghoon" w:date="2022-10-28T00:15:00Z">
              <w:rPr>
                <w:u w:val="single"/>
              </w:rPr>
            </w:rPrChange>
          </w:rPr>
          <w:delText>regardless of TB/non-TB sensing measurement exchanges</w:delText>
        </w:r>
      </w:del>
      <w:r w:rsidR="003D4E16">
        <w:rPr>
          <w:u w:val="single"/>
        </w:rPr>
        <w:t>.</w:t>
      </w:r>
    </w:p>
    <w:p w14:paraId="27AC97B1" w14:textId="77777777" w:rsidR="00F309F9" w:rsidRDefault="00F309F9" w:rsidP="00DB4477">
      <w:pPr>
        <w:pStyle w:val="T"/>
        <w:spacing w:before="0" w:line="240" w:lineRule="auto"/>
        <w:jc w:val="left"/>
        <w:rPr>
          <w:u w:val="single"/>
        </w:rPr>
      </w:pPr>
    </w:p>
    <w:p w14:paraId="053AD5F5" w14:textId="702885BF" w:rsidR="00B04D8A" w:rsidRDefault="00B04D8A" w:rsidP="00DB4477">
      <w:pPr>
        <w:pStyle w:val="T"/>
        <w:spacing w:before="0" w:line="240" w:lineRule="auto"/>
        <w:jc w:val="left"/>
        <w:rPr>
          <w:ins w:id="365" w:author="Junghoon Suh" w:date="2022-11-04T14:42:00Z"/>
          <w:u w:val="single"/>
        </w:rPr>
      </w:pPr>
      <w:ins w:id="366" w:author="Junghoon Suh" w:date="2022-11-04T14:42:00Z">
        <w:r>
          <w:rPr>
            <w:u w:val="single"/>
          </w:rPr>
          <w:t>I</w:t>
        </w:r>
        <w:r w:rsidRPr="00B04D8A">
          <w:rPr>
            <w:u w:val="single"/>
          </w:rPr>
          <w:t>n the Special STA Info field with AID11 subfield equal to 2045, B28 to B30 are set to the Measurement Set-up ID in the Sensing NDP Announcement frame (Figure xxx special AID 2045 for Sensing NDP Announcement frame), otherwise set to reserved when sent in the Ranging NDP Announcement frame (Figure xxx special AID 2045 for Ranging NDP Announcement frame)</w:t>
        </w:r>
      </w:ins>
      <w:ins w:id="367" w:author="Junghoon Suh" w:date="2022-11-04T14:43:00Z">
        <w:r>
          <w:rPr>
            <w:u w:val="single"/>
          </w:rPr>
          <w:t xml:space="preserve"> and </w:t>
        </w:r>
        <w:r w:rsidRPr="00B04D8A">
          <w:rPr>
            <w:u w:val="single"/>
          </w:rPr>
          <w:t>Bit B31 is set to 1 to indicate the presence of Sensing NDP Announcement frame (Figure xxx special AID 2045 for Sensing NDP Announcement frame) and is set to 0 to indicate the presence of Ranging NDP Announcement frame ((Figure xxx special AID 2045 for Ranging NDP Announcement frame))</w:t>
        </w:r>
      </w:ins>
      <w:ins w:id="368" w:author="Junghoon Suh" w:date="2022-11-04T14:44:00Z">
        <w:r>
          <w:rPr>
            <w:u w:val="single"/>
          </w:rPr>
          <w:t>.</w:t>
        </w:r>
      </w:ins>
    </w:p>
    <w:p w14:paraId="3D2ECB7B" w14:textId="77777777" w:rsidR="00B04D8A" w:rsidRDefault="00B04D8A" w:rsidP="00DB4477">
      <w:pPr>
        <w:pStyle w:val="T"/>
        <w:spacing w:before="0" w:line="240" w:lineRule="auto"/>
        <w:jc w:val="left"/>
        <w:rPr>
          <w:ins w:id="369" w:author="Junghoon Suh" w:date="2022-11-04T14:42:00Z"/>
          <w:u w:val="single"/>
        </w:rPr>
      </w:pPr>
    </w:p>
    <w:p w14:paraId="234418F9" w14:textId="625A791A" w:rsidR="00F309F9" w:rsidRPr="00B11A73" w:rsidRDefault="00DD3250" w:rsidP="00DB4477">
      <w:pPr>
        <w:pStyle w:val="T"/>
        <w:spacing w:before="0" w:line="240" w:lineRule="auto"/>
        <w:jc w:val="left"/>
        <w:rPr>
          <w:u w:val="single"/>
        </w:rPr>
      </w:pPr>
      <w:del w:id="370" w:author="Junghoon Suh" w:date="2022-11-04T14:44:00Z">
        <w:r w:rsidDel="00B04D8A">
          <w:rPr>
            <w:u w:val="single"/>
          </w:rPr>
          <w:delText>Bits</w:delText>
        </w:r>
        <w:r w:rsidR="00F309F9" w:rsidDel="00B04D8A">
          <w:rPr>
            <w:u w:val="single"/>
          </w:rPr>
          <w:delText xml:space="preserve"> B28 to B30 in the Special STA Info field </w:delText>
        </w:r>
        <w:r w:rsidR="00F309F9" w:rsidDel="00B04D8A">
          <w:rPr>
            <w:rFonts w:hint="eastAsia"/>
            <w:u w:val="single"/>
          </w:rPr>
          <w:delText>with AID11 subfield equal to 2045</w:delText>
        </w:r>
        <w:r w:rsidR="00F309F9" w:rsidDel="00B04D8A">
          <w:rPr>
            <w:u w:val="single"/>
          </w:rPr>
          <w:delText xml:space="preserve"> are set to indicate the Measurement Set-up ID, and </w:delText>
        </w:r>
        <w:r w:rsidDel="00B04D8A">
          <w:rPr>
            <w:u w:val="single"/>
          </w:rPr>
          <w:delText xml:space="preserve">Bit </w:delText>
        </w:r>
        <w:r w:rsidR="00F309F9" w:rsidDel="00B04D8A">
          <w:rPr>
            <w:u w:val="single"/>
          </w:rPr>
          <w:delText>B31 indicates the Sensing NDP Announcement to distinguish from the Ranging NDP Announcement</w:delText>
        </w:r>
        <w:r w:rsidR="00100682" w:rsidDel="00B04D8A">
          <w:rPr>
            <w:u w:val="single"/>
          </w:rPr>
          <w:delText>, when it is set to 1.</w:delText>
        </w:r>
      </w:del>
    </w:p>
    <w:sectPr w:rsidR="00F309F9" w:rsidRPr="00B11A7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Junghoon Suh" w:date="2022-10-19T17:24:00Z" w:initials="JS">
    <w:p w14:paraId="7B727464" w14:textId="142C3378" w:rsidR="00D23CCC" w:rsidRDefault="00D23CCC">
      <w:pPr>
        <w:pStyle w:val="CommentText"/>
      </w:pPr>
      <w:r>
        <w:rPr>
          <w:rStyle w:val="CommentReference"/>
        </w:rPr>
        <w:annotationRef/>
      </w:r>
      <w:r>
        <w:rPr>
          <w:rFonts w:hint="eastAsia"/>
        </w:rPr>
        <w:t>Any opinion?</w:t>
      </w:r>
    </w:p>
  </w:comment>
  <w:comment w:id="30" w:author="Junghoon Suh" w:date="2022-10-06T21:47:00Z" w:initials="JS">
    <w:p w14:paraId="4FFCC237" w14:textId="0B61637D" w:rsidR="00081714" w:rsidRDefault="00081714">
      <w:pPr>
        <w:pStyle w:val="CommentText"/>
      </w:pPr>
      <w:r>
        <w:rPr>
          <w:rStyle w:val="CommentReference"/>
        </w:rPr>
        <w:annotationRef/>
      </w:r>
      <w:r>
        <w:t>R</w:t>
      </w:r>
      <w:r>
        <w:rPr>
          <w:rFonts w:hint="eastAsia"/>
        </w:rPr>
        <w:t xml:space="preserve">emoved </w:t>
      </w:r>
      <w:r>
        <w:t>in the EHT</w:t>
      </w:r>
    </w:p>
  </w:comment>
  <w:comment w:id="31" w:author="Junghoon Suh" w:date="2022-10-06T21:48:00Z" w:initials="JS">
    <w:p w14:paraId="352E6216" w14:textId="38DEC4E6" w:rsidR="00081714" w:rsidRDefault="00081714">
      <w:pPr>
        <w:pStyle w:val="CommentText"/>
      </w:pPr>
      <w:r>
        <w:rPr>
          <w:rStyle w:val="CommentReference"/>
        </w:rPr>
        <w:annotationRef/>
      </w:r>
      <w:r>
        <w:t>R</w:t>
      </w:r>
      <w:r>
        <w:rPr>
          <w:rFonts w:hint="eastAsia"/>
        </w:rPr>
        <w:t xml:space="preserve">emoved </w:t>
      </w:r>
      <w:r>
        <w:t>in the EHT</w:t>
      </w:r>
    </w:p>
  </w:comment>
  <w:comment w:id="38" w:author="Junghoon Suh" w:date="2022-10-19T17:26:00Z" w:initials="JS">
    <w:p w14:paraId="187C1914" w14:textId="66257F32" w:rsidR="00C77D6A" w:rsidRDefault="00C77D6A">
      <w:pPr>
        <w:pStyle w:val="CommentText"/>
      </w:pPr>
      <w:r>
        <w:rPr>
          <w:rStyle w:val="CommentReference"/>
        </w:rPr>
        <w:annotationRef/>
      </w:r>
      <w:r>
        <w:t>A</w:t>
      </w:r>
      <w:r>
        <w:rPr>
          <w:rFonts w:hint="eastAsia"/>
        </w:rPr>
        <w:t xml:space="preserve">ny </w:t>
      </w:r>
      <w:r>
        <w:t>opinion?</w:t>
      </w:r>
    </w:p>
  </w:comment>
  <w:comment w:id="171" w:author="Junghoon" w:date="2022-10-28T00:32:00Z" w:initials="J">
    <w:p w14:paraId="1766F703" w14:textId="77777777" w:rsidR="009F3973" w:rsidRDefault="009F3973">
      <w:pPr>
        <w:pStyle w:val="CommentText"/>
      </w:pPr>
      <w:r>
        <w:rPr>
          <w:rStyle w:val="CommentReference"/>
        </w:rPr>
        <w:annotationRef/>
      </w:r>
      <w:r>
        <w:t>Replace by instance</w:t>
      </w:r>
    </w:p>
    <w:p w14:paraId="06F90B36" w14:textId="0CAEFFFD" w:rsidR="009F3973" w:rsidRDefault="009F3973">
      <w:pPr>
        <w:pStyle w:val="CommentText"/>
      </w:pPr>
      <w:r>
        <w:t>Need global change</w:t>
      </w:r>
    </w:p>
  </w:comment>
  <w:comment w:id="210" w:author="Junghoon" w:date="2022-10-28T00:38:00Z" w:initials="J">
    <w:p w14:paraId="51A94F2B" w14:textId="5A292FCB" w:rsidR="00A175BA" w:rsidRDefault="00A175BA">
      <w:pPr>
        <w:pStyle w:val="CommentText"/>
      </w:pPr>
      <w:r>
        <w:rPr>
          <w:rStyle w:val="CommentReference"/>
        </w:rPr>
        <w:annotationRef/>
      </w:r>
      <w:r>
        <w:t>Update the name and need global change</w:t>
      </w:r>
    </w:p>
  </w:comment>
  <w:comment w:id="253" w:author="Junghoon" w:date="2022-10-28T00:37:00Z" w:initials="J">
    <w:p w14:paraId="5911E1B8" w14:textId="77777777" w:rsidR="00A175BA" w:rsidRDefault="00A175BA">
      <w:pPr>
        <w:pStyle w:val="CommentText"/>
      </w:pPr>
      <w:r>
        <w:rPr>
          <w:rStyle w:val="CommentReference"/>
        </w:rPr>
        <w:annotationRef/>
      </w:r>
      <w:r>
        <w:t>Update the name and need global change</w:t>
      </w:r>
    </w:p>
    <w:p w14:paraId="21644D53" w14:textId="2FD6A8AE" w:rsidR="00A175BA" w:rsidRDefault="00A175B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27464" w15:done="0"/>
  <w15:commentEx w15:paraId="4FFCC237" w15:done="0"/>
  <w15:commentEx w15:paraId="352E6216" w15:done="0"/>
  <w15:commentEx w15:paraId="187C1914" w15:done="0"/>
  <w15:commentEx w15:paraId="06F90B36" w15:done="0"/>
  <w15:commentEx w15:paraId="51A94F2B" w15:done="0"/>
  <w15:commentEx w15:paraId="21644D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A1A6" w16cex:dateUtc="2022-10-28T04:32:00Z"/>
  <w16cex:commentExtensible w16cex:durableId="2705A30A" w16cex:dateUtc="2022-10-28T04:38:00Z"/>
  <w16cex:commentExtensible w16cex:durableId="2705A2C6" w16cex:dateUtc="2022-10-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27464" w16cid:durableId="2702324E"/>
  <w16cid:commentId w16cid:paraId="4FFCC237" w16cid:durableId="2702324F"/>
  <w16cid:commentId w16cid:paraId="352E6216" w16cid:durableId="27023250"/>
  <w16cid:commentId w16cid:paraId="187C1914" w16cid:durableId="27023251"/>
  <w16cid:commentId w16cid:paraId="06F90B36" w16cid:durableId="2705A1A6"/>
  <w16cid:commentId w16cid:paraId="51A94F2B" w16cid:durableId="2705A30A"/>
  <w16cid:commentId w16cid:paraId="21644D53" w16cid:durableId="2705A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A7106" w14:textId="77777777" w:rsidR="00E3322B" w:rsidRDefault="00E3322B" w:rsidP="00766E54">
      <w:pPr>
        <w:spacing w:after="0" w:line="240" w:lineRule="auto"/>
      </w:pPr>
      <w:r>
        <w:separator/>
      </w:r>
    </w:p>
  </w:endnote>
  <w:endnote w:type="continuationSeparator" w:id="0">
    <w:p w14:paraId="1D155E4B" w14:textId="77777777" w:rsidR="00E3322B" w:rsidRDefault="00E3322B" w:rsidP="00766E54">
      <w:pPr>
        <w:spacing w:after="0" w:line="240" w:lineRule="auto"/>
      </w:pPr>
      <w:r>
        <w:continuationSeparator/>
      </w:r>
    </w:p>
  </w:endnote>
  <w:endnote w:type="continuationNotice" w:id="1">
    <w:p w14:paraId="421CE10C" w14:textId="77777777" w:rsidR="00E3322B" w:rsidRDefault="00E33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11C063D7" w:rsidR="00546869" w:rsidRPr="00C724F0" w:rsidRDefault="00546869"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714B9">
      <w:rPr>
        <w:noProof/>
        <w:sz w:val="24"/>
      </w:rPr>
      <w:t>3</w:t>
    </w:r>
    <w:r w:rsidRPr="00C724F0">
      <w:rPr>
        <w:noProof/>
        <w:sz w:val="24"/>
      </w:rPr>
      <w:fldChar w:fldCharType="end"/>
    </w:r>
    <w:r>
      <w:rPr>
        <w:noProof/>
        <w:sz w:val="24"/>
      </w:rPr>
      <w:tab/>
      <w:t>Junghoon Suh, Huawei</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C4A3" w14:textId="77777777" w:rsidR="00E3322B" w:rsidRDefault="00E3322B" w:rsidP="00766E54">
      <w:pPr>
        <w:spacing w:after="0" w:line="240" w:lineRule="auto"/>
      </w:pPr>
      <w:r>
        <w:separator/>
      </w:r>
    </w:p>
  </w:footnote>
  <w:footnote w:type="continuationSeparator" w:id="0">
    <w:p w14:paraId="1D9A918A" w14:textId="77777777" w:rsidR="00E3322B" w:rsidRDefault="00E3322B" w:rsidP="00766E54">
      <w:pPr>
        <w:spacing w:after="0" w:line="240" w:lineRule="auto"/>
      </w:pPr>
      <w:r>
        <w:continuationSeparator/>
      </w:r>
    </w:p>
  </w:footnote>
  <w:footnote w:type="continuationNotice" w:id="1">
    <w:p w14:paraId="786901EE" w14:textId="77777777" w:rsidR="00E3322B" w:rsidRDefault="00E332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3B0BF0EC" w:rsidR="00546869" w:rsidRPr="00C724F0" w:rsidRDefault="0067402C" w:rsidP="00766E54">
    <w:pPr>
      <w:pStyle w:val="Header"/>
      <w:pBdr>
        <w:bottom w:val="single" w:sz="8" w:space="1" w:color="auto"/>
      </w:pBdr>
      <w:tabs>
        <w:tab w:val="clear" w:pos="4680"/>
        <w:tab w:val="center" w:pos="8280"/>
      </w:tabs>
      <w:rPr>
        <w:sz w:val="28"/>
      </w:rPr>
    </w:pPr>
    <w:r>
      <w:rPr>
        <w:sz w:val="28"/>
      </w:rPr>
      <w:t>Sep 2022</w:t>
    </w:r>
    <w:r>
      <w:rPr>
        <w:sz w:val="28"/>
      </w:rPr>
      <w:tab/>
      <w:t>IEEE P802.11-22/1785</w:t>
    </w:r>
    <w:r w:rsidR="00546869" w:rsidRPr="00C724F0">
      <w:rPr>
        <w:sz w:val="28"/>
      </w:rPr>
      <w:t>r</w:t>
    </w:r>
    <w:del w:id="371" w:author="Junghoon" w:date="2022-10-25T10:01:00Z">
      <w:r w:rsidR="00546869" w:rsidDel="009B6AB6">
        <w:rPr>
          <w:sz w:val="28"/>
        </w:rPr>
        <w:delText>0</w:delText>
      </w:r>
    </w:del>
    <w:ins w:id="372" w:author="Junghoon" w:date="2022-10-25T10:01:00Z">
      <w:r w:rsidR="009B6AB6">
        <w:rPr>
          <w:sz w:val="28"/>
        </w:rPr>
        <w:t>1</w:t>
      </w:r>
    </w:ins>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7"/>
  </w:num>
  <w:num w:numId="5">
    <w:abstractNumId w:val="8"/>
  </w:num>
  <w:num w:numId="6">
    <w:abstractNumId w:val="23"/>
  </w:num>
  <w:num w:numId="7">
    <w:abstractNumId w:val="22"/>
  </w:num>
  <w:num w:numId="8">
    <w:abstractNumId w:val="3"/>
  </w:num>
  <w:num w:numId="9">
    <w:abstractNumId w:val="13"/>
  </w:num>
  <w:num w:numId="10">
    <w:abstractNumId w:val="5"/>
  </w:num>
  <w:num w:numId="11">
    <w:abstractNumId w:val="9"/>
  </w:num>
  <w:num w:numId="12">
    <w:abstractNumId w:val="19"/>
  </w:num>
  <w:num w:numId="13">
    <w:abstractNumId w:val="21"/>
  </w:num>
  <w:num w:numId="14">
    <w:abstractNumId w:val="12"/>
  </w:num>
  <w:num w:numId="15">
    <w:abstractNumId w:val="15"/>
  </w:num>
  <w:num w:numId="16">
    <w:abstractNumId w:val="7"/>
  </w:num>
  <w:num w:numId="17">
    <w:abstractNumId w:val="26"/>
  </w:num>
  <w:num w:numId="18">
    <w:abstractNumId w:val="11"/>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18"/>
  </w:num>
  <w:num w:numId="26">
    <w:abstractNumId w:val="25"/>
  </w:num>
  <w:num w:numId="27">
    <w:abstractNumId w:val="20"/>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6"/>
  </w:num>
  <w:num w:numId="34">
    <w:abstractNumId w:val="4"/>
  </w:num>
  <w:num w:numId="35">
    <w:abstractNumId w:val="24"/>
  </w:num>
  <w:num w:numId="36">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hoon">
    <w15:presenceInfo w15:providerId="Windows Live" w15:userId="723f9cbb888eb415"/>
  </w15:person>
  <w15:person w15:author="Junghoon Suh">
    <w15:presenceInfo w15:providerId="AD" w15:userId="S-1-5-21-147214757-305610072-1517763936-138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1E2B"/>
    <w:rsid w:val="00112AE8"/>
    <w:rsid w:val="00115DD8"/>
    <w:rsid w:val="00116031"/>
    <w:rsid w:val="00116D57"/>
    <w:rsid w:val="00116F3C"/>
    <w:rsid w:val="00116FB7"/>
    <w:rsid w:val="001217DC"/>
    <w:rsid w:val="00122190"/>
    <w:rsid w:val="00122A83"/>
    <w:rsid w:val="00123016"/>
    <w:rsid w:val="001237D9"/>
    <w:rsid w:val="00124C2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4B9"/>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1DD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1CD9"/>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0B3"/>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3D6"/>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0E4E"/>
    <w:rsid w:val="00671DC6"/>
    <w:rsid w:val="00672D85"/>
    <w:rsid w:val="00672E37"/>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0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8"/>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0FC7"/>
    <w:rsid w:val="009116DF"/>
    <w:rsid w:val="009124B7"/>
    <w:rsid w:val="00912E10"/>
    <w:rsid w:val="00914495"/>
    <w:rsid w:val="0091527D"/>
    <w:rsid w:val="0091779F"/>
    <w:rsid w:val="00917C6E"/>
    <w:rsid w:val="00920AA2"/>
    <w:rsid w:val="009215A5"/>
    <w:rsid w:val="00922944"/>
    <w:rsid w:val="00922C7F"/>
    <w:rsid w:val="00924019"/>
    <w:rsid w:val="0092409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CA2"/>
    <w:rsid w:val="00947E39"/>
    <w:rsid w:val="00951FB9"/>
    <w:rsid w:val="0095205B"/>
    <w:rsid w:val="00952329"/>
    <w:rsid w:val="00953171"/>
    <w:rsid w:val="00954898"/>
    <w:rsid w:val="00954C9C"/>
    <w:rsid w:val="00954E21"/>
    <w:rsid w:val="00955043"/>
    <w:rsid w:val="00955172"/>
    <w:rsid w:val="009552BB"/>
    <w:rsid w:val="0095549F"/>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D8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322B"/>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37FDA"/>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4AA"/>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C339849-101B-46A2-9220-5CF5EC5F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Junghoon Suh</cp:lastModifiedBy>
  <cp:revision>59</cp:revision>
  <cp:lastPrinted>2014-11-08T19:57:00Z</cp:lastPrinted>
  <dcterms:created xsi:type="dcterms:W3CDTF">2022-10-28T18:00:00Z</dcterms:created>
  <dcterms:modified xsi:type="dcterms:W3CDTF">2022-11-10T17:17:00Z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