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082ACAF" w:rsidR="00A353D7" w:rsidRPr="00CC2C3C" w:rsidRDefault="00CD1DAC" w:rsidP="00F76413">
            <w:pPr>
              <w:pStyle w:val="T2"/>
              <w:suppressAutoHyphens/>
              <w:spacing w:before="120" w:after="120"/>
              <w:ind w:left="0"/>
              <w:rPr>
                <w:b w:val="0"/>
              </w:rPr>
            </w:pPr>
            <w:r>
              <w:rPr>
                <w:b w:val="0"/>
              </w:rPr>
              <w:t xml:space="preserve">LB266 </w:t>
            </w:r>
            <w:r w:rsidR="00671D98">
              <w:rPr>
                <w:b w:val="0"/>
              </w:rPr>
              <w:t xml:space="preserve">CR for </w:t>
            </w:r>
            <w:r w:rsidR="009709CC">
              <w:rPr>
                <w:b w:val="0"/>
              </w:rPr>
              <w:t>CR10013</w:t>
            </w:r>
          </w:p>
        </w:tc>
      </w:tr>
      <w:tr w:rsidR="00A353D7" w:rsidRPr="00CC2C3C" w14:paraId="5101EAE9" w14:textId="77777777" w:rsidTr="007836FF">
        <w:trPr>
          <w:trHeight w:val="269"/>
          <w:jc w:val="center"/>
        </w:trPr>
        <w:tc>
          <w:tcPr>
            <w:tcW w:w="9576" w:type="dxa"/>
            <w:gridSpan w:val="5"/>
            <w:vAlign w:val="center"/>
          </w:tcPr>
          <w:p w14:paraId="3704DF93" w14:textId="561824CA" w:rsidR="00A353D7" w:rsidRPr="00CC2C3C" w:rsidRDefault="00CA0CDA" w:rsidP="00F76413">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709CC">
              <w:rPr>
                <w:b w:val="0"/>
                <w:sz w:val="20"/>
              </w:rPr>
              <w:t>Oct</w:t>
            </w:r>
            <w:r w:rsidR="00E2136A" w:rsidRPr="00E2136A">
              <w:rPr>
                <w:b w:val="0"/>
                <w:sz w:val="20"/>
              </w:rPr>
              <w:t xml:space="preserve"> </w:t>
            </w:r>
            <w:r w:rsidR="00255E91">
              <w:rPr>
                <w:b w:val="0"/>
                <w:sz w:val="20"/>
              </w:rPr>
              <w:t>1</w:t>
            </w:r>
            <w:r w:rsidR="009709CC">
              <w:rPr>
                <w:b w:val="0"/>
                <w:sz w:val="20"/>
              </w:rPr>
              <w:t>9</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B327C" w:rsidRPr="00CC2C3C" w14:paraId="14952E9D" w14:textId="77777777" w:rsidTr="00E96B90">
        <w:trPr>
          <w:jc w:val="center"/>
        </w:trPr>
        <w:tc>
          <w:tcPr>
            <w:tcW w:w="1980" w:type="dxa"/>
            <w:vAlign w:val="center"/>
          </w:tcPr>
          <w:p w14:paraId="148DA94C" w14:textId="360F8919" w:rsidR="002B327C" w:rsidRPr="000A26E7" w:rsidRDefault="002B327C" w:rsidP="005C150E">
            <w:pPr>
              <w:pStyle w:val="T2"/>
              <w:suppressAutoHyphens/>
              <w:spacing w:after="0"/>
              <w:ind w:left="0" w:right="0"/>
              <w:jc w:val="left"/>
              <w:rPr>
                <w:b w:val="0"/>
                <w:sz w:val="18"/>
                <w:szCs w:val="18"/>
                <w:lang w:eastAsia="ko-KR"/>
              </w:rPr>
            </w:pPr>
            <w:r>
              <w:rPr>
                <w:b w:val="0"/>
                <w:sz w:val="18"/>
                <w:szCs w:val="18"/>
                <w:lang w:eastAsia="ko-KR"/>
              </w:rPr>
              <w:t>Jay Yang</w:t>
            </w:r>
          </w:p>
        </w:tc>
        <w:tc>
          <w:tcPr>
            <w:tcW w:w="1420" w:type="dxa"/>
            <w:vMerge w:val="restart"/>
            <w:vAlign w:val="center"/>
          </w:tcPr>
          <w:p w14:paraId="19A490FE" w14:textId="10196AE2" w:rsidR="002B327C" w:rsidRPr="000A26E7" w:rsidRDefault="002B327C" w:rsidP="002B327C">
            <w:pPr>
              <w:pStyle w:val="T2"/>
              <w:suppressAutoHyphens/>
              <w:spacing w:after="0"/>
              <w:ind w:left="0" w:right="0"/>
              <w:jc w:val="left"/>
              <w:rPr>
                <w:b w:val="0"/>
                <w:sz w:val="18"/>
                <w:szCs w:val="18"/>
                <w:lang w:eastAsia="ko-KR"/>
              </w:rPr>
            </w:pPr>
            <w:r>
              <w:rPr>
                <w:b w:val="0"/>
                <w:sz w:val="18"/>
                <w:szCs w:val="18"/>
                <w:lang w:eastAsia="ko-KR"/>
              </w:rPr>
              <w:t>Nokia</w:t>
            </w:r>
          </w:p>
        </w:tc>
        <w:tc>
          <w:tcPr>
            <w:tcW w:w="2175" w:type="dxa"/>
            <w:vAlign w:val="center"/>
          </w:tcPr>
          <w:p w14:paraId="595B2595" w14:textId="77777777" w:rsidR="002B327C" w:rsidRPr="000A26E7" w:rsidRDefault="002B327C"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2B327C" w:rsidRPr="000A26E7" w:rsidRDefault="002B327C" w:rsidP="005C150E">
            <w:pPr>
              <w:pStyle w:val="T2"/>
              <w:suppressAutoHyphens/>
              <w:spacing w:after="0"/>
              <w:ind w:left="0" w:right="0"/>
              <w:jc w:val="left"/>
              <w:rPr>
                <w:b w:val="0"/>
                <w:sz w:val="18"/>
                <w:szCs w:val="18"/>
                <w:lang w:eastAsia="ko-KR"/>
              </w:rPr>
            </w:pPr>
          </w:p>
        </w:tc>
        <w:tc>
          <w:tcPr>
            <w:tcW w:w="2291" w:type="dxa"/>
            <w:vAlign w:val="center"/>
          </w:tcPr>
          <w:p w14:paraId="3DA2409A" w14:textId="050BF3D6" w:rsidR="002B327C" w:rsidRPr="005C150E" w:rsidRDefault="002B327C"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Zhijie.yang@nokia-sbell.com</w:t>
            </w:r>
          </w:p>
        </w:tc>
      </w:tr>
      <w:tr w:rsidR="002B327C" w:rsidRPr="00CC2C3C" w14:paraId="50CE0EDA" w14:textId="77777777" w:rsidTr="00E96B90">
        <w:trPr>
          <w:jc w:val="center"/>
        </w:trPr>
        <w:tc>
          <w:tcPr>
            <w:tcW w:w="1980" w:type="dxa"/>
            <w:vAlign w:val="center"/>
          </w:tcPr>
          <w:p w14:paraId="232C9778" w14:textId="21C56BF3" w:rsidR="002B327C" w:rsidRDefault="002B327C" w:rsidP="002B327C">
            <w:pPr>
              <w:pStyle w:val="T2"/>
              <w:suppressAutoHyphens/>
              <w:spacing w:after="0"/>
              <w:ind w:left="0" w:right="0"/>
              <w:jc w:val="left"/>
              <w:rPr>
                <w:b w:val="0"/>
                <w:sz w:val="18"/>
                <w:szCs w:val="18"/>
                <w:lang w:eastAsia="ko-KR"/>
              </w:rPr>
            </w:pPr>
            <w:r w:rsidRPr="007A6C23">
              <w:rPr>
                <w:b w:val="0"/>
                <w:sz w:val="18"/>
                <w:szCs w:val="18"/>
                <w:lang w:eastAsia="ko-KR"/>
              </w:rPr>
              <w:t>Kasslin Mika</w:t>
            </w:r>
          </w:p>
        </w:tc>
        <w:tc>
          <w:tcPr>
            <w:tcW w:w="1420" w:type="dxa"/>
            <w:vMerge/>
            <w:vAlign w:val="center"/>
          </w:tcPr>
          <w:p w14:paraId="00BBA31A" w14:textId="085D2872" w:rsidR="002B327C" w:rsidRDefault="002B327C" w:rsidP="005C150E">
            <w:pPr>
              <w:pStyle w:val="T2"/>
              <w:suppressAutoHyphens/>
              <w:spacing w:after="0"/>
              <w:ind w:left="0" w:right="0"/>
              <w:jc w:val="left"/>
              <w:rPr>
                <w:b w:val="0"/>
                <w:sz w:val="18"/>
                <w:szCs w:val="18"/>
                <w:lang w:eastAsia="ko-KR"/>
              </w:rPr>
            </w:pPr>
          </w:p>
        </w:tc>
        <w:tc>
          <w:tcPr>
            <w:tcW w:w="2175" w:type="dxa"/>
            <w:vAlign w:val="center"/>
          </w:tcPr>
          <w:p w14:paraId="396CBB04" w14:textId="77777777" w:rsidR="002B327C" w:rsidRPr="000A26E7" w:rsidRDefault="002B327C" w:rsidP="002B327C">
            <w:pPr>
              <w:pStyle w:val="T2"/>
              <w:suppressAutoHyphens/>
              <w:spacing w:after="0"/>
              <w:ind w:left="0" w:right="0"/>
              <w:jc w:val="left"/>
              <w:rPr>
                <w:b w:val="0"/>
                <w:sz w:val="18"/>
                <w:szCs w:val="18"/>
                <w:lang w:eastAsia="ko-KR"/>
              </w:rPr>
            </w:pPr>
          </w:p>
        </w:tc>
        <w:tc>
          <w:tcPr>
            <w:tcW w:w="1710" w:type="dxa"/>
            <w:vAlign w:val="center"/>
          </w:tcPr>
          <w:p w14:paraId="1B4F667E" w14:textId="77777777" w:rsidR="002B327C" w:rsidRPr="000A26E7" w:rsidRDefault="002B327C" w:rsidP="002B327C">
            <w:pPr>
              <w:pStyle w:val="T2"/>
              <w:suppressAutoHyphens/>
              <w:spacing w:after="0"/>
              <w:ind w:left="0" w:right="0"/>
              <w:jc w:val="left"/>
              <w:rPr>
                <w:b w:val="0"/>
                <w:sz w:val="18"/>
                <w:szCs w:val="18"/>
                <w:lang w:eastAsia="ko-KR"/>
              </w:rPr>
            </w:pPr>
          </w:p>
        </w:tc>
        <w:tc>
          <w:tcPr>
            <w:tcW w:w="2291" w:type="dxa"/>
            <w:vAlign w:val="center"/>
          </w:tcPr>
          <w:p w14:paraId="501BAD24" w14:textId="77777777" w:rsidR="002B327C" w:rsidRPr="000E119A" w:rsidRDefault="002B327C" w:rsidP="002B327C">
            <w:pPr>
              <w:pStyle w:val="T2"/>
              <w:suppressAutoHyphens/>
              <w:spacing w:after="0"/>
              <w:ind w:left="0" w:right="0"/>
              <w:jc w:val="left"/>
              <w:rPr>
                <w:rFonts w:eastAsiaTheme="minorEastAsia"/>
                <w:b w:val="0"/>
                <w:sz w:val="16"/>
                <w:szCs w:val="18"/>
                <w:lang w:eastAsia="zh-CN"/>
              </w:rPr>
            </w:pPr>
          </w:p>
        </w:tc>
      </w:tr>
      <w:tr w:rsidR="002B327C" w:rsidRPr="00CC2C3C" w14:paraId="1FCFE691" w14:textId="77777777" w:rsidTr="00E96B90">
        <w:trPr>
          <w:jc w:val="center"/>
        </w:trPr>
        <w:tc>
          <w:tcPr>
            <w:tcW w:w="1980" w:type="dxa"/>
            <w:vAlign w:val="center"/>
          </w:tcPr>
          <w:p w14:paraId="1AF61360" w14:textId="63C75650" w:rsidR="002B327C" w:rsidRDefault="002B327C" w:rsidP="002B327C">
            <w:pPr>
              <w:pStyle w:val="T2"/>
              <w:suppressAutoHyphens/>
              <w:spacing w:after="0"/>
              <w:ind w:left="0" w:right="0"/>
              <w:jc w:val="left"/>
              <w:rPr>
                <w:b w:val="0"/>
                <w:sz w:val="18"/>
                <w:szCs w:val="18"/>
                <w:lang w:eastAsia="ko-KR"/>
              </w:rPr>
            </w:pPr>
            <w:r>
              <w:rPr>
                <w:b w:val="0"/>
                <w:sz w:val="18"/>
                <w:szCs w:val="18"/>
                <w:lang w:eastAsia="ko-KR"/>
              </w:rPr>
              <w:t xml:space="preserve">Lorenzo  </w:t>
            </w:r>
            <w:r w:rsidRPr="007A6C23">
              <w:rPr>
                <w:b w:val="0"/>
                <w:sz w:val="18"/>
                <w:szCs w:val="18"/>
                <w:lang w:eastAsia="ko-KR"/>
              </w:rPr>
              <w:t>Galati Giordano</w:t>
            </w:r>
          </w:p>
        </w:tc>
        <w:tc>
          <w:tcPr>
            <w:tcW w:w="1420" w:type="dxa"/>
            <w:vMerge/>
            <w:vAlign w:val="center"/>
          </w:tcPr>
          <w:p w14:paraId="6D52079D" w14:textId="21372A94" w:rsidR="002B327C" w:rsidRDefault="002B327C" w:rsidP="005C150E">
            <w:pPr>
              <w:pStyle w:val="T2"/>
              <w:suppressAutoHyphens/>
              <w:spacing w:after="0"/>
              <w:ind w:left="0" w:right="0"/>
              <w:jc w:val="left"/>
              <w:rPr>
                <w:b w:val="0"/>
                <w:sz w:val="18"/>
                <w:szCs w:val="18"/>
                <w:lang w:eastAsia="ko-KR"/>
              </w:rPr>
            </w:pPr>
          </w:p>
        </w:tc>
        <w:tc>
          <w:tcPr>
            <w:tcW w:w="2175" w:type="dxa"/>
            <w:vAlign w:val="center"/>
          </w:tcPr>
          <w:p w14:paraId="7EFB05A5" w14:textId="77777777" w:rsidR="002B327C" w:rsidRPr="000A26E7" w:rsidRDefault="002B327C" w:rsidP="002B327C">
            <w:pPr>
              <w:pStyle w:val="T2"/>
              <w:suppressAutoHyphens/>
              <w:spacing w:after="0"/>
              <w:ind w:left="0" w:right="0"/>
              <w:jc w:val="left"/>
              <w:rPr>
                <w:b w:val="0"/>
                <w:sz w:val="18"/>
                <w:szCs w:val="18"/>
                <w:lang w:eastAsia="ko-KR"/>
              </w:rPr>
            </w:pPr>
          </w:p>
        </w:tc>
        <w:tc>
          <w:tcPr>
            <w:tcW w:w="1710" w:type="dxa"/>
            <w:vAlign w:val="center"/>
          </w:tcPr>
          <w:p w14:paraId="7F1495A1" w14:textId="77777777" w:rsidR="002B327C" w:rsidRPr="000A26E7" w:rsidRDefault="002B327C" w:rsidP="002B327C">
            <w:pPr>
              <w:pStyle w:val="T2"/>
              <w:suppressAutoHyphens/>
              <w:spacing w:after="0"/>
              <w:ind w:left="0" w:right="0"/>
              <w:jc w:val="left"/>
              <w:rPr>
                <w:b w:val="0"/>
                <w:sz w:val="18"/>
                <w:szCs w:val="18"/>
                <w:lang w:eastAsia="ko-KR"/>
              </w:rPr>
            </w:pPr>
          </w:p>
        </w:tc>
        <w:tc>
          <w:tcPr>
            <w:tcW w:w="2291" w:type="dxa"/>
            <w:vAlign w:val="center"/>
          </w:tcPr>
          <w:p w14:paraId="53BD4A15" w14:textId="77777777" w:rsidR="002B327C" w:rsidRPr="000E119A" w:rsidRDefault="002B327C" w:rsidP="002B327C">
            <w:pPr>
              <w:pStyle w:val="T2"/>
              <w:suppressAutoHyphens/>
              <w:spacing w:after="0"/>
              <w:ind w:left="0" w:right="0"/>
              <w:jc w:val="left"/>
              <w:rPr>
                <w:rFonts w:eastAsiaTheme="minorEastAsia"/>
                <w:b w:val="0"/>
                <w:sz w:val="16"/>
                <w:szCs w:val="18"/>
                <w:lang w:eastAsia="zh-CN"/>
              </w:rPr>
            </w:pPr>
          </w:p>
        </w:tc>
      </w:tr>
      <w:tr w:rsidR="002B327C" w:rsidRPr="00CC2C3C" w14:paraId="41F32110" w14:textId="77777777" w:rsidTr="00E96B90">
        <w:trPr>
          <w:jc w:val="center"/>
        </w:trPr>
        <w:tc>
          <w:tcPr>
            <w:tcW w:w="1980" w:type="dxa"/>
            <w:vAlign w:val="center"/>
          </w:tcPr>
          <w:p w14:paraId="07FD7E27" w14:textId="163144C3" w:rsidR="002B327C" w:rsidRDefault="002B327C" w:rsidP="005C150E">
            <w:pPr>
              <w:pStyle w:val="T2"/>
              <w:suppressAutoHyphens/>
              <w:spacing w:after="0"/>
              <w:ind w:left="0" w:right="0"/>
              <w:jc w:val="left"/>
              <w:rPr>
                <w:b w:val="0"/>
                <w:sz w:val="18"/>
                <w:szCs w:val="18"/>
                <w:lang w:eastAsia="ko-KR"/>
              </w:rPr>
            </w:pPr>
            <w:r>
              <w:rPr>
                <w:b w:val="0"/>
                <w:sz w:val="18"/>
                <w:szCs w:val="18"/>
                <w:lang w:eastAsia="ko-KR"/>
              </w:rPr>
              <w:t>Okan Mutgan</w:t>
            </w:r>
          </w:p>
        </w:tc>
        <w:tc>
          <w:tcPr>
            <w:tcW w:w="1420" w:type="dxa"/>
            <w:vMerge/>
            <w:vAlign w:val="center"/>
          </w:tcPr>
          <w:p w14:paraId="22DD5C23" w14:textId="529CAD27" w:rsidR="002B327C" w:rsidRDefault="002B327C" w:rsidP="005C150E">
            <w:pPr>
              <w:pStyle w:val="T2"/>
              <w:suppressAutoHyphens/>
              <w:spacing w:after="0"/>
              <w:ind w:left="0" w:right="0"/>
              <w:jc w:val="left"/>
              <w:rPr>
                <w:b w:val="0"/>
                <w:sz w:val="18"/>
                <w:szCs w:val="18"/>
                <w:lang w:eastAsia="ko-KR"/>
              </w:rPr>
            </w:pPr>
          </w:p>
        </w:tc>
        <w:tc>
          <w:tcPr>
            <w:tcW w:w="2175" w:type="dxa"/>
            <w:vAlign w:val="center"/>
          </w:tcPr>
          <w:p w14:paraId="21246683" w14:textId="77777777" w:rsidR="002B327C" w:rsidRPr="000A26E7" w:rsidRDefault="002B327C" w:rsidP="005C150E">
            <w:pPr>
              <w:pStyle w:val="T2"/>
              <w:suppressAutoHyphens/>
              <w:spacing w:after="0"/>
              <w:ind w:left="0" w:right="0"/>
              <w:jc w:val="left"/>
              <w:rPr>
                <w:b w:val="0"/>
                <w:sz w:val="18"/>
                <w:szCs w:val="18"/>
                <w:lang w:eastAsia="ko-KR"/>
              </w:rPr>
            </w:pPr>
          </w:p>
        </w:tc>
        <w:tc>
          <w:tcPr>
            <w:tcW w:w="1710" w:type="dxa"/>
            <w:vAlign w:val="center"/>
          </w:tcPr>
          <w:p w14:paraId="0C7D611F" w14:textId="77777777" w:rsidR="002B327C" w:rsidRPr="000A26E7" w:rsidRDefault="002B327C" w:rsidP="005C150E">
            <w:pPr>
              <w:pStyle w:val="T2"/>
              <w:suppressAutoHyphens/>
              <w:spacing w:after="0"/>
              <w:ind w:left="0" w:right="0"/>
              <w:jc w:val="left"/>
              <w:rPr>
                <w:b w:val="0"/>
                <w:sz w:val="18"/>
                <w:szCs w:val="18"/>
                <w:lang w:eastAsia="ko-KR"/>
              </w:rPr>
            </w:pPr>
          </w:p>
        </w:tc>
        <w:tc>
          <w:tcPr>
            <w:tcW w:w="2291" w:type="dxa"/>
            <w:vAlign w:val="center"/>
          </w:tcPr>
          <w:p w14:paraId="41039836" w14:textId="77777777" w:rsidR="002B327C" w:rsidRPr="000E119A" w:rsidRDefault="002B327C" w:rsidP="005C150E">
            <w:pPr>
              <w:pStyle w:val="T2"/>
              <w:suppressAutoHyphens/>
              <w:spacing w:after="0"/>
              <w:ind w:left="0" w:right="0"/>
              <w:jc w:val="left"/>
              <w:rPr>
                <w:rFonts w:eastAsiaTheme="minorEastAsia"/>
                <w:b w:val="0"/>
                <w:sz w:val="16"/>
                <w:szCs w:val="18"/>
                <w:lang w:eastAsia="zh-CN"/>
              </w:rPr>
            </w:pPr>
          </w:p>
        </w:tc>
      </w:tr>
      <w:tr w:rsidR="002B327C" w:rsidRPr="00CC2C3C" w14:paraId="0DB71430" w14:textId="77777777" w:rsidTr="00E96B90">
        <w:trPr>
          <w:jc w:val="center"/>
        </w:trPr>
        <w:tc>
          <w:tcPr>
            <w:tcW w:w="1980" w:type="dxa"/>
            <w:vAlign w:val="center"/>
          </w:tcPr>
          <w:p w14:paraId="10A462AB" w14:textId="59610072" w:rsidR="002B327C" w:rsidRDefault="002B327C" w:rsidP="005C150E">
            <w:pPr>
              <w:pStyle w:val="T2"/>
              <w:suppressAutoHyphens/>
              <w:spacing w:after="0"/>
              <w:ind w:left="0" w:right="0"/>
              <w:jc w:val="left"/>
              <w:rPr>
                <w:b w:val="0"/>
                <w:sz w:val="18"/>
                <w:szCs w:val="18"/>
                <w:lang w:eastAsia="ko-KR"/>
              </w:rPr>
            </w:pPr>
            <w:r>
              <w:rPr>
                <w:b w:val="0"/>
                <w:sz w:val="18"/>
                <w:szCs w:val="18"/>
                <w:lang w:eastAsia="ko-KR"/>
              </w:rPr>
              <w:t>Jianguo Liu</w:t>
            </w:r>
          </w:p>
        </w:tc>
        <w:tc>
          <w:tcPr>
            <w:tcW w:w="1420" w:type="dxa"/>
            <w:vMerge/>
            <w:vAlign w:val="center"/>
          </w:tcPr>
          <w:p w14:paraId="0D69E668" w14:textId="60E9BC0A" w:rsidR="002B327C" w:rsidRDefault="002B327C" w:rsidP="005C150E">
            <w:pPr>
              <w:pStyle w:val="T2"/>
              <w:suppressAutoHyphens/>
              <w:spacing w:after="0"/>
              <w:ind w:left="0" w:right="0"/>
              <w:jc w:val="left"/>
              <w:rPr>
                <w:b w:val="0"/>
                <w:sz w:val="18"/>
                <w:szCs w:val="18"/>
                <w:lang w:eastAsia="ko-KR"/>
              </w:rPr>
            </w:pPr>
          </w:p>
        </w:tc>
        <w:tc>
          <w:tcPr>
            <w:tcW w:w="2175" w:type="dxa"/>
            <w:vAlign w:val="center"/>
          </w:tcPr>
          <w:p w14:paraId="32B8E4AC" w14:textId="77777777" w:rsidR="002B327C" w:rsidRPr="000A26E7" w:rsidRDefault="002B327C" w:rsidP="005C150E">
            <w:pPr>
              <w:pStyle w:val="T2"/>
              <w:suppressAutoHyphens/>
              <w:spacing w:after="0"/>
              <w:ind w:left="0" w:right="0"/>
              <w:jc w:val="left"/>
              <w:rPr>
                <w:b w:val="0"/>
                <w:sz w:val="18"/>
                <w:szCs w:val="18"/>
                <w:lang w:eastAsia="ko-KR"/>
              </w:rPr>
            </w:pPr>
          </w:p>
        </w:tc>
        <w:tc>
          <w:tcPr>
            <w:tcW w:w="1710" w:type="dxa"/>
            <w:vAlign w:val="center"/>
          </w:tcPr>
          <w:p w14:paraId="7A29597F" w14:textId="77777777" w:rsidR="002B327C" w:rsidRPr="000A26E7" w:rsidRDefault="002B327C" w:rsidP="005C150E">
            <w:pPr>
              <w:pStyle w:val="T2"/>
              <w:suppressAutoHyphens/>
              <w:spacing w:after="0"/>
              <w:ind w:left="0" w:right="0"/>
              <w:jc w:val="left"/>
              <w:rPr>
                <w:b w:val="0"/>
                <w:sz w:val="18"/>
                <w:szCs w:val="18"/>
                <w:lang w:eastAsia="ko-KR"/>
              </w:rPr>
            </w:pPr>
          </w:p>
        </w:tc>
        <w:tc>
          <w:tcPr>
            <w:tcW w:w="2291" w:type="dxa"/>
            <w:vAlign w:val="center"/>
          </w:tcPr>
          <w:p w14:paraId="1F5B5420" w14:textId="6A5BA8CB" w:rsidR="002B327C" w:rsidRDefault="002B327C" w:rsidP="005C150E">
            <w:pPr>
              <w:pStyle w:val="T2"/>
              <w:suppressAutoHyphens/>
              <w:spacing w:after="0"/>
              <w:ind w:left="0" w:right="0"/>
              <w:jc w:val="left"/>
              <w:rPr>
                <w:rFonts w:eastAsiaTheme="minorEastAsia"/>
                <w:b w:val="0"/>
                <w:sz w:val="16"/>
                <w:szCs w:val="18"/>
                <w:lang w:eastAsia="zh-CN"/>
              </w:rPr>
            </w:pPr>
            <w:r w:rsidRPr="000E119A">
              <w:rPr>
                <w:rFonts w:eastAsiaTheme="minorEastAsia"/>
                <w:b w:val="0"/>
                <w:sz w:val="16"/>
                <w:szCs w:val="18"/>
                <w:lang w:eastAsia="zh-CN"/>
              </w:rPr>
              <w:t>jianguo.a.liu@nokia-sbell.com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0D95B33"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1</w:t>
      </w:r>
      <w:r w:rsidR="00CD5766" w:rsidRPr="00C65641">
        <w:rPr>
          <w:rFonts w:cs="Times New Roman"/>
          <w:sz w:val="18"/>
          <w:szCs w:val="18"/>
          <w:lang w:eastAsia="ko-KR"/>
        </w:rPr>
        <w:t xml:space="preserve"> </w:t>
      </w:r>
      <w:r w:rsidRPr="00C65641">
        <w:rPr>
          <w:rFonts w:cs="Times New Roman"/>
          <w:sz w:val="18"/>
          <w:szCs w:val="18"/>
          <w:lang w:eastAsia="ko-KR"/>
        </w:rPr>
        <w:t>CID received for TG</w:t>
      </w:r>
      <w:r w:rsidR="00CD1DAC">
        <w:rPr>
          <w:rFonts w:cs="Times New Roman"/>
          <w:sz w:val="18"/>
          <w:szCs w:val="18"/>
          <w:lang w:eastAsia="ko-KR"/>
        </w:rPr>
        <w:t>be LB266</w:t>
      </w:r>
      <w:r w:rsidRPr="00C65641">
        <w:rPr>
          <w:rFonts w:cs="Times New Roman"/>
          <w:sz w:val="18"/>
          <w:szCs w:val="18"/>
          <w:lang w:eastAsia="ko-KR"/>
        </w:rPr>
        <w:t>:</w:t>
      </w:r>
    </w:p>
    <w:bookmarkEnd w:id="0"/>
    <w:p w14:paraId="63A5801B" w14:textId="73A54839" w:rsidR="00EF03E1" w:rsidRDefault="00063607" w:rsidP="00671D9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w:t>
      </w:r>
      <w:r w:rsidR="009709CC">
        <w:rPr>
          <w:rFonts w:ascii="Times New Roman" w:hAnsi="Times New Roman" w:cs="Times New Roman"/>
          <w:sz w:val="18"/>
          <w:szCs w:val="18"/>
          <w:lang w:eastAsia="ko-KR"/>
        </w:rPr>
        <w:t>0013</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FFFBA06" w:rsidR="005C150E" w:rsidRDefault="0067472C" w:rsidP="005C150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1391E051" w14:textId="3967AA0A" w:rsidR="00403FFD" w:rsidRDefault="00403FFD" w:rsidP="00403FF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A023CE">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Update according to </w:t>
      </w:r>
      <w:proofErr w:type="spellStart"/>
      <w:r>
        <w:rPr>
          <w:rFonts w:ascii="Times New Roman" w:eastAsia="Malgun Gothic" w:hAnsi="Times New Roman" w:cs="Times New Roman"/>
          <w:sz w:val="18"/>
          <w:szCs w:val="20"/>
          <w:lang w:val="en-GB"/>
        </w:rPr>
        <w:t>Abhi’s</w:t>
      </w:r>
      <w:proofErr w:type="spellEnd"/>
      <w:r>
        <w:rPr>
          <w:rFonts w:ascii="Times New Roman" w:eastAsia="Malgun Gothic" w:hAnsi="Times New Roman" w:cs="Times New Roman"/>
          <w:sz w:val="18"/>
          <w:szCs w:val="20"/>
          <w:lang w:val="en-GB"/>
        </w:rPr>
        <w:t xml:space="preserve"> </w:t>
      </w:r>
      <w:r w:rsidR="007B52D1">
        <w:rPr>
          <w:rFonts w:ascii="Times New Roman" w:eastAsia="Malgun Gothic" w:hAnsi="Times New Roman" w:cs="Times New Roman"/>
          <w:sz w:val="18"/>
          <w:szCs w:val="20"/>
          <w:lang w:val="en-GB"/>
        </w:rPr>
        <w:t xml:space="preserve">and </w:t>
      </w:r>
      <w:proofErr w:type="spellStart"/>
      <w:r w:rsidR="007B52D1">
        <w:rPr>
          <w:rFonts w:ascii="Times New Roman" w:eastAsia="Malgun Gothic" w:hAnsi="Times New Roman" w:cs="Times New Roman"/>
          <w:sz w:val="18"/>
          <w:szCs w:val="20"/>
          <w:lang w:val="en-GB"/>
        </w:rPr>
        <w:t>guogang’s</w:t>
      </w:r>
      <w:bookmarkStart w:id="1" w:name="_GoBack"/>
      <w:bookmarkEnd w:id="1"/>
      <w:proofErr w:type="spellEnd"/>
      <w:r w:rsidR="007B52D1">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comments</w:t>
      </w:r>
    </w:p>
    <w:p w14:paraId="109086D9" w14:textId="77777777" w:rsidR="00403FFD" w:rsidRDefault="00403FFD" w:rsidP="00403FFD">
      <w:pPr>
        <w:pStyle w:val="ListParagraph"/>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671D98" w:rsidRPr="00BF3A3F" w14:paraId="14308E74" w14:textId="77777777" w:rsidTr="009709CC">
        <w:trPr>
          <w:trHeight w:val="1878"/>
        </w:trPr>
        <w:tc>
          <w:tcPr>
            <w:tcW w:w="662" w:type="dxa"/>
            <w:shd w:val="clear" w:color="auto" w:fill="auto"/>
          </w:tcPr>
          <w:p w14:paraId="5A015A58" w14:textId="3D98395A" w:rsidR="00671D98" w:rsidRPr="00A768E0" w:rsidRDefault="009709CC" w:rsidP="00671D98">
            <w:pPr>
              <w:spacing w:after="0" w:line="240" w:lineRule="auto"/>
              <w:rPr>
                <w:rFonts w:ascii="Arial" w:hAnsi="Arial" w:cs="Arial"/>
                <w:sz w:val="18"/>
                <w:szCs w:val="18"/>
              </w:rPr>
            </w:pPr>
            <w:r w:rsidRPr="00A768E0">
              <w:rPr>
                <w:rFonts w:ascii="Arial" w:hAnsi="Arial" w:cs="Arial"/>
                <w:sz w:val="18"/>
                <w:szCs w:val="18"/>
              </w:rPr>
              <w:t>10013</w:t>
            </w:r>
          </w:p>
        </w:tc>
        <w:tc>
          <w:tcPr>
            <w:tcW w:w="1039" w:type="dxa"/>
            <w:shd w:val="clear" w:color="auto" w:fill="auto"/>
          </w:tcPr>
          <w:p w14:paraId="00F3CF25" w14:textId="0A4F9641" w:rsidR="00671D98" w:rsidRPr="00A768E0" w:rsidRDefault="00A768E0" w:rsidP="00671D98">
            <w:pPr>
              <w:spacing w:after="0" w:line="240" w:lineRule="auto"/>
              <w:rPr>
                <w:rFonts w:ascii="Arial" w:hAnsi="Arial" w:cs="Arial"/>
                <w:sz w:val="18"/>
                <w:szCs w:val="18"/>
              </w:rPr>
            </w:pPr>
            <w:r w:rsidRPr="00A768E0">
              <w:rPr>
                <w:rFonts w:ascii="Arial" w:hAnsi="Arial" w:cs="Arial"/>
                <w:sz w:val="18"/>
                <w:szCs w:val="18"/>
              </w:rPr>
              <w:t>Jay Yang</w:t>
            </w:r>
          </w:p>
        </w:tc>
        <w:tc>
          <w:tcPr>
            <w:tcW w:w="709" w:type="dxa"/>
            <w:shd w:val="clear" w:color="auto" w:fill="auto"/>
          </w:tcPr>
          <w:p w14:paraId="245E6FF9" w14:textId="23430827" w:rsidR="00A768E0" w:rsidRPr="00A768E0" w:rsidRDefault="00A768E0" w:rsidP="00671D98">
            <w:pPr>
              <w:rPr>
                <w:rFonts w:ascii="Arial" w:hAnsi="Arial" w:cs="Arial"/>
                <w:sz w:val="18"/>
                <w:szCs w:val="18"/>
              </w:rPr>
            </w:pPr>
            <w:r w:rsidRPr="00A768E0">
              <w:rPr>
                <w:rFonts w:ascii="Arial" w:eastAsia="微软雅黑" w:hAnsi="Arial" w:cs="Arial"/>
                <w:color w:val="000000"/>
                <w:sz w:val="18"/>
                <w:szCs w:val="18"/>
              </w:rPr>
              <w:t>427.05</w:t>
            </w:r>
          </w:p>
        </w:tc>
        <w:tc>
          <w:tcPr>
            <w:tcW w:w="851" w:type="dxa"/>
            <w:shd w:val="clear" w:color="auto" w:fill="auto"/>
          </w:tcPr>
          <w:p w14:paraId="55FA5968" w14:textId="63118134" w:rsidR="00671D98" w:rsidRPr="00A768E0" w:rsidRDefault="00A768E0" w:rsidP="00A768E0">
            <w:pPr>
              <w:rPr>
                <w:rFonts w:ascii="Arial" w:eastAsia="微软雅黑" w:hAnsi="Arial" w:cs="Arial"/>
                <w:color w:val="000000"/>
                <w:sz w:val="18"/>
                <w:szCs w:val="18"/>
              </w:rPr>
            </w:pPr>
            <w:r w:rsidRPr="00A768E0">
              <w:rPr>
                <w:rFonts w:ascii="Arial" w:eastAsia="微软雅黑" w:hAnsi="Arial" w:cs="Arial"/>
                <w:color w:val="000000"/>
                <w:sz w:val="18"/>
                <w:szCs w:val="18"/>
              </w:rPr>
              <w:t>35.3.7</w:t>
            </w:r>
          </w:p>
        </w:tc>
        <w:tc>
          <w:tcPr>
            <w:tcW w:w="1984" w:type="dxa"/>
            <w:shd w:val="clear" w:color="auto" w:fill="auto"/>
          </w:tcPr>
          <w:p w14:paraId="0044C7BC" w14:textId="336ACDA9" w:rsidR="00671D98" w:rsidRPr="00A768E0" w:rsidRDefault="00A768E0" w:rsidP="00671D98">
            <w:pPr>
              <w:spacing w:after="0" w:line="240" w:lineRule="auto"/>
              <w:rPr>
                <w:rFonts w:ascii="Arial" w:hAnsi="Arial" w:cs="Arial"/>
                <w:sz w:val="18"/>
                <w:szCs w:val="18"/>
              </w:rPr>
            </w:pPr>
            <w:r w:rsidRPr="00A768E0">
              <w:rPr>
                <w:rFonts w:ascii="Arial" w:hAnsi="Arial" w:cs="Arial"/>
                <w:sz w:val="18"/>
                <w:szCs w:val="18"/>
              </w:rPr>
              <w:t>if one of the affiliated AP operating on CAC state, the link should be disable and enabled again once it's out of CAC mode.</w:t>
            </w:r>
          </w:p>
        </w:tc>
        <w:tc>
          <w:tcPr>
            <w:tcW w:w="1843" w:type="dxa"/>
            <w:shd w:val="clear" w:color="auto" w:fill="auto"/>
          </w:tcPr>
          <w:p w14:paraId="69AF241A" w14:textId="225555FF" w:rsidR="00671D98" w:rsidRPr="00A768E0" w:rsidRDefault="00A768E0" w:rsidP="00063607">
            <w:pPr>
              <w:spacing w:after="240" w:line="240" w:lineRule="auto"/>
              <w:rPr>
                <w:rFonts w:ascii="Arial" w:hAnsi="Arial" w:cs="Arial"/>
                <w:sz w:val="18"/>
                <w:szCs w:val="18"/>
              </w:rPr>
            </w:pPr>
            <w:r w:rsidRPr="00A768E0">
              <w:rPr>
                <w:rFonts w:ascii="Arial" w:eastAsia="微软雅黑" w:hAnsi="Arial" w:cs="Arial"/>
                <w:color w:val="000000"/>
                <w:sz w:val="18"/>
                <w:szCs w:val="18"/>
              </w:rPr>
              <w:t xml:space="preserve">11be SPEC should have a solution to indicate the CAC mode and the </w:t>
            </w:r>
            <w:proofErr w:type="spellStart"/>
            <w:r w:rsidRPr="00A768E0">
              <w:rPr>
                <w:rFonts w:ascii="Arial" w:eastAsia="微软雅黑" w:hAnsi="Arial" w:cs="Arial"/>
                <w:color w:val="000000"/>
                <w:sz w:val="18"/>
                <w:szCs w:val="18"/>
              </w:rPr>
              <w:t>remaing</w:t>
            </w:r>
            <w:proofErr w:type="spellEnd"/>
            <w:r w:rsidRPr="00A768E0">
              <w:rPr>
                <w:rFonts w:ascii="Arial" w:eastAsia="微软雅黑" w:hAnsi="Arial" w:cs="Arial"/>
                <w:color w:val="000000"/>
                <w:sz w:val="18"/>
                <w:szCs w:val="18"/>
              </w:rPr>
              <w:t xml:space="preserve"> time, so that the non-AP MLD can decide whether to associated with such AP MLD.</w:t>
            </w:r>
          </w:p>
        </w:tc>
        <w:tc>
          <w:tcPr>
            <w:tcW w:w="2219" w:type="dxa"/>
            <w:shd w:val="clear" w:color="auto" w:fill="auto"/>
          </w:tcPr>
          <w:p w14:paraId="5DF88879" w14:textId="750E19B0" w:rsidR="00671D98" w:rsidRPr="00A768E0" w:rsidRDefault="00A768E0" w:rsidP="00671D98">
            <w:pPr>
              <w:spacing w:after="0" w:line="240" w:lineRule="auto"/>
              <w:rPr>
                <w:rFonts w:ascii="Arial" w:hAnsi="Arial" w:cs="Arial"/>
                <w:sz w:val="18"/>
                <w:szCs w:val="18"/>
              </w:rPr>
            </w:pPr>
            <w:r w:rsidRPr="00A768E0">
              <w:rPr>
                <w:rFonts w:ascii="Arial" w:hAnsi="Arial" w:cs="Arial"/>
                <w:sz w:val="18"/>
                <w:szCs w:val="18"/>
              </w:rPr>
              <w:t>R</w:t>
            </w:r>
            <w:r w:rsidRPr="00A768E0">
              <w:rPr>
                <w:rFonts w:ascii="Arial" w:hAnsi="Arial" w:cs="Arial"/>
                <w:sz w:val="18"/>
                <w:szCs w:val="18"/>
                <w:lang w:eastAsia="zh-CN"/>
              </w:rPr>
              <w:t>ev</w:t>
            </w:r>
            <w:r w:rsidRPr="00A768E0">
              <w:rPr>
                <w:rFonts w:ascii="Arial" w:hAnsi="Arial" w:cs="Arial"/>
                <w:sz w:val="18"/>
                <w:szCs w:val="18"/>
              </w:rPr>
              <w:t>ised—</w:t>
            </w:r>
          </w:p>
          <w:p w14:paraId="7FB2B644" w14:textId="77777777" w:rsidR="00155619" w:rsidRDefault="00155619" w:rsidP="00155619">
            <w:pPr>
              <w:suppressAutoHyphens/>
              <w:rPr>
                <w:b/>
                <w:sz w:val="16"/>
                <w:szCs w:val="16"/>
              </w:rPr>
            </w:pPr>
            <w:r>
              <w:rPr>
                <w:b/>
                <w:sz w:val="16"/>
                <w:szCs w:val="16"/>
              </w:rPr>
              <w:t xml:space="preserve">Agree in principle with the comment. More detailed discussion for this aspect </w:t>
            </w:r>
          </w:p>
          <w:p w14:paraId="060750A2" w14:textId="77777777" w:rsidR="00155619" w:rsidRDefault="00155619" w:rsidP="00155619">
            <w:pPr>
              <w:suppressAutoHyphens/>
              <w:rPr>
                <w:b/>
                <w:sz w:val="16"/>
                <w:szCs w:val="16"/>
              </w:rPr>
            </w:pPr>
            <w:r>
              <w:rPr>
                <w:rFonts w:ascii="宋体" w:eastAsia="宋体" w:hAnsi="宋体"/>
                <w:b/>
                <w:sz w:val="16"/>
                <w:szCs w:val="16"/>
                <w:lang w:eastAsia="zh-CN"/>
              </w:rPr>
              <w:t>And the proposal change</w:t>
            </w:r>
          </w:p>
          <w:p w14:paraId="61AD0920" w14:textId="40E4DF49" w:rsidR="00155619" w:rsidRPr="005401B8" w:rsidRDefault="00155619" w:rsidP="00155619">
            <w:pPr>
              <w:suppressAutoHyphens/>
              <w:rPr>
                <w:b/>
                <w:sz w:val="16"/>
                <w:szCs w:val="16"/>
              </w:rPr>
            </w:pPr>
            <w:r>
              <w:rPr>
                <w:b/>
                <w:sz w:val="16"/>
                <w:szCs w:val="16"/>
              </w:rPr>
              <w:t xml:space="preserve">can be found in </w:t>
            </w:r>
            <w:sdt>
              <w:sdtPr>
                <w:rPr>
                  <w:rFonts w:ascii="Arial" w:hAnsi="Arial" w:cs="Arial"/>
                  <w:sz w:val="20"/>
                </w:rPr>
                <w:alias w:val="Title"/>
                <w:tag w:val=""/>
                <w:id w:val="-1077046323"/>
                <w:placeholder>
                  <w:docPart w:val="120BBF5D1A3E4429AFCD23C9194B37BE"/>
                </w:placeholder>
                <w:dataBinding w:prefixMappings="xmlns:ns0='http://purl.org/dc/elements/1.1/' xmlns:ns1='http://schemas.openxmlformats.org/package/2006/metadata/core-properties' " w:xpath="/ns1:coreProperties[1]/ns0:title[1]" w:storeItemID="{6C3C8BC8-F283-45AE-878A-BAB7291924A1}"/>
                <w:text/>
              </w:sdtPr>
              <w:sdtEndPr/>
              <w:sdtContent>
                <w:r w:rsidR="00C6713E">
                  <w:rPr>
                    <w:rFonts w:ascii="Arial" w:hAnsi="Arial" w:cs="Arial"/>
                    <w:sz w:val="20"/>
                  </w:rPr>
                  <w:t>1782r1</w:t>
                </w:r>
              </w:sdtContent>
            </w:sdt>
          </w:p>
          <w:p w14:paraId="3B970E94" w14:textId="77777777" w:rsidR="00155619" w:rsidRDefault="00155619" w:rsidP="00155619">
            <w:pPr>
              <w:suppressAutoHyphens/>
              <w:rPr>
                <w:bCs/>
                <w:sz w:val="16"/>
                <w:szCs w:val="16"/>
              </w:rPr>
            </w:pPr>
          </w:p>
          <w:p w14:paraId="2D170BFF" w14:textId="4CB11550" w:rsidR="00155619" w:rsidRDefault="00155619" w:rsidP="00155619">
            <w:pPr>
              <w:suppressAutoHyphens/>
              <w:rPr>
                <w:b/>
                <w:sz w:val="16"/>
                <w:szCs w:val="16"/>
              </w:rPr>
            </w:pPr>
            <w:r>
              <w:rPr>
                <w:b/>
                <w:sz w:val="16"/>
                <w:szCs w:val="16"/>
              </w:rPr>
              <w:t xml:space="preserve">TGbe editor please implement changes as shown in doc </w:t>
            </w:r>
            <w:sdt>
              <w:sdtPr>
                <w:rPr>
                  <w:rFonts w:ascii="Arial" w:hAnsi="Arial" w:cs="Arial"/>
                  <w:sz w:val="20"/>
                </w:rPr>
                <w:alias w:val="Title"/>
                <w:tag w:val=""/>
                <w:id w:val="-859197253"/>
                <w:placeholder>
                  <w:docPart w:val="DE2957DB5C8944FD90740B17D72BED29"/>
                </w:placeholder>
                <w:dataBinding w:prefixMappings="xmlns:ns0='http://purl.org/dc/elements/1.1/' xmlns:ns1='http://schemas.openxmlformats.org/package/2006/metadata/core-properties' " w:xpath="/ns1:coreProperties[1]/ns0:title[1]" w:storeItemID="{6C3C8BC8-F283-45AE-878A-BAB7291924A1}"/>
                <w:text/>
              </w:sdtPr>
              <w:sdtEndPr/>
              <w:sdtContent>
                <w:r w:rsidR="00C6713E">
                  <w:rPr>
                    <w:rFonts w:ascii="Arial" w:hAnsi="Arial" w:cs="Arial"/>
                    <w:sz w:val="20"/>
                  </w:rPr>
                  <w:t>1782r1</w:t>
                </w:r>
              </w:sdtContent>
            </w:sdt>
          </w:p>
          <w:p w14:paraId="1D264E1A" w14:textId="6246A93D" w:rsidR="00155619" w:rsidRPr="001D415A" w:rsidRDefault="00155619" w:rsidP="00155619">
            <w:pPr>
              <w:suppressAutoHyphens/>
              <w:rPr>
                <w:b/>
                <w:sz w:val="16"/>
                <w:szCs w:val="16"/>
              </w:rPr>
            </w:pPr>
            <w:r w:rsidRPr="001D415A">
              <w:rPr>
                <w:b/>
                <w:sz w:val="16"/>
                <w:szCs w:val="16"/>
              </w:rPr>
              <w:t xml:space="preserve">tagged as </w:t>
            </w:r>
            <w:r>
              <w:rPr>
                <w:b/>
                <w:sz w:val="16"/>
                <w:szCs w:val="16"/>
              </w:rPr>
              <w:t>10013</w:t>
            </w:r>
          </w:p>
          <w:p w14:paraId="7F08EB1C" w14:textId="0A619E09" w:rsidR="00A768E0" w:rsidRPr="00A768E0" w:rsidRDefault="00A768E0" w:rsidP="00671D98">
            <w:pPr>
              <w:spacing w:after="0" w:line="240" w:lineRule="auto"/>
              <w:rPr>
                <w:rFonts w:ascii="Arial" w:hAnsi="Arial" w:cs="Arial"/>
                <w:sz w:val="18"/>
                <w:szCs w:val="18"/>
              </w:rPr>
            </w:pPr>
          </w:p>
        </w:tc>
      </w:tr>
    </w:tbl>
    <w:p w14:paraId="767E8A05" w14:textId="4069E07E" w:rsidR="008E7885" w:rsidRDefault="008E7885" w:rsidP="00C43630">
      <w:pPr>
        <w:jc w:val="both"/>
        <w:rPr>
          <w:rFonts w:ascii="Times New Roman" w:hAnsi="Times New Roman" w:cs="Times New Roman"/>
          <w:sz w:val="20"/>
          <w:szCs w:val="20"/>
        </w:rPr>
      </w:pPr>
    </w:p>
    <w:p w14:paraId="0B186C4D" w14:textId="1A20E45F" w:rsidR="00B205E3" w:rsidRDefault="00B205E3" w:rsidP="00C43630">
      <w:pPr>
        <w:jc w:val="both"/>
      </w:pPr>
      <w:r>
        <w:t>Discussion:</w:t>
      </w:r>
    </w:p>
    <w:p w14:paraId="02249AFC" w14:textId="3E82422D" w:rsidR="00292342" w:rsidRDefault="00C87A1D" w:rsidP="00C43630">
      <w:pPr>
        <w:jc w:val="both"/>
      </w:pPr>
      <w:r>
        <w:t>The following text copy from:</w:t>
      </w:r>
    </w:p>
    <w:p w14:paraId="4FF1144A" w14:textId="2631800E" w:rsidR="00C87A1D" w:rsidRDefault="00C87A1D" w:rsidP="00C43630">
      <w:pPr>
        <w:jc w:val="both"/>
      </w:pPr>
      <w:r>
        <w:rPr>
          <w:noProof/>
        </w:rPr>
        <w:drawing>
          <wp:inline distT="0" distB="0" distL="0" distR="0" wp14:anchorId="7FFCF3B7" wp14:editId="61B530F0">
            <wp:extent cx="5486400" cy="1593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593850"/>
                    </a:xfrm>
                    <a:prstGeom prst="rect">
                      <a:avLst/>
                    </a:prstGeom>
                    <a:noFill/>
                    <a:ln>
                      <a:noFill/>
                    </a:ln>
                  </pic:spPr>
                </pic:pic>
              </a:graphicData>
            </a:graphic>
          </wp:inline>
        </w:drawing>
      </w:r>
    </w:p>
    <w:p w14:paraId="540A6C68" w14:textId="0BF4E815" w:rsidR="00292342" w:rsidRDefault="00292342" w:rsidP="00C43630">
      <w:pPr>
        <w:jc w:val="both"/>
      </w:pPr>
      <w:r>
        <w:rPr>
          <w:rFonts w:hint="eastAsia"/>
          <w:lang w:eastAsia="zh-CN"/>
        </w:rPr>
        <w:t>/</w:t>
      </w:r>
      <w:r>
        <w:rPr>
          <w:lang w:eastAsia="zh-CN"/>
        </w:rPr>
        <w:t>*******************start********************/</w:t>
      </w:r>
    </w:p>
    <w:p w14:paraId="33064A86" w14:textId="77777777" w:rsidR="007A112C" w:rsidRPr="00EE26E8" w:rsidRDefault="007A112C" w:rsidP="00C43630">
      <w:pPr>
        <w:jc w:val="both"/>
        <w:rPr>
          <w:b/>
          <w:bCs/>
        </w:rPr>
      </w:pPr>
      <w:r w:rsidRPr="00EE26E8">
        <w:rPr>
          <w:b/>
          <w:bCs/>
        </w:rPr>
        <w:t xml:space="preserve">5.1.1 Master Devices </w:t>
      </w:r>
    </w:p>
    <w:p w14:paraId="4395D4A5" w14:textId="77777777" w:rsidR="007A112C" w:rsidRDefault="007A112C" w:rsidP="00C43630">
      <w:pPr>
        <w:jc w:val="both"/>
      </w:pPr>
      <w:r>
        <w:lastRenderedPageBreak/>
        <w:t xml:space="preserve">a) The Master Device will use DFS in order to detect Radar Waveforms with received signal strength above the DFS Detection Threshold in the 5250 </w:t>
      </w:r>
      <w:r>
        <w:sym w:font="Symbol" w:char="F02D"/>
      </w:r>
      <w:r>
        <w:t xml:space="preserve"> 5350 MHz and 5470 </w:t>
      </w:r>
      <w:r>
        <w:sym w:font="Symbol" w:char="F02D"/>
      </w:r>
      <w:r>
        <w:t xml:space="preserve"> 5725 MHz bands. DFS is not required in the 5150 </w:t>
      </w:r>
      <w:r>
        <w:sym w:font="Symbol" w:char="F02D"/>
      </w:r>
      <w:r>
        <w:t xml:space="preserve"> 5250 MHz or 5725 </w:t>
      </w:r>
      <w:r>
        <w:sym w:font="Symbol" w:char="F02D"/>
      </w:r>
      <w:r>
        <w:t xml:space="preserve"> 5825 MHz bands. </w:t>
      </w:r>
    </w:p>
    <w:p w14:paraId="64F5EEE5" w14:textId="77777777" w:rsidR="007A112C" w:rsidRPr="00EE26E8" w:rsidRDefault="007A112C" w:rsidP="00C43630">
      <w:pPr>
        <w:jc w:val="both"/>
        <w:rPr>
          <w:u w:val="single"/>
        </w:rPr>
      </w:pPr>
      <w:r w:rsidRPr="00EE26E8">
        <w:rPr>
          <w:u w:val="single"/>
        </w:rPr>
        <w:t>b) Before initiating a network on a Channel, the Master Device will perform a Channel Availability Check for a specified time duration (Channel Availability Check Time) to ensure that there is no radar system operating on the Channel, using DFS described under subsection a) above.</w:t>
      </w:r>
    </w:p>
    <w:p w14:paraId="73765C5A" w14:textId="77777777" w:rsidR="00EE26E8" w:rsidRDefault="007A112C" w:rsidP="00C43630">
      <w:pPr>
        <w:jc w:val="both"/>
      </w:pPr>
      <w:r>
        <w:t xml:space="preserve"> c) The Master Device initiates a U-NII network by transmitting control signals that will enable other U-NII devices to Associate with the Master Device. </w:t>
      </w:r>
    </w:p>
    <w:p w14:paraId="107AEC72" w14:textId="77777777" w:rsidR="00EE26E8" w:rsidRDefault="007A112C" w:rsidP="00C43630">
      <w:pPr>
        <w:jc w:val="both"/>
      </w:pPr>
      <w:r>
        <w:t xml:space="preserve">d) During normal operation, the Master Device will monitor the Channel (In-Service Monitoring) to ensure that there is no radar system operating on the Channel, using DFS described under a). </w:t>
      </w:r>
    </w:p>
    <w:p w14:paraId="109839EE" w14:textId="1EC1EBAC" w:rsidR="00292342" w:rsidRDefault="007A112C" w:rsidP="00C43630">
      <w:pPr>
        <w:jc w:val="both"/>
      </w:pPr>
      <w:r>
        <w:t>e) If the Master Device has detected a Radar Waveform during In-Service Monitoring as described under d), the Operating Channel of the U-NII network is no longer an Available Channel. The Master Device will instruct all associated Client Device(s) to stop transmitting on this Channel within the Channel Move Time. The transmissions during the Channel Move Time will be limited to the Channel Closing Transmission Time.</w:t>
      </w:r>
    </w:p>
    <w:p w14:paraId="6A182D3C" w14:textId="18F6CBAC" w:rsidR="00292342" w:rsidRDefault="00292342" w:rsidP="00292342">
      <w:pPr>
        <w:jc w:val="both"/>
      </w:pPr>
      <w:r>
        <w:rPr>
          <w:rFonts w:hint="eastAsia"/>
          <w:lang w:eastAsia="zh-CN"/>
        </w:rPr>
        <w:t>/</w:t>
      </w:r>
      <w:r>
        <w:rPr>
          <w:lang w:eastAsia="zh-CN"/>
        </w:rPr>
        <w:t>*******************end********************/</w:t>
      </w:r>
    </w:p>
    <w:p w14:paraId="00518A93" w14:textId="1131E588" w:rsidR="00C43630" w:rsidRPr="00EE26E8" w:rsidRDefault="00263CE4" w:rsidP="00C43630">
      <w:pPr>
        <w:jc w:val="both"/>
      </w:pPr>
      <w:r>
        <w:t>Obviously,</w:t>
      </w:r>
      <w:r w:rsidR="00EE26E8">
        <w:t xml:space="preserve"> when</w:t>
      </w:r>
      <w:r>
        <w:t xml:space="preserve"> the </w:t>
      </w:r>
      <w:r w:rsidR="00EE26E8">
        <w:t>AP MLD disables a link on DFS channel and intends to resume it, the AP MLD shall guarantee no radar</w:t>
      </w:r>
      <w:r w:rsidR="00C6713E">
        <w:t xml:space="preserve"> signal</w:t>
      </w:r>
      <w:r w:rsidR="00EE26E8">
        <w:t xml:space="preserve"> detected on that channel in advance, like</w:t>
      </w:r>
      <w:r w:rsidR="00F644B1">
        <w:t xml:space="preserve"> perform</w:t>
      </w:r>
      <w:r w:rsidR="00EE26E8">
        <w:t xml:space="preserve"> CAC</w:t>
      </w:r>
      <w:r w:rsidR="00F644B1">
        <w:t xml:space="preserve"> procedure again</w:t>
      </w:r>
      <w:r w:rsidR="00EE26E8">
        <w:t xml:space="preserve"> </w:t>
      </w:r>
      <w:r>
        <w:t>.</w:t>
      </w:r>
    </w:p>
    <w:p w14:paraId="7CDE17D6" w14:textId="0EB50ED4" w:rsidR="00B91962" w:rsidRDefault="00B91962" w:rsidP="00B91962">
      <w:pPr>
        <w:pStyle w:val="T"/>
        <w:spacing w:after="0" w:line="240" w:lineRule="auto"/>
        <w:rPr>
          <w:b/>
          <w:i/>
          <w:iCs/>
          <w:highlight w:val="yellow"/>
        </w:rPr>
      </w:pPr>
      <w:r>
        <w:rPr>
          <w:b/>
          <w:i/>
          <w:iCs/>
          <w:highlight w:val="yellow"/>
        </w:rPr>
        <w:t>TGbe editor: Pl</w:t>
      </w:r>
      <w:r w:rsidR="0099416D">
        <w:rPr>
          <w:b/>
          <w:i/>
          <w:iCs/>
          <w:highlight w:val="yellow"/>
        </w:rPr>
        <w:t xml:space="preserve">ease note baselines are </w:t>
      </w:r>
      <w:r w:rsidR="004A44CE">
        <w:rPr>
          <w:b/>
          <w:i/>
          <w:iCs/>
          <w:highlight w:val="yellow"/>
        </w:rPr>
        <w:t>Draft P802.11be_D2.</w:t>
      </w:r>
      <w:r w:rsidR="00263CE4">
        <w:rPr>
          <w:b/>
          <w:i/>
          <w:iCs/>
          <w:highlight w:val="yellow"/>
        </w:rPr>
        <w:t>2</w:t>
      </w:r>
      <w:r w:rsidR="004A44CE">
        <w:rPr>
          <w:b/>
          <w:i/>
          <w:iCs/>
          <w:highlight w:val="yellow"/>
        </w:rPr>
        <w:t xml:space="preserve"> and </w:t>
      </w:r>
      <w:proofErr w:type="spellStart"/>
      <w:r w:rsidR="0099416D">
        <w:rPr>
          <w:b/>
          <w:i/>
          <w:iCs/>
          <w:highlight w:val="yellow"/>
        </w:rPr>
        <w:t>REVme</w:t>
      </w:r>
      <w:proofErr w:type="spellEnd"/>
      <w:r w:rsidR="0099416D">
        <w:rPr>
          <w:b/>
          <w:i/>
          <w:iCs/>
          <w:highlight w:val="yellow"/>
        </w:rPr>
        <w:t xml:space="preserve"> D1.0</w:t>
      </w:r>
      <w:r>
        <w:rPr>
          <w:b/>
          <w:i/>
          <w:iCs/>
          <w:highlight w:val="yellow"/>
        </w:rPr>
        <w:t xml:space="preserve"> </w:t>
      </w:r>
    </w:p>
    <w:p w14:paraId="28C145F5" w14:textId="77777777" w:rsidR="00B205E3" w:rsidRDefault="00B205E3" w:rsidP="00B91962">
      <w:pPr>
        <w:autoSpaceDE w:val="0"/>
        <w:autoSpaceDN w:val="0"/>
        <w:adjustRightInd w:val="0"/>
        <w:rPr>
          <w:rFonts w:ascii="Arial" w:hAnsi="Arial" w:cs="Arial"/>
          <w:b/>
          <w:bCs/>
          <w:strike/>
          <w:sz w:val="20"/>
          <w:szCs w:val="20"/>
          <w:lang w:eastAsia="ko-KR"/>
        </w:rPr>
      </w:pPr>
    </w:p>
    <w:p w14:paraId="19A57E41" w14:textId="3588E10C" w:rsidR="00B205E3" w:rsidRPr="00B205E3" w:rsidRDefault="00B205E3" w:rsidP="00B91962">
      <w:pPr>
        <w:autoSpaceDE w:val="0"/>
        <w:autoSpaceDN w:val="0"/>
        <w:adjustRightInd w:val="0"/>
        <w:rPr>
          <w:rFonts w:ascii="Times New Roman" w:hAnsi="Times New Roman" w:cs="Times New Roman"/>
          <w:b/>
          <w:i/>
          <w:iCs/>
          <w:color w:val="000000"/>
          <w:w w:val="0"/>
          <w:sz w:val="20"/>
          <w:szCs w:val="20"/>
          <w:highlight w:val="yellow"/>
        </w:rPr>
      </w:pPr>
      <w:r w:rsidRPr="00B205E3">
        <w:rPr>
          <w:rFonts w:ascii="Times New Roman" w:hAnsi="Times New Roman" w:cs="Times New Roman"/>
          <w:b/>
          <w:i/>
          <w:iCs/>
          <w:color w:val="000000"/>
          <w:w w:val="0"/>
          <w:sz w:val="20"/>
          <w:szCs w:val="20"/>
          <w:highlight w:val="yellow"/>
        </w:rPr>
        <w:t xml:space="preserve">TGbe editor: Please </w:t>
      </w:r>
      <w:r w:rsidR="00263CE4" w:rsidRPr="00263CE4">
        <w:rPr>
          <w:rFonts w:ascii="Times New Roman" w:hAnsi="Times New Roman" w:cs="Times New Roman"/>
          <w:b/>
          <w:i/>
          <w:iCs/>
          <w:color w:val="000000"/>
          <w:w w:val="0"/>
          <w:sz w:val="20"/>
          <w:szCs w:val="20"/>
          <w:highlight w:val="yellow"/>
        </w:rPr>
        <w:t>incorporate</w:t>
      </w:r>
      <w:r w:rsidR="00292342" w:rsidRPr="00263CE4">
        <w:rPr>
          <w:rFonts w:ascii="Times New Roman" w:hAnsi="Times New Roman" w:cs="Times New Roman"/>
          <w:b/>
          <w:i/>
          <w:iCs/>
          <w:color w:val="000000"/>
          <w:w w:val="0"/>
          <w:sz w:val="20"/>
          <w:szCs w:val="20"/>
          <w:highlight w:val="yellow"/>
        </w:rPr>
        <w:t xml:space="preserve"> the following change in</w:t>
      </w:r>
      <w:r w:rsidR="00263CE4" w:rsidRPr="00263CE4">
        <w:rPr>
          <w:rFonts w:ascii="Times New Roman" w:hAnsi="Times New Roman" w:cs="Times New Roman"/>
          <w:b/>
          <w:i/>
          <w:iCs/>
          <w:color w:val="000000"/>
          <w:w w:val="0"/>
          <w:sz w:val="20"/>
          <w:szCs w:val="20"/>
          <w:highlight w:val="yellow"/>
        </w:rPr>
        <w:t xml:space="preserve"> subclause </w:t>
      </w:r>
      <w:r w:rsidR="00263CE4" w:rsidRPr="00263CE4">
        <w:rPr>
          <w:b/>
          <w:bCs/>
          <w:sz w:val="20"/>
          <w:szCs w:val="20"/>
          <w:highlight w:val="yellow"/>
        </w:rPr>
        <w:t>35.3.7.1.1 General</w:t>
      </w:r>
      <w:r w:rsidR="00292342" w:rsidRPr="00263CE4">
        <w:rPr>
          <w:rFonts w:ascii="Times New Roman" w:hAnsi="Times New Roman" w:cs="Times New Roman"/>
          <w:b/>
          <w:i/>
          <w:iCs/>
          <w:color w:val="000000"/>
          <w:w w:val="0"/>
          <w:sz w:val="20"/>
          <w:szCs w:val="20"/>
          <w:highlight w:val="yellow"/>
        </w:rPr>
        <w:t xml:space="preserve"> </w:t>
      </w:r>
    </w:p>
    <w:p w14:paraId="12E21C5C" w14:textId="02B2DB72" w:rsidR="00263CE4" w:rsidRDefault="00263CE4" w:rsidP="0099739F">
      <w:pPr>
        <w:suppressAutoHyphens/>
        <w:autoSpaceDE w:val="0"/>
        <w:autoSpaceDN w:val="0"/>
        <w:adjustRightInd w:val="0"/>
        <w:spacing w:before="240" w:after="0" w:line="240" w:lineRule="auto"/>
        <w:jc w:val="both"/>
        <w:rPr>
          <w:sz w:val="18"/>
          <w:szCs w:val="18"/>
        </w:rPr>
      </w:pPr>
      <w:r>
        <w:rPr>
          <w:sz w:val="20"/>
          <w:szCs w:val="20"/>
        </w:rPr>
        <w:t xml:space="preserve">A STA affiliated with an MLD that operates on a link disabled by an advertised TID-to-link mapping (see 35.3.7.1.7 (Advertised TID-to-link mapping in Beacon and Probe Response frames(#14054))) shall suspend all wireless functionalities on that link until the link is enabled. </w:t>
      </w:r>
      <w:r>
        <w:rPr>
          <w:sz w:val="18"/>
          <w:szCs w:val="18"/>
        </w:rPr>
        <w:t>(#14054)</w:t>
      </w:r>
    </w:p>
    <w:p w14:paraId="6DC0A994" w14:textId="653FCD39" w:rsidR="008C22F2" w:rsidRDefault="00263CE4"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sz w:val="18"/>
          <w:szCs w:val="18"/>
        </w:rPr>
        <w:t>NOTE 1— Suspension of wireless functionalities refers to functionalities such as frame generation, schedules, scoreboard maintenances, etc., while still preserving previously negotiated parameters with the peer EHT STA(s)</w:t>
      </w:r>
    </w:p>
    <w:p w14:paraId="65EE1362" w14:textId="5E626C7B" w:rsidR="007A112C" w:rsidRDefault="00771549" w:rsidP="00771549">
      <w:pPr>
        <w:suppressAutoHyphens/>
        <w:autoSpaceDE w:val="0"/>
        <w:autoSpaceDN w:val="0"/>
        <w:adjustRightInd w:val="0"/>
        <w:spacing w:before="240" w:after="0" w:line="240" w:lineRule="auto"/>
        <w:jc w:val="both"/>
        <w:rPr>
          <w:sz w:val="18"/>
          <w:szCs w:val="18"/>
        </w:rPr>
      </w:pPr>
      <w:r>
        <w:rPr>
          <w:sz w:val="18"/>
          <w:szCs w:val="18"/>
        </w:rPr>
        <w:t>NOTE 2—Group addressed frames delivery procedure is defined in 35.3.15 (Multi-link group addressed frame delivery and reception).</w:t>
      </w:r>
    </w:p>
    <w:p w14:paraId="00E883ED" w14:textId="2171AD8A" w:rsidR="007A112C" w:rsidRPr="007A112C" w:rsidRDefault="007A112C">
      <w:pPr>
        <w:rPr>
          <w:rPrChange w:id="2" w:author="Yang, Zhijie (NSB - CN/Shanghai)" w:date="2022-11-02T10:07:00Z">
            <w:rPr>
              <w:sz w:val="18"/>
              <w:szCs w:val="18"/>
            </w:rPr>
          </w:rPrChange>
        </w:rPr>
        <w:pPrChange w:id="3" w:author="Yang, Zhijie (NSB - CN/Shanghai)" w:date="2022-11-02T10:07:00Z">
          <w:pPr>
            <w:suppressAutoHyphens/>
            <w:autoSpaceDE w:val="0"/>
            <w:autoSpaceDN w:val="0"/>
            <w:adjustRightInd w:val="0"/>
            <w:spacing w:before="240" w:after="0" w:line="240" w:lineRule="auto"/>
            <w:jc w:val="both"/>
          </w:pPr>
        </w:pPrChange>
      </w:pPr>
      <w:ins w:id="4" w:author="Yang, Zhijie (NSB - CN/Shanghai)" w:date="2022-11-02T10:07:00Z">
        <w:r w:rsidRPr="007A112C">
          <w:rPr>
            <w:highlight w:val="yellow"/>
          </w:rPr>
          <w:t xml:space="preserve">If </w:t>
        </w:r>
      </w:ins>
      <w:r w:rsidR="000050D1">
        <w:rPr>
          <w:highlight w:val="yellow"/>
        </w:rPr>
        <w:t>a</w:t>
      </w:r>
      <w:ins w:id="5" w:author="Yang, Zhijie (NSB - CN/Shanghai)" w:date="2022-11-02T10:07:00Z">
        <w:r w:rsidRPr="007A112C">
          <w:rPr>
            <w:highlight w:val="yellow"/>
          </w:rPr>
          <w:t xml:space="preserve"> link </w:t>
        </w:r>
      </w:ins>
      <w:r w:rsidR="000050D1">
        <w:rPr>
          <w:highlight w:val="yellow"/>
        </w:rPr>
        <w:t xml:space="preserve">that </w:t>
      </w:r>
      <w:ins w:id="6" w:author="Yang, Zhijie (NSB - CN/Shanghai)" w:date="2022-11-02T10:07:00Z">
        <w:r w:rsidR="000050D1" w:rsidRPr="007A112C">
          <w:rPr>
            <w:highlight w:val="yellow"/>
          </w:rPr>
          <w:t>is setup on a DFS channel</w:t>
        </w:r>
      </w:ins>
      <w:r w:rsidR="000050D1">
        <w:rPr>
          <w:highlight w:val="yellow"/>
        </w:rPr>
        <w:t xml:space="preserve"> is</w:t>
      </w:r>
      <w:ins w:id="7" w:author="Yang, Zhijie (NSB - CN/Shanghai)" w:date="2022-11-02T10:07:00Z">
        <w:r w:rsidRPr="007A112C">
          <w:rPr>
            <w:highlight w:val="yellow"/>
          </w:rPr>
          <w:t xml:space="preserve"> disabled by AP MLD(</w:t>
        </w:r>
        <w:r w:rsidRPr="007E5A54">
          <w:rPr>
            <w:highlight w:val="yellow"/>
          </w:rPr>
          <w:t>see 35.3.7.1.7 (Advertised TID-to-link mapping in Beacon and Probe Response frame</w:t>
        </w:r>
        <w:r w:rsidRPr="007A112C">
          <w:rPr>
            <w:highlight w:val="yellow"/>
          </w:rPr>
          <w:t xml:space="preserve">), then before resuming operations on it (i.e., enabling the link), the AP MLD shall perform procedures described in 11.8 (DFS procedures) to ensure that a radar is not </w:t>
        </w:r>
        <w:r w:rsidRPr="007A112C">
          <w:rPr>
            <w:rFonts w:hint="eastAsia"/>
            <w:highlight w:val="yellow"/>
          </w:rPr>
          <w:t>de</w:t>
        </w:r>
        <w:r w:rsidRPr="007A112C">
          <w:rPr>
            <w:highlight w:val="yellow"/>
          </w:rPr>
          <w:t>tected on the channel.</w:t>
        </w:r>
        <w:r w:rsidRPr="007A112C">
          <w:rPr>
            <w:sz w:val="18"/>
            <w:szCs w:val="18"/>
            <w:highlight w:val="yellow"/>
          </w:rPr>
          <w:t xml:space="preserve"> (</w:t>
        </w:r>
        <w:r w:rsidRPr="007A112C">
          <w:rPr>
            <w:b/>
            <w:sz w:val="16"/>
            <w:szCs w:val="16"/>
            <w:highlight w:val="yellow"/>
            <w:u w:val="single"/>
          </w:rPr>
          <w:t xml:space="preserve"> #10013</w:t>
        </w:r>
        <w:r w:rsidRPr="007A112C">
          <w:rPr>
            <w:sz w:val="18"/>
            <w:szCs w:val="18"/>
            <w:highlight w:val="yellow"/>
            <w:u w:val="single"/>
          </w:rPr>
          <w:t>)</w:t>
        </w:r>
      </w:ins>
    </w:p>
    <w:p w14:paraId="13368C74" w14:textId="4054CB5E" w:rsidR="008C22F2" w:rsidRDefault="00771549"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sz w:val="20"/>
          <w:szCs w:val="20"/>
        </w:rPr>
        <w:t>If a TID is mapped in UL to a set of enabled links for a non-AP MLD, then the non-AP MLD may use any link within this set of enabled links to transmit individually addressed MSDUs or A-MSDUs (#12628)that are destined to the AP MLD and that correspond to that TI</w:t>
      </w:r>
    </w:p>
    <w:p w14:paraId="2EB6F105"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5C9B1" w14:textId="77777777" w:rsidR="00D744DE" w:rsidRDefault="00D744DE">
      <w:pPr>
        <w:spacing w:after="0" w:line="240" w:lineRule="auto"/>
      </w:pPr>
      <w:r>
        <w:separator/>
      </w:r>
    </w:p>
  </w:endnote>
  <w:endnote w:type="continuationSeparator" w:id="0">
    <w:p w14:paraId="6B5A42F6" w14:textId="77777777" w:rsidR="00D744DE" w:rsidRDefault="00D744DE">
      <w:pPr>
        <w:spacing w:after="0" w:line="240" w:lineRule="auto"/>
      </w:pPr>
      <w:r>
        <w:continuationSeparator/>
      </w:r>
    </w:p>
  </w:endnote>
  <w:endnote w:type="continuationNotice" w:id="1">
    <w:p w14:paraId="0DB9ECF5" w14:textId="77777777" w:rsidR="00D744DE" w:rsidRDefault="00D74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352E27" w:rsidRPr="00CB5571" w:rsidRDefault="00352E2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352E27" w:rsidRPr="00CB5571" w:rsidRDefault="00352E2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F3157">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288D3" w14:textId="77777777" w:rsidR="00D744DE" w:rsidRDefault="00D744DE">
      <w:pPr>
        <w:spacing w:after="0" w:line="240" w:lineRule="auto"/>
      </w:pPr>
      <w:r>
        <w:separator/>
      </w:r>
    </w:p>
  </w:footnote>
  <w:footnote w:type="continuationSeparator" w:id="0">
    <w:p w14:paraId="4FAD58D2" w14:textId="77777777" w:rsidR="00D744DE" w:rsidRDefault="00D744DE">
      <w:pPr>
        <w:spacing w:after="0" w:line="240" w:lineRule="auto"/>
      </w:pPr>
      <w:r>
        <w:continuationSeparator/>
      </w:r>
    </w:p>
  </w:footnote>
  <w:footnote w:type="continuationNotice" w:id="1">
    <w:p w14:paraId="3F9A8376" w14:textId="77777777" w:rsidR="00D744DE" w:rsidRDefault="00D744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352E27" w:rsidRPr="002D636E" w:rsidRDefault="00352E2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5E15A1B" w:rsidR="00352E27" w:rsidRPr="00DE6B44" w:rsidRDefault="00352E2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E90635">
      <w:rPr>
        <w:rFonts w:ascii="Times New Roman" w:eastAsia="Malgun Gothic" w:hAnsi="Times New Roman" w:cs="Times New Roman"/>
        <w:b/>
        <w:sz w:val="28"/>
        <w:szCs w:val="20"/>
        <w:lang w:val="en-GB"/>
      </w:rPr>
      <w:t>1250</w:t>
    </w:r>
    <w:r>
      <w:rPr>
        <w:rFonts w:ascii="Times New Roman" w:eastAsia="Malgun Gothic" w:hAnsi="Times New Roman" w:cs="Times New Roman"/>
        <w:b/>
        <w:sz w:val="28"/>
        <w:szCs w:val="20"/>
        <w:lang w:val="en-GB"/>
      </w:rPr>
      <w:t>r</w:t>
    </w:r>
    <w:r w:rsidR="009F23FD">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2DB1"/>
    <w:rsid w:val="0000346E"/>
    <w:rsid w:val="0000349F"/>
    <w:rsid w:val="000034E7"/>
    <w:rsid w:val="0000376B"/>
    <w:rsid w:val="00003A8D"/>
    <w:rsid w:val="00003CFF"/>
    <w:rsid w:val="00003EB0"/>
    <w:rsid w:val="00004054"/>
    <w:rsid w:val="0000407F"/>
    <w:rsid w:val="0000418A"/>
    <w:rsid w:val="00004366"/>
    <w:rsid w:val="0000454C"/>
    <w:rsid w:val="000050C9"/>
    <w:rsid w:val="000050D1"/>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19A"/>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302"/>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4D3"/>
    <w:rsid w:val="00153658"/>
    <w:rsid w:val="00153A09"/>
    <w:rsid w:val="00153F7B"/>
    <w:rsid w:val="001541B2"/>
    <w:rsid w:val="0015443E"/>
    <w:rsid w:val="0015498F"/>
    <w:rsid w:val="00154A6D"/>
    <w:rsid w:val="00155619"/>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7A6"/>
    <w:rsid w:val="001D4BF9"/>
    <w:rsid w:val="001D50B7"/>
    <w:rsid w:val="001D5BEE"/>
    <w:rsid w:val="001D5E81"/>
    <w:rsid w:val="001D6AA4"/>
    <w:rsid w:val="001D70EC"/>
    <w:rsid w:val="001D7A5D"/>
    <w:rsid w:val="001D7D4C"/>
    <w:rsid w:val="001E0321"/>
    <w:rsid w:val="001E0914"/>
    <w:rsid w:val="001E0D06"/>
    <w:rsid w:val="001E0EAC"/>
    <w:rsid w:val="001E0EC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5E0"/>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4ED0"/>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BD1"/>
    <w:rsid w:val="00251FFD"/>
    <w:rsid w:val="00252C32"/>
    <w:rsid w:val="00252FAA"/>
    <w:rsid w:val="00253222"/>
    <w:rsid w:val="00253308"/>
    <w:rsid w:val="00253B98"/>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3CE4"/>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342"/>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27C"/>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157"/>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432"/>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2D"/>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3FFD"/>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51B"/>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538"/>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BF0"/>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3C1"/>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549"/>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12C"/>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2D1"/>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5A54"/>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25AF"/>
    <w:rsid w:val="0081267F"/>
    <w:rsid w:val="00812D6C"/>
    <w:rsid w:val="0081392E"/>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15D"/>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09CC"/>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3FD"/>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68E0"/>
    <w:rsid w:val="00A770DC"/>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2FC"/>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77EB1"/>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D1C"/>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5FF"/>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08B"/>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27F"/>
    <w:rsid w:val="00C5336B"/>
    <w:rsid w:val="00C53B82"/>
    <w:rsid w:val="00C53D12"/>
    <w:rsid w:val="00C540E8"/>
    <w:rsid w:val="00C54492"/>
    <w:rsid w:val="00C547F1"/>
    <w:rsid w:val="00C54A49"/>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13E"/>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87A1D"/>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577"/>
    <w:rsid w:val="00CD0616"/>
    <w:rsid w:val="00CD128C"/>
    <w:rsid w:val="00CD1DA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1CE"/>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4DE"/>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6E8"/>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152"/>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2E"/>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4B1"/>
    <w:rsid w:val="00F6483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96"/>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1C08"/>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739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Normal"/>
    <w:next w:val="Normal"/>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Normal"/>
    <w:next w:val="Normal"/>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Normal"/>
    <w:next w:val="Normal"/>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Normal"/>
    <w:next w:val="Normal"/>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Normal"/>
    <w:next w:val="Normal"/>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Normal"/>
    <w:next w:val="Normal"/>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DefaultParagraphFont"/>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DefaultParagraphFont"/>
    <w:rsid w:val="00B91962"/>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27627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0BBF5D1A3E4429AFCD23C9194B37BE"/>
        <w:category>
          <w:name w:val="General"/>
          <w:gallery w:val="placeholder"/>
        </w:category>
        <w:types>
          <w:type w:val="bbPlcHdr"/>
        </w:types>
        <w:behaviors>
          <w:behavior w:val="content"/>
        </w:behaviors>
        <w:guid w:val="{ADF6C0A1-D74D-4FE5-AB01-3DDDBE8B1843}"/>
      </w:docPartPr>
      <w:docPartBody>
        <w:p w:rsidR="002F07AB" w:rsidRDefault="009C6813" w:rsidP="009C6813">
          <w:pPr>
            <w:pStyle w:val="120BBF5D1A3E4429AFCD23C9194B37BE"/>
          </w:pPr>
          <w:r w:rsidRPr="00581603">
            <w:rPr>
              <w:rStyle w:val="PlaceholderText"/>
            </w:rPr>
            <w:t>[Title]</w:t>
          </w:r>
        </w:p>
      </w:docPartBody>
    </w:docPart>
    <w:docPart>
      <w:docPartPr>
        <w:name w:val="DE2957DB5C8944FD90740B17D72BED29"/>
        <w:category>
          <w:name w:val="General"/>
          <w:gallery w:val="placeholder"/>
        </w:category>
        <w:types>
          <w:type w:val="bbPlcHdr"/>
        </w:types>
        <w:behaviors>
          <w:behavior w:val="content"/>
        </w:behaviors>
        <w:guid w:val="{26542C4D-61E2-4748-ACAD-E6BD707C8E49}"/>
      </w:docPartPr>
      <w:docPartBody>
        <w:p w:rsidR="002F07AB" w:rsidRDefault="009C6813" w:rsidP="009C6813">
          <w:pPr>
            <w:pStyle w:val="DE2957DB5C8944FD90740B17D72BED29"/>
          </w:pPr>
          <w:r w:rsidRPr="00581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13"/>
    <w:rsid w:val="0006646B"/>
    <w:rsid w:val="002F07AB"/>
    <w:rsid w:val="00333F7A"/>
    <w:rsid w:val="00386AD8"/>
    <w:rsid w:val="005654D7"/>
    <w:rsid w:val="009C6813"/>
    <w:rsid w:val="00B63177"/>
    <w:rsid w:val="00C37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813"/>
    <w:rPr>
      <w:color w:val="808080"/>
    </w:rPr>
  </w:style>
  <w:style w:type="paragraph" w:customStyle="1" w:styleId="120BBF5D1A3E4429AFCD23C9194B37BE">
    <w:name w:val="120BBF5D1A3E4429AFCD23C9194B37BE"/>
    <w:rsid w:val="009C6813"/>
  </w:style>
  <w:style w:type="paragraph" w:customStyle="1" w:styleId="DE2957DB5C8944FD90740B17D72BED29">
    <w:name w:val="DE2957DB5C8944FD90740B17D72BED29"/>
    <w:rsid w:val="009C6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52F81616-1191-4D38-B216-A55A0A03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1782r0</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1782r1</dc:title>
  <dc:subject/>
  <dc:creator>Jason Yuchen Guo</dc:creator>
  <cp:keywords/>
  <dc:description/>
  <cp:lastModifiedBy>Yang, Zhijie (NSB - CN/Shanghai)</cp:lastModifiedBy>
  <cp:revision>13</cp:revision>
  <dcterms:created xsi:type="dcterms:W3CDTF">2022-10-18T07:01:00Z</dcterms:created>
  <dcterms:modified xsi:type="dcterms:W3CDTF">2022-11-02T06:03:00Z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(3)aF9E/G8FMCOfqcc6gxgKlonOIxgR3qupBpT1Bjv4eKGdQw+UMVoIr9hZhWc8EFfPC/SY3IWB
iCL860nHi9SEVmERlvCBEsY529LovKzqFsYDk1uoCVFPTyOPiZgOxSKS0bz45X1IaD90P0HN
m1jkOjgRiaFPYfLPFgk1GmSUT/df7OgHLnIA1DOzLOjvT64hblKpdvVT18YPJeJhBc9imwxT
hDO9Fy8gdOpT+sKCTU</vt:lpwstr>
  </property>
  <property fmtid="{D5CDD505-2E9C-101B-9397-08002B2CF9AE}" pid="6" name="_2015_ms_pID_7253431">
    <vt:lpwstr>cZCIDuCrqecTW4GbURBdBFTAfuAD0xOiQu6uWNe2XWkpuPe5uZFzK1
9h4qu9ym0p2w+c2N6ftZbGBtaE3faLPdcFHPeAvbwLYjnw01ietK4UadunCUqlunIY4UjSN4
w65BqcZJqk6tgCdwc2QLZwHT/s8hwCufp+XTeIW2wAOvDVozbkDL+P6d6c1XCSKJkrOot7zD
IUl/csoRu7t0DtxnB0+rt5QXFqRXNYVFcR8n</vt:lpwstr>
  </property>
  <property fmtid="{D5CDD505-2E9C-101B-9397-08002B2CF9AE}" pid="7" name="_2015_ms_pID_7253432">
    <vt:lpwstr>a3Zp/WpIOeFVM8g+laj5TMo=</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1663058872</vt:lpwstr>
  </property>
</Properties>
</file>