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116300747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2BD6388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AB7FB3">
              <w:rPr>
                <w:lang w:eastAsia="ko-KR"/>
              </w:rPr>
              <w:t>11714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F6C2A4F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9B04FB">
              <w:rPr>
                <w:b w:val="0"/>
                <w:sz w:val="20"/>
                <w:lang w:eastAsia="ko-KR"/>
              </w:rPr>
              <w:t>10-17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1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3F0E54D1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23D8B6A9" w14:textId="4BE437FA" w:rsidR="00C05B18" w:rsidRDefault="00C05B18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0D444FB5" w14:textId="1C4EEAF2" w:rsidR="00C05B18" w:rsidRDefault="00AB7FB3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11714</w:t>
                              </w:r>
                            </w:p>
                            <w:p w14:paraId="01F26B94" w14:textId="5ABA9F26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60AD1B02" w14:textId="77777777" w:rsidR="007726D4" w:rsidRDefault="007726D4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10FEF3CC" w:rsidR="005C5C64" w:rsidRDefault="00361BB8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556590D8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3F0E54D1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23D8B6A9" w14:textId="4BE437FA" w:rsidR="00C05B18" w:rsidRDefault="00C05B18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0D444FB5" w14:textId="1C4EEAF2" w:rsidR="00C05B18" w:rsidRDefault="00AB7FB3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11714</w:t>
                        </w:r>
                      </w:p>
                      <w:p w14:paraId="01F26B94" w14:textId="5ABA9F26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60AD1B02" w14:textId="77777777" w:rsidR="007726D4" w:rsidRDefault="007726D4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10FEF3CC" w:rsidR="005C5C64" w:rsidRDefault="00361BB8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556590D8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0098E885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5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074141" w:rsidRPr="002729F0" w14:paraId="71BA03F8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2035" w14:textId="20AF1F31" w:rsidR="00074141" w:rsidRPr="002729F0" w:rsidRDefault="00074141" w:rsidP="000741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74141">
              <w:rPr>
                <w:rFonts w:ascii="Calibri" w:hAnsi="Calibri" w:cs="Calibri"/>
                <w:szCs w:val="18"/>
              </w:rPr>
              <w:t>11714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6E51" w14:textId="7FC2A732" w:rsidR="00074141" w:rsidRPr="002729F0" w:rsidRDefault="00074141" w:rsidP="000741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74141">
              <w:rPr>
                <w:rFonts w:ascii="Calibri" w:hAnsi="Calibri" w:cs="Calibri"/>
                <w:szCs w:val="18"/>
              </w:rPr>
              <w:t>Gaurav Patwardhan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E3D5" w14:textId="173071A0" w:rsidR="00074141" w:rsidRPr="002729F0" w:rsidRDefault="00074141" w:rsidP="000741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74141">
              <w:rPr>
                <w:rFonts w:ascii="Calibri" w:hAnsi="Calibri" w:cs="Calibri"/>
                <w:szCs w:val="18"/>
              </w:rPr>
              <w:t>35.3.2.1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2404" w14:textId="347FEABE" w:rsidR="00074141" w:rsidRPr="002729F0" w:rsidRDefault="00074141" w:rsidP="000741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74141">
              <w:rPr>
                <w:rFonts w:ascii="Calibri" w:hAnsi="Calibri" w:cs="Calibri"/>
                <w:szCs w:val="18"/>
              </w:rPr>
              <w:t>406.01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8BC9" w14:textId="57E6E6F7" w:rsidR="00074141" w:rsidRPr="002729F0" w:rsidRDefault="00074141" w:rsidP="000741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74141">
              <w:rPr>
                <w:rFonts w:ascii="Calibri" w:hAnsi="Calibri" w:cs="Calibri"/>
                <w:szCs w:val="18"/>
              </w:rPr>
              <w:t xml:space="preserve">"A STA" and "A non-AP STA" is used interchangeably many times during Clause 35. Need to replace all the relevant </w:t>
            </w:r>
            <w:proofErr w:type="spellStart"/>
            <w:r w:rsidRPr="00074141">
              <w:rPr>
                <w:rFonts w:ascii="Calibri" w:hAnsi="Calibri" w:cs="Calibri"/>
                <w:szCs w:val="18"/>
              </w:rPr>
              <w:t>occurences</w:t>
            </w:r>
            <w:proofErr w:type="spellEnd"/>
            <w:r w:rsidRPr="00074141">
              <w:rPr>
                <w:rFonts w:ascii="Calibri" w:hAnsi="Calibri" w:cs="Calibri"/>
                <w:szCs w:val="18"/>
              </w:rPr>
              <w:t xml:space="preserve"> of "A STA" with "A non-AP STA". Commenting on this particular line as a placeholder.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9229" w14:textId="7DA17E1B" w:rsidR="00074141" w:rsidRPr="002729F0" w:rsidRDefault="00074141" w:rsidP="000741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74141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90AF" w14:textId="79DA786D" w:rsidR="00074141" w:rsidRDefault="00074141" w:rsidP="000741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</w:t>
            </w:r>
            <w:r w:rsidR="003464DC"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4B306A39" w14:textId="77777777" w:rsidR="003464DC" w:rsidRDefault="003464DC" w:rsidP="000741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1DE8902" w14:textId="1815F4BA" w:rsidR="003464DC" w:rsidRDefault="003464DC" w:rsidP="000741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Agree in principle with the commenter.</w:t>
            </w:r>
            <w:ins w:id="6" w:author="Huang, Po-kai" w:date="2022-10-18T13:07:00Z">
              <w:r w:rsidR="00593451">
                <w:rPr>
                  <w:rFonts w:ascii="Calibri" w:hAnsi="Calibri" w:cs="Calibri"/>
                  <w:szCs w:val="18"/>
                </w:rPr>
                <w:t xml:space="preserve"> </w:t>
              </w:r>
            </w:ins>
            <w:r w:rsidR="00593451">
              <w:rPr>
                <w:rFonts w:ascii="Calibri" w:hAnsi="Calibri" w:cs="Calibri"/>
                <w:szCs w:val="18"/>
              </w:rPr>
              <w:t xml:space="preserve">Search </w:t>
            </w:r>
            <w:r w:rsidR="00177694">
              <w:rPr>
                <w:rFonts w:ascii="Calibri" w:hAnsi="Calibri" w:cs="Calibri"/>
                <w:szCs w:val="18"/>
              </w:rPr>
              <w:t xml:space="preserve">instances of </w:t>
            </w:r>
            <w:r w:rsidR="00173102">
              <w:rPr>
                <w:rFonts w:ascii="Calibri" w:hAnsi="Calibri" w:cs="Calibri"/>
                <w:szCs w:val="18"/>
              </w:rPr>
              <w:t>non-AP MLD through clause 35</w:t>
            </w:r>
            <w:r w:rsidR="00A97DE1">
              <w:rPr>
                <w:rFonts w:ascii="Calibri" w:hAnsi="Calibri" w:cs="Calibri"/>
                <w:szCs w:val="18"/>
              </w:rPr>
              <w:t>.3</w:t>
            </w:r>
            <w:r w:rsidR="00173102">
              <w:rPr>
                <w:rFonts w:ascii="Calibri" w:hAnsi="Calibri" w:cs="Calibri"/>
                <w:szCs w:val="18"/>
              </w:rPr>
              <w:t xml:space="preserve"> and try to fix all the </w:t>
            </w:r>
            <w:r w:rsidR="00177694">
              <w:rPr>
                <w:rFonts w:ascii="Calibri" w:hAnsi="Calibri" w:cs="Calibri"/>
                <w:szCs w:val="18"/>
              </w:rPr>
              <w:t>relevant instances</w:t>
            </w:r>
            <w:r w:rsidR="00173102">
              <w:rPr>
                <w:rFonts w:ascii="Calibri" w:hAnsi="Calibri" w:cs="Calibri"/>
                <w:szCs w:val="18"/>
              </w:rPr>
              <w:t>.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</w:p>
          <w:p w14:paraId="7949EF6D" w14:textId="77777777" w:rsidR="003464DC" w:rsidRDefault="003464DC" w:rsidP="000741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D78A216" w14:textId="28D14D47" w:rsidR="003B6C60" w:rsidRPr="001064C9" w:rsidRDefault="003B6C60" w:rsidP="003B6C6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>
              <w:rPr>
                <w:rFonts w:ascii="Calibri" w:hAnsi="Calibri" w:cs="Arial"/>
                <w:szCs w:val="18"/>
              </w:rPr>
              <w:t>11-22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>
              <w:rPr>
                <w:rFonts w:ascii="Calibri" w:hAnsi="Calibri" w:cs="Arial"/>
                <w:szCs w:val="18"/>
              </w:rPr>
              <w:t>1779r0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11714</w:t>
            </w:r>
          </w:p>
          <w:p w14:paraId="264CF75A" w14:textId="713AD6A8" w:rsidR="003464DC" w:rsidRPr="002729F0" w:rsidRDefault="003464DC" w:rsidP="000741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4049F008" w14:textId="77777777" w:rsidR="009C4B02" w:rsidRPr="002729F0" w:rsidRDefault="009C4B02" w:rsidP="002729F0">
      <w:pPr>
        <w:widowControl w:val="0"/>
        <w:autoSpaceDE w:val="0"/>
        <w:autoSpaceDN w:val="0"/>
        <w:adjustRightInd w:val="0"/>
        <w:rPr>
          <w:ins w:id="7" w:author="Huang, Po-kai" w:date="2022-06-14T07:32:00Z"/>
          <w:rFonts w:ascii="Calibri" w:hAnsi="Calibri" w:cs="Calibri"/>
          <w:szCs w:val="18"/>
        </w:rPr>
      </w:pPr>
    </w:p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7CDEA998" w14:textId="78C2409E" w:rsidR="006307EA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None</w:t>
      </w:r>
    </w:p>
    <w:p w14:paraId="406E2451" w14:textId="5A1157B3" w:rsidR="001A31AE" w:rsidRDefault="00915829" w:rsidP="001A31AE">
      <w:pPr>
        <w:pStyle w:val="T"/>
        <w:rPr>
          <w:lang w:eastAsia="ko-KR"/>
        </w:rPr>
      </w:pPr>
      <w:r>
        <w:rPr>
          <w:lang w:eastAsia="ko-KR"/>
        </w:rPr>
        <w:t>---------------------------------------------------resolution for 11714</w:t>
      </w:r>
      <w:r w:rsidR="004E7904">
        <w:rPr>
          <w:lang w:eastAsia="ko-KR"/>
        </w:rPr>
        <w:t xml:space="preserve"> track change on</w:t>
      </w:r>
      <w:r>
        <w:rPr>
          <w:lang w:eastAsia="ko-KR"/>
        </w:rPr>
        <w:t>-------------------------------------------------------------</w:t>
      </w:r>
    </w:p>
    <w:p w14:paraId="17AFEE59" w14:textId="30F30D23" w:rsidR="00915829" w:rsidRDefault="00915829" w:rsidP="00915829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 w:rsidR="001D5D74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Change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“</w:t>
      </w:r>
      <w:r w:rsidR="001D5D74">
        <w:rPr>
          <w:rFonts w:ascii="Arial-BoldMT" w:eastAsia="Malgun Gothic" w:hAnsi="Arial-BoldMT"/>
          <w:b/>
          <w:bCs/>
          <w:w w:val="100"/>
          <w:lang w:val="en-GB" w:eastAsia="en-US"/>
        </w:rPr>
        <w:t>STA x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”</w:t>
      </w:r>
      <w:r w:rsidR="001D5D74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in </w:t>
      </w:r>
      <w:r w:rsidR="001D5D74" w:rsidRPr="001D5D74">
        <w:rPr>
          <w:rFonts w:ascii="Arial-BoldMT" w:eastAsia="Malgun Gothic" w:hAnsi="Arial-BoldMT"/>
          <w:b/>
          <w:bCs/>
          <w:w w:val="100"/>
          <w:lang w:val="en-GB" w:eastAsia="en-US"/>
        </w:rPr>
        <w:t>Figure 35-3—Example of Basic Multi-Link element in an Association Request</w:t>
      </w:r>
      <w:r w:rsidR="001D5D74" w:rsidRPr="001D5D74">
        <w:rPr>
          <w:rFonts w:ascii="Arial-BoldMT" w:eastAsia="Malgun Gothic" w:hAnsi="Arial-BoldMT"/>
          <w:b/>
          <w:bCs/>
          <w:w w:val="100"/>
          <w:lang w:val="en-GB" w:eastAsia="en-US"/>
        </w:rPr>
        <w:br/>
        <w:t>frame</w:t>
      </w:r>
      <w:r w:rsidR="001D5D74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to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“</w:t>
      </w:r>
      <w:r w:rsidR="001D5D74">
        <w:rPr>
          <w:rFonts w:ascii="Arial-BoldMT" w:eastAsia="Malgun Gothic" w:hAnsi="Arial-BoldMT"/>
          <w:b/>
          <w:bCs/>
          <w:w w:val="100"/>
          <w:lang w:val="en-GB" w:eastAsia="en-US"/>
        </w:rPr>
        <w:t>non-AP STA x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”.  </w:t>
      </w:r>
    </w:p>
    <w:p w14:paraId="0C94ADAE" w14:textId="2D92F018" w:rsidR="00915829" w:rsidRPr="001A31AE" w:rsidRDefault="00915829" w:rsidP="00915829">
      <w:pPr>
        <w:pStyle w:val="T"/>
        <w:jc w:val="left"/>
        <w:rPr>
          <w:lang w:eastAsia="ko-KR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Change “STA x” in </w:t>
      </w:r>
      <w:r w:rsidRPr="001D5D74">
        <w:rPr>
          <w:rFonts w:ascii="Arial-BoldMT" w:eastAsia="Malgun Gothic" w:hAnsi="Arial-BoldMT"/>
          <w:b/>
          <w:bCs/>
          <w:w w:val="100"/>
          <w:lang w:val="en-GB" w:eastAsia="en-US"/>
        </w:rPr>
        <w:t>Figure 35-3—Example of Basic Multi-Link element in an Association Request</w:t>
      </w:r>
      <w:r w:rsidRPr="001D5D74">
        <w:rPr>
          <w:rFonts w:ascii="Arial-BoldMT" w:eastAsia="Malgun Gothic" w:hAnsi="Arial-BoldMT"/>
          <w:b/>
          <w:bCs/>
          <w:w w:val="100"/>
          <w:lang w:val="en-GB" w:eastAsia="en-US"/>
        </w:rPr>
        <w:br/>
        <w:t>frame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to “non-AP STA x”.  </w:t>
      </w:r>
    </w:p>
    <w:p w14:paraId="02FA0906" w14:textId="2B2E98C3" w:rsidR="00C469A3" w:rsidRDefault="004E7904" w:rsidP="00C469A3">
      <w:pPr>
        <w:pStyle w:val="T"/>
        <w:jc w:val="left"/>
        <w:rPr>
          <w:lang w:eastAsia="ko-KR"/>
        </w:rPr>
      </w:pPr>
      <w:r w:rsidRPr="004E7904">
        <w:rPr>
          <w:rFonts w:ascii="Arial-BoldMT" w:eastAsia="Malgun Gothic" w:hAnsi="Arial-BoldMT"/>
          <w:b/>
          <w:bCs/>
          <w:w w:val="100"/>
          <w:lang w:val="en-GB" w:eastAsia="en-US"/>
        </w:rPr>
        <w:t>35.3.3.3 Advertisement of complete or partial per-link information</w:t>
      </w:r>
    </w:p>
    <w:p w14:paraId="1A157020" w14:textId="3CC8C725" w:rsidR="00915829" w:rsidRDefault="004E7904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4E7904">
        <w:rPr>
          <w:rFonts w:ascii="TimesNewRomanPSMT" w:eastAsia="TimesNewRomanPSMT" w:hAnsi="TimesNewRomanPSMT"/>
          <w:w w:val="100"/>
          <w:lang w:val="en-GB" w:eastAsia="en-US"/>
        </w:rPr>
        <w:t>In Figure 35-3 (Example of Basic Multi-Link element in an Association Request frame(#13608)(#12587)), a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non-AP STA affiliated with a non-AP MLD transmits an Association Request frame which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includes a Basic Multi-Link element that carries the complete profile of two other</w:t>
      </w:r>
      <w:ins w:id="8" w:author="Huang, Po-kai" w:date="2022-10-18T12:49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 non-AP</w:t>
        </w:r>
      </w:ins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 STAs affiliated with its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non-AP MLD (</w:t>
      </w:r>
      <w:ins w:id="9" w:author="Huang, Po-kai" w:date="2022-10-18T12:49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STA x and </w:t>
      </w:r>
      <w:ins w:id="10" w:author="Huang, Po-kai" w:date="2022-10-18T12:49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STA y). The figure expands the Per-STA profile for </w:t>
      </w:r>
      <w:r w:rsidRPr="004E7904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(#13611)</w:t>
      </w:r>
      <w:ins w:id="11" w:author="Huang, Po-kai" w:date="2022-10-18T12:49:00Z">
        <w:r>
          <w:rPr>
            <w:rFonts w:ascii="TimesNewRomanPSMT" w:eastAsia="TimesNewRomanPSMT" w:hAnsi="TimesNewRomanPSMT"/>
            <w:color w:val="218A21"/>
            <w:w w:val="100"/>
            <w:lang w:val="en-GB" w:eastAsia="en-US"/>
          </w:rPr>
          <w:t xml:space="preserve">non-AP </w:t>
        </w:r>
      </w:ins>
      <w:r w:rsidRPr="004E7904">
        <w:rPr>
          <w:rFonts w:ascii="TimesNewRomanPSMT" w:eastAsia="TimesNewRomanPSMT" w:hAnsi="TimesNewRomanPSMT"/>
          <w:w w:val="100"/>
          <w:lang w:val="en-GB" w:eastAsia="en-US"/>
        </w:rPr>
        <w:t>STA x. The Type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subfield of the Multi-Link Control field is set to 0 to indicate that the Multi-Link element is a Basic </w:t>
      </w:r>
      <w:proofErr w:type="spellStart"/>
      <w:r w:rsidRPr="004E7904">
        <w:rPr>
          <w:rFonts w:ascii="TimesNewRomanPSMT" w:eastAsia="TimesNewRomanPSMT" w:hAnsi="TimesNewRomanPSMT"/>
          <w:w w:val="100"/>
          <w:lang w:val="en-GB" w:eastAsia="en-US"/>
        </w:rPr>
        <w:t>MultiLink</w:t>
      </w:r>
      <w:proofErr w:type="spellEnd"/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 element. The Common Info field carries information that applies to the MLD level as described in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lastRenderedPageBreak/>
        <w:t xml:space="preserve">9.4.2.312.2 (Basic Multi-Link element). In this example, only the </w:t>
      </w:r>
      <w:r w:rsidRPr="004E7904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(#13611)</w:t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Common Info Length and MLD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MAC Address fields are shown. However, there can be other fields present in the Common Info field whose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presence is </w:t>
      </w:r>
      <w:proofErr w:type="spellStart"/>
      <w:r w:rsidRPr="004E7904">
        <w:rPr>
          <w:rFonts w:ascii="TimesNewRomanPSMT" w:eastAsia="TimesNewRomanPSMT" w:hAnsi="TimesNewRomanPSMT"/>
          <w:w w:val="100"/>
          <w:lang w:val="en-GB" w:eastAsia="en-US"/>
        </w:rPr>
        <w:t>signaled</w:t>
      </w:r>
      <w:proofErr w:type="spellEnd"/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 via the subfields </w:t>
      </w:r>
      <w:r w:rsidRPr="004E7904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(#13611)</w:t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carried within the Presence Bitmap subfield of the Multi-Link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Control field. Each Per-STA Profile </w:t>
      </w:r>
      <w:proofErr w:type="spellStart"/>
      <w:r w:rsidRPr="004E7904">
        <w:rPr>
          <w:rFonts w:ascii="TimesNewRomanPSMT" w:eastAsia="TimesNewRomanPSMT" w:hAnsi="TimesNewRomanPSMT"/>
          <w:w w:val="100"/>
          <w:lang w:val="en-GB" w:eastAsia="en-US"/>
        </w:rPr>
        <w:t>subelement</w:t>
      </w:r>
      <w:proofErr w:type="spellEnd"/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 in the Link Info field carries the complete profile, with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inheritance applied, of a reported </w:t>
      </w:r>
      <w:r w:rsidRPr="004E7904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MLD. Each Per-STA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Profile </w:t>
      </w:r>
      <w:proofErr w:type="spellStart"/>
      <w:r w:rsidRPr="004E7904">
        <w:rPr>
          <w:rFonts w:ascii="TimesNewRomanPSMT" w:eastAsia="TimesNewRomanPSMT" w:hAnsi="TimesNewRomanPSMT"/>
          <w:w w:val="100"/>
          <w:lang w:val="en-GB" w:eastAsia="en-US"/>
        </w:rPr>
        <w:t>subelement</w:t>
      </w:r>
      <w:proofErr w:type="spellEnd"/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 carries the STA Control field followed by the STA Info field and the STA Profile field.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In this example, only the </w:t>
      </w:r>
      <w:r w:rsidRPr="004E7904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(#13608)</w:t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STA Info Length and STA MAC Address fields are shown. However,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there can be other subfields present in the STA Info field whose presence is </w:t>
      </w:r>
      <w:proofErr w:type="spellStart"/>
      <w:r w:rsidRPr="004E7904">
        <w:rPr>
          <w:rFonts w:ascii="TimesNewRomanPSMT" w:eastAsia="TimesNewRomanPSMT" w:hAnsi="TimesNewRomanPSMT"/>
          <w:w w:val="100"/>
          <w:lang w:val="en-GB" w:eastAsia="en-US"/>
        </w:rPr>
        <w:t>signaled</w:t>
      </w:r>
      <w:proofErr w:type="spellEnd"/>
      <w:r w:rsidRPr="004E7904">
        <w:rPr>
          <w:rFonts w:ascii="TimesNewRomanPSMT" w:eastAsia="TimesNewRomanPSMT" w:hAnsi="TimesNewRomanPSMT"/>
          <w:w w:val="100"/>
          <w:lang w:val="en-GB" w:eastAsia="en-US"/>
        </w:rPr>
        <w:t xml:space="preserve"> via the subfields in the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STA Control field. The STA Profile field carries variable number of fields and elements in the order defined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in Table 9-62 (Association Request frame body(#10532)) with inheritance applied (see 35.3.3.6 (Inheritance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in a per-STA profile)). The Non-inheritance element (if present) lists the elements that are not inherited by</w:t>
      </w:r>
      <w:r w:rsidRPr="004E79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E7904">
        <w:rPr>
          <w:rFonts w:ascii="TimesNewRomanPSMT" w:eastAsia="TimesNewRomanPSMT" w:hAnsi="TimesNewRomanPSMT"/>
          <w:w w:val="100"/>
          <w:lang w:val="en-GB" w:eastAsia="en-US"/>
        </w:rPr>
        <w:t>the reported STA.</w:t>
      </w:r>
    </w:p>
    <w:p w14:paraId="7D8CBE37" w14:textId="446F32B9" w:rsidR="001C093B" w:rsidRDefault="001C093B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78F9AC1C" w14:textId="1D4CA443" w:rsidR="001C093B" w:rsidRDefault="001C093B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69E7B698" w14:textId="77777777" w:rsidR="001C093B" w:rsidRDefault="001C093B" w:rsidP="00C469A3">
      <w:pPr>
        <w:pStyle w:val="T"/>
        <w:jc w:val="left"/>
        <w:rPr>
          <w:rFonts w:ascii="Arial-BoldMT" w:eastAsia="Malgun Gothic" w:hAnsi="Arial-BoldMT"/>
          <w:b/>
          <w:bCs/>
          <w:color w:val="218A21"/>
          <w:w w:val="100"/>
          <w:szCs w:val="18"/>
          <w:lang w:val="en-GB" w:eastAsia="en-US"/>
        </w:rPr>
      </w:pPr>
      <w:r w:rsidRPr="001C093B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35.3.3.5 Processing of Per-STA Profile </w:t>
      </w:r>
      <w:proofErr w:type="spellStart"/>
      <w:r w:rsidRPr="001C093B">
        <w:rPr>
          <w:rFonts w:ascii="Arial-BoldMT" w:eastAsia="Malgun Gothic" w:hAnsi="Arial-BoldMT"/>
          <w:b/>
          <w:bCs/>
          <w:w w:val="100"/>
          <w:lang w:val="en-GB" w:eastAsia="en-US"/>
        </w:rPr>
        <w:t>subelement</w:t>
      </w:r>
      <w:proofErr w:type="spellEnd"/>
      <w:r w:rsidRPr="001C093B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of Multi-Link element</w:t>
      </w:r>
      <w:r w:rsidRPr="001C093B">
        <w:rPr>
          <w:rFonts w:ascii="Arial-BoldMT" w:eastAsia="Malgun Gothic" w:hAnsi="Arial-BoldMT"/>
          <w:b/>
          <w:bCs/>
          <w:color w:val="218A21"/>
          <w:w w:val="100"/>
          <w:szCs w:val="18"/>
          <w:lang w:val="en-GB" w:eastAsia="en-US"/>
        </w:rPr>
        <w:t>(#10600)</w:t>
      </w:r>
    </w:p>
    <w:p w14:paraId="20465C02" w14:textId="2A19B9EE" w:rsidR="001C093B" w:rsidRDefault="001C093B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1C093B">
        <w:rPr>
          <w:rFonts w:ascii="Arial-BoldMT" w:eastAsia="Malgun Gothic" w:hAnsi="Arial-BoldMT"/>
          <w:b/>
          <w:bCs/>
          <w:color w:val="218A21"/>
          <w:w w:val="100"/>
          <w:sz w:val="18"/>
          <w:szCs w:val="18"/>
          <w:lang w:val="en-GB" w:eastAsia="en-US"/>
        </w:rPr>
        <w:br/>
      </w:r>
      <w:r w:rsidRPr="001C093B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(#13979)</w:t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A non-AP STA (</w:t>
      </w:r>
      <w:ins w:id="12" w:author="Huang, Po-kai" w:date="2022-10-18T12:51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C093B">
        <w:rPr>
          <w:rFonts w:ascii="TimesNewRomanPSMT" w:eastAsia="TimesNewRomanPSMT" w:hAnsi="TimesNewRomanPSMT"/>
          <w:w w:val="100"/>
          <w:lang w:val="en-GB" w:eastAsia="en-US"/>
        </w:rPr>
        <w:t>STA 1) affiliated with a non-AP MLD shall follow the procedures (if any) that are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 xml:space="preserve">applicable to a field carried </w:t>
      </w:r>
      <w:r w:rsidRPr="001C093B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(#13257)</w:t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(directly or within an element) in a Management frame received on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another link</w:t>
      </w:r>
      <w:r w:rsidRPr="001C093B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(#13259)</w:t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, from an AP (AP 2), as if it (</w:t>
      </w:r>
      <w:ins w:id="13" w:author="Huang, Po-kai" w:date="2022-10-18T12:51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C093B">
        <w:rPr>
          <w:rFonts w:ascii="TimesNewRomanPSMT" w:eastAsia="TimesNewRomanPSMT" w:hAnsi="TimesNewRomanPSMT"/>
          <w:w w:val="100"/>
          <w:lang w:val="en-GB" w:eastAsia="en-US"/>
        </w:rPr>
        <w:t>STA 1) had received that field in the corresponding frame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transmitted by a reported AP (AP 1) operating on the same link as the non-AP STA (</w:t>
      </w:r>
      <w:ins w:id="14" w:author="Huang, Po-kai" w:date="2022-10-18T12:52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C093B">
        <w:rPr>
          <w:rFonts w:ascii="TimesNewRomanPSMT" w:eastAsia="TimesNewRomanPSMT" w:hAnsi="TimesNewRomanPSMT"/>
          <w:w w:val="100"/>
          <w:lang w:val="en-GB" w:eastAsia="en-US"/>
        </w:rPr>
        <w:t>STA 1), if all of the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following conditions are satisfied: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— The transmitting AP (AP 2) is affiliated with the same AP MLD as the reported AP (AP 1).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 xml:space="preserve">— The field is carried within the STA Info field or STA Profile field of a Per-STA Profile </w:t>
      </w:r>
      <w:proofErr w:type="spellStart"/>
      <w:r w:rsidRPr="001C093B">
        <w:rPr>
          <w:rFonts w:ascii="TimesNewRomanPSMT" w:eastAsia="TimesNewRomanPSMT" w:hAnsi="TimesNewRomanPSMT"/>
          <w:w w:val="100"/>
          <w:lang w:val="en-GB" w:eastAsia="en-US"/>
        </w:rPr>
        <w:t>subelement</w:t>
      </w:r>
      <w:proofErr w:type="spellEnd"/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of a Multi-Link element, corresponding to the reported AP (AP 1).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— The corresponding frame is received by another non-AP STA (</w:t>
      </w:r>
      <w:ins w:id="15" w:author="Huang, Po-kai" w:date="2022-10-18T12:52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C093B">
        <w:rPr>
          <w:rFonts w:ascii="TimesNewRomanPSMT" w:eastAsia="TimesNewRomanPSMT" w:hAnsi="TimesNewRomanPSMT"/>
          <w:w w:val="100"/>
          <w:lang w:val="en-GB" w:eastAsia="en-US"/>
        </w:rPr>
        <w:t>STA 2) that is affiliated with the same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non-AP MLD as the non-AP STA (</w:t>
      </w:r>
      <w:ins w:id="16" w:author="Huang, Po-kai" w:date="2022-10-18T12:52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C093B">
        <w:rPr>
          <w:rFonts w:ascii="TimesNewRomanPSMT" w:eastAsia="TimesNewRomanPSMT" w:hAnsi="TimesNewRomanPSMT"/>
          <w:w w:val="100"/>
          <w:lang w:val="en-GB" w:eastAsia="en-US"/>
        </w:rPr>
        <w:t>STA 1).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— One of the conditions is true: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• The Management frame is a Beacon frame, a Probe Response frame or a (Re)Association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Response frame and the transmitting AP (AP 2) does not belong to a multiple BSSID set or is the</w:t>
      </w:r>
      <w:r w:rsidRPr="001C093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93B">
        <w:rPr>
          <w:rFonts w:ascii="TimesNewRomanPSMT" w:eastAsia="TimesNewRomanPSMT" w:hAnsi="TimesNewRomanPSMT"/>
          <w:w w:val="100"/>
          <w:lang w:val="en-GB" w:eastAsia="en-US"/>
        </w:rPr>
        <w:t>transmitted BSSID in the multiple BSSID set</w:t>
      </w:r>
    </w:p>
    <w:p w14:paraId="65884DF6" w14:textId="77777777" w:rsidR="00266E13" w:rsidRDefault="00266E13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266E13">
        <w:rPr>
          <w:rFonts w:ascii="TimesNewRomanPSMT" w:eastAsia="TimesNewRomanPSMT" w:hAnsi="TimesNewRomanPSMT"/>
          <w:w w:val="100"/>
          <w:lang w:val="en-GB" w:eastAsia="en-US"/>
        </w:rPr>
        <w:t>The Management frame is a (Re)Association Response frame, and the transmitting AP (AP 2)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 xml:space="preserve">corresponds to a </w:t>
      </w:r>
      <w:proofErr w:type="spellStart"/>
      <w:r w:rsidRPr="00266E13">
        <w:rPr>
          <w:rFonts w:ascii="TimesNewRomanPSMT" w:eastAsia="TimesNewRomanPSMT" w:hAnsi="TimesNewRomanPSMT"/>
          <w:w w:val="100"/>
          <w:lang w:val="en-GB" w:eastAsia="en-US"/>
        </w:rPr>
        <w:t>nontransmitted</w:t>
      </w:r>
      <w:proofErr w:type="spellEnd"/>
      <w:r w:rsidRPr="00266E13">
        <w:rPr>
          <w:rFonts w:ascii="TimesNewRomanPSMT" w:eastAsia="TimesNewRomanPSMT" w:hAnsi="TimesNewRomanPSMT"/>
          <w:w w:val="100"/>
          <w:lang w:val="en-GB" w:eastAsia="en-US"/>
        </w:rPr>
        <w:t xml:space="preserve"> BSSID in a multiple BSSID set.</w:t>
      </w:r>
    </w:p>
    <w:p w14:paraId="2EEB70B6" w14:textId="77777777" w:rsidR="00266E13" w:rsidRDefault="00266E13" w:rsidP="00C469A3">
      <w:pPr>
        <w:pStyle w:val="T"/>
        <w:jc w:val="left"/>
        <w:rPr>
          <w:rFonts w:ascii="TimesNewRomanPSMT" w:eastAsia="TimesNewRomanPSMT" w:hAnsi="TimesNewRomanPSMT"/>
          <w:w w:val="100"/>
          <w:szCs w:val="18"/>
          <w:lang w:val="en-GB" w:eastAsia="en-US"/>
        </w:rPr>
      </w:pP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color w:val="218A21"/>
          <w:w w:val="100"/>
          <w:szCs w:val="18"/>
          <w:lang w:val="en-GB" w:eastAsia="en-US"/>
        </w:rPr>
        <w:t>(#13979)</w:t>
      </w:r>
      <w:r w:rsidRPr="00266E13">
        <w:rPr>
          <w:rFonts w:ascii="TimesNewRomanPSMT" w:eastAsia="TimesNewRomanPSMT" w:hAnsi="TimesNewRomanPSMT"/>
          <w:w w:val="100"/>
          <w:szCs w:val="18"/>
          <w:lang w:val="en-GB" w:eastAsia="en-US"/>
        </w:rPr>
        <w:t xml:space="preserve">NOTE—In a multiple BSSID set, an AP corresponding to the </w:t>
      </w:r>
      <w:proofErr w:type="spellStart"/>
      <w:r w:rsidRPr="00266E13">
        <w:rPr>
          <w:rFonts w:ascii="TimesNewRomanPSMT" w:eastAsia="TimesNewRomanPSMT" w:hAnsi="TimesNewRomanPSMT"/>
          <w:w w:val="100"/>
          <w:szCs w:val="18"/>
          <w:lang w:val="en-GB" w:eastAsia="en-US"/>
        </w:rPr>
        <w:t>nontransmitted</w:t>
      </w:r>
      <w:proofErr w:type="spellEnd"/>
      <w:r w:rsidRPr="00266E13">
        <w:rPr>
          <w:rFonts w:ascii="TimesNewRomanPSMT" w:eastAsia="TimesNewRomanPSMT" w:hAnsi="TimesNewRomanPSMT"/>
          <w:w w:val="100"/>
          <w:szCs w:val="18"/>
          <w:lang w:val="en-GB" w:eastAsia="en-US"/>
        </w:rPr>
        <w:t xml:space="preserve"> BSSID responds to a</w:t>
      </w:r>
      <w:r w:rsidRPr="00266E13">
        <w:rPr>
          <w:rFonts w:ascii="TimesNewRomanPSMT" w:eastAsia="TimesNewRomanPSMT" w:hAnsi="TimesNewRomanPSMT" w:hint="eastAsia"/>
          <w:w w:val="100"/>
          <w:sz w:val="18"/>
          <w:szCs w:val="18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szCs w:val="18"/>
          <w:lang w:val="en-GB" w:eastAsia="en-US"/>
        </w:rPr>
        <w:t>(Re)Association Request frame by transmitting a (Re)Association Response frame that does not include the Multiple</w:t>
      </w:r>
      <w:r w:rsidRPr="00266E13">
        <w:rPr>
          <w:rFonts w:ascii="TimesNewRomanPSMT" w:eastAsia="TimesNewRomanPSMT" w:hAnsi="TimesNewRomanPSMT" w:hint="eastAsia"/>
          <w:w w:val="100"/>
          <w:sz w:val="18"/>
          <w:szCs w:val="18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szCs w:val="18"/>
          <w:lang w:val="en-GB" w:eastAsia="en-US"/>
        </w:rPr>
        <w:t>BSSID element.</w:t>
      </w:r>
    </w:p>
    <w:p w14:paraId="4E8B056C" w14:textId="77777777" w:rsidR="000B40DE" w:rsidRDefault="00266E13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266E13">
        <w:rPr>
          <w:rFonts w:ascii="TimesNewRomanPSMT" w:eastAsia="TimesNewRomanPSMT" w:hAnsi="TimesNewRomanPSMT" w:hint="eastAsia"/>
          <w:w w:val="100"/>
          <w:sz w:val="18"/>
          <w:szCs w:val="18"/>
          <w:lang w:val="en-GB" w:eastAsia="en-US"/>
        </w:rPr>
        <w:br/>
      </w:r>
      <w:r w:rsidRPr="00266E1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(#13979)</w:t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A non-AP STA (</w:t>
      </w:r>
      <w:ins w:id="17" w:author="Huang, Po-kai" w:date="2022-10-18T12:52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66E13">
        <w:rPr>
          <w:rFonts w:ascii="TimesNewRomanPSMT" w:eastAsia="TimesNewRomanPSMT" w:hAnsi="TimesNewRomanPSMT"/>
          <w:w w:val="100"/>
          <w:lang w:val="en-GB" w:eastAsia="en-US"/>
        </w:rPr>
        <w:t>STA 1) affiliated with a non-AP MLD shall follow the procedures (if any) that are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applicable to a field carried (directly or within an element) in a Beacon frame or a Probe Response frame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received on another link, from an AP (AP 3), as if it had received that field in the corresponding frame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lastRenderedPageBreak/>
        <w:t xml:space="preserve">transmitted by a reported AP (AP 1) that is operating on the same link as the </w:t>
      </w:r>
      <w:ins w:id="18" w:author="Huang, Po-kai" w:date="2022-10-18T12:52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66E13">
        <w:rPr>
          <w:rFonts w:ascii="TimesNewRomanPSMT" w:eastAsia="TimesNewRomanPSMT" w:hAnsi="TimesNewRomanPSMT"/>
          <w:w w:val="100"/>
          <w:lang w:val="en-GB" w:eastAsia="en-US"/>
        </w:rPr>
        <w:t>STA (</w:t>
      </w:r>
      <w:ins w:id="19" w:author="Huang, Po-kai" w:date="2022-10-18T12:53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66E13">
        <w:rPr>
          <w:rFonts w:ascii="TimesNewRomanPSMT" w:eastAsia="TimesNewRomanPSMT" w:hAnsi="TimesNewRomanPSMT"/>
          <w:w w:val="100"/>
          <w:lang w:val="en-GB" w:eastAsia="en-US"/>
        </w:rPr>
        <w:t>STA 1), if all of the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following conditions are satisfied: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— The transmitting AP (AP 3) is the transmitted BSSID in the same multiple BSSID set as an AP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 xml:space="preserve">(AP 2) that corresponds to a </w:t>
      </w:r>
      <w:proofErr w:type="spellStart"/>
      <w:r w:rsidRPr="00266E13">
        <w:rPr>
          <w:rFonts w:ascii="TimesNewRomanPSMT" w:eastAsia="TimesNewRomanPSMT" w:hAnsi="TimesNewRomanPSMT"/>
          <w:w w:val="100"/>
          <w:lang w:val="en-GB" w:eastAsia="en-US"/>
        </w:rPr>
        <w:t>nontransmitted</w:t>
      </w:r>
      <w:proofErr w:type="spellEnd"/>
      <w:r w:rsidRPr="00266E13">
        <w:rPr>
          <w:rFonts w:ascii="TimesNewRomanPSMT" w:eastAsia="TimesNewRomanPSMT" w:hAnsi="TimesNewRomanPSMT"/>
          <w:w w:val="100"/>
          <w:lang w:val="en-GB" w:eastAsia="en-US"/>
        </w:rPr>
        <w:t xml:space="preserve"> BSSID and the AP (AP 2) is affiliated with the same AP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MLD as the reported AP (AP 1).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— The corresponding frame is received by another non-AP STA (</w:t>
      </w:r>
      <w:ins w:id="20" w:author="Huang, Po-kai" w:date="2022-10-18T12:53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66E13">
        <w:rPr>
          <w:rFonts w:ascii="TimesNewRomanPSMT" w:eastAsia="TimesNewRomanPSMT" w:hAnsi="TimesNewRomanPSMT"/>
          <w:w w:val="100"/>
          <w:lang w:val="en-GB" w:eastAsia="en-US"/>
        </w:rPr>
        <w:t>STA 2) affiliated with the same non</w:t>
      </w:r>
      <w:r>
        <w:rPr>
          <w:rFonts w:ascii="TimesNewRomanPSMT" w:eastAsia="TimesNewRomanPSMT" w:hAnsi="TimesNewRomanPSMT"/>
          <w:w w:val="100"/>
          <w:lang w:val="en-GB" w:eastAsia="en-US"/>
        </w:rPr>
        <w:t>-</w:t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AP MLD as the non-AP STA (</w:t>
      </w:r>
      <w:ins w:id="21" w:author="Huang, Po-kai" w:date="2022-10-18T12:53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66E13">
        <w:rPr>
          <w:rFonts w:ascii="TimesNewRomanPSMT" w:eastAsia="TimesNewRomanPSMT" w:hAnsi="TimesNewRomanPSMT"/>
          <w:w w:val="100"/>
          <w:lang w:val="en-GB" w:eastAsia="en-US"/>
        </w:rPr>
        <w:t>STA 1).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 xml:space="preserve">— The field is carried within the STA Info field or STA Profile field of a Per-STA Profile </w:t>
      </w:r>
      <w:proofErr w:type="spellStart"/>
      <w:r w:rsidRPr="00266E13">
        <w:rPr>
          <w:rFonts w:ascii="TimesNewRomanPSMT" w:eastAsia="TimesNewRomanPSMT" w:hAnsi="TimesNewRomanPSMT"/>
          <w:w w:val="100"/>
          <w:lang w:val="en-GB" w:eastAsia="en-US"/>
        </w:rPr>
        <w:t>subelement</w:t>
      </w:r>
      <w:proofErr w:type="spellEnd"/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of a Multi-Link element, corresponding to the reported AP (AP 1).</w:t>
      </w:r>
    </w:p>
    <w:p w14:paraId="37FEAA51" w14:textId="54E7AEE2" w:rsidR="00266E13" w:rsidRDefault="00266E13" w:rsidP="00C469A3">
      <w:pPr>
        <w:pStyle w:val="T"/>
        <w:jc w:val="left"/>
        <w:rPr>
          <w:ins w:id="22" w:author="Huang, Po-kai" w:date="2022-10-18T12:55:00Z"/>
          <w:rFonts w:ascii="TimesNewRomanPSMT" w:eastAsia="TimesNewRomanPSMT" w:hAnsi="TimesNewRomanPSMT"/>
          <w:w w:val="100"/>
          <w:lang w:val="en-GB" w:eastAsia="en-US"/>
        </w:rPr>
      </w:pP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(#13600)(#13601)</w:t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An AP (AP 1) affiliated with an AP MLD shall follow the procedures (if any) that are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applicable to a field carried (directly or within an element) in a (Re)Association Request frame received on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another link, from a non-AP STA (</w:t>
      </w:r>
      <w:ins w:id="23" w:author="Huang, Po-kai" w:date="2022-10-18T12:53:00Z">
        <w:r w:rsidR="000B40DE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66E13">
        <w:rPr>
          <w:rFonts w:ascii="TimesNewRomanPSMT" w:eastAsia="TimesNewRomanPSMT" w:hAnsi="TimesNewRomanPSMT"/>
          <w:w w:val="100"/>
          <w:lang w:val="en-GB" w:eastAsia="en-US"/>
        </w:rPr>
        <w:t xml:space="preserve">STA 2), as if it </w:t>
      </w:r>
      <w:r w:rsidRPr="00266E1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(#13259)</w:t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(AP 1) had received that field in the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 xml:space="preserve">corresponding frame transmitted by a reported non-AP STA </w:t>
      </w:r>
      <w:r w:rsidRPr="00266E1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(#13259)</w:t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(</w:t>
      </w:r>
      <w:ins w:id="24" w:author="Huang, Po-kai" w:date="2022-10-18T12:53:00Z">
        <w:r w:rsidR="000B40DE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66E13">
        <w:rPr>
          <w:rFonts w:ascii="TimesNewRomanPSMT" w:eastAsia="TimesNewRomanPSMT" w:hAnsi="TimesNewRomanPSMT"/>
          <w:w w:val="100"/>
          <w:lang w:val="en-GB" w:eastAsia="en-US"/>
        </w:rPr>
        <w:t>STA 1) operating on the same link as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the AP (AP 1), if all of the following conditions are satisfied: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— The transmitting non-AP STA (</w:t>
      </w:r>
      <w:ins w:id="25" w:author="Huang, Po-kai" w:date="2022-10-18T12:53:00Z">
        <w:r w:rsidR="000B40DE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66E13">
        <w:rPr>
          <w:rFonts w:ascii="TimesNewRomanPSMT" w:eastAsia="TimesNewRomanPSMT" w:hAnsi="TimesNewRomanPSMT"/>
          <w:w w:val="100"/>
          <w:lang w:val="en-GB" w:eastAsia="en-US"/>
        </w:rPr>
        <w:t>STA 2) is affiliated with the same non-AP MLD as the reported non</w:t>
      </w:r>
      <w:r w:rsidR="000B40DE">
        <w:rPr>
          <w:rFonts w:ascii="TimesNewRomanPSMT" w:eastAsia="TimesNewRomanPSMT" w:hAnsi="TimesNewRomanPSMT"/>
          <w:w w:val="100"/>
          <w:lang w:val="en-GB" w:eastAsia="en-US"/>
        </w:rPr>
        <w:t>-</w:t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AP STA (</w:t>
      </w:r>
      <w:ins w:id="26" w:author="Huang, Po-kai" w:date="2022-10-18T12:53:00Z">
        <w:r w:rsidR="000B40DE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66E13">
        <w:rPr>
          <w:rFonts w:ascii="TimesNewRomanPSMT" w:eastAsia="TimesNewRomanPSMT" w:hAnsi="TimesNewRomanPSMT"/>
          <w:w w:val="100"/>
          <w:lang w:val="en-GB" w:eastAsia="en-US"/>
        </w:rPr>
        <w:t>STA 1).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— The corresponding frame is received by another AP (AP 2) affiliated with the same AP MLD as the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AP (AP 1).</w:t>
      </w:r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 xml:space="preserve">— The field is carried within the STA Info field or STA Profile field of a Per-STA Profile </w:t>
      </w:r>
      <w:proofErr w:type="spellStart"/>
      <w:r w:rsidRPr="00266E13">
        <w:rPr>
          <w:rFonts w:ascii="TimesNewRomanPSMT" w:eastAsia="TimesNewRomanPSMT" w:hAnsi="TimesNewRomanPSMT"/>
          <w:w w:val="100"/>
          <w:lang w:val="en-GB" w:eastAsia="en-US"/>
        </w:rPr>
        <w:t>subelement</w:t>
      </w:r>
      <w:proofErr w:type="spellEnd"/>
      <w:r w:rsidRPr="00266E1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66E13">
        <w:rPr>
          <w:rFonts w:ascii="TimesNewRomanPSMT" w:eastAsia="TimesNewRomanPSMT" w:hAnsi="TimesNewRomanPSMT"/>
          <w:w w:val="100"/>
          <w:lang w:val="en-GB" w:eastAsia="en-US"/>
        </w:rPr>
        <w:t>of a Multi-Link element, corresponding to the reported non-AP STA (</w:t>
      </w:r>
      <w:ins w:id="27" w:author="Huang, Po-kai" w:date="2022-10-18T12:54:00Z">
        <w:r w:rsidR="000B40DE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66E13">
        <w:rPr>
          <w:rFonts w:ascii="TimesNewRomanPSMT" w:eastAsia="TimesNewRomanPSMT" w:hAnsi="TimesNewRomanPSMT"/>
          <w:w w:val="100"/>
          <w:lang w:val="en-GB" w:eastAsia="en-US"/>
        </w:rPr>
        <w:t>STA 1).</w:t>
      </w:r>
    </w:p>
    <w:p w14:paraId="572CFB94" w14:textId="73BC30AF" w:rsidR="00426D85" w:rsidRDefault="00426D85" w:rsidP="00C469A3">
      <w:pPr>
        <w:pStyle w:val="T"/>
        <w:jc w:val="left"/>
        <w:rPr>
          <w:ins w:id="28" w:author="Huang, Po-kai" w:date="2022-10-18T12:55:00Z"/>
          <w:rFonts w:ascii="TimesNewRomanPSMT" w:eastAsia="TimesNewRomanPSMT" w:hAnsi="TimesNewRomanPSMT"/>
          <w:w w:val="100"/>
          <w:lang w:val="en-GB" w:eastAsia="en-US"/>
        </w:rPr>
      </w:pPr>
    </w:p>
    <w:p w14:paraId="15A49433" w14:textId="5CA8DDDF" w:rsidR="00426D85" w:rsidRDefault="00426D85" w:rsidP="00C469A3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Change “STA 1”, “STA2”, “STA3” in F</w:t>
      </w:r>
      <w:r w:rsidRPr="00426D85">
        <w:rPr>
          <w:rFonts w:ascii="Arial-BoldMT" w:eastAsia="Malgun Gothic" w:hAnsi="Arial-BoldMT"/>
          <w:b/>
          <w:bCs/>
          <w:w w:val="100"/>
          <w:lang w:val="en-GB" w:eastAsia="en-US"/>
        </w:rPr>
        <w:t>igure 35-8—Possible frame exchange sequences during MLO discovery and multi-link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</w:t>
      </w:r>
      <w:r w:rsidRPr="00426D85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setup when the AP operating on the channel does not correspond to a </w:t>
      </w:r>
      <w:proofErr w:type="spellStart"/>
      <w:r w:rsidRPr="00426D85">
        <w:rPr>
          <w:rFonts w:ascii="Arial-BoldMT" w:eastAsia="Malgun Gothic" w:hAnsi="Arial-BoldMT"/>
          <w:b/>
          <w:bCs/>
          <w:w w:val="100"/>
          <w:lang w:val="en-GB" w:eastAsia="en-US"/>
        </w:rPr>
        <w:t>nontransmitted</w:t>
      </w:r>
      <w:proofErr w:type="spellEnd"/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</w:t>
      </w:r>
      <w:r w:rsidRPr="00426D85">
        <w:rPr>
          <w:rFonts w:ascii="Arial-BoldMT" w:eastAsia="Malgun Gothic" w:hAnsi="Arial-BoldMT"/>
          <w:b/>
          <w:bCs/>
          <w:w w:val="100"/>
          <w:lang w:val="en-GB" w:eastAsia="en-US"/>
        </w:rPr>
        <w:t>BSSID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to “non-AP STA1”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, “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non-AP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STA2”, “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non-AP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STA3”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, respectively</w:t>
      </w:r>
    </w:p>
    <w:p w14:paraId="55549019" w14:textId="5487B722" w:rsidR="00426D85" w:rsidRDefault="0035547D" w:rsidP="00C469A3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35547D">
        <w:rPr>
          <w:rFonts w:ascii="Arial-BoldMT" w:eastAsia="Malgun Gothic" w:hAnsi="Arial-BoldMT"/>
          <w:b/>
          <w:bCs/>
          <w:w w:val="100"/>
          <w:lang w:val="en-GB" w:eastAsia="en-US"/>
        </w:rPr>
        <w:t>35.3.4.6 Frame exchange sequences during MLO discovery and multi-link setup</w:t>
      </w:r>
    </w:p>
    <w:p w14:paraId="62AC80E4" w14:textId="77777777" w:rsidR="0035547D" w:rsidRDefault="0035547D" w:rsidP="00C469A3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</w:p>
    <w:p w14:paraId="4B8C713B" w14:textId="3DA3D10D" w:rsidR="0035547D" w:rsidRPr="0035547D" w:rsidRDefault="0035547D" w:rsidP="00C469A3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45D847C2" w14:textId="4AF5DB4E" w:rsidR="00426D85" w:rsidRDefault="008D0177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8D0177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(#13008)</w:t>
      </w:r>
      <w:r w:rsidRPr="008D0177">
        <w:rPr>
          <w:rFonts w:ascii="TimesNewRomanPSMT" w:eastAsia="TimesNewRomanPSMT" w:hAnsi="TimesNewRomanPSMT"/>
          <w:w w:val="100"/>
          <w:lang w:val="en-GB" w:eastAsia="en-US"/>
        </w:rPr>
        <w:t xml:space="preserve">In the following, contents of Management frames transmitted by a </w:t>
      </w:r>
      <w:ins w:id="29" w:author="Huang, Po-kai" w:date="2022-10-18T12:58:00Z">
        <w:r w:rsidR="001B7095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8D0177">
        <w:rPr>
          <w:rFonts w:ascii="TimesNewRomanPSMT" w:eastAsia="TimesNewRomanPSMT" w:hAnsi="TimesNewRomanPSMT"/>
          <w:w w:val="100"/>
          <w:lang w:val="en-GB" w:eastAsia="en-US"/>
        </w:rPr>
        <w:t>STA affiliated with a non-AP</w:t>
      </w:r>
      <w:r w:rsidRPr="008D017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D0177">
        <w:rPr>
          <w:rFonts w:ascii="TimesNewRomanPSMT" w:eastAsia="TimesNewRomanPSMT" w:hAnsi="TimesNewRomanPSMT"/>
          <w:w w:val="100"/>
          <w:lang w:val="en-GB" w:eastAsia="en-US"/>
        </w:rPr>
        <w:t>MLD during MLO discovery and multi-link setup are illustrated as follows:</w:t>
      </w:r>
      <w:r w:rsidRPr="008D017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D0177">
        <w:rPr>
          <w:rFonts w:ascii="TimesNewRomanPSMT" w:eastAsia="TimesNewRomanPSMT" w:hAnsi="TimesNewRomanPSMT"/>
          <w:w w:val="100"/>
          <w:lang w:val="en-GB" w:eastAsia="en-US"/>
        </w:rPr>
        <w:t>— A Beacon frame or a Probe Request frame that is not a multi-link probe request in Figure 35-9a</w:t>
      </w:r>
      <w:r w:rsidRPr="008D017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D0177">
        <w:rPr>
          <w:rFonts w:ascii="TimesNewRomanPSMT" w:eastAsia="TimesNewRomanPSMT" w:hAnsi="TimesNewRomanPSMT"/>
          <w:w w:val="100"/>
          <w:lang w:val="en-GB" w:eastAsia="en-US"/>
        </w:rPr>
        <w:t>(Contents of a Beacon frame or Probe Request frame that is not a multi-link probe request</w:t>
      </w:r>
      <w:r w:rsidRPr="008D017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D0177">
        <w:rPr>
          <w:rFonts w:ascii="TimesNewRomanPSMT" w:eastAsia="TimesNewRomanPSMT" w:hAnsi="TimesNewRomanPSMT"/>
          <w:w w:val="100"/>
          <w:lang w:val="en-GB" w:eastAsia="en-US"/>
        </w:rPr>
        <w:t xml:space="preserve">transmitted by a </w:t>
      </w:r>
      <w:ins w:id="30" w:author="Huang, Po-kai" w:date="2022-10-18T12:58:00Z">
        <w:r w:rsidR="001B7095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8D0177">
        <w:rPr>
          <w:rFonts w:ascii="TimesNewRomanPSMT" w:eastAsia="TimesNewRomanPSMT" w:hAnsi="TimesNewRomanPSMT"/>
          <w:w w:val="100"/>
          <w:lang w:val="en-GB" w:eastAsia="en-US"/>
        </w:rPr>
        <w:t>STA affiliated with a non-AP MLD during MLO discovery and multi-link</w:t>
      </w:r>
      <w:r w:rsidRPr="008D017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D0177">
        <w:rPr>
          <w:rFonts w:ascii="TimesNewRomanPSMT" w:eastAsia="TimesNewRomanPSMT" w:hAnsi="TimesNewRomanPSMT"/>
          <w:w w:val="100"/>
          <w:lang w:val="en-GB" w:eastAsia="en-US"/>
        </w:rPr>
        <w:t>setup(#13008)),</w:t>
      </w:r>
      <w:r w:rsidRPr="008D017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D0177">
        <w:rPr>
          <w:rFonts w:ascii="TimesNewRomanPSMT" w:eastAsia="TimesNewRomanPSMT" w:hAnsi="TimesNewRomanPSMT"/>
          <w:w w:val="100"/>
          <w:lang w:val="en-GB" w:eastAsia="en-US"/>
        </w:rPr>
        <w:t>— A multi-link probe request in Figure 35-9b (Contents of a multi-link probe request transmitted by a</w:t>
      </w:r>
      <w:r w:rsidRPr="008D017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D0177">
        <w:rPr>
          <w:rFonts w:ascii="TimesNewRomanPSMT" w:eastAsia="TimesNewRomanPSMT" w:hAnsi="TimesNewRomanPSMT"/>
          <w:w w:val="100"/>
          <w:lang w:val="en-GB" w:eastAsia="en-US"/>
        </w:rPr>
        <w:t>STA affiliated with a non-AP MLD during MLO discovery and multi-link setup(#13008)),</w:t>
      </w:r>
    </w:p>
    <w:p w14:paraId="56482D9B" w14:textId="4B049D52" w:rsidR="0035547D" w:rsidRDefault="001B7095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1B7095">
        <w:rPr>
          <w:rFonts w:ascii="TimesNewRomanPSMT" w:eastAsia="TimesNewRomanPSMT" w:hAnsi="TimesNewRomanPSMT"/>
          <w:w w:val="100"/>
          <w:lang w:val="en-GB" w:eastAsia="en-US"/>
        </w:rPr>
        <w:t xml:space="preserve">— An Authentication frame in Figure 35-9c (Contents of an Authentication frame transmitted by a </w:t>
      </w:r>
      <w:ins w:id="31" w:author="Huang, Po-kai" w:date="2022-10-18T12:58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B7095">
        <w:rPr>
          <w:rFonts w:ascii="TimesNewRomanPSMT" w:eastAsia="TimesNewRomanPSMT" w:hAnsi="TimesNewRomanPSMT"/>
          <w:w w:val="100"/>
          <w:lang w:val="en-GB" w:eastAsia="en-US"/>
        </w:rPr>
        <w:t>STA</w:t>
      </w:r>
      <w:r w:rsidRPr="001B709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B7095">
        <w:rPr>
          <w:rFonts w:ascii="TimesNewRomanPSMT" w:eastAsia="TimesNewRomanPSMT" w:hAnsi="TimesNewRomanPSMT"/>
          <w:w w:val="100"/>
          <w:lang w:val="en-GB" w:eastAsia="en-US"/>
        </w:rPr>
        <w:t>affiliated with a non-AP MLD during MLO discovery and multi-link setup(#13008)), and</w:t>
      </w:r>
      <w:r w:rsidRPr="001B709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B7095">
        <w:rPr>
          <w:rFonts w:ascii="TimesNewRomanPSMT" w:eastAsia="TimesNewRomanPSMT" w:hAnsi="TimesNewRomanPSMT"/>
          <w:w w:val="100"/>
          <w:lang w:val="en-GB" w:eastAsia="en-US"/>
        </w:rPr>
        <w:lastRenderedPageBreak/>
        <w:t>— A (Re)Association frame in Figure 35-9d (Contents of a (Re)Association Request frame transmitted</w:t>
      </w:r>
      <w:r w:rsidRPr="001B709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B7095">
        <w:rPr>
          <w:rFonts w:ascii="TimesNewRomanPSMT" w:eastAsia="TimesNewRomanPSMT" w:hAnsi="TimesNewRomanPSMT"/>
          <w:w w:val="100"/>
          <w:lang w:val="en-GB" w:eastAsia="en-US"/>
        </w:rPr>
        <w:t xml:space="preserve">by a </w:t>
      </w:r>
      <w:ins w:id="32" w:author="Huang, Po-kai" w:date="2022-10-18T12:58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B7095">
        <w:rPr>
          <w:rFonts w:ascii="TimesNewRomanPSMT" w:eastAsia="TimesNewRomanPSMT" w:hAnsi="TimesNewRomanPSMT"/>
          <w:w w:val="100"/>
          <w:lang w:val="en-GB" w:eastAsia="en-US"/>
        </w:rPr>
        <w:t>STA affiliated with a non-AP MLD during MLO discovery and multi-link setup(#13008)).</w:t>
      </w:r>
    </w:p>
    <w:p w14:paraId="259E2611" w14:textId="77777777" w:rsidR="0035547D" w:rsidRPr="0035547D" w:rsidRDefault="0035547D" w:rsidP="0035547D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70B33250" w14:textId="0AA990ED" w:rsidR="0035547D" w:rsidRDefault="0035547D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26298148" w14:textId="692B0551" w:rsidR="00C6043A" w:rsidRDefault="00C6043A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 </w:t>
      </w:r>
      <w:r w:rsidRPr="004F3A63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Change the title of the following figures </w:t>
      </w:r>
      <w:r w:rsidR="004F3A63" w:rsidRPr="004F3A63">
        <w:rPr>
          <w:rFonts w:ascii="Arial-BoldMT" w:eastAsia="Malgun Gothic" w:hAnsi="Arial-BoldMT"/>
          <w:b/>
          <w:bCs/>
          <w:w w:val="100"/>
          <w:lang w:val="en-GB" w:eastAsia="en-US"/>
        </w:rPr>
        <w:t>(track change on):</w:t>
      </w:r>
    </w:p>
    <w:p w14:paraId="3AE366A7" w14:textId="2469D1FE" w:rsidR="001B13E1" w:rsidRDefault="00C6043A" w:rsidP="00C469A3">
      <w:pPr>
        <w:pStyle w:val="T"/>
        <w:jc w:val="left"/>
        <w:rPr>
          <w:ins w:id="33" w:author="Huang, Po-kai" w:date="2022-10-18T13:00:00Z"/>
          <w:rFonts w:ascii="Arial-BoldMT" w:eastAsia="Malgun Gothic" w:hAnsi="Arial-BoldMT"/>
          <w:b/>
          <w:bCs/>
          <w:color w:val="218A21"/>
          <w:w w:val="100"/>
          <w:lang w:val="en-GB" w:eastAsia="en-US"/>
        </w:rPr>
      </w:pPr>
      <w:r w:rsidRPr="00C6043A">
        <w:rPr>
          <w:rFonts w:ascii="Arial-BoldMT" w:eastAsia="Malgun Gothic" w:hAnsi="Arial-BoldMT"/>
          <w:b/>
          <w:bCs/>
          <w:w w:val="100"/>
          <w:lang w:val="en-GB" w:eastAsia="en-US"/>
        </w:rPr>
        <w:t>Figure 35-9a—Contents of a Beacon frame or Probe Request frame that is not a multi-link</w:t>
      </w:r>
      <w:r w:rsidRPr="00C6043A">
        <w:rPr>
          <w:rFonts w:ascii="Arial-BoldMT" w:eastAsia="Malgun Gothic" w:hAnsi="Arial-BoldMT"/>
          <w:b/>
          <w:bCs/>
          <w:w w:val="100"/>
          <w:lang w:val="en-GB" w:eastAsia="en-US"/>
        </w:rPr>
        <w:br/>
        <w:t xml:space="preserve">probe request transmitted by a </w:t>
      </w:r>
      <w:ins w:id="34" w:author="Huang, Po-kai" w:date="2022-10-18T13:00:00Z">
        <w:r w:rsidR="004F3A63">
          <w:rPr>
            <w:rFonts w:ascii="Arial-BoldMT" w:eastAsia="Malgun Gothic" w:hAnsi="Arial-BoldMT"/>
            <w:b/>
            <w:bCs/>
            <w:w w:val="100"/>
            <w:lang w:val="en-GB" w:eastAsia="en-US"/>
          </w:rPr>
          <w:t xml:space="preserve">non-AP </w:t>
        </w:r>
      </w:ins>
      <w:r w:rsidRPr="00C6043A">
        <w:rPr>
          <w:rFonts w:ascii="Arial-BoldMT" w:eastAsia="Malgun Gothic" w:hAnsi="Arial-BoldMT"/>
          <w:b/>
          <w:bCs/>
          <w:w w:val="100"/>
          <w:lang w:val="en-GB" w:eastAsia="en-US"/>
        </w:rPr>
        <w:t>STA affiliated with a non-AP MLD during MLO discovery</w:t>
      </w:r>
      <w:r w:rsidRPr="00C6043A">
        <w:rPr>
          <w:rFonts w:ascii="Arial-BoldMT" w:eastAsia="Malgun Gothic" w:hAnsi="Arial-BoldMT"/>
          <w:b/>
          <w:bCs/>
          <w:w w:val="100"/>
          <w:lang w:val="en-GB" w:eastAsia="en-US"/>
        </w:rPr>
        <w:br/>
        <w:t>and multi-link setup</w:t>
      </w:r>
      <w:r w:rsidRPr="00C6043A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t>(#13008)</w:t>
      </w:r>
    </w:p>
    <w:p w14:paraId="3392089C" w14:textId="2A5D22C1" w:rsidR="001B13E1" w:rsidRDefault="001B13E1" w:rsidP="00C469A3">
      <w:pPr>
        <w:pStyle w:val="T"/>
        <w:jc w:val="left"/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</w:pPr>
      <w:r w:rsidRPr="001B13E1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Figure 35-9b—Contents of a multi-link probe request transmitted by a </w:t>
      </w:r>
      <w:ins w:id="35" w:author="Huang, Po-kai" w:date="2022-10-18T13:00:00Z">
        <w:r>
          <w:rPr>
            <w:rFonts w:ascii="Arial-BoldMT" w:eastAsia="Malgun Gothic" w:hAnsi="Arial-BoldMT"/>
            <w:b/>
            <w:bCs/>
            <w:w w:val="100"/>
            <w:lang w:val="en-GB" w:eastAsia="en-US"/>
          </w:rPr>
          <w:t xml:space="preserve">non-AP </w:t>
        </w:r>
      </w:ins>
      <w:r w:rsidRPr="001B13E1">
        <w:rPr>
          <w:rFonts w:ascii="Arial-BoldMT" w:eastAsia="Malgun Gothic" w:hAnsi="Arial-BoldMT"/>
          <w:b/>
          <w:bCs/>
          <w:w w:val="100"/>
          <w:lang w:val="en-GB" w:eastAsia="en-US"/>
        </w:rPr>
        <w:t>STA affiliated with a</w:t>
      </w:r>
      <w:r w:rsidRPr="001B13E1">
        <w:rPr>
          <w:rFonts w:ascii="Arial-BoldMT" w:eastAsia="Malgun Gothic" w:hAnsi="Arial-BoldMT"/>
          <w:b/>
          <w:bCs/>
          <w:w w:val="100"/>
          <w:lang w:val="en-GB" w:eastAsia="en-US"/>
        </w:rPr>
        <w:br/>
        <w:t>non-AP MLD during MLO discovery and multi-link setup</w:t>
      </w:r>
      <w:r w:rsidRPr="001B13E1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t>(#13008)</w:t>
      </w:r>
    </w:p>
    <w:p w14:paraId="1A8A6EE4" w14:textId="2B699FCE" w:rsidR="001B13E1" w:rsidRDefault="001B13E1" w:rsidP="00C469A3">
      <w:pPr>
        <w:pStyle w:val="T"/>
        <w:jc w:val="left"/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</w:pPr>
      <w:r w:rsidRPr="001B13E1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Figure 35-9c—Contents of an Authentication frame transmitted by a </w:t>
      </w:r>
      <w:ins w:id="36" w:author="Huang, Po-kai" w:date="2022-10-18T13:00:00Z">
        <w:r>
          <w:rPr>
            <w:rFonts w:ascii="Arial-BoldMT" w:eastAsia="Malgun Gothic" w:hAnsi="Arial-BoldMT"/>
            <w:b/>
            <w:bCs/>
            <w:w w:val="100"/>
            <w:lang w:val="en-GB" w:eastAsia="en-US"/>
          </w:rPr>
          <w:t xml:space="preserve">non-AP </w:t>
        </w:r>
      </w:ins>
      <w:r w:rsidRPr="001B13E1">
        <w:rPr>
          <w:rFonts w:ascii="Arial-BoldMT" w:eastAsia="Malgun Gothic" w:hAnsi="Arial-BoldMT"/>
          <w:b/>
          <w:bCs/>
          <w:w w:val="100"/>
          <w:lang w:val="en-GB" w:eastAsia="en-US"/>
        </w:rPr>
        <w:t>STA affiliated with a</w:t>
      </w:r>
      <w:r w:rsidRPr="001B13E1">
        <w:rPr>
          <w:rFonts w:ascii="Arial-BoldMT" w:eastAsia="Malgun Gothic" w:hAnsi="Arial-BoldMT"/>
          <w:b/>
          <w:bCs/>
          <w:w w:val="100"/>
          <w:lang w:val="en-GB" w:eastAsia="en-US"/>
        </w:rPr>
        <w:br/>
        <w:t>non-AP MLD during MLO discovery and multi-link setup</w:t>
      </w:r>
      <w:r w:rsidRPr="001B13E1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t>(#13008)</w:t>
      </w:r>
    </w:p>
    <w:p w14:paraId="0E2479CE" w14:textId="38508F95" w:rsidR="004E5C89" w:rsidRDefault="004E5C89" w:rsidP="00C469A3">
      <w:pPr>
        <w:pStyle w:val="T"/>
        <w:jc w:val="left"/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</w:pPr>
      <w:r w:rsidRPr="004E5C89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Figure 35-9d—Contents of a (Re)Association Request frame transmitted by a </w:t>
      </w:r>
      <w:ins w:id="37" w:author="Huang, Po-kai" w:date="2022-10-18T13:01:00Z">
        <w:r>
          <w:rPr>
            <w:rFonts w:ascii="Arial-BoldMT" w:eastAsia="Malgun Gothic" w:hAnsi="Arial-BoldMT"/>
            <w:b/>
            <w:bCs/>
            <w:w w:val="100"/>
            <w:lang w:val="en-GB" w:eastAsia="en-US"/>
          </w:rPr>
          <w:t xml:space="preserve">non-AP </w:t>
        </w:r>
      </w:ins>
      <w:r w:rsidRPr="004E5C89">
        <w:rPr>
          <w:rFonts w:ascii="Arial-BoldMT" w:eastAsia="Malgun Gothic" w:hAnsi="Arial-BoldMT"/>
          <w:b/>
          <w:bCs/>
          <w:w w:val="100"/>
          <w:lang w:val="en-GB" w:eastAsia="en-US"/>
        </w:rPr>
        <w:t>STA affiliated</w:t>
      </w:r>
      <w:r w:rsidRPr="004E5C89">
        <w:rPr>
          <w:rFonts w:ascii="Arial-BoldMT" w:eastAsia="Malgun Gothic" w:hAnsi="Arial-BoldMT"/>
          <w:b/>
          <w:bCs/>
          <w:w w:val="100"/>
          <w:lang w:val="en-GB" w:eastAsia="en-US"/>
        </w:rPr>
        <w:br/>
        <w:t>with a non-AP MLD during MLO discovery and multi-link setup</w:t>
      </w:r>
      <w:r w:rsidRPr="004E5C89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t>(#13008)</w:t>
      </w:r>
    </w:p>
    <w:p w14:paraId="41FB0971" w14:textId="289F64CC" w:rsidR="004E5C89" w:rsidRDefault="004E5C89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56A85D88" w14:textId="38C981AF" w:rsidR="00F37906" w:rsidRPr="00F37906" w:rsidRDefault="00F37906" w:rsidP="00F37906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Change “STA 1”, “STA2”, “STA3” in </w:t>
      </w:r>
      <w:r w:rsidRPr="00F37906">
        <w:rPr>
          <w:rFonts w:ascii="Arial-BoldMT" w:eastAsia="Malgun Gothic" w:hAnsi="Arial-BoldMT"/>
          <w:b/>
          <w:bCs/>
          <w:w w:val="100"/>
          <w:lang w:val="en-GB" w:eastAsia="en-US"/>
        </w:rPr>
        <w:t>Figure 35-11—Possible frame exchange sequences during MLO discovery and multi-link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</w:t>
      </w:r>
      <w:r w:rsidRPr="00F37906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setup when the AP operating on the channel corresponds to a </w:t>
      </w:r>
      <w:proofErr w:type="spellStart"/>
      <w:r w:rsidRPr="00F37906">
        <w:rPr>
          <w:rFonts w:ascii="Arial-BoldMT" w:eastAsia="Malgun Gothic" w:hAnsi="Arial-BoldMT"/>
          <w:b/>
          <w:bCs/>
          <w:w w:val="100"/>
          <w:lang w:val="en-GB" w:eastAsia="en-US"/>
        </w:rPr>
        <w:t>nontransmitted</w:t>
      </w:r>
      <w:proofErr w:type="spellEnd"/>
      <w:r w:rsidRPr="00F37906">
        <w:rPr>
          <w:rFonts w:ascii="Arial-BoldMT" w:eastAsia="Malgun Gothic" w:hAnsi="Arial-BoldMT"/>
          <w:b/>
          <w:bCs/>
          <w:w w:val="100"/>
          <w:lang w:val="en-GB" w:eastAsia="en-US"/>
        </w:rPr>
        <w:br/>
        <w:t>BSSID</w:t>
      </w:r>
      <w:r w:rsidRPr="00F37906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t>(#13359)(#12343)(#13358)(#12994)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to “non-AP STA1”, “non-AP STA2”, “non-AP STA3”, respectively</w:t>
      </w:r>
    </w:p>
    <w:p w14:paraId="05EAB829" w14:textId="13BAA597" w:rsidR="00F37906" w:rsidRDefault="00F37906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7A6F4C39" w14:textId="73617B0E" w:rsidR="00122304" w:rsidRDefault="0094783A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94783A">
        <w:rPr>
          <w:rFonts w:ascii="Arial-BoldMT" w:eastAsia="Malgun Gothic" w:hAnsi="Arial-BoldMT"/>
          <w:b/>
          <w:bCs/>
          <w:w w:val="100"/>
          <w:lang w:val="en-GB" w:eastAsia="en-US"/>
        </w:rPr>
        <w:t>35.3.4.6 Frame exchange sequences during MLO discovery and multi-link setup</w:t>
      </w:r>
    </w:p>
    <w:p w14:paraId="221ACBB5" w14:textId="23FD94AA" w:rsidR="00122304" w:rsidRPr="0094783A" w:rsidRDefault="0094783A" w:rsidP="00C469A3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658B55D2" w14:textId="539FF567" w:rsidR="00122304" w:rsidRDefault="00122304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122304">
        <w:rPr>
          <w:rFonts w:ascii="TimesNewRomanPSMT" w:eastAsia="TimesNewRomanPSMT" w:hAnsi="TimesNewRomanPSMT"/>
          <w:w w:val="100"/>
          <w:lang w:val="en-GB" w:eastAsia="en-US"/>
        </w:rPr>
        <w:t xml:space="preserve">The Authentication frame and (Re)Association Request/Response frame exchange occurs between the </w:t>
      </w:r>
      <w:ins w:id="38" w:author="Huang, Po-kai" w:date="2022-10-18T13:04:00Z">
        <w:r w:rsidR="003D6E7B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22304">
        <w:rPr>
          <w:rFonts w:ascii="TimesNewRomanPSMT" w:eastAsia="TimesNewRomanPSMT" w:hAnsi="TimesNewRomanPSMT"/>
          <w:w w:val="100"/>
          <w:lang w:val="en-GB" w:eastAsia="en-US"/>
        </w:rPr>
        <w:t>STA</w:t>
      </w:r>
      <w:r w:rsidRPr="001223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22304">
        <w:rPr>
          <w:rFonts w:ascii="TimesNewRomanPSMT" w:eastAsia="TimesNewRomanPSMT" w:hAnsi="TimesNewRomanPSMT"/>
          <w:w w:val="100"/>
          <w:lang w:val="en-GB" w:eastAsia="en-US"/>
        </w:rPr>
        <w:t>affiliated with the non-AP MLD and the AP in the multiple BSSID set (corresponding to either the</w:t>
      </w:r>
      <w:r w:rsidRPr="001223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22304">
        <w:rPr>
          <w:rFonts w:ascii="TimesNewRomanPSMT" w:eastAsia="TimesNewRomanPSMT" w:hAnsi="TimesNewRomanPSMT"/>
          <w:w w:val="100"/>
          <w:lang w:val="en-GB" w:eastAsia="en-US"/>
        </w:rPr>
        <w:t xml:space="preserve">transmitted BSSID or the </w:t>
      </w:r>
      <w:proofErr w:type="spellStart"/>
      <w:r w:rsidRPr="00122304">
        <w:rPr>
          <w:rFonts w:ascii="TimesNewRomanPSMT" w:eastAsia="TimesNewRomanPSMT" w:hAnsi="TimesNewRomanPSMT"/>
          <w:w w:val="100"/>
          <w:lang w:val="en-GB" w:eastAsia="en-US"/>
        </w:rPr>
        <w:t>nontransmitted</w:t>
      </w:r>
      <w:proofErr w:type="spellEnd"/>
      <w:r w:rsidRPr="00122304">
        <w:rPr>
          <w:rFonts w:ascii="TimesNewRomanPSMT" w:eastAsia="TimesNewRomanPSMT" w:hAnsi="TimesNewRomanPSMT"/>
          <w:w w:val="100"/>
          <w:lang w:val="en-GB" w:eastAsia="en-US"/>
        </w:rPr>
        <w:t xml:space="preserve"> BSSID) that is affiliated with the AP MLD with which the non-AP</w:t>
      </w:r>
      <w:r w:rsidRPr="001223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22304">
        <w:rPr>
          <w:rFonts w:ascii="TimesNewRomanPSMT" w:eastAsia="TimesNewRomanPSMT" w:hAnsi="TimesNewRomanPSMT"/>
          <w:w w:val="100"/>
          <w:lang w:val="en-GB" w:eastAsia="en-US"/>
        </w:rPr>
        <w:t>MLD intends to perform multi-link setup. This is shown in Figure 35-12d (Contents of an Authentication</w:t>
      </w:r>
      <w:r w:rsidRPr="001223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22304">
        <w:rPr>
          <w:rFonts w:ascii="TimesNewRomanPSMT" w:eastAsia="TimesNewRomanPSMT" w:hAnsi="TimesNewRomanPSMT"/>
          <w:w w:val="100"/>
          <w:lang w:val="en-GB" w:eastAsia="en-US"/>
        </w:rPr>
        <w:t>frame transmitted by an AP affiliated with an AP MLD that is a member of multiple BSSID set during MLO</w:t>
      </w:r>
      <w:r w:rsidRPr="001223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22304">
        <w:rPr>
          <w:rFonts w:ascii="TimesNewRomanPSMT" w:eastAsia="TimesNewRomanPSMT" w:hAnsi="TimesNewRomanPSMT"/>
          <w:w w:val="100"/>
          <w:lang w:val="en-GB" w:eastAsia="en-US"/>
        </w:rPr>
        <w:t>discovery and multi-link setup(#13008)) and Figure 35-12e (Contents of a (Re)Association Response frame</w:t>
      </w:r>
      <w:r w:rsidRPr="001223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22304">
        <w:rPr>
          <w:rFonts w:ascii="TimesNewRomanPSMT" w:eastAsia="TimesNewRomanPSMT" w:hAnsi="TimesNewRomanPSMT"/>
          <w:w w:val="100"/>
          <w:lang w:val="en-GB" w:eastAsia="en-US"/>
        </w:rPr>
        <w:t xml:space="preserve">transmitted by </w:t>
      </w:r>
      <w:proofErr w:type="spellStart"/>
      <w:r w:rsidRPr="00122304">
        <w:rPr>
          <w:rFonts w:ascii="TimesNewRomanPSMT" w:eastAsia="TimesNewRomanPSMT" w:hAnsi="TimesNewRomanPSMT"/>
          <w:w w:val="100"/>
          <w:lang w:val="en-GB" w:eastAsia="en-US"/>
        </w:rPr>
        <w:t>nontransmitted</w:t>
      </w:r>
      <w:proofErr w:type="spellEnd"/>
      <w:r w:rsidRPr="00122304">
        <w:rPr>
          <w:rFonts w:ascii="TimesNewRomanPSMT" w:eastAsia="TimesNewRomanPSMT" w:hAnsi="TimesNewRomanPSMT"/>
          <w:w w:val="100"/>
          <w:lang w:val="en-GB" w:eastAsia="en-US"/>
        </w:rPr>
        <w:t xml:space="preserve"> BSSID corresponding to index 5 during MLO discovery and multi-link</w:t>
      </w:r>
      <w:r w:rsidRPr="0012230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22304">
        <w:rPr>
          <w:rFonts w:ascii="TimesNewRomanPSMT" w:eastAsia="TimesNewRomanPSMT" w:hAnsi="TimesNewRomanPSMT"/>
          <w:w w:val="100"/>
          <w:lang w:val="en-GB" w:eastAsia="en-US"/>
        </w:rPr>
        <w:t>setup(#13008)).</w:t>
      </w:r>
    </w:p>
    <w:p w14:paraId="441BA702" w14:textId="73E2CE44" w:rsidR="003D6E7B" w:rsidRDefault="003D6E7B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03B7F1B0" w14:textId="4349C3B4" w:rsidR="003D6E7B" w:rsidRDefault="003D6E7B" w:rsidP="003D6E7B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7FE5B7DD" w14:textId="3E743A5F" w:rsidR="00874318" w:rsidRDefault="009404BE" w:rsidP="003D6E7B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9404BE">
        <w:rPr>
          <w:rFonts w:ascii="Arial-BoldMT" w:eastAsia="Malgun Gothic" w:hAnsi="Arial-BoldMT"/>
          <w:b/>
          <w:bCs/>
          <w:w w:val="100"/>
          <w:lang w:val="en-GB" w:eastAsia="en-US"/>
        </w:rPr>
        <w:lastRenderedPageBreak/>
        <w:t>35.3.7.1.1 General</w:t>
      </w:r>
    </w:p>
    <w:p w14:paraId="0BF0334B" w14:textId="6F9C4A0C" w:rsidR="009404BE" w:rsidRDefault="009404BE" w:rsidP="003D6E7B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5EE90C4C" w14:textId="6A9A96AD" w:rsidR="00874318" w:rsidRPr="0094783A" w:rsidRDefault="00874318" w:rsidP="003D6E7B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874318">
        <w:rPr>
          <w:rFonts w:ascii="TimesNewRomanPSMT" w:eastAsia="TimesNewRomanPSMT" w:hAnsi="TimesNewRomanPSMT"/>
          <w:w w:val="100"/>
          <w:sz w:val="18"/>
          <w:szCs w:val="18"/>
          <w:lang w:val="en-GB" w:eastAsia="en-US"/>
        </w:rPr>
        <w:t xml:space="preserve">NOTE 3—Operation with </w:t>
      </w:r>
      <w:ins w:id="39" w:author="Huang, Po-kai" w:date="2022-10-18T13:09:00Z">
        <w:r w:rsidR="009404BE">
          <w:rPr>
            <w:rFonts w:ascii="TimesNewRomanPSMT" w:eastAsia="TimesNewRomanPSMT" w:hAnsi="TimesNewRomanPSMT"/>
            <w:w w:val="100"/>
            <w:sz w:val="18"/>
            <w:szCs w:val="18"/>
            <w:lang w:val="en-GB" w:eastAsia="en-US"/>
          </w:rPr>
          <w:t xml:space="preserve">non-AP </w:t>
        </w:r>
      </w:ins>
      <w:r w:rsidRPr="00874318">
        <w:rPr>
          <w:rFonts w:ascii="TimesNewRomanPSMT" w:eastAsia="TimesNewRomanPSMT" w:hAnsi="TimesNewRomanPSMT"/>
          <w:w w:val="100"/>
          <w:sz w:val="18"/>
          <w:szCs w:val="18"/>
          <w:lang w:val="en-GB" w:eastAsia="en-US"/>
        </w:rPr>
        <w:t>STAs affiliated with a non-AP MLD in power save mode are defined in 35.3.12.4 (Traffic</w:t>
      </w:r>
      <w:r w:rsidRPr="00874318">
        <w:rPr>
          <w:rFonts w:ascii="TimesNewRomanPSMT" w:eastAsia="TimesNewRomanPSMT" w:hAnsi="TimesNewRomanPSMT" w:hint="eastAsia"/>
          <w:w w:val="100"/>
          <w:sz w:val="18"/>
          <w:szCs w:val="18"/>
          <w:lang w:val="en-GB" w:eastAsia="en-US"/>
        </w:rPr>
        <w:br/>
      </w:r>
      <w:r w:rsidRPr="00874318">
        <w:rPr>
          <w:rFonts w:ascii="TimesNewRomanPSMT" w:eastAsia="TimesNewRomanPSMT" w:hAnsi="TimesNewRomanPSMT"/>
          <w:w w:val="100"/>
          <w:sz w:val="18"/>
          <w:szCs w:val="18"/>
          <w:lang w:val="en-GB" w:eastAsia="en-US"/>
        </w:rPr>
        <w:t>indication).</w:t>
      </w:r>
    </w:p>
    <w:p w14:paraId="05E9FA61" w14:textId="658A770D" w:rsidR="002258C2" w:rsidRDefault="002258C2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2258C2">
        <w:rPr>
          <w:rFonts w:ascii="Arial-BoldMT" w:eastAsia="Malgun Gothic" w:hAnsi="Arial-BoldMT"/>
          <w:b/>
          <w:bCs/>
          <w:w w:val="100"/>
          <w:lang w:val="en-GB" w:eastAsia="en-US"/>
        </w:rPr>
        <w:t>35.3.7.1.4 Power state after enablement</w:t>
      </w:r>
      <w:r w:rsidRPr="002258C2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 xml:space="preserve">When a link becomes enabled for a </w:t>
      </w:r>
      <w:ins w:id="40" w:author="Huang, Po-kai" w:date="2022-10-18T13:10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258C2">
        <w:rPr>
          <w:rFonts w:ascii="TimesNewRomanPSMT" w:eastAsia="TimesNewRomanPSMT" w:hAnsi="TimesNewRomanPSMT"/>
          <w:w w:val="100"/>
          <w:lang w:val="en-GB" w:eastAsia="en-US"/>
        </w:rPr>
        <w:t xml:space="preserve">STA that is affiliated with a non-AP MLD after </w:t>
      </w:r>
      <w:r w:rsidRPr="002258C2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(#10270)</w:t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successful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association with an AP MLD with (Re)Association Request/Response frames transmitted on that link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(#11910)</w:t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or after successful TID-to-link mapping negotiation with TID-To-Link Mapping Request/Response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 xml:space="preserve">frames transmitted on that link, the power management mode of the </w:t>
      </w:r>
      <w:ins w:id="41" w:author="Huang, Po-kai" w:date="2022-10-18T13:10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258C2">
        <w:rPr>
          <w:rFonts w:ascii="TimesNewRomanPSMT" w:eastAsia="TimesNewRomanPSMT" w:hAnsi="TimesNewRomanPSMT"/>
          <w:w w:val="100"/>
          <w:lang w:val="en-GB" w:eastAsia="en-US"/>
        </w:rPr>
        <w:t>STA, immediately after the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acknowledgement of the (Re)Association Response frame or of the TID-To-Link Mapping Response frame,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is active mode.</w:t>
      </w:r>
    </w:p>
    <w:p w14:paraId="6969FB10" w14:textId="7F20FECA" w:rsidR="002258C2" w:rsidRDefault="002258C2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 xml:space="preserve">When a link becomes enabled for a </w:t>
      </w:r>
      <w:ins w:id="42" w:author="Huang, Po-kai" w:date="2022-10-18T13:10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258C2">
        <w:rPr>
          <w:rFonts w:ascii="TimesNewRomanPSMT" w:eastAsia="TimesNewRomanPSMT" w:hAnsi="TimesNewRomanPSMT"/>
          <w:w w:val="100"/>
          <w:lang w:val="en-GB" w:eastAsia="en-US"/>
        </w:rPr>
        <w:t xml:space="preserve">STA that is affiliated with a non-AP MLD after </w:t>
      </w:r>
      <w:r w:rsidRPr="002258C2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(#10270)</w:t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successful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association with an AP MLD with (Re)Association Request/Response frames transmitted on another link or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after successful TID-to-link mapping negotiation with TID-To-Link Mapping Request/Response frames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 xml:space="preserve">transmitted on another link, the power management mode of the </w:t>
      </w:r>
      <w:ins w:id="43" w:author="Huang, Po-kai" w:date="2022-10-18T13:10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258C2">
        <w:rPr>
          <w:rFonts w:ascii="TimesNewRomanPSMT" w:eastAsia="TimesNewRomanPSMT" w:hAnsi="TimesNewRomanPSMT"/>
          <w:w w:val="100"/>
          <w:lang w:val="en-GB" w:eastAsia="en-US"/>
        </w:rPr>
        <w:t>STA, immediately after the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acknowledgement of the (Re)Association Response frame or of the TID-To-Link Mapping Response frame,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is power save mode, and its power state is doze.</w:t>
      </w:r>
    </w:p>
    <w:p w14:paraId="5F0FFF09" w14:textId="14FFABB9" w:rsidR="003D6E7B" w:rsidRDefault="002258C2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(#11764)</w:t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 xml:space="preserve">When a link becomes enabled for a </w:t>
      </w:r>
      <w:ins w:id="44" w:author="Huang, Po-kai" w:date="2022-10-18T13:10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258C2">
        <w:rPr>
          <w:rFonts w:ascii="TimesNewRomanPSMT" w:eastAsia="TimesNewRomanPSMT" w:hAnsi="TimesNewRomanPSMT"/>
          <w:w w:val="100"/>
          <w:lang w:val="en-GB" w:eastAsia="en-US"/>
        </w:rPr>
        <w:t>STA that is affiliated with a non-AP MLD at the end of an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advertised TID-to-link mapping (see 35.3.7.1.7 (Advertised TID-to-link mapping in Beacon and Probe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 xml:space="preserve">Response frames(#14054))), the power management mode of the </w:t>
      </w:r>
      <w:ins w:id="45" w:author="Huang, Po-kai" w:date="2022-10-18T13:10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258C2">
        <w:rPr>
          <w:rFonts w:ascii="TimesNewRomanPSMT" w:eastAsia="TimesNewRomanPSMT" w:hAnsi="TimesNewRomanPSMT"/>
          <w:w w:val="100"/>
          <w:lang w:val="en-GB" w:eastAsia="en-US"/>
        </w:rPr>
        <w:t>STA, immediately after the end of the</w:t>
      </w:r>
      <w:r w:rsidRPr="002258C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258C2">
        <w:rPr>
          <w:rFonts w:ascii="TimesNewRomanPSMT" w:eastAsia="TimesNewRomanPSMT" w:hAnsi="TimesNewRomanPSMT"/>
          <w:w w:val="100"/>
          <w:lang w:val="en-GB" w:eastAsia="en-US"/>
        </w:rPr>
        <w:t>advertised TID-to-link mapping, is power save mode, and its power state is doze.</w:t>
      </w:r>
    </w:p>
    <w:p w14:paraId="2F6B97AC" w14:textId="4DA6758E" w:rsidR="003F3164" w:rsidRDefault="003F3164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05F89AC9" w14:textId="1803D548" w:rsidR="003F3164" w:rsidRDefault="003F3164" w:rsidP="00C469A3">
      <w:pPr>
        <w:pStyle w:val="T"/>
        <w:jc w:val="left"/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</w:pPr>
      <w:r w:rsidRPr="003F3164">
        <w:rPr>
          <w:rFonts w:ascii="Arial-BoldMT" w:eastAsia="Malgun Gothic" w:hAnsi="Arial-BoldMT"/>
          <w:b/>
          <w:bCs/>
          <w:w w:val="100"/>
          <w:lang w:val="en-GB" w:eastAsia="en-US"/>
        </w:rPr>
        <w:t>35.3.7.1.5 Power state and TWT schedules after disablement</w:t>
      </w:r>
      <w:r w:rsidRPr="003F3164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t>(#12927)</w:t>
      </w:r>
    </w:p>
    <w:p w14:paraId="0D24F47F" w14:textId="77777777" w:rsidR="003F3164" w:rsidRDefault="003F3164" w:rsidP="003F3164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6619F6FB" w14:textId="43E2DE12" w:rsidR="003F3164" w:rsidRDefault="00FA2F62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FA2F62">
        <w:rPr>
          <w:rFonts w:ascii="TimesNewRomanPSMT" w:eastAsia="TimesNewRomanPSMT" w:hAnsi="TimesNewRomanPSMT"/>
          <w:w w:val="100"/>
          <w:lang w:val="en-GB" w:eastAsia="en-US"/>
        </w:rPr>
        <w:t xml:space="preserve">A </w:t>
      </w:r>
      <w:ins w:id="46" w:author="Huang, Po-kai" w:date="2022-10-18T13:11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FA2F62">
        <w:rPr>
          <w:rFonts w:ascii="TimesNewRomanPSMT" w:eastAsia="TimesNewRomanPSMT" w:hAnsi="TimesNewRomanPSMT"/>
          <w:w w:val="100"/>
          <w:lang w:val="en-GB" w:eastAsia="en-US"/>
        </w:rPr>
        <w:t xml:space="preserve">STA </w:t>
      </w:r>
      <w:r w:rsidRPr="00FA2F62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(#11610)</w:t>
      </w:r>
      <w:r w:rsidRPr="00FA2F62">
        <w:rPr>
          <w:rFonts w:ascii="TimesNewRomanPSMT" w:eastAsia="TimesNewRomanPSMT" w:hAnsi="TimesNewRomanPSMT"/>
          <w:w w:val="100"/>
          <w:lang w:val="en-GB" w:eastAsia="en-US"/>
        </w:rPr>
        <w:t>affiliated with a non-AP MLD that has transmitted a frame to the AP affiliated with its</w:t>
      </w:r>
      <w:r w:rsidRPr="00FA2F6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A2F62">
        <w:rPr>
          <w:rFonts w:ascii="TimesNewRomanPSMT" w:eastAsia="TimesNewRomanPSMT" w:hAnsi="TimesNewRomanPSMT"/>
          <w:w w:val="100"/>
          <w:lang w:val="en-GB" w:eastAsia="en-US"/>
        </w:rPr>
        <w:t>associated AP MLD on a disabled link, if allowed by the rules defined in 35.3.7.1.1 (General) and from</w:t>
      </w:r>
      <w:r w:rsidRPr="00FA2F6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A2F62">
        <w:rPr>
          <w:rFonts w:ascii="TimesNewRomanPSMT" w:eastAsia="TimesNewRomanPSMT" w:hAnsi="TimesNewRomanPSMT"/>
          <w:w w:val="100"/>
          <w:lang w:val="en-GB" w:eastAsia="en-US"/>
        </w:rPr>
        <w:t>which it expects a response, shall remain in the awake state until such a response is received or until the</w:t>
      </w:r>
      <w:r w:rsidRPr="00FA2F6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A2F62">
        <w:rPr>
          <w:rFonts w:ascii="TimesNewRomanPSMT" w:eastAsia="TimesNewRomanPSMT" w:hAnsi="TimesNewRomanPSMT"/>
          <w:w w:val="100"/>
          <w:lang w:val="en-GB" w:eastAsia="en-US"/>
        </w:rPr>
        <w:t>procedure has timed out.</w:t>
      </w:r>
    </w:p>
    <w:p w14:paraId="5204F6AA" w14:textId="1ED89908" w:rsidR="003F3164" w:rsidRDefault="006C05B8" w:rsidP="00C469A3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6C05B8">
        <w:rPr>
          <w:rFonts w:ascii="Arial-BoldMT" w:eastAsia="Malgun Gothic" w:hAnsi="Arial-BoldMT"/>
          <w:b/>
          <w:bCs/>
          <w:w w:val="100"/>
          <w:lang w:val="en-GB" w:eastAsia="en-US"/>
        </w:rPr>
        <w:t>35.3.7.2 Dynamic link transitions</w:t>
      </w:r>
    </w:p>
    <w:p w14:paraId="76739D3F" w14:textId="264236DA" w:rsidR="001F2E23" w:rsidRDefault="001F2E23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A non-AP MLD may use the power states of its </w:t>
      </w:r>
      <w:r w:rsidRPr="001F2E2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(#11430)</w:t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affiliated non-AP STAs </w:t>
      </w:r>
      <w:r w:rsidRPr="001F2E2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(#12482)</w:t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>(see 35.3.12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>(Multi-link power management)) to dynamically change the link(s) on which it operates. Figure 35-14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>(Example of link transition operation by a single radio non-AP MLD using power states) provides an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>illustration of operation of a single radio non-AP MLD with default mapping (all TIDs mapped to all setup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links), where the non-AP </w:t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lastRenderedPageBreak/>
        <w:t xml:space="preserve">MLD transitions from operating on link 1 with </w:t>
      </w:r>
      <w:ins w:id="47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>STA 1 to operating on link 2 with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ins w:id="48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>STA 2</w:t>
      </w:r>
      <w:r w:rsidRPr="001F2E2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(#11431)</w:t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, where both </w:t>
      </w:r>
      <w:ins w:id="49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STA 1 and </w:t>
      </w:r>
      <w:ins w:id="50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>STA 2 are affiliated with the non-AP MLD.</w:t>
      </w:r>
    </w:p>
    <w:p w14:paraId="08C2BB07" w14:textId="7879738E" w:rsidR="001F2E23" w:rsidRDefault="001F2E23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7D399990" w14:textId="3052FDA0" w:rsidR="001F2E23" w:rsidRPr="00F37906" w:rsidDel="00BA1235" w:rsidRDefault="001F2E23" w:rsidP="001F2E23">
      <w:pPr>
        <w:pStyle w:val="T"/>
        <w:jc w:val="left"/>
        <w:rPr>
          <w:del w:id="51" w:author="Huang, Po-kai" w:date="2022-10-18T13:15:00Z"/>
          <w:rFonts w:ascii="TimesNewRomanPSMT" w:eastAsia="TimesNewRomanPSMT" w:hAnsi="TimesNewRomanPSMT"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Change “STA 1”, “STA2”, “STA3” in </w:t>
      </w:r>
      <w:r w:rsidR="00AC31A0" w:rsidRPr="00AC31A0">
        <w:rPr>
          <w:rFonts w:ascii="Arial-BoldMT" w:eastAsia="Malgun Gothic" w:hAnsi="Arial-BoldMT"/>
          <w:b/>
          <w:bCs/>
          <w:w w:val="100"/>
          <w:lang w:val="en-GB" w:eastAsia="en-US"/>
        </w:rPr>
        <w:t>Figure 35-14—Example of link transition operation by a single radio non-AP MLD using</w:t>
      </w:r>
      <w:r w:rsidR="00AC31A0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</w:t>
      </w:r>
      <w:r w:rsidR="00AC31A0" w:rsidRPr="00AC31A0">
        <w:rPr>
          <w:rFonts w:ascii="Arial-BoldMT" w:eastAsia="Malgun Gothic" w:hAnsi="Arial-BoldMT"/>
          <w:b/>
          <w:bCs/>
          <w:w w:val="100"/>
          <w:lang w:val="en-GB" w:eastAsia="en-US"/>
        </w:rPr>
        <w:t>power states</w:t>
      </w:r>
      <w:r w:rsidR="00AC31A0" w:rsidRPr="00AC31A0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to “non-AP STA1”, “non-AP STA2”, “non-AP STA3”, respectively</w:t>
      </w:r>
    </w:p>
    <w:p w14:paraId="6653105C" w14:textId="1BA78A57" w:rsidR="001F2E23" w:rsidRDefault="001F2E23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28287E91" w14:textId="23142073" w:rsidR="001F2E23" w:rsidRDefault="001F2E23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1F2E2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(#11913)</w:t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>In this example, while operating on link 1: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ins w:id="52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STA 1 </w:t>
      </w:r>
      <w:ins w:id="53" w:author="Huang, Po-kai" w:date="2022-10-18T13:15:00Z">
        <w:r w:rsidR="00BA1235">
          <w:rPr>
            <w:rFonts w:ascii="TimesNewRomanPSMT" w:eastAsia="TimesNewRomanPSMT" w:hAnsi="TimesNewRomanPSMT"/>
            <w:w w:val="100"/>
            <w:lang w:val="en-GB" w:eastAsia="en-US"/>
          </w:rPr>
          <w:t>affiliated with</w:t>
        </w:r>
      </w:ins>
      <w:del w:id="54" w:author="Huang, Po-kai" w:date="2022-10-18T13:15:00Z">
        <w:r w:rsidRPr="001F2E23" w:rsidDel="00BA1235">
          <w:rPr>
            <w:rFonts w:ascii="TimesNewRomanPSMT" w:eastAsia="TimesNewRomanPSMT" w:hAnsi="TimesNewRomanPSMT"/>
            <w:w w:val="100"/>
            <w:lang w:val="en-GB" w:eastAsia="en-US"/>
          </w:rPr>
          <w:delText>of</w:delText>
        </w:r>
      </w:del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 the non-AP MLD might use active mode or power save mode with the awake state to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>retrieve BUs from the AP MLD or to send frames to the AP MLD and might use doze state when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>there is no buffered BUs or no frames to send to the AP MLD.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ins w:id="55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STA 2 and </w:t>
      </w:r>
      <w:ins w:id="56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>STA 3 stay in doze state.</w:t>
      </w:r>
    </w:p>
    <w:p w14:paraId="0572FB2F" w14:textId="77B8F264" w:rsidR="001F2E23" w:rsidRDefault="001F2E23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(#11913)</w:t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>In this example, while operating on link 2: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ins w:id="57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STA 2 </w:t>
      </w:r>
      <w:ins w:id="58" w:author="Huang, Po-kai" w:date="2022-10-18T13:15:00Z">
        <w:r w:rsidR="00BA1235">
          <w:rPr>
            <w:rFonts w:ascii="TimesNewRomanPSMT" w:eastAsia="TimesNewRomanPSMT" w:hAnsi="TimesNewRomanPSMT"/>
            <w:w w:val="100"/>
            <w:lang w:val="en-GB" w:eastAsia="en-US"/>
          </w:rPr>
          <w:t>affiliated with</w:t>
        </w:r>
      </w:ins>
      <w:del w:id="59" w:author="Huang, Po-kai" w:date="2022-10-18T13:15:00Z">
        <w:r w:rsidRPr="001F2E23" w:rsidDel="00BA1235">
          <w:rPr>
            <w:rFonts w:ascii="TimesNewRomanPSMT" w:eastAsia="TimesNewRomanPSMT" w:hAnsi="TimesNewRomanPSMT"/>
            <w:w w:val="100"/>
            <w:lang w:val="en-GB" w:eastAsia="en-US"/>
          </w:rPr>
          <w:delText>of</w:delText>
        </w:r>
      </w:del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 the non-AP MLD might use active mode or power save mode with the awake state to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>retrieve BUs from the AP MLD or to send frames to the AP MLD and might transition to doze state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>when there is no buffered BUs or no frames to send to the AP MLD.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ins w:id="60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STA 1 and </w:t>
      </w:r>
      <w:ins w:id="61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>STA 3 stay in doze state.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(#11913)</w:t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The link transition from link 1 to link 2 is achieved in this example by having </w:t>
      </w:r>
      <w:ins w:id="62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>STA 1 transition to</w:t>
      </w:r>
      <w:r w:rsidRPr="001F2E2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F2E23">
        <w:rPr>
          <w:rFonts w:ascii="TimesNewRomanPSMT" w:eastAsia="TimesNewRomanPSMT" w:hAnsi="TimesNewRomanPSMT"/>
          <w:w w:val="100"/>
          <w:lang w:val="en-GB" w:eastAsia="en-US"/>
        </w:rPr>
        <w:t xml:space="preserve">doze state and </w:t>
      </w:r>
      <w:ins w:id="63" w:author="Huang, Po-kai" w:date="2022-10-18T13:14:00Z">
        <w:r w:rsidR="00AC31A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F2E23">
        <w:rPr>
          <w:rFonts w:ascii="TimesNewRomanPSMT" w:eastAsia="TimesNewRomanPSMT" w:hAnsi="TimesNewRomanPSMT"/>
          <w:w w:val="100"/>
          <w:lang w:val="en-GB" w:eastAsia="en-US"/>
        </w:rPr>
        <w:t>STA 2 transition to active mode or awake state.</w:t>
      </w:r>
    </w:p>
    <w:p w14:paraId="0D37D7B3" w14:textId="325A9AC3" w:rsidR="0053271F" w:rsidRDefault="0053271F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58EFEF2C" w14:textId="508C0155" w:rsidR="0053271F" w:rsidRDefault="0053271F" w:rsidP="00C469A3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53271F">
        <w:rPr>
          <w:rFonts w:ascii="Arial-BoldMT" w:eastAsia="Malgun Gothic" w:hAnsi="Arial-BoldMT"/>
          <w:b/>
          <w:bCs/>
          <w:w w:val="100"/>
          <w:lang w:val="en-GB" w:eastAsia="en-US"/>
        </w:rPr>
        <w:t>35.3.12 Multi-link power management</w:t>
      </w:r>
      <w:r w:rsidRPr="0053271F">
        <w:rPr>
          <w:rFonts w:ascii="Arial-BoldMT" w:eastAsia="Malgun Gothic" w:hAnsi="Arial-BoldMT"/>
          <w:b/>
          <w:bCs/>
          <w:w w:val="100"/>
          <w:lang w:val="en-GB" w:eastAsia="en-US"/>
        </w:rPr>
        <w:br/>
        <w:t>35.3.12.1 General</w:t>
      </w:r>
    </w:p>
    <w:p w14:paraId="261BF0A6" w14:textId="44263596" w:rsidR="0053271F" w:rsidRPr="00784E19" w:rsidRDefault="00581379" w:rsidP="00C469A3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29B6CAD4" w14:textId="2DBC9C40" w:rsidR="0053271F" w:rsidRDefault="00581379" w:rsidP="00C469A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581379">
        <w:rPr>
          <w:rFonts w:ascii="TimesNewRomanPSMT" w:eastAsia="TimesNewRomanPSMT" w:hAnsi="TimesNewRomanPSMT"/>
          <w:w w:val="100"/>
          <w:lang w:val="en-GB" w:eastAsia="en-US"/>
        </w:rPr>
        <w:t>Figure 35-19 (Each non-AP STA affiliated with a non-AP MLD maintains its own power state(#10649))</w:t>
      </w:r>
      <w:r w:rsidRPr="0058137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81379">
        <w:rPr>
          <w:rFonts w:ascii="TimesNewRomanPSMT" w:eastAsia="TimesNewRomanPSMT" w:hAnsi="TimesNewRomanPSMT"/>
          <w:w w:val="100"/>
          <w:lang w:val="en-GB" w:eastAsia="en-US"/>
        </w:rPr>
        <w:t xml:space="preserve">illustrates the power save operation for each </w:t>
      </w:r>
      <w:r w:rsidRPr="0058137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(#10649)</w:t>
      </w:r>
      <w:r w:rsidRPr="00581379">
        <w:rPr>
          <w:rFonts w:ascii="TimesNewRomanPSMT" w:eastAsia="TimesNewRomanPSMT" w:hAnsi="TimesNewRomanPSMT"/>
          <w:w w:val="100"/>
          <w:lang w:val="en-GB" w:eastAsia="en-US"/>
        </w:rPr>
        <w:t>non-AP STA affiliated with a non-AP MLD during</w:t>
      </w:r>
      <w:r w:rsidRPr="0058137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81379">
        <w:rPr>
          <w:rFonts w:ascii="TimesNewRomanPSMT" w:eastAsia="TimesNewRomanPSMT" w:hAnsi="TimesNewRomanPSMT"/>
          <w:w w:val="100"/>
          <w:lang w:val="en-GB" w:eastAsia="en-US"/>
        </w:rPr>
        <w:t xml:space="preserve">multi-link operation. </w:t>
      </w:r>
      <w:r w:rsidRPr="0058137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(#13918)</w:t>
      </w:r>
      <w:r w:rsidRPr="00581379">
        <w:rPr>
          <w:rFonts w:ascii="TimesNewRomanPSMT" w:eastAsia="TimesNewRomanPSMT" w:hAnsi="TimesNewRomanPSMT"/>
          <w:w w:val="100"/>
          <w:lang w:val="en-GB" w:eastAsia="en-US"/>
        </w:rPr>
        <w:t>The example assumes all TIDs are mapped to all or a subset of links. As</w:t>
      </w:r>
      <w:r w:rsidRPr="0058137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81379">
        <w:rPr>
          <w:rFonts w:ascii="TimesNewRomanPSMT" w:eastAsia="TimesNewRomanPSMT" w:hAnsi="TimesNewRomanPSMT"/>
          <w:w w:val="100"/>
          <w:lang w:val="en-GB" w:eastAsia="en-US"/>
        </w:rPr>
        <w:t xml:space="preserve">depicted in the figure, during the initial portion of the illustration, both </w:t>
      </w:r>
      <w:ins w:id="64" w:author="Huang, Po-kai" w:date="2022-10-18T13:19:00Z">
        <w:r w:rsidR="00A6618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581379">
        <w:rPr>
          <w:rFonts w:ascii="TimesNewRomanPSMT" w:eastAsia="TimesNewRomanPSMT" w:hAnsi="TimesNewRomanPSMT"/>
          <w:w w:val="100"/>
          <w:lang w:val="en-GB" w:eastAsia="en-US"/>
        </w:rPr>
        <w:t>STAs affiliated with the non-AP</w:t>
      </w:r>
      <w:r w:rsidRPr="0058137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81379">
        <w:rPr>
          <w:rFonts w:ascii="TimesNewRomanPSMT" w:eastAsia="TimesNewRomanPSMT" w:hAnsi="TimesNewRomanPSMT"/>
          <w:w w:val="100"/>
          <w:lang w:val="en-GB" w:eastAsia="en-US"/>
        </w:rPr>
        <w:t>MLD are in active mode and are involved in frame exchange with the respective APs on the links. Each</w:t>
      </w:r>
      <w:r w:rsidRPr="0058137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8137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(#10649)</w:t>
      </w:r>
      <w:r w:rsidRPr="00581379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 indicates that it is in active mode by setting to 0 the</w:t>
      </w:r>
      <w:r w:rsidRPr="0058137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81379">
        <w:rPr>
          <w:rFonts w:ascii="TimesNewRomanPSMT" w:eastAsia="TimesNewRomanPSMT" w:hAnsi="TimesNewRomanPSMT"/>
          <w:w w:val="100"/>
          <w:lang w:val="en-GB" w:eastAsia="en-US"/>
        </w:rPr>
        <w:t>Power Management subfield (namely PM bit in the figure) in the Frame Control field of a transmitted frame.</w:t>
      </w:r>
      <w:r w:rsidRPr="0058137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81379">
        <w:rPr>
          <w:rFonts w:ascii="TimesNewRomanPSMT" w:eastAsia="TimesNewRomanPSMT" w:hAnsi="TimesNewRomanPSMT"/>
          <w:w w:val="100"/>
          <w:lang w:val="en-GB" w:eastAsia="en-US"/>
        </w:rPr>
        <w:t xml:space="preserve">At some point in time, </w:t>
      </w:r>
      <w:ins w:id="65" w:author="Huang, Po-kai" w:date="2022-10-18T13:18:00Z">
        <w:r w:rsidR="0009626D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581379">
        <w:rPr>
          <w:rFonts w:ascii="TimesNewRomanPSMT" w:eastAsia="TimesNewRomanPSMT" w:hAnsi="TimesNewRomanPSMT"/>
          <w:w w:val="100"/>
          <w:lang w:val="en-GB" w:eastAsia="en-US"/>
        </w:rPr>
        <w:t>STA 2 affiliated with the non-AP MLD operating on Link 2 indicates to AP 2 that it</w:t>
      </w:r>
      <w:r w:rsidR="00100FA7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>is entering power save mode (i.e., sets PM bit to 1) and transitions to doze state after the successful frame</w:t>
      </w:r>
      <w:r w:rsidR="00100FA7" w:rsidRPr="00100FA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 xml:space="preserve">exchange. </w:t>
      </w:r>
      <w:ins w:id="66" w:author="Huang, Po-kai" w:date="2022-10-18T13:18:00Z">
        <w:r w:rsidR="0009626D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 xml:space="preserve">STA 2 remains in doze state for the rest of the illustration. After a period of time, </w:t>
      </w:r>
      <w:ins w:id="67" w:author="Huang, Po-kai" w:date="2022-10-18T13:19:00Z">
        <w:r w:rsidR="00A6618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>STA 1 enters</w:t>
      </w:r>
      <w:r w:rsidR="00100FA7" w:rsidRPr="00100FA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>power save mode (i.e., sets PM bit to 1) after the successful frame exchange. While operating in power save</w:t>
      </w:r>
      <w:r w:rsidR="00100FA7" w:rsidRPr="00100FA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 xml:space="preserve">mode, </w:t>
      </w:r>
      <w:ins w:id="68" w:author="Huang, Po-kai" w:date="2022-10-18T13:18:00Z">
        <w:r w:rsidR="0009626D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>STA 1 wakes up to receive the Beacon frame transmitted by AP 1 and determines that AP MLD has</w:t>
      </w:r>
      <w:r w:rsidR="00100FA7" w:rsidRPr="00100FA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 xml:space="preserve">BUs </w:t>
      </w:r>
      <w:r w:rsidR="00100FA7" w:rsidRPr="00100FA7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(#13918)</w:t>
      </w:r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 xml:space="preserve">for the non-AP MLD. Based on this determination, </w:t>
      </w:r>
      <w:ins w:id="69" w:author="Huang, Po-kai" w:date="2022-10-18T13:19:00Z">
        <w:r w:rsidR="008B657D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>STA 1 indicates to AP 1 that it has</w:t>
      </w:r>
      <w:r w:rsidR="00100FA7" w:rsidRPr="00100FA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 xml:space="preserve">transitioned to awake state by transmitting a PS-Poll or U-APSD trigger frame on Link 1. </w:t>
      </w:r>
      <w:ins w:id="70" w:author="Huang, Po-kai" w:date="2022-10-18T13:19:00Z">
        <w:r w:rsidR="008B657D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>STA 1 participates</w:t>
      </w:r>
      <w:r w:rsidR="00100FA7" w:rsidRPr="00100FA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100FA7" w:rsidRPr="00100FA7">
        <w:rPr>
          <w:rFonts w:ascii="TimesNewRomanPSMT" w:eastAsia="TimesNewRomanPSMT" w:hAnsi="TimesNewRomanPSMT"/>
          <w:w w:val="100"/>
          <w:lang w:val="en-GB" w:eastAsia="en-US"/>
        </w:rPr>
        <w:t>in frame exchange with AP 1 while in awake state.</w:t>
      </w:r>
    </w:p>
    <w:p w14:paraId="2C8675F8" w14:textId="0F0FE964" w:rsidR="00100FA7" w:rsidRPr="00F37906" w:rsidDel="00BA1235" w:rsidRDefault="00100FA7" w:rsidP="00100FA7">
      <w:pPr>
        <w:pStyle w:val="T"/>
        <w:jc w:val="left"/>
        <w:rPr>
          <w:del w:id="71" w:author="Huang, Po-kai" w:date="2022-10-18T13:15:00Z"/>
          <w:rFonts w:ascii="TimesNewRomanPSMT" w:eastAsia="TimesNewRomanPSMT" w:hAnsi="TimesNewRomanPSMT"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lastRenderedPageBreak/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Change “STA 1”, “STA2”in </w:t>
      </w:r>
      <w:r w:rsidR="0009626D" w:rsidRPr="0009626D">
        <w:rPr>
          <w:rFonts w:ascii="Arial-BoldMT" w:eastAsia="Malgun Gothic" w:hAnsi="Arial-BoldMT"/>
          <w:b/>
          <w:bCs/>
          <w:w w:val="100"/>
          <w:lang w:val="en-GB" w:eastAsia="en-US"/>
        </w:rPr>
        <w:t>Figure 35-19—Each non-AP STA affiliated with a non-AP MLD maintains its own power</w:t>
      </w:r>
      <w:r w:rsidR="0009626D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</w:t>
      </w:r>
      <w:r w:rsidR="0009626D" w:rsidRPr="0009626D">
        <w:rPr>
          <w:rFonts w:ascii="Arial-BoldMT" w:eastAsia="Malgun Gothic" w:hAnsi="Arial-BoldMT"/>
          <w:b/>
          <w:bCs/>
          <w:w w:val="100"/>
          <w:lang w:val="en-GB" w:eastAsia="en-US"/>
        </w:rPr>
        <w:t>state</w:t>
      </w:r>
      <w:r w:rsidR="0009626D" w:rsidRPr="0009626D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t>(#10649)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to “non-AP STA1”, “non-AP STA2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”,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respectively</w:t>
      </w:r>
    </w:p>
    <w:p w14:paraId="3D687FD7" w14:textId="77777777" w:rsidR="00100FA7" w:rsidRDefault="00100FA7" w:rsidP="00100FA7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54DD59FA" w14:textId="108731D5" w:rsidR="00784E19" w:rsidRDefault="00784E19" w:rsidP="00C469A3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784E19">
        <w:rPr>
          <w:rFonts w:ascii="Arial-BoldMT" w:eastAsia="Malgun Gothic" w:hAnsi="Arial-BoldMT"/>
          <w:b/>
          <w:bCs/>
          <w:w w:val="100"/>
          <w:lang w:val="en-GB" w:eastAsia="en-US"/>
        </w:rPr>
        <w:t>35.3.12.2 Basic BSS operation</w:t>
      </w:r>
    </w:p>
    <w:p w14:paraId="6C85C8B7" w14:textId="77777777" w:rsidR="00784E19" w:rsidRDefault="00784E19" w:rsidP="00784E19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6B95CA7B" w14:textId="3768DC28" w:rsidR="00784E19" w:rsidRDefault="0021193C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21193C">
        <w:rPr>
          <w:rFonts w:ascii="TimesNewRomanPSMT" w:eastAsia="TimesNewRomanPSMT" w:hAnsi="TimesNewRomanPSMT"/>
          <w:w w:val="100"/>
          <w:lang w:val="en-GB" w:eastAsia="en-US"/>
        </w:rPr>
        <w:t xml:space="preserve">All </w:t>
      </w:r>
      <w:ins w:id="72" w:author="Huang, Po-kai" w:date="2022-10-18T13:21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1193C">
        <w:rPr>
          <w:rFonts w:ascii="TimesNewRomanPSMT" w:eastAsia="TimesNewRomanPSMT" w:hAnsi="TimesNewRomanPSMT"/>
          <w:w w:val="100"/>
          <w:lang w:val="en-GB" w:eastAsia="en-US"/>
        </w:rPr>
        <w:t>STAs affiliated with a non-AP MLD shall set each of the ACs U-APSD Flag subfields in the QoS Info</w:t>
      </w:r>
      <w:r w:rsidRPr="0021193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1193C">
        <w:rPr>
          <w:rFonts w:ascii="TimesNewRomanPSMT" w:eastAsia="TimesNewRomanPSMT" w:hAnsi="TimesNewRomanPSMT"/>
          <w:w w:val="100"/>
          <w:lang w:val="en-GB" w:eastAsia="en-US"/>
        </w:rPr>
        <w:t>field to the same value across all setup links (see 35.3.5 (Multi-link (re)setup)).</w:t>
      </w:r>
    </w:p>
    <w:p w14:paraId="4CD2ACEB" w14:textId="49408AAA" w:rsidR="000D58D2" w:rsidRDefault="000D58D2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4C1466B0" w14:textId="25F36DE8" w:rsidR="000D58D2" w:rsidRDefault="000D58D2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0D58D2">
        <w:rPr>
          <w:rFonts w:ascii="Arial-BoldMT" w:eastAsia="Malgun Gothic" w:hAnsi="Arial-BoldMT"/>
          <w:b/>
          <w:bCs/>
          <w:w w:val="100"/>
          <w:lang w:val="en-GB" w:eastAsia="en-US"/>
        </w:rPr>
        <w:t>35.3.12.4 Traffic indication</w:t>
      </w:r>
    </w:p>
    <w:p w14:paraId="5113A780" w14:textId="77777777" w:rsidR="000D58D2" w:rsidRDefault="000D58D2" w:rsidP="000D58D2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06CC13C2" w14:textId="57D753AA" w:rsidR="000D58D2" w:rsidRDefault="00792601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792601">
        <w:rPr>
          <w:rFonts w:ascii="TimesNewRomanPSMT" w:eastAsia="TimesNewRomanPSMT" w:hAnsi="TimesNewRomanPSMT"/>
          <w:w w:val="100"/>
          <w:lang w:val="en-GB" w:eastAsia="en-US"/>
        </w:rPr>
        <w:t>An AP MLD shall buffer a BU with a TID at the AP MLD if the TID is not mapped to any link on which the</w:t>
      </w:r>
      <w:r w:rsidRPr="0079260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92601">
        <w:rPr>
          <w:rFonts w:ascii="TimesNewRomanPSMT" w:eastAsia="TimesNewRomanPSMT" w:hAnsi="TimesNewRomanPSMT"/>
          <w:w w:val="100"/>
          <w:lang w:val="en-GB" w:eastAsia="en-US"/>
        </w:rPr>
        <w:t xml:space="preserve">corresponding </w:t>
      </w:r>
      <w:ins w:id="73" w:author="Huang, Po-kai" w:date="2022-10-18T13:22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792601">
        <w:rPr>
          <w:rFonts w:ascii="TimesNewRomanPSMT" w:eastAsia="TimesNewRomanPSMT" w:hAnsi="TimesNewRomanPSMT"/>
          <w:w w:val="100"/>
          <w:lang w:val="en-GB" w:eastAsia="en-US"/>
        </w:rPr>
        <w:t>STA of a non-AP MLD is in active mode, and it shall set the bit in the partial virtual bitmap</w:t>
      </w:r>
      <w:r w:rsidRPr="0079260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92601">
        <w:rPr>
          <w:rFonts w:ascii="TimesNewRomanPSMT" w:eastAsia="TimesNewRomanPSMT" w:hAnsi="TimesNewRomanPSMT"/>
          <w:w w:val="100"/>
          <w:lang w:val="en-GB" w:eastAsia="en-US"/>
        </w:rPr>
        <w:t xml:space="preserve">of the TIM element that corresponds to the AID of the non-AP MLD to 1. The traffic indication for a </w:t>
      </w:r>
      <w:proofErr w:type="spellStart"/>
      <w:r w:rsidRPr="00792601">
        <w:rPr>
          <w:rFonts w:ascii="TimesNewRomanPSMT" w:eastAsia="TimesNewRomanPSMT" w:hAnsi="TimesNewRomanPSMT"/>
          <w:w w:val="100"/>
          <w:lang w:val="en-GB" w:eastAsia="en-US"/>
        </w:rPr>
        <w:t>nonAP</w:t>
      </w:r>
      <w:proofErr w:type="spellEnd"/>
      <w:r w:rsidRPr="00792601">
        <w:rPr>
          <w:rFonts w:ascii="TimesNewRomanPSMT" w:eastAsia="TimesNewRomanPSMT" w:hAnsi="TimesNewRomanPSMT"/>
          <w:w w:val="100"/>
          <w:lang w:val="en-GB" w:eastAsia="en-US"/>
        </w:rPr>
        <w:t xml:space="preserve"> MLD shall be consistent across the Beacon frames transmitted by APs affiliated with an AP MLD,</w:t>
      </w:r>
      <w:r w:rsidRPr="0079260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92601">
        <w:rPr>
          <w:rFonts w:ascii="TimesNewRomanPSMT" w:eastAsia="TimesNewRomanPSMT" w:hAnsi="TimesNewRomanPSMT"/>
          <w:w w:val="100"/>
          <w:lang w:val="en-GB" w:eastAsia="en-US"/>
        </w:rPr>
        <w:t>which are operating on the links that are part of the multi-link setup (i.e., the bit in the partial virtual bitmap</w:t>
      </w:r>
      <w:r w:rsidRPr="0079260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92601">
        <w:rPr>
          <w:rFonts w:ascii="TimesNewRomanPSMT" w:eastAsia="TimesNewRomanPSMT" w:hAnsi="TimesNewRomanPSMT"/>
          <w:w w:val="100"/>
          <w:lang w:val="en-GB" w:eastAsia="en-US"/>
        </w:rPr>
        <w:t>of the TIM element that matches the AID of the non-AP MLD is set to a value that reflects the status of the</w:t>
      </w:r>
      <w:r w:rsidRPr="0079260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92601">
        <w:rPr>
          <w:rFonts w:ascii="TimesNewRomanPSMT" w:eastAsia="TimesNewRomanPSMT" w:hAnsi="TimesNewRomanPSMT"/>
          <w:w w:val="100"/>
          <w:lang w:val="en-GB" w:eastAsia="en-US"/>
        </w:rPr>
        <w:t>BUs at the AP MLD for that non-AP MLD).</w:t>
      </w:r>
    </w:p>
    <w:p w14:paraId="7C5EDC4E" w14:textId="77777777" w:rsidR="0027635C" w:rsidRDefault="0027635C" w:rsidP="0027635C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7EAFEB97" w14:textId="77777777" w:rsidR="0027635C" w:rsidRDefault="0027635C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</w:p>
    <w:p w14:paraId="5A2B7AD2" w14:textId="58EC85C6" w:rsidR="000D58D2" w:rsidRDefault="0027635C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27635C">
        <w:rPr>
          <w:rFonts w:ascii="TimesNewRomanPSMT" w:eastAsia="TimesNewRomanPSMT" w:hAnsi="TimesNewRomanPSMT"/>
          <w:w w:val="100"/>
          <w:lang w:val="en-GB" w:eastAsia="en-US"/>
        </w:rPr>
        <w:t xml:space="preserve">An AP MLD shall buffer an MMPDU </w:t>
      </w:r>
      <w:r w:rsidRPr="0027635C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(#10581)</w:t>
      </w:r>
      <w:r w:rsidRPr="0027635C">
        <w:rPr>
          <w:rFonts w:ascii="TimesNewRomanPSMT" w:eastAsia="TimesNewRomanPSMT" w:hAnsi="TimesNewRomanPSMT"/>
          <w:w w:val="100"/>
          <w:lang w:val="en-GB" w:eastAsia="en-US"/>
        </w:rPr>
        <w:t>(see Table 11-3 (</w:t>
      </w:r>
      <w:proofErr w:type="spellStart"/>
      <w:r w:rsidRPr="0027635C">
        <w:rPr>
          <w:rFonts w:ascii="TimesNewRomanPSMT" w:eastAsia="TimesNewRomanPSMT" w:hAnsi="TimesNewRomanPSMT"/>
          <w:w w:val="100"/>
          <w:lang w:val="en-GB" w:eastAsia="en-US"/>
        </w:rPr>
        <w:t>Bufferable</w:t>
      </w:r>
      <w:proofErr w:type="spellEnd"/>
      <w:r w:rsidRPr="0027635C">
        <w:rPr>
          <w:rFonts w:ascii="TimesNewRomanPSMT" w:eastAsia="TimesNewRomanPSMT" w:hAnsi="TimesNewRomanPSMT"/>
          <w:w w:val="100"/>
          <w:lang w:val="en-GB" w:eastAsia="en-US"/>
        </w:rPr>
        <w:t>/</w:t>
      </w:r>
      <w:proofErr w:type="spellStart"/>
      <w:r w:rsidRPr="0027635C">
        <w:rPr>
          <w:rFonts w:ascii="TimesNewRomanPSMT" w:eastAsia="TimesNewRomanPSMT" w:hAnsi="TimesNewRomanPSMT"/>
          <w:w w:val="100"/>
          <w:lang w:val="en-GB" w:eastAsia="en-US"/>
        </w:rPr>
        <w:t>nonbufferable</w:t>
      </w:r>
      <w:proofErr w:type="spellEnd"/>
      <w:r w:rsidRPr="0027635C">
        <w:rPr>
          <w:rFonts w:ascii="TimesNewRomanPSMT" w:eastAsia="TimesNewRomanPSMT" w:hAnsi="TimesNewRomanPSMT"/>
          <w:w w:val="100"/>
          <w:lang w:val="en-GB" w:eastAsia="en-US"/>
        </w:rPr>
        <w:t xml:space="preserve"> classification of</w:t>
      </w:r>
      <w:r w:rsidRPr="00276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7635C">
        <w:rPr>
          <w:rFonts w:ascii="TimesNewRomanPSMT" w:eastAsia="TimesNewRomanPSMT" w:hAnsi="TimesNewRomanPSMT"/>
          <w:w w:val="100"/>
          <w:lang w:val="en-GB" w:eastAsia="en-US"/>
        </w:rPr>
        <w:t xml:space="preserve">MMPDUs)) and intended for receipt by a </w:t>
      </w:r>
      <w:r w:rsidRPr="0027635C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27635C">
        <w:rPr>
          <w:rFonts w:ascii="TimesNewRomanPSMT" w:eastAsia="TimesNewRomanPSMT" w:hAnsi="TimesNewRomanPSMT"/>
          <w:w w:val="100"/>
          <w:lang w:val="en-GB" w:eastAsia="en-US"/>
        </w:rPr>
        <w:t>non-AP STA affiliated with a non-AP MLD in the AP</w:t>
      </w:r>
      <w:r w:rsidRPr="00276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7635C">
        <w:rPr>
          <w:rFonts w:ascii="TimesNewRomanPSMT" w:eastAsia="TimesNewRomanPSMT" w:hAnsi="TimesNewRomanPSMT"/>
          <w:w w:val="100"/>
          <w:lang w:val="en-GB" w:eastAsia="en-US"/>
        </w:rPr>
        <w:t xml:space="preserve">MLD when all </w:t>
      </w:r>
      <w:ins w:id="74" w:author="Huang, Po-kai" w:date="2022-10-18T13:23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7635C">
        <w:rPr>
          <w:rFonts w:ascii="TimesNewRomanPSMT" w:eastAsia="TimesNewRomanPSMT" w:hAnsi="TimesNewRomanPSMT"/>
          <w:w w:val="100"/>
          <w:lang w:val="en-GB" w:eastAsia="en-US"/>
        </w:rPr>
        <w:t>STAs affiliated with the non-AP MLD are in power save mode. In this case, the bit in the</w:t>
      </w:r>
      <w:r w:rsidRPr="00276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7635C">
        <w:rPr>
          <w:rFonts w:ascii="TimesNewRomanPSMT" w:eastAsia="TimesNewRomanPSMT" w:hAnsi="TimesNewRomanPSMT"/>
          <w:w w:val="100"/>
          <w:lang w:val="en-GB" w:eastAsia="en-US"/>
        </w:rPr>
        <w:t>partial virtual bitmap of the TIM element that corresponds to the AID of the non-AP MLD shall be set to 1.</w:t>
      </w:r>
      <w:r w:rsidRPr="00276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7635C">
        <w:rPr>
          <w:rFonts w:ascii="TimesNewRomanPSMT" w:eastAsia="TimesNewRomanPSMT" w:hAnsi="TimesNewRomanPSMT"/>
          <w:w w:val="100"/>
          <w:lang w:val="en-GB" w:eastAsia="en-US"/>
        </w:rPr>
        <w:t xml:space="preserve">An AP MLD shall not buffer a </w:t>
      </w:r>
      <w:proofErr w:type="spellStart"/>
      <w:r w:rsidRPr="0027635C">
        <w:rPr>
          <w:rFonts w:ascii="TimesNewRomanPSMT" w:eastAsia="TimesNewRomanPSMT" w:hAnsi="TimesNewRomanPSMT"/>
          <w:w w:val="100"/>
          <w:lang w:val="en-GB" w:eastAsia="en-US"/>
        </w:rPr>
        <w:t>a</w:t>
      </w:r>
      <w:proofErr w:type="spellEnd"/>
      <w:r w:rsidRPr="0027635C">
        <w:rPr>
          <w:rFonts w:ascii="TimesNewRomanPSMT" w:eastAsia="TimesNewRomanPSMT" w:hAnsi="TimesNewRomanPSMT"/>
          <w:w w:val="100"/>
          <w:lang w:val="en-GB" w:eastAsia="en-US"/>
        </w:rPr>
        <w:t xml:space="preserve"> TPC Request frame or a Link Measurement Request frame.</w:t>
      </w:r>
    </w:p>
    <w:p w14:paraId="04D4E41C" w14:textId="60ACFA93" w:rsidR="00A25490" w:rsidRDefault="00A25490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06713F17" w14:textId="7F5F6E96" w:rsidR="00A25490" w:rsidRDefault="00A25490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A25490">
        <w:rPr>
          <w:rFonts w:ascii="TimesNewRomanPSMT" w:eastAsia="TimesNewRomanPSMT" w:hAnsi="TimesNewRomanPSMT"/>
          <w:w w:val="100"/>
          <w:lang w:val="en-GB" w:eastAsia="en-US"/>
        </w:rPr>
        <w:t>If a non-AP</w:t>
      </w:r>
      <w:r w:rsidRPr="00A2549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A25490">
        <w:rPr>
          <w:rFonts w:ascii="TimesNewRomanPSMT" w:eastAsia="TimesNewRomanPSMT" w:hAnsi="TimesNewRomanPSMT"/>
          <w:w w:val="100"/>
          <w:lang w:val="en-GB" w:eastAsia="en-US"/>
        </w:rPr>
        <w:t>MLD has successfully negotiated a TID-to-link mapping with an AP MLD with a nondefault mapping, the</w:t>
      </w:r>
      <w:r w:rsidRPr="00A2549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A25490">
        <w:rPr>
          <w:rFonts w:ascii="TimesNewRomanPSMT" w:eastAsia="TimesNewRomanPSMT" w:hAnsi="TimesNewRomanPSMT"/>
          <w:w w:val="100"/>
          <w:lang w:val="en-GB" w:eastAsia="en-US"/>
        </w:rPr>
        <w:t xml:space="preserve">bit position </w:t>
      </w:r>
      <w:r w:rsidRPr="00A25490">
        <w:rPr>
          <w:rFonts w:ascii="TimesNewRomanPS-ItalicMT" w:eastAsia="Malgun Gothic" w:hAnsi="TimesNewRomanPS-ItalicMT"/>
          <w:i/>
          <w:iCs/>
          <w:w w:val="100"/>
          <w:lang w:val="en-GB" w:eastAsia="en-US"/>
        </w:rPr>
        <w:t xml:space="preserve">i </w:t>
      </w:r>
      <w:r w:rsidRPr="00A25490">
        <w:rPr>
          <w:rFonts w:ascii="TimesNewRomanPSMT" w:eastAsia="TimesNewRomanPSMT" w:hAnsi="TimesNewRomanPSMT"/>
          <w:w w:val="100"/>
          <w:lang w:val="en-GB" w:eastAsia="en-US"/>
        </w:rPr>
        <w:t>of the Per-Link Traffic Indication Bitmap subfield that corresponds to the link with the link ID</w:t>
      </w:r>
      <w:r w:rsidRPr="00A2549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A25490">
        <w:rPr>
          <w:rFonts w:ascii="TimesNewRomanPSMT" w:eastAsia="TimesNewRomanPSMT" w:hAnsi="TimesNewRomanPSMT"/>
          <w:w w:val="100"/>
          <w:lang w:val="en-GB" w:eastAsia="en-US"/>
        </w:rPr>
        <w:t xml:space="preserve">that is equal to </w:t>
      </w:r>
      <w:r w:rsidRPr="00A25490">
        <w:rPr>
          <w:rFonts w:ascii="TimesNewRomanPS-ItalicMT" w:eastAsia="Malgun Gothic" w:hAnsi="TimesNewRomanPS-ItalicMT"/>
          <w:i/>
          <w:iCs/>
          <w:w w:val="100"/>
          <w:lang w:val="en-GB" w:eastAsia="en-US"/>
        </w:rPr>
        <w:t xml:space="preserve">i </w:t>
      </w:r>
      <w:r w:rsidRPr="00A25490">
        <w:rPr>
          <w:rFonts w:ascii="TimesNewRomanPSMT" w:eastAsia="TimesNewRomanPSMT" w:hAnsi="TimesNewRomanPSMT"/>
          <w:w w:val="100"/>
          <w:lang w:val="en-GB" w:eastAsia="en-US"/>
        </w:rPr>
        <w:t xml:space="preserve">on which a </w:t>
      </w:r>
      <w:ins w:id="75" w:author="Huang, Po-kai" w:date="2022-10-18T13:24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A25490">
        <w:rPr>
          <w:rFonts w:ascii="TimesNewRomanPSMT" w:eastAsia="TimesNewRomanPSMT" w:hAnsi="TimesNewRomanPSMT"/>
          <w:w w:val="100"/>
          <w:lang w:val="en-GB" w:eastAsia="en-US"/>
        </w:rPr>
        <w:t>STA of the non-AP MLD is operating shall be set to 1 if the AP MLD has</w:t>
      </w:r>
      <w:r w:rsidRPr="00A2549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A25490">
        <w:rPr>
          <w:rFonts w:ascii="TimesNewRomanPSMT" w:eastAsia="TimesNewRomanPSMT" w:hAnsi="TimesNewRomanPSMT"/>
          <w:w w:val="100"/>
          <w:lang w:val="en-GB" w:eastAsia="en-US"/>
        </w:rPr>
        <w:t>buffered BU(s) with TID(s) that are mapped to that link or MMPDU(s) for that non-AP MLD, otherwise the</w:t>
      </w:r>
      <w:r w:rsidRPr="00A2549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A25490">
        <w:rPr>
          <w:rFonts w:ascii="TimesNewRomanPSMT" w:eastAsia="TimesNewRomanPSMT" w:hAnsi="TimesNewRomanPSMT"/>
          <w:w w:val="100"/>
          <w:lang w:val="en-GB" w:eastAsia="en-US"/>
        </w:rPr>
        <w:t>bit shall be set to 0.</w:t>
      </w:r>
    </w:p>
    <w:p w14:paraId="4FC06E18" w14:textId="77777777" w:rsidR="00082736" w:rsidRDefault="00082736" w:rsidP="00082736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0B225AD2" w14:textId="4002D42D" w:rsidR="00082736" w:rsidRDefault="00082736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47928A6E" w14:textId="23D761A2" w:rsidR="00082736" w:rsidRDefault="00082736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082736">
        <w:rPr>
          <w:rFonts w:ascii="TimesNewRomanPSMT" w:eastAsia="TimesNewRomanPSMT" w:hAnsi="TimesNewRomanPSMT"/>
          <w:w w:val="100"/>
          <w:lang w:val="en-GB" w:eastAsia="en-US"/>
        </w:rPr>
        <w:t xml:space="preserve">When an AP affiliated with an AP MLD receives a PS-Poll frame or a U-APSD trigger frame from a </w:t>
      </w:r>
      <w:ins w:id="76" w:author="Huang, Po-kai" w:date="2022-10-18T13:25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082736">
        <w:rPr>
          <w:rFonts w:ascii="TimesNewRomanPSMT" w:eastAsia="TimesNewRomanPSMT" w:hAnsi="TimesNewRomanPSMT"/>
          <w:w w:val="100"/>
          <w:lang w:val="en-GB" w:eastAsia="en-US"/>
        </w:rPr>
        <w:t>STA</w:t>
      </w:r>
      <w:r w:rsidRPr="00082736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082736">
        <w:rPr>
          <w:rFonts w:ascii="TimesNewRomanPSMT" w:eastAsia="TimesNewRomanPSMT" w:hAnsi="TimesNewRomanPSMT"/>
          <w:w w:val="100"/>
          <w:lang w:val="en-GB" w:eastAsia="en-US"/>
        </w:rPr>
        <w:t>affiliated with an associated non-AP MLD that is in power save mode, it shall transmit buffered BU(s) to the</w:t>
      </w:r>
      <w:r w:rsidRPr="00082736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082736">
        <w:rPr>
          <w:rFonts w:ascii="TimesNewRomanPSMT" w:eastAsia="TimesNewRomanPSMT" w:hAnsi="TimesNewRomanPSMT"/>
          <w:w w:val="100"/>
          <w:lang w:val="en-GB" w:eastAsia="en-US"/>
        </w:rPr>
        <w:t>STA, if one is available and not discarded for implementation dependent reasons, otherwise it may transmit</w:t>
      </w:r>
      <w:r w:rsidRPr="00082736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082736">
        <w:rPr>
          <w:rFonts w:ascii="TimesNewRomanPSMT" w:eastAsia="TimesNewRomanPSMT" w:hAnsi="TimesNewRomanPSMT"/>
          <w:w w:val="100"/>
          <w:lang w:val="en-GB" w:eastAsia="en-US"/>
        </w:rPr>
        <w:t>a QoS Null frame.</w:t>
      </w:r>
    </w:p>
    <w:p w14:paraId="18C957C6" w14:textId="7F390B30" w:rsidR="00900A63" w:rsidRDefault="00900A63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4A6F1C7C" w14:textId="2CDA842D" w:rsidR="00900A63" w:rsidRDefault="00900A63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900A63">
        <w:rPr>
          <w:rFonts w:ascii="TimesNewRomanPSMT" w:eastAsia="TimesNewRomanPSMT" w:hAnsi="TimesNewRomanPSMT"/>
          <w:w w:val="100"/>
          <w:lang w:val="en-GB" w:eastAsia="en-US"/>
        </w:rPr>
        <w:t xml:space="preserve">If a buffered BU is an MMPDU that is intended for one </w:t>
      </w:r>
      <w:r w:rsidRPr="00900A6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900A63">
        <w:rPr>
          <w:rFonts w:ascii="TimesNewRomanPSMT" w:eastAsia="TimesNewRomanPSMT" w:hAnsi="TimesNewRomanPSMT"/>
          <w:w w:val="100"/>
          <w:lang w:val="en-GB" w:eastAsia="en-US"/>
        </w:rPr>
        <w:t>non-AP STA affiliated with a non-AP</w:t>
      </w:r>
      <w:r w:rsidRPr="00900A6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900A63">
        <w:rPr>
          <w:rFonts w:ascii="TimesNewRomanPSMT" w:eastAsia="TimesNewRomanPSMT" w:hAnsi="TimesNewRomanPSMT"/>
          <w:w w:val="100"/>
          <w:lang w:val="en-GB" w:eastAsia="en-US"/>
        </w:rPr>
        <w:t xml:space="preserve">MLD </w:t>
      </w:r>
      <w:r w:rsidRPr="00900A6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(#10581)</w:t>
      </w:r>
      <w:r w:rsidRPr="00900A63">
        <w:rPr>
          <w:rFonts w:ascii="TimesNewRomanPSMT" w:eastAsia="TimesNewRomanPSMT" w:hAnsi="TimesNewRomanPSMT"/>
          <w:w w:val="100"/>
          <w:lang w:val="en-GB" w:eastAsia="en-US"/>
        </w:rPr>
        <w:t>(see Table 11-3 (</w:t>
      </w:r>
      <w:proofErr w:type="spellStart"/>
      <w:r w:rsidRPr="00900A63">
        <w:rPr>
          <w:rFonts w:ascii="TimesNewRomanPSMT" w:eastAsia="TimesNewRomanPSMT" w:hAnsi="TimesNewRomanPSMT"/>
          <w:w w:val="100"/>
          <w:lang w:val="en-GB" w:eastAsia="en-US"/>
        </w:rPr>
        <w:t>Bufferable</w:t>
      </w:r>
      <w:proofErr w:type="spellEnd"/>
      <w:r w:rsidRPr="00900A63">
        <w:rPr>
          <w:rFonts w:ascii="TimesNewRomanPSMT" w:eastAsia="TimesNewRomanPSMT" w:hAnsi="TimesNewRomanPSMT"/>
          <w:w w:val="100"/>
          <w:lang w:val="en-GB" w:eastAsia="en-US"/>
        </w:rPr>
        <w:t>/</w:t>
      </w:r>
      <w:proofErr w:type="spellStart"/>
      <w:r w:rsidRPr="00900A63">
        <w:rPr>
          <w:rFonts w:ascii="TimesNewRomanPSMT" w:eastAsia="TimesNewRomanPSMT" w:hAnsi="TimesNewRomanPSMT"/>
          <w:w w:val="100"/>
          <w:lang w:val="en-GB" w:eastAsia="en-US"/>
        </w:rPr>
        <w:t>nonbufferable</w:t>
      </w:r>
      <w:proofErr w:type="spellEnd"/>
      <w:r w:rsidRPr="00900A63">
        <w:rPr>
          <w:rFonts w:ascii="TimesNewRomanPSMT" w:eastAsia="TimesNewRomanPSMT" w:hAnsi="TimesNewRomanPSMT"/>
          <w:w w:val="100"/>
          <w:lang w:val="en-GB" w:eastAsia="en-US"/>
        </w:rPr>
        <w:t xml:space="preserve"> classification of MMPDUs)), and if it is</w:t>
      </w:r>
      <w:r w:rsidRPr="00900A6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900A63">
        <w:rPr>
          <w:rFonts w:ascii="TimesNewRomanPSMT" w:eastAsia="TimesNewRomanPSMT" w:hAnsi="TimesNewRomanPSMT"/>
          <w:w w:val="100"/>
          <w:lang w:val="en-GB" w:eastAsia="en-US"/>
        </w:rPr>
        <w:t xml:space="preserve">transmitted on a link where another </w:t>
      </w:r>
      <w:ins w:id="77" w:author="Huang, Po-kai" w:date="2022-10-18T13:25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900A63">
        <w:rPr>
          <w:rFonts w:ascii="TimesNewRomanPSMT" w:eastAsia="TimesNewRomanPSMT" w:hAnsi="TimesNewRomanPSMT"/>
          <w:w w:val="100"/>
          <w:lang w:val="en-GB" w:eastAsia="en-US"/>
        </w:rPr>
        <w:t xml:space="preserve">STA (other than the intended </w:t>
      </w:r>
      <w:ins w:id="78" w:author="Huang, Po-kai" w:date="2022-10-18T13:26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900A63">
        <w:rPr>
          <w:rFonts w:ascii="TimesNewRomanPSMT" w:eastAsia="TimesNewRomanPSMT" w:hAnsi="TimesNewRomanPSMT"/>
          <w:w w:val="100"/>
          <w:lang w:val="en-GB" w:eastAsia="en-US"/>
        </w:rPr>
        <w:t>STA) affiliated with the same non-AP</w:t>
      </w:r>
      <w:r w:rsidRPr="00900A6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900A63">
        <w:rPr>
          <w:rFonts w:ascii="TimesNewRomanPSMT" w:eastAsia="TimesNewRomanPSMT" w:hAnsi="TimesNewRomanPSMT"/>
          <w:w w:val="100"/>
          <w:lang w:val="en-GB" w:eastAsia="en-US"/>
        </w:rPr>
        <w:t>MLD is operating on, following the procedure above, the MMPDU shall carry information to determine the</w:t>
      </w:r>
      <w:r w:rsidRPr="00900A6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900A63">
        <w:rPr>
          <w:rFonts w:ascii="TimesNewRomanPSMT" w:eastAsia="TimesNewRomanPSMT" w:hAnsi="TimesNewRomanPSMT"/>
          <w:w w:val="100"/>
          <w:lang w:val="en-GB" w:eastAsia="en-US"/>
        </w:rPr>
        <w:t xml:space="preserve">intended destination </w:t>
      </w:r>
      <w:r w:rsidRPr="00900A6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900A63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 (see 35.3.14.2 (Identification of</w:t>
      </w:r>
      <w:r w:rsidRPr="00900A6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900A63">
        <w:rPr>
          <w:rFonts w:ascii="TimesNewRomanPSMT" w:eastAsia="TimesNewRomanPSMT" w:hAnsi="TimesNewRomanPSMT"/>
          <w:w w:val="100"/>
          <w:lang w:val="en-GB" w:eastAsia="en-US"/>
        </w:rPr>
        <w:t>the Intended STA))</w:t>
      </w:r>
    </w:p>
    <w:p w14:paraId="560D6DEA" w14:textId="5C3E935B" w:rsidR="00C92821" w:rsidRDefault="00C92821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67A7F2BB" w14:textId="5BE645D9" w:rsidR="00C92821" w:rsidRDefault="00C92821" w:rsidP="0021193C">
      <w:pPr>
        <w:pStyle w:val="T"/>
        <w:jc w:val="left"/>
        <w:rPr>
          <w:ins w:id="79" w:author="Huang, Po-kai" w:date="2022-10-18T13:27:00Z"/>
          <w:rFonts w:ascii="TimesNewRomanPSMT" w:eastAsia="TimesNewRomanPSMT" w:hAnsi="TimesNewRomanPSMT"/>
          <w:w w:val="100"/>
          <w:lang w:val="en-GB" w:eastAsia="en-US"/>
        </w:rPr>
      </w:pPr>
      <w:r w:rsidRPr="00C9282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(#12808)</w:t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An AP affiliated with an AP MLD may also schedule for transmission a Link Recommendation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frame to provide link recommendation for a set of non-AP MLDs as follows: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— The bit corresponding to the AID of a non-AP MLD shall be set to 1 in the Partial AID Bitmap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subfield of the AID Bitmap element in the Link Recommendation frame if the AP intends to provide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a link recommendation for this non-AP MLD.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— The Multi-Link Traffic Indication element includes Per-Link Traffic Indication Bitmap subfield(s),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 xml:space="preserve">in the Per-Link Traffic Indication Bitmap List field, which correspond(s) to the AID(s) of the </w:t>
      </w:r>
      <w:proofErr w:type="spellStart"/>
      <w:r w:rsidRPr="00C92821">
        <w:rPr>
          <w:rFonts w:ascii="TimesNewRomanPSMT" w:eastAsia="TimesNewRomanPSMT" w:hAnsi="TimesNewRomanPSMT"/>
          <w:w w:val="100"/>
          <w:lang w:val="en-GB" w:eastAsia="en-US"/>
        </w:rPr>
        <w:t>nonAP</w:t>
      </w:r>
      <w:proofErr w:type="spellEnd"/>
      <w:r w:rsidRPr="00C92821">
        <w:rPr>
          <w:rFonts w:ascii="TimesNewRomanPSMT" w:eastAsia="TimesNewRomanPSMT" w:hAnsi="TimesNewRomanPSMT"/>
          <w:w w:val="100"/>
          <w:lang w:val="en-GB" w:eastAsia="en-US"/>
        </w:rPr>
        <w:t xml:space="preserve"> MLD(s), starting from the bit number </w:t>
      </w:r>
      <w:r w:rsidRPr="00C92821">
        <w:rPr>
          <w:rFonts w:ascii="TimesNewRomanPS-ItalicMT" w:eastAsia="Malgun Gothic" w:hAnsi="TimesNewRomanPS-ItalicMT"/>
          <w:i/>
          <w:iCs/>
          <w:w w:val="100"/>
          <w:lang w:val="en-GB" w:eastAsia="en-US"/>
        </w:rPr>
        <w:t xml:space="preserve">k </w:t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of the AID bitmap of the AID Bitmap element carried in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the Link Recommendation frame. The AID Offset subfield of the Multi-Link Traffic Control field of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 xml:space="preserve">the Multi-Link Traffic Indication element contains the value </w:t>
      </w:r>
      <w:r w:rsidRPr="00C92821">
        <w:rPr>
          <w:rFonts w:ascii="TimesNewRomanPS-ItalicMT" w:eastAsia="Malgun Gothic" w:hAnsi="TimesNewRomanPS-ItalicMT"/>
          <w:i/>
          <w:iCs/>
          <w:w w:val="100"/>
          <w:lang w:val="en-GB" w:eastAsia="en-US"/>
        </w:rPr>
        <w:t>k</w:t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. The order of the Per-Link Traffic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Indication Bitmap subfield(s) follows the order of the bits that are set to 1 in the Partial AID Bitmap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subfield of the AID Bitmap element carried in the Link Recommendation frame that corresponds to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 xml:space="preserve">the AID(s) of the non-AP MLD(s). The bit position </w:t>
      </w:r>
      <w:r w:rsidRPr="00C92821">
        <w:rPr>
          <w:rFonts w:ascii="TimesNewRomanPS-ItalicMT" w:eastAsia="Malgun Gothic" w:hAnsi="TimesNewRomanPS-ItalicMT"/>
          <w:i/>
          <w:iCs/>
          <w:w w:val="100"/>
          <w:lang w:val="en-GB" w:eastAsia="en-US"/>
        </w:rPr>
        <w:t xml:space="preserve">i </w:t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of the Per-Link Traffic Indication Bitmap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subfield in the Multi-Link Traffic Indication element that corresponds to the link with the link ID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 xml:space="preserve">equal to </w:t>
      </w:r>
      <w:r w:rsidRPr="00C92821">
        <w:rPr>
          <w:rFonts w:ascii="TimesNewRomanPS-ItalicMT" w:eastAsia="Malgun Gothic" w:hAnsi="TimesNewRomanPS-ItalicMT"/>
          <w:i/>
          <w:iCs/>
          <w:w w:val="100"/>
          <w:lang w:val="en-GB" w:eastAsia="en-US"/>
        </w:rPr>
        <w:t xml:space="preserve">i </w:t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 xml:space="preserve">on which a </w:t>
      </w:r>
      <w:ins w:id="80" w:author="Huang, Po-kai" w:date="2022-10-18T13:26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C92821">
        <w:rPr>
          <w:rFonts w:ascii="TimesNewRomanPSMT" w:eastAsia="TimesNewRomanPSMT" w:hAnsi="TimesNewRomanPSMT"/>
          <w:w w:val="100"/>
          <w:lang w:val="en-GB" w:eastAsia="en-US"/>
        </w:rPr>
        <w:t>STA affiliated with the non-AP MLD is operating shall be set to 1 to indicate to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the non-AP MLD that it should exchange frames on this link both in DL and UL, while following the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rules defined in 35.3.7.1.1 (General).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— A link shall not be recommended by the AP MLD for a non-AP MLD if the link is disabled for the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non-AP MLD (see 35.3.7.1.1 (General)).</w:t>
      </w:r>
      <w:r w:rsidRPr="00C9282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92821">
        <w:rPr>
          <w:rFonts w:ascii="TimesNewRomanPSMT" w:eastAsia="TimesNewRomanPSMT" w:hAnsi="TimesNewRomanPSMT"/>
          <w:w w:val="100"/>
          <w:lang w:val="en-GB" w:eastAsia="en-US"/>
        </w:rPr>
        <w:t>— The Address 1 field of the Link Recommendation frame shall be set to the broadcast address.</w:t>
      </w:r>
    </w:p>
    <w:p w14:paraId="3A7BBADB" w14:textId="77777777" w:rsidR="00524705" w:rsidRDefault="00524705" w:rsidP="00524705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2C127CC9" w14:textId="5C49F486" w:rsidR="00524705" w:rsidRDefault="00524705" w:rsidP="0021193C">
      <w:pPr>
        <w:pStyle w:val="T"/>
        <w:jc w:val="left"/>
        <w:rPr>
          <w:ins w:id="81" w:author="Huang, Po-kai" w:date="2022-10-18T13:27:00Z"/>
          <w:rFonts w:ascii="TimesNewRomanPSMT" w:eastAsia="TimesNewRomanPSMT" w:hAnsi="TimesNewRomanPSMT"/>
          <w:w w:val="100"/>
          <w:lang w:val="en-GB" w:eastAsia="en-US"/>
        </w:rPr>
      </w:pPr>
    </w:p>
    <w:p w14:paraId="1C3699CA" w14:textId="37BC33CF" w:rsidR="00524705" w:rsidRDefault="00524705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524705">
        <w:rPr>
          <w:rFonts w:ascii="Arial-BoldMT" w:eastAsia="Malgun Gothic" w:hAnsi="Arial-BoldMT"/>
          <w:b/>
          <w:bCs/>
          <w:w w:val="100"/>
          <w:lang w:val="en-GB" w:eastAsia="en-US"/>
        </w:rPr>
        <w:t>35.3.12.6 Operation for MLD listen interval</w:t>
      </w:r>
    </w:p>
    <w:p w14:paraId="3BDA1DF5" w14:textId="77777777" w:rsidR="00524705" w:rsidRDefault="00524705" w:rsidP="00524705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4A1C5448" w14:textId="2F0834D3" w:rsidR="00524705" w:rsidRDefault="003B7B41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3B7B41">
        <w:rPr>
          <w:rFonts w:ascii="TimesNewRomanPSMT" w:eastAsia="TimesNewRomanPSMT" w:hAnsi="TimesNewRomanPSMT"/>
          <w:w w:val="100"/>
          <w:lang w:val="en-GB" w:eastAsia="en-US"/>
        </w:rPr>
        <w:lastRenderedPageBreak/>
        <w:t xml:space="preserve">If all </w:t>
      </w:r>
      <w:ins w:id="82" w:author="Huang, Po-kai" w:date="2022-10-18T13:28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3B7B41">
        <w:rPr>
          <w:rFonts w:ascii="TimesNewRomanPSMT" w:eastAsia="TimesNewRomanPSMT" w:hAnsi="TimesNewRomanPSMT"/>
          <w:w w:val="100"/>
          <w:lang w:val="en-GB" w:eastAsia="en-US"/>
        </w:rPr>
        <w:t>STAs affiliated with the non-AP MLD and operating on enabled links are in power save mode, at least</w:t>
      </w:r>
      <w:r w:rsidRPr="003B7B4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3B7B41">
        <w:rPr>
          <w:rFonts w:ascii="TimesNewRomanPSMT" w:eastAsia="TimesNewRomanPSMT" w:hAnsi="TimesNewRomanPSMT"/>
          <w:w w:val="100"/>
          <w:lang w:val="en-GB" w:eastAsia="en-US"/>
        </w:rPr>
        <w:t xml:space="preserve">one of these </w:t>
      </w:r>
      <w:ins w:id="83" w:author="Huang, Po-kai" w:date="2022-10-18T13:28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3B7B41">
        <w:rPr>
          <w:rFonts w:ascii="TimesNewRomanPSMT" w:eastAsia="TimesNewRomanPSMT" w:hAnsi="TimesNewRomanPSMT"/>
          <w:w w:val="100"/>
          <w:lang w:val="en-GB" w:eastAsia="en-US"/>
        </w:rPr>
        <w:t>STAs shall wake up to receive at least one Beacon frame scheduled for transmission within the</w:t>
      </w:r>
      <w:r w:rsidRPr="003B7B4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3B7B41">
        <w:rPr>
          <w:rFonts w:ascii="TimesNewRomanPSMT" w:eastAsia="TimesNewRomanPSMT" w:hAnsi="TimesNewRomanPSMT"/>
          <w:w w:val="100"/>
          <w:lang w:val="en-GB" w:eastAsia="en-US"/>
        </w:rPr>
        <w:t>interval of duration equal to the listen interval indicated by the non-AP MLD in its (Re)Association Request</w:t>
      </w:r>
      <w:r w:rsidRPr="003B7B4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3B7B41">
        <w:rPr>
          <w:rFonts w:ascii="TimesNewRomanPSMT" w:eastAsia="TimesNewRomanPSMT" w:hAnsi="TimesNewRomanPSMT"/>
          <w:w w:val="100"/>
          <w:lang w:val="en-GB" w:eastAsia="en-US"/>
        </w:rPr>
        <w:t xml:space="preserve">frame, starting from the last TBTT for which another </w:t>
      </w:r>
      <w:ins w:id="84" w:author="Huang, Po-kai" w:date="2022-10-18T13:28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3B7B41">
        <w:rPr>
          <w:rFonts w:ascii="TimesNewRomanPSMT" w:eastAsia="TimesNewRomanPSMT" w:hAnsi="TimesNewRomanPSMT"/>
          <w:w w:val="100"/>
          <w:lang w:val="en-GB" w:eastAsia="en-US"/>
        </w:rPr>
        <w:t xml:space="preserve">STA or the same </w:t>
      </w:r>
      <w:r w:rsidRPr="003B7B4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3B7B41">
        <w:rPr>
          <w:rFonts w:ascii="TimesNewRomanPSMT" w:eastAsia="TimesNewRomanPSMT" w:hAnsi="TimesNewRomanPSMT"/>
          <w:w w:val="100"/>
          <w:lang w:val="en-GB" w:eastAsia="en-US"/>
        </w:rPr>
        <w:t>non-AP STA affiliated with</w:t>
      </w:r>
      <w:r w:rsidRPr="003B7B4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3B7B41">
        <w:rPr>
          <w:rFonts w:ascii="TimesNewRomanPSMT" w:eastAsia="TimesNewRomanPSMT" w:hAnsi="TimesNewRomanPSMT"/>
          <w:w w:val="100"/>
          <w:lang w:val="en-GB" w:eastAsia="en-US"/>
        </w:rPr>
        <w:t xml:space="preserve">the non-AP MLD was </w:t>
      </w:r>
      <w:r w:rsidRPr="003B7B4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(#12644)</w:t>
      </w:r>
      <w:r w:rsidRPr="003B7B41">
        <w:rPr>
          <w:rFonts w:ascii="TimesNewRomanPSMT" w:eastAsia="TimesNewRomanPSMT" w:hAnsi="TimesNewRomanPSMT"/>
          <w:w w:val="100"/>
          <w:lang w:val="en-GB" w:eastAsia="en-US"/>
        </w:rPr>
        <w:t>in awake state.</w:t>
      </w:r>
    </w:p>
    <w:p w14:paraId="68DF5EAA" w14:textId="5C3F7BB2" w:rsidR="00793D31" w:rsidRDefault="00793D31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0B55FFE5" w14:textId="2BEDAD33" w:rsidR="00793D31" w:rsidRDefault="00793D31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793D31">
        <w:rPr>
          <w:rFonts w:ascii="Arial-BoldMT" w:eastAsia="Malgun Gothic" w:hAnsi="Arial-BoldMT"/>
          <w:b/>
          <w:bCs/>
          <w:w w:val="100"/>
          <w:lang w:val="en-GB" w:eastAsia="en-US"/>
        </w:rPr>
        <w:t>35.3.15.2 Group addressed frame reception</w:t>
      </w:r>
    </w:p>
    <w:p w14:paraId="61B043E0" w14:textId="77777777" w:rsidR="00793D31" w:rsidRDefault="00793D31" w:rsidP="00793D31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187BD53D" w14:textId="78012EE8" w:rsidR="00793D31" w:rsidRDefault="00CA2CD4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CA2CD4">
        <w:rPr>
          <w:rFonts w:ascii="TimesNewRomanPSMT" w:eastAsia="TimesNewRomanPSMT" w:hAnsi="TimesNewRomanPSMT"/>
          <w:w w:val="100"/>
          <w:lang w:val="en-GB" w:eastAsia="en-US"/>
        </w:rPr>
        <w:t>If an indication of buffered group addressed frames in the TIM element about an AP affiliated with an AP</w:t>
      </w:r>
      <w:r w:rsidRPr="00CA2CD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A2CD4">
        <w:rPr>
          <w:rFonts w:ascii="TimesNewRomanPSMT" w:eastAsia="TimesNewRomanPSMT" w:hAnsi="TimesNewRomanPSMT"/>
          <w:w w:val="100"/>
          <w:lang w:val="en-GB" w:eastAsia="en-US"/>
        </w:rPr>
        <w:t xml:space="preserve">MLD is received by any </w:t>
      </w:r>
      <w:ins w:id="85" w:author="Huang, Po-kai" w:date="2022-10-18T13:30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CA2CD4">
        <w:rPr>
          <w:rFonts w:ascii="TimesNewRomanPSMT" w:eastAsia="TimesNewRomanPSMT" w:hAnsi="TimesNewRomanPSMT"/>
          <w:w w:val="100"/>
          <w:lang w:val="en-GB" w:eastAsia="en-US"/>
        </w:rPr>
        <w:t xml:space="preserve">STA affiliated with a non-AP MLD, the </w:t>
      </w:r>
      <w:r w:rsidRPr="00CA2CD4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CA2CD4">
        <w:rPr>
          <w:rFonts w:ascii="TimesNewRomanPSMT" w:eastAsia="TimesNewRomanPSMT" w:hAnsi="TimesNewRomanPSMT"/>
          <w:w w:val="100"/>
          <w:lang w:val="en-GB" w:eastAsia="en-US"/>
        </w:rPr>
        <w:t>non-AP STA affiliated with the</w:t>
      </w:r>
      <w:r w:rsidRPr="00CA2CD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A2CD4">
        <w:rPr>
          <w:rFonts w:ascii="TimesNewRomanPSMT" w:eastAsia="TimesNewRomanPSMT" w:hAnsi="TimesNewRomanPSMT"/>
          <w:w w:val="100"/>
          <w:lang w:val="en-GB" w:eastAsia="en-US"/>
        </w:rPr>
        <w:t>non-AP MLD that is associated with the AP and that stays awake to receive group addressed BUs shall elect</w:t>
      </w:r>
      <w:r w:rsidRPr="00CA2CD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A2CD4">
        <w:rPr>
          <w:rFonts w:ascii="TimesNewRomanPSMT" w:eastAsia="TimesNewRomanPSMT" w:hAnsi="TimesNewRomanPSMT"/>
          <w:w w:val="100"/>
          <w:lang w:val="en-GB" w:eastAsia="en-US"/>
        </w:rPr>
        <w:t xml:space="preserve">to receive all group addressed frames that are scheduled for delivery on the link that the </w:t>
      </w:r>
      <w:ins w:id="86" w:author="Huang, Po-kai" w:date="2022-10-18T13:30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CA2CD4">
        <w:rPr>
          <w:rFonts w:ascii="TimesNewRomanPSMT" w:eastAsia="TimesNewRomanPSMT" w:hAnsi="TimesNewRomanPSMT"/>
          <w:w w:val="100"/>
          <w:lang w:val="en-GB" w:eastAsia="en-US"/>
        </w:rPr>
        <w:t>STA is operating on.</w:t>
      </w:r>
    </w:p>
    <w:p w14:paraId="607180DA" w14:textId="7D690DB9" w:rsidR="00B723E0" w:rsidRDefault="00B723E0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42406CF1" w14:textId="3CA02168" w:rsidR="00B723E0" w:rsidRDefault="00B723E0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0732EFEC" w14:textId="0BF98175" w:rsidR="00B723E0" w:rsidRDefault="00B723E0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B723E0">
        <w:rPr>
          <w:rFonts w:ascii="Arial-BoldMT" w:eastAsia="Malgun Gothic" w:hAnsi="Arial-BoldMT"/>
          <w:b/>
          <w:bCs/>
          <w:w w:val="100"/>
          <w:lang w:val="en-GB" w:eastAsia="en-US"/>
        </w:rPr>
        <w:t>35.3.16.3 Simultaneous transmit and receive (STR) operation</w:t>
      </w:r>
    </w:p>
    <w:p w14:paraId="62F272E8" w14:textId="3E5D653C" w:rsidR="00B723E0" w:rsidRDefault="00B723E0" w:rsidP="00B723E0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62CD215F" w14:textId="5456927D" w:rsidR="00B231C3" w:rsidRPr="00B231C3" w:rsidRDefault="00B231C3" w:rsidP="00B723E0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proofErr w:type="spellStart"/>
      <w:r w:rsidRPr="00B231C3">
        <w:rPr>
          <w:rFonts w:ascii="TimesNewRomanPSMT" w:eastAsia="TimesNewRomanPSMT" w:hAnsi="TimesNewRomanPSMT"/>
          <w:w w:val="100"/>
          <w:lang w:val="en-GB" w:eastAsia="en-US"/>
        </w:rPr>
        <w:t>igure</w:t>
      </w:r>
      <w:proofErr w:type="spellEnd"/>
      <w:r w:rsidRPr="00B231C3">
        <w:rPr>
          <w:rFonts w:ascii="TimesNewRomanPSMT" w:eastAsia="TimesNewRomanPSMT" w:hAnsi="TimesNewRomanPSMT"/>
          <w:w w:val="100"/>
          <w:lang w:val="en-GB" w:eastAsia="en-US"/>
        </w:rPr>
        <w:t xml:space="preserve"> 35-23 (Channel access of two MLDs over an STR link pair) shows an example of an AP MLD and a</w:t>
      </w:r>
      <w:r w:rsidRPr="00B231C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B231C3">
        <w:rPr>
          <w:rFonts w:ascii="TimesNewRomanPSMT" w:eastAsia="TimesNewRomanPSMT" w:hAnsi="TimesNewRomanPSMT"/>
          <w:w w:val="100"/>
          <w:lang w:val="en-GB" w:eastAsia="en-US"/>
        </w:rPr>
        <w:t>non-AP MLD that are operating over an STR link pair and that are contending for access to the WM and</w:t>
      </w:r>
      <w:r w:rsidRPr="00B231C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B231C3">
        <w:rPr>
          <w:rFonts w:ascii="TimesNewRomanPSMT" w:eastAsia="TimesNewRomanPSMT" w:hAnsi="TimesNewRomanPSMT"/>
          <w:w w:val="100"/>
          <w:lang w:val="en-GB" w:eastAsia="en-US"/>
        </w:rPr>
        <w:t>subsequent frame exchanges between two MLDs on those links. After the AP MLD has performed a multilink setup with the non-AP MLD to set up link 1 and link 2 successfully and the links are enabled, then AP 2</w:t>
      </w:r>
      <w:r w:rsidRPr="00B231C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B231C3">
        <w:rPr>
          <w:rFonts w:ascii="TimesNewRomanPSMT" w:eastAsia="TimesNewRomanPSMT" w:hAnsi="TimesNewRomanPSMT"/>
          <w:w w:val="100"/>
          <w:lang w:val="en-GB" w:eastAsia="en-US"/>
        </w:rPr>
        <w:t xml:space="preserve">may receive data frames from </w:t>
      </w:r>
      <w:ins w:id="87" w:author="Huang, Po-kai" w:date="2022-10-18T13:32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B231C3">
        <w:rPr>
          <w:rFonts w:ascii="TimesNewRomanPSMT" w:eastAsia="TimesNewRomanPSMT" w:hAnsi="TimesNewRomanPSMT"/>
          <w:w w:val="100"/>
          <w:lang w:val="en-GB" w:eastAsia="en-US"/>
        </w:rPr>
        <w:t>STA 2 on link 2, while AP 1 contends for the WM and then transmits data</w:t>
      </w:r>
      <w:r w:rsidRPr="00B231C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B231C3">
        <w:rPr>
          <w:rFonts w:ascii="TimesNewRomanPSMT" w:eastAsia="TimesNewRomanPSMT" w:hAnsi="TimesNewRomanPSMT"/>
          <w:w w:val="100"/>
          <w:lang w:val="en-GB" w:eastAsia="en-US"/>
        </w:rPr>
        <w:t xml:space="preserve">frames to </w:t>
      </w:r>
      <w:ins w:id="88" w:author="Huang, Po-kai" w:date="2022-10-18T13:32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B231C3">
        <w:rPr>
          <w:rFonts w:ascii="TimesNewRomanPSMT" w:eastAsia="TimesNewRomanPSMT" w:hAnsi="TimesNewRomanPSMT"/>
          <w:w w:val="100"/>
          <w:lang w:val="en-GB" w:eastAsia="en-US"/>
        </w:rPr>
        <w:t>STA 1 on link 1 after it obtains a TXOP.</w:t>
      </w:r>
    </w:p>
    <w:p w14:paraId="4B120B04" w14:textId="6C78A1CF" w:rsidR="00B723E0" w:rsidRPr="00F37906" w:rsidDel="00BA1235" w:rsidRDefault="00B723E0" w:rsidP="00B723E0">
      <w:pPr>
        <w:pStyle w:val="T"/>
        <w:jc w:val="left"/>
        <w:rPr>
          <w:del w:id="89" w:author="Huang, Po-kai" w:date="2022-10-18T13:15:00Z"/>
          <w:rFonts w:ascii="TimesNewRomanPSMT" w:eastAsia="TimesNewRomanPSMT" w:hAnsi="TimesNewRomanPSMT"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Change “STA 1”, “STA2”in </w:t>
      </w:r>
      <w:r w:rsidR="00415E43" w:rsidRPr="00415E43">
        <w:rPr>
          <w:rFonts w:ascii="Arial-BoldMT" w:eastAsia="Malgun Gothic" w:hAnsi="Arial-BoldMT"/>
          <w:b/>
          <w:bCs/>
          <w:w w:val="100"/>
          <w:lang w:val="en-GB" w:eastAsia="en-US"/>
        </w:rPr>
        <w:t>Figure 35-23—Channel access of two MLDs over an STR link pair</w:t>
      </w:r>
      <w:r w:rsidR="00415E43" w:rsidRPr="00415E43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to “non-AP STA1”, “non-AP STA2”, respectively</w:t>
      </w:r>
    </w:p>
    <w:p w14:paraId="2EE6AFC9" w14:textId="5513F571" w:rsidR="00B723E0" w:rsidRDefault="00AA7853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AA7853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35.3.16.4 </w:t>
      </w:r>
      <w:proofErr w:type="spellStart"/>
      <w:r w:rsidRPr="00AA7853">
        <w:rPr>
          <w:rFonts w:ascii="Arial-BoldMT" w:eastAsia="Malgun Gothic" w:hAnsi="Arial-BoldMT"/>
          <w:b/>
          <w:bCs/>
          <w:w w:val="100"/>
          <w:lang w:val="en-GB" w:eastAsia="en-US"/>
        </w:rPr>
        <w:t>Nonsimultaneous</w:t>
      </w:r>
      <w:proofErr w:type="spellEnd"/>
      <w:r w:rsidRPr="00AA7853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transmit and receive (NSTR) operation</w:t>
      </w:r>
    </w:p>
    <w:p w14:paraId="361FEBC6" w14:textId="77777777" w:rsidR="00AA7853" w:rsidRDefault="00AA7853" w:rsidP="00AA7853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79BBD679" w14:textId="01A4E2AD" w:rsidR="00AA7853" w:rsidRDefault="00AA7853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2D98AEDC" w14:textId="25FA5993" w:rsidR="00AA7853" w:rsidRDefault="00AA7853" w:rsidP="0021193C">
      <w:pPr>
        <w:pStyle w:val="T"/>
        <w:jc w:val="left"/>
        <w:rPr>
          <w:ins w:id="90" w:author="Huang, Po-kai" w:date="2022-10-18T13:34:00Z"/>
          <w:rFonts w:ascii="TimesNewRomanPSMT" w:eastAsia="TimesNewRomanPSMT" w:hAnsi="TimesNewRomanPSMT"/>
          <w:w w:val="100"/>
          <w:lang w:val="en-GB" w:eastAsia="en-US"/>
        </w:rPr>
      </w:pPr>
      <w:r w:rsidRPr="00AA785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(#11443)</w:t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 xml:space="preserve">A </w:t>
      </w:r>
      <w:ins w:id="91" w:author="Huang, Po-kai" w:date="2022-10-18T13:33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AA7853">
        <w:rPr>
          <w:rFonts w:ascii="TimesNewRomanPSMT" w:eastAsia="TimesNewRomanPSMT" w:hAnsi="TimesNewRomanPSMT"/>
          <w:w w:val="100"/>
          <w:lang w:val="en-GB" w:eastAsia="en-US"/>
        </w:rPr>
        <w:t xml:space="preserve">STA </w:t>
      </w:r>
      <w:r w:rsidRPr="00AA785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(#10005)</w:t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 xml:space="preserve">affiliated with </w:t>
      </w:r>
      <w:r w:rsidRPr="00AA785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(#11443)</w:t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 xml:space="preserve">a non-AP MLD </w:t>
      </w:r>
      <w:r w:rsidRPr="00AA785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(#10358)</w:t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>operating on a link of an NSTR</w:t>
      </w:r>
      <w:r w:rsidRPr="00AA785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>link pair that has gained the right to initiate transmission of a frame of an AC on a link through the rules for</w:t>
      </w:r>
      <w:r w:rsidRPr="00AA785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 xml:space="preserve">EDCA backoff in 10.23.2.4 (Obtaining an EDCA TXOP) may choose </w:t>
      </w:r>
      <w:r w:rsidRPr="00AA785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(#11576)</w:t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>not to transmit any frame</w:t>
      </w:r>
      <w:r w:rsidRPr="00AA785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 xml:space="preserve">corresponding to that AC due to expected </w:t>
      </w:r>
      <w:r w:rsidRPr="00AA785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(#10358)</w:t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 xml:space="preserve">interference caused by the transmission at the </w:t>
      </w:r>
      <w:ins w:id="92" w:author="Huang, Po-kai" w:date="2022-10-18T13:33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AA7853">
        <w:rPr>
          <w:rFonts w:ascii="TimesNewRomanPSMT" w:eastAsia="TimesNewRomanPSMT" w:hAnsi="TimesNewRomanPSMT"/>
          <w:w w:val="100"/>
          <w:lang w:val="en-GB" w:eastAsia="en-US"/>
        </w:rPr>
        <w:t>STA</w:t>
      </w:r>
      <w:r w:rsidRPr="00AA785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 xml:space="preserve">operating on the other link of the NSTR link pair within the </w:t>
      </w:r>
      <w:r w:rsidRPr="00AA7853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(#11443)</w:t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>non-AP MLD and due to lack of</w:t>
      </w:r>
      <w:r w:rsidRPr="00AA785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lastRenderedPageBreak/>
        <w:t>availability of an alternative frame in the queue that would not introduce the opportunity for such</w:t>
      </w:r>
      <w:r w:rsidRPr="00AA7853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AA7853">
        <w:rPr>
          <w:rFonts w:ascii="TimesNewRomanPSMT" w:eastAsia="TimesNewRomanPSMT" w:hAnsi="TimesNewRomanPSMT"/>
          <w:w w:val="100"/>
          <w:lang w:val="en-GB" w:eastAsia="en-US"/>
        </w:rPr>
        <w:t>interference.</w:t>
      </w:r>
    </w:p>
    <w:p w14:paraId="2B77A153" w14:textId="77777777" w:rsidR="00CE07C8" w:rsidRDefault="00CE07C8" w:rsidP="00CE07C8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104B2E87" w14:textId="2F44A784" w:rsidR="00CE07C8" w:rsidRDefault="00CE07C8" w:rsidP="0021193C">
      <w:pPr>
        <w:pStyle w:val="T"/>
        <w:jc w:val="left"/>
        <w:rPr>
          <w:ins w:id="93" w:author="Huang, Po-kai" w:date="2022-10-18T13:34:00Z"/>
          <w:rFonts w:ascii="TimesNewRomanPSMT" w:eastAsia="TimesNewRomanPSMT" w:hAnsi="TimesNewRomanPSMT"/>
          <w:w w:val="100"/>
          <w:lang w:val="en-GB" w:eastAsia="en-US"/>
        </w:rPr>
      </w:pPr>
    </w:p>
    <w:p w14:paraId="46088FB0" w14:textId="1BC41CE9" w:rsidR="00CE07C8" w:rsidRDefault="00CE07C8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CE07C8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(#12659)</w:t>
      </w:r>
      <w:r w:rsidRPr="00CE07C8">
        <w:rPr>
          <w:rFonts w:ascii="TimesNewRomanPSMT" w:eastAsia="TimesNewRomanPSMT" w:hAnsi="TimesNewRomanPSMT"/>
          <w:w w:val="100"/>
          <w:lang w:val="en-GB" w:eastAsia="en-US"/>
        </w:rPr>
        <w:t>An AP affiliated with an AP MLD should not transmit a frame that solicits an immediate response</w:t>
      </w:r>
      <w:r w:rsidRPr="00CE07C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E07C8">
        <w:rPr>
          <w:rFonts w:ascii="TimesNewRomanPSMT" w:eastAsia="TimesNewRomanPSMT" w:hAnsi="TimesNewRomanPSMT"/>
          <w:w w:val="100"/>
          <w:lang w:val="en-GB" w:eastAsia="en-US"/>
        </w:rPr>
        <w:t xml:space="preserve">to a </w:t>
      </w:r>
      <w:ins w:id="94" w:author="Huang, Po-kai" w:date="2022-10-18T13:34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CE07C8">
        <w:rPr>
          <w:rFonts w:ascii="TimesNewRomanPSMT" w:eastAsia="TimesNewRomanPSMT" w:hAnsi="TimesNewRomanPSMT"/>
          <w:w w:val="100"/>
          <w:lang w:val="en-GB" w:eastAsia="en-US"/>
        </w:rPr>
        <w:t>STA that is affiliated with a non-AP MLD on a link that is a member of one or more NSTR link pairs for</w:t>
      </w:r>
      <w:r w:rsidRPr="00CE07C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E07C8">
        <w:rPr>
          <w:rFonts w:ascii="TimesNewRomanPSMT" w:eastAsia="TimesNewRomanPSMT" w:hAnsi="TimesNewRomanPSMT"/>
          <w:w w:val="100"/>
          <w:lang w:val="en-GB" w:eastAsia="en-US"/>
        </w:rPr>
        <w:t>that non-AP MLD, if the immediate response is expected to overlap in time with group addressed MPDUs</w:t>
      </w:r>
      <w:r w:rsidRPr="00CE07C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E07C8">
        <w:rPr>
          <w:rFonts w:ascii="TimesNewRomanPSMT" w:eastAsia="TimesNewRomanPSMT" w:hAnsi="TimesNewRomanPSMT"/>
          <w:w w:val="100"/>
          <w:lang w:val="en-GB" w:eastAsia="en-US"/>
        </w:rPr>
        <w:t xml:space="preserve">scheduled on a link that is a member of any of those NSTR link pairs and any of the other </w:t>
      </w:r>
      <w:ins w:id="95" w:author="Huang, Po-kai" w:date="2022-10-18T13:34:00Z">
        <w:r w:rsidR="00D502F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CE07C8">
        <w:rPr>
          <w:rFonts w:ascii="TimesNewRomanPSMT" w:eastAsia="TimesNewRomanPSMT" w:hAnsi="TimesNewRomanPSMT"/>
          <w:w w:val="100"/>
          <w:lang w:val="en-GB" w:eastAsia="en-US"/>
        </w:rPr>
        <w:t>STA(s) affiliated</w:t>
      </w:r>
      <w:r w:rsidRPr="00CE07C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E07C8">
        <w:rPr>
          <w:rFonts w:ascii="TimesNewRomanPSMT" w:eastAsia="TimesNewRomanPSMT" w:hAnsi="TimesNewRomanPSMT"/>
          <w:w w:val="100"/>
          <w:lang w:val="en-GB" w:eastAsia="en-US"/>
        </w:rPr>
        <w:t>with the non-AP MLD is expected to be receiving those group addressed MPDUs.</w:t>
      </w:r>
    </w:p>
    <w:p w14:paraId="77DB4ED0" w14:textId="5633F8FF" w:rsidR="00CE07C8" w:rsidRDefault="00CE07C8" w:rsidP="0021193C">
      <w:pPr>
        <w:pStyle w:val="T"/>
        <w:jc w:val="left"/>
        <w:rPr>
          <w:ins w:id="96" w:author="Huang, Po-kai" w:date="2022-10-18T13:35:00Z"/>
          <w:rFonts w:ascii="TimesNewRomanPSMT" w:eastAsia="TimesNewRomanPSMT" w:hAnsi="TimesNewRomanPSMT"/>
          <w:w w:val="100"/>
          <w:szCs w:val="18"/>
          <w:lang w:val="en-GB" w:eastAsia="en-US"/>
        </w:rPr>
      </w:pPr>
      <w:r w:rsidRPr="00CE07C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E07C8">
        <w:rPr>
          <w:rFonts w:ascii="TimesNewRomanPSMT" w:eastAsia="TimesNewRomanPSMT" w:hAnsi="TimesNewRomanPSMT"/>
          <w:w w:val="100"/>
          <w:lang w:val="en-GB" w:eastAsia="en-US"/>
        </w:rPr>
        <w:t xml:space="preserve">If a </w:t>
      </w:r>
      <w:ins w:id="97" w:author="Huang, Po-kai" w:date="2022-10-18T13:34:00Z">
        <w:r w:rsidR="00D502F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CE07C8">
        <w:rPr>
          <w:rFonts w:ascii="TimesNewRomanPSMT" w:eastAsia="TimesNewRomanPSMT" w:hAnsi="TimesNewRomanPSMT"/>
          <w:w w:val="100"/>
          <w:lang w:val="en-GB" w:eastAsia="en-US"/>
        </w:rPr>
        <w:t>STA that is affiliated with a non-AP MLD successfully obtains a TXOP on one link of one of its NSTR</w:t>
      </w:r>
      <w:r w:rsidRPr="00CE07C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E07C8">
        <w:rPr>
          <w:rFonts w:ascii="TimesNewRomanPSMT" w:eastAsia="TimesNewRomanPSMT" w:hAnsi="TimesNewRomanPSMT"/>
          <w:w w:val="100"/>
          <w:lang w:val="en-GB" w:eastAsia="en-US"/>
        </w:rPr>
        <w:t>link pairs before the TBTT of the other link of the NSTR link pair, then it should end its TXOP before the</w:t>
      </w:r>
      <w:r w:rsidRPr="00CE07C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E07C8">
        <w:rPr>
          <w:rFonts w:ascii="TimesNewRomanPSMT" w:eastAsia="TimesNewRomanPSMT" w:hAnsi="TimesNewRomanPSMT"/>
          <w:w w:val="100"/>
          <w:lang w:val="en-GB" w:eastAsia="en-US"/>
        </w:rPr>
        <w:t xml:space="preserve">TBTT of the other link if the other </w:t>
      </w:r>
      <w:ins w:id="98" w:author="Huang, Po-kai" w:date="2022-10-18T13:34:00Z">
        <w:r w:rsidR="00D502F0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CE07C8">
        <w:rPr>
          <w:rFonts w:ascii="TimesNewRomanPSMT" w:eastAsia="TimesNewRomanPSMT" w:hAnsi="TimesNewRomanPSMT"/>
          <w:w w:val="100"/>
          <w:lang w:val="en-GB" w:eastAsia="en-US"/>
        </w:rPr>
        <w:t>STA affiliated with the same non-AP MLD intends to receive the Beacon</w:t>
      </w:r>
      <w:r w:rsidRPr="00CE07C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E07C8">
        <w:rPr>
          <w:rFonts w:ascii="TimesNewRomanPSMT" w:eastAsia="TimesNewRomanPSMT" w:hAnsi="TimesNewRomanPSMT"/>
          <w:w w:val="100"/>
          <w:lang w:val="en-GB" w:eastAsia="en-US"/>
        </w:rPr>
        <w:t>frame scheduled at that TBTT on that link.</w:t>
      </w:r>
      <w:r w:rsidRPr="00CE07C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E07C8">
        <w:rPr>
          <w:rFonts w:ascii="TimesNewRomanPSMT" w:eastAsia="TimesNewRomanPSMT" w:hAnsi="TimesNewRomanPSMT"/>
          <w:w w:val="100"/>
          <w:szCs w:val="18"/>
          <w:lang w:val="en-GB" w:eastAsia="en-US"/>
        </w:rPr>
        <w:t xml:space="preserve">NOTE—The </w:t>
      </w:r>
      <w:ins w:id="99" w:author="Huang, Po-kai" w:date="2022-10-18T13:34:00Z">
        <w:r w:rsidR="00D502F0">
          <w:rPr>
            <w:rFonts w:ascii="TimesNewRomanPSMT" w:eastAsia="TimesNewRomanPSMT" w:hAnsi="TimesNewRomanPSMT"/>
            <w:w w:val="100"/>
            <w:szCs w:val="18"/>
            <w:lang w:val="en-GB" w:eastAsia="en-US"/>
          </w:rPr>
          <w:t xml:space="preserve">non-AP </w:t>
        </w:r>
      </w:ins>
      <w:r w:rsidRPr="00CE07C8">
        <w:rPr>
          <w:rFonts w:ascii="TimesNewRomanPSMT" w:eastAsia="TimesNewRomanPSMT" w:hAnsi="TimesNewRomanPSMT"/>
          <w:w w:val="100"/>
          <w:szCs w:val="18"/>
          <w:lang w:val="en-GB" w:eastAsia="en-US"/>
        </w:rPr>
        <w:t>STA might not do so if it is not aware of the TSF of the other link.</w:t>
      </w:r>
    </w:p>
    <w:p w14:paraId="22E434FE" w14:textId="27D1AC66" w:rsidR="002325B5" w:rsidRDefault="002325B5" w:rsidP="0021193C">
      <w:pPr>
        <w:pStyle w:val="T"/>
        <w:jc w:val="left"/>
        <w:rPr>
          <w:ins w:id="100" w:author="Huang, Po-kai" w:date="2022-10-18T13:35:00Z"/>
          <w:rFonts w:ascii="TimesNewRomanPSMT" w:eastAsia="TimesNewRomanPSMT" w:hAnsi="TimesNewRomanPSMT"/>
          <w:w w:val="100"/>
          <w:szCs w:val="18"/>
          <w:lang w:val="en-GB" w:eastAsia="en-US"/>
        </w:rPr>
      </w:pPr>
    </w:p>
    <w:p w14:paraId="31CF7A68" w14:textId="32B45799" w:rsidR="002325B5" w:rsidRDefault="002325B5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2325B5">
        <w:rPr>
          <w:rFonts w:ascii="Arial-BoldMT" w:eastAsia="Malgun Gothic" w:hAnsi="Arial-BoldMT"/>
          <w:b/>
          <w:bCs/>
          <w:w w:val="100"/>
          <w:lang w:val="en-GB" w:eastAsia="en-US"/>
        </w:rPr>
        <w:t>35.3.16.5 PPDU end time alignment</w:t>
      </w:r>
      <w:r w:rsidRPr="002325B5">
        <w:rPr>
          <w:rFonts w:ascii="Arial-BoldMT" w:eastAsia="Malgun Gothic" w:hAnsi="Arial-BoldMT"/>
          <w:b/>
          <w:bCs/>
          <w:w w:val="100"/>
          <w:lang w:val="en-GB" w:eastAsia="en-US"/>
        </w:rPr>
        <w:br/>
        <w:t>35.3.16.5.1 General</w:t>
      </w:r>
      <w:r w:rsidRPr="002325B5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2325B5">
        <w:rPr>
          <w:rFonts w:ascii="TimesNewRomanPSMT" w:eastAsia="TimesNewRomanPSMT" w:hAnsi="TimesNewRomanPSMT"/>
          <w:w w:val="100"/>
          <w:lang w:val="en-GB" w:eastAsia="en-US"/>
        </w:rPr>
        <w:t>In this subclause “simultaneously transmit” means more than one PPDU is transmitted on more than one</w:t>
      </w:r>
      <w:r w:rsidRPr="002325B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325B5">
        <w:rPr>
          <w:rFonts w:ascii="TimesNewRomanPSMT" w:eastAsia="TimesNewRomanPSMT" w:hAnsi="TimesNewRomanPSMT"/>
          <w:w w:val="100"/>
          <w:lang w:val="en-GB" w:eastAsia="en-US"/>
        </w:rPr>
        <w:t>link, where each PPDU is transmitted over one link, and those transmissions overlap in time. Likewise,</w:t>
      </w:r>
      <w:r w:rsidRPr="002325B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325B5">
        <w:rPr>
          <w:rFonts w:ascii="TimesNewRomanPSMT" w:eastAsia="TimesNewRomanPSMT" w:hAnsi="TimesNewRomanPSMT"/>
          <w:w w:val="100"/>
          <w:lang w:val="en-GB" w:eastAsia="en-US"/>
        </w:rPr>
        <w:t>“simultaneously trigger” means more than one TB PPDU is triggered on more than one link, where each</w:t>
      </w:r>
      <w:r w:rsidRPr="002325B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325B5">
        <w:rPr>
          <w:rFonts w:ascii="TimesNewRomanPSMT" w:eastAsia="TimesNewRomanPSMT" w:hAnsi="TimesNewRomanPSMT"/>
          <w:w w:val="100"/>
          <w:lang w:val="en-GB" w:eastAsia="en-US"/>
        </w:rPr>
        <w:t>PPDU is triggered over one link, and those transmissions overlap in time. If a non-AP MLD that is receiving</w:t>
      </w:r>
      <w:r w:rsidRPr="002325B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325B5">
        <w:rPr>
          <w:rFonts w:ascii="TimesNewRomanPSMT" w:eastAsia="TimesNewRomanPSMT" w:hAnsi="TimesNewRomanPSMT"/>
          <w:w w:val="100"/>
          <w:lang w:val="en-GB" w:eastAsia="en-US"/>
        </w:rPr>
        <w:t>a PPDU on a link that is part of an NSTR link pair for that MLD concurrently transmits another PPDU on</w:t>
      </w:r>
      <w:r w:rsidRPr="002325B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325B5">
        <w:rPr>
          <w:rFonts w:ascii="TimesNewRomanPSMT" w:eastAsia="TimesNewRomanPSMT" w:hAnsi="TimesNewRomanPSMT"/>
          <w:w w:val="100"/>
          <w:lang w:val="en-GB" w:eastAsia="en-US"/>
        </w:rPr>
        <w:t>another link that is part of the same NSTR link pair for that MLD, then the non-AP MLD might fail to</w:t>
      </w:r>
      <w:r w:rsidRPr="002325B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325B5">
        <w:rPr>
          <w:rFonts w:ascii="TimesNewRomanPSMT" w:eastAsia="TimesNewRomanPSMT" w:hAnsi="TimesNewRomanPSMT"/>
          <w:w w:val="100"/>
          <w:lang w:val="en-GB" w:eastAsia="en-US"/>
        </w:rPr>
        <w:t>receive the PPDU on the link because of the interference caused by its transmission on the other link. This</w:t>
      </w:r>
      <w:r w:rsidRPr="002325B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325B5">
        <w:rPr>
          <w:rFonts w:ascii="TimesNewRomanPSMT" w:eastAsia="TimesNewRomanPSMT" w:hAnsi="TimesNewRomanPSMT"/>
          <w:w w:val="100"/>
          <w:lang w:val="en-GB" w:eastAsia="en-US"/>
        </w:rPr>
        <w:t>subclause specifies a mechanism to align the end time of PPDUs that are simultaneously transmitted to the</w:t>
      </w:r>
      <w:r w:rsidRPr="002325B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325B5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(#11444)</w:t>
      </w:r>
      <w:ins w:id="101" w:author="Huang, Po-kai" w:date="2022-10-18T13:35:00Z">
        <w:r w:rsidR="00147A7E">
          <w:rPr>
            <w:rFonts w:ascii="TimesNewRomanPSMT" w:eastAsia="TimesNewRomanPSMT" w:hAnsi="TimesNewRomanPSMT"/>
            <w:color w:val="218A21"/>
            <w:w w:val="100"/>
            <w:lang w:val="en-GB" w:eastAsia="en-US"/>
          </w:rPr>
          <w:t xml:space="preserve">non-AP </w:t>
        </w:r>
      </w:ins>
      <w:r w:rsidRPr="002325B5">
        <w:rPr>
          <w:rFonts w:ascii="TimesNewRomanPSMT" w:eastAsia="TimesNewRomanPSMT" w:hAnsi="TimesNewRomanPSMT"/>
          <w:w w:val="100"/>
          <w:lang w:val="en-GB" w:eastAsia="en-US"/>
        </w:rPr>
        <w:t>STAs affiliated with a non-AP MLD operating on a pair of NSTR links for that MLD, which helps</w:t>
      </w:r>
      <w:r w:rsidRPr="002325B5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325B5">
        <w:rPr>
          <w:rFonts w:ascii="TimesNewRomanPSMT" w:eastAsia="TimesNewRomanPSMT" w:hAnsi="TimesNewRomanPSMT"/>
          <w:w w:val="100"/>
          <w:lang w:val="en-GB" w:eastAsia="en-US"/>
        </w:rPr>
        <w:t xml:space="preserve">to reduce the chances of the occurrence of such self-interference among </w:t>
      </w:r>
      <w:ins w:id="102" w:author="Huang, Po-kai" w:date="2022-10-18T13:35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325B5">
        <w:rPr>
          <w:rFonts w:ascii="TimesNewRomanPSMT" w:eastAsia="TimesNewRomanPSMT" w:hAnsi="TimesNewRomanPSMT"/>
          <w:w w:val="100"/>
          <w:lang w:val="en-GB" w:eastAsia="en-US"/>
        </w:rPr>
        <w:t>STAs affiliated with the same MLD.</w:t>
      </w:r>
    </w:p>
    <w:p w14:paraId="0EBA5305" w14:textId="258808FC" w:rsidR="002325B5" w:rsidRDefault="00147A7E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147A7E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(#12660)</w:t>
      </w:r>
      <w:r w:rsidRPr="00147A7E">
        <w:rPr>
          <w:rFonts w:ascii="TimesNewRomanPSMT" w:eastAsia="TimesNewRomanPSMT" w:hAnsi="TimesNewRomanPSMT"/>
          <w:w w:val="100"/>
          <w:lang w:val="en-GB" w:eastAsia="en-US"/>
        </w:rPr>
        <w:t xml:space="preserve">When more than one AP affiliated with an AP MLD simultaneously transmits to the </w:t>
      </w:r>
      <w:ins w:id="103" w:author="Huang, Po-kai" w:date="2022-10-18T13:36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47A7E">
        <w:rPr>
          <w:rFonts w:ascii="TimesNewRomanPSMT" w:eastAsia="TimesNewRomanPSMT" w:hAnsi="TimesNewRomanPSMT"/>
          <w:w w:val="100"/>
          <w:lang w:val="en-GB" w:eastAsia="en-US"/>
        </w:rPr>
        <w:t>STAs</w:t>
      </w:r>
      <w:r w:rsidRPr="00147A7E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47A7E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(#11444)</w:t>
      </w:r>
      <w:r w:rsidRPr="00147A7E">
        <w:rPr>
          <w:rFonts w:ascii="TimesNewRomanPSMT" w:eastAsia="TimesNewRomanPSMT" w:hAnsi="TimesNewRomanPSMT"/>
          <w:w w:val="100"/>
          <w:lang w:val="en-GB" w:eastAsia="en-US"/>
        </w:rPr>
        <w:t>affiliated with a non-AP MLD operating on a pair of NSTR links for that MLD and at least one of</w:t>
      </w:r>
      <w:r w:rsidRPr="00147A7E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47A7E">
        <w:rPr>
          <w:rFonts w:ascii="TimesNewRomanPSMT" w:eastAsia="TimesNewRomanPSMT" w:hAnsi="TimesNewRomanPSMT"/>
          <w:w w:val="100"/>
          <w:lang w:val="en-GB" w:eastAsia="en-US"/>
        </w:rPr>
        <w:t>the PPDUs carries a frame that is soliciting an immediate response, then</w:t>
      </w:r>
      <w:r w:rsidRPr="00147A7E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47A7E">
        <w:rPr>
          <w:rFonts w:ascii="TimesNewRomanPSMT" w:eastAsia="TimesNewRomanPSMT" w:hAnsi="TimesNewRomanPSMT"/>
          <w:w w:val="100"/>
          <w:lang w:val="en-GB" w:eastAsia="en-US"/>
        </w:rPr>
        <w:t>— The AP shall align the end time of the PPDUs soliciting an immediate response per the rules defined</w:t>
      </w:r>
      <w:r w:rsidRPr="00147A7E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47A7E">
        <w:rPr>
          <w:rFonts w:ascii="TimesNewRomanPSMT" w:eastAsia="TimesNewRomanPSMT" w:hAnsi="TimesNewRomanPSMT"/>
          <w:w w:val="100"/>
          <w:lang w:val="en-GB" w:eastAsia="en-US"/>
        </w:rPr>
        <w:t>in this subclause, except if the PPDU carries a high priority frame.</w:t>
      </w:r>
    </w:p>
    <w:p w14:paraId="601C006C" w14:textId="77777777" w:rsidR="002325B5" w:rsidRDefault="002325B5" w:rsidP="002325B5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7CB5A8DC" w14:textId="4FBF35A7" w:rsidR="002325B5" w:rsidRDefault="00C53FE9" w:rsidP="0021193C">
      <w:pPr>
        <w:pStyle w:val="T"/>
        <w:jc w:val="left"/>
        <w:rPr>
          <w:ins w:id="104" w:author="Huang, Po-kai" w:date="2022-10-18T13:38:00Z"/>
          <w:rFonts w:ascii="TimesNewRomanPSMT" w:eastAsia="TimesNewRomanPSMT" w:hAnsi="TimesNewRomanPSMT"/>
          <w:w w:val="100"/>
          <w:lang w:val="en-GB" w:eastAsia="en-US"/>
        </w:rPr>
      </w:pPr>
      <w:r w:rsidRPr="00C53FE9">
        <w:rPr>
          <w:rFonts w:ascii="TimesNewRomanPSMT" w:eastAsia="TimesNewRomanPSMT" w:hAnsi="TimesNewRomanPSMT"/>
          <w:w w:val="100"/>
          <w:lang w:val="en-GB" w:eastAsia="en-US"/>
        </w:rPr>
        <w:t xml:space="preserve">When an AP MLD simultaneously solicits one or more TB PPDU transmissions from a pair of </w:t>
      </w:r>
      <w:ins w:id="105" w:author="Huang, Po-kai" w:date="2022-10-18T13:36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C53FE9">
        <w:rPr>
          <w:rFonts w:ascii="TimesNewRomanPSMT" w:eastAsia="TimesNewRomanPSMT" w:hAnsi="TimesNewRomanPSMT"/>
          <w:w w:val="100"/>
          <w:lang w:val="en-GB" w:eastAsia="en-US"/>
        </w:rPr>
        <w:t>STAs</w:t>
      </w:r>
      <w:r w:rsidRPr="00C53FE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t>affiliated with a non-AP MLD and operating on a pair of NSTR links for that MLD, each AP affiliated with</w:t>
      </w:r>
      <w:r w:rsidRPr="00C53FE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t>the AP MLD shall independently solicit a PPDU following the mechanisms defined in 26.5.2 (UL MU</w:t>
      </w:r>
      <w:r w:rsidRPr="00C53FE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t>operation) with the following exceptions:</w:t>
      </w:r>
      <w:r w:rsidRPr="00C53FE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lastRenderedPageBreak/>
        <w:t>— An AP affiliated with the AP MLD shall not transmit a Trigger frame with the CS Required subfield</w:t>
      </w:r>
      <w:r w:rsidRPr="00C53FE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t xml:space="preserve">set to 1 to a </w:t>
      </w:r>
      <w:r w:rsidRPr="00C53FE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t>non-AP STA affiliated with a non-AP MLD and operating on a link that is part</w:t>
      </w:r>
      <w:r w:rsidRPr="00C53FE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t>of NSTR link pair for that MLD, when at least one PPDU from other STAs operating on the other</w:t>
      </w:r>
      <w:r w:rsidRPr="00C53FE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t>link that is part of the same NSTR link pair is scheduled for transmission before a timer with a value</w:t>
      </w:r>
      <w:r w:rsidRPr="00C53FE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t xml:space="preserve">of 12 </w:t>
      </w:r>
      <w:proofErr w:type="spellStart"/>
      <w:r w:rsidRPr="00C53FE9">
        <w:rPr>
          <w:rFonts w:ascii="TimesNewRomanPSMT" w:eastAsia="TimesNewRomanPSMT" w:hAnsi="TimesNewRomanPSMT"/>
          <w:w w:val="100"/>
          <w:lang w:val="en-GB" w:eastAsia="en-US"/>
        </w:rPr>
        <w:t>μs</w:t>
      </w:r>
      <w:proofErr w:type="spellEnd"/>
      <w:r w:rsidRPr="00C53FE9">
        <w:rPr>
          <w:rFonts w:ascii="TimesNewRomanPSMT" w:eastAsia="TimesNewRomanPSMT" w:hAnsi="TimesNewRomanPSMT"/>
          <w:w w:val="100"/>
          <w:lang w:val="en-GB" w:eastAsia="en-US"/>
        </w:rPr>
        <w:t xml:space="preserve"> (see NOTE 4) has expired after the PPDU containing the Trigger frame.</w:t>
      </w:r>
      <w:r w:rsidRPr="00C53FE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t>— If the AP MLD allows the frames in the TB PPDUs to solicit control response frames from the AP</w:t>
      </w:r>
      <w:r w:rsidRPr="00C53FE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t>MLD, then the UL Length subfield values in the soliciting Basic Trigger frames shall be set to the</w:t>
      </w:r>
      <w:r w:rsidRPr="00C53FE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53FE9">
        <w:rPr>
          <w:rFonts w:ascii="TimesNewRomanPSMT" w:eastAsia="TimesNewRomanPSMT" w:hAnsi="TimesNewRomanPSMT"/>
          <w:w w:val="100"/>
          <w:lang w:val="en-GB" w:eastAsia="en-US"/>
        </w:rPr>
        <w:t>same value.</w:t>
      </w:r>
    </w:p>
    <w:p w14:paraId="0AD7AECB" w14:textId="77777777" w:rsidR="00B579D9" w:rsidRDefault="00B579D9" w:rsidP="00B579D9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757A3A61" w14:textId="6D1E9EF6" w:rsidR="00B579D9" w:rsidRDefault="00B579D9" w:rsidP="0021193C">
      <w:pPr>
        <w:pStyle w:val="T"/>
        <w:jc w:val="left"/>
        <w:rPr>
          <w:ins w:id="106" w:author="Huang, Po-kai" w:date="2022-10-18T13:38:00Z"/>
          <w:rFonts w:ascii="TimesNewRomanPSMT" w:eastAsia="TimesNewRomanPSMT" w:hAnsi="TimesNewRomanPSMT"/>
          <w:w w:val="100"/>
          <w:lang w:val="en-GB" w:eastAsia="en-US"/>
        </w:rPr>
      </w:pPr>
    </w:p>
    <w:p w14:paraId="4AC529CB" w14:textId="673F94FF" w:rsidR="00B579D9" w:rsidRDefault="00B579D9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B579D9">
        <w:rPr>
          <w:rFonts w:ascii="Arial-BoldMT" w:eastAsia="Malgun Gothic" w:hAnsi="Arial-BoldMT"/>
          <w:b/>
          <w:bCs/>
          <w:w w:val="100"/>
          <w:lang w:val="en-GB" w:eastAsia="en-US"/>
        </w:rPr>
        <w:t>35.3.16.5.2 End time alignment of response PPDUs using SRS Control field</w:t>
      </w:r>
    </w:p>
    <w:p w14:paraId="0D43F8BF" w14:textId="1AFD20D6" w:rsidR="00297F42" w:rsidRPr="00297F42" w:rsidRDefault="00297F42" w:rsidP="0021193C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3A1AA5BF" w14:textId="6C9838AE" w:rsidR="00297F42" w:rsidRDefault="00297F42" w:rsidP="0021193C">
      <w:pPr>
        <w:pStyle w:val="T"/>
        <w:jc w:val="left"/>
        <w:rPr>
          <w:ins w:id="107" w:author="Huang, Po-kai" w:date="2022-10-18T13:39:00Z"/>
          <w:rFonts w:ascii="TimesNewRomanPSMT" w:eastAsia="TimesNewRomanPSMT" w:hAnsi="TimesNewRomanPSMT"/>
          <w:w w:val="100"/>
          <w:lang w:val="en-GB" w:eastAsia="en-US"/>
        </w:rPr>
      </w:pPr>
      <w:r w:rsidRPr="00297F42">
        <w:rPr>
          <w:rFonts w:ascii="TimesNewRomanPSMT" w:eastAsia="TimesNewRomanPSMT" w:hAnsi="TimesNewRomanPSMT"/>
          <w:w w:val="100"/>
          <w:lang w:val="en-GB" w:eastAsia="en-US"/>
        </w:rPr>
        <w:t xml:space="preserve">If </w:t>
      </w:r>
      <w:ins w:id="108" w:author="Huang, Po-kai" w:date="2022-10-18T13:38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97F42">
        <w:rPr>
          <w:rFonts w:ascii="TimesNewRomanPSMT" w:eastAsia="TimesNewRomanPSMT" w:hAnsi="TimesNewRomanPSMT"/>
          <w:w w:val="100"/>
          <w:lang w:val="en-GB" w:eastAsia="en-US"/>
        </w:rPr>
        <w:t>STAs affiliated with a non-AP MLD operating on a pair of NSTR links simultaneously transmit PPDUs to</w:t>
      </w:r>
      <w:r w:rsidRPr="00297F4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97F42">
        <w:rPr>
          <w:rFonts w:ascii="TimesNewRomanPSMT" w:eastAsia="TimesNewRomanPSMT" w:hAnsi="TimesNewRomanPSMT"/>
          <w:w w:val="100"/>
          <w:lang w:val="en-GB" w:eastAsia="en-US"/>
        </w:rPr>
        <w:t>the respective APs affiliated with an AP MLD that has dot11SRSOptionImplemented equal to true, the</w:t>
      </w:r>
      <w:r w:rsidRPr="00297F4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97F42">
        <w:rPr>
          <w:rFonts w:ascii="TimesNewRomanPSMT" w:eastAsia="TimesNewRomanPSMT" w:hAnsi="TimesNewRomanPSMT"/>
          <w:w w:val="100"/>
          <w:lang w:val="en-GB" w:eastAsia="en-US"/>
        </w:rPr>
        <w:t>transmitted PPDUs solicit control response frames and the non-AP MLD intends to align the end times of</w:t>
      </w:r>
      <w:r w:rsidRPr="00297F4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97F42">
        <w:rPr>
          <w:rFonts w:ascii="TimesNewRomanPSMT" w:eastAsia="TimesNewRomanPSMT" w:hAnsi="TimesNewRomanPSMT"/>
          <w:w w:val="100"/>
          <w:lang w:val="en-GB" w:eastAsia="en-US"/>
        </w:rPr>
        <w:t>the PPDUs sent in response by the peer APs, then at least one of the PPDUs soliciting a control response</w:t>
      </w:r>
      <w:r w:rsidRPr="00297F4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97F42">
        <w:rPr>
          <w:rFonts w:ascii="TimesNewRomanPSMT" w:eastAsia="TimesNewRomanPSMT" w:hAnsi="TimesNewRomanPSMT"/>
          <w:w w:val="100"/>
          <w:lang w:val="en-GB" w:eastAsia="en-US"/>
        </w:rPr>
        <w:t xml:space="preserve">frame shall carry an MPDU with SRS Control subfield. The </w:t>
      </w:r>
      <w:ins w:id="109" w:author="Huang, Po-kai" w:date="2022-10-18T13:38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297F42">
        <w:rPr>
          <w:rFonts w:ascii="TimesNewRomanPSMT" w:eastAsia="TimesNewRomanPSMT" w:hAnsi="TimesNewRomanPSMT"/>
          <w:w w:val="100"/>
          <w:lang w:val="en-GB" w:eastAsia="en-US"/>
        </w:rPr>
        <w:t>STA shall set the PPDU Response Duration</w:t>
      </w:r>
      <w:r w:rsidRPr="00297F4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97F42">
        <w:rPr>
          <w:rFonts w:ascii="TimesNewRomanPSMT" w:eastAsia="TimesNewRomanPSMT" w:hAnsi="TimesNewRomanPSMT"/>
          <w:w w:val="100"/>
          <w:lang w:val="en-GB" w:eastAsia="en-US"/>
        </w:rPr>
        <w:t>subfield of the SRS Control subfield to a value that is equal to or longer than the maximum of the expected</w:t>
      </w:r>
      <w:r w:rsidRPr="00297F4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97F42">
        <w:rPr>
          <w:rFonts w:ascii="TimesNewRomanPSMT" w:eastAsia="TimesNewRomanPSMT" w:hAnsi="TimesNewRomanPSMT"/>
          <w:w w:val="100"/>
          <w:lang w:val="en-GB" w:eastAsia="en-US"/>
        </w:rPr>
        <w:t>duration of the response PPDUs on all links, where the expected duration of the response PPDU is</w:t>
      </w:r>
      <w:r w:rsidRPr="00297F4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97F42">
        <w:rPr>
          <w:rFonts w:ascii="TimesNewRomanPSMT" w:eastAsia="TimesNewRomanPSMT" w:hAnsi="TimesNewRomanPSMT"/>
          <w:w w:val="100"/>
          <w:lang w:val="en-GB" w:eastAsia="en-US"/>
        </w:rPr>
        <w:t>calculated based on the following parameters:</w:t>
      </w:r>
    </w:p>
    <w:p w14:paraId="2F4AB24B" w14:textId="77777777" w:rsidR="005F370F" w:rsidRPr="00297F42" w:rsidRDefault="005F370F" w:rsidP="005F370F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26C3596F" w14:textId="00E0011B" w:rsidR="005F370F" w:rsidRDefault="00EF5F55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EF5F55">
        <w:rPr>
          <w:rFonts w:ascii="Arial-BoldMT" w:eastAsia="Malgun Gothic" w:hAnsi="Arial-BoldMT"/>
          <w:b/>
          <w:bCs/>
          <w:w w:val="100"/>
          <w:lang w:val="en-GB" w:eastAsia="en-US"/>
        </w:rPr>
        <w:t>35.3.16.8 Medium access recovery procedure</w:t>
      </w:r>
      <w:r w:rsidRPr="00EF5F55">
        <w:rPr>
          <w:rFonts w:ascii="Arial-BoldMT" w:eastAsia="Malgun Gothic" w:hAnsi="Arial-BoldMT"/>
          <w:b/>
          <w:bCs/>
          <w:w w:val="100"/>
          <w:lang w:val="en-GB" w:eastAsia="en-US"/>
        </w:rPr>
        <w:br/>
        <w:t>35.3.16.8.1 General</w:t>
      </w:r>
    </w:p>
    <w:p w14:paraId="2C972786" w14:textId="6C2F2478" w:rsidR="000E0A4B" w:rsidRPr="000E0A4B" w:rsidRDefault="000E0A4B" w:rsidP="0021193C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0D14BE4B" w14:textId="705C8A29" w:rsidR="000E0A4B" w:rsidRDefault="000E0A4B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0E0A4B">
        <w:rPr>
          <w:rFonts w:ascii="TimesNewRomanPSMT" w:eastAsia="TimesNewRomanPSMT" w:hAnsi="TimesNewRomanPSMT"/>
          <w:w w:val="100"/>
          <w:lang w:val="en-GB" w:eastAsia="en-US"/>
        </w:rPr>
        <w:t xml:space="preserve">When a non-AP MLD is operating in the EMLSR mode, a </w:t>
      </w:r>
      <w:r w:rsidRPr="000E0A4B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0E0A4B">
        <w:rPr>
          <w:rFonts w:ascii="TimesNewRomanPSMT" w:eastAsia="TimesNewRomanPSMT" w:hAnsi="TimesNewRomanPSMT"/>
          <w:w w:val="100"/>
          <w:lang w:val="en-GB" w:eastAsia="en-US"/>
        </w:rPr>
        <w:t>non-AP STA affiliated with a non-AP</w:t>
      </w:r>
      <w:r w:rsidRPr="000E0A4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0E0A4B">
        <w:rPr>
          <w:rFonts w:ascii="TimesNewRomanPSMT" w:eastAsia="TimesNewRomanPSMT" w:hAnsi="TimesNewRomanPSMT"/>
          <w:w w:val="100"/>
          <w:lang w:val="en-GB" w:eastAsia="en-US"/>
        </w:rPr>
        <w:t>MLD that is operating on one of the EMLSR links is considered to have lost medium synchronization if it is</w:t>
      </w:r>
      <w:r w:rsidRPr="000E0A4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0E0A4B">
        <w:rPr>
          <w:rFonts w:ascii="TimesNewRomanPSMT" w:eastAsia="TimesNewRomanPSMT" w:hAnsi="TimesNewRomanPSMT"/>
          <w:w w:val="100"/>
          <w:lang w:val="en-GB" w:eastAsia="en-US"/>
        </w:rPr>
        <w:t>not able to perform CCA during frame exchanges that includes the link switch delays between an AP</w:t>
      </w:r>
      <w:r w:rsidRPr="000E0A4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0E0A4B">
        <w:rPr>
          <w:rFonts w:ascii="TimesNewRomanPSMT" w:eastAsia="TimesNewRomanPSMT" w:hAnsi="TimesNewRomanPSMT"/>
          <w:w w:val="100"/>
          <w:lang w:val="en-GB" w:eastAsia="en-US"/>
        </w:rPr>
        <w:t xml:space="preserve">affiliated with an AP MLD and one of the other </w:t>
      </w:r>
      <w:ins w:id="110" w:author="Huang, Po-kai" w:date="2022-10-18T13:40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0E0A4B">
        <w:rPr>
          <w:rFonts w:ascii="TimesNewRomanPSMT" w:eastAsia="TimesNewRomanPSMT" w:hAnsi="TimesNewRomanPSMT"/>
          <w:w w:val="100"/>
          <w:lang w:val="en-GB" w:eastAsia="en-US"/>
        </w:rPr>
        <w:t>STAs operating on the other EMLSR links, which are</w:t>
      </w:r>
      <w:r w:rsidRPr="000E0A4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0E0A4B">
        <w:rPr>
          <w:rFonts w:ascii="TimesNewRomanPSMT" w:eastAsia="TimesNewRomanPSMT" w:hAnsi="TimesNewRomanPSMT"/>
          <w:w w:val="100"/>
          <w:lang w:val="en-GB" w:eastAsia="en-US"/>
        </w:rPr>
        <w:t xml:space="preserve">affiliated with the same non-AP MLD. The </w:t>
      </w:r>
      <w:ins w:id="111" w:author="Huang, Po-kai" w:date="2022-10-18T13:40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0E0A4B">
        <w:rPr>
          <w:rFonts w:ascii="TimesNewRomanPSMT" w:eastAsia="TimesNewRomanPSMT" w:hAnsi="TimesNewRomanPSMT"/>
          <w:w w:val="100"/>
          <w:lang w:val="en-GB" w:eastAsia="en-US"/>
        </w:rPr>
        <w:t>STA that has lost medium synchronization shall start a</w:t>
      </w:r>
      <w:r w:rsidRPr="000E0A4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proofErr w:type="spellStart"/>
      <w:r w:rsidRPr="000E0A4B">
        <w:rPr>
          <w:rFonts w:ascii="TimesNewRomanPSMT" w:eastAsia="TimesNewRomanPSMT" w:hAnsi="TimesNewRomanPSMT"/>
          <w:w w:val="100"/>
          <w:lang w:val="en-GB" w:eastAsia="en-US"/>
        </w:rPr>
        <w:t>MediumSyncDelay</w:t>
      </w:r>
      <w:proofErr w:type="spellEnd"/>
      <w:r w:rsidRPr="000E0A4B">
        <w:rPr>
          <w:rFonts w:ascii="TimesNewRomanPSMT" w:eastAsia="TimesNewRomanPSMT" w:hAnsi="TimesNewRomanPSMT"/>
          <w:w w:val="100"/>
          <w:lang w:val="en-GB" w:eastAsia="en-US"/>
        </w:rPr>
        <w:t xml:space="preserve"> timer </w:t>
      </w:r>
      <w:r w:rsidRPr="000E0A4B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(#10422)</w:t>
      </w:r>
      <w:r w:rsidRPr="000E0A4B">
        <w:rPr>
          <w:rFonts w:ascii="TimesNewRomanPSMT" w:eastAsia="TimesNewRomanPSMT" w:hAnsi="TimesNewRomanPSMT"/>
          <w:w w:val="100"/>
          <w:lang w:val="en-GB" w:eastAsia="en-US"/>
        </w:rPr>
        <w:t>and begin counting down immediately after returning to the listening</w:t>
      </w:r>
      <w:r w:rsidRPr="000E0A4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0E0A4B">
        <w:rPr>
          <w:rFonts w:ascii="TimesNewRomanPSMT" w:eastAsia="TimesNewRomanPSMT" w:hAnsi="TimesNewRomanPSMT"/>
          <w:w w:val="100"/>
          <w:lang w:val="en-GB" w:eastAsia="en-US"/>
        </w:rPr>
        <w:t xml:space="preserve">operation if the duration of the loss of medium synchronization is longer than </w:t>
      </w:r>
      <w:proofErr w:type="spellStart"/>
      <w:r w:rsidRPr="000E0A4B">
        <w:rPr>
          <w:rFonts w:ascii="TimesNewRomanPSMT" w:eastAsia="TimesNewRomanPSMT" w:hAnsi="TimesNewRomanPSMT"/>
          <w:w w:val="100"/>
          <w:lang w:val="en-GB" w:eastAsia="en-US"/>
        </w:rPr>
        <w:t>aMediumSyncThreshold</w:t>
      </w:r>
      <w:proofErr w:type="spellEnd"/>
      <w:r w:rsidRPr="000E0A4B">
        <w:rPr>
          <w:rFonts w:ascii="TimesNewRomanPSMT" w:eastAsia="TimesNewRomanPSMT" w:hAnsi="TimesNewRomanPSMT"/>
          <w:w w:val="100"/>
          <w:lang w:val="en-GB" w:eastAsia="en-US"/>
        </w:rPr>
        <w:t>;</w:t>
      </w:r>
      <w:r w:rsidRPr="000E0A4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0E0A4B">
        <w:rPr>
          <w:rFonts w:ascii="TimesNewRomanPSMT" w:eastAsia="TimesNewRomanPSMT" w:hAnsi="TimesNewRomanPSMT"/>
          <w:w w:val="100"/>
          <w:lang w:val="en-GB" w:eastAsia="en-US"/>
        </w:rPr>
        <w:t xml:space="preserve">otherwise, the </w:t>
      </w:r>
      <w:ins w:id="112" w:author="Huang, Po-kai" w:date="2022-10-18T13:40:00Z">
        <w:r w:rsidR="004770E5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0E0A4B">
        <w:rPr>
          <w:rFonts w:ascii="TimesNewRomanPSMT" w:eastAsia="TimesNewRomanPSMT" w:hAnsi="TimesNewRomanPSMT"/>
          <w:w w:val="100"/>
          <w:lang w:val="en-GB" w:eastAsia="en-US"/>
        </w:rPr>
        <w:t xml:space="preserve">STA may not start the </w:t>
      </w:r>
      <w:proofErr w:type="spellStart"/>
      <w:r w:rsidRPr="000E0A4B">
        <w:rPr>
          <w:rFonts w:ascii="TimesNewRomanPSMT" w:eastAsia="TimesNewRomanPSMT" w:hAnsi="TimesNewRomanPSMT"/>
          <w:w w:val="100"/>
          <w:lang w:val="en-GB" w:eastAsia="en-US"/>
        </w:rPr>
        <w:t>MediumSyncDelay</w:t>
      </w:r>
      <w:proofErr w:type="spellEnd"/>
      <w:r w:rsidRPr="000E0A4B">
        <w:rPr>
          <w:rFonts w:ascii="TimesNewRomanPSMT" w:eastAsia="TimesNewRomanPSMT" w:hAnsi="TimesNewRomanPSMT"/>
          <w:w w:val="100"/>
          <w:lang w:val="en-GB" w:eastAsia="en-US"/>
        </w:rPr>
        <w:t xml:space="preserve"> timer.</w:t>
      </w:r>
    </w:p>
    <w:p w14:paraId="292D380A" w14:textId="46CB95E6" w:rsidR="00122F5B" w:rsidRDefault="00122F5B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0B427039" w14:textId="61CA6C0A" w:rsidR="00122F5B" w:rsidRDefault="00122F5B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122F5B">
        <w:rPr>
          <w:rFonts w:ascii="Arial-BoldMT" w:eastAsia="Malgun Gothic" w:hAnsi="Arial-BoldMT"/>
          <w:b/>
          <w:bCs/>
          <w:w w:val="100"/>
          <w:lang w:val="en-GB" w:eastAsia="en-US"/>
        </w:rPr>
        <w:t>35.3.16.8.3 AP assisted medium synchronization recovery procedure</w:t>
      </w:r>
    </w:p>
    <w:p w14:paraId="62384675" w14:textId="77777777" w:rsidR="00122F5B" w:rsidRPr="000E0A4B" w:rsidRDefault="00122F5B" w:rsidP="00122F5B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2D9FB039" w14:textId="77777777" w:rsidR="00122F5B" w:rsidRDefault="00122F5B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</w:p>
    <w:p w14:paraId="3BA10016" w14:textId="2C52E8F1" w:rsidR="00122F5B" w:rsidRDefault="00122F5B" w:rsidP="0021193C">
      <w:pPr>
        <w:pStyle w:val="T"/>
        <w:jc w:val="left"/>
        <w:rPr>
          <w:ins w:id="113" w:author="Huang, Po-kai" w:date="2022-10-18T13:42:00Z"/>
          <w:rFonts w:ascii="TimesNewRomanPSMT" w:eastAsia="TimesNewRomanPSMT" w:hAnsi="TimesNewRomanPSMT"/>
          <w:w w:val="100"/>
          <w:lang w:val="en-GB" w:eastAsia="en-US"/>
        </w:rPr>
      </w:pPr>
      <w:r w:rsidRPr="00122F5B">
        <w:rPr>
          <w:rFonts w:ascii="TimesNewRomanPSMT" w:eastAsia="TimesNewRomanPSMT" w:hAnsi="TimesNewRomanPSMT"/>
          <w:w w:val="100"/>
          <w:lang w:val="en-GB" w:eastAsia="en-US"/>
        </w:rPr>
        <w:t>Each of the other assisting AP(s) affiliated with the AP MLD should schedule for a transmission a Trigger</w:t>
      </w:r>
      <w:r w:rsidRPr="00122F5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22F5B">
        <w:rPr>
          <w:rFonts w:ascii="TimesNewRomanPSMT" w:eastAsia="TimesNewRomanPSMT" w:hAnsi="TimesNewRomanPSMT"/>
          <w:w w:val="100"/>
          <w:lang w:val="en-GB" w:eastAsia="en-US"/>
        </w:rPr>
        <w:t xml:space="preserve">frame to the assisted </w:t>
      </w:r>
      <w:ins w:id="114" w:author="Huang, Po-kai" w:date="2022-10-18T13:41:00Z">
        <w:r>
          <w:rPr>
            <w:rFonts w:ascii="TimesNewRomanPSMT" w:eastAsia="TimesNewRomanPSMT" w:hAnsi="TimesNewRomanPSMT"/>
            <w:w w:val="100"/>
            <w:lang w:val="en-GB" w:eastAsia="en-US"/>
          </w:rPr>
          <w:t>non</w:t>
        </w:r>
        <w:r w:rsidR="005142F4">
          <w:rPr>
            <w:rFonts w:ascii="TimesNewRomanPSMT" w:eastAsia="TimesNewRomanPSMT" w:hAnsi="TimesNewRomanPSMT"/>
            <w:w w:val="100"/>
            <w:lang w:val="en-GB" w:eastAsia="en-US"/>
          </w:rPr>
          <w:t xml:space="preserve">-AP </w:t>
        </w:r>
      </w:ins>
      <w:r w:rsidRPr="00122F5B">
        <w:rPr>
          <w:rFonts w:ascii="TimesNewRomanPSMT" w:eastAsia="TimesNewRomanPSMT" w:hAnsi="TimesNewRomanPSMT"/>
          <w:w w:val="100"/>
          <w:lang w:val="en-GB" w:eastAsia="en-US"/>
        </w:rPr>
        <w:t>STA that is associated with it and affiliated with the non-AP MLD to solicit an UL</w:t>
      </w:r>
      <w:r w:rsidRPr="00122F5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22F5B">
        <w:rPr>
          <w:rFonts w:ascii="TimesNewRomanPSMT" w:eastAsia="TimesNewRomanPSMT" w:hAnsi="TimesNewRomanPSMT"/>
          <w:w w:val="100"/>
          <w:lang w:val="en-GB" w:eastAsia="en-US"/>
        </w:rPr>
        <w:t>frame(s) after the AP affiliated with the same AP MLD successfully received the AAR Control subfield in a</w:t>
      </w:r>
      <w:r w:rsidRPr="00122F5B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22F5B">
        <w:rPr>
          <w:rFonts w:ascii="TimesNewRomanPSMT" w:eastAsia="TimesNewRomanPSMT" w:hAnsi="TimesNewRomanPSMT"/>
          <w:w w:val="100"/>
          <w:lang w:val="en-GB" w:eastAsia="en-US"/>
        </w:rPr>
        <w:t xml:space="preserve">frame if it does not have frame exchanges already scheduled with another </w:t>
      </w:r>
      <w:ins w:id="115" w:author="Huang, Po-kai" w:date="2022-10-18T13:41:00Z">
        <w:r w:rsidR="005142F4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122F5B">
        <w:rPr>
          <w:rFonts w:ascii="TimesNewRomanPSMT" w:eastAsia="TimesNewRomanPSMT" w:hAnsi="TimesNewRomanPSMT"/>
          <w:w w:val="100"/>
          <w:lang w:val="en-GB" w:eastAsia="en-US"/>
        </w:rPr>
        <w:t>STA.</w:t>
      </w:r>
    </w:p>
    <w:p w14:paraId="03BF3068" w14:textId="58B0CADD" w:rsidR="00D33706" w:rsidRDefault="00D33706" w:rsidP="0021193C">
      <w:pPr>
        <w:pStyle w:val="T"/>
        <w:jc w:val="left"/>
        <w:rPr>
          <w:ins w:id="116" w:author="Huang, Po-kai" w:date="2022-10-18T13:42:00Z"/>
          <w:rFonts w:ascii="TimesNewRomanPSMT" w:eastAsia="TimesNewRomanPSMT" w:hAnsi="TimesNewRomanPSMT"/>
          <w:w w:val="100"/>
          <w:lang w:val="en-GB" w:eastAsia="en-US"/>
        </w:rPr>
      </w:pPr>
    </w:p>
    <w:p w14:paraId="6401B896" w14:textId="77777777" w:rsidR="00D33706" w:rsidRPr="000E0A4B" w:rsidRDefault="00D33706" w:rsidP="00D33706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11636C43" w14:textId="2E3CF000" w:rsidR="00D33706" w:rsidRDefault="00D33706" w:rsidP="0021193C">
      <w:pPr>
        <w:pStyle w:val="T"/>
        <w:jc w:val="left"/>
        <w:rPr>
          <w:ins w:id="117" w:author="Huang, Po-kai" w:date="2022-10-18T13:42:00Z"/>
          <w:rFonts w:ascii="TimesNewRomanPSMT" w:eastAsia="TimesNewRomanPSMT" w:hAnsi="TimesNewRomanPSMT"/>
          <w:w w:val="100"/>
          <w:lang w:val="en-GB" w:eastAsia="en-US"/>
        </w:rPr>
      </w:pPr>
    </w:p>
    <w:p w14:paraId="72D00989" w14:textId="2B4F2BC4" w:rsidR="00D33706" w:rsidRDefault="00D33706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D33706">
        <w:rPr>
          <w:rFonts w:ascii="Arial-BoldMT" w:eastAsia="Malgun Gothic" w:hAnsi="Arial-BoldMT"/>
          <w:b/>
          <w:bCs/>
          <w:w w:val="100"/>
          <w:lang w:val="en-GB" w:eastAsia="en-US"/>
        </w:rPr>
        <w:t>35.3.17 Enhanced multi-link single radio operation</w:t>
      </w:r>
      <w:r w:rsidRPr="00D33706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D33706">
        <w:rPr>
          <w:rFonts w:ascii="TimesNewRomanPSMT" w:eastAsia="TimesNewRomanPSMT" w:hAnsi="TimesNewRomanPSMT"/>
          <w:w w:val="100"/>
          <w:lang w:val="en-GB" w:eastAsia="en-US"/>
        </w:rPr>
        <w:t>The enhanced multi-link single radio (EMLSR) operation defined in this subclause allows a non-AP MLD</w:t>
      </w:r>
      <w:r w:rsidRPr="00D33706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D33706">
        <w:rPr>
          <w:rFonts w:ascii="TimesNewRomanPSMT" w:eastAsia="TimesNewRomanPSMT" w:hAnsi="TimesNewRomanPSMT"/>
          <w:w w:val="100"/>
          <w:lang w:val="en-GB" w:eastAsia="en-US"/>
        </w:rPr>
        <w:t xml:space="preserve">with multiple receive chains to listen on the EMLSR links when the corresponding </w:t>
      </w:r>
      <w:ins w:id="118" w:author="Huang, Po-kai" w:date="2022-10-18T13:42:00Z">
        <w:r w:rsidR="00AA0561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D33706">
        <w:rPr>
          <w:rFonts w:ascii="TimesNewRomanPSMT" w:eastAsia="TimesNewRomanPSMT" w:hAnsi="TimesNewRomanPSMT"/>
          <w:w w:val="100"/>
          <w:lang w:val="en-GB" w:eastAsia="en-US"/>
        </w:rPr>
        <w:t>STAs affiliated with the</w:t>
      </w:r>
      <w:r w:rsidRPr="00D33706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D33706">
        <w:rPr>
          <w:rFonts w:ascii="TimesNewRomanPSMT" w:eastAsia="TimesNewRomanPSMT" w:hAnsi="TimesNewRomanPSMT"/>
          <w:w w:val="100"/>
          <w:lang w:val="en-GB" w:eastAsia="en-US"/>
        </w:rPr>
        <w:t>non-AP MLD are in awake state as defined below for an initial Control frame sent by an AP affiliated with</w:t>
      </w:r>
      <w:r w:rsidRPr="00D33706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D33706">
        <w:rPr>
          <w:rFonts w:ascii="TimesNewRomanPSMT" w:eastAsia="TimesNewRomanPSMT" w:hAnsi="TimesNewRomanPSMT"/>
          <w:w w:val="100"/>
          <w:lang w:val="en-GB" w:eastAsia="en-US"/>
        </w:rPr>
        <w:t>an AP MLD in a non-HT (duplicate) PPDU</w:t>
      </w:r>
      <w:r w:rsidRPr="00D33706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(#10508)</w:t>
      </w:r>
      <w:r w:rsidRPr="00D33706">
        <w:rPr>
          <w:rFonts w:ascii="TimesNewRomanPSMT" w:eastAsia="TimesNewRomanPSMT" w:hAnsi="TimesNewRomanPSMT"/>
          <w:w w:val="100"/>
          <w:lang w:val="en-GB" w:eastAsia="en-US"/>
        </w:rPr>
        <w:t>, followed by frame exchanges on the link on which the</w:t>
      </w:r>
      <w:r w:rsidRPr="00D33706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D33706">
        <w:rPr>
          <w:rFonts w:ascii="TimesNewRomanPSMT" w:eastAsia="TimesNewRomanPSMT" w:hAnsi="TimesNewRomanPSMT"/>
          <w:w w:val="100"/>
          <w:lang w:val="en-GB" w:eastAsia="en-US"/>
        </w:rPr>
        <w:t>initial Control frame was received.</w:t>
      </w:r>
    </w:p>
    <w:p w14:paraId="42A3FF21" w14:textId="77777777" w:rsidR="00AA0561" w:rsidRPr="000E0A4B" w:rsidRDefault="00AA0561" w:rsidP="00AA0561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174EBC8C" w14:textId="287F7EA4" w:rsidR="00AA0561" w:rsidRDefault="00AA0561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3E2A1166" w14:textId="4C2C8E03" w:rsidR="00AA0561" w:rsidRDefault="004506E2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4506E2">
        <w:rPr>
          <w:rFonts w:ascii="TimesNewRomanPSMT" w:eastAsia="TimesNewRomanPSMT" w:hAnsi="TimesNewRomanPSMT"/>
          <w:w w:val="100"/>
          <w:lang w:val="en-GB" w:eastAsia="en-US"/>
        </w:rPr>
        <w:t xml:space="preserve">When a non-AP MLD is operating in EMLSR mode on the EMLSR links, the </w:t>
      </w:r>
      <w:r w:rsidRPr="004506E2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(#13409)</w:t>
      </w:r>
      <w:ins w:id="119" w:author="Huang, Po-kai" w:date="2022-10-18T13:43:00Z">
        <w:r>
          <w:rPr>
            <w:rFonts w:ascii="TimesNewRomanPSMT" w:eastAsia="TimesNewRomanPSMT" w:hAnsi="TimesNewRomanPSMT"/>
            <w:color w:val="218A21"/>
            <w:w w:val="100"/>
            <w:lang w:val="en-GB" w:eastAsia="en-US"/>
          </w:rPr>
          <w:t xml:space="preserve">non-AP </w:t>
        </w:r>
      </w:ins>
      <w:r w:rsidRPr="004506E2">
        <w:rPr>
          <w:rFonts w:ascii="TimesNewRomanPSMT" w:eastAsia="TimesNewRomanPSMT" w:hAnsi="TimesNewRomanPSMT"/>
          <w:w w:val="100"/>
          <w:lang w:val="en-GB" w:eastAsia="en-US"/>
        </w:rPr>
        <w:t>STAs operating on</w:t>
      </w:r>
      <w:r w:rsidRPr="004506E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506E2">
        <w:rPr>
          <w:rFonts w:ascii="TimesNewRomanPSMT" w:eastAsia="TimesNewRomanPSMT" w:hAnsi="TimesNewRomanPSMT"/>
          <w:w w:val="100"/>
          <w:lang w:val="en-GB" w:eastAsia="en-US"/>
        </w:rPr>
        <w:t>the EMLSR links and affiliated with the non-AP MLD shall not operate in dynamic SM power save mode</w:t>
      </w:r>
      <w:r w:rsidRPr="004506E2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506E2">
        <w:rPr>
          <w:rFonts w:ascii="TimesNewRomanPSMT" w:eastAsia="TimesNewRomanPSMT" w:hAnsi="TimesNewRomanPSMT"/>
          <w:w w:val="100"/>
          <w:lang w:val="en-GB" w:eastAsia="en-US"/>
        </w:rPr>
        <w:t>(11.2.6 (SM power save)) on the EMLSR links.</w:t>
      </w:r>
    </w:p>
    <w:p w14:paraId="6450D4D7" w14:textId="39A79463" w:rsidR="004506E2" w:rsidRDefault="004506E2" w:rsidP="0021193C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6CF46A5C" w14:textId="5D489E18" w:rsidR="00406061" w:rsidRDefault="00406061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406061">
        <w:rPr>
          <w:rFonts w:ascii="TimesNewRomanPSMT" w:eastAsia="TimesNewRomanPSMT" w:hAnsi="TimesNewRomanPSMT"/>
          <w:w w:val="100"/>
          <w:lang w:val="en-GB" w:eastAsia="en-US"/>
        </w:rPr>
        <w:t xml:space="preserve">When a non-AP MLD with dot11EHTEMLSROptionImplemented equal to true intends to </w:t>
      </w:r>
      <w:r w:rsidRPr="0040606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(#12675)</w:t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enable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 xml:space="preserve">the EMLSR mode on the EMLSR links, a </w:t>
      </w:r>
      <w:r w:rsidRPr="0040606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 shall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transmit an EML Operating Mode Notification frame with the EMLSR Mode subfield of the EML Control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field of the frame set to 1 to an AP affiliated with an AP MLD with dot11EHTEMLSROptionImplemented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equal to true. An AP affiliated with the AP MLD that received the EML Operating Mode Notification frame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 xml:space="preserve">from the </w:t>
      </w:r>
      <w:r w:rsidRPr="0040606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 should transmit an EML Operating Mode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 xml:space="preserve">Notification frame </w:t>
      </w:r>
      <w:r w:rsidRPr="0040606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(#11456)</w:t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with the EML Control field set to the same value as the EML Control field in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the received EML Operation Mode Notification frame, after the AP MLD is ready to serve the non-AP MLD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 xml:space="preserve">in the EMLSR mode operation, to one of the </w:t>
      </w:r>
      <w:r w:rsidRPr="0040606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non-AP STAs affiliated with the non-AP MLD within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the timeout interval indicated in the Transition Timeout subfield in the EML Capabilities subfield of the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Basic Multi-Link element starting at the end of the PPDU transmitted by the AP affiliated with the AP MLD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(#11582)</w:t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carrying the immediate acknowledgement to the EML Operating Mode Notification frame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 xml:space="preserve">transmitted by the </w:t>
      </w:r>
      <w:ins w:id="120" w:author="Huang, Po-kai" w:date="2022-10-18T13:44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406061">
        <w:rPr>
          <w:rFonts w:ascii="TimesNewRomanPSMT" w:eastAsia="TimesNewRomanPSMT" w:hAnsi="TimesNewRomanPSMT"/>
          <w:w w:val="100"/>
          <w:lang w:val="en-GB" w:eastAsia="en-US"/>
        </w:rPr>
        <w:t>STA affiliated with the non-AP MLD. After the successful transmission of the EML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 xml:space="preserve">Operating Mode Notification frame </w:t>
      </w:r>
      <w:r w:rsidRPr="0040606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(#13411)(#11454)(#14000)</w:t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 xml:space="preserve">by the </w:t>
      </w:r>
      <w:r w:rsidRPr="0040606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non-AP STA affiliated with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 xml:space="preserve">the non-AP MLD, the non-AP MLD shall operate in the EMLSR mode and the other </w:t>
      </w:r>
      <w:ins w:id="121" w:author="Huang, Po-kai" w:date="2022-10-18T13:45:00Z">
        <w:r w:rsidR="00D03869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406061">
        <w:rPr>
          <w:rFonts w:ascii="TimesNewRomanPSMT" w:eastAsia="TimesNewRomanPSMT" w:hAnsi="TimesNewRomanPSMT"/>
          <w:w w:val="100"/>
          <w:lang w:val="en-GB" w:eastAsia="en-US"/>
        </w:rPr>
        <w:t>STAs operating on the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corresponding EMLSR links shall transition to active mode after the transition delay indicated in the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Transition Timeout subfield in the EML Capabilities subfield of the Basic Multi-Link element or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lastRenderedPageBreak/>
        <w:t>immediately after receiving an EML Operating Mode Notification frame from one of the APs operating on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 xml:space="preserve">the EMLSR links and affiliated with the AP MLD. Any of the other </w:t>
      </w:r>
      <w:ins w:id="122" w:author="Huang, Po-kai" w:date="2022-10-18T13:45:00Z">
        <w:r w:rsidR="00D03869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406061">
        <w:rPr>
          <w:rFonts w:ascii="TimesNewRomanPSMT" w:eastAsia="TimesNewRomanPSMT" w:hAnsi="TimesNewRomanPSMT"/>
          <w:w w:val="100"/>
          <w:lang w:val="en-GB" w:eastAsia="en-US"/>
        </w:rPr>
        <w:t>STAs operating on the corresponding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EMLSR link shall not transmit a frame with the Power Management subfield set to 1 before receiving the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 xml:space="preserve">EML Operating Mode Notification frame from </w:t>
      </w:r>
      <w:r w:rsidRPr="00406061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(#13415)</w:t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one of the APs operating on the EMLSR links and</w:t>
      </w:r>
      <w:r w:rsidRPr="00406061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406061">
        <w:rPr>
          <w:rFonts w:ascii="TimesNewRomanPSMT" w:eastAsia="TimesNewRomanPSMT" w:hAnsi="TimesNewRomanPSMT"/>
          <w:w w:val="100"/>
          <w:lang w:val="en-GB" w:eastAsia="en-US"/>
        </w:rPr>
        <w:t>affiliated with the AP MLD or before the end of the timeout interval.</w:t>
      </w:r>
    </w:p>
    <w:p w14:paraId="04F2CA2D" w14:textId="7142E61A" w:rsidR="00555E4A" w:rsidRDefault="00555E4A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2E8277C5" w14:textId="5C325CFC" w:rsidR="00555E4A" w:rsidRDefault="00555E4A" w:rsidP="0021193C">
      <w:pPr>
        <w:pStyle w:val="T"/>
        <w:jc w:val="left"/>
        <w:rPr>
          <w:ins w:id="123" w:author="Huang, Po-kai" w:date="2022-10-18T13:46:00Z"/>
          <w:rFonts w:ascii="TimesNewRomanPSMT" w:eastAsia="TimesNewRomanPSMT" w:hAnsi="TimesNewRomanPSMT"/>
          <w:w w:val="100"/>
          <w:lang w:val="en-GB" w:eastAsia="en-US"/>
        </w:rPr>
      </w:pPr>
      <w:r w:rsidRPr="00555E4A">
        <w:rPr>
          <w:rFonts w:ascii="TimesNewRomanPSMT" w:eastAsia="TimesNewRomanPSMT" w:hAnsi="TimesNewRomanPSMT"/>
          <w:w w:val="100"/>
          <w:lang w:val="en-GB" w:eastAsia="en-US"/>
        </w:rPr>
        <w:t>When a non-AP MLD with dot11EHTEMLSROptionImplemented equal to true intends to disable the</w:t>
      </w:r>
      <w:r w:rsidRPr="00555E4A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55E4A">
        <w:rPr>
          <w:rFonts w:ascii="TimesNewRomanPSMT" w:eastAsia="TimesNewRomanPSMT" w:hAnsi="TimesNewRomanPSMT"/>
          <w:w w:val="100"/>
          <w:lang w:val="en-GB" w:eastAsia="en-US"/>
        </w:rPr>
        <w:t xml:space="preserve">EMLSR mode, a </w:t>
      </w:r>
      <w:r w:rsidRPr="00555E4A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555E4A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 shall transmit an EML Operating</w:t>
      </w:r>
      <w:r w:rsidR="00B67D59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Mode Notification frame with the EMLSR Mode subfield of the EML Control field of the frame set to 0 to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an AP affiliated with an AP MLD with dot11EHTEMLSROptionImplemented equal to true. An AP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affiliated with the AP MLD that received the EML Operating Mode Notification frame from the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 should transmit an EML Operating Mode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 xml:space="preserve">Notification frame </w:t>
      </w:r>
      <w:r w:rsidR="00B67D59" w:rsidRPr="00B67D5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(#11456)</w:t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with the EML Control field set to the same value as the EML Control field in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the received EML Operation Mode Notification frame, after the AP MLD is no longer serving the non-AP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 xml:space="preserve">MLD in the EMLSR mode operation, to one of the </w:t>
      </w:r>
      <w:r w:rsidR="00B67D59" w:rsidRPr="00B67D5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non-AP STAs affiliated with the non-AP MLD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within the timeout interval indicated in the Transition Timeout subfield in the EML Capabilities subfield of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the Basic Multi-Link element starting at the end of the PPDU transmitted by the AP affiliated with the AP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 xml:space="preserve">MLD </w:t>
      </w:r>
      <w:r w:rsidR="00B67D59" w:rsidRPr="00B67D5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(#11582)</w:t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carrying the immediate acknowledgement to the EML Operating Mode Notification frame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 xml:space="preserve">transmitted by the </w:t>
      </w:r>
      <w:r w:rsidR="00B67D59" w:rsidRPr="00B67D5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MLD. After the successful transmission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 xml:space="preserve">of the EML Operating Mode Notification frame </w:t>
      </w:r>
      <w:r w:rsidR="00B67D59" w:rsidRPr="00B67D5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(#13416)(#11455)(#14000)</w:t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 xml:space="preserve">by the </w:t>
      </w:r>
      <w:r w:rsidR="00B67D59" w:rsidRPr="00B67D5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non-AP STA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 xml:space="preserve">affiliated with the non-AP MLD, the non-AP MLD shall disable the EMLSR mode and the other </w:t>
      </w:r>
      <w:ins w:id="124" w:author="Huang, Po-kai" w:date="2022-10-18T13:45:00Z">
        <w:r w:rsidR="00B67D59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STAs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operating on the corresponding EMLSR links shall transition to power save mode after the transition delay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indicated in the Transition Timeout subfield in the EML Capabilities subfield of the Basic Multi-Link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element or immediately after receiving an EML Operating Mode Notification frame from one of the APs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 xml:space="preserve">operating on the EMLSR links and affiliated with the AP MLD. Any of the other </w:t>
      </w:r>
      <w:ins w:id="125" w:author="Huang, Po-kai" w:date="2022-10-18T13:45:00Z">
        <w:r w:rsidR="00D03869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STAs operating on the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corresponding EMLSR link shall not transmit a frame with the Power Management subfield set to 0 before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 xml:space="preserve">receiving the EML Operating Mode Notification frame from </w:t>
      </w:r>
      <w:r w:rsidR="00B67D59" w:rsidRPr="00B67D59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(#13415)</w:t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one of the APs operating on the</w:t>
      </w:r>
      <w:r w:rsidR="00B67D59" w:rsidRPr="00B67D59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B67D59" w:rsidRPr="00B67D59">
        <w:rPr>
          <w:rFonts w:ascii="TimesNewRomanPSMT" w:eastAsia="TimesNewRomanPSMT" w:hAnsi="TimesNewRomanPSMT"/>
          <w:w w:val="100"/>
          <w:lang w:val="en-GB" w:eastAsia="en-US"/>
        </w:rPr>
        <w:t>EMLSR links and affiliated with the AP MLD or before the end of the timeout interval.</w:t>
      </w:r>
    </w:p>
    <w:p w14:paraId="14C8F126" w14:textId="77777777" w:rsidR="009431AC" w:rsidRDefault="009431AC" w:rsidP="009431AC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13260DE2" w14:textId="35EF64E1" w:rsidR="00DD6DFD" w:rsidRDefault="00DD6DFD" w:rsidP="0021193C">
      <w:pPr>
        <w:pStyle w:val="T"/>
        <w:jc w:val="left"/>
        <w:rPr>
          <w:ins w:id="126" w:author="Huang, Po-kai" w:date="2022-10-18T13:46:00Z"/>
          <w:rFonts w:ascii="TimesNewRomanPSMT" w:eastAsia="TimesNewRomanPSMT" w:hAnsi="TimesNewRomanPSMT"/>
          <w:w w:val="100"/>
          <w:lang w:val="en-GB" w:eastAsia="en-US"/>
        </w:rPr>
      </w:pPr>
    </w:p>
    <w:p w14:paraId="3BFDD40B" w14:textId="2CD4B4A5" w:rsidR="00DD6DFD" w:rsidRDefault="00DD6DFD" w:rsidP="0021193C">
      <w:pPr>
        <w:pStyle w:val="T"/>
        <w:jc w:val="left"/>
        <w:rPr>
          <w:rFonts w:ascii="TimesNewRomanPSMT" w:eastAsia="TimesNewRomanPSMT" w:hAnsi="TimesNewRomanPSMT"/>
          <w:w w:val="100"/>
          <w:szCs w:val="18"/>
          <w:lang w:val="en-GB" w:eastAsia="en-US"/>
        </w:rPr>
      </w:pPr>
      <w:r w:rsidRPr="00DD6DFD">
        <w:rPr>
          <w:rFonts w:ascii="TimesNewRomanPSMT" w:eastAsia="TimesNewRomanPSMT" w:hAnsi="TimesNewRomanPSMT"/>
          <w:w w:val="100"/>
          <w:lang w:val="en-GB" w:eastAsia="en-US"/>
        </w:rPr>
        <w:t>When a non-AP MLD is operating in the EMLSR mode with an AP MLD supporting the EMLSR mode, the</w:t>
      </w:r>
      <w:r w:rsidRPr="00DD6D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DD6DFD">
        <w:rPr>
          <w:rFonts w:ascii="TimesNewRomanPSMT" w:eastAsia="TimesNewRomanPSMT" w:hAnsi="TimesNewRomanPSMT"/>
          <w:w w:val="100"/>
          <w:lang w:val="en-GB" w:eastAsia="en-US"/>
        </w:rPr>
        <w:t>following applies:</w:t>
      </w:r>
      <w:r w:rsidRPr="00DD6D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DD6DFD">
        <w:rPr>
          <w:rFonts w:ascii="TimesNewRomanPSMT" w:eastAsia="TimesNewRomanPSMT" w:hAnsi="TimesNewRomanPSMT"/>
          <w:w w:val="100"/>
          <w:lang w:val="en-GB" w:eastAsia="en-US"/>
        </w:rPr>
        <w:t xml:space="preserve">— The non-AP MLD shall be able to listen on the </w:t>
      </w:r>
      <w:r w:rsidRPr="00DD6DFD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(#11457)</w:t>
      </w:r>
      <w:r w:rsidRPr="00DD6DFD">
        <w:rPr>
          <w:rFonts w:ascii="TimesNewRomanPSMT" w:eastAsia="TimesNewRomanPSMT" w:hAnsi="TimesNewRomanPSMT"/>
          <w:w w:val="100"/>
          <w:lang w:val="en-GB" w:eastAsia="en-US"/>
        </w:rPr>
        <w:t>EMLSR link(s), by having its affiliated</w:t>
      </w:r>
      <w:r w:rsidRPr="00DD6D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ins w:id="127" w:author="Huang, Po-kai" w:date="2022-10-18T13:46:00Z">
        <w:r w:rsidR="009431AC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DD6DFD">
        <w:rPr>
          <w:rFonts w:ascii="TimesNewRomanPSMT" w:eastAsia="TimesNewRomanPSMT" w:hAnsi="TimesNewRomanPSMT"/>
          <w:w w:val="100"/>
          <w:lang w:val="en-GB" w:eastAsia="en-US"/>
        </w:rPr>
        <w:t>STA(s) corresponding to those links in awake state. The listening operation includes CCA and</w:t>
      </w:r>
      <w:r w:rsidRPr="00DD6D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DD6DFD">
        <w:rPr>
          <w:rFonts w:ascii="TimesNewRomanPSMT" w:eastAsia="TimesNewRomanPSMT" w:hAnsi="TimesNewRomanPSMT"/>
          <w:w w:val="100"/>
          <w:lang w:val="en-GB" w:eastAsia="en-US"/>
        </w:rPr>
        <w:t>receiving the initial Control frame of frame exchanges that is initiated by the AP MLD.</w:t>
      </w:r>
      <w:r w:rsidRPr="00DD6D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DD6DFD">
        <w:rPr>
          <w:rFonts w:ascii="TimesNewRomanPSMT" w:eastAsia="TimesNewRomanPSMT" w:hAnsi="TimesNewRomanPSMT"/>
          <w:color w:val="218A21"/>
          <w:w w:val="100"/>
          <w:szCs w:val="18"/>
          <w:lang w:val="en-GB" w:eastAsia="en-US"/>
        </w:rPr>
        <w:t>(#12677)</w:t>
      </w:r>
      <w:r w:rsidRPr="00DD6DFD">
        <w:rPr>
          <w:rFonts w:ascii="TimesNewRomanPSMT" w:eastAsia="TimesNewRomanPSMT" w:hAnsi="TimesNewRomanPSMT"/>
          <w:w w:val="100"/>
          <w:szCs w:val="18"/>
          <w:lang w:val="en-GB" w:eastAsia="en-US"/>
        </w:rPr>
        <w:t xml:space="preserve">NOTE 2—A </w:t>
      </w:r>
      <w:ins w:id="128" w:author="Huang, Po-kai" w:date="2022-10-18T13:46:00Z">
        <w:r w:rsidR="009431AC">
          <w:rPr>
            <w:rFonts w:ascii="TimesNewRomanPSMT" w:eastAsia="TimesNewRomanPSMT" w:hAnsi="TimesNewRomanPSMT"/>
            <w:w w:val="100"/>
            <w:szCs w:val="18"/>
            <w:lang w:val="en-GB" w:eastAsia="en-US"/>
          </w:rPr>
          <w:t xml:space="preserve">non-AP </w:t>
        </w:r>
      </w:ins>
      <w:r w:rsidRPr="00DD6DFD">
        <w:rPr>
          <w:rFonts w:ascii="TimesNewRomanPSMT" w:eastAsia="TimesNewRomanPSMT" w:hAnsi="TimesNewRomanPSMT"/>
          <w:w w:val="100"/>
          <w:szCs w:val="18"/>
          <w:lang w:val="en-GB" w:eastAsia="en-US"/>
        </w:rPr>
        <w:t>STA operating on one of the EMLSR links can change its power management mode and</w:t>
      </w:r>
      <w:r w:rsidRPr="00DD6DFD">
        <w:rPr>
          <w:rFonts w:ascii="TimesNewRomanPSMT" w:eastAsia="TimesNewRomanPSMT" w:hAnsi="TimesNewRomanPSMT" w:hint="eastAsia"/>
          <w:w w:val="100"/>
          <w:sz w:val="18"/>
          <w:szCs w:val="18"/>
          <w:lang w:val="en-GB" w:eastAsia="en-US"/>
        </w:rPr>
        <w:br/>
      </w:r>
      <w:r w:rsidRPr="00DD6DFD">
        <w:rPr>
          <w:rFonts w:ascii="TimesNewRomanPSMT" w:eastAsia="TimesNewRomanPSMT" w:hAnsi="TimesNewRomanPSMT"/>
          <w:w w:val="100"/>
          <w:szCs w:val="18"/>
          <w:lang w:val="en-GB" w:eastAsia="en-US"/>
        </w:rPr>
        <w:t xml:space="preserve">follows the procedure in 11.2 (Power management). A </w:t>
      </w:r>
      <w:ins w:id="129" w:author="Huang, Po-kai" w:date="2022-10-18T13:46:00Z">
        <w:r w:rsidR="009431AC">
          <w:rPr>
            <w:rFonts w:ascii="TimesNewRomanPSMT" w:eastAsia="TimesNewRomanPSMT" w:hAnsi="TimesNewRomanPSMT"/>
            <w:w w:val="100"/>
            <w:szCs w:val="18"/>
            <w:lang w:val="en-GB" w:eastAsia="en-US"/>
          </w:rPr>
          <w:t xml:space="preserve">non-AP </w:t>
        </w:r>
      </w:ins>
      <w:r w:rsidRPr="00DD6DFD">
        <w:rPr>
          <w:rFonts w:ascii="TimesNewRomanPSMT" w:eastAsia="TimesNewRomanPSMT" w:hAnsi="TimesNewRomanPSMT"/>
          <w:w w:val="100"/>
          <w:szCs w:val="18"/>
          <w:lang w:val="en-GB" w:eastAsia="en-US"/>
        </w:rPr>
        <w:t>STA can listen on one of the EMLSR links in active</w:t>
      </w:r>
      <w:r w:rsidRPr="00DD6DFD">
        <w:rPr>
          <w:rFonts w:ascii="TimesNewRomanPSMT" w:eastAsia="TimesNewRomanPSMT" w:hAnsi="TimesNewRomanPSMT" w:hint="eastAsia"/>
          <w:w w:val="100"/>
          <w:sz w:val="18"/>
          <w:szCs w:val="18"/>
          <w:lang w:val="en-GB" w:eastAsia="en-US"/>
        </w:rPr>
        <w:br/>
      </w:r>
      <w:r w:rsidRPr="00DD6DFD">
        <w:rPr>
          <w:rFonts w:ascii="TimesNewRomanPSMT" w:eastAsia="TimesNewRomanPSMT" w:hAnsi="TimesNewRomanPSMT"/>
          <w:w w:val="100"/>
          <w:szCs w:val="18"/>
          <w:lang w:val="en-GB" w:eastAsia="en-US"/>
        </w:rPr>
        <w:t>mode or in PS mode when it is in awake state.</w:t>
      </w:r>
    </w:p>
    <w:p w14:paraId="1420DE7A" w14:textId="77777777" w:rsidR="00C164F7" w:rsidRDefault="00C164F7" w:rsidP="00C164F7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7722FBC0" w14:textId="77777777" w:rsidR="00C164F7" w:rsidRDefault="00C164F7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0F1D66CF" w14:textId="0F5484C9" w:rsidR="00555E4A" w:rsidRDefault="00C164F7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C164F7">
        <w:rPr>
          <w:rFonts w:ascii="TimesNewRomanPSMT" w:eastAsia="TimesNewRomanPSMT" w:hAnsi="TimesNewRomanPSMT"/>
          <w:w w:val="100"/>
          <w:lang w:val="en-GB" w:eastAsia="en-US"/>
        </w:rPr>
        <w:lastRenderedPageBreak/>
        <w:t>— After receiving the initial Control frame of frame exchanges and transmitting an immediate response</w:t>
      </w:r>
      <w:r w:rsidRPr="00C164F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 xml:space="preserve">frame as a response to the initial Control frame, a </w:t>
      </w:r>
      <w:r w:rsidRPr="00C164F7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>non-AP STA affiliated with the non-AP</w:t>
      </w:r>
      <w:r w:rsidRPr="00C164F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>MLD that was listening on the corresponding link shall be able to transmit or receive frames on the</w:t>
      </w:r>
      <w:r w:rsidRPr="00C164F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 xml:space="preserve">link </w:t>
      </w:r>
      <w:r w:rsidRPr="00C164F7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(#13814)</w:t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>on which the initial Control frame was received and shall not transmit or receive on the</w:t>
      </w:r>
      <w:r w:rsidRPr="00C164F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>other EMLSR link(s) until the end of the frame exchanges, and subject to its spatial stream</w:t>
      </w:r>
      <w:r w:rsidRPr="00C164F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 xml:space="preserve">capabilities, operation mode, </w:t>
      </w:r>
      <w:r w:rsidRPr="00C164F7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(#10088)</w:t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>and the minimum MAC padding duration of the Padding field</w:t>
      </w:r>
      <w:r w:rsidRPr="00C164F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>of the initial Control frame, the</w:t>
      </w:r>
      <w:ins w:id="130" w:author="Huang, Po-kai" w:date="2022-10-18T13:47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 non-AP</w:t>
        </w:r>
      </w:ins>
      <w:r w:rsidRPr="00C164F7">
        <w:rPr>
          <w:rFonts w:ascii="TimesNewRomanPSMT" w:eastAsia="TimesNewRomanPSMT" w:hAnsi="TimesNewRomanPSMT"/>
          <w:w w:val="100"/>
          <w:lang w:val="en-GB" w:eastAsia="en-US"/>
        </w:rPr>
        <w:t xml:space="preserve"> STA affiliated with the non-AP MLD shall be capable of receiving a</w:t>
      </w:r>
      <w:r w:rsidRPr="00C164F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 xml:space="preserve">PPDU that is sent using more than one spatial stream on the link </w:t>
      </w:r>
      <w:r w:rsidRPr="00C164F7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(#13814)</w:t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>on which the initial</w:t>
      </w:r>
      <w:r w:rsidRPr="00C164F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>Control frame was received a SIFS after the end of its response frame transmission solicited by the</w:t>
      </w:r>
      <w:r w:rsidRPr="00C164F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>initial Control frame. During the frame exchanges, the other AP(s) affiliated with the AP MLD shall</w:t>
      </w:r>
      <w:r w:rsidRPr="00C164F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 xml:space="preserve">not transmit frames to the other </w:t>
      </w:r>
      <w:r w:rsidRPr="00C164F7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>non-AP STA(s) affiliated with the non-AP MLD on the</w:t>
      </w:r>
      <w:r w:rsidRPr="00C164F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C164F7">
        <w:rPr>
          <w:rFonts w:ascii="TimesNewRomanPSMT" w:eastAsia="TimesNewRomanPSMT" w:hAnsi="TimesNewRomanPSMT"/>
          <w:w w:val="100"/>
          <w:lang w:val="en-GB" w:eastAsia="en-US"/>
        </w:rPr>
        <w:t>other EMLSR link(s).</w:t>
      </w:r>
    </w:p>
    <w:p w14:paraId="3876CE83" w14:textId="2BA9A767" w:rsidR="0078335C" w:rsidRDefault="0078335C" w:rsidP="0021193C">
      <w:pPr>
        <w:pStyle w:val="T"/>
        <w:jc w:val="left"/>
        <w:rPr>
          <w:ins w:id="131" w:author="Huang, Po-kai" w:date="2022-10-18T13:49:00Z"/>
          <w:rFonts w:ascii="TimesNewRomanPSMT" w:eastAsia="TimesNewRomanPSMT" w:hAnsi="TimesNewRomanPSMT"/>
          <w:w w:val="100"/>
          <w:lang w:val="en-GB" w:eastAsia="en-US"/>
        </w:rPr>
      </w:pPr>
      <w:r w:rsidRPr="00C164F7">
        <w:rPr>
          <w:rFonts w:ascii="TimesNewRomanPSMT" w:eastAsia="TimesNewRomanPSMT" w:hAnsi="TimesNewRomanPSMT"/>
          <w:w w:val="100"/>
          <w:lang w:val="en-GB" w:eastAsia="en-US"/>
        </w:rPr>
        <w:t>—</w:t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>The non-AP MLD shall be switched back to the listening operation on the EMLSR links after the</w:t>
      </w:r>
      <w:r w:rsidRPr="00783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 xml:space="preserve">time indicated </w:t>
      </w:r>
      <w:r w:rsidRPr="0078335C">
        <w:rPr>
          <w:rFonts w:ascii="TimesNewRomanPSMT" w:eastAsia="TimesNewRomanPSMT" w:hAnsi="TimesNewRomanPSMT"/>
          <w:color w:val="218A21"/>
          <w:w w:val="100"/>
          <w:lang w:val="en-GB" w:eastAsia="en-US"/>
        </w:rPr>
        <w:t>(#10100)</w:t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>by the non-AP MLD in the EMLSR Transition Delay subfield of the EML</w:t>
      </w:r>
      <w:r w:rsidRPr="00783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>Capabilities subfield in the Common Info field of the Basic Multi-Link element if any of the</w:t>
      </w:r>
      <w:r w:rsidRPr="00783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>following conditions is met and this is defined as the end of the frame exchanges:</w:t>
      </w:r>
      <w:r w:rsidRPr="00783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 xml:space="preserve">• The MAC of the </w:t>
      </w:r>
      <w:ins w:id="132" w:author="Huang, Po-kai" w:date="2022-10-18T13:48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78335C">
        <w:rPr>
          <w:rFonts w:ascii="TimesNewRomanPSMT" w:eastAsia="TimesNewRomanPSMT" w:hAnsi="TimesNewRomanPSMT"/>
          <w:w w:val="100"/>
          <w:lang w:val="en-GB" w:eastAsia="en-US"/>
        </w:rPr>
        <w:t>STA affiliated with the non-AP MLD that received the initial Control frame</w:t>
      </w:r>
      <w:r w:rsidRPr="00783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>does not receive a PHY-</w:t>
      </w:r>
      <w:proofErr w:type="spellStart"/>
      <w:r w:rsidRPr="0078335C">
        <w:rPr>
          <w:rFonts w:ascii="TimesNewRomanPSMT" w:eastAsia="TimesNewRomanPSMT" w:hAnsi="TimesNewRomanPSMT"/>
          <w:w w:val="100"/>
          <w:lang w:val="en-GB" w:eastAsia="en-US"/>
        </w:rPr>
        <w:t>RXSTART.indication</w:t>
      </w:r>
      <w:proofErr w:type="spellEnd"/>
      <w:r w:rsidRPr="0078335C">
        <w:rPr>
          <w:rFonts w:ascii="TimesNewRomanPSMT" w:eastAsia="TimesNewRomanPSMT" w:hAnsi="TimesNewRomanPSMT"/>
          <w:w w:val="100"/>
          <w:lang w:val="en-GB" w:eastAsia="en-US"/>
        </w:rPr>
        <w:t xml:space="preserve"> primitive during a timeout interval of </w:t>
      </w:r>
      <w:proofErr w:type="spellStart"/>
      <w:r w:rsidRPr="0078335C">
        <w:rPr>
          <w:rFonts w:ascii="TimesNewRomanPSMT" w:eastAsia="TimesNewRomanPSMT" w:hAnsi="TimesNewRomanPSMT"/>
          <w:w w:val="100"/>
          <w:lang w:val="en-GB" w:eastAsia="en-US"/>
        </w:rPr>
        <w:t>aSIFSTime</w:t>
      </w:r>
      <w:proofErr w:type="spellEnd"/>
      <w:r w:rsidRPr="00783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 xml:space="preserve">+ </w:t>
      </w:r>
      <w:proofErr w:type="spellStart"/>
      <w:r w:rsidRPr="0078335C">
        <w:rPr>
          <w:rFonts w:ascii="TimesNewRomanPSMT" w:eastAsia="TimesNewRomanPSMT" w:hAnsi="TimesNewRomanPSMT"/>
          <w:w w:val="100"/>
          <w:lang w:val="en-GB" w:eastAsia="en-US"/>
        </w:rPr>
        <w:t>aSlotTime</w:t>
      </w:r>
      <w:proofErr w:type="spellEnd"/>
      <w:r w:rsidRPr="0078335C">
        <w:rPr>
          <w:rFonts w:ascii="TimesNewRomanPSMT" w:eastAsia="TimesNewRomanPSMT" w:hAnsi="TimesNewRomanPSMT"/>
          <w:w w:val="100"/>
          <w:lang w:val="en-GB" w:eastAsia="en-US"/>
        </w:rPr>
        <w:t xml:space="preserve"> + </w:t>
      </w:r>
      <w:proofErr w:type="spellStart"/>
      <w:r w:rsidRPr="0078335C">
        <w:rPr>
          <w:rFonts w:ascii="TimesNewRomanPSMT" w:eastAsia="TimesNewRomanPSMT" w:hAnsi="TimesNewRomanPSMT"/>
          <w:w w:val="100"/>
          <w:lang w:val="en-GB" w:eastAsia="en-US"/>
        </w:rPr>
        <w:t>aRxPHYStartDelay</w:t>
      </w:r>
      <w:proofErr w:type="spellEnd"/>
      <w:r w:rsidRPr="0078335C">
        <w:rPr>
          <w:rFonts w:ascii="TimesNewRomanPSMT" w:eastAsia="TimesNewRomanPSMT" w:hAnsi="TimesNewRomanPSMT"/>
          <w:w w:val="100"/>
          <w:lang w:val="en-GB" w:eastAsia="en-US"/>
        </w:rPr>
        <w:t xml:space="preserve"> starting at the end of the PPDU transmitted by the </w:t>
      </w:r>
      <w:ins w:id="133" w:author="Huang, Po-kai" w:date="2022-10-18T13:48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78335C">
        <w:rPr>
          <w:rFonts w:ascii="TimesNewRomanPSMT" w:eastAsia="TimesNewRomanPSMT" w:hAnsi="TimesNewRomanPSMT"/>
          <w:w w:val="100"/>
          <w:lang w:val="en-GB" w:eastAsia="en-US"/>
        </w:rPr>
        <w:t>STA</w:t>
      </w:r>
      <w:r w:rsidRPr="00783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8335C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(#11461)</w:t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>affiliated with the non-AP MLD as a response to the most recently received frame from</w:t>
      </w:r>
      <w:r w:rsidRPr="00783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>the AP affiliated with the AP MLD or starting at the end of the reception of the PPDU containing</w:t>
      </w:r>
      <w:r w:rsidRPr="00783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 xml:space="preserve">a frame for the </w:t>
      </w:r>
      <w:ins w:id="134" w:author="Huang, Po-kai" w:date="2022-10-18T13:48:00Z">
        <w:r w:rsidR="0090299E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78335C">
        <w:rPr>
          <w:rFonts w:ascii="TimesNewRomanPSMT" w:eastAsia="TimesNewRomanPSMT" w:hAnsi="TimesNewRomanPSMT"/>
          <w:w w:val="100"/>
          <w:lang w:val="en-GB" w:eastAsia="en-US"/>
        </w:rPr>
        <w:t>STA from the AP affiliated with the AP MLD that does not require immediate</w:t>
      </w:r>
      <w:r w:rsidRPr="0078335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78335C">
        <w:rPr>
          <w:rFonts w:ascii="TimesNewRomanPSMT" w:eastAsia="TimesNewRomanPSMT" w:hAnsi="TimesNewRomanPSMT"/>
          <w:w w:val="100"/>
          <w:lang w:val="en-GB" w:eastAsia="en-US"/>
        </w:rPr>
        <w:t>acknowledgement.</w:t>
      </w:r>
    </w:p>
    <w:p w14:paraId="2687D876" w14:textId="2A97D5AC" w:rsidR="0090299E" w:rsidRDefault="0090299E" w:rsidP="0021193C">
      <w:pPr>
        <w:pStyle w:val="T"/>
        <w:jc w:val="left"/>
        <w:rPr>
          <w:ins w:id="135" w:author="Huang, Po-kai" w:date="2022-10-18T13:47:00Z"/>
          <w:rFonts w:ascii="TimesNewRomanPSMT" w:eastAsia="TimesNewRomanPSMT" w:hAnsi="TimesNewRomanPSMT"/>
          <w:w w:val="100"/>
          <w:lang w:val="en-GB" w:eastAsia="en-US"/>
        </w:rPr>
      </w:pPr>
      <w:r w:rsidRPr="0090299E">
        <w:rPr>
          <w:rFonts w:ascii="TimesNewRomanPSMT" w:eastAsia="TimesNewRomanPSMT" w:hAnsi="TimesNewRomanPSMT"/>
          <w:w w:val="100"/>
          <w:lang w:val="en-GB" w:eastAsia="en-US"/>
        </w:rPr>
        <w:t xml:space="preserve">• The MAC of the </w:t>
      </w:r>
      <w:r w:rsidRPr="0090299E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90299E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 that received the initial</w:t>
      </w:r>
      <w:r w:rsidRPr="0090299E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90299E">
        <w:rPr>
          <w:rFonts w:ascii="TimesNewRomanPSMT" w:eastAsia="TimesNewRomanPSMT" w:hAnsi="TimesNewRomanPSMT"/>
          <w:w w:val="100"/>
          <w:lang w:val="en-GB" w:eastAsia="en-US"/>
        </w:rPr>
        <w:t>Control frame receives a PHY-</w:t>
      </w:r>
      <w:proofErr w:type="spellStart"/>
      <w:r w:rsidRPr="0090299E">
        <w:rPr>
          <w:rFonts w:ascii="TimesNewRomanPSMT" w:eastAsia="TimesNewRomanPSMT" w:hAnsi="TimesNewRomanPSMT"/>
          <w:w w:val="100"/>
          <w:lang w:val="en-GB" w:eastAsia="en-US"/>
        </w:rPr>
        <w:t>RXSTART.indication</w:t>
      </w:r>
      <w:proofErr w:type="spellEnd"/>
      <w:r w:rsidRPr="0090299E">
        <w:rPr>
          <w:rFonts w:ascii="TimesNewRomanPSMT" w:eastAsia="TimesNewRomanPSMT" w:hAnsi="TimesNewRomanPSMT"/>
          <w:w w:val="100"/>
          <w:lang w:val="en-GB" w:eastAsia="en-US"/>
        </w:rPr>
        <w:t xml:space="preserve"> primitive during a timeout interval of </w:t>
      </w:r>
      <w:proofErr w:type="spellStart"/>
      <w:r w:rsidRPr="0090299E">
        <w:rPr>
          <w:rFonts w:ascii="TimesNewRomanPSMT" w:eastAsia="TimesNewRomanPSMT" w:hAnsi="TimesNewRomanPSMT"/>
          <w:w w:val="100"/>
          <w:lang w:val="en-GB" w:eastAsia="en-US"/>
        </w:rPr>
        <w:t>aSIFSTime</w:t>
      </w:r>
      <w:proofErr w:type="spellEnd"/>
      <w:r w:rsidRPr="0090299E">
        <w:rPr>
          <w:rFonts w:ascii="TimesNewRomanPSMT" w:eastAsia="TimesNewRomanPSMT" w:hAnsi="TimesNewRomanPSMT"/>
          <w:w w:val="100"/>
          <w:lang w:val="en-GB" w:eastAsia="en-US"/>
        </w:rPr>
        <w:t xml:space="preserve"> + </w:t>
      </w:r>
      <w:proofErr w:type="spellStart"/>
      <w:r w:rsidRPr="0090299E">
        <w:rPr>
          <w:rFonts w:ascii="TimesNewRomanPSMT" w:eastAsia="TimesNewRomanPSMT" w:hAnsi="TimesNewRomanPSMT"/>
          <w:w w:val="100"/>
          <w:lang w:val="en-GB" w:eastAsia="en-US"/>
        </w:rPr>
        <w:t>aSlotTime</w:t>
      </w:r>
      <w:proofErr w:type="spellEnd"/>
      <w:r w:rsidRPr="0090299E">
        <w:rPr>
          <w:rFonts w:ascii="TimesNewRomanPSMT" w:eastAsia="TimesNewRomanPSMT" w:hAnsi="TimesNewRomanPSMT"/>
          <w:w w:val="100"/>
          <w:lang w:val="en-GB" w:eastAsia="en-US"/>
        </w:rPr>
        <w:t xml:space="preserve"> + </w:t>
      </w:r>
      <w:proofErr w:type="spellStart"/>
      <w:r w:rsidRPr="0090299E">
        <w:rPr>
          <w:rFonts w:ascii="TimesNewRomanPSMT" w:eastAsia="TimesNewRomanPSMT" w:hAnsi="TimesNewRomanPSMT"/>
          <w:w w:val="100"/>
          <w:lang w:val="en-GB" w:eastAsia="en-US"/>
        </w:rPr>
        <w:t>aRxPHYStartDelay</w:t>
      </w:r>
      <w:proofErr w:type="spellEnd"/>
      <w:r w:rsidRPr="0090299E">
        <w:rPr>
          <w:rFonts w:ascii="TimesNewRomanPSMT" w:eastAsia="TimesNewRomanPSMT" w:hAnsi="TimesNewRomanPSMT"/>
          <w:w w:val="100"/>
          <w:lang w:val="en-GB" w:eastAsia="en-US"/>
        </w:rPr>
        <w:t xml:space="preserve"> starting at the end of the PPDU transmitted by the</w:t>
      </w:r>
      <w:r w:rsidRPr="0090299E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ins w:id="136" w:author="Huang, Po-kai" w:date="2022-10-18T13:49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90299E">
        <w:rPr>
          <w:rFonts w:ascii="TimesNewRomanPSMT" w:eastAsia="TimesNewRomanPSMT" w:hAnsi="TimesNewRomanPSMT"/>
          <w:w w:val="100"/>
          <w:lang w:val="en-GB" w:eastAsia="en-US"/>
        </w:rPr>
        <w:t xml:space="preserve">STA </w:t>
      </w:r>
      <w:r w:rsidRPr="0090299E">
        <w:rPr>
          <w:rFonts w:ascii="TimesNewRomanPSMT" w:eastAsia="TimesNewRomanPSMT" w:hAnsi="TimesNewRomanPSMT"/>
          <w:color w:val="218A21"/>
          <w:w w:val="100"/>
          <w:lang w:val="en-GB" w:eastAsia="en-US"/>
        </w:rPr>
        <w:t>(#11461)</w:t>
      </w:r>
      <w:r w:rsidRPr="0090299E">
        <w:rPr>
          <w:rFonts w:ascii="TimesNewRomanPSMT" w:eastAsia="TimesNewRomanPSMT" w:hAnsi="TimesNewRomanPSMT"/>
          <w:w w:val="100"/>
          <w:lang w:val="en-GB" w:eastAsia="en-US"/>
        </w:rPr>
        <w:t>affiliated with the non-AP MLD as a response to the most recently received frame</w:t>
      </w:r>
      <w:r w:rsidRPr="0090299E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90299E">
        <w:rPr>
          <w:rFonts w:ascii="TimesNewRomanPSMT" w:eastAsia="TimesNewRomanPSMT" w:hAnsi="TimesNewRomanPSMT"/>
          <w:w w:val="100"/>
          <w:lang w:val="en-GB" w:eastAsia="en-US"/>
        </w:rPr>
        <w:t xml:space="preserve">from the AP affiliated with the AP MLD or starting at the end of the reception of the PPDU containing a frame for the </w:t>
      </w:r>
      <w:ins w:id="137" w:author="Huang, Po-kai" w:date="2022-10-18T13:49:00Z">
        <w:r w:rsidR="00176033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90299E">
        <w:rPr>
          <w:rFonts w:ascii="TimesNewRomanPSMT" w:eastAsia="TimesNewRomanPSMT" w:hAnsi="TimesNewRomanPSMT"/>
          <w:w w:val="100"/>
          <w:lang w:val="en-GB" w:eastAsia="en-US"/>
        </w:rPr>
        <w:t xml:space="preserve">STA from the AP affiliated with the AP MLD that does not require immediate acknowledgement and the </w:t>
      </w:r>
      <w:r w:rsidRPr="0090299E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90299E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 does not</w:t>
      </w:r>
      <w:r w:rsidRPr="0090299E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90299E">
        <w:rPr>
          <w:rFonts w:ascii="TimesNewRomanPSMT" w:eastAsia="TimesNewRomanPSMT" w:hAnsi="TimesNewRomanPSMT"/>
          <w:w w:val="100"/>
          <w:lang w:val="en-GB" w:eastAsia="en-US"/>
        </w:rPr>
        <w:t>detect, within the PPDU corresponding to the PHY-</w:t>
      </w:r>
      <w:proofErr w:type="spellStart"/>
      <w:r w:rsidRPr="0090299E">
        <w:rPr>
          <w:rFonts w:ascii="TimesNewRomanPSMT" w:eastAsia="TimesNewRomanPSMT" w:hAnsi="TimesNewRomanPSMT"/>
          <w:w w:val="100"/>
          <w:lang w:val="en-GB" w:eastAsia="en-US"/>
        </w:rPr>
        <w:t>RXSTART.indication</w:t>
      </w:r>
      <w:proofErr w:type="spellEnd"/>
      <w:r w:rsidRPr="0090299E">
        <w:rPr>
          <w:rFonts w:ascii="TimesNewRomanPSMT" w:eastAsia="TimesNewRomanPSMT" w:hAnsi="TimesNewRomanPSMT"/>
          <w:w w:val="100"/>
          <w:lang w:val="en-GB" w:eastAsia="en-US"/>
        </w:rPr>
        <w:t xml:space="preserve"> any of the following</w:t>
      </w:r>
      <w:r w:rsidRPr="0090299E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90299E">
        <w:rPr>
          <w:rFonts w:ascii="TimesNewRomanPSMT" w:eastAsia="TimesNewRomanPSMT" w:hAnsi="TimesNewRomanPSMT"/>
          <w:w w:val="100"/>
          <w:lang w:val="en-GB" w:eastAsia="en-US"/>
        </w:rPr>
        <w:t>frames:</w:t>
      </w:r>
    </w:p>
    <w:p w14:paraId="1C6F44AC" w14:textId="77777777" w:rsidR="00C164F7" w:rsidRDefault="00C164F7" w:rsidP="00C164F7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724CE222" w14:textId="3CDF43A9" w:rsidR="00C164F7" w:rsidRDefault="00064F14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Change “STA 1”</w:t>
      </w:r>
      <w:r w:rsidR="003D3884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in </w:t>
      </w:r>
      <w:r w:rsidR="003D3884" w:rsidRPr="003D3884">
        <w:rPr>
          <w:rFonts w:ascii="Arial-BoldMT" w:eastAsia="Malgun Gothic" w:hAnsi="Arial-BoldMT"/>
          <w:b/>
          <w:bCs/>
          <w:w w:val="100"/>
          <w:lang w:val="en-GB" w:eastAsia="en-US"/>
        </w:rPr>
        <w:t>Figure 35-25—An example of a frame exchange sequence starting with the MU-RTS Trigger</w:t>
      </w:r>
      <w:r w:rsidR="003D3884" w:rsidRPr="003D3884">
        <w:rPr>
          <w:rFonts w:ascii="Arial-BoldMT" w:eastAsia="Malgun Gothic" w:hAnsi="Arial-BoldMT"/>
          <w:b/>
          <w:bCs/>
          <w:w w:val="100"/>
          <w:lang w:val="en-GB" w:eastAsia="en-US"/>
        </w:rPr>
        <w:br/>
        <w:t>frame as the initial Control frame between an AP affiliated with an AP MLD and a non-AP</w:t>
      </w:r>
      <w:r w:rsidR="003D3884" w:rsidRPr="003D3884">
        <w:rPr>
          <w:rFonts w:ascii="Arial-BoldMT" w:eastAsia="Malgun Gothic" w:hAnsi="Arial-BoldMT"/>
          <w:b/>
          <w:bCs/>
          <w:w w:val="100"/>
          <w:lang w:val="en-GB" w:eastAsia="en-US"/>
        </w:rPr>
        <w:br/>
        <w:t>STA affiliated with a non-AP MLD that is in the EMLSR mode</w:t>
      </w:r>
      <w:r w:rsidR="003D3884" w:rsidRPr="003D3884">
        <w:rPr>
          <w:rFonts w:ascii="Arial-BoldMT" w:eastAsia="Malgun Gothic" w:hAnsi="Arial-BoldMT"/>
          <w:b/>
          <w:bCs/>
          <w:color w:val="218A21"/>
          <w:w w:val="100"/>
          <w:lang w:val="en-GB" w:eastAsia="en-US"/>
        </w:rPr>
        <w:t>(#10926)(#12242)</w:t>
      </w:r>
      <w:r w:rsidR="003D3884" w:rsidRPr="003D3884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  <w:r w:rsidRPr="00415E43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to “non-AP STA1” </w:t>
      </w:r>
    </w:p>
    <w:p w14:paraId="3D063EC2" w14:textId="26F202FE" w:rsidR="003D3884" w:rsidRDefault="003D3884" w:rsidP="003D3884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Change “STA 1” in </w:t>
      </w:r>
      <w:r w:rsidR="00990F9B" w:rsidRPr="00990F9B">
        <w:rPr>
          <w:rFonts w:ascii="Arial-BoldMT" w:eastAsia="Malgun Gothic" w:hAnsi="Arial-BoldMT"/>
          <w:b/>
          <w:bCs/>
          <w:w w:val="100"/>
          <w:lang w:val="en-GB" w:eastAsia="en-US"/>
        </w:rPr>
        <w:t>Figure 35-26—An example of a frame exchange sequence starting with the BSRP Trigger</w:t>
      </w:r>
      <w:r w:rsidR="00990F9B" w:rsidRPr="00990F9B">
        <w:rPr>
          <w:rFonts w:ascii="Arial-BoldMT" w:eastAsia="Malgun Gothic" w:hAnsi="Arial-BoldMT"/>
          <w:b/>
          <w:bCs/>
          <w:w w:val="100"/>
          <w:lang w:val="en-GB" w:eastAsia="en-US"/>
        </w:rPr>
        <w:br/>
        <w:t xml:space="preserve">frame as the initial Control frame between an AP (AP 1) affiliated with an AP MLD and </w:t>
      </w:r>
      <w:r w:rsidR="00990F9B" w:rsidRPr="00990F9B">
        <w:rPr>
          <w:rFonts w:ascii="Arial-BoldItalicMT" w:eastAsia="Malgun Gothic" w:hAnsi="Arial-BoldItalicMT"/>
          <w:b/>
          <w:bCs/>
          <w:i/>
          <w:iCs/>
          <w:w w:val="100"/>
          <w:lang w:val="en-GB" w:eastAsia="en-US"/>
        </w:rPr>
        <w:t xml:space="preserve">n </w:t>
      </w:r>
      <w:r w:rsidR="00990F9B" w:rsidRPr="00990F9B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different STAs affiliated with </w:t>
      </w:r>
      <w:r w:rsidR="00990F9B" w:rsidRPr="00990F9B">
        <w:rPr>
          <w:rFonts w:ascii="Arial-BoldItalicMT" w:eastAsia="Malgun Gothic" w:hAnsi="Arial-BoldItalicMT"/>
          <w:b/>
          <w:bCs/>
          <w:i/>
          <w:iCs/>
          <w:w w:val="100"/>
          <w:lang w:val="en-GB" w:eastAsia="en-US"/>
        </w:rPr>
        <w:t xml:space="preserve">n </w:t>
      </w:r>
      <w:r w:rsidR="00990F9B" w:rsidRPr="00990F9B">
        <w:rPr>
          <w:rFonts w:ascii="Arial-BoldMT" w:eastAsia="Malgun Gothic" w:hAnsi="Arial-BoldMT"/>
          <w:b/>
          <w:bCs/>
          <w:w w:val="100"/>
          <w:lang w:val="en-GB" w:eastAsia="en-US"/>
        </w:rPr>
        <w:t>different non-AP MLDs that are in the EMLSR</w:t>
      </w:r>
      <w:r w:rsidR="00990F9B" w:rsidRPr="00990F9B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  <w:r w:rsidRPr="003D3884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  <w:r w:rsidRPr="00415E43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to “non-AP STA1” </w:t>
      </w:r>
    </w:p>
    <w:p w14:paraId="2D69A444" w14:textId="73594722" w:rsidR="00990F9B" w:rsidRDefault="00990F9B" w:rsidP="003D3884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lastRenderedPageBreak/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Change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title of Figure 35-26 as follows</w:t>
      </w:r>
    </w:p>
    <w:p w14:paraId="74BDA5F2" w14:textId="086FD985" w:rsidR="00990F9B" w:rsidRDefault="00990F9B" w:rsidP="003D3884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990F9B">
        <w:rPr>
          <w:rFonts w:ascii="Arial-BoldMT" w:eastAsia="Malgun Gothic" w:hAnsi="Arial-BoldMT"/>
          <w:b/>
          <w:bCs/>
          <w:w w:val="100"/>
          <w:lang w:val="en-GB" w:eastAsia="en-US"/>
        </w:rPr>
        <w:t>Figure 35-26—An example of a frame exchange sequence starting with the BSRP Trigger</w:t>
      </w:r>
      <w:r w:rsidRPr="00990F9B">
        <w:rPr>
          <w:rFonts w:ascii="Arial-BoldMT" w:eastAsia="Malgun Gothic" w:hAnsi="Arial-BoldMT"/>
          <w:b/>
          <w:bCs/>
          <w:w w:val="100"/>
          <w:lang w:val="en-GB" w:eastAsia="en-US"/>
        </w:rPr>
        <w:br/>
        <w:t xml:space="preserve">frame as the initial Control frame between an AP (AP 1) affiliated with an AP MLD and </w:t>
      </w:r>
      <w:r w:rsidRPr="00990F9B">
        <w:rPr>
          <w:rFonts w:ascii="Arial-BoldItalicMT" w:eastAsia="Malgun Gothic" w:hAnsi="Arial-BoldItalicMT"/>
          <w:b/>
          <w:bCs/>
          <w:i/>
          <w:iCs/>
          <w:w w:val="100"/>
          <w:lang w:val="en-GB" w:eastAsia="en-US"/>
        </w:rPr>
        <w:t xml:space="preserve">n </w:t>
      </w:r>
      <w:r w:rsidRPr="00990F9B">
        <w:rPr>
          <w:rFonts w:ascii="Arial-BoldMT" w:eastAsia="Malgun Gothic" w:hAnsi="Arial-BoldMT"/>
          <w:b/>
          <w:bCs/>
          <w:w w:val="100"/>
          <w:lang w:val="en-GB" w:eastAsia="en-US"/>
        </w:rPr>
        <w:t>different</w:t>
      </w:r>
      <w:ins w:id="138" w:author="Huang, Po-kai" w:date="2022-10-18T13:52:00Z">
        <w:r>
          <w:rPr>
            <w:rFonts w:ascii="Arial-BoldMT" w:eastAsia="Malgun Gothic" w:hAnsi="Arial-BoldMT"/>
            <w:b/>
            <w:bCs/>
            <w:w w:val="100"/>
            <w:lang w:val="en-GB" w:eastAsia="en-US"/>
          </w:rPr>
          <w:t xml:space="preserve"> non-AP</w:t>
        </w:r>
      </w:ins>
      <w:r w:rsidRPr="00990F9B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STAs affiliated with </w:t>
      </w:r>
      <w:r w:rsidRPr="00990F9B">
        <w:rPr>
          <w:rFonts w:ascii="Arial-BoldItalicMT" w:eastAsia="Malgun Gothic" w:hAnsi="Arial-BoldItalicMT"/>
          <w:b/>
          <w:bCs/>
          <w:i/>
          <w:iCs/>
          <w:w w:val="100"/>
          <w:lang w:val="en-GB" w:eastAsia="en-US"/>
        </w:rPr>
        <w:t xml:space="preserve">n </w:t>
      </w:r>
      <w:r w:rsidRPr="00990F9B">
        <w:rPr>
          <w:rFonts w:ascii="Arial-BoldMT" w:eastAsia="Malgun Gothic" w:hAnsi="Arial-BoldMT"/>
          <w:b/>
          <w:bCs/>
          <w:w w:val="100"/>
          <w:lang w:val="en-GB" w:eastAsia="en-US"/>
        </w:rPr>
        <w:t>different non-AP MLDs that are in the EMLSR</w:t>
      </w:r>
      <w:r w:rsidRPr="00990F9B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  <w:r w:rsidRPr="003D3884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  <w:r w:rsidRPr="00415E43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</w:p>
    <w:p w14:paraId="6C2A2CE6" w14:textId="08637C9F" w:rsidR="00637A8A" w:rsidRDefault="00FF7218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FF7218">
        <w:rPr>
          <w:rFonts w:ascii="Arial-BoldMT" w:eastAsia="Malgun Gothic" w:hAnsi="Arial-BoldMT"/>
          <w:b/>
          <w:bCs/>
          <w:w w:val="100"/>
          <w:lang w:val="en-GB" w:eastAsia="en-US"/>
        </w:rPr>
        <w:t>35.3.18 Enhanced multi-link multi-radio operation</w:t>
      </w:r>
      <w:r w:rsidRPr="00FF7218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FF7218">
        <w:rPr>
          <w:rFonts w:ascii="TimesNewRomanPSMT" w:eastAsia="TimesNewRomanPSMT" w:hAnsi="TimesNewRomanPSMT"/>
          <w:w w:val="100"/>
          <w:lang w:val="en-GB" w:eastAsia="en-US"/>
        </w:rPr>
        <w:t>A non-AP MLD may operate in the EMLMR mode on a specified set of the enabled links as defined in</w:t>
      </w:r>
      <w:r w:rsidRPr="00FF721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F7218">
        <w:rPr>
          <w:rFonts w:ascii="TimesNewRomanPSMT" w:eastAsia="TimesNewRomanPSMT" w:hAnsi="TimesNewRomanPSMT"/>
          <w:w w:val="100"/>
          <w:lang w:val="en-GB" w:eastAsia="en-US"/>
        </w:rPr>
        <w:t>9.4.1.74 (EML Control field) between the non-AP MLD and its associated AP MLD. The specified set of the</w:t>
      </w:r>
      <w:r w:rsidRPr="00FF721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F7218">
        <w:rPr>
          <w:rFonts w:ascii="TimesNewRomanPSMT" w:eastAsia="TimesNewRomanPSMT" w:hAnsi="TimesNewRomanPSMT"/>
          <w:w w:val="100"/>
          <w:lang w:val="en-GB" w:eastAsia="en-US"/>
        </w:rPr>
        <w:t xml:space="preserve">enabled links in which the EMLMR mode is applied is called EMLMR links. A </w:t>
      </w:r>
      <w:ins w:id="139" w:author="Huang, Po-kai" w:date="2022-10-18T13:52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FF7218">
        <w:rPr>
          <w:rFonts w:ascii="TimesNewRomanPSMT" w:eastAsia="TimesNewRomanPSMT" w:hAnsi="TimesNewRomanPSMT"/>
          <w:w w:val="100"/>
          <w:lang w:val="en-GB" w:eastAsia="en-US"/>
        </w:rPr>
        <w:t>STA of the non-AP MLD</w:t>
      </w:r>
      <w:r w:rsidRPr="00FF721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F7218">
        <w:rPr>
          <w:rFonts w:ascii="TimesNewRomanPSMT" w:eastAsia="TimesNewRomanPSMT" w:hAnsi="TimesNewRomanPSMT"/>
          <w:w w:val="100"/>
          <w:lang w:val="en-GB" w:eastAsia="en-US"/>
        </w:rPr>
        <w:t xml:space="preserve">that is on an </w:t>
      </w:r>
      <w:proofErr w:type="spellStart"/>
      <w:r w:rsidRPr="00FF7218">
        <w:rPr>
          <w:rFonts w:ascii="TimesNewRomanPSMT" w:eastAsia="TimesNewRomanPSMT" w:hAnsi="TimesNewRomanPSMT"/>
          <w:w w:val="100"/>
          <w:lang w:val="en-GB" w:eastAsia="en-US"/>
        </w:rPr>
        <w:t>eMLMR</w:t>
      </w:r>
      <w:proofErr w:type="spellEnd"/>
      <w:r w:rsidRPr="00FF7218">
        <w:rPr>
          <w:rFonts w:ascii="TimesNewRomanPSMT" w:eastAsia="TimesNewRomanPSMT" w:hAnsi="TimesNewRomanPSMT"/>
          <w:w w:val="100"/>
          <w:lang w:val="en-GB" w:eastAsia="en-US"/>
        </w:rPr>
        <w:t xml:space="preserve"> link is an </w:t>
      </w:r>
      <w:proofErr w:type="spellStart"/>
      <w:r w:rsidRPr="00FF7218">
        <w:rPr>
          <w:rFonts w:ascii="TimesNewRomanPSMT" w:eastAsia="TimesNewRomanPSMT" w:hAnsi="TimesNewRomanPSMT"/>
          <w:w w:val="100"/>
          <w:lang w:val="en-GB" w:eastAsia="en-US"/>
        </w:rPr>
        <w:t>eMLMR</w:t>
      </w:r>
      <w:proofErr w:type="spellEnd"/>
      <w:r w:rsidRPr="00FF7218">
        <w:rPr>
          <w:rFonts w:ascii="TimesNewRomanPSMT" w:eastAsia="TimesNewRomanPSMT" w:hAnsi="TimesNewRomanPSMT"/>
          <w:w w:val="100"/>
          <w:lang w:val="en-GB" w:eastAsia="en-US"/>
        </w:rPr>
        <w:t xml:space="preserve"> STA. The EMLMR links shall be indicated in the EMLMR Link</w:t>
      </w:r>
      <w:r w:rsidRPr="00FF721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F7218">
        <w:rPr>
          <w:rFonts w:ascii="TimesNewRomanPSMT" w:eastAsia="TimesNewRomanPSMT" w:hAnsi="TimesNewRomanPSMT"/>
          <w:w w:val="100"/>
          <w:lang w:val="en-GB" w:eastAsia="en-US"/>
        </w:rPr>
        <w:t>Bitmap subfield of the EML Control field of the EML Operating Mode Notification frame (see 9.6.35.8</w:t>
      </w:r>
      <w:r w:rsidRPr="00FF721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F7218">
        <w:rPr>
          <w:rFonts w:ascii="TimesNewRomanPSMT" w:eastAsia="TimesNewRomanPSMT" w:hAnsi="TimesNewRomanPSMT"/>
          <w:w w:val="100"/>
          <w:lang w:val="en-GB" w:eastAsia="en-US"/>
        </w:rPr>
        <w:t>(EML Operating Mode Notification frame details)) by setting the bit positions of the EMLMR Link Bitmap</w:t>
      </w:r>
      <w:r w:rsidRPr="00FF721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F7218">
        <w:rPr>
          <w:rFonts w:ascii="TimesNewRomanPSMT" w:eastAsia="TimesNewRomanPSMT" w:hAnsi="TimesNewRomanPSMT"/>
          <w:w w:val="100"/>
          <w:lang w:val="en-GB" w:eastAsia="en-US"/>
        </w:rPr>
        <w:t>subfield to 1.</w:t>
      </w:r>
    </w:p>
    <w:p w14:paraId="69269C9B" w14:textId="0E0D4F3D" w:rsidR="00637A8A" w:rsidRPr="00637A8A" w:rsidRDefault="00637A8A" w:rsidP="0021193C">
      <w:pPr>
        <w:pStyle w:val="T"/>
        <w:jc w:val="left"/>
        <w:rPr>
          <w:ins w:id="140" w:author="Huang, Po-kai" w:date="2022-10-18T13:53:00Z"/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7A8F5E5F" w14:textId="4C5EDEFD" w:rsidR="00637A8A" w:rsidRDefault="00637A8A" w:rsidP="0021193C">
      <w:pPr>
        <w:pStyle w:val="T"/>
        <w:jc w:val="left"/>
        <w:rPr>
          <w:ins w:id="141" w:author="Huang, Po-kai" w:date="2022-10-18T13:54:00Z"/>
          <w:rFonts w:ascii="TimesNewRomanPSMT" w:eastAsia="TimesNewRomanPSMT" w:hAnsi="TimesNewRomanPSMT"/>
          <w:w w:val="100"/>
          <w:lang w:val="en-GB" w:eastAsia="en-US"/>
        </w:rPr>
      </w:pPr>
      <w:r w:rsidRPr="00637A8A">
        <w:rPr>
          <w:rFonts w:ascii="TimesNewRomanPSMT" w:eastAsia="TimesNewRomanPSMT" w:hAnsi="TimesNewRomanPSMT"/>
          <w:w w:val="100"/>
          <w:lang w:val="en-GB" w:eastAsia="en-US"/>
        </w:rPr>
        <w:t xml:space="preserve">After the end of the frame exchange sequence, each </w:t>
      </w:r>
      <w:ins w:id="142" w:author="Huang, Po-kai" w:date="2022-10-18T13:53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637A8A">
        <w:rPr>
          <w:rFonts w:ascii="TimesNewRomanPSMT" w:eastAsia="TimesNewRomanPSMT" w:hAnsi="TimesNewRomanPSMT"/>
          <w:w w:val="100"/>
          <w:lang w:val="en-GB" w:eastAsia="en-US"/>
        </w:rPr>
        <w:t>STA of the non-AP MLD in the EMLMR mode shall be</w:t>
      </w:r>
      <w:r w:rsidRPr="00637A8A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637A8A">
        <w:rPr>
          <w:rFonts w:ascii="TimesNewRomanPSMT" w:eastAsia="TimesNewRomanPSMT" w:hAnsi="TimesNewRomanPSMT"/>
          <w:w w:val="100"/>
          <w:lang w:val="en-GB" w:eastAsia="en-US"/>
        </w:rPr>
        <w:t>able to transmit or receive PPDU, subject to its per-link spatial stream capabilities and operating mode</w:t>
      </w:r>
      <w:r w:rsidRPr="00637A8A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637A8A">
        <w:rPr>
          <w:rFonts w:ascii="TimesNewRomanPSMT" w:eastAsia="TimesNewRomanPSMT" w:hAnsi="TimesNewRomanPSMT"/>
          <w:w w:val="100"/>
          <w:lang w:val="en-GB" w:eastAsia="en-US"/>
        </w:rPr>
        <w:t>defined by the exchanged Operating Mode Notification frame, (EHT) OM control and subject to any</w:t>
      </w:r>
      <w:r w:rsidRPr="00637A8A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637A8A">
        <w:rPr>
          <w:rFonts w:ascii="TimesNewRomanPSMT" w:eastAsia="TimesNewRomanPSMT" w:hAnsi="TimesNewRomanPSMT"/>
          <w:w w:val="100"/>
          <w:lang w:val="en-GB" w:eastAsia="en-US"/>
        </w:rPr>
        <w:t>switching delay indicated by the non-AP MLD.</w:t>
      </w:r>
    </w:p>
    <w:p w14:paraId="1B84EC51" w14:textId="77777777" w:rsidR="0068493F" w:rsidRPr="00637A8A" w:rsidRDefault="0068493F" w:rsidP="0068493F">
      <w:pPr>
        <w:pStyle w:val="T"/>
        <w:jc w:val="left"/>
        <w:rPr>
          <w:ins w:id="143" w:author="Huang, Po-kai" w:date="2022-10-18T13:53:00Z"/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6E9D7117" w14:textId="29086FC0" w:rsidR="0068493F" w:rsidRDefault="0068493F" w:rsidP="0021193C">
      <w:pPr>
        <w:pStyle w:val="T"/>
        <w:jc w:val="left"/>
        <w:rPr>
          <w:ins w:id="144" w:author="Huang, Po-kai" w:date="2022-10-18T13:54:00Z"/>
          <w:rFonts w:ascii="TimesNewRomanPSMT" w:eastAsia="TimesNewRomanPSMT" w:hAnsi="TimesNewRomanPSMT"/>
          <w:w w:val="100"/>
          <w:lang w:val="en-GB" w:eastAsia="en-US"/>
        </w:rPr>
      </w:pPr>
    </w:p>
    <w:p w14:paraId="43B3DDE9" w14:textId="74619BC9" w:rsidR="0068493F" w:rsidRDefault="0068493F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68493F">
        <w:rPr>
          <w:rFonts w:ascii="Arial-BoldMT" w:eastAsia="Malgun Gothic" w:hAnsi="Arial-BoldMT"/>
          <w:b/>
          <w:bCs/>
          <w:w w:val="100"/>
          <w:lang w:val="en-GB" w:eastAsia="en-US"/>
        </w:rPr>
        <w:t>35.3.19 NSTR mobile AP MLD operation</w:t>
      </w:r>
      <w:r w:rsidRPr="0068493F">
        <w:rPr>
          <w:rFonts w:ascii="Arial-BoldMT" w:eastAsia="Malgun Gothic" w:hAnsi="Arial-BoldMT"/>
          <w:b/>
          <w:bCs/>
          <w:w w:val="100"/>
          <w:lang w:val="en-GB" w:eastAsia="en-US"/>
        </w:rPr>
        <w:br/>
        <w:t>35.3.19.1 General</w:t>
      </w:r>
    </w:p>
    <w:p w14:paraId="5FA2671A" w14:textId="745A3EA9" w:rsidR="0068493F" w:rsidRDefault="0068493F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</w:p>
    <w:p w14:paraId="661F2799" w14:textId="77777777" w:rsidR="0068493F" w:rsidRPr="00637A8A" w:rsidRDefault="0068493F" w:rsidP="0068493F">
      <w:pPr>
        <w:pStyle w:val="T"/>
        <w:jc w:val="left"/>
        <w:rPr>
          <w:ins w:id="145" w:author="Huang, Po-kai" w:date="2022-10-18T13:53:00Z"/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4522E104" w14:textId="1B1EF49F" w:rsidR="0068493F" w:rsidRDefault="008C1358" w:rsidP="0021193C">
      <w:pPr>
        <w:pStyle w:val="T"/>
        <w:jc w:val="left"/>
        <w:rPr>
          <w:ins w:id="146" w:author="Huang, Po-kai" w:date="2022-10-18T13:54:00Z"/>
          <w:rFonts w:ascii="TimesNewRomanPSMT" w:eastAsia="TimesNewRomanPSMT" w:hAnsi="TimesNewRomanPSMT"/>
          <w:w w:val="100"/>
          <w:lang w:val="en-GB" w:eastAsia="en-US"/>
        </w:rPr>
      </w:pPr>
      <w:ins w:id="147" w:author="Huang, Po-kai" w:date="2022-10-18T13:54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8C1358">
        <w:rPr>
          <w:rFonts w:ascii="TimesNewRomanPSMT" w:eastAsia="TimesNewRomanPSMT" w:hAnsi="TimesNewRomanPSMT"/>
          <w:w w:val="100"/>
          <w:lang w:val="en-GB" w:eastAsia="en-US"/>
        </w:rPr>
        <w:t>STAs affiliated with a non-AP MLD that is associated with an NSTR mobile AP MLD and APs affiliated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with an NSTR mobile AP MLD shall follow the procedure defined in 35.3.16.6 (Start time sync PPDUs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medium access) when intending to transmit in the nonprimary link with the following additional constraints: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 xml:space="preserve">— A </w:t>
      </w:r>
      <w:r w:rsidRPr="008C1358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 may initiate a PPDU transmission to its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associated AP affiliated with the NSTR mobile AP MLD in the nonprimary link only if the other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 xml:space="preserve">non-AP STA affiliated with the same </w:t>
      </w:r>
      <w:r w:rsidRPr="008C1358">
        <w:rPr>
          <w:rFonts w:ascii="TimesNewRomanPSMT" w:eastAsia="TimesNewRomanPSMT" w:hAnsi="TimesNewRomanPSMT"/>
          <w:color w:val="218A21"/>
          <w:w w:val="100"/>
          <w:lang w:val="en-GB" w:eastAsia="en-US"/>
        </w:rPr>
        <w:t>(#13851)</w:t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non-AP MLD in the primary link is also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initiating the PPDU as a TXOP holder to its associated AP with the same start time.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— An AP affiliated with the NSTR mobile AP MLD may initiate a PPDU transmission to its associated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non-AP STA in the nonprimary link only if the other AP affiliated with the same NSTR mobile AP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MLD in the primary link is also initiating the PPDU as a TXOP holder with the same start time.</w:t>
      </w:r>
    </w:p>
    <w:p w14:paraId="0F8329E1" w14:textId="77777777" w:rsidR="008C1358" w:rsidRPr="00637A8A" w:rsidRDefault="008C1358" w:rsidP="008C1358">
      <w:pPr>
        <w:pStyle w:val="T"/>
        <w:jc w:val="left"/>
        <w:rPr>
          <w:ins w:id="148" w:author="Huang, Po-kai" w:date="2022-10-18T13:53:00Z"/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0D9B42C5" w14:textId="185D2C3A" w:rsidR="008C1358" w:rsidRDefault="008C1358" w:rsidP="0021193C">
      <w:pPr>
        <w:pStyle w:val="T"/>
        <w:jc w:val="left"/>
        <w:rPr>
          <w:ins w:id="149" w:author="Huang, Po-kai" w:date="2022-10-18T13:54:00Z"/>
          <w:rFonts w:ascii="TimesNewRomanPSMT" w:eastAsia="TimesNewRomanPSMT" w:hAnsi="TimesNewRomanPSMT"/>
          <w:w w:val="100"/>
          <w:lang w:val="en-GB" w:eastAsia="en-US"/>
        </w:rPr>
      </w:pPr>
    </w:p>
    <w:p w14:paraId="49766A70" w14:textId="663AD028" w:rsidR="008C1358" w:rsidRDefault="008C1358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8C1358">
        <w:rPr>
          <w:rFonts w:ascii="TimesNewRomanPSMT" w:eastAsia="TimesNewRomanPSMT" w:hAnsi="TimesNewRomanPSMT"/>
          <w:w w:val="100"/>
          <w:lang w:val="en-GB" w:eastAsia="en-US"/>
        </w:rPr>
        <w:lastRenderedPageBreak/>
        <w:t xml:space="preserve">If </w:t>
      </w:r>
      <w:ins w:id="150" w:author="Huang, Po-kai" w:date="2022-10-18T13:55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8C1358">
        <w:rPr>
          <w:rFonts w:ascii="TimesNewRomanPSMT" w:eastAsia="TimesNewRomanPSMT" w:hAnsi="TimesNewRomanPSMT"/>
          <w:w w:val="100"/>
          <w:lang w:val="en-GB" w:eastAsia="en-US"/>
        </w:rPr>
        <w:t>STAs affiliated with a non-AP MLD or its associated NSTR mobile AP MLD simultaneously transmit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PPDUs to a STA affiliated with an MLD that has dot11SRSOptionImplemented equal to true, and the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transmitted PPDUs solicit control response frames and the MLD intends to align the end times of the PPDUs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sent in response by the peer STAs, then at least one of the PPDUs soliciting a control response frame shall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carry an MPDU with SRS Control subfield following the procedure defined in 35.3.16.5.2 (End time</w:t>
      </w:r>
      <w:r w:rsidRPr="008C1358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C1358">
        <w:rPr>
          <w:rFonts w:ascii="TimesNewRomanPSMT" w:eastAsia="TimesNewRomanPSMT" w:hAnsi="TimesNewRomanPSMT"/>
          <w:w w:val="100"/>
          <w:lang w:val="en-GB" w:eastAsia="en-US"/>
        </w:rPr>
        <w:t>alignment of response PPDUs using SRS Control field).</w:t>
      </w:r>
    </w:p>
    <w:p w14:paraId="79508524" w14:textId="2110A486" w:rsidR="0063715A" w:rsidRDefault="0063715A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168478A2" w14:textId="5D7258C1" w:rsidR="0063715A" w:rsidRDefault="0063715A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63715A">
        <w:rPr>
          <w:rFonts w:ascii="Arial-BoldMT" w:eastAsia="Malgun Gothic" w:hAnsi="Arial-BoldMT"/>
          <w:b/>
          <w:bCs/>
          <w:w w:val="100"/>
          <w:lang w:val="en-GB" w:eastAsia="en-US"/>
        </w:rPr>
        <w:t>35.3.21.2 TDLS direct link over a single link</w:t>
      </w:r>
    </w:p>
    <w:p w14:paraId="06C3CFDD" w14:textId="3038A018" w:rsidR="005D7FFD" w:rsidRPr="005D7FFD" w:rsidRDefault="005D7FFD" w:rsidP="0021193C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3EAB4BE6" w14:textId="6AFF61EE" w:rsidR="005D7FFD" w:rsidRDefault="005D7FFD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5D7FFD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(#12230)</w:t>
      </w:r>
      <w:r w:rsidRPr="005D7FFD">
        <w:rPr>
          <w:rFonts w:ascii="TimesNewRomanPSMT" w:eastAsia="TimesNewRomanPSMT" w:hAnsi="TimesNewRomanPSMT"/>
          <w:w w:val="100"/>
          <w:lang w:val="en-GB" w:eastAsia="en-US"/>
        </w:rPr>
        <w:t>TDLS discovery and setup (discovery frame exchange followed by setup frame exchange) between</w:t>
      </w:r>
      <w:r w:rsidRPr="005D7F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D7FFD">
        <w:rPr>
          <w:rFonts w:ascii="TimesNewRomanPSMT" w:eastAsia="TimesNewRomanPSMT" w:hAnsi="TimesNewRomanPSMT"/>
          <w:w w:val="100"/>
          <w:lang w:val="en-GB" w:eastAsia="en-US"/>
        </w:rPr>
        <w:t>a non-AP MLD and a peer STA involves frames that are sent and received via an intermediate AP (MLD) or</w:t>
      </w:r>
      <w:r w:rsidRPr="005D7F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D7FFD">
        <w:rPr>
          <w:rFonts w:ascii="TimesNewRomanPSMT" w:eastAsia="TimesNewRomanPSMT" w:hAnsi="TimesNewRomanPSMT"/>
          <w:w w:val="100"/>
          <w:lang w:val="en-GB" w:eastAsia="en-US"/>
        </w:rPr>
        <w:t>sent and received through direct communication (see Table 11-13a (Frame type and their pathway in a</w:t>
      </w:r>
      <w:r w:rsidRPr="005D7F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D7FFD">
        <w:rPr>
          <w:rFonts w:ascii="TimesNewRomanPSMT" w:eastAsia="TimesNewRomanPSMT" w:hAnsi="TimesNewRomanPSMT"/>
          <w:w w:val="100"/>
          <w:lang w:val="en-GB" w:eastAsia="en-US"/>
        </w:rPr>
        <w:t xml:space="preserve">TDLS setup)). Frames that traverse the intermediate AP (MLD) are sent or received by a </w:t>
      </w:r>
      <w:ins w:id="151" w:author="Huang, Po-kai" w:date="2022-10-18T13:56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5D7FFD">
        <w:rPr>
          <w:rFonts w:ascii="TimesNewRomanPSMT" w:eastAsia="TimesNewRomanPSMT" w:hAnsi="TimesNewRomanPSMT"/>
          <w:w w:val="100"/>
          <w:lang w:val="en-GB" w:eastAsia="en-US"/>
        </w:rPr>
        <w:t>STA affiliated with</w:t>
      </w:r>
      <w:r w:rsidRPr="005D7F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D7FFD">
        <w:rPr>
          <w:rFonts w:ascii="TimesNewRomanPSMT" w:eastAsia="TimesNewRomanPSMT" w:hAnsi="TimesNewRomanPSMT"/>
          <w:w w:val="100"/>
          <w:lang w:val="en-GB" w:eastAsia="en-US"/>
        </w:rPr>
        <w:t xml:space="preserve">a non-AP MLD. Frames sent over the direct link are sent or received by a TDLS </w:t>
      </w:r>
      <w:r w:rsidRPr="005D7FFD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5D7FFD">
        <w:rPr>
          <w:rFonts w:ascii="TimesNewRomanPSMT" w:eastAsia="TimesNewRomanPSMT" w:hAnsi="TimesNewRomanPSMT"/>
          <w:w w:val="100"/>
          <w:lang w:val="en-GB" w:eastAsia="en-US"/>
        </w:rPr>
        <w:t>non-AP STA</w:t>
      </w:r>
      <w:r w:rsidRPr="005D7F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D7FFD">
        <w:rPr>
          <w:rFonts w:ascii="TimesNewRomanPSMT" w:eastAsia="TimesNewRomanPSMT" w:hAnsi="TimesNewRomanPSMT"/>
          <w:w w:val="100"/>
          <w:lang w:val="en-GB" w:eastAsia="en-US"/>
        </w:rPr>
        <w:t>affiliated with the non-AP MLD. The TDLS direct link, when successfully established, is between the TDLS</w:t>
      </w:r>
      <w:r w:rsidRPr="005D7F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D7FFD">
        <w:rPr>
          <w:rFonts w:ascii="TimesNewRomanPSMT" w:eastAsia="TimesNewRomanPSMT" w:hAnsi="TimesNewRomanPSMT"/>
          <w:color w:val="218A21"/>
          <w:w w:val="100"/>
          <w:lang w:val="en-GB" w:eastAsia="en-US"/>
        </w:rPr>
        <w:t>(#12242)</w:t>
      </w:r>
      <w:r w:rsidRPr="005D7FFD">
        <w:rPr>
          <w:rFonts w:ascii="TimesNewRomanPSMT" w:eastAsia="TimesNewRomanPSMT" w:hAnsi="TimesNewRomanPSMT"/>
          <w:w w:val="100"/>
          <w:lang w:val="en-GB" w:eastAsia="en-US"/>
        </w:rPr>
        <w:t>non-AP STA affiliated with the non-AP MLD and a TDLS peer STA at the other end of the direct</w:t>
      </w:r>
      <w:r w:rsidRPr="005D7FFD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5D7FFD">
        <w:rPr>
          <w:rFonts w:ascii="TimesNewRomanPSMT" w:eastAsia="TimesNewRomanPSMT" w:hAnsi="TimesNewRomanPSMT"/>
          <w:w w:val="100"/>
          <w:lang w:val="en-GB" w:eastAsia="en-US"/>
        </w:rPr>
        <w:t>link.</w:t>
      </w:r>
    </w:p>
    <w:p w14:paraId="625CC80B" w14:textId="28F53575" w:rsidR="00937AF2" w:rsidRPr="00937AF2" w:rsidRDefault="00937AF2" w:rsidP="0021193C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0995455D" w14:textId="6FB0B483" w:rsidR="00937AF2" w:rsidRDefault="00937AF2" w:rsidP="0021193C">
      <w:pPr>
        <w:pStyle w:val="T"/>
        <w:jc w:val="left"/>
        <w:rPr>
          <w:ins w:id="152" w:author="Huang, Po-kai" w:date="2022-10-18T14:01:00Z"/>
          <w:rFonts w:ascii="TimesNewRomanPSMT" w:eastAsia="TimesNewRomanPSMT" w:hAnsi="TimesNewRomanPSMT"/>
          <w:w w:val="100"/>
          <w:sz w:val="18"/>
          <w:szCs w:val="18"/>
          <w:lang w:val="en-GB" w:eastAsia="en-US"/>
        </w:rPr>
      </w:pPr>
      <w:r w:rsidRPr="00937AF2">
        <w:rPr>
          <w:rFonts w:ascii="TimesNewRomanPSMT" w:eastAsia="TimesNewRomanPSMT" w:hAnsi="TimesNewRomanPSMT"/>
          <w:w w:val="100"/>
          <w:sz w:val="18"/>
          <w:szCs w:val="18"/>
          <w:lang w:val="en-GB" w:eastAsia="en-US"/>
        </w:rPr>
        <w:t xml:space="preserve">NOTE 2—The </w:t>
      </w:r>
      <w:ins w:id="153" w:author="Huang, Po-kai" w:date="2022-10-18T13:57:00Z">
        <w:r>
          <w:rPr>
            <w:rFonts w:ascii="TimesNewRomanPSMT" w:eastAsia="TimesNewRomanPSMT" w:hAnsi="TimesNewRomanPSMT"/>
            <w:w w:val="100"/>
            <w:sz w:val="18"/>
            <w:szCs w:val="18"/>
            <w:lang w:val="en-GB" w:eastAsia="en-US"/>
          </w:rPr>
          <w:t xml:space="preserve">non-AP </w:t>
        </w:r>
      </w:ins>
      <w:r w:rsidRPr="00937AF2">
        <w:rPr>
          <w:rFonts w:ascii="TimesNewRomanPSMT" w:eastAsia="TimesNewRomanPSMT" w:hAnsi="TimesNewRomanPSMT"/>
          <w:w w:val="100"/>
          <w:sz w:val="18"/>
          <w:szCs w:val="18"/>
          <w:lang w:val="en-GB" w:eastAsia="en-US"/>
        </w:rPr>
        <w:t>STAs affiliated with the non-AP MLD can transmit/receive frames to/from other STAs or the DS via the</w:t>
      </w:r>
      <w:r w:rsidRPr="00937AF2">
        <w:rPr>
          <w:rFonts w:ascii="TimesNewRomanPSMT" w:eastAsia="TimesNewRomanPSMT" w:hAnsi="TimesNewRomanPSMT" w:hint="eastAsia"/>
          <w:w w:val="100"/>
          <w:sz w:val="18"/>
          <w:szCs w:val="18"/>
          <w:lang w:val="en-GB" w:eastAsia="en-US"/>
        </w:rPr>
        <w:br/>
      </w:r>
      <w:r w:rsidRPr="00937AF2">
        <w:rPr>
          <w:rFonts w:ascii="TimesNewRomanPSMT" w:eastAsia="TimesNewRomanPSMT" w:hAnsi="TimesNewRomanPSMT"/>
          <w:w w:val="100"/>
          <w:sz w:val="18"/>
          <w:szCs w:val="18"/>
          <w:lang w:val="en-GB" w:eastAsia="en-US"/>
        </w:rPr>
        <w:t>AP MLD</w:t>
      </w:r>
    </w:p>
    <w:p w14:paraId="6909F455" w14:textId="3DEF4CB3" w:rsidR="00EC3553" w:rsidRDefault="00EC3553" w:rsidP="0021193C">
      <w:pPr>
        <w:pStyle w:val="T"/>
        <w:jc w:val="left"/>
        <w:rPr>
          <w:ins w:id="154" w:author="Huang, Po-kai" w:date="2022-10-18T14:01:00Z"/>
          <w:rFonts w:ascii="TimesNewRomanPSMT" w:eastAsia="TimesNewRomanPSMT" w:hAnsi="TimesNewRomanPSMT"/>
          <w:w w:val="100"/>
          <w:sz w:val="18"/>
          <w:szCs w:val="18"/>
          <w:lang w:val="en-GB" w:eastAsia="en-US"/>
        </w:rPr>
      </w:pPr>
    </w:p>
    <w:p w14:paraId="205E577B" w14:textId="1972482F" w:rsidR="00EC3553" w:rsidRDefault="00EC3553" w:rsidP="0021193C">
      <w:pPr>
        <w:pStyle w:val="T"/>
        <w:jc w:val="lef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EC3553">
        <w:rPr>
          <w:rFonts w:ascii="Arial-BoldMT" w:eastAsia="Malgun Gothic" w:hAnsi="Arial-BoldMT"/>
          <w:b/>
          <w:bCs/>
          <w:w w:val="100"/>
          <w:lang w:val="en-GB" w:eastAsia="en-US"/>
        </w:rPr>
        <w:t>35.3.22 Proxy ARP service in AP MLDs</w:t>
      </w:r>
    </w:p>
    <w:p w14:paraId="5047F622" w14:textId="3A32AF2B" w:rsidR="00EC3553" w:rsidRPr="008800BC" w:rsidRDefault="008800BC" w:rsidP="0021193C">
      <w:pPr>
        <w:pStyle w:val="T"/>
        <w:jc w:val="left"/>
        <w:rPr>
          <w:rFonts w:ascii="TimesNewRomanPSMT" w:eastAsia="TimesNewRomanPSMT" w:hAnsi="TimesNewRomanPSMT"/>
          <w:color w:val="auto"/>
          <w:w w:val="100"/>
          <w:lang w:val="en-GB" w:eastAsia="en-US"/>
        </w:rPr>
      </w:pPr>
      <w:r w:rsidRPr="0035547D">
        <w:rPr>
          <w:rFonts w:ascii="TimesNewRomanPSMT" w:eastAsia="TimesNewRomanPSMT" w:hAnsi="TimesNewRomanPSMT"/>
          <w:color w:val="auto"/>
          <w:w w:val="100"/>
          <w:lang w:val="en-GB" w:eastAsia="en-US"/>
        </w:rPr>
        <w:t>(…existing texts….)</w:t>
      </w:r>
    </w:p>
    <w:p w14:paraId="50E7B3D7" w14:textId="18AA266C" w:rsidR="00EC3553" w:rsidRDefault="008800BC" w:rsidP="0021193C">
      <w:pPr>
        <w:pStyle w:val="T"/>
        <w:jc w:val="left"/>
        <w:rPr>
          <w:rFonts w:ascii="TimesNewRomanPSMT" w:eastAsia="TimesNewRomanPSMT" w:hAnsi="TimesNewRomanPSMT"/>
          <w:w w:val="100"/>
          <w:sz w:val="18"/>
          <w:szCs w:val="18"/>
          <w:lang w:val="en-GB" w:eastAsia="en-US"/>
        </w:rPr>
      </w:pPr>
      <w:r w:rsidRPr="008800BC">
        <w:rPr>
          <w:rFonts w:ascii="TimesNewRomanPSMT" w:eastAsia="TimesNewRomanPSMT" w:hAnsi="TimesNewRomanPSMT"/>
          <w:w w:val="100"/>
          <w:lang w:val="en-GB" w:eastAsia="en-US"/>
        </w:rPr>
        <w:t>In this example, the AP MLD has two affiliated APs: AP1 operates on channel 1 in the 5 GHz band an AP2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operates on channel 2 in the 6 GHz band. The AP MLD, AP1 and AP2, are connected to the DS, which is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connected to the LAN via a portal (e.g., via Ethernet interface(s)). Two non-AP MLDs, Non-AP MLD1 and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Non-AP MLD2, each with two affiliated STAs operating on channel 1 and channel 2, respectively, are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associated with the AP MLD. The MLD MAC address of Non-AP MLD1 is MLD1-M, while IPv4 address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MLD1-IPv4 and IPv6 address MLD1-IPv6 are assigned to Non-AP MLD1. STA5, which is a STA that is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not affiliated with a non-AP MLD, is associated with AP1. The MAC address of STA5 is STA5-M, while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IPv4 address STA5-IPv4 is assigned to STA5. STA6 is a device connected to the AP-MLD via the DS.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When the AP MLD receives from STA6, via the DS, an ARP request with the target IP address set as the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Non-AP MLD1’s IPv4 address, MLD1-IPv4, the proxy ARP service in AP MLD responds to STA6 with an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ARP response packet with the Sender’s MAC Address set as MLD1-M. When the AP MLD receives from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STA5, on channel 1, an ARP request with the target IP address set as MLD1-IPv4, the proxy ARP service in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AP MLD responds to STA5 with an ARP response packet with the Sender’s MAC Address set as MLD1-M.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 xml:space="preserve">When the AP MLD receives from Non-AP MLD2, on channel 2, a </w:t>
      </w:r>
      <w:proofErr w:type="spellStart"/>
      <w:r w:rsidRPr="008800BC">
        <w:rPr>
          <w:rFonts w:ascii="TimesNewRomanPSMT" w:eastAsia="TimesNewRomanPSMT" w:hAnsi="TimesNewRomanPSMT"/>
          <w:w w:val="100"/>
          <w:lang w:val="en-GB" w:eastAsia="en-US"/>
        </w:rPr>
        <w:t>Neighbor</w:t>
      </w:r>
      <w:proofErr w:type="spellEnd"/>
      <w:r w:rsidRPr="008800BC">
        <w:rPr>
          <w:rFonts w:ascii="TimesNewRomanPSMT" w:eastAsia="TimesNewRomanPSMT" w:hAnsi="TimesNewRomanPSMT"/>
          <w:w w:val="100"/>
          <w:lang w:val="en-GB" w:eastAsia="en-US"/>
        </w:rPr>
        <w:t xml:space="preserve"> Solicitation message with the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lastRenderedPageBreak/>
        <w:t>target IP address set as the Non-AP MLD1’s IPv6 address, MLD1-IPv6, the proxy ARP service in AP MLD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 xml:space="preserve">responds to Non-AP MLD2 with a </w:t>
      </w:r>
      <w:proofErr w:type="spellStart"/>
      <w:r w:rsidRPr="008800BC">
        <w:rPr>
          <w:rFonts w:ascii="TimesNewRomanPSMT" w:eastAsia="TimesNewRomanPSMT" w:hAnsi="TimesNewRomanPSMT"/>
          <w:w w:val="100"/>
          <w:lang w:val="en-GB" w:eastAsia="en-US"/>
        </w:rPr>
        <w:t>Neighbor</w:t>
      </w:r>
      <w:proofErr w:type="spellEnd"/>
      <w:r w:rsidRPr="008800BC">
        <w:rPr>
          <w:rFonts w:ascii="TimesNewRomanPSMT" w:eastAsia="TimesNewRomanPSMT" w:hAnsi="TimesNewRomanPSMT"/>
          <w:w w:val="100"/>
          <w:lang w:val="en-GB" w:eastAsia="en-US"/>
        </w:rPr>
        <w:t xml:space="preserve"> Advertisement message with the target link layer address set as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 xml:space="preserve">MLD1-M. It is not shown in the figure, but when an ARP request is received by AP1 from </w:t>
      </w:r>
      <w:ins w:id="155" w:author="Huang, Po-kai" w:date="2022-10-18T14:03:00Z">
        <w:r w:rsidR="00571EDE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8800BC">
        <w:rPr>
          <w:rFonts w:ascii="TimesNewRomanPSMT" w:eastAsia="TimesNewRomanPSMT" w:hAnsi="TimesNewRomanPSMT"/>
          <w:w w:val="100"/>
          <w:lang w:val="en-GB" w:eastAsia="en-US"/>
        </w:rPr>
        <w:t>STA3 affiliated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with Non-AP MLD2, on channel 1, with the target IP address set as STA5’s IPv4 address, STA5-IPv4, the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 xml:space="preserve">proxy ARP service in AP1 responds to </w:t>
      </w:r>
      <w:ins w:id="156" w:author="Huang, Po-kai" w:date="2022-10-18T14:03:00Z">
        <w:r w:rsidR="00571EDE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8800BC">
        <w:rPr>
          <w:rFonts w:ascii="TimesNewRomanPSMT" w:eastAsia="TimesNewRomanPSMT" w:hAnsi="TimesNewRomanPSMT"/>
          <w:w w:val="100"/>
          <w:lang w:val="en-GB" w:eastAsia="en-US"/>
        </w:rPr>
        <w:t>STA3 with an ARP response packet with the Sender’s MAC Address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set as STA5-M. However, if the ARP request with the target IP address set as STA5’s IPv4 address is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 xml:space="preserve">received by AP2 from </w:t>
      </w:r>
      <w:ins w:id="157" w:author="Huang, Po-kai" w:date="2022-10-18T14:03:00Z">
        <w:r w:rsidR="00571EDE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8800BC">
        <w:rPr>
          <w:rFonts w:ascii="TimesNewRomanPSMT" w:eastAsia="TimesNewRomanPSMT" w:hAnsi="TimesNewRomanPSMT"/>
          <w:w w:val="100"/>
          <w:lang w:val="en-GB" w:eastAsia="en-US"/>
        </w:rPr>
        <w:t>STA4 affiliated with Non-AP MLD2, on channel 2, the ARP request is forwarded to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 xml:space="preserve">AP1 (e.g., via the DS) and the proxy ARP service in AP1 responds to </w:t>
      </w:r>
      <w:ins w:id="158" w:author="Huang, Po-kai" w:date="2022-10-18T14:03:00Z">
        <w:r w:rsidR="00571EDE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8800BC">
        <w:rPr>
          <w:rFonts w:ascii="TimesNewRomanPSMT" w:eastAsia="TimesNewRomanPSMT" w:hAnsi="TimesNewRomanPSMT"/>
          <w:w w:val="100"/>
          <w:lang w:val="en-GB" w:eastAsia="en-US"/>
        </w:rPr>
        <w:t>STA4 (e.g., via the DS and AP2) with</w:t>
      </w:r>
      <w:r w:rsidRPr="008800B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800BC">
        <w:rPr>
          <w:rFonts w:ascii="TimesNewRomanPSMT" w:eastAsia="TimesNewRomanPSMT" w:hAnsi="TimesNewRomanPSMT"/>
          <w:w w:val="100"/>
          <w:lang w:val="en-GB" w:eastAsia="en-US"/>
        </w:rPr>
        <w:t>an ARP response packet with the Sender’s MAC Address set as STA5-M.</w:t>
      </w:r>
    </w:p>
    <w:p w14:paraId="463BE82D" w14:textId="3D831A08" w:rsidR="000B25DA" w:rsidRPr="00F37906" w:rsidDel="00BA1235" w:rsidRDefault="000B25DA" w:rsidP="000B25DA">
      <w:pPr>
        <w:pStyle w:val="T"/>
        <w:jc w:val="left"/>
        <w:rPr>
          <w:del w:id="159" w:author="Huang, Po-kai" w:date="2022-10-18T13:15:00Z"/>
          <w:rFonts w:ascii="TimesNewRomanPSMT" w:eastAsia="TimesNewRomanPSMT" w:hAnsi="TimesNewRomanPSMT"/>
          <w:w w:val="100"/>
          <w:lang w:val="en-GB" w:eastAsia="en-US"/>
        </w:rPr>
      </w:pPr>
      <w:proofErr w:type="spellStart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>TGbe</w:t>
      </w:r>
      <w:proofErr w:type="spellEnd"/>
      <w:r w:rsidRPr="00915829">
        <w:rPr>
          <w:rFonts w:ascii="Arial" w:eastAsia="Malgun Gothic" w:hAnsi="Arial" w:cs="Arial"/>
          <w:b/>
          <w:bCs/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Change “STA 1”, “STA2”, “STA3”</w:t>
      </w:r>
      <w:r w:rsidR="00C70B0E">
        <w:rPr>
          <w:rFonts w:ascii="Arial-BoldMT" w:eastAsia="Malgun Gothic" w:hAnsi="Arial-BoldMT"/>
          <w:b/>
          <w:bCs/>
          <w:w w:val="100"/>
          <w:lang w:val="en-GB" w:eastAsia="en-US"/>
        </w:rPr>
        <w:t>, “STA4”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 in </w:t>
      </w:r>
      <w:r w:rsidR="00C70B0E" w:rsidRPr="00C70B0E">
        <w:rPr>
          <w:rFonts w:ascii="Arial-BoldMT" w:eastAsia="Malgun Gothic" w:hAnsi="Arial-BoldMT"/>
          <w:b/>
          <w:bCs/>
          <w:w w:val="100"/>
          <w:lang w:val="en-GB" w:eastAsia="en-US"/>
        </w:rPr>
        <w:t>Figure 35-37—Example of proxy ARP service by an AP MLD</w:t>
      </w:r>
      <w:r w:rsidR="00C70B0E" w:rsidRPr="00C70B0E">
        <w:rPr>
          <w:rFonts w:eastAsia="Malgun Gothic"/>
          <w:color w:val="auto"/>
          <w:w w:val="100"/>
          <w:sz w:val="18"/>
          <w:lang w:val="en-GB" w:eastAsia="en-US"/>
        </w:rPr>
        <w:t xml:space="preserve">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to “non-AP STA1”, “non-AP STA2”, “non-AP STA3”, </w:t>
      </w:r>
      <w:r w:rsidR="00C70B0E">
        <w:rPr>
          <w:rFonts w:ascii="Arial-BoldMT" w:eastAsia="Malgun Gothic" w:hAnsi="Arial-BoldMT"/>
          <w:b/>
          <w:bCs/>
          <w:w w:val="100"/>
          <w:lang w:val="en-GB" w:eastAsia="en-US"/>
        </w:rPr>
        <w:t>“non-AP STA</w:t>
      </w:r>
      <w:r w:rsidR="00C70B0E">
        <w:rPr>
          <w:rFonts w:ascii="Arial-BoldMT" w:eastAsia="Malgun Gothic" w:hAnsi="Arial-BoldMT"/>
          <w:b/>
          <w:bCs/>
          <w:w w:val="100"/>
          <w:lang w:val="en-GB" w:eastAsia="en-US"/>
        </w:rPr>
        <w:t>4</w:t>
      </w:r>
      <w:r w:rsidR="00C70B0E">
        <w:rPr>
          <w:rFonts w:ascii="Arial-BoldMT" w:eastAsia="Malgun Gothic" w:hAnsi="Arial-BoldMT"/>
          <w:b/>
          <w:bCs/>
          <w:w w:val="100"/>
          <w:lang w:val="en-GB" w:eastAsia="en-US"/>
        </w:rPr>
        <w:t xml:space="preserve">”, </w:t>
      </w:r>
      <w:r>
        <w:rPr>
          <w:rFonts w:ascii="Arial-BoldMT" w:eastAsia="Malgun Gothic" w:hAnsi="Arial-BoldMT"/>
          <w:b/>
          <w:bCs/>
          <w:w w:val="100"/>
          <w:lang w:val="en-GB" w:eastAsia="en-US"/>
        </w:rPr>
        <w:t>respectively</w:t>
      </w:r>
    </w:p>
    <w:p w14:paraId="4F9BCEC5" w14:textId="27582B97" w:rsidR="00965F79" w:rsidRDefault="00965F79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7C8D1964" w14:textId="77777777" w:rsidR="00965F79" w:rsidRDefault="00965F79" w:rsidP="0021193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sectPr w:rsidR="00965F79" w:rsidSect="00492905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0F50" w14:textId="77777777" w:rsidR="008120CE" w:rsidRDefault="008120CE">
      <w:r>
        <w:separator/>
      </w:r>
    </w:p>
  </w:endnote>
  <w:endnote w:type="continuationSeparator" w:id="0">
    <w:p w14:paraId="7FCD0956" w14:textId="77777777" w:rsidR="008120CE" w:rsidRDefault="0081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3B6C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26FA2EC0" w14:textId="77777777" w:rsidR="00572E4C" w:rsidRDefault="00572E4C"/>
  <w:p w14:paraId="13847698" w14:textId="77777777" w:rsidR="00F768AD" w:rsidRDefault="00F768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4E2F" w14:textId="77777777" w:rsidR="008120CE" w:rsidRDefault="008120CE">
      <w:r>
        <w:separator/>
      </w:r>
    </w:p>
  </w:footnote>
  <w:footnote w:type="continuationSeparator" w:id="0">
    <w:p w14:paraId="2616A0B5" w14:textId="77777777" w:rsidR="008120CE" w:rsidRDefault="0081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6267812B" w:rsidR="001C0B00" w:rsidRDefault="00FB6B82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October</w:t>
    </w:r>
    <w:r w:rsidR="001C0B00">
      <w:rPr>
        <w:lang w:eastAsia="ko-KR"/>
      </w:rPr>
      <w:t xml:space="preserve"> 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FB78F1">
        <w:t>2</w:t>
      </w:r>
      <w:r w:rsidR="001C0B00">
        <w:t>/</w:t>
      </w:r>
      <w:r w:rsidR="00196296">
        <w:t>1</w:t>
      </w:r>
      <w:r w:rsidR="00626A8C">
        <w:t>7</w:t>
      </w:r>
      <w:r w:rsidR="009B04FB">
        <w:t>7</w:t>
      </w:r>
      <w:r w:rsidR="00AB7FB3">
        <w:t>9</w:t>
      </w:r>
      <w:r w:rsidR="001C0B00">
        <w:rPr>
          <w:lang w:eastAsia="ko-KR"/>
        </w:rPr>
        <w:t>r</w:t>
      </w:r>
    </w:fldSimple>
    <w:r w:rsidR="00FB78F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54FC10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2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07BC6"/>
    <w:multiLevelType w:val="hybridMultilevel"/>
    <w:tmpl w:val="44BEC19C"/>
    <w:lvl w:ilvl="0" w:tplc="8A681E2E">
      <w:start w:val="35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1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13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3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3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3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3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3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3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3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3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4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6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11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6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11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4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5DDA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5FF9"/>
    <w:rsid w:val="0004689E"/>
    <w:rsid w:val="0004709E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C"/>
    <w:rsid w:val="000643E0"/>
    <w:rsid w:val="0006469A"/>
    <w:rsid w:val="00064B71"/>
    <w:rsid w:val="00064CF9"/>
    <w:rsid w:val="00064F14"/>
    <w:rsid w:val="000650DA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1F1"/>
    <w:rsid w:val="000737AC"/>
    <w:rsid w:val="00073838"/>
    <w:rsid w:val="00073BAA"/>
    <w:rsid w:val="00073BB4"/>
    <w:rsid w:val="00073FDA"/>
    <w:rsid w:val="00074141"/>
    <w:rsid w:val="00074399"/>
    <w:rsid w:val="000743C4"/>
    <w:rsid w:val="00074BD1"/>
    <w:rsid w:val="000751BD"/>
    <w:rsid w:val="000755EC"/>
    <w:rsid w:val="000756B9"/>
    <w:rsid w:val="00075C3C"/>
    <w:rsid w:val="00075E1E"/>
    <w:rsid w:val="00075F03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736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26D"/>
    <w:rsid w:val="000964C1"/>
    <w:rsid w:val="0009661D"/>
    <w:rsid w:val="00096697"/>
    <w:rsid w:val="00096DB3"/>
    <w:rsid w:val="0009713F"/>
    <w:rsid w:val="000973BC"/>
    <w:rsid w:val="00097BAC"/>
    <w:rsid w:val="000A1C31"/>
    <w:rsid w:val="000A1F25"/>
    <w:rsid w:val="000A2BAE"/>
    <w:rsid w:val="000A37B1"/>
    <w:rsid w:val="000A38CA"/>
    <w:rsid w:val="000A3CA9"/>
    <w:rsid w:val="000A3FDA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5DA"/>
    <w:rsid w:val="000B2612"/>
    <w:rsid w:val="000B2ECD"/>
    <w:rsid w:val="000B3915"/>
    <w:rsid w:val="000B40DE"/>
    <w:rsid w:val="000B40F8"/>
    <w:rsid w:val="000B45D0"/>
    <w:rsid w:val="000B46E3"/>
    <w:rsid w:val="000B50F5"/>
    <w:rsid w:val="000B58CF"/>
    <w:rsid w:val="000B59FE"/>
    <w:rsid w:val="000B5E20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69A"/>
    <w:rsid w:val="000C6A2F"/>
    <w:rsid w:val="000C7281"/>
    <w:rsid w:val="000C7EB2"/>
    <w:rsid w:val="000C7FCA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EB6"/>
    <w:rsid w:val="000D4A8F"/>
    <w:rsid w:val="000D58D2"/>
    <w:rsid w:val="000D58E5"/>
    <w:rsid w:val="000D5B88"/>
    <w:rsid w:val="000D5EBD"/>
    <w:rsid w:val="000D674F"/>
    <w:rsid w:val="000D74CB"/>
    <w:rsid w:val="000D7B4C"/>
    <w:rsid w:val="000D7F38"/>
    <w:rsid w:val="000E0494"/>
    <w:rsid w:val="000E0A4B"/>
    <w:rsid w:val="000E1085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6A2"/>
    <w:rsid w:val="000F1D56"/>
    <w:rsid w:val="000F227C"/>
    <w:rsid w:val="000F238C"/>
    <w:rsid w:val="000F2F7D"/>
    <w:rsid w:val="000F34A8"/>
    <w:rsid w:val="000F452C"/>
    <w:rsid w:val="000F45EE"/>
    <w:rsid w:val="000F4937"/>
    <w:rsid w:val="000F4C5E"/>
    <w:rsid w:val="000F4FB2"/>
    <w:rsid w:val="000F5088"/>
    <w:rsid w:val="000F53C3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0FA7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B15"/>
    <w:rsid w:val="001072D3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304"/>
    <w:rsid w:val="0012278E"/>
    <w:rsid w:val="00122D51"/>
    <w:rsid w:val="00122F5B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E94"/>
    <w:rsid w:val="001403FF"/>
    <w:rsid w:val="001408EE"/>
    <w:rsid w:val="001409C8"/>
    <w:rsid w:val="001419AB"/>
    <w:rsid w:val="001420E5"/>
    <w:rsid w:val="001425CB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070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A7E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6DC"/>
    <w:rsid w:val="00156C4B"/>
    <w:rsid w:val="001604DE"/>
    <w:rsid w:val="00161989"/>
    <w:rsid w:val="00162590"/>
    <w:rsid w:val="00162725"/>
    <w:rsid w:val="001631EB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102"/>
    <w:rsid w:val="001731D9"/>
    <w:rsid w:val="001733F4"/>
    <w:rsid w:val="001738FD"/>
    <w:rsid w:val="00173DC6"/>
    <w:rsid w:val="00174C0E"/>
    <w:rsid w:val="001755EA"/>
    <w:rsid w:val="00175CDF"/>
    <w:rsid w:val="00176033"/>
    <w:rsid w:val="001761AF"/>
    <w:rsid w:val="00176465"/>
    <w:rsid w:val="0017659B"/>
    <w:rsid w:val="00176BC6"/>
    <w:rsid w:val="00176C04"/>
    <w:rsid w:val="00177694"/>
    <w:rsid w:val="00177787"/>
    <w:rsid w:val="00177BCE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43F7"/>
    <w:rsid w:val="00194620"/>
    <w:rsid w:val="00195E17"/>
    <w:rsid w:val="00196296"/>
    <w:rsid w:val="001966DE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F3C"/>
    <w:rsid w:val="001A2240"/>
    <w:rsid w:val="001A2687"/>
    <w:rsid w:val="001A2CDE"/>
    <w:rsid w:val="001A2D8C"/>
    <w:rsid w:val="001A2F2B"/>
    <w:rsid w:val="001A31AE"/>
    <w:rsid w:val="001A31B6"/>
    <w:rsid w:val="001A3B1F"/>
    <w:rsid w:val="001A45BA"/>
    <w:rsid w:val="001A53E8"/>
    <w:rsid w:val="001A5CD6"/>
    <w:rsid w:val="001A5FEF"/>
    <w:rsid w:val="001A6C1B"/>
    <w:rsid w:val="001A77FD"/>
    <w:rsid w:val="001A783E"/>
    <w:rsid w:val="001A7A8A"/>
    <w:rsid w:val="001B0001"/>
    <w:rsid w:val="001B05CC"/>
    <w:rsid w:val="001B13E1"/>
    <w:rsid w:val="001B24E8"/>
    <w:rsid w:val="001B252D"/>
    <w:rsid w:val="001B28E8"/>
    <w:rsid w:val="001B2904"/>
    <w:rsid w:val="001B3EB2"/>
    <w:rsid w:val="001B4811"/>
    <w:rsid w:val="001B4BF8"/>
    <w:rsid w:val="001B4D66"/>
    <w:rsid w:val="001B5561"/>
    <w:rsid w:val="001B578B"/>
    <w:rsid w:val="001B63BC"/>
    <w:rsid w:val="001B6A23"/>
    <w:rsid w:val="001B7095"/>
    <w:rsid w:val="001B7137"/>
    <w:rsid w:val="001B760A"/>
    <w:rsid w:val="001B7628"/>
    <w:rsid w:val="001B79D1"/>
    <w:rsid w:val="001C0327"/>
    <w:rsid w:val="001C07E0"/>
    <w:rsid w:val="001C093B"/>
    <w:rsid w:val="001C0B00"/>
    <w:rsid w:val="001C0B32"/>
    <w:rsid w:val="001C0D85"/>
    <w:rsid w:val="001C0FA3"/>
    <w:rsid w:val="001C1DDF"/>
    <w:rsid w:val="001C1FCC"/>
    <w:rsid w:val="001C217B"/>
    <w:rsid w:val="001C2216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41C"/>
    <w:rsid w:val="001C6CD8"/>
    <w:rsid w:val="001C78D9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74"/>
    <w:rsid w:val="001D5D8C"/>
    <w:rsid w:val="001D5F28"/>
    <w:rsid w:val="001D627F"/>
    <w:rsid w:val="001D6545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2E23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2C0"/>
    <w:rsid w:val="0020058A"/>
    <w:rsid w:val="0020116B"/>
    <w:rsid w:val="002014E6"/>
    <w:rsid w:val="00201AA9"/>
    <w:rsid w:val="00202CD8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193C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8C2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5B5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009"/>
    <w:rsid w:val="00240751"/>
    <w:rsid w:val="00240895"/>
    <w:rsid w:val="002410C1"/>
    <w:rsid w:val="00241AD7"/>
    <w:rsid w:val="00241BB1"/>
    <w:rsid w:val="002421AB"/>
    <w:rsid w:val="00243ADE"/>
    <w:rsid w:val="002456D9"/>
    <w:rsid w:val="00246116"/>
    <w:rsid w:val="00246D21"/>
    <w:rsid w:val="002470AC"/>
    <w:rsid w:val="0024720B"/>
    <w:rsid w:val="00247592"/>
    <w:rsid w:val="00247BD7"/>
    <w:rsid w:val="00247FAE"/>
    <w:rsid w:val="002503F8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62A5"/>
    <w:rsid w:val="00266534"/>
    <w:rsid w:val="002669C5"/>
    <w:rsid w:val="00266E13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0"/>
    <w:rsid w:val="00272BAD"/>
    <w:rsid w:val="00273257"/>
    <w:rsid w:val="0027384D"/>
    <w:rsid w:val="00273F9F"/>
    <w:rsid w:val="00273FA9"/>
    <w:rsid w:val="00274237"/>
    <w:rsid w:val="00274A4A"/>
    <w:rsid w:val="00275B11"/>
    <w:rsid w:val="0027635C"/>
    <w:rsid w:val="00277338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F3F"/>
    <w:rsid w:val="00297F42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97B"/>
    <w:rsid w:val="002D1B22"/>
    <w:rsid w:val="002D1D40"/>
    <w:rsid w:val="002D1F74"/>
    <w:rsid w:val="002D3073"/>
    <w:rsid w:val="002D31F5"/>
    <w:rsid w:val="002D386B"/>
    <w:rsid w:val="002D3C10"/>
    <w:rsid w:val="002D518F"/>
    <w:rsid w:val="002D5D5C"/>
    <w:rsid w:val="002D5F3F"/>
    <w:rsid w:val="002D643A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2381"/>
    <w:rsid w:val="002E3403"/>
    <w:rsid w:val="002E340A"/>
    <w:rsid w:val="002E3706"/>
    <w:rsid w:val="002E538B"/>
    <w:rsid w:val="002E6FF6"/>
    <w:rsid w:val="002E717D"/>
    <w:rsid w:val="002E7FDE"/>
    <w:rsid w:val="002F0288"/>
    <w:rsid w:val="002F0915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A1"/>
    <w:rsid w:val="002F5C8C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675"/>
    <w:rsid w:val="00310DFC"/>
    <w:rsid w:val="00312500"/>
    <w:rsid w:val="00312633"/>
    <w:rsid w:val="00312D75"/>
    <w:rsid w:val="00313CB2"/>
    <w:rsid w:val="00313F94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47F"/>
    <w:rsid w:val="003424C0"/>
    <w:rsid w:val="003425BB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4DC"/>
    <w:rsid w:val="00346854"/>
    <w:rsid w:val="0034695F"/>
    <w:rsid w:val="00346E3C"/>
    <w:rsid w:val="0034727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5254"/>
    <w:rsid w:val="0035547D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B8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4EDB"/>
    <w:rsid w:val="00365A04"/>
    <w:rsid w:val="00366127"/>
    <w:rsid w:val="00366AF0"/>
    <w:rsid w:val="00366D58"/>
    <w:rsid w:val="00366DFA"/>
    <w:rsid w:val="00366ED6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577"/>
    <w:rsid w:val="003816A4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161F"/>
    <w:rsid w:val="003A1693"/>
    <w:rsid w:val="003A1789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C60"/>
    <w:rsid w:val="003B6F60"/>
    <w:rsid w:val="003B712F"/>
    <w:rsid w:val="003B76BD"/>
    <w:rsid w:val="003B783A"/>
    <w:rsid w:val="003B7B41"/>
    <w:rsid w:val="003C045C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884"/>
    <w:rsid w:val="003D3F93"/>
    <w:rsid w:val="003D42DF"/>
    <w:rsid w:val="003D4734"/>
    <w:rsid w:val="003D5013"/>
    <w:rsid w:val="003D559C"/>
    <w:rsid w:val="003D57CE"/>
    <w:rsid w:val="003D5F14"/>
    <w:rsid w:val="003D5F9F"/>
    <w:rsid w:val="003D664E"/>
    <w:rsid w:val="003D6680"/>
    <w:rsid w:val="003D6C4E"/>
    <w:rsid w:val="003D6E7B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164"/>
    <w:rsid w:val="003F3305"/>
    <w:rsid w:val="003F3C99"/>
    <w:rsid w:val="003F4E60"/>
    <w:rsid w:val="003F511D"/>
    <w:rsid w:val="003F53F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061"/>
    <w:rsid w:val="00406B5A"/>
    <w:rsid w:val="004076D5"/>
    <w:rsid w:val="004079DE"/>
    <w:rsid w:val="00407C5B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447E"/>
    <w:rsid w:val="00414CC9"/>
    <w:rsid w:val="0041562C"/>
    <w:rsid w:val="00415790"/>
    <w:rsid w:val="00415C55"/>
    <w:rsid w:val="00415E43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6D85"/>
    <w:rsid w:val="004270C7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6E2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2DC8"/>
    <w:rsid w:val="00463B30"/>
    <w:rsid w:val="00463D61"/>
    <w:rsid w:val="00464EFA"/>
    <w:rsid w:val="00465B2F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70E5"/>
    <w:rsid w:val="0047757F"/>
    <w:rsid w:val="004804A4"/>
    <w:rsid w:val="004812F4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670C"/>
    <w:rsid w:val="00486C11"/>
    <w:rsid w:val="00486EB3"/>
    <w:rsid w:val="00486EB7"/>
    <w:rsid w:val="00487778"/>
    <w:rsid w:val="00487AC3"/>
    <w:rsid w:val="004909D0"/>
    <w:rsid w:val="00491807"/>
    <w:rsid w:val="00491CAF"/>
    <w:rsid w:val="004921DA"/>
    <w:rsid w:val="00492905"/>
    <w:rsid w:val="00492A82"/>
    <w:rsid w:val="00492CB4"/>
    <w:rsid w:val="00493E6E"/>
    <w:rsid w:val="00493E7E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C1D"/>
    <w:rsid w:val="00497E95"/>
    <w:rsid w:val="00497FB3"/>
    <w:rsid w:val="004A0506"/>
    <w:rsid w:val="004A0AF4"/>
    <w:rsid w:val="004A0B5D"/>
    <w:rsid w:val="004A0ED1"/>
    <w:rsid w:val="004A0FC9"/>
    <w:rsid w:val="004A14AA"/>
    <w:rsid w:val="004A1D59"/>
    <w:rsid w:val="004A266C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5C89"/>
    <w:rsid w:val="004E660B"/>
    <w:rsid w:val="004E66C3"/>
    <w:rsid w:val="004E6D10"/>
    <w:rsid w:val="004E7904"/>
    <w:rsid w:val="004E7E34"/>
    <w:rsid w:val="004F0AC7"/>
    <w:rsid w:val="004F0CB7"/>
    <w:rsid w:val="004F13A5"/>
    <w:rsid w:val="004F1733"/>
    <w:rsid w:val="004F1FE9"/>
    <w:rsid w:val="004F22BE"/>
    <w:rsid w:val="004F24DF"/>
    <w:rsid w:val="004F2759"/>
    <w:rsid w:val="004F297E"/>
    <w:rsid w:val="004F3712"/>
    <w:rsid w:val="004F3A63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4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6E0"/>
    <w:rsid w:val="00522A49"/>
    <w:rsid w:val="00522F10"/>
    <w:rsid w:val="005235B6"/>
    <w:rsid w:val="00523DEF"/>
    <w:rsid w:val="005243A7"/>
    <w:rsid w:val="005243B4"/>
    <w:rsid w:val="00524705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30F81"/>
    <w:rsid w:val="00531734"/>
    <w:rsid w:val="0053254A"/>
    <w:rsid w:val="0053271F"/>
    <w:rsid w:val="00532921"/>
    <w:rsid w:val="0053397A"/>
    <w:rsid w:val="00533CE7"/>
    <w:rsid w:val="00534418"/>
    <w:rsid w:val="0053470D"/>
    <w:rsid w:val="0053566B"/>
    <w:rsid w:val="0053607F"/>
    <w:rsid w:val="00536485"/>
    <w:rsid w:val="00536495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235E"/>
    <w:rsid w:val="005424B7"/>
    <w:rsid w:val="005425CA"/>
    <w:rsid w:val="00542F84"/>
    <w:rsid w:val="0054329B"/>
    <w:rsid w:val="00543CCF"/>
    <w:rsid w:val="00543CDC"/>
    <w:rsid w:val="00543D35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E4A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1EDE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66B9"/>
    <w:rsid w:val="00576723"/>
    <w:rsid w:val="00577116"/>
    <w:rsid w:val="00581379"/>
    <w:rsid w:val="00581A8F"/>
    <w:rsid w:val="00582175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51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4204"/>
    <w:rsid w:val="005C45E7"/>
    <w:rsid w:val="005C4B2F"/>
    <w:rsid w:val="005C5392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951"/>
    <w:rsid w:val="005D7EC3"/>
    <w:rsid w:val="005D7FFD"/>
    <w:rsid w:val="005E0DBC"/>
    <w:rsid w:val="005E0FF8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70F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15A"/>
    <w:rsid w:val="0063720A"/>
    <w:rsid w:val="0063751C"/>
    <w:rsid w:val="006379C1"/>
    <w:rsid w:val="00637A8A"/>
    <w:rsid w:val="00637D47"/>
    <w:rsid w:val="00640426"/>
    <w:rsid w:val="006405E4"/>
    <w:rsid w:val="00640CB1"/>
    <w:rsid w:val="006416FF"/>
    <w:rsid w:val="00642218"/>
    <w:rsid w:val="006422AC"/>
    <w:rsid w:val="00642A27"/>
    <w:rsid w:val="00642B89"/>
    <w:rsid w:val="00643042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3E71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872"/>
    <w:rsid w:val="00671F29"/>
    <w:rsid w:val="00672486"/>
    <w:rsid w:val="00672AC1"/>
    <w:rsid w:val="00672BB7"/>
    <w:rsid w:val="0067305F"/>
    <w:rsid w:val="00673252"/>
    <w:rsid w:val="00673E73"/>
    <w:rsid w:val="0067424E"/>
    <w:rsid w:val="00674D1F"/>
    <w:rsid w:val="00675525"/>
    <w:rsid w:val="00675C93"/>
    <w:rsid w:val="00676065"/>
    <w:rsid w:val="006761DB"/>
    <w:rsid w:val="00676725"/>
    <w:rsid w:val="006770AB"/>
    <w:rsid w:val="006770FC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EEC"/>
    <w:rsid w:val="00684139"/>
    <w:rsid w:val="00684221"/>
    <w:rsid w:val="0068429C"/>
    <w:rsid w:val="0068438F"/>
    <w:rsid w:val="00684463"/>
    <w:rsid w:val="0068493F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1E"/>
    <w:rsid w:val="00695C9A"/>
    <w:rsid w:val="006976B8"/>
    <w:rsid w:val="00697D9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071C"/>
    <w:rsid w:val="006B164D"/>
    <w:rsid w:val="006B1736"/>
    <w:rsid w:val="006B1D5A"/>
    <w:rsid w:val="006B1E12"/>
    <w:rsid w:val="006B243E"/>
    <w:rsid w:val="006B250E"/>
    <w:rsid w:val="006B43FB"/>
    <w:rsid w:val="006B4CF7"/>
    <w:rsid w:val="006B506A"/>
    <w:rsid w:val="006B55C1"/>
    <w:rsid w:val="006B58F2"/>
    <w:rsid w:val="006B64A6"/>
    <w:rsid w:val="006C0149"/>
    <w:rsid w:val="006C0178"/>
    <w:rsid w:val="006C05B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D043B"/>
    <w:rsid w:val="006D0804"/>
    <w:rsid w:val="006D0E8C"/>
    <w:rsid w:val="006D14D7"/>
    <w:rsid w:val="006D271A"/>
    <w:rsid w:val="006D3283"/>
    <w:rsid w:val="006D3377"/>
    <w:rsid w:val="006D3ABE"/>
    <w:rsid w:val="006D3C03"/>
    <w:rsid w:val="006D3E5E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41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BF7"/>
    <w:rsid w:val="006F5D32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39E"/>
    <w:rsid w:val="00711472"/>
    <w:rsid w:val="00711D2F"/>
    <w:rsid w:val="00711E05"/>
    <w:rsid w:val="007121E9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B9"/>
    <w:rsid w:val="00727E1D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508CE"/>
    <w:rsid w:val="00750E16"/>
    <w:rsid w:val="007513CD"/>
    <w:rsid w:val="00751F14"/>
    <w:rsid w:val="00752334"/>
    <w:rsid w:val="00752D80"/>
    <w:rsid w:val="00752D8F"/>
    <w:rsid w:val="0075365B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32A9"/>
    <w:rsid w:val="0078335C"/>
    <w:rsid w:val="007836FA"/>
    <w:rsid w:val="00783B46"/>
    <w:rsid w:val="00783CE8"/>
    <w:rsid w:val="00784800"/>
    <w:rsid w:val="00784E19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F2A"/>
    <w:rsid w:val="00792030"/>
    <w:rsid w:val="00792601"/>
    <w:rsid w:val="007926D8"/>
    <w:rsid w:val="00792720"/>
    <w:rsid w:val="0079287B"/>
    <w:rsid w:val="0079364A"/>
    <w:rsid w:val="0079373D"/>
    <w:rsid w:val="00793804"/>
    <w:rsid w:val="00793B26"/>
    <w:rsid w:val="00793D31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A0395"/>
    <w:rsid w:val="007A04C8"/>
    <w:rsid w:val="007A098E"/>
    <w:rsid w:val="007A10A5"/>
    <w:rsid w:val="007A149D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658E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77DC"/>
    <w:rsid w:val="00807AA9"/>
    <w:rsid w:val="00807C9F"/>
    <w:rsid w:val="0081078F"/>
    <w:rsid w:val="008117FD"/>
    <w:rsid w:val="00811E6D"/>
    <w:rsid w:val="008120CE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F74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A52"/>
    <w:rsid w:val="00833AAE"/>
    <w:rsid w:val="00833ADC"/>
    <w:rsid w:val="00833DCB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70F7"/>
    <w:rsid w:val="0085795D"/>
    <w:rsid w:val="00857CD9"/>
    <w:rsid w:val="008604B5"/>
    <w:rsid w:val="00860543"/>
    <w:rsid w:val="00861E9F"/>
    <w:rsid w:val="00862936"/>
    <w:rsid w:val="00864B5D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20E3"/>
    <w:rsid w:val="008724D9"/>
    <w:rsid w:val="0087286E"/>
    <w:rsid w:val="00872EF1"/>
    <w:rsid w:val="00873518"/>
    <w:rsid w:val="00873A5E"/>
    <w:rsid w:val="0087408A"/>
    <w:rsid w:val="00874318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27"/>
    <w:rsid w:val="008800BC"/>
    <w:rsid w:val="008800C0"/>
    <w:rsid w:val="0088012D"/>
    <w:rsid w:val="008810ED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842"/>
    <w:rsid w:val="008A39D5"/>
    <w:rsid w:val="008A3A60"/>
    <w:rsid w:val="008A4593"/>
    <w:rsid w:val="008A46D9"/>
    <w:rsid w:val="008A4D5A"/>
    <w:rsid w:val="008A5156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20AD"/>
    <w:rsid w:val="008B21A2"/>
    <w:rsid w:val="008B2344"/>
    <w:rsid w:val="008B28CE"/>
    <w:rsid w:val="008B316B"/>
    <w:rsid w:val="008B3935"/>
    <w:rsid w:val="008B3EFA"/>
    <w:rsid w:val="008B4337"/>
    <w:rsid w:val="008B47B4"/>
    <w:rsid w:val="008B5396"/>
    <w:rsid w:val="008B54BF"/>
    <w:rsid w:val="008B581F"/>
    <w:rsid w:val="008B5A1E"/>
    <w:rsid w:val="008B5B46"/>
    <w:rsid w:val="008B657D"/>
    <w:rsid w:val="008B6B21"/>
    <w:rsid w:val="008B6EF5"/>
    <w:rsid w:val="008B72A0"/>
    <w:rsid w:val="008B7E0A"/>
    <w:rsid w:val="008B7FBA"/>
    <w:rsid w:val="008C054A"/>
    <w:rsid w:val="008C0FD0"/>
    <w:rsid w:val="008C1358"/>
    <w:rsid w:val="008C25FF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177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2E83"/>
    <w:rsid w:val="008F4312"/>
    <w:rsid w:val="008F4708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0A63"/>
    <w:rsid w:val="0090155E"/>
    <w:rsid w:val="00901D7E"/>
    <w:rsid w:val="009021AD"/>
    <w:rsid w:val="00902999"/>
    <w:rsid w:val="0090299E"/>
    <w:rsid w:val="00902E09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5829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A3C"/>
    <w:rsid w:val="00935CC6"/>
    <w:rsid w:val="00935F71"/>
    <w:rsid w:val="00936D66"/>
    <w:rsid w:val="009376AB"/>
    <w:rsid w:val="00937AF2"/>
    <w:rsid w:val="009401A3"/>
    <w:rsid w:val="0094033A"/>
    <w:rsid w:val="009404BE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AC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83A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3AE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F0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B5A"/>
    <w:rsid w:val="00965BE1"/>
    <w:rsid w:val="00965F79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1B"/>
    <w:rsid w:val="00987845"/>
    <w:rsid w:val="0098792F"/>
    <w:rsid w:val="00990F9B"/>
    <w:rsid w:val="00990FB2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4FB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5CC0"/>
    <w:rsid w:val="009B6D26"/>
    <w:rsid w:val="009B7212"/>
    <w:rsid w:val="009B7B13"/>
    <w:rsid w:val="009B7C40"/>
    <w:rsid w:val="009B7FC8"/>
    <w:rsid w:val="009C03CF"/>
    <w:rsid w:val="009C0566"/>
    <w:rsid w:val="009C09F7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40"/>
    <w:rsid w:val="009F2370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EA3"/>
    <w:rsid w:val="00A10FC1"/>
    <w:rsid w:val="00A11596"/>
    <w:rsid w:val="00A11CAD"/>
    <w:rsid w:val="00A12224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6048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7B5"/>
    <w:rsid w:val="00A23869"/>
    <w:rsid w:val="00A24143"/>
    <w:rsid w:val="00A2417A"/>
    <w:rsid w:val="00A246C2"/>
    <w:rsid w:val="00A2476C"/>
    <w:rsid w:val="00A24F21"/>
    <w:rsid w:val="00A25490"/>
    <w:rsid w:val="00A2560E"/>
    <w:rsid w:val="00A26D8D"/>
    <w:rsid w:val="00A27692"/>
    <w:rsid w:val="00A277E8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30F"/>
    <w:rsid w:val="00A4195C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4A4"/>
    <w:rsid w:val="00A5564B"/>
    <w:rsid w:val="00A55A1F"/>
    <w:rsid w:val="00A55F6F"/>
    <w:rsid w:val="00A564B6"/>
    <w:rsid w:val="00A56DEA"/>
    <w:rsid w:val="00A57C11"/>
    <w:rsid w:val="00A57C2D"/>
    <w:rsid w:val="00A57CE8"/>
    <w:rsid w:val="00A6053B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180"/>
    <w:rsid w:val="00A66CBC"/>
    <w:rsid w:val="00A66F48"/>
    <w:rsid w:val="00A67013"/>
    <w:rsid w:val="00A6751C"/>
    <w:rsid w:val="00A67555"/>
    <w:rsid w:val="00A702A7"/>
    <w:rsid w:val="00A70407"/>
    <w:rsid w:val="00A70990"/>
    <w:rsid w:val="00A71A88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CFC"/>
    <w:rsid w:val="00A76F88"/>
    <w:rsid w:val="00A8091F"/>
    <w:rsid w:val="00A809AC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D2E"/>
    <w:rsid w:val="00A87210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DE1"/>
    <w:rsid w:val="00A97E03"/>
    <w:rsid w:val="00A97FBA"/>
    <w:rsid w:val="00AA0561"/>
    <w:rsid w:val="00AA0AEF"/>
    <w:rsid w:val="00AA0C5A"/>
    <w:rsid w:val="00AA0C7D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853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F59"/>
    <w:rsid w:val="00AB7AD0"/>
    <w:rsid w:val="00AB7D12"/>
    <w:rsid w:val="00AB7FB3"/>
    <w:rsid w:val="00AC15C8"/>
    <w:rsid w:val="00AC1A05"/>
    <w:rsid w:val="00AC1B7C"/>
    <w:rsid w:val="00AC2612"/>
    <w:rsid w:val="00AC2AB6"/>
    <w:rsid w:val="00AC31A0"/>
    <w:rsid w:val="00AC31EB"/>
    <w:rsid w:val="00AC36D9"/>
    <w:rsid w:val="00AC3ECE"/>
    <w:rsid w:val="00AC4811"/>
    <w:rsid w:val="00AC49A9"/>
    <w:rsid w:val="00AC4CFE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55EA"/>
    <w:rsid w:val="00AF5E74"/>
    <w:rsid w:val="00AF60E4"/>
    <w:rsid w:val="00AF69AD"/>
    <w:rsid w:val="00AF794B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2DDD"/>
    <w:rsid w:val="00B13D8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885"/>
    <w:rsid w:val="00B22A94"/>
    <w:rsid w:val="00B22C00"/>
    <w:rsid w:val="00B230DA"/>
    <w:rsid w:val="00B231C3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6C8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579D9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67D59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3E0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235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45DD"/>
    <w:rsid w:val="00BD4CA5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C00970"/>
    <w:rsid w:val="00C00AE2"/>
    <w:rsid w:val="00C00D18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B18"/>
    <w:rsid w:val="00C05C59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E0C"/>
    <w:rsid w:val="00C164F7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8A2"/>
    <w:rsid w:val="00C33941"/>
    <w:rsid w:val="00C33F57"/>
    <w:rsid w:val="00C344D5"/>
    <w:rsid w:val="00C3451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A3"/>
    <w:rsid w:val="00C469EF"/>
    <w:rsid w:val="00C46AA2"/>
    <w:rsid w:val="00C46C48"/>
    <w:rsid w:val="00C475AA"/>
    <w:rsid w:val="00C5018F"/>
    <w:rsid w:val="00C5046D"/>
    <w:rsid w:val="00C50BCF"/>
    <w:rsid w:val="00C51B58"/>
    <w:rsid w:val="00C5217A"/>
    <w:rsid w:val="00C52690"/>
    <w:rsid w:val="00C527C9"/>
    <w:rsid w:val="00C527F2"/>
    <w:rsid w:val="00C52A02"/>
    <w:rsid w:val="00C5348D"/>
    <w:rsid w:val="00C53845"/>
    <w:rsid w:val="00C53FE9"/>
    <w:rsid w:val="00C542F0"/>
    <w:rsid w:val="00C54AE0"/>
    <w:rsid w:val="00C5577B"/>
    <w:rsid w:val="00C55F0E"/>
    <w:rsid w:val="00C5607C"/>
    <w:rsid w:val="00C56BDB"/>
    <w:rsid w:val="00C56FCD"/>
    <w:rsid w:val="00C5709A"/>
    <w:rsid w:val="00C57CDB"/>
    <w:rsid w:val="00C6043A"/>
    <w:rsid w:val="00C60A9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6207"/>
    <w:rsid w:val="00C66B2F"/>
    <w:rsid w:val="00C66E55"/>
    <w:rsid w:val="00C6702C"/>
    <w:rsid w:val="00C671C5"/>
    <w:rsid w:val="00C672F4"/>
    <w:rsid w:val="00C701A0"/>
    <w:rsid w:val="00C70412"/>
    <w:rsid w:val="00C70B0E"/>
    <w:rsid w:val="00C71196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5AD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21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301"/>
    <w:rsid w:val="00CA2591"/>
    <w:rsid w:val="00CA2617"/>
    <w:rsid w:val="00CA26DF"/>
    <w:rsid w:val="00CA2CD4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77F"/>
    <w:rsid w:val="00CD259C"/>
    <w:rsid w:val="00CD26B2"/>
    <w:rsid w:val="00CD3373"/>
    <w:rsid w:val="00CD3F00"/>
    <w:rsid w:val="00CD43D1"/>
    <w:rsid w:val="00CD46AB"/>
    <w:rsid w:val="00CD48AE"/>
    <w:rsid w:val="00CD561F"/>
    <w:rsid w:val="00CD5B51"/>
    <w:rsid w:val="00CD6674"/>
    <w:rsid w:val="00CD7395"/>
    <w:rsid w:val="00CD7C6F"/>
    <w:rsid w:val="00CE01E4"/>
    <w:rsid w:val="00CE050C"/>
    <w:rsid w:val="00CE07C8"/>
    <w:rsid w:val="00CE09AE"/>
    <w:rsid w:val="00CE0AA9"/>
    <w:rsid w:val="00CE0D70"/>
    <w:rsid w:val="00CE1502"/>
    <w:rsid w:val="00CE2728"/>
    <w:rsid w:val="00CE2D5C"/>
    <w:rsid w:val="00CE2F24"/>
    <w:rsid w:val="00CE3B09"/>
    <w:rsid w:val="00CE3BEF"/>
    <w:rsid w:val="00CE3DDC"/>
    <w:rsid w:val="00CE3F65"/>
    <w:rsid w:val="00CE3FFA"/>
    <w:rsid w:val="00CE4734"/>
    <w:rsid w:val="00CE4BAA"/>
    <w:rsid w:val="00CE578B"/>
    <w:rsid w:val="00CE5821"/>
    <w:rsid w:val="00CE63EE"/>
    <w:rsid w:val="00CE6E8B"/>
    <w:rsid w:val="00CE7EE1"/>
    <w:rsid w:val="00CE7FE0"/>
    <w:rsid w:val="00CF0278"/>
    <w:rsid w:val="00CF05C8"/>
    <w:rsid w:val="00CF101E"/>
    <w:rsid w:val="00CF16FB"/>
    <w:rsid w:val="00CF1AAA"/>
    <w:rsid w:val="00CF1E0C"/>
    <w:rsid w:val="00CF2295"/>
    <w:rsid w:val="00CF24F9"/>
    <w:rsid w:val="00CF33C4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6C3"/>
    <w:rsid w:val="00D02A3A"/>
    <w:rsid w:val="00D03869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DF3"/>
    <w:rsid w:val="00D13E39"/>
    <w:rsid w:val="00D141D5"/>
    <w:rsid w:val="00D152E1"/>
    <w:rsid w:val="00D15402"/>
    <w:rsid w:val="00D15DEC"/>
    <w:rsid w:val="00D160FB"/>
    <w:rsid w:val="00D16788"/>
    <w:rsid w:val="00D17006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706"/>
    <w:rsid w:val="00D33C85"/>
    <w:rsid w:val="00D33D07"/>
    <w:rsid w:val="00D342EB"/>
    <w:rsid w:val="00D343A3"/>
    <w:rsid w:val="00D35048"/>
    <w:rsid w:val="00D352E3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2F0"/>
    <w:rsid w:val="00D505E4"/>
    <w:rsid w:val="00D5093F"/>
    <w:rsid w:val="00D50DB2"/>
    <w:rsid w:val="00D50F79"/>
    <w:rsid w:val="00D5112B"/>
    <w:rsid w:val="00D5175D"/>
    <w:rsid w:val="00D51900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654"/>
    <w:rsid w:val="00D74A52"/>
    <w:rsid w:val="00D74DE9"/>
    <w:rsid w:val="00D7707D"/>
    <w:rsid w:val="00D777D3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0816"/>
    <w:rsid w:val="00D91204"/>
    <w:rsid w:val="00D91C46"/>
    <w:rsid w:val="00D923F3"/>
    <w:rsid w:val="00D92951"/>
    <w:rsid w:val="00D94216"/>
    <w:rsid w:val="00D9485C"/>
    <w:rsid w:val="00D94B05"/>
    <w:rsid w:val="00D94E4E"/>
    <w:rsid w:val="00D94F34"/>
    <w:rsid w:val="00D94FD3"/>
    <w:rsid w:val="00D95126"/>
    <w:rsid w:val="00D957F0"/>
    <w:rsid w:val="00D95A42"/>
    <w:rsid w:val="00D9657F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020"/>
    <w:rsid w:val="00DA2090"/>
    <w:rsid w:val="00DA2D82"/>
    <w:rsid w:val="00DA2F74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222D"/>
    <w:rsid w:val="00DB3092"/>
    <w:rsid w:val="00DB3165"/>
    <w:rsid w:val="00DB3652"/>
    <w:rsid w:val="00DB3A8A"/>
    <w:rsid w:val="00DB491D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4E90"/>
    <w:rsid w:val="00DC6DA0"/>
    <w:rsid w:val="00DC6E9D"/>
    <w:rsid w:val="00DC711F"/>
    <w:rsid w:val="00DC77A1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4535"/>
    <w:rsid w:val="00DD50E1"/>
    <w:rsid w:val="00DD5C26"/>
    <w:rsid w:val="00DD5E15"/>
    <w:rsid w:val="00DD5FED"/>
    <w:rsid w:val="00DD6A29"/>
    <w:rsid w:val="00DD6DFD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A59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BCD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434C"/>
    <w:rsid w:val="00E245D5"/>
    <w:rsid w:val="00E24640"/>
    <w:rsid w:val="00E270FE"/>
    <w:rsid w:val="00E313F0"/>
    <w:rsid w:val="00E31943"/>
    <w:rsid w:val="00E31BE3"/>
    <w:rsid w:val="00E31C35"/>
    <w:rsid w:val="00E324D1"/>
    <w:rsid w:val="00E32E38"/>
    <w:rsid w:val="00E33273"/>
    <w:rsid w:val="00E332E8"/>
    <w:rsid w:val="00E335C9"/>
    <w:rsid w:val="00E33B8F"/>
    <w:rsid w:val="00E33FC1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3F2"/>
    <w:rsid w:val="00E56930"/>
    <w:rsid w:val="00E56B81"/>
    <w:rsid w:val="00E56D40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75B"/>
    <w:rsid w:val="00E72D22"/>
    <w:rsid w:val="00E7453E"/>
    <w:rsid w:val="00E74C41"/>
    <w:rsid w:val="00E74E87"/>
    <w:rsid w:val="00E75A50"/>
    <w:rsid w:val="00E75BA4"/>
    <w:rsid w:val="00E75CBD"/>
    <w:rsid w:val="00E75D17"/>
    <w:rsid w:val="00E76B28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ECC"/>
    <w:rsid w:val="00E823F0"/>
    <w:rsid w:val="00E827FE"/>
    <w:rsid w:val="00E82DB2"/>
    <w:rsid w:val="00E83067"/>
    <w:rsid w:val="00E840E7"/>
    <w:rsid w:val="00E84947"/>
    <w:rsid w:val="00E84AF1"/>
    <w:rsid w:val="00E855FC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913D9"/>
    <w:rsid w:val="00E915A1"/>
    <w:rsid w:val="00E92184"/>
    <w:rsid w:val="00E92921"/>
    <w:rsid w:val="00E92AFE"/>
    <w:rsid w:val="00E931C4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20AC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6CF"/>
    <w:rsid w:val="00EC352D"/>
    <w:rsid w:val="00EC3553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5F55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539"/>
    <w:rsid w:val="00F0295B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21BF"/>
    <w:rsid w:val="00F128F5"/>
    <w:rsid w:val="00F13334"/>
    <w:rsid w:val="00F13629"/>
    <w:rsid w:val="00F13637"/>
    <w:rsid w:val="00F13701"/>
    <w:rsid w:val="00F13D95"/>
    <w:rsid w:val="00F16057"/>
    <w:rsid w:val="00F16324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37906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A87"/>
    <w:rsid w:val="00F81D0E"/>
    <w:rsid w:val="00F8201F"/>
    <w:rsid w:val="00F820EC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653"/>
    <w:rsid w:val="00FA1E6F"/>
    <w:rsid w:val="00FA276C"/>
    <w:rsid w:val="00FA2DA2"/>
    <w:rsid w:val="00FA2F62"/>
    <w:rsid w:val="00FA39D3"/>
    <w:rsid w:val="00FA3F8F"/>
    <w:rsid w:val="00FA43B6"/>
    <w:rsid w:val="00FA4B4E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E4"/>
    <w:rsid w:val="00FB3581"/>
    <w:rsid w:val="00FB3676"/>
    <w:rsid w:val="00FB3858"/>
    <w:rsid w:val="00FB3889"/>
    <w:rsid w:val="00FB40CB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6CBE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697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2D7A"/>
    <w:rsid w:val="00FD3028"/>
    <w:rsid w:val="00FD33DE"/>
    <w:rsid w:val="00FD4020"/>
    <w:rsid w:val="00FD4B4C"/>
    <w:rsid w:val="00FD538C"/>
    <w:rsid w:val="00FD554D"/>
    <w:rsid w:val="00FD5B24"/>
    <w:rsid w:val="00FD682F"/>
    <w:rsid w:val="00FD6D2D"/>
    <w:rsid w:val="00FD715E"/>
    <w:rsid w:val="00FD71B9"/>
    <w:rsid w:val="00FD79C2"/>
    <w:rsid w:val="00FD7E93"/>
    <w:rsid w:val="00FE059A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441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B9D"/>
    <w:rsid w:val="00FE747D"/>
    <w:rsid w:val="00FE7ED3"/>
    <w:rsid w:val="00FF0609"/>
    <w:rsid w:val="00FF0D93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21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1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18</Pages>
  <Words>7545</Words>
  <Characters>37753</Characters>
  <Application>Microsoft Office Word</Application>
  <DocSecurity>0</DocSecurity>
  <Lines>314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45208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200</cp:revision>
  <cp:lastPrinted>2010-05-04T20:47:00Z</cp:lastPrinted>
  <dcterms:created xsi:type="dcterms:W3CDTF">2022-10-12T21:59:00Z</dcterms:created>
  <dcterms:modified xsi:type="dcterms:W3CDTF">2022-10-18T21:03:00Z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