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71B11988"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9B04FB">
              <w:rPr>
                <w:lang w:eastAsia="ko-KR"/>
              </w:rPr>
              <w:t>3.1 and 3.2</w:t>
            </w:r>
          </w:p>
        </w:tc>
      </w:tr>
      <w:tr w:rsidR="00C723BC" w:rsidRPr="00183F4C" w14:paraId="5B9F14D2" w14:textId="77777777" w:rsidTr="005C5C64">
        <w:trPr>
          <w:trHeight w:val="359"/>
          <w:jc w:val="center"/>
        </w:trPr>
        <w:tc>
          <w:tcPr>
            <w:tcW w:w="9576" w:type="dxa"/>
            <w:gridSpan w:val="5"/>
            <w:vAlign w:val="center"/>
          </w:tcPr>
          <w:p w14:paraId="03728683" w14:textId="2F6C2A4F"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9B04FB">
              <w:rPr>
                <w:b w:val="0"/>
                <w:sz w:val="20"/>
                <w:lang w:eastAsia="ko-KR"/>
              </w:rPr>
              <w:t>10-17</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02358ED8" w:rsidR="00C05B18" w:rsidRDefault="00FE3441" w:rsidP="005C5C64">
                              <w:pPr>
                                <w:jc w:val="both"/>
                                <w:rPr>
                                  <w:lang w:eastAsia="ko-KR"/>
                                </w:rPr>
                              </w:pPr>
                              <w:r>
                                <w:rPr>
                                  <w:lang w:eastAsia="ko-KR"/>
                                </w:rPr>
                                <w:t>12455, 11475, 11814, 11473, 11474, 10187, 11813, 11166, 11167</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02358ED8" w:rsidR="00C05B18" w:rsidRDefault="00FE3441" w:rsidP="005C5C64">
                        <w:pPr>
                          <w:jc w:val="both"/>
                          <w:rPr>
                            <w:lang w:eastAsia="ko-KR"/>
                          </w:rPr>
                        </w:pPr>
                        <w:r>
                          <w:rPr>
                            <w:lang w:eastAsia="ko-KR"/>
                          </w:rPr>
                          <w:t>12455, 11475, 11814, 11473, 11474, 10187, 11813, 11166, 11167</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0B3915" w:rsidRPr="002729F0" w14:paraId="71BA03F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C32035" w14:textId="52D98013"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12455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B76E51" w14:textId="7D133BE1"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Ryuichi Hirata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0FE3D5" w14:textId="65ED24EA"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A42404" w14:textId="55AE20B7"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52.40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068BC9" w14:textId="1429E20D"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 xml:space="preserve">It is unclear whether a single MLD </w:t>
            </w:r>
            <w:proofErr w:type="gramStart"/>
            <w:r w:rsidRPr="00277338">
              <w:rPr>
                <w:rFonts w:ascii="Calibri" w:hAnsi="Calibri" w:cs="Calibri"/>
                <w:szCs w:val="18"/>
              </w:rPr>
              <w:t>is capable of supporting</w:t>
            </w:r>
            <w:proofErr w:type="gramEnd"/>
            <w:r w:rsidRPr="00277338">
              <w:rPr>
                <w:rFonts w:ascii="Calibri" w:hAnsi="Calibri" w:cs="Calibri"/>
                <w:szCs w:val="18"/>
              </w:rPr>
              <w:t xml:space="preserve"> both AP and non-AP STA or not.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2D9229" w14:textId="25D1D0D6"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Please clarify the definition of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912A2B0" w14:textId="26A0730F" w:rsidR="000B3915" w:rsidRDefault="00364EDB" w:rsidP="000B3915">
            <w:pPr>
              <w:widowControl w:val="0"/>
              <w:autoSpaceDE w:val="0"/>
              <w:autoSpaceDN w:val="0"/>
              <w:adjustRightInd w:val="0"/>
              <w:rPr>
                <w:rFonts w:ascii="Calibri" w:hAnsi="Calibri" w:cs="Calibri"/>
                <w:szCs w:val="18"/>
              </w:rPr>
            </w:pPr>
            <w:r>
              <w:rPr>
                <w:rFonts w:ascii="Calibri" w:hAnsi="Calibri" w:cs="Calibri"/>
                <w:szCs w:val="18"/>
              </w:rPr>
              <w:t xml:space="preserve">Rejected – </w:t>
            </w:r>
          </w:p>
          <w:p w14:paraId="3F14F7A1" w14:textId="77777777" w:rsidR="00364EDB" w:rsidRDefault="00364EDB" w:rsidP="000B3915">
            <w:pPr>
              <w:widowControl w:val="0"/>
              <w:autoSpaceDE w:val="0"/>
              <w:autoSpaceDN w:val="0"/>
              <w:adjustRightInd w:val="0"/>
              <w:rPr>
                <w:rFonts w:ascii="Calibri" w:hAnsi="Calibri" w:cs="Calibri"/>
                <w:szCs w:val="18"/>
              </w:rPr>
            </w:pPr>
          </w:p>
          <w:p w14:paraId="264CF75A" w14:textId="61BC039D" w:rsidR="00364EDB" w:rsidRPr="002729F0" w:rsidRDefault="00364EDB" w:rsidP="000B3915">
            <w:pPr>
              <w:widowControl w:val="0"/>
              <w:autoSpaceDE w:val="0"/>
              <w:autoSpaceDN w:val="0"/>
              <w:adjustRightInd w:val="0"/>
              <w:rPr>
                <w:rFonts w:ascii="Calibri" w:hAnsi="Calibri" w:cs="Calibri"/>
                <w:szCs w:val="18"/>
              </w:rPr>
            </w:pPr>
            <w:r>
              <w:rPr>
                <w:rFonts w:ascii="Calibri" w:hAnsi="Calibri" w:cs="Calibri"/>
                <w:szCs w:val="18"/>
              </w:rPr>
              <w:t xml:space="preserve">The </w:t>
            </w:r>
            <w:r w:rsidR="001731D9">
              <w:rPr>
                <w:rFonts w:ascii="Calibri" w:hAnsi="Calibri" w:cs="Calibri"/>
                <w:szCs w:val="18"/>
              </w:rPr>
              <w:t xml:space="preserve">definition of MLD has </w:t>
            </w:r>
            <w:r w:rsidR="005C5392">
              <w:rPr>
                <w:rFonts w:ascii="Calibri" w:hAnsi="Calibri" w:cs="Calibri"/>
                <w:szCs w:val="18"/>
              </w:rPr>
              <w:t xml:space="preserve">generic description. To have specific operation involving AP or non-AP STA, specific MLD like AP MLD or non-AP MLD are defined. There is no specific MLD definition to include both </w:t>
            </w:r>
            <w:r w:rsidR="000F53C3">
              <w:rPr>
                <w:rFonts w:ascii="Calibri" w:hAnsi="Calibri" w:cs="Calibri"/>
                <w:szCs w:val="18"/>
              </w:rPr>
              <w:t>AP and non-AP STA in one framework.</w:t>
            </w:r>
            <w:r w:rsidR="001731D9">
              <w:rPr>
                <w:rFonts w:ascii="Calibri" w:hAnsi="Calibri" w:cs="Calibri"/>
                <w:szCs w:val="18"/>
              </w:rPr>
              <w:t xml:space="preserve"> </w:t>
            </w:r>
          </w:p>
        </w:tc>
      </w:tr>
      <w:tr w:rsidR="000B3915" w:rsidRPr="002729F0" w14:paraId="2840C899"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2EFA88" w14:textId="20A2440B"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11475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4E2ED1" w14:textId="0C192E72"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266C19F" w14:textId="3D1773BA"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1EC55B" w14:textId="47BF75C5"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52.41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68610AB" w14:textId="1715E02F"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 xml:space="preserve">It is unclear when an MLD contains only one affiliated AP, is that considered as a MLD or just an EHT AP? Neither the definition of the AP MLD or </w:t>
            </w:r>
            <w:proofErr w:type="spellStart"/>
            <w:r w:rsidRPr="00277338">
              <w:rPr>
                <w:rFonts w:ascii="Calibri" w:hAnsi="Calibri" w:cs="Calibri"/>
                <w:szCs w:val="18"/>
              </w:rPr>
              <w:t>definitoin</w:t>
            </w:r>
            <w:proofErr w:type="spellEnd"/>
            <w:r w:rsidRPr="00277338">
              <w:rPr>
                <w:rFonts w:ascii="Calibri" w:hAnsi="Calibri" w:cs="Calibri"/>
                <w:szCs w:val="18"/>
              </w:rPr>
              <w:t xml:space="preserve"> of MLD make this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3A5D72" w14:textId="3D4627D7"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 xml:space="preserve">as in </w:t>
            </w:r>
            <w:proofErr w:type="gramStart"/>
            <w:r w:rsidRPr="00277338">
              <w:rPr>
                <w:rFonts w:ascii="Calibri" w:hAnsi="Calibri" w:cs="Calibri"/>
                <w:szCs w:val="18"/>
              </w:rPr>
              <w:t>comment;</w:t>
            </w:r>
            <w:proofErr w:type="gramEnd"/>
            <w:r w:rsidRPr="00277338">
              <w:rPr>
                <w:rFonts w:ascii="Calibri" w:hAnsi="Calibri" w:cs="Calibri"/>
                <w:szCs w:val="18"/>
              </w:rPr>
              <w:t xml:space="preserve"> please 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48FD2F5" w14:textId="451D6954" w:rsidR="000B3915" w:rsidRPr="00E14BCD" w:rsidRDefault="0098781B" w:rsidP="000B3915">
            <w:pPr>
              <w:widowControl w:val="0"/>
              <w:autoSpaceDE w:val="0"/>
              <w:autoSpaceDN w:val="0"/>
              <w:adjustRightInd w:val="0"/>
              <w:rPr>
                <w:rFonts w:ascii="Calibri" w:hAnsi="Calibri" w:cs="Calibri"/>
                <w:szCs w:val="18"/>
              </w:rPr>
            </w:pPr>
            <w:r w:rsidRPr="00E14BCD">
              <w:rPr>
                <w:rFonts w:ascii="Calibri" w:hAnsi="Calibri" w:cs="Calibri"/>
                <w:szCs w:val="18"/>
              </w:rPr>
              <w:t xml:space="preserve">Rejected – </w:t>
            </w:r>
          </w:p>
          <w:p w14:paraId="08EB5462" w14:textId="77777777" w:rsidR="0098781B" w:rsidRPr="00E14BCD" w:rsidRDefault="0098781B" w:rsidP="000B3915">
            <w:pPr>
              <w:widowControl w:val="0"/>
              <w:autoSpaceDE w:val="0"/>
              <w:autoSpaceDN w:val="0"/>
              <w:adjustRightInd w:val="0"/>
              <w:rPr>
                <w:rFonts w:ascii="Calibri" w:hAnsi="Calibri" w:cs="Calibri"/>
                <w:szCs w:val="18"/>
              </w:rPr>
            </w:pPr>
          </w:p>
          <w:p w14:paraId="7A1F9269" w14:textId="5DE6AD71" w:rsidR="0098781B" w:rsidRPr="00E14BCD" w:rsidRDefault="00B446C8" w:rsidP="000B3915">
            <w:pPr>
              <w:widowControl w:val="0"/>
              <w:autoSpaceDE w:val="0"/>
              <w:autoSpaceDN w:val="0"/>
              <w:adjustRightInd w:val="0"/>
              <w:rPr>
                <w:rFonts w:ascii="Calibri" w:hAnsi="Calibri" w:cs="Calibri"/>
                <w:szCs w:val="18"/>
              </w:rPr>
            </w:pPr>
            <w:r w:rsidRPr="00E14BCD">
              <w:rPr>
                <w:rFonts w:ascii="Calibri" w:hAnsi="Calibri" w:cs="Calibri"/>
                <w:szCs w:val="18"/>
              </w:rPr>
              <w:t>An MLD can operate using one affiliated ST</w:t>
            </w:r>
            <w:r w:rsidR="006770FC" w:rsidRPr="00E14BCD">
              <w:rPr>
                <w:rFonts w:ascii="Calibri" w:hAnsi="Calibri" w:cs="Calibri"/>
                <w:szCs w:val="18"/>
              </w:rPr>
              <w:t xml:space="preserve">A and is still an MLD. The definition of MLD allows this operation. </w:t>
            </w:r>
          </w:p>
        </w:tc>
      </w:tr>
      <w:tr w:rsidR="000B3915" w:rsidRPr="002729F0" w14:paraId="311CF8E6"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70F723C" w14:textId="052A6984"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11814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9E6527" w14:textId="471EAAFE"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9B5EAA" w14:textId="7E92BB65"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8B5CE6" w14:textId="5E2C0BD3"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52.41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177C5CA" w14:textId="5ACE7A7D"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They seem complementary rather than contradictory. Replace "but can also" with "and can"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AEB8EE0" w14:textId="3E3DE946" w:rsidR="000B3915" w:rsidRPr="002729F0" w:rsidRDefault="000B3915" w:rsidP="000B3915">
            <w:pPr>
              <w:widowControl w:val="0"/>
              <w:autoSpaceDE w:val="0"/>
              <w:autoSpaceDN w:val="0"/>
              <w:adjustRightInd w:val="0"/>
              <w:rPr>
                <w:rFonts w:ascii="Calibri" w:hAnsi="Calibri" w:cs="Calibri"/>
                <w:szCs w:val="18"/>
              </w:rPr>
            </w:pPr>
            <w:r w:rsidRPr="002773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B1A31F" w14:textId="51EBC100" w:rsidR="00FB6CBE" w:rsidRPr="00E14BCD" w:rsidRDefault="00BD4CA5" w:rsidP="000B3915">
            <w:pPr>
              <w:widowControl w:val="0"/>
              <w:autoSpaceDE w:val="0"/>
              <w:autoSpaceDN w:val="0"/>
              <w:adjustRightInd w:val="0"/>
              <w:rPr>
                <w:ins w:id="6" w:author="Huang, Po-kai" w:date="2022-10-17T10:47:00Z"/>
                <w:rFonts w:ascii="Calibri" w:hAnsi="Calibri" w:cs="Calibri"/>
                <w:szCs w:val="18"/>
              </w:rPr>
            </w:pPr>
            <w:r w:rsidRPr="00E14BCD">
              <w:rPr>
                <w:rFonts w:ascii="Calibri" w:hAnsi="Calibri" w:cs="Calibri"/>
                <w:szCs w:val="18"/>
              </w:rPr>
              <w:t xml:space="preserve">Accepted - </w:t>
            </w:r>
          </w:p>
          <w:p w14:paraId="69D525EE" w14:textId="025AD532" w:rsidR="00FB6CBE" w:rsidRPr="00E14BCD" w:rsidRDefault="00FB6CBE" w:rsidP="000B3915">
            <w:pPr>
              <w:widowControl w:val="0"/>
              <w:autoSpaceDE w:val="0"/>
              <w:autoSpaceDN w:val="0"/>
              <w:adjustRightInd w:val="0"/>
              <w:rPr>
                <w:rFonts w:ascii="Calibri" w:hAnsi="Calibri" w:cs="Calibri"/>
                <w:szCs w:val="18"/>
              </w:rPr>
            </w:pPr>
          </w:p>
        </w:tc>
      </w:tr>
      <w:tr w:rsidR="002D643A" w:rsidRPr="002729F0" w14:paraId="4EA6B5B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AE6366" w14:textId="4256E4F6"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11473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281937" w14:textId="1A9A7EB2"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5C5907" w14:textId="33FB3786"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D039BC" w14:textId="478DE6BF"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52.40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43B31F" w14:textId="29DA09C6"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 xml:space="preserve">It is </w:t>
            </w:r>
            <w:proofErr w:type="spellStart"/>
            <w:r w:rsidRPr="00277338">
              <w:rPr>
                <w:rFonts w:ascii="Calibri" w:hAnsi="Calibri" w:cs="Calibri"/>
                <w:szCs w:val="18"/>
              </w:rPr>
              <w:t>unlcear</w:t>
            </w:r>
            <w:proofErr w:type="spellEnd"/>
            <w:r w:rsidRPr="00277338">
              <w:rPr>
                <w:rFonts w:ascii="Calibri" w:hAnsi="Calibri" w:cs="Calibri"/>
                <w:szCs w:val="18"/>
              </w:rPr>
              <w:t xml:space="preserve"> what "supporting more than one affiliated STA" means, does it mean support the association of multiple affiliated STAs, since "</w:t>
            </w:r>
            <w:proofErr w:type="spellStart"/>
            <w:r w:rsidRPr="00277338">
              <w:rPr>
                <w:rFonts w:ascii="Calibri" w:hAnsi="Calibri" w:cs="Calibri"/>
                <w:szCs w:val="18"/>
              </w:rPr>
              <w:t>affliated</w:t>
            </w:r>
            <w:proofErr w:type="spellEnd"/>
            <w:r w:rsidRPr="00277338">
              <w:rPr>
                <w:rFonts w:ascii="Calibri" w:hAnsi="Calibri" w:cs="Calibri"/>
                <w:szCs w:val="18"/>
              </w:rPr>
              <w:t xml:space="preserve"> STA" only means STAs operating within a MLD according to definition? Suggest </w:t>
            </w:r>
            <w:proofErr w:type="gramStart"/>
            <w:r w:rsidRPr="00277338">
              <w:rPr>
                <w:rFonts w:ascii="Calibri" w:hAnsi="Calibri" w:cs="Calibri"/>
                <w:szCs w:val="18"/>
              </w:rPr>
              <w:t>to change</w:t>
            </w:r>
            <w:proofErr w:type="gramEnd"/>
            <w:r w:rsidRPr="00277338">
              <w:rPr>
                <w:rFonts w:ascii="Calibri" w:hAnsi="Calibri" w:cs="Calibri"/>
                <w:szCs w:val="18"/>
              </w:rPr>
              <w:t xml:space="preserve"> to "operate" or change to "support more than one STAs affiliated with itself" to make things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3B6D39" w14:textId="2CB5C959"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BFAE5BE" w14:textId="14A2FE0E" w:rsidR="002D643A" w:rsidRDefault="00C5348D" w:rsidP="002D643A">
            <w:pPr>
              <w:widowControl w:val="0"/>
              <w:autoSpaceDE w:val="0"/>
              <w:autoSpaceDN w:val="0"/>
              <w:adjustRightInd w:val="0"/>
              <w:rPr>
                <w:rFonts w:ascii="Calibri" w:hAnsi="Calibri" w:cs="Calibri"/>
                <w:szCs w:val="18"/>
              </w:rPr>
            </w:pPr>
            <w:r>
              <w:rPr>
                <w:rFonts w:ascii="Calibri" w:hAnsi="Calibri" w:cs="Calibri"/>
                <w:szCs w:val="18"/>
              </w:rPr>
              <w:t xml:space="preserve">Revised </w:t>
            </w:r>
            <w:r w:rsidR="008B3935">
              <w:rPr>
                <w:rFonts w:ascii="Calibri" w:hAnsi="Calibri" w:cs="Calibri"/>
                <w:szCs w:val="18"/>
              </w:rPr>
              <w:t>–</w:t>
            </w:r>
            <w:r>
              <w:rPr>
                <w:rFonts w:ascii="Calibri" w:hAnsi="Calibri" w:cs="Calibri"/>
                <w:szCs w:val="18"/>
              </w:rPr>
              <w:t xml:space="preserve"> </w:t>
            </w:r>
          </w:p>
          <w:p w14:paraId="2BDA008A" w14:textId="77777777" w:rsidR="008B3935" w:rsidRDefault="008B3935" w:rsidP="002D643A">
            <w:pPr>
              <w:widowControl w:val="0"/>
              <w:autoSpaceDE w:val="0"/>
              <w:autoSpaceDN w:val="0"/>
              <w:adjustRightInd w:val="0"/>
              <w:rPr>
                <w:rFonts w:ascii="Calibri" w:hAnsi="Calibri" w:cs="Calibri"/>
                <w:szCs w:val="18"/>
              </w:rPr>
            </w:pPr>
          </w:p>
          <w:p w14:paraId="32D2B854" w14:textId="5EF937DE" w:rsidR="008B3935" w:rsidRDefault="008B3935" w:rsidP="002D643A">
            <w:pPr>
              <w:widowControl w:val="0"/>
              <w:autoSpaceDE w:val="0"/>
              <w:autoSpaceDN w:val="0"/>
              <w:adjustRightInd w:val="0"/>
              <w:rPr>
                <w:rFonts w:ascii="Calibri" w:hAnsi="Calibri" w:cs="Calibri"/>
                <w:szCs w:val="18"/>
              </w:rPr>
            </w:pPr>
            <w:r>
              <w:rPr>
                <w:rFonts w:ascii="Calibri" w:hAnsi="Calibri" w:cs="Calibri"/>
                <w:szCs w:val="18"/>
              </w:rPr>
              <w:t xml:space="preserve">We revise the description </w:t>
            </w:r>
            <w:r w:rsidR="00727BB9">
              <w:rPr>
                <w:rFonts w:ascii="Calibri" w:hAnsi="Calibri" w:cs="Calibri"/>
                <w:szCs w:val="18"/>
              </w:rPr>
              <w:t xml:space="preserve">by adding “within the logical entity”. </w:t>
            </w:r>
          </w:p>
          <w:p w14:paraId="7C147349" w14:textId="77777777" w:rsidR="008B3935" w:rsidRDefault="008B3935" w:rsidP="002D643A">
            <w:pPr>
              <w:widowControl w:val="0"/>
              <w:autoSpaceDE w:val="0"/>
              <w:autoSpaceDN w:val="0"/>
              <w:adjustRightInd w:val="0"/>
              <w:rPr>
                <w:rFonts w:ascii="Calibri" w:hAnsi="Calibri" w:cs="Calibri"/>
                <w:szCs w:val="18"/>
              </w:rPr>
            </w:pPr>
          </w:p>
          <w:p w14:paraId="53479C54" w14:textId="77777777" w:rsidR="008B3935" w:rsidRDefault="008B3935" w:rsidP="002D643A">
            <w:pPr>
              <w:widowControl w:val="0"/>
              <w:autoSpaceDE w:val="0"/>
              <w:autoSpaceDN w:val="0"/>
              <w:adjustRightInd w:val="0"/>
              <w:rPr>
                <w:rFonts w:ascii="Calibri" w:hAnsi="Calibri" w:cs="Calibri"/>
                <w:szCs w:val="18"/>
              </w:rPr>
            </w:pPr>
          </w:p>
          <w:p w14:paraId="2480C874" w14:textId="75071F62" w:rsidR="00F820EC" w:rsidRPr="001064C9" w:rsidRDefault="00F820EC" w:rsidP="00F820E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sidR="00A6053B">
              <w:rPr>
                <w:rFonts w:ascii="Calibri" w:hAnsi="Calibri" w:cs="Calibri"/>
                <w:szCs w:val="18"/>
              </w:rPr>
              <w:t>777</w:t>
            </w:r>
            <w:r>
              <w:rPr>
                <w:rFonts w:ascii="Calibri" w:hAnsi="Calibri" w:cs="Calibri"/>
                <w:szCs w:val="18"/>
              </w:rPr>
              <w:t>r0</w:t>
            </w:r>
            <w:r w:rsidRPr="00A637B3">
              <w:rPr>
                <w:rFonts w:ascii="Calibri" w:hAnsi="Calibri" w:cs="Calibri"/>
                <w:szCs w:val="18"/>
              </w:rPr>
              <w:t xml:space="preserve"> under all headings that include CID 1</w:t>
            </w:r>
            <w:r w:rsidR="00727BB9">
              <w:rPr>
                <w:rFonts w:ascii="Calibri" w:hAnsi="Calibri" w:cs="Calibri"/>
                <w:szCs w:val="18"/>
              </w:rPr>
              <w:t>1473</w:t>
            </w:r>
          </w:p>
          <w:p w14:paraId="3EDA100E" w14:textId="3797BD58" w:rsidR="008B3935" w:rsidRPr="002729F0" w:rsidRDefault="008B3935" w:rsidP="002D643A">
            <w:pPr>
              <w:widowControl w:val="0"/>
              <w:autoSpaceDE w:val="0"/>
              <w:autoSpaceDN w:val="0"/>
              <w:adjustRightInd w:val="0"/>
              <w:rPr>
                <w:rFonts w:ascii="Calibri" w:hAnsi="Calibri" w:cs="Calibri"/>
                <w:szCs w:val="18"/>
              </w:rPr>
            </w:pPr>
          </w:p>
        </w:tc>
      </w:tr>
      <w:tr w:rsidR="002D643A" w:rsidRPr="002729F0" w14:paraId="1FF45135"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96E687" w14:textId="54FA1BB2"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lastRenderedPageBreak/>
              <w:t>11474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16C532" w14:textId="1A0556A1"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8980E9E" w14:textId="59D92598"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759C30" w14:textId="7A842084"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52.41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F5C0A4" w14:textId="39E06229"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since "more than one affiliated STA" has already been covered in the first part of the sentence, then "can also operate using one or more affiliated STAs" should cover the case of just one STA, change "can also operate using one or more affiliated STAs" to "can also operate using one affiliated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EC404C" w14:textId="7022A29F" w:rsidR="002D643A" w:rsidRPr="00277338"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63B194" w14:textId="37110217" w:rsidR="002D643A" w:rsidRPr="002729F0" w:rsidRDefault="002729F0" w:rsidP="002D643A">
            <w:pPr>
              <w:widowControl w:val="0"/>
              <w:autoSpaceDE w:val="0"/>
              <w:autoSpaceDN w:val="0"/>
              <w:adjustRightInd w:val="0"/>
              <w:rPr>
                <w:rFonts w:ascii="Calibri" w:hAnsi="Calibri" w:cs="Calibri"/>
                <w:szCs w:val="18"/>
              </w:rPr>
            </w:pPr>
            <w:r w:rsidRPr="002729F0">
              <w:rPr>
                <w:rFonts w:ascii="Calibri" w:hAnsi="Calibri" w:cs="Calibri"/>
                <w:szCs w:val="18"/>
              </w:rPr>
              <w:t xml:space="preserve">Rejected – </w:t>
            </w:r>
          </w:p>
          <w:p w14:paraId="1C4ACDA3" w14:textId="77777777" w:rsidR="002729F0" w:rsidRDefault="002729F0" w:rsidP="002D643A">
            <w:pPr>
              <w:widowControl w:val="0"/>
              <w:autoSpaceDE w:val="0"/>
              <w:autoSpaceDN w:val="0"/>
              <w:adjustRightInd w:val="0"/>
              <w:rPr>
                <w:rFonts w:ascii="Calibri" w:hAnsi="Calibri" w:cs="Calibri"/>
                <w:szCs w:val="18"/>
              </w:rPr>
            </w:pPr>
          </w:p>
          <w:p w14:paraId="1E6B9308" w14:textId="4448D3DF" w:rsidR="002729F0" w:rsidRPr="002729F0" w:rsidRDefault="002729F0" w:rsidP="002D643A">
            <w:pPr>
              <w:widowControl w:val="0"/>
              <w:autoSpaceDE w:val="0"/>
              <w:autoSpaceDN w:val="0"/>
              <w:adjustRightInd w:val="0"/>
              <w:rPr>
                <w:rFonts w:ascii="Calibri" w:hAnsi="Calibri" w:cs="Calibri"/>
                <w:szCs w:val="18"/>
              </w:rPr>
            </w:pPr>
            <w:r>
              <w:rPr>
                <w:rFonts w:ascii="Calibri" w:hAnsi="Calibri" w:cs="Calibri"/>
                <w:szCs w:val="18"/>
              </w:rPr>
              <w:t xml:space="preserve">Through the discussion that leads to the current definition, it is identified that </w:t>
            </w:r>
            <w:r w:rsidR="00CE2F24">
              <w:rPr>
                <w:rFonts w:ascii="Calibri" w:hAnsi="Calibri" w:cs="Calibri"/>
                <w:szCs w:val="18"/>
              </w:rPr>
              <w:t>“</w:t>
            </w:r>
            <w:r>
              <w:rPr>
                <w:rFonts w:ascii="Calibri" w:hAnsi="Calibri" w:cs="Calibri"/>
                <w:szCs w:val="18"/>
              </w:rPr>
              <w:t>support</w:t>
            </w:r>
            <w:r w:rsidR="00CE2F24">
              <w:rPr>
                <w:rFonts w:ascii="Calibri" w:hAnsi="Calibri" w:cs="Calibri"/>
                <w:szCs w:val="18"/>
              </w:rPr>
              <w:t>”</w:t>
            </w:r>
            <w:r>
              <w:rPr>
                <w:rFonts w:ascii="Calibri" w:hAnsi="Calibri" w:cs="Calibri"/>
                <w:szCs w:val="18"/>
              </w:rPr>
              <w:t xml:space="preserve"> </w:t>
            </w:r>
            <w:r w:rsidR="00CE2F24">
              <w:rPr>
                <w:rFonts w:ascii="Calibri" w:hAnsi="Calibri" w:cs="Calibri"/>
                <w:szCs w:val="18"/>
              </w:rPr>
              <w:t xml:space="preserve">and “operate” are two different concepts. “Support” basically means “capable of” and </w:t>
            </w:r>
            <w:r w:rsidR="00CE2F24">
              <w:rPr>
                <w:rFonts w:ascii="Calibri" w:hAnsi="Calibri" w:cs="Calibri"/>
                <w:szCs w:val="18"/>
              </w:rPr>
              <w:br/>
              <w:t xml:space="preserve">“operate” means the actual operation. Hence, the second </w:t>
            </w:r>
            <w:r w:rsidR="007A658E">
              <w:rPr>
                <w:rFonts w:ascii="Calibri" w:hAnsi="Calibri" w:cs="Calibri"/>
                <w:szCs w:val="18"/>
              </w:rPr>
              <w:t xml:space="preserve">part of the </w:t>
            </w:r>
            <w:r w:rsidR="00CE2F24">
              <w:rPr>
                <w:rFonts w:ascii="Calibri" w:hAnsi="Calibri" w:cs="Calibri"/>
                <w:szCs w:val="18"/>
              </w:rPr>
              <w:t xml:space="preserve">sentence </w:t>
            </w:r>
            <w:r w:rsidR="007A658E">
              <w:rPr>
                <w:rFonts w:ascii="Calibri" w:hAnsi="Calibri" w:cs="Calibri"/>
                <w:szCs w:val="18"/>
              </w:rPr>
              <w:t>does</w:t>
            </w:r>
            <w:r w:rsidR="00CE2F24">
              <w:rPr>
                <w:rFonts w:ascii="Calibri" w:hAnsi="Calibri" w:cs="Calibri"/>
                <w:szCs w:val="18"/>
              </w:rPr>
              <w:t xml:space="preserve"> not cover </w:t>
            </w:r>
            <w:r w:rsidR="007A658E">
              <w:rPr>
                <w:rFonts w:ascii="Calibri" w:hAnsi="Calibri" w:cs="Calibri"/>
                <w:szCs w:val="18"/>
              </w:rPr>
              <w:t>the first part of the sentence</w:t>
            </w:r>
            <w:r w:rsidR="00CE2F24">
              <w:rPr>
                <w:rFonts w:ascii="Calibri" w:hAnsi="Calibri" w:cs="Calibri"/>
                <w:szCs w:val="18"/>
              </w:rPr>
              <w:t xml:space="preserve">. </w:t>
            </w:r>
          </w:p>
        </w:tc>
      </w:tr>
      <w:tr w:rsidR="00A67555" w:rsidRPr="002729F0" w14:paraId="30CF0E1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ADE173" w14:textId="6975BD7A"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10187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AEDC82" w14:textId="64F2E0A9"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4E3800" w14:textId="54A1B073"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C72A7F" w14:textId="59FB0BAF"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52.39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B62374" w14:textId="0EFC2599"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First two clauses of definition seem redundant and thus do not provide desired clarity.  Also, construct of "has one medium access ... to the logical link control" is not 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7AE067" w14:textId="7A3B1D12"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 xml:space="preserve">Revise </w:t>
            </w:r>
            <w:proofErr w:type="spellStart"/>
            <w:r w:rsidRPr="00A67555">
              <w:rPr>
                <w:rFonts w:ascii="Calibri" w:hAnsi="Calibri" w:cs="Calibri"/>
                <w:szCs w:val="18"/>
              </w:rPr>
              <w:t>defintion</w:t>
            </w:r>
            <w:proofErr w:type="spellEnd"/>
            <w:r w:rsidRPr="00A67555">
              <w:rPr>
                <w:rFonts w:ascii="Calibri" w:hAnsi="Calibri" w:cs="Calibri"/>
                <w:szCs w:val="18"/>
              </w:rPr>
              <w:t xml:space="preserve"> as "A logical entity that is capable of supporting more than one affiliated station (STA) and is operating using one or more of those affiliated STAs and that exposes one medium access control (MAC) data service and a single MAC service access point (SAP) to the logical link control (LLC) sublayer"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C1B9277" w14:textId="7EF4C9D1" w:rsidR="00A67013" w:rsidRDefault="00A67013" w:rsidP="002729F0">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6D1C3114" w14:textId="77777777" w:rsidR="00A67013" w:rsidRDefault="00A67013" w:rsidP="002729F0">
            <w:pPr>
              <w:widowControl w:val="0"/>
              <w:autoSpaceDE w:val="0"/>
              <w:autoSpaceDN w:val="0"/>
              <w:adjustRightInd w:val="0"/>
              <w:rPr>
                <w:rFonts w:ascii="Calibri" w:hAnsi="Calibri" w:cs="Calibri"/>
                <w:szCs w:val="18"/>
              </w:rPr>
            </w:pPr>
          </w:p>
          <w:p w14:paraId="0030DAAA" w14:textId="0F50BB7E" w:rsidR="00A67013" w:rsidRDefault="00A67013" w:rsidP="002729F0">
            <w:pPr>
              <w:widowControl w:val="0"/>
              <w:autoSpaceDE w:val="0"/>
              <w:autoSpaceDN w:val="0"/>
              <w:adjustRightInd w:val="0"/>
              <w:rPr>
                <w:rFonts w:ascii="Calibri" w:hAnsi="Calibri" w:cs="Calibri"/>
                <w:szCs w:val="18"/>
              </w:rPr>
            </w:pPr>
            <w:r>
              <w:rPr>
                <w:rFonts w:ascii="Calibri" w:hAnsi="Calibri" w:cs="Calibri"/>
                <w:szCs w:val="18"/>
              </w:rPr>
              <w:t>We add “that” in the second p</w:t>
            </w:r>
            <w:r w:rsidR="00663E71">
              <w:rPr>
                <w:rFonts w:ascii="Calibri" w:hAnsi="Calibri" w:cs="Calibri"/>
                <w:szCs w:val="18"/>
              </w:rPr>
              <w:t>art to better connect the sentence</w:t>
            </w:r>
            <w:r w:rsidR="00E270FE">
              <w:rPr>
                <w:rFonts w:ascii="Calibri" w:hAnsi="Calibri" w:cs="Calibri"/>
                <w:szCs w:val="18"/>
              </w:rPr>
              <w:t>.</w:t>
            </w:r>
            <w:r w:rsidR="00663E71">
              <w:rPr>
                <w:rFonts w:ascii="Calibri" w:hAnsi="Calibri" w:cs="Calibri"/>
                <w:szCs w:val="18"/>
              </w:rPr>
              <w:t xml:space="preserve"> </w:t>
            </w:r>
          </w:p>
          <w:p w14:paraId="273581A1" w14:textId="4ABAC173" w:rsidR="00462DC8" w:rsidRDefault="00462DC8" w:rsidP="002729F0">
            <w:pPr>
              <w:widowControl w:val="0"/>
              <w:autoSpaceDE w:val="0"/>
              <w:autoSpaceDN w:val="0"/>
              <w:adjustRightInd w:val="0"/>
              <w:rPr>
                <w:rFonts w:ascii="Calibri" w:hAnsi="Calibri" w:cs="Calibri"/>
                <w:szCs w:val="18"/>
              </w:rPr>
            </w:pPr>
          </w:p>
          <w:p w14:paraId="799C28F3" w14:textId="5FCAB1C5" w:rsidR="00462DC8" w:rsidRDefault="00462DC8" w:rsidP="002729F0">
            <w:pPr>
              <w:widowControl w:val="0"/>
              <w:autoSpaceDE w:val="0"/>
              <w:autoSpaceDN w:val="0"/>
              <w:adjustRightInd w:val="0"/>
              <w:rPr>
                <w:rFonts w:ascii="Calibri" w:hAnsi="Calibri" w:cs="Calibri"/>
                <w:szCs w:val="18"/>
              </w:rPr>
            </w:pPr>
            <w:r>
              <w:rPr>
                <w:rFonts w:ascii="Calibri" w:hAnsi="Calibri" w:cs="Calibri"/>
                <w:szCs w:val="18"/>
              </w:rPr>
              <w:t xml:space="preserve">We note that the first part of definition </w:t>
            </w:r>
            <w:proofErr w:type="gramStart"/>
            <w:r>
              <w:rPr>
                <w:rFonts w:ascii="Calibri" w:hAnsi="Calibri" w:cs="Calibri"/>
                <w:szCs w:val="18"/>
              </w:rPr>
              <w:t>are</w:t>
            </w:r>
            <w:proofErr w:type="gramEnd"/>
            <w:r>
              <w:rPr>
                <w:rFonts w:ascii="Calibri" w:hAnsi="Calibri" w:cs="Calibri"/>
                <w:szCs w:val="18"/>
              </w:rPr>
              <w:t xml:space="preserve"> not redundant. It describes the </w:t>
            </w:r>
            <w:r w:rsidR="00045FF9">
              <w:rPr>
                <w:rFonts w:ascii="Calibri" w:hAnsi="Calibri" w:cs="Calibri"/>
                <w:szCs w:val="18"/>
              </w:rPr>
              <w:t>“</w:t>
            </w:r>
            <w:r>
              <w:rPr>
                <w:rFonts w:ascii="Calibri" w:hAnsi="Calibri" w:cs="Calibri"/>
                <w:szCs w:val="18"/>
              </w:rPr>
              <w:t>support</w:t>
            </w:r>
            <w:r w:rsidR="00045FF9">
              <w:rPr>
                <w:rFonts w:ascii="Calibri" w:hAnsi="Calibri" w:cs="Calibri"/>
                <w:szCs w:val="18"/>
              </w:rPr>
              <w:t>”</w:t>
            </w:r>
            <w:r>
              <w:rPr>
                <w:rFonts w:ascii="Calibri" w:hAnsi="Calibri" w:cs="Calibri"/>
                <w:szCs w:val="18"/>
              </w:rPr>
              <w:t xml:space="preserve"> and </w:t>
            </w:r>
            <w:r w:rsidR="00045FF9">
              <w:rPr>
                <w:rFonts w:ascii="Calibri" w:hAnsi="Calibri" w:cs="Calibri"/>
                <w:szCs w:val="18"/>
              </w:rPr>
              <w:t>“</w:t>
            </w:r>
            <w:r>
              <w:rPr>
                <w:rFonts w:ascii="Calibri" w:hAnsi="Calibri" w:cs="Calibri"/>
                <w:szCs w:val="18"/>
              </w:rPr>
              <w:t>operate</w:t>
            </w:r>
            <w:r w:rsidR="00045FF9">
              <w:rPr>
                <w:rFonts w:ascii="Calibri" w:hAnsi="Calibri" w:cs="Calibri"/>
                <w:szCs w:val="18"/>
              </w:rPr>
              <w:t>”</w:t>
            </w:r>
            <w:r>
              <w:rPr>
                <w:rFonts w:ascii="Calibri" w:hAnsi="Calibri" w:cs="Calibri"/>
                <w:szCs w:val="18"/>
              </w:rPr>
              <w:t xml:space="preserve"> </w:t>
            </w:r>
            <w:r w:rsidR="00045FF9">
              <w:rPr>
                <w:rFonts w:ascii="Calibri" w:hAnsi="Calibri" w:cs="Calibri"/>
                <w:szCs w:val="18"/>
              </w:rPr>
              <w:t>requirement</w:t>
            </w:r>
            <w:r w:rsidR="00E563F2">
              <w:rPr>
                <w:rFonts w:ascii="Calibri" w:hAnsi="Calibri" w:cs="Calibri"/>
                <w:szCs w:val="18"/>
              </w:rPr>
              <w:t>. “</w:t>
            </w:r>
            <w:proofErr w:type="gramStart"/>
            <w:r w:rsidR="00E563F2">
              <w:rPr>
                <w:rFonts w:ascii="Calibri" w:hAnsi="Calibri" w:cs="Calibri"/>
                <w:szCs w:val="18"/>
              </w:rPr>
              <w:t>is</w:t>
            </w:r>
            <w:proofErr w:type="gramEnd"/>
            <w:r w:rsidR="00E563F2">
              <w:rPr>
                <w:rFonts w:ascii="Calibri" w:hAnsi="Calibri" w:cs="Calibri"/>
                <w:szCs w:val="18"/>
              </w:rPr>
              <w:t xml:space="preserve"> operating” </w:t>
            </w:r>
            <w:r w:rsidR="00045FF9">
              <w:rPr>
                <w:rFonts w:ascii="Calibri" w:hAnsi="Calibri" w:cs="Calibri"/>
                <w:szCs w:val="18"/>
              </w:rPr>
              <w:t xml:space="preserve">seems to describe </w:t>
            </w:r>
            <w:r w:rsidR="0071139E">
              <w:rPr>
                <w:rFonts w:ascii="Calibri" w:hAnsi="Calibri" w:cs="Calibri"/>
                <w:szCs w:val="18"/>
              </w:rPr>
              <w:t xml:space="preserve">some of the affiliated STAs is always there, which may not be true when certain AP is deleted. </w:t>
            </w:r>
          </w:p>
          <w:p w14:paraId="7E12B265" w14:textId="2E52D91C" w:rsidR="009B7212" w:rsidRDefault="009B7212" w:rsidP="002729F0">
            <w:pPr>
              <w:widowControl w:val="0"/>
              <w:autoSpaceDE w:val="0"/>
              <w:autoSpaceDN w:val="0"/>
              <w:adjustRightInd w:val="0"/>
              <w:rPr>
                <w:rFonts w:ascii="Calibri" w:hAnsi="Calibri" w:cs="Calibri"/>
                <w:szCs w:val="18"/>
              </w:rPr>
            </w:pPr>
          </w:p>
          <w:p w14:paraId="3B5FC9EF" w14:textId="53E87137" w:rsidR="009B7212" w:rsidRDefault="009B7212" w:rsidP="002729F0">
            <w:pPr>
              <w:widowControl w:val="0"/>
              <w:autoSpaceDE w:val="0"/>
              <w:autoSpaceDN w:val="0"/>
              <w:adjustRightInd w:val="0"/>
              <w:rPr>
                <w:rFonts w:ascii="Calibri" w:hAnsi="Calibri" w:cs="Calibri"/>
                <w:szCs w:val="18"/>
              </w:rPr>
            </w:pPr>
            <w:r>
              <w:rPr>
                <w:rFonts w:ascii="Calibri" w:hAnsi="Calibri" w:cs="Calibri"/>
                <w:szCs w:val="18"/>
              </w:rPr>
              <w:t>As</w:t>
            </w:r>
            <w:r w:rsidR="00F0295B">
              <w:rPr>
                <w:rFonts w:ascii="Calibri" w:hAnsi="Calibri" w:cs="Calibri"/>
                <w:szCs w:val="18"/>
              </w:rPr>
              <w:t xml:space="preserve"> for</w:t>
            </w:r>
            <w:r>
              <w:rPr>
                <w:rFonts w:ascii="Calibri" w:hAnsi="Calibri" w:cs="Calibri"/>
                <w:szCs w:val="18"/>
              </w:rPr>
              <w:t xml:space="preserve"> the usage of </w:t>
            </w:r>
            <w:r w:rsidR="00C338A2">
              <w:rPr>
                <w:rFonts w:ascii="Calibri" w:hAnsi="Calibri" w:cs="Calibri"/>
                <w:szCs w:val="18"/>
              </w:rPr>
              <w:t>“</w:t>
            </w:r>
            <w:r>
              <w:rPr>
                <w:rFonts w:ascii="Calibri" w:hAnsi="Calibri" w:cs="Calibri"/>
                <w:szCs w:val="18"/>
              </w:rPr>
              <w:t>expose</w:t>
            </w:r>
            <w:r w:rsidR="00C338A2">
              <w:rPr>
                <w:rFonts w:ascii="Calibri" w:hAnsi="Calibri" w:cs="Calibri"/>
                <w:szCs w:val="18"/>
              </w:rPr>
              <w:t xml:space="preserve">”, the term is used in the baseline only </w:t>
            </w:r>
            <w:r w:rsidR="00695C9A">
              <w:rPr>
                <w:rFonts w:ascii="Calibri" w:hAnsi="Calibri" w:cs="Calibri"/>
                <w:szCs w:val="18"/>
              </w:rPr>
              <w:t xml:space="preserve">when describing security related </w:t>
            </w:r>
            <w:r w:rsidR="00F0295B">
              <w:rPr>
                <w:rFonts w:ascii="Calibri" w:hAnsi="Calibri" w:cs="Calibri"/>
                <w:szCs w:val="18"/>
              </w:rPr>
              <w:t xml:space="preserve">clauses like “does not expose PMK …”. </w:t>
            </w:r>
            <w:r w:rsidR="008F2E83">
              <w:rPr>
                <w:rFonts w:ascii="Calibri" w:hAnsi="Calibri" w:cs="Calibri"/>
                <w:szCs w:val="18"/>
              </w:rPr>
              <w:t xml:space="preserve">Based on </w:t>
            </w:r>
            <w:r w:rsidR="00FA1653">
              <w:rPr>
                <w:rFonts w:ascii="Calibri" w:hAnsi="Calibri" w:cs="Calibri"/>
                <w:szCs w:val="18"/>
              </w:rPr>
              <w:t>the following baseline description, we use the word “presents”.</w:t>
            </w:r>
          </w:p>
          <w:p w14:paraId="0243AD9D" w14:textId="79681455" w:rsidR="00E03A59" w:rsidRDefault="00E03A59" w:rsidP="002729F0">
            <w:pPr>
              <w:widowControl w:val="0"/>
              <w:autoSpaceDE w:val="0"/>
              <w:autoSpaceDN w:val="0"/>
              <w:adjustRightInd w:val="0"/>
              <w:rPr>
                <w:rFonts w:ascii="Calibri" w:hAnsi="Calibri" w:cs="Calibri"/>
                <w:szCs w:val="18"/>
              </w:rPr>
            </w:pPr>
          </w:p>
          <w:p w14:paraId="28E0F8D8" w14:textId="59B73987" w:rsidR="00E03A59" w:rsidRDefault="00E03A59" w:rsidP="002729F0">
            <w:pPr>
              <w:widowControl w:val="0"/>
              <w:autoSpaceDE w:val="0"/>
              <w:autoSpaceDN w:val="0"/>
              <w:adjustRightInd w:val="0"/>
              <w:rPr>
                <w:rFonts w:ascii="Calibri" w:hAnsi="Calibri" w:cs="Calibri"/>
                <w:szCs w:val="18"/>
              </w:rPr>
            </w:pPr>
          </w:p>
          <w:p w14:paraId="6526DFAF" w14:textId="15023536" w:rsidR="00E03A59" w:rsidRPr="002503F8" w:rsidRDefault="00E03A59" w:rsidP="002729F0">
            <w:pPr>
              <w:widowControl w:val="0"/>
              <w:autoSpaceDE w:val="0"/>
              <w:autoSpaceDN w:val="0"/>
              <w:adjustRightInd w:val="0"/>
              <w:rPr>
                <w:rFonts w:ascii="Calibri" w:hAnsi="Calibri" w:cs="Calibri"/>
                <w:i/>
                <w:iCs/>
                <w:szCs w:val="18"/>
              </w:rPr>
            </w:pPr>
            <w:r w:rsidRPr="002503F8">
              <w:rPr>
                <w:rFonts w:ascii="Calibri" w:hAnsi="Calibri" w:cs="Calibri"/>
                <w:i/>
                <w:iCs/>
                <w:szCs w:val="18"/>
              </w:rPr>
              <w:t xml:space="preserve">IEEE Std 802.11 is required to appear to higher layers [logical link control (LLC) sublayer] as a </w:t>
            </w:r>
            <w:proofErr w:type="spellStart"/>
            <w:r w:rsidRPr="002503F8">
              <w:rPr>
                <w:rFonts w:ascii="Calibri" w:hAnsi="Calibri" w:cs="Calibri"/>
                <w:i/>
                <w:iCs/>
                <w:szCs w:val="18"/>
              </w:rPr>
              <w:t>generalpurpose</w:t>
            </w:r>
            <w:proofErr w:type="spellEnd"/>
            <w:r w:rsidRPr="002503F8">
              <w:rPr>
                <w:rFonts w:ascii="Calibri" w:hAnsi="Calibri" w:cs="Calibri"/>
                <w:i/>
                <w:iCs/>
                <w:szCs w:val="18"/>
              </w:rPr>
              <w:t xml:space="preserve"> IEEE 802 LAN.</w:t>
            </w:r>
          </w:p>
          <w:p w14:paraId="10C0268C" w14:textId="684769A6" w:rsidR="00E03A59" w:rsidRPr="002503F8" w:rsidRDefault="00E03A59" w:rsidP="002729F0">
            <w:pPr>
              <w:widowControl w:val="0"/>
              <w:autoSpaceDE w:val="0"/>
              <w:autoSpaceDN w:val="0"/>
              <w:adjustRightInd w:val="0"/>
              <w:rPr>
                <w:rFonts w:ascii="Calibri" w:hAnsi="Calibri" w:cs="Calibri"/>
                <w:i/>
                <w:iCs/>
                <w:szCs w:val="18"/>
              </w:rPr>
            </w:pPr>
          </w:p>
          <w:p w14:paraId="16ACF58D" w14:textId="29973C90" w:rsidR="002503F8" w:rsidRPr="002503F8" w:rsidRDefault="002503F8" w:rsidP="002729F0">
            <w:pPr>
              <w:widowControl w:val="0"/>
              <w:autoSpaceDE w:val="0"/>
              <w:autoSpaceDN w:val="0"/>
              <w:adjustRightInd w:val="0"/>
              <w:rPr>
                <w:rFonts w:ascii="Calibri" w:hAnsi="Calibri" w:cs="Calibri"/>
                <w:i/>
                <w:iCs/>
                <w:szCs w:val="18"/>
              </w:rPr>
            </w:pPr>
            <w:r w:rsidRPr="002503F8">
              <w:rPr>
                <w:rFonts w:ascii="Calibri" w:hAnsi="Calibri" w:cs="Calibri"/>
                <w:i/>
                <w:iCs/>
                <w:szCs w:val="18"/>
              </w:rPr>
              <w:t>When transparent FST is used,</w:t>
            </w:r>
          </w:p>
          <w:p w14:paraId="528BC71F" w14:textId="6A743151" w:rsidR="00E03A59" w:rsidRPr="002503F8" w:rsidRDefault="00FC3697" w:rsidP="002729F0">
            <w:pPr>
              <w:widowControl w:val="0"/>
              <w:autoSpaceDE w:val="0"/>
              <w:autoSpaceDN w:val="0"/>
              <w:adjustRightInd w:val="0"/>
              <w:rPr>
                <w:rFonts w:ascii="Calibri" w:hAnsi="Calibri" w:cs="Calibri"/>
                <w:i/>
                <w:iCs/>
                <w:szCs w:val="18"/>
              </w:rPr>
            </w:pPr>
            <w:r w:rsidRPr="002503F8">
              <w:rPr>
                <w:rFonts w:ascii="Calibri" w:hAnsi="Calibri" w:cs="Calibri"/>
                <w:i/>
                <w:iCs/>
                <w:szCs w:val="18"/>
              </w:rPr>
              <w:t>the STA shall present a single</w:t>
            </w:r>
            <w:r w:rsidRPr="002503F8">
              <w:rPr>
                <w:rFonts w:ascii="Calibri" w:hAnsi="Calibri" w:cs="Calibri"/>
                <w:i/>
                <w:iCs/>
                <w:szCs w:val="18"/>
              </w:rPr>
              <w:br/>
              <w:t>MAC SAP to higher layers for all frequency bands/channels in which it uses that MAC address.</w:t>
            </w:r>
          </w:p>
          <w:p w14:paraId="01C3DD65" w14:textId="77777777" w:rsidR="00E270FE" w:rsidRDefault="00E270FE" w:rsidP="002729F0">
            <w:pPr>
              <w:widowControl w:val="0"/>
              <w:autoSpaceDE w:val="0"/>
              <w:autoSpaceDN w:val="0"/>
              <w:adjustRightInd w:val="0"/>
              <w:rPr>
                <w:rFonts w:ascii="Calibri" w:hAnsi="Calibri" w:cs="Calibri"/>
                <w:szCs w:val="18"/>
              </w:rPr>
            </w:pPr>
          </w:p>
          <w:p w14:paraId="5211199F" w14:textId="27E32EBC" w:rsidR="00E270FE" w:rsidRPr="001064C9" w:rsidRDefault="00E270FE" w:rsidP="00E270FE">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777r0</w:t>
            </w:r>
            <w:r w:rsidRPr="00A637B3">
              <w:rPr>
                <w:rFonts w:ascii="Calibri" w:hAnsi="Calibri" w:cs="Calibri"/>
                <w:szCs w:val="18"/>
              </w:rPr>
              <w:t xml:space="preserve"> under all headings that include CID 1</w:t>
            </w:r>
            <w:r>
              <w:rPr>
                <w:rFonts w:ascii="Calibri" w:hAnsi="Calibri" w:cs="Calibri"/>
                <w:szCs w:val="18"/>
              </w:rPr>
              <w:t>0187</w:t>
            </w:r>
          </w:p>
          <w:p w14:paraId="31FF78EE" w14:textId="6D416B72" w:rsidR="00E270FE" w:rsidRDefault="00E270FE" w:rsidP="002729F0">
            <w:pPr>
              <w:widowControl w:val="0"/>
              <w:autoSpaceDE w:val="0"/>
              <w:autoSpaceDN w:val="0"/>
              <w:adjustRightInd w:val="0"/>
              <w:rPr>
                <w:rFonts w:ascii="Calibri" w:hAnsi="Calibri" w:cs="Calibri"/>
                <w:szCs w:val="18"/>
              </w:rPr>
            </w:pPr>
          </w:p>
        </w:tc>
      </w:tr>
      <w:tr w:rsidR="002D643A" w:rsidRPr="002729F0" w14:paraId="5A44689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BA5806" w14:textId="70BE0779"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11813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CFD77D" w14:textId="4531AE5C"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Alfred Asterjadhi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08AB32C" w14:textId="1DFACD93"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0873E0" w14:textId="39AD4530"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52.02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35250DD" w14:textId="47441289"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I am thinking that the STA not only provides MAC services but also PHY services. Please amend.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7F4E4C3" w14:textId="1987F248" w:rsidR="002D643A" w:rsidRPr="00A67555" w:rsidRDefault="002D643A" w:rsidP="002D643A">
            <w:pPr>
              <w:widowControl w:val="0"/>
              <w:autoSpaceDE w:val="0"/>
              <w:autoSpaceDN w:val="0"/>
              <w:adjustRightInd w:val="0"/>
              <w:rPr>
                <w:rFonts w:ascii="Calibri" w:hAnsi="Calibri" w:cs="Calibri"/>
                <w:szCs w:val="18"/>
              </w:rPr>
            </w:pPr>
            <w:r w:rsidRPr="0027733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302E69" w14:textId="48B0E8E9" w:rsidR="002D643A" w:rsidRDefault="00FB40CB" w:rsidP="002729F0">
            <w:pPr>
              <w:widowControl w:val="0"/>
              <w:autoSpaceDE w:val="0"/>
              <w:autoSpaceDN w:val="0"/>
              <w:adjustRightInd w:val="0"/>
              <w:rPr>
                <w:rFonts w:ascii="Calibri" w:hAnsi="Calibri" w:cs="Calibri"/>
                <w:szCs w:val="18"/>
              </w:rPr>
            </w:pPr>
            <w:r>
              <w:rPr>
                <w:rFonts w:ascii="Calibri" w:hAnsi="Calibri" w:cs="Calibri"/>
                <w:szCs w:val="18"/>
              </w:rPr>
              <w:t xml:space="preserve">Revised – </w:t>
            </w:r>
          </w:p>
          <w:p w14:paraId="59C27714" w14:textId="77777777" w:rsidR="00FB40CB" w:rsidRDefault="00FB40CB" w:rsidP="002729F0">
            <w:pPr>
              <w:widowControl w:val="0"/>
              <w:autoSpaceDE w:val="0"/>
              <w:autoSpaceDN w:val="0"/>
              <w:adjustRightInd w:val="0"/>
              <w:rPr>
                <w:rFonts w:ascii="Calibri" w:hAnsi="Calibri" w:cs="Calibri"/>
                <w:szCs w:val="18"/>
              </w:rPr>
            </w:pPr>
          </w:p>
          <w:p w14:paraId="14013635" w14:textId="77777777" w:rsidR="00FB40CB" w:rsidRDefault="00FB40CB" w:rsidP="002729F0">
            <w:pPr>
              <w:widowControl w:val="0"/>
              <w:autoSpaceDE w:val="0"/>
              <w:autoSpaceDN w:val="0"/>
              <w:adjustRightInd w:val="0"/>
              <w:rPr>
                <w:rFonts w:ascii="Calibri" w:hAnsi="Calibri" w:cs="Calibri"/>
                <w:szCs w:val="18"/>
              </w:rPr>
            </w:pPr>
            <w:r>
              <w:rPr>
                <w:rFonts w:ascii="Calibri" w:hAnsi="Calibri" w:cs="Calibri"/>
                <w:szCs w:val="18"/>
              </w:rPr>
              <w:t>Agree in principle with the commenter. We add the PHY services as well.</w:t>
            </w:r>
          </w:p>
          <w:p w14:paraId="23CFA01F" w14:textId="77777777" w:rsidR="00FB40CB" w:rsidRDefault="00FB40CB" w:rsidP="002729F0">
            <w:pPr>
              <w:widowControl w:val="0"/>
              <w:autoSpaceDE w:val="0"/>
              <w:autoSpaceDN w:val="0"/>
              <w:adjustRightInd w:val="0"/>
              <w:rPr>
                <w:rFonts w:ascii="Calibri" w:hAnsi="Calibri" w:cs="Calibri"/>
                <w:szCs w:val="18"/>
              </w:rPr>
            </w:pPr>
          </w:p>
          <w:p w14:paraId="6F3E8E9D" w14:textId="638F7923" w:rsidR="00FB40CB" w:rsidRPr="001064C9" w:rsidRDefault="00FB40CB" w:rsidP="00FB40CB">
            <w:pPr>
              <w:autoSpaceDE w:val="0"/>
              <w:autoSpaceDN w:val="0"/>
              <w:adjustRightInd w:val="0"/>
              <w:rPr>
                <w:rFonts w:ascii="Calibri" w:hAnsi="Calibri" w:cs="Calibri"/>
                <w:szCs w:val="18"/>
              </w:rPr>
            </w:pPr>
            <w:proofErr w:type="spellStart"/>
            <w:r w:rsidRPr="00A637B3">
              <w:rPr>
                <w:rFonts w:ascii="Calibri" w:hAnsi="Calibri" w:cs="Calibri"/>
                <w:szCs w:val="18"/>
              </w:rPr>
              <w:lastRenderedPageBreak/>
              <w:t>TGbe</w:t>
            </w:r>
            <w:proofErr w:type="spellEnd"/>
            <w:r w:rsidRPr="00A637B3">
              <w:rPr>
                <w:rFonts w:ascii="Calibri" w:hAnsi="Calibri" w:cs="Calibri"/>
                <w:szCs w:val="18"/>
              </w:rPr>
              <w:t xml:space="preserve"> editor to make the changes shown in 11-22/1</w:t>
            </w:r>
            <w:r>
              <w:rPr>
                <w:rFonts w:ascii="Calibri" w:hAnsi="Calibri" w:cs="Calibri"/>
                <w:szCs w:val="18"/>
              </w:rPr>
              <w:t>777r0</w:t>
            </w:r>
            <w:r w:rsidRPr="00A637B3">
              <w:rPr>
                <w:rFonts w:ascii="Calibri" w:hAnsi="Calibri" w:cs="Calibri"/>
                <w:szCs w:val="18"/>
              </w:rPr>
              <w:t xml:space="preserve"> under all headings that include CID 1</w:t>
            </w:r>
            <w:r>
              <w:rPr>
                <w:rFonts w:ascii="Calibri" w:hAnsi="Calibri" w:cs="Calibri"/>
                <w:szCs w:val="18"/>
              </w:rPr>
              <w:t>1813</w:t>
            </w:r>
          </w:p>
          <w:p w14:paraId="58F8C257" w14:textId="65AC7349" w:rsidR="00FB40CB" w:rsidRDefault="00FB40CB" w:rsidP="002729F0">
            <w:pPr>
              <w:widowControl w:val="0"/>
              <w:autoSpaceDE w:val="0"/>
              <w:autoSpaceDN w:val="0"/>
              <w:adjustRightInd w:val="0"/>
              <w:rPr>
                <w:rFonts w:ascii="Calibri" w:hAnsi="Calibri" w:cs="Calibri"/>
                <w:szCs w:val="18"/>
              </w:rPr>
            </w:pPr>
          </w:p>
        </w:tc>
      </w:tr>
      <w:tr w:rsidR="00A67555" w:rsidRPr="002729F0" w14:paraId="314FA4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FB69" w14:textId="48D7281C"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lastRenderedPageBreak/>
              <w:t>11166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FFDBAF" w14:textId="012A9BA8"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9BC230" w14:textId="5AA23B92"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5576B" w14:textId="1CD42B15"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52.01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7959C" w14:textId="128577CF"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t xml:space="preserve">The definition of "affiliated STA" is confusing and can be misleading.   </w:t>
            </w:r>
            <w:proofErr w:type="gramStart"/>
            <w:r w:rsidRPr="00A67555">
              <w:rPr>
                <w:rFonts w:ascii="Calibri" w:hAnsi="Calibri" w:cs="Calibri"/>
                <w:szCs w:val="18"/>
              </w:rPr>
              <w:t>In particular the</w:t>
            </w:r>
            <w:proofErr w:type="gramEnd"/>
            <w:r w:rsidRPr="00A67555">
              <w:rPr>
                <w:rFonts w:ascii="Calibri" w:hAnsi="Calibri" w:cs="Calibri"/>
                <w:szCs w:val="18"/>
              </w:rPr>
              <w:t xml:space="preserve"> use of the phrase "that provides link-specific, lower MAC services within an MLD."  is very confusing.  802.11 defines a link as a MAC SAP to MAC SAP link connected over the WM (see 802.11REVme D1.2 181.20, 191.25, 193.50, 196.56, 197.51, 200.25, 203.55, 204,4, 205.10,</w:t>
            </w:r>
            <w:r w:rsidRPr="00A67555">
              <w:rPr>
                <w:rFonts w:ascii="Calibri" w:hAnsi="Calibri" w:cs="Calibri"/>
                <w:szCs w:val="18"/>
              </w:rPr>
              <w:br/>
              <w:t xml:space="preserve">Note: link margin 196.34, communications link 203.31, refer to the RF link and not </w:t>
            </w:r>
            <w:proofErr w:type="gramStart"/>
            <w:r w:rsidRPr="00A67555">
              <w:rPr>
                <w:rFonts w:ascii="Calibri" w:hAnsi="Calibri" w:cs="Calibri"/>
                <w:szCs w:val="18"/>
              </w:rPr>
              <w:t>a</w:t>
            </w:r>
            <w:proofErr w:type="gramEnd"/>
            <w:r w:rsidRPr="00A67555">
              <w:rPr>
                <w:rFonts w:ascii="Calibri" w:hAnsi="Calibri" w:cs="Calibri"/>
                <w:szCs w:val="18"/>
              </w:rPr>
              <w:t xml:space="preserve"> SAP to SAP link, but in these cases it is clear that this is a different use of the term "link". The type of "link" that an affiliated STA "provides" should be clearly stated - an affiliated STA supports WM access in a channel (over an RF link) of the MLD.  </w:t>
            </w:r>
            <w:proofErr w:type="gramStart"/>
            <w:r w:rsidRPr="00A67555">
              <w:rPr>
                <w:rFonts w:ascii="Calibri" w:hAnsi="Calibri" w:cs="Calibri"/>
                <w:szCs w:val="18"/>
              </w:rPr>
              <w:t>Also</w:t>
            </w:r>
            <w:proofErr w:type="gramEnd"/>
            <w:r w:rsidRPr="00A67555">
              <w:rPr>
                <w:rFonts w:ascii="Calibri" w:hAnsi="Calibri" w:cs="Calibri"/>
                <w:szCs w:val="18"/>
              </w:rPr>
              <w:t xml:space="preserve"> an affiliated STA is not a STA, as a STA is "A logical entity that is a singly addressable instance of a MAC and PHY interface to the WM" (802.11REVme D1.2 203.34). An affiliated STA does not have a singly addressable MAC.  Also further confusing this definition is that an AP and a non-AP MLD may have significantly different configurations.  An MLD AP, may contain multiple MAC SAPs when an MLD AP is supporting both non-AP non-MLD STAs and non-AP MLDs. Such a device would need to have a MAC SAP for each "legacy" AP and a MAC SAP for the MLD AP.  Each of these SAPs is individually addressable.  A non-AP MLD does not have multiple MAC SAPs - it has a single MAC SAP.  When </w:t>
            </w:r>
            <w:proofErr w:type="gramStart"/>
            <w:r w:rsidRPr="00A67555">
              <w:rPr>
                <w:rFonts w:ascii="Calibri" w:hAnsi="Calibri" w:cs="Calibri"/>
                <w:szCs w:val="18"/>
              </w:rPr>
              <w:t>an</w:t>
            </w:r>
            <w:proofErr w:type="gramEnd"/>
            <w:r w:rsidRPr="00A67555">
              <w:rPr>
                <w:rFonts w:ascii="Calibri" w:hAnsi="Calibri" w:cs="Calibri"/>
                <w:szCs w:val="18"/>
              </w:rPr>
              <w:t xml:space="preserve"> non-AP MLD is instantiated it will have a single MAC SAP and multiple WM interfaces (one for each channel supported (link as used in the current definition).  Note: it should </w:t>
            </w:r>
            <w:r w:rsidRPr="00A67555">
              <w:rPr>
                <w:rFonts w:ascii="Calibri" w:hAnsi="Calibri" w:cs="Calibri"/>
                <w:szCs w:val="18"/>
              </w:rPr>
              <w:lastRenderedPageBreak/>
              <w:t>be clear if an affiliated STA is a logical device or description of a physical hardware (hardware).  To align with current definition of STA an affiliated should be a logical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2377B0" w14:textId="2551F600" w:rsidR="00A67555" w:rsidRPr="00850459" w:rsidRDefault="00A67555" w:rsidP="00A67555">
            <w:pPr>
              <w:widowControl w:val="0"/>
              <w:autoSpaceDE w:val="0"/>
              <w:autoSpaceDN w:val="0"/>
              <w:adjustRightInd w:val="0"/>
              <w:rPr>
                <w:rFonts w:ascii="Calibri" w:hAnsi="Calibri" w:cs="Calibri"/>
                <w:szCs w:val="18"/>
              </w:rPr>
            </w:pPr>
            <w:r w:rsidRPr="00A67555">
              <w:rPr>
                <w:rFonts w:ascii="Calibri" w:hAnsi="Calibri" w:cs="Calibri"/>
                <w:szCs w:val="18"/>
              </w:rPr>
              <w:lastRenderedPageBreak/>
              <w:t>Delete the current definition of affiliated STA and replace it with:</w:t>
            </w:r>
            <w:r w:rsidRPr="00A67555">
              <w:rPr>
                <w:rFonts w:ascii="Calibri" w:hAnsi="Calibri" w:cs="Calibri"/>
                <w:szCs w:val="18"/>
              </w:rPr>
              <w:br/>
              <w:t>"affiliated station (STA): A portion of a STA that provides lower medium access control (MAC) protocol services and a physical layer (PHY) interface to the wireless media (WM) for a channel of a multi-link device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CB0A72C" w14:textId="776D19C7" w:rsidR="00A67555" w:rsidRDefault="00E76B28" w:rsidP="002729F0">
            <w:pPr>
              <w:widowControl w:val="0"/>
              <w:autoSpaceDE w:val="0"/>
              <w:autoSpaceDN w:val="0"/>
              <w:adjustRightInd w:val="0"/>
              <w:rPr>
                <w:rFonts w:ascii="Calibri" w:hAnsi="Calibri" w:cs="Calibri"/>
                <w:szCs w:val="18"/>
              </w:rPr>
            </w:pPr>
            <w:proofErr w:type="spellStart"/>
            <w:r>
              <w:rPr>
                <w:rFonts w:ascii="Calibri" w:hAnsi="Calibri" w:cs="Calibri"/>
                <w:szCs w:val="18"/>
              </w:rPr>
              <w:t>Re</w:t>
            </w:r>
            <w:r w:rsidR="00A86D2E">
              <w:rPr>
                <w:rFonts w:ascii="Calibri" w:hAnsi="Calibri" w:cs="Calibri"/>
                <w:szCs w:val="18"/>
              </w:rPr>
              <w:t>vsied</w:t>
            </w:r>
            <w:proofErr w:type="spellEnd"/>
            <w:r>
              <w:rPr>
                <w:rFonts w:ascii="Calibri" w:hAnsi="Calibri" w:cs="Calibri"/>
                <w:szCs w:val="18"/>
              </w:rPr>
              <w:t xml:space="preserve"> – </w:t>
            </w:r>
          </w:p>
          <w:p w14:paraId="17B3B4F1" w14:textId="48B82A22" w:rsidR="00E76B28" w:rsidRDefault="00E76B28" w:rsidP="002729F0">
            <w:pPr>
              <w:widowControl w:val="0"/>
              <w:autoSpaceDE w:val="0"/>
              <w:autoSpaceDN w:val="0"/>
              <w:adjustRightInd w:val="0"/>
              <w:rPr>
                <w:rFonts w:ascii="Calibri" w:hAnsi="Calibri" w:cs="Calibri"/>
                <w:szCs w:val="18"/>
              </w:rPr>
            </w:pPr>
          </w:p>
          <w:p w14:paraId="5C353AEF" w14:textId="205E1699" w:rsidR="00E76B28" w:rsidRDefault="00E76B28" w:rsidP="002729F0">
            <w:pPr>
              <w:widowControl w:val="0"/>
              <w:autoSpaceDE w:val="0"/>
              <w:autoSpaceDN w:val="0"/>
              <w:adjustRightInd w:val="0"/>
              <w:rPr>
                <w:rFonts w:ascii="Calibri" w:hAnsi="Calibri" w:cs="Calibri"/>
                <w:szCs w:val="18"/>
              </w:rPr>
            </w:pPr>
            <w:r>
              <w:rPr>
                <w:rFonts w:ascii="Calibri" w:hAnsi="Calibri" w:cs="Calibri"/>
                <w:szCs w:val="18"/>
              </w:rPr>
              <w:t xml:space="preserve">We note that the definition of link in 802.11 is </w:t>
            </w:r>
            <w:r w:rsidR="00486C11">
              <w:rPr>
                <w:rFonts w:ascii="Calibri" w:hAnsi="Calibri" w:cs="Calibri"/>
                <w:szCs w:val="18"/>
              </w:rPr>
              <w:t xml:space="preserve">described as the physical path between two STAs. See below. </w:t>
            </w:r>
            <w:r w:rsidR="00A86D2E">
              <w:rPr>
                <w:rFonts w:ascii="Calibri" w:hAnsi="Calibri" w:cs="Calibri"/>
                <w:szCs w:val="18"/>
              </w:rPr>
              <w:t xml:space="preserve">As a result, the description “link specific” is appropriate. </w:t>
            </w:r>
          </w:p>
          <w:p w14:paraId="51C9E08C" w14:textId="77777777" w:rsidR="00E76B28" w:rsidRDefault="00E76B28" w:rsidP="002729F0">
            <w:pPr>
              <w:widowControl w:val="0"/>
              <w:autoSpaceDE w:val="0"/>
              <w:autoSpaceDN w:val="0"/>
              <w:adjustRightInd w:val="0"/>
              <w:rPr>
                <w:rFonts w:ascii="Calibri" w:hAnsi="Calibri" w:cs="Calibri"/>
                <w:szCs w:val="18"/>
              </w:rPr>
            </w:pPr>
          </w:p>
          <w:p w14:paraId="4E2B2675" w14:textId="77777777" w:rsidR="00E76B28" w:rsidRDefault="00E76B28" w:rsidP="002729F0">
            <w:pPr>
              <w:widowControl w:val="0"/>
              <w:autoSpaceDE w:val="0"/>
              <w:autoSpaceDN w:val="0"/>
              <w:adjustRightInd w:val="0"/>
              <w:rPr>
                <w:rFonts w:ascii="Calibri" w:hAnsi="Calibri" w:cs="Calibri"/>
                <w:szCs w:val="18"/>
              </w:rPr>
            </w:pPr>
          </w:p>
          <w:p w14:paraId="11517C97" w14:textId="77777777" w:rsidR="00E76B28" w:rsidRDefault="00E76B28" w:rsidP="00E76B28">
            <w:pPr>
              <w:autoSpaceDE w:val="0"/>
              <w:autoSpaceDN w:val="0"/>
              <w:adjustRightInd w:val="0"/>
              <w:rPr>
                <w:rFonts w:ascii="Calibri" w:hAnsi="Calibri" w:cs="Calibri"/>
                <w:i/>
                <w:iCs/>
                <w:szCs w:val="18"/>
              </w:rPr>
            </w:pPr>
            <w:r w:rsidRPr="00E76B28">
              <w:rPr>
                <w:rFonts w:ascii="Calibri" w:hAnsi="Calibri" w:cs="Calibri"/>
                <w:i/>
                <w:iCs/>
                <w:szCs w:val="18"/>
              </w:rPr>
              <w:t>link: In the context of an IEEE 802.11 medium access control (MAC) entity, a physical path consisting of</w:t>
            </w:r>
            <w:r w:rsidRPr="00E76B28">
              <w:rPr>
                <w:rFonts w:ascii="Calibri" w:hAnsi="Calibri" w:cs="Calibri"/>
                <w:i/>
                <w:iCs/>
                <w:szCs w:val="18"/>
              </w:rPr>
              <w:br/>
              <w:t>exactly one traversal of the wireless medium (WM) that is usable to transfer MAC service data units</w:t>
            </w:r>
            <w:r w:rsidRPr="00E76B28">
              <w:rPr>
                <w:rFonts w:ascii="Calibri" w:hAnsi="Calibri" w:cs="Calibri"/>
                <w:i/>
                <w:iCs/>
                <w:szCs w:val="18"/>
              </w:rPr>
              <w:br/>
              <w:t>(MSDUs) between two stations (STAs)</w:t>
            </w:r>
          </w:p>
          <w:p w14:paraId="79833ED8" w14:textId="4CEFF29A" w:rsidR="00A86D2E" w:rsidRDefault="00A86D2E" w:rsidP="00E76B28">
            <w:pPr>
              <w:autoSpaceDE w:val="0"/>
              <w:autoSpaceDN w:val="0"/>
              <w:adjustRightInd w:val="0"/>
              <w:rPr>
                <w:rFonts w:ascii="Calibri" w:hAnsi="Calibri" w:cs="Calibri"/>
                <w:i/>
                <w:iCs/>
                <w:szCs w:val="18"/>
              </w:rPr>
            </w:pPr>
          </w:p>
          <w:p w14:paraId="2C3ADFE1" w14:textId="69AB7DB9" w:rsidR="0034727C" w:rsidRDefault="0034727C" w:rsidP="00E76B28">
            <w:pPr>
              <w:autoSpaceDE w:val="0"/>
              <w:autoSpaceDN w:val="0"/>
              <w:adjustRightInd w:val="0"/>
              <w:rPr>
                <w:rFonts w:ascii="Calibri" w:hAnsi="Calibri" w:cs="Calibri"/>
                <w:i/>
                <w:iCs/>
                <w:szCs w:val="18"/>
              </w:rPr>
            </w:pPr>
          </w:p>
          <w:p w14:paraId="73030AE1" w14:textId="731A4041" w:rsidR="0034727C" w:rsidRPr="0034727C" w:rsidRDefault="0034727C" w:rsidP="00E76B28">
            <w:pPr>
              <w:autoSpaceDE w:val="0"/>
              <w:autoSpaceDN w:val="0"/>
              <w:adjustRightInd w:val="0"/>
              <w:rPr>
                <w:rFonts w:ascii="Calibri" w:hAnsi="Calibri" w:cs="Calibri"/>
                <w:szCs w:val="18"/>
              </w:rPr>
            </w:pPr>
            <w:r>
              <w:rPr>
                <w:rFonts w:ascii="Calibri" w:hAnsi="Calibri" w:cs="Calibri"/>
                <w:szCs w:val="18"/>
              </w:rPr>
              <w:t xml:space="preserve">However, agree that we will need to describe PHY services. </w:t>
            </w:r>
          </w:p>
          <w:p w14:paraId="6AAB34A5" w14:textId="77777777" w:rsidR="0034727C" w:rsidRDefault="0034727C" w:rsidP="00E76B28">
            <w:pPr>
              <w:autoSpaceDE w:val="0"/>
              <w:autoSpaceDN w:val="0"/>
              <w:adjustRightInd w:val="0"/>
              <w:rPr>
                <w:rFonts w:ascii="Calibri" w:hAnsi="Calibri" w:cs="Calibri"/>
                <w:i/>
                <w:iCs/>
                <w:szCs w:val="18"/>
              </w:rPr>
            </w:pPr>
          </w:p>
          <w:p w14:paraId="3B0ED264" w14:textId="77777777" w:rsidR="00A86D2E" w:rsidRPr="001064C9" w:rsidRDefault="00A86D2E" w:rsidP="00A86D2E">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777r0</w:t>
            </w:r>
            <w:r w:rsidRPr="00A637B3">
              <w:rPr>
                <w:rFonts w:ascii="Calibri" w:hAnsi="Calibri" w:cs="Calibri"/>
                <w:szCs w:val="18"/>
              </w:rPr>
              <w:t xml:space="preserve"> under all headings that include CID 1</w:t>
            </w:r>
            <w:r>
              <w:rPr>
                <w:rFonts w:ascii="Calibri" w:hAnsi="Calibri" w:cs="Calibri"/>
                <w:szCs w:val="18"/>
              </w:rPr>
              <w:t>1813</w:t>
            </w:r>
          </w:p>
          <w:p w14:paraId="23B351A3" w14:textId="7E2556E3" w:rsidR="00A86D2E" w:rsidRPr="00E76B28" w:rsidRDefault="00A86D2E" w:rsidP="00E76B28">
            <w:pPr>
              <w:autoSpaceDE w:val="0"/>
              <w:autoSpaceDN w:val="0"/>
              <w:adjustRightInd w:val="0"/>
              <w:rPr>
                <w:rFonts w:ascii="Calibri" w:hAnsi="Calibri" w:cs="Calibri"/>
                <w:i/>
                <w:iCs/>
                <w:szCs w:val="18"/>
              </w:rPr>
            </w:pPr>
          </w:p>
        </w:tc>
      </w:tr>
      <w:tr w:rsidR="00935A3C" w:rsidRPr="002729F0" w14:paraId="0D1889B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896EDE" w14:textId="40414C5C" w:rsidR="00935A3C" w:rsidRPr="00A67555" w:rsidRDefault="00935A3C" w:rsidP="00935A3C">
            <w:pPr>
              <w:widowControl w:val="0"/>
              <w:autoSpaceDE w:val="0"/>
              <w:autoSpaceDN w:val="0"/>
              <w:adjustRightInd w:val="0"/>
              <w:rPr>
                <w:rFonts w:ascii="Calibri" w:hAnsi="Calibri" w:cs="Calibri"/>
                <w:szCs w:val="18"/>
              </w:rPr>
            </w:pPr>
            <w:r w:rsidRPr="00277338">
              <w:rPr>
                <w:rFonts w:ascii="Calibri" w:hAnsi="Calibri" w:cs="Calibri"/>
                <w:szCs w:val="18"/>
              </w:rPr>
              <w:t>11167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6EE4AF" w14:textId="241B4D93" w:rsidR="00935A3C" w:rsidRPr="00A67555" w:rsidRDefault="00935A3C" w:rsidP="00935A3C">
            <w:pPr>
              <w:widowControl w:val="0"/>
              <w:autoSpaceDE w:val="0"/>
              <w:autoSpaceDN w:val="0"/>
              <w:adjustRightInd w:val="0"/>
              <w:rPr>
                <w:rFonts w:ascii="Calibri" w:hAnsi="Calibri" w:cs="Calibri"/>
                <w:szCs w:val="18"/>
              </w:rPr>
            </w:pPr>
            <w:r w:rsidRPr="00277338">
              <w:rPr>
                <w:rFonts w:ascii="Calibri" w:hAnsi="Calibri" w:cs="Calibri"/>
                <w:szCs w:val="18"/>
              </w:rPr>
              <w:t>Joseph Levy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47E398" w14:textId="467BC64F" w:rsidR="00935A3C" w:rsidRPr="00A67555" w:rsidRDefault="00935A3C" w:rsidP="00935A3C">
            <w:pPr>
              <w:widowControl w:val="0"/>
              <w:autoSpaceDE w:val="0"/>
              <w:autoSpaceDN w:val="0"/>
              <w:adjustRightInd w:val="0"/>
              <w:rPr>
                <w:rFonts w:ascii="Calibri" w:hAnsi="Calibri" w:cs="Calibri"/>
                <w:szCs w:val="18"/>
              </w:rPr>
            </w:pPr>
            <w:r w:rsidRPr="00277338">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F305C6" w14:textId="1573B099" w:rsidR="00935A3C" w:rsidRPr="00A67555" w:rsidRDefault="00935A3C" w:rsidP="00935A3C">
            <w:pPr>
              <w:widowControl w:val="0"/>
              <w:autoSpaceDE w:val="0"/>
              <w:autoSpaceDN w:val="0"/>
              <w:adjustRightInd w:val="0"/>
              <w:rPr>
                <w:rFonts w:ascii="Calibri" w:hAnsi="Calibri" w:cs="Calibri"/>
                <w:szCs w:val="18"/>
              </w:rPr>
            </w:pPr>
            <w:r w:rsidRPr="00277338">
              <w:rPr>
                <w:rFonts w:ascii="Calibri" w:hAnsi="Calibri" w:cs="Calibri"/>
                <w:szCs w:val="18"/>
              </w:rPr>
              <w:t>51.64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3168AD" w14:textId="124AA6A4" w:rsidR="00935A3C" w:rsidRPr="00A67555" w:rsidRDefault="00935A3C" w:rsidP="00935A3C">
            <w:pPr>
              <w:widowControl w:val="0"/>
              <w:autoSpaceDE w:val="0"/>
              <w:autoSpaceDN w:val="0"/>
              <w:adjustRightInd w:val="0"/>
              <w:rPr>
                <w:rFonts w:ascii="Calibri" w:hAnsi="Calibri" w:cs="Calibri"/>
                <w:szCs w:val="18"/>
              </w:rPr>
            </w:pPr>
            <w:r w:rsidRPr="00277338">
              <w:rPr>
                <w:rFonts w:ascii="Calibri" w:hAnsi="Calibri" w:cs="Calibri"/>
                <w:szCs w:val="18"/>
              </w:rPr>
              <w:t xml:space="preserve">The definition of "access point (AP) multi-link device (MLD)" is confusing and can be misleading.  This definition has several problems. 1) an AP is "An entity that contains one STA and provides access to the DS, via the </w:t>
            </w:r>
            <w:proofErr w:type="gramStart"/>
            <w:r w:rsidRPr="00277338">
              <w:rPr>
                <w:rFonts w:ascii="Calibri" w:hAnsi="Calibri" w:cs="Calibri"/>
                <w:szCs w:val="18"/>
              </w:rPr>
              <w:t>WM  for</w:t>
            </w:r>
            <w:proofErr w:type="gramEnd"/>
            <w:r w:rsidRPr="00277338">
              <w:rPr>
                <w:rFonts w:ascii="Calibri" w:hAnsi="Calibri" w:cs="Calibri"/>
                <w:szCs w:val="18"/>
              </w:rPr>
              <w:t xml:space="preserve"> associated STAs.  An AP comprises a STA and a DSAF." hence a STA is never an AP it is only a portion of an AP.  2) it is not necessary for an affiliated STA of an MLD AP to be an AP (it need not have a DSAF), as there is no service that an affiliated STA must provide an MLD AP that requires it to have a DSAF.  Some </w:t>
            </w:r>
            <w:proofErr w:type="gramStart"/>
            <w:r w:rsidRPr="00277338">
              <w:rPr>
                <w:rFonts w:ascii="Calibri" w:hAnsi="Calibri" w:cs="Calibri"/>
                <w:szCs w:val="18"/>
              </w:rPr>
              <w:t>configuration</w:t>
            </w:r>
            <w:proofErr w:type="gramEnd"/>
            <w:r w:rsidRPr="00277338">
              <w:rPr>
                <w:rFonts w:ascii="Calibri" w:hAnsi="Calibri" w:cs="Calibri"/>
                <w:szCs w:val="18"/>
              </w:rPr>
              <w:t xml:space="preserve"> of devices that are an MLD AP may have APs in them to support non-MLD associations and provide group addressed transmissions, but this is not a requirement to support MLO. This definition should be cleaned up to provide a clear definition of what an AP MLD is - a device that provides access to DSS via the WM for associated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389967B" w14:textId="54E798E0" w:rsidR="00935A3C" w:rsidRPr="00A67555" w:rsidRDefault="00935A3C" w:rsidP="00935A3C">
            <w:pPr>
              <w:widowControl w:val="0"/>
              <w:autoSpaceDE w:val="0"/>
              <w:autoSpaceDN w:val="0"/>
              <w:adjustRightInd w:val="0"/>
              <w:rPr>
                <w:rFonts w:ascii="Calibri" w:hAnsi="Calibri" w:cs="Calibri"/>
                <w:szCs w:val="18"/>
              </w:rPr>
            </w:pPr>
            <w:r w:rsidRPr="00277338">
              <w:rPr>
                <w:rFonts w:ascii="Calibri" w:hAnsi="Calibri" w:cs="Calibri"/>
                <w:szCs w:val="18"/>
              </w:rPr>
              <w:t>Delete the current definition of AP MLD and replace it with:</w:t>
            </w:r>
            <w:r w:rsidRPr="00277338">
              <w:rPr>
                <w:rFonts w:ascii="Calibri" w:hAnsi="Calibri" w:cs="Calibri"/>
                <w:szCs w:val="18"/>
              </w:rPr>
              <w:br/>
              <w:t>"access point (AP) multi-link device (MLD): An entity that contains one or more affiliated STAs and provides access to the distribution system service, via the wireless medium (WM), for associated non-AP MLDs. An AP MLD comprises one or more affiliated STAs and a distribution system access function (DSAF).</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32B20F" w14:textId="5F9B9E64" w:rsidR="00935A3C" w:rsidRDefault="00CD7C6F" w:rsidP="002729F0">
            <w:pPr>
              <w:widowControl w:val="0"/>
              <w:autoSpaceDE w:val="0"/>
              <w:autoSpaceDN w:val="0"/>
              <w:adjustRightInd w:val="0"/>
              <w:rPr>
                <w:rFonts w:ascii="Calibri" w:hAnsi="Calibri" w:cs="Calibri"/>
                <w:szCs w:val="18"/>
              </w:rPr>
            </w:pPr>
            <w:r>
              <w:rPr>
                <w:rFonts w:ascii="Calibri" w:hAnsi="Calibri" w:cs="Calibri"/>
                <w:szCs w:val="18"/>
              </w:rPr>
              <w:t xml:space="preserve">Rejected – </w:t>
            </w:r>
          </w:p>
          <w:p w14:paraId="6CE8ADDE" w14:textId="77777777" w:rsidR="00CD7C6F" w:rsidRDefault="00CD7C6F" w:rsidP="002729F0">
            <w:pPr>
              <w:widowControl w:val="0"/>
              <w:autoSpaceDE w:val="0"/>
              <w:autoSpaceDN w:val="0"/>
              <w:adjustRightInd w:val="0"/>
              <w:rPr>
                <w:rFonts w:ascii="Calibri" w:hAnsi="Calibri" w:cs="Calibri"/>
                <w:szCs w:val="18"/>
              </w:rPr>
            </w:pPr>
          </w:p>
          <w:p w14:paraId="022AAD06" w14:textId="77777777" w:rsidR="00240009" w:rsidRDefault="006B071C" w:rsidP="002729F0">
            <w:pPr>
              <w:widowControl w:val="0"/>
              <w:autoSpaceDE w:val="0"/>
              <w:autoSpaceDN w:val="0"/>
              <w:adjustRightInd w:val="0"/>
              <w:rPr>
                <w:rFonts w:ascii="Calibri" w:hAnsi="Calibri" w:cs="Calibri"/>
                <w:szCs w:val="18"/>
              </w:rPr>
            </w:pPr>
            <w:r>
              <w:rPr>
                <w:rFonts w:ascii="Calibri" w:hAnsi="Calibri" w:cs="Calibri"/>
                <w:szCs w:val="18"/>
              </w:rPr>
              <w:t xml:space="preserve">It is obvious that </w:t>
            </w:r>
            <w:proofErr w:type="gramStart"/>
            <w:r>
              <w:rPr>
                <w:rFonts w:ascii="Calibri" w:hAnsi="Calibri" w:cs="Calibri"/>
                <w:szCs w:val="18"/>
              </w:rPr>
              <w:t>the for</w:t>
            </w:r>
            <w:proofErr w:type="gramEnd"/>
            <w:r>
              <w:rPr>
                <w:rFonts w:ascii="Calibri" w:hAnsi="Calibri" w:cs="Calibri"/>
                <w:szCs w:val="18"/>
              </w:rPr>
              <w:t xml:space="preserve"> MLO reception of group addressed transmission is needed, and for MLO, we also mandate </w:t>
            </w:r>
            <w:r w:rsidR="00FA39D3">
              <w:rPr>
                <w:rFonts w:ascii="Calibri" w:hAnsi="Calibri" w:cs="Calibri"/>
                <w:szCs w:val="18"/>
              </w:rPr>
              <w:t xml:space="preserve">synchronize sequence number space for </w:t>
            </w:r>
            <w:r w:rsidR="00240009">
              <w:rPr>
                <w:rFonts w:ascii="Calibri" w:hAnsi="Calibri" w:cs="Calibri"/>
                <w:szCs w:val="18"/>
              </w:rPr>
              <w:t xml:space="preserve">delivery of </w:t>
            </w:r>
            <w:r w:rsidR="00FA39D3">
              <w:rPr>
                <w:rFonts w:ascii="Calibri" w:hAnsi="Calibri" w:cs="Calibri"/>
                <w:szCs w:val="18"/>
              </w:rPr>
              <w:t>group addressed data frame and duplicate of group addressed data frame</w:t>
            </w:r>
            <w:r w:rsidR="00240009">
              <w:rPr>
                <w:rFonts w:ascii="Calibri" w:hAnsi="Calibri" w:cs="Calibri"/>
                <w:szCs w:val="18"/>
              </w:rPr>
              <w:t xml:space="preserve"> for each AP</w:t>
            </w:r>
            <w:r w:rsidR="00FA39D3">
              <w:rPr>
                <w:rFonts w:ascii="Calibri" w:hAnsi="Calibri" w:cs="Calibri"/>
                <w:szCs w:val="18"/>
              </w:rPr>
              <w:t>.</w:t>
            </w:r>
            <w:r w:rsidR="00240009">
              <w:rPr>
                <w:rFonts w:ascii="Calibri" w:hAnsi="Calibri" w:cs="Calibri"/>
                <w:szCs w:val="18"/>
              </w:rPr>
              <w:t xml:space="preserve"> </w:t>
            </w:r>
          </w:p>
          <w:p w14:paraId="3D3AFADE" w14:textId="77777777" w:rsidR="00240009" w:rsidRDefault="00240009" w:rsidP="002729F0">
            <w:pPr>
              <w:widowControl w:val="0"/>
              <w:autoSpaceDE w:val="0"/>
              <w:autoSpaceDN w:val="0"/>
              <w:adjustRightInd w:val="0"/>
              <w:rPr>
                <w:rFonts w:ascii="Calibri" w:hAnsi="Calibri" w:cs="Calibri"/>
                <w:szCs w:val="18"/>
              </w:rPr>
            </w:pPr>
          </w:p>
          <w:p w14:paraId="405EBA29" w14:textId="1703340B" w:rsidR="00CD7C6F" w:rsidRDefault="00CE578B" w:rsidP="002729F0">
            <w:pPr>
              <w:widowControl w:val="0"/>
              <w:autoSpaceDE w:val="0"/>
              <w:autoSpaceDN w:val="0"/>
              <w:adjustRightInd w:val="0"/>
              <w:rPr>
                <w:rFonts w:ascii="Calibri" w:hAnsi="Calibri" w:cs="Calibri"/>
                <w:szCs w:val="18"/>
              </w:rPr>
            </w:pPr>
            <w:r>
              <w:rPr>
                <w:rFonts w:ascii="Calibri" w:hAnsi="Calibri" w:cs="Calibri"/>
                <w:szCs w:val="18"/>
              </w:rPr>
              <w:t xml:space="preserve">It is then clear that “AP” needs to be coordinated by the MLD. It is indeed true that some of the functions </w:t>
            </w:r>
            <w:r w:rsidR="00146070">
              <w:rPr>
                <w:rFonts w:ascii="Calibri" w:hAnsi="Calibri" w:cs="Calibri"/>
                <w:szCs w:val="18"/>
              </w:rPr>
              <w:t xml:space="preserve">will be provided to legacy STA and some of the functions will be provided to both legacy STA and MLD. The specification clearly define which part of the operation is like legacy and which part of the operation is pushed to MLD. </w:t>
            </w:r>
            <w:r w:rsidR="00FA39D3">
              <w:rPr>
                <w:rFonts w:ascii="Calibri" w:hAnsi="Calibri" w:cs="Calibri"/>
                <w:szCs w:val="18"/>
              </w:rPr>
              <w:t xml:space="preserve"> </w:t>
            </w:r>
          </w:p>
        </w:tc>
      </w:tr>
    </w:tbl>
    <w:p w14:paraId="4049F008" w14:textId="77777777" w:rsidR="009C4B02" w:rsidRPr="002729F0" w:rsidRDefault="009C4B02" w:rsidP="002729F0">
      <w:pPr>
        <w:widowControl w:val="0"/>
        <w:autoSpaceDE w:val="0"/>
        <w:autoSpaceDN w:val="0"/>
        <w:adjustRightInd w:val="0"/>
        <w:rPr>
          <w:ins w:id="7"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4F35DB81" w14:textId="6032CDE3" w:rsidR="007750A4" w:rsidRDefault="007750A4" w:rsidP="006307EA">
      <w:pPr>
        <w:rPr>
          <w:rFonts w:ascii="Arial" w:hAnsi="Arial" w:cs="Arial"/>
          <w:b/>
          <w:bCs/>
          <w:color w:val="000000"/>
          <w:sz w:val="20"/>
        </w:rPr>
      </w:pPr>
    </w:p>
    <w:p w14:paraId="7ACE6BFE" w14:textId="19BEC6E3" w:rsidR="00260BB2" w:rsidRDefault="00260BB2" w:rsidP="006307EA">
      <w:pPr>
        <w:rPr>
          <w:rFonts w:ascii="Arial" w:hAnsi="Arial" w:cs="Arial"/>
          <w:b/>
          <w:bCs/>
          <w:color w:val="000000"/>
          <w:sz w:val="20"/>
        </w:rPr>
      </w:pPr>
    </w:p>
    <w:p w14:paraId="4A390D0B" w14:textId="2673B832" w:rsidR="00087C30" w:rsidRDefault="00395BA1" w:rsidP="00DF387F">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00DF387F">
        <w:rPr>
          <w:i/>
          <w:lang w:eastAsia="ko-KR"/>
        </w:rPr>
        <w:t xml:space="preserve">Clause </w:t>
      </w:r>
      <w:r w:rsidR="002D643A">
        <w:rPr>
          <w:i/>
          <w:lang w:eastAsia="ko-KR"/>
        </w:rPr>
        <w:t>3.2</w:t>
      </w:r>
      <w:r w:rsidRPr="00F756DF">
        <w:rPr>
          <w:i/>
          <w:lang w:eastAsia="ko-KR"/>
        </w:rPr>
        <w:t xml:space="preserve"> as follows (track change</w:t>
      </w:r>
      <w:r w:rsidRPr="00CD48AE">
        <w:rPr>
          <w:i/>
          <w:iCs/>
          <w:lang w:eastAsia="ko-KR"/>
        </w:rPr>
        <w:t xml:space="preserve"> on):</w:t>
      </w:r>
    </w:p>
    <w:p w14:paraId="406E2451" w14:textId="5C73FC35" w:rsidR="001A31AE" w:rsidRDefault="001A31AE" w:rsidP="001A31AE">
      <w:pPr>
        <w:pStyle w:val="T"/>
        <w:rPr>
          <w:lang w:eastAsia="ko-KR"/>
        </w:rPr>
      </w:pPr>
    </w:p>
    <w:p w14:paraId="689F73B7" w14:textId="482713FD" w:rsidR="001A31AE" w:rsidRDefault="001A31AE" w:rsidP="001A31AE">
      <w:pPr>
        <w:pStyle w:val="T"/>
        <w:rPr>
          <w:lang w:eastAsia="ko-KR"/>
        </w:rPr>
      </w:pPr>
    </w:p>
    <w:p w14:paraId="1E36A8F4" w14:textId="62CCD0CA" w:rsidR="001A31AE" w:rsidRDefault="001A31AE" w:rsidP="001A31AE">
      <w:pPr>
        <w:pStyle w:val="T"/>
        <w:rPr>
          <w:rFonts w:ascii="Arial-BoldMT" w:eastAsia="Malgun Gothic" w:hAnsi="Arial-BoldMT" w:hint="eastAsia"/>
          <w:b/>
          <w:bCs/>
          <w:w w:val="100"/>
          <w:sz w:val="22"/>
          <w:szCs w:val="22"/>
          <w:lang w:val="en-GB" w:eastAsia="en-US"/>
        </w:rPr>
      </w:pPr>
      <w:r w:rsidRPr="001A31AE">
        <w:rPr>
          <w:rFonts w:ascii="Arial-BoldMT" w:eastAsia="Malgun Gothic" w:hAnsi="Arial-BoldMT"/>
          <w:b/>
          <w:bCs/>
          <w:w w:val="100"/>
          <w:sz w:val="22"/>
          <w:szCs w:val="22"/>
          <w:lang w:val="en-GB" w:eastAsia="en-US"/>
        </w:rPr>
        <w:t>3.2 Definitions specific to IEEE 802.11</w:t>
      </w:r>
    </w:p>
    <w:p w14:paraId="6672CA58" w14:textId="22360995" w:rsidR="00C469A3" w:rsidRDefault="00C469A3" w:rsidP="001A31AE">
      <w:pPr>
        <w:pStyle w:val="T"/>
        <w:rPr>
          <w:rFonts w:ascii="Arial-BoldMT" w:eastAsia="Malgun Gothic" w:hAnsi="Arial-BoldMT" w:hint="eastAsia"/>
          <w:b/>
          <w:bCs/>
          <w:w w:val="100"/>
          <w:sz w:val="22"/>
          <w:szCs w:val="22"/>
          <w:lang w:val="en-GB" w:eastAsia="en-US"/>
        </w:rPr>
      </w:pPr>
    </w:p>
    <w:p w14:paraId="23A5CFF3" w14:textId="77777777" w:rsidR="002002C0" w:rsidRPr="00C469A3" w:rsidRDefault="002002C0" w:rsidP="002002C0">
      <w:pPr>
        <w:pStyle w:val="T"/>
        <w:jc w:val="left"/>
        <w:rPr>
          <w:rFonts w:ascii="TimesNewRomanPSMT" w:eastAsia="TimesNewRomanPSMT" w:hAnsi="TimesNewRomanPSMT"/>
          <w:w w:val="100"/>
          <w:lang w:val="en-GB" w:eastAsia="en-US"/>
        </w:rPr>
      </w:pPr>
      <w:r w:rsidRPr="00C469A3">
        <w:rPr>
          <w:rFonts w:ascii="TimesNewRomanPSMT" w:eastAsia="TimesNewRomanPSMT" w:hAnsi="TimesNewRomanPSMT"/>
          <w:w w:val="100"/>
          <w:lang w:val="en-GB" w:eastAsia="en-US"/>
        </w:rPr>
        <w:t>(…existing texts …)</w:t>
      </w:r>
    </w:p>
    <w:p w14:paraId="0E1A55D4" w14:textId="235B4F14" w:rsidR="002002C0" w:rsidRDefault="002002C0" w:rsidP="001A31AE">
      <w:pPr>
        <w:pStyle w:val="T"/>
        <w:rPr>
          <w:rFonts w:ascii="Arial-BoldMT" w:eastAsia="Malgun Gothic" w:hAnsi="Arial-BoldMT" w:hint="eastAsia"/>
          <w:b/>
          <w:bCs/>
          <w:w w:val="100"/>
          <w:sz w:val="22"/>
          <w:szCs w:val="22"/>
          <w:lang w:val="en-GB" w:eastAsia="en-US"/>
        </w:rPr>
      </w:pPr>
    </w:p>
    <w:p w14:paraId="00F57A6D" w14:textId="21DC5F48" w:rsidR="002002C0" w:rsidRPr="00D026C3" w:rsidRDefault="002002C0" w:rsidP="00D026C3">
      <w:pPr>
        <w:pStyle w:val="T"/>
        <w:jc w:val="left"/>
        <w:rPr>
          <w:rFonts w:ascii="TimesNewRomanPSMT" w:eastAsia="TimesNewRomanPSMT" w:hAnsi="TimesNewRomanPSMT"/>
          <w:w w:val="100"/>
          <w:lang w:val="en-GB" w:eastAsia="en-US"/>
        </w:rPr>
      </w:pPr>
      <w:r w:rsidRPr="002002C0">
        <w:rPr>
          <w:rFonts w:ascii="TimesNewRomanPS-BoldMT" w:eastAsia="Malgun Gothic" w:hAnsi="TimesNewRomanPS-BoldMT"/>
          <w:b/>
          <w:bCs/>
          <w:w w:val="100"/>
          <w:lang w:val="en-GB" w:eastAsia="en-US"/>
        </w:rPr>
        <w:t xml:space="preserve">affiliated STA: </w:t>
      </w:r>
      <w:r w:rsidRPr="002002C0">
        <w:rPr>
          <w:rFonts w:ascii="TimesNewRomanPSMT" w:eastAsia="TimesNewRomanPSMT" w:hAnsi="TimesNewRomanPSMT"/>
          <w:w w:val="100"/>
          <w:lang w:val="en-GB" w:eastAsia="en-US"/>
        </w:rPr>
        <w:t>A station (STA), which can be an access point (AP) STA or non-access point (non-AP)</w:t>
      </w:r>
      <w:r w:rsidR="00D026C3">
        <w:rPr>
          <w:rFonts w:ascii="TimesNewRomanPSMT" w:eastAsia="TimesNewRomanPSMT" w:hAnsi="TimesNewRomanPSMT"/>
          <w:w w:val="100"/>
          <w:lang w:val="en-GB" w:eastAsia="en-US"/>
        </w:rPr>
        <w:t xml:space="preserve"> </w:t>
      </w:r>
      <w:r w:rsidRPr="002002C0">
        <w:rPr>
          <w:rFonts w:ascii="TimesNewRomanPSMT" w:eastAsia="TimesNewRomanPSMT" w:hAnsi="TimesNewRomanPSMT"/>
          <w:w w:val="100"/>
          <w:lang w:val="en-GB" w:eastAsia="en-US"/>
        </w:rPr>
        <w:t>STA, that provides link-specific, lower medium access protocol (MAC) services</w:t>
      </w:r>
      <w:ins w:id="8" w:author="Huang, Po-kai" w:date="2022-10-17T12:42:00Z">
        <w:r w:rsidR="00F02539">
          <w:rPr>
            <w:rFonts w:ascii="TimesNewRomanPSMT" w:eastAsia="TimesNewRomanPSMT" w:hAnsi="TimesNewRomanPSMT"/>
            <w:w w:val="100"/>
            <w:lang w:val="en-GB" w:eastAsia="en-US"/>
          </w:rPr>
          <w:t xml:space="preserve"> and </w:t>
        </w:r>
      </w:ins>
      <w:ins w:id="9" w:author="Huang, Po-kai" w:date="2022-10-17T12:44:00Z">
        <w:r w:rsidR="00D026C3">
          <w:rPr>
            <w:rFonts w:ascii="TimesNewRomanPSMT" w:eastAsia="TimesNewRomanPSMT" w:hAnsi="TimesNewRomanPSMT"/>
            <w:w w:val="100"/>
            <w:lang w:val="en-GB" w:eastAsia="en-US"/>
          </w:rPr>
          <w:t>p</w:t>
        </w:r>
      </w:ins>
      <w:ins w:id="10" w:author="Huang, Po-kai" w:date="2022-10-17T12:43:00Z">
        <w:r w:rsidR="00D026C3" w:rsidRPr="00D026C3">
          <w:rPr>
            <w:rFonts w:ascii="TimesNewRomanPSMT" w:eastAsia="TimesNewRomanPSMT" w:hAnsi="TimesNewRomanPSMT"/>
            <w:w w:val="100"/>
            <w:lang w:val="en-GB" w:eastAsia="en-US"/>
          </w:rPr>
          <w:t xml:space="preserve">hysical </w:t>
        </w:r>
      </w:ins>
      <w:ins w:id="11" w:author="Huang, Po-kai" w:date="2022-10-17T12:44:00Z">
        <w:r w:rsidR="00D026C3">
          <w:rPr>
            <w:rFonts w:ascii="TimesNewRomanPSMT" w:eastAsia="TimesNewRomanPSMT" w:hAnsi="TimesNewRomanPSMT"/>
            <w:w w:val="100"/>
            <w:lang w:val="en-GB" w:eastAsia="en-US"/>
          </w:rPr>
          <w:t>l</w:t>
        </w:r>
      </w:ins>
      <w:ins w:id="12" w:author="Huang, Po-kai" w:date="2022-10-17T12:43:00Z">
        <w:r w:rsidR="00D026C3" w:rsidRPr="00D026C3">
          <w:rPr>
            <w:rFonts w:ascii="TimesNewRomanPSMT" w:eastAsia="TimesNewRomanPSMT" w:hAnsi="TimesNewRomanPSMT"/>
            <w:w w:val="100"/>
            <w:lang w:val="en-GB" w:eastAsia="en-US"/>
          </w:rPr>
          <w:t xml:space="preserve">ayer (PHY) </w:t>
        </w:r>
      </w:ins>
      <w:proofErr w:type="gramStart"/>
      <w:ins w:id="13" w:author="Huang, Po-kai" w:date="2022-10-17T12:44:00Z">
        <w:r w:rsidR="00D026C3">
          <w:rPr>
            <w:rFonts w:ascii="TimesNewRomanPSMT" w:eastAsia="TimesNewRomanPSMT" w:hAnsi="TimesNewRomanPSMT"/>
            <w:w w:val="100"/>
            <w:lang w:val="en-GB" w:eastAsia="en-US"/>
          </w:rPr>
          <w:t>services(</w:t>
        </w:r>
        <w:proofErr w:type="gramEnd"/>
        <w:r w:rsidR="00D026C3">
          <w:rPr>
            <w:rFonts w:ascii="TimesNewRomanPSMT" w:eastAsia="TimesNewRomanPSMT" w:hAnsi="TimesNewRomanPSMT"/>
            <w:w w:val="100"/>
            <w:lang w:val="en-GB" w:eastAsia="en-US"/>
          </w:rPr>
          <w:t>#11813)</w:t>
        </w:r>
      </w:ins>
      <w:r w:rsidRPr="002002C0">
        <w:rPr>
          <w:rFonts w:ascii="TimesNewRomanPSMT" w:eastAsia="TimesNewRomanPSMT" w:hAnsi="TimesNewRomanPSMT"/>
          <w:w w:val="100"/>
          <w:lang w:val="en-GB" w:eastAsia="en-US"/>
        </w:rPr>
        <w:t xml:space="preserve"> within a multi-link device</w:t>
      </w:r>
      <w:r w:rsidR="00D026C3">
        <w:rPr>
          <w:rFonts w:ascii="TimesNewRomanPSMT" w:eastAsia="TimesNewRomanPSMT" w:hAnsi="TimesNewRomanPSMT"/>
          <w:w w:val="100"/>
          <w:lang w:val="en-GB" w:eastAsia="en-US"/>
        </w:rPr>
        <w:t xml:space="preserve"> </w:t>
      </w:r>
      <w:r w:rsidRPr="002002C0">
        <w:rPr>
          <w:rFonts w:ascii="TimesNewRomanPSMT" w:eastAsia="TimesNewRomanPSMT" w:hAnsi="TimesNewRomanPSMT"/>
          <w:w w:val="100"/>
          <w:lang w:val="en-GB" w:eastAsia="en-US"/>
        </w:rPr>
        <w:t>(an MLD).</w:t>
      </w:r>
    </w:p>
    <w:p w14:paraId="3955F20C" w14:textId="2B1AA0E7" w:rsidR="00C469A3" w:rsidRPr="00C469A3" w:rsidRDefault="00C469A3" w:rsidP="00D026C3">
      <w:pPr>
        <w:pStyle w:val="T"/>
        <w:rPr>
          <w:rFonts w:ascii="TimesNewRomanPSMT" w:eastAsia="TimesNewRomanPSMT" w:hAnsi="TimesNewRomanPSMT"/>
          <w:w w:val="100"/>
          <w:lang w:val="en-GB" w:eastAsia="en-US"/>
        </w:rPr>
      </w:pPr>
      <w:r w:rsidRPr="00C469A3">
        <w:rPr>
          <w:rFonts w:ascii="TimesNewRomanPSMT" w:eastAsia="TimesNewRomanPSMT" w:hAnsi="TimesNewRomanPSMT"/>
          <w:w w:val="100"/>
          <w:lang w:val="en-GB" w:eastAsia="en-US"/>
        </w:rPr>
        <w:t>(…existing texts …)</w:t>
      </w:r>
    </w:p>
    <w:p w14:paraId="154E89A8" w14:textId="105C42D2" w:rsidR="00C469A3" w:rsidRDefault="00C469A3" w:rsidP="00C469A3">
      <w:pPr>
        <w:pStyle w:val="T"/>
        <w:jc w:val="left"/>
        <w:rPr>
          <w:rFonts w:ascii="TimesNewRomanPSMT" w:eastAsia="TimesNewRomanPSMT" w:hAnsi="TimesNewRomanPSMT"/>
          <w:w w:val="100"/>
          <w:lang w:val="en-GB" w:eastAsia="en-US"/>
        </w:rPr>
      </w:pPr>
      <w:r w:rsidRPr="00C469A3">
        <w:rPr>
          <w:rFonts w:ascii="TimesNewRomanPS-BoldMT" w:eastAsia="Malgun Gothic" w:hAnsi="TimesNewRomanPS-BoldMT"/>
          <w:b/>
          <w:bCs/>
          <w:w w:val="100"/>
          <w:lang w:val="en-GB" w:eastAsia="en-US"/>
        </w:rPr>
        <w:t xml:space="preserve">multi-link device (MLD): </w:t>
      </w:r>
      <w:r w:rsidRPr="00C469A3">
        <w:rPr>
          <w:rFonts w:ascii="TimesNewRomanPSMT" w:eastAsia="TimesNewRomanPSMT" w:hAnsi="TimesNewRomanPSMT"/>
          <w:w w:val="100"/>
          <w:lang w:val="en-GB" w:eastAsia="en-US"/>
        </w:rPr>
        <w:t>A logical entity that is capable of supporting more than one affiliated station</w:t>
      </w:r>
      <w:r>
        <w:rPr>
          <w:rFonts w:ascii="TimesNewRomanPSMT" w:eastAsia="TimesNewRomanPSMT" w:hAnsi="TimesNewRomanPSMT"/>
          <w:w w:val="100"/>
          <w:lang w:val="en-GB" w:eastAsia="en-US"/>
        </w:rPr>
        <w:t xml:space="preserve"> </w:t>
      </w:r>
      <w:r w:rsidRPr="00C469A3">
        <w:rPr>
          <w:rFonts w:ascii="TimesNewRomanPSMT" w:eastAsia="TimesNewRomanPSMT" w:hAnsi="TimesNewRomanPSMT"/>
          <w:w w:val="100"/>
          <w:lang w:val="en-GB" w:eastAsia="en-US"/>
        </w:rPr>
        <w:t>(STA)</w:t>
      </w:r>
      <w:r w:rsidR="003D5F9F">
        <w:rPr>
          <w:rFonts w:ascii="TimesNewRomanPSMT" w:eastAsia="TimesNewRomanPSMT" w:hAnsi="TimesNewRomanPSMT"/>
          <w:w w:val="100"/>
          <w:lang w:val="en-GB" w:eastAsia="en-US"/>
        </w:rPr>
        <w:t xml:space="preserve"> </w:t>
      </w:r>
      <w:ins w:id="14" w:author="Huang, Po-kai" w:date="2022-10-17T11:08:00Z">
        <w:r w:rsidR="003D5F9F">
          <w:rPr>
            <w:rFonts w:ascii="TimesNewRomanPSMT" w:eastAsia="TimesNewRomanPSMT" w:hAnsi="TimesNewRomanPSMT"/>
            <w:w w:val="100"/>
            <w:lang w:val="en-GB" w:eastAsia="en-US"/>
          </w:rPr>
          <w:t xml:space="preserve">within the logical </w:t>
        </w:r>
        <w:proofErr w:type="gramStart"/>
        <w:r w:rsidR="003D5F9F">
          <w:rPr>
            <w:rFonts w:ascii="TimesNewRomanPSMT" w:eastAsia="TimesNewRomanPSMT" w:hAnsi="TimesNewRomanPSMT"/>
            <w:w w:val="100"/>
            <w:lang w:val="en-GB" w:eastAsia="en-US"/>
          </w:rPr>
          <w:t>entity(</w:t>
        </w:r>
        <w:proofErr w:type="gramEnd"/>
        <w:r w:rsidR="003D5F9F">
          <w:rPr>
            <w:rFonts w:ascii="TimesNewRomanPSMT" w:eastAsia="TimesNewRomanPSMT" w:hAnsi="TimesNewRomanPSMT"/>
            <w:w w:val="100"/>
            <w:lang w:val="en-GB" w:eastAsia="en-US"/>
          </w:rPr>
          <w:t>#11413)</w:t>
        </w:r>
      </w:ins>
      <w:r w:rsidRPr="00C469A3">
        <w:rPr>
          <w:rFonts w:ascii="TimesNewRomanPSMT" w:eastAsia="TimesNewRomanPSMT" w:hAnsi="TimesNewRomanPSMT"/>
          <w:w w:val="100"/>
          <w:lang w:val="en-GB" w:eastAsia="en-US"/>
        </w:rPr>
        <w:t xml:space="preserve"> </w:t>
      </w:r>
      <w:ins w:id="15" w:author="Huang, Po-kai" w:date="2022-10-17T10:47:00Z">
        <w:r w:rsidR="00C34517">
          <w:rPr>
            <w:rFonts w:ascii="TimesNewRomanPSMT" w:eastAsia="TimesNewRomanPSMT" w:hAnsi="TimesNewRomanPSMT"/>
            <w:w w:val="100"/>
            <w:lang w:val="en-GB" w:eastAsia="en-US"/>
          </w:rPr>
          <w:t>and</w:t>
        </w:r>
      </w:ins>
      <w:del w:id="16" w:author="Huang, Po-kai" w:date="2022-10-17T10:47:00Z">
        <w:r w:rsidRPr="00C469A3" w:rsidDel="00C34517">
          <w:rPr>
            <w:rFonts w:ascii="TimesNewRomanPSMT" w:eastAsia="TimesNewRomanPSMT" w:hAnsi="TimesNewRomanPSMT"/>
            <w:w w:val="100"/>
            <w:lang w:val="en-GB" w:eastAsia="en-US"/>
          </w:rPr>
          <w:delText>but</w:delText>
        </w:r>
      </w:del>
      <w:r w:rsidRPr="00C469A3">
        <w:rPr>
          <w:rFonts w:ascii="TimesNewRomanPSMT" w:eastAsia="TimesNewRomanPSMT" w:hAnsi="TimesNewRomanPSMT"/>
          <w:w w:val="100"/>
          <w:lang w:val="en-GB" w:eastAsia="en-US"/>
        </w:rPr>
        <w:t xml:space="preserve"> can </w:t>
      </w:r>
      <w:del w:id="17" w:author="Huang, Po-kai" w:date="2022-10-17T10:48:00Z">
        <w:r w:rsidRPr="00C469A3" w:rsidDel="00BD4CA5">
          <w:rPr>
            <w:rFonts w:ascii="TimesNewRomanPSMT" w:eastAsia="TimesNewRomanPSMT" w:hAnsi="TimesNewRomanPSMT"/>
            <w:w w:val="100"/>
            <w:lang w:val="en-GB" w:eastAsia="en-US"/>
          </w:rPr>
          <w:delText>also</w:delText>
        </w:r>
      </w:del>
      <w:ins w:id="18" w:author="Huang, Po-kai" w:date="2022-10-17T10:48:00Z">
        <w:r w:rsidR="00BD4CA5">
          <w:rPr>
            <w:rFonts w:ascii="TimesNewRomanPSMT" w:eastAsia="TimesNewRomanPSMT" w:hAnsi="TimesNewRomanPSMT"/>
            <w:w w:val="100"/>
            <w:lang w:val="en-GB" w:eastAsia="en-US"/>
          </w:rPr>
          <w:t>(#11814)</w:t>
        </w:r>
      </w:ins>
      <w:r w:rsidRPr="00C469A3">
        <w:rPr>
          <w:rFonts w:ascii="TimesNewRomanPSMT" w:eastAsia="TimesNewRomanPSMT" w:hAnsi="TimesNewRomanPSMT"/>
          <w:w w:val="100"/>
          <w:lang w:val="en-GB" w:eastAsia="en-US"/>
        </w:rPr>
        <w:t xml:space="preserve"> operate using one or more affiliated STAs, and </w:t>
      </w:r>
      <w:ins w:id="19" w:author="Huang, Po-kai" w:date="2022-10-17T12:09:00Z">
        <w:r w:rsidR="00A12224">
          <w:rPr>
            <w:rFonts w:ascii="TimesNewRomanPSMT" w:eastAsia="TimesNewRomanPSMT" w:hAnsi="TimesNewRomanPSMT"/>
            <w:w w:val="100"/>
            <w:lang w:val="en-GB" w:eastAsia="en-US"/>
          </w:rPr>
          <w:t>that</w:t>
        </w:r>
      </w:ins>
      <w:ins w:id="20" w:author="Huang, Po-kai" w:date="2022-10-17T12:36:00Z">
        <w:r w:rsidR="008F2E83">
          <w:rPr>
            <w:rFonts w:ascii="TimesNewRomanPSMT" w:eastAsia="TimesNewRomanPSMT" w:hAnsi="TimesNewRomanPSMT"/>
            <w:w w:val="100"/>
            <w:lang w:val="en-GB" w:eastAsia="en-US"/>
          </w:rPr>
          <w:t xml:space="preserve"> presents</w:t>
        </w:r>
      </w:ins>
      <w:del w:id="21" w:author="Huang, Po-kai" w:date="2022-10-17T12:36:00Z">
        <w:r w:rsidRPr="00C469A3" w:rsidDel="008F2E83">
          <w:rPr>
            <w:rFonts w:ascii="TimesNewRomanPSMT" w:eastAsia="TimesNewRomanPSMT" w:hAnsi="TimesNewRomanPSMT"/>
            <w:w w:val="100"/>
            <w:lang w:val="en-GB" w:eastAsia="en-US"/>
          </w:rPr>
          <w:delText>has</w:delText>
        </w:r>
      </w:del>
      <w:ins w:id="22" w:author="Huang, Po-kai" w:date="2022-10-17T12:36:00Z">
        <w:r w:rsidR="008F2E83">
          <w:rPr>
            <w:rFonts w:ascii="TimesNewRomanPSMT" w:eastAsia="TimesNewRomanPSMT" w:hAnsi="TimesNewRomanPSMT"/>
            <w:w w:val="100"/>
            <w:lang w:val="en-GB" w:eastAsia="en-US"/>
          </w:rPr>
          <w:t xml:space="preserve">(#10187) </w:t>
        </w:r>
      </w:ins>
      <w:r w:rsidRPr="00C469A3">
        <w:rPr>
          <w:rFonts w:ascii="TimesNewRomanPSMT" w:eastAsia="TimesNewRomanPSMT" w:hAnsi="TimesNewRomanPSMT"/>
          <w:w w:val="100"/>
          <w:lang w:val="en-GB" w:eastAsia="en-US"/>
        </w:rPr>
        <w:t xml:space="preserve"> one medium access control (MAC)</w:t>
      </w:r>
      <w:r>
        <w:rPr>
          <w:rFonts w:ascii="TimesNewRomanPSMT" w:eastAsia="TimesNewRomanPSMT" w:hAnsi="TimesNewRomanPSMT"/>
          <w:w w:val="100"/>
          <w:lang w:val="en-GB" w:eastAsia="en-US"/>
        </w:rPr>
        <w:t xml:space="preserve"> </w:t>
      </w:r>
      <w:r w:rsidRPr="00C469A3">
        <w:rPr>
          <w:rFonts w:ascii="TimesNewRomanPSMT" w:eastAsia="TimesNewRomanPSMT" w:hAnsi="TimesNewRomanPSMT"/>
          <w:w w:val="100"/>
          <w:lang w:val="en-GB" w:eastAsia="en-US"/>
        </w:rPr>
        <w:t>data service and a single MAC service access point (SAP) to the logical link control (LLC) sublayer.</w:t>
      </w:r>
    </w:p>
    <w:p w14:paraId="4D38E759" w14:textId="77777777" w:rsidR="00C469A3" w:rsidRPr="00C469A3" w:rsidRDefault="00C469A3" w:rsidP="00C469A3">
      <w:pPr>
        <w:pStyle w:val="T"/>
        <w:jc w:val="left"/>
        <w:rPr>
          <w:rFonts w:ascii="TimesNewRomanPSMT" w:eastAsia="TimesNewRomanPSMT" w:hAnsi="TimesNewRomanPSMT"/>
          <w:w w:val="100"/>
          <w:lang w:val="en-GB" w:eastAsia="en-US"/>
        </w:rPr>
      </w:pPr>
      <w:r w:rsidRPr="00C469A3">
        <w:rPr>
          <w:rFonts w:ascii="TimesNewRomanPSMT" w:eastAsia="TimesNewRomanPSMT" w:hAnsi="TimesNewRomanPSMT"/>
          <w:w w:val="100"/>
          <w:lang w:val="en-GB" w:eastAsia="en-US"/>
        </w:rPr>
        <w:t>(…existing texts …)</w:t>
      </w:r>
    </w:p>
    <w:p w14:paraId="02FA0906" w14:textId="77777777" w:rsidR="00C469A3" w:rsidRPr="001A31AE" w:rsidRDefault="00C469A3" w:rsidP="00C469A3">
      <w:pPr>
        <w:pStyle w:val="T"/>
        <w:jc w:val="left"/>
        <w:rPr>
          <w:lang w:eastAsia="ko-KR"/>
        </w:rPr>
      </w:pPr>
    </w:p>
    <w:sectPr w:rsidR="00C469A3" w:rsidRPr="001A31AE" w:rsidSect="00492905">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0F50" w14:textId="77777777" w:rsidR="008120CE" w:rsidRDefault="008120CE">
      <w:r>
        <w:separator/>
      </w:r>
    </w:p>
  </w:endnote>
  <w:endnote w:type="continuationSeparator" w:id="0">
    <w:p w14:paraId="7FCD0956" w14:textId="77777777" w:rsidR="008120CE" w:rsidRDefault="0081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FE3441">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4E2F" w14:textId="77777777" w:rsidR="008120CE" w:rsidRDefault="008120CE">
      <w:r>
        <w:separator/>
      </w:r>
    </w:p>
  </w:footnote>
  <w:footnote w:type="continuationSeparator" w:id="0">
    <w:p w14:paraId="2616A0B5" w14:textId="77777777" w:rsidR="008120CE" w:rsidRDefault="0081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2F8256FB" w:rsidR="001C0B00" w:rsidRDefault="00FB6B82" w:rsidP="00915786">
    <w:pPr>
      <w:pStyle w:val="Header"/>
      <w:tabs>
        <w:tab w:val="clear" w:pos="6480"/>
        <w:tab w:val="center" w:pos="4680"/>
        <w:tab w:val="right" w:pos="9900"/>
      </w:tabs>
      <w:ind w:right="-36"/>
      <w:jc w:val="both"/>
      <w:rPr>
        <w:lang w:eastAsia="ko-KR"/>
      </w:rPr>
    </w:pPr>
    <w:r>
      <w:rPr>
        <w:lang w:eastAsia="ko-KR"/>
      </w:rPr>
      <w:t>October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rsidR="00196296">
        <w:t>1</w:t>
      </w:r>
      <w:r w:rsidR="00626A8C">
        <w:t>7</w:t>
      </w:r>
      <w:r w:rsidR="009B04FB">
        <w:t>77</w:t>
      </w:r>
      <w:r w:rsidR="001C0B00">
        <w:rPr>
          <w:lang w:eastAsia="ko-KR"/>
        </w:rPr>
        <w:t>r</w:t>
      </w:r>
    </w:fldSimple>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3"/>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FF9"/>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2612"/>
    <w:rsid w:val="000B2ECD"/>
    <w:rsid w:val="000B3915"/>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3C3"/>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070"/>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1D9"/>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216"/>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2C0"/>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9F0"/>
    <w:rsid w:val="00272BAD"/>
    <w:rsid w:val="00273257"/>
    <w:rsid w:val="0027384D"/>
    <w:rsid w:val="00273F9F"/>
    <w:rsid w:val="00273FA9"/>
    <w:rsid w:val="00274237"/>
    <w:rsid w:val="00274A4A"/>
    <w:rsid w:val="00275B11"/>
    <w:rsid w:val="00277338"/>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27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5F9F"/>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DC8"/>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C11"/>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392"/>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3E71"/>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725"/>
    <w:rsid w:val="006770AB"/>
    <w:rsid w:val="006770FC"/>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5C9A"/>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071C"/>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39E"/>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B9"/>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27"/>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935"/>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312"/>
    <w:rsid w:val="008F4708"/>
    <w:rsid w:val="008F4CE5"/>
    <w:rsid w:val="008F4DAB"/>
    <w:rsid w:val="008F587F"/>
    <w:rsid w:val="008F5AEA"/>
    <w:rsid w:val="008F5E43"/>
    <w:rsid w:val="008F6673"/>
    <w:rsid w:val="008F6A6F"/>
    <w:rsid w:val="008F6E95"/>
    <w:rsid w:val="008F705F"/>
    <w:rsid w:val="008F74A4"/>
    <w:rsid w:val="008F79EA"/>
    <w:rsid w:val="0090155E"/>
    <w:rsid w:val="00901D7E"/>
    <w:rsid w:val="009021AD"/>
    <w:rsid w:val="00902999"/>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A3C"/>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1B"/>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9CD"/>
    <w:rsid w:val="009B11DB"/>
    <w:rsid w:val="009B2148"/>
    <w:rsid w:val="009B21D8"/>
    <w:rsid w:val="009B2356"/>
    <w:rsid w:val="009B2383"/>
    <w:rsid w:val="009B2AEC"/>
    <w:rsid w:val="009B2F61"/>
    <w:rsid w:val="009B4356"/>
    <w:rsid w:val="009B5CC0"/>
    <w:rsid w:val="009B6D26"/>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721"/>
    <w:rsid w:val="00A82942"/>
    <w:rsid w:val="00A82C05"/>
    <w:rsid w:val="00A82C13"/>
    <w:rsid w:val="00A841CC"/>
    <w:rsid w:val="00A844CE"/>
    <w:rsid w:val="00A84FE2"/>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6C8"/>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700"/>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5018F"/>
    <w:rsid w:val="00C5046D"/>
    <w:rsid w:val="00C50BCF"/>
    <w:rsid w:val="00C51B58"/>
    <w:rsid w:val="00C5217A"/>
    <w:rsid w:val="00C52690"/>
    <w:rsid w:val="00C527C9"/>
    <w:rsid w:val="00C527F2"/>
    <w:rsid w:val="00C52A02"/>
    <w:rsid w:val="00C5348D"/>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D7C6F"/>
    <w:rsid w:val="00CE01E4"/>
    <w:rsid w:val="00CE050C"/>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6C3"/>
    <w:rsid w:val="00D02A3A"/>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5BDC"/>
    <w:rsid w:val="00DA6202"/>
    <w:rsid w:val="00DA6360"/>
    <w:rsid w:val="00DA63CC"/>
    <w:rsid w:val="00DA7631"/>
    <w:rsid w:val="00DA7CD8"/>
    <w:rsid w:val="00DA7F0D"/>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313F0"/>
    <w:rsid w:val="00E31943"/>
    <w:rsid w:val="00E31BE3"/>
    <w:rsid w:val="00E31C35"/>
    <w:rsid w:val="00E324D1"/>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B28"/>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653"/>
    <w:rsid w:val="00FA1E6F"/>
    <w:rsid w:val="00FA276C"/>
    <w:rsid w:val="00FA2DA2"/>
    <w:rsid w:val="00FA39D3"/>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10222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84</cp:revision>
  <cp:lastPrinted>2010-05-04T20:47:00Z</cp:lastPrinted>
  <dcterms:created xsi:type="dcterms:W3CDTF">2022-10-12T21:59:00Z</dcterms:created>
  <dcterms:modified xsi:type="dcterms:W3CDTF">2022-10-17T23:25:00Z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