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5E78A76F"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2121">
              <w:rPr>
                <w:b w:val="0"/>
                <w:sz w:val="20"/>
              </w:rPr>
              <w:t>Oct</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F83B97"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663A5336"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w:t>
      </w:r>
      <w:bookmarkEnd w:id="0"/>
      <w:r w:rsidR="00BE1B3B">
        <w:rPr>
          <w:rFonts w:ascii="Times New Roman" w:hAnsi="Times New Roman" w:cs="Times New Roman"/>
          <w:sz w:val="18"/>
          <w:szCs w:val="18"/>
          <w:lang w:eastAsia="ko-KR"/>
        </w:rPr>
        <w:t xml:space="preserve"> </w:t>
      </w:r>
      <w:r w:rsidR="002E3915" w:rsidRPr="005B6895">
        <w:rPr>
          <w:rFonts w:ascii="Times New Roman" w:hAnsi="Times New Roman" w:cs="Times New Roman"/>
          <w:sz w:val="18"/>
          <w:szCs w:val="18"/>
        </w:rPr>
        <w:t>11116</w:t>
      </w:r>
      <w:r w:rsidR="002E3915">
        <w:rPr>
          <w:rFonts w:ascii="Times New Roman" w:hAnsi="Times New Roman" w:cs="Times New Roman"/>
          <w:sz w:val="18"/>
          <w:szCs w:val="18"/>
        </w:rPr>
        <w:t xml:space="preserve">, </w:t>
      </w:r>
      <w:r w:rsidR="002E3915" w:rsidRPr="005B6895">
        <w:rPr>
          <w:rFonts w:ascii="Times New Roman" w:hAnsi="Times New Roman" w:cs="Times New Roman"/>
          <w:strike/>
          <w:sz w:val="18"/>
          <w:szCs w:val="18"/>
          <w:highlight w:val="green"/>
        </w:rPr>
        <w:t>12286</w:t>
      </w:r>
      <w:r w:rsidR="002E3915">
        <w:rPr>
          <w:rFonts w:ascii="Times New Roman" w:hAnsi="Times New Roman" w:cs="Times New Roman"/>
          <w:sz w:val="18"/>
          <w:szCs w:val="18"/>
        </w:rPr>
        <w:t xml:space="preserve">, </w:t>
      </w:r>
      <w:r w:rsidR="00BE1B3B">
        <w:rPr>
          <w:rFonts w:ascii="Times New Roman" w:hAnsi="Times New Roman" w:cs="Times New Roman"/>
          <w:sz w:val="18"/>
          <w:szCs w:val="18"/>
          <w:lang w:eastAsia="ko-KR"/>
        </w:rPr>
        <w:t xml:space="preserve">13662, </w:t>
      </w:r>
      <w:r w:rsidR="00342121" w:rsidRPr="002E3915">
        <w:rPr>
          <w:rFonts w:ascii="Times New Roman" w:hAnsi="Times New Roman" w:cs="Times New Roman"/>
          <w:strike/>
          <w:color w:val="FF0000"/>
          <w:sz w:val="18"/>
          <w:szCs w:val="18"/>
          <w:lang w:eastAsia="ko-KR"/>
        </w:rPr>
        <w:t>11112</w:t>
      </w:r>
      <w:r w:rsidR="00342121">
        <w:rPr>
          <w:rFonts w:ascii="Times New Roman" w:hAnsi="Times New Roman" w:cs="Times New Roman"/>
          <w:sz w:val="18"/>
          <w:szCs w:val="18"/>
          <w:lang w:eastAsia="ko-KR"/>
        </w:rPr>
        <w:t xml:space="preserve">, </w:t>
      </w:r>
      <w:r w:rsidR="002E3915" w:rsidRPr="005B6895">
        <w:rPr>
          <w:rFonts w:ascii="Times New Roman" w:hAnsi="Times New Roman" w:cs="Times New Roman"/>
          <w:strike/>
          <w:sz w:val="18"/>
          <w:szCs w:val="18"/>
          <w:highlight w:val="green"/>
          <w:lang w:eastAsia="ko-KR"/>
        </w:rPr>
        <w:t>11111</w:t>
      </w:r>
      <w:r w:rsidR="002E3915" w:rsidRPr="005B6895">
        <w:rPr>
          <w:rFonts w:ascii="Times New Roman" w:hAnsi="Times New Roman" w:cs="Times New Roman"/>
          <w:strike/>
          <w:sz w:val="18"/>
          <w:szCs w:val="18"/>
          <w:lang w:eastAsia="ko-KR"/>
        </w:rPr>
        <w:t xml:space="preserve">, </w:t>
      </w:r>
      <w:r w:rsidR="00342121" w:rsidRPr="005B6895">
        <w:rPr>
          <w:rFonts w:ascii="Times New Roman" w:hAnsi="Times New Roman" w:cs="Times New Roman"/>
          <w:strike/>
          <w:sz w:val="18"/>
          <w:szCs w:val="18"/>
          <w:highlight w:val="green"/>
        </w:rPr>
        <w:t>11117</w:t>
      </w:r>
      <w:r w:rsidR="00342121" w:rsidRPr="005B6895">
        <w:rPr>
          <w:rFonts w:ascii="Times New Roman" w:hAnsi="Times New Roman" w:cs="Times New Roman"/>
          <w:strike/>
          <w:sz w:val="18"/>
          <w:szCs w:val="18"/>
        </w:rPr>
        <w:t xml:space="preserve">, </w:t>
      </w:r>
      <w:r w:rsidR="00342121" w:rsidRPr="005B6895">
        <w:rPr>
          <w:rFonts w:ascii="Times New Roman" w:hAnsi="Times New Roman" w:cs="Times New Roman"/>
          <w:strike/>
          <w:sz w:val="18"/>
          <w:szCs w:val="18"/>
          <w:highlight w:val="green"/>
        </w:rPr>
        <w:t>12461</w:t>
      </w:r>
      <w:r w:rsidR="00342121">
        <w:rPr>
          <w:rFonts w:ascii="Times New Roman" w:hAnsi="Times New Roman" w:cs="Times New Roman"/>
          <w:sz w:val="18"/>
          <w:szCs w:val="18"/>
        </w:rPr>
        <w:t>.</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7E08D4E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9C4C86">
        <w:rPr>
          <w:rFonts w:ascii="Times New Roman" w:eastAsia="Malgun Gothic" w:hAnsi="Times New Roman" w:cs="Times New Roman"/>
          <w:sz w:val="18"/>
          <w:szCs w:val="20"/>
          <w:lang w:val="en-GB"/>
        </w:rPr>
        <w:t>1774r6</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9F34150" w14:textId="31869EF0" w:rsidR="00342121" w:rsidRDefault="002E3915" w:rsidP="00C75F57">
      <w:pPr>
        <w:suppressAutoHyphens/>
        <w:spacing w:after="0" w:line="240" w:lineRule="auto"/>
        <w:rPr>
          <w:rFonts w:ascii="Times New Roman" w:hAnsi="Times New Roman" w:cs="Times New Roman"/>
          <w:sz w:val="18"/>
          <w:szCs w:val="18"/>
        </w:rPr>
      </w:pPr>
      <w:r w:rsidRPr="005B6895">
        <w:rPr>
          <w:rFonts w:ascii="Times New Roman" w:hAnsi="Times New Roman" w:cs="Times New Roman"/>
          <w:sz w:val="18"/>
          <w:szCs w:val="18"/>
        </w:rPr>
        <w:t>11116</w:t>
      </w:r>
      <w:r>
        <w:rPr>
          <w:rFonts w:ascii="Times New Roman" w:hAnsi="Times New Roman" w:cs="Times New Roman"/>
          <w:sz w:val="18"/>
          <w:szCs w:val="18"/>
        </w:rPr>
        <w:t xml:space="preserve">, </w:t>
      </w:r>
      <w:r w:rsidRPr="005B6895">
        <w:rPr>
          <w:rFonts w:ascii="Times New Roman" w:hAnsi="Times New Roman" w:cs="Times New Roman"/>
          <w:strike/>
          <w:sz w:val="18"/>
          <w:szCs w:val="18"/>
          <w:highlight w:val="green"/>
        </w:rPr>
        <w:t>12286</w:t>
      </w:r>
      <w:r>
        <w:rPr>
          <w:rFonts w:ascii="Times New Roman" w:hAnsi="Times New Roman" w:cs="Times New Roman"/>
          <w:sz w:val="18"/>
          <w:szCs w:val="18"/>
        </w:rPr>
        <w:t xml:space="preserve">, </w:t>
      </w:r>
      <w:r w:rsidR="00BE1B3B">
        <w:rPr>
          <w:rFonts w:ascii="Times New Roman" w:hAnsi="Times New Roman" w:cs="Times New Roman"/>
          <w:sz w:val="18"/>
          <w:szCs w:val="18"/>
          <w:lang w:eastAsia="ko-KR"/>
        </w:rPr>
        <w:t xml:space="preserve">13662, </w:t>
      </w:r>
      <w:r w:rsidRPr="002E3915">
        <w:rPr>
          <w:rFonts w:ascii="Times New Roman" w:hAnsi="Times New Roman" w:cs="Times New Roman"/>
          <w:strike/>
          <w:color w:val="FF0000"/>
          <w:sz w:val="18"/>
          <w:szCs w:val="18"/>
          <w:lang w:eastAsia="ko-KR"/>
        </w:rPr>
        <w:t>11112</w:t>
      </w:r>
      <w:r>
        <w:rPr>
          <w:rFonts w:ascii="Times New Roman" w:hAnsi="Times New Roman" w:cs="Times New Roman"/>
          <w:sz w:val="18"/>
          <w:szCs w:val="18"/>
          <w:lang w:eastAsia="ko-KR"/>
        </w:rPr>
        <w:t xml:space="preserve">, </w:t>
      </w:r>
      <w:r w:rsidRPr="005B6895">
        <w:rPr>
          <w:rFonts w:ascii="Times New Roman" w:hAnsi="Times New Roman" w:cs="Times New Roman"/>
          <w:strike/>
          <w:sz w:val="18"/>
          <w:szCs w:val="18"/>
          <w:highlight w:val="green"/>
          <w:lang w:eastAsia="ko-KR"/>
        </w:rPr>
        <w:t>11111</w:t>
      </w:r>
      <w:r w:rsidRPr="005B6895">
        <w:rPr>
          <w:rFonts w:ascii="Times New Roman" w:hAnsi="Times New Roman" w:cs="Times New Roman"/>
          <w:strike/>
          <w:sz w:val="18"/>
          <w:szCs w:val="18"/>
          <w:lang w:eastAsia="ko-KR"/>
        </w:rPr>
        <w:t xml:space="preserve">, </w:t>
      </w:r>
      <w:r w:rsidRPr="005B6895">
        <w:rPr>
          <w:rFonts w:ascii="Times New Roman" w:hAnsi="Times New Roman" w:cs="Times New Roman"/>
          <w:strike/>
          <w:sz w:val="18"/>
          <w:szCs w:val="18"/>
          <w:highlight w:val="green"/>
        </w:rPr>
        <w:t>11117</w:t>
      </w:r>
      <w:r w:rsidRPr="005B6895">
        <w:rPr>
          <w:rFonts w:ascii="Times New Roman" w:hAnsi="Times New Roman" w:cs="Times New Roman"/>
          <w:strike/>
          <w:sz w:val="18"/>
          <w:szCs w:val="18"/>
        </w:rPr>
        <w:t xml:space="preserve">, </w:t>
      </w:r>
      <w:r w:rsidRPr="005B6895">
        <w:rPr>
          <w:rFonts w:ascii="Times New Roman" w:hAnsi="Times New Roman" w:cs="Times New Roman"/>
          <w:strike/>
          <w:sz w:val="18"/>
          <w:szCs w:val="18"/>
          <w:highlight w:val="green"/>
        </w:rPr>
        <w:t>12461</w:t>
      </w:r>
      <w:r w:rsidRPr="005B6895">
        <w:rPr>
          <w:rFonts w:ascii="Times New Roman" w:hAnsi="Times New Roman" w:cs="Times New Roman"/>
          <w:strike/>
          <w:sz w:val="18"/>
          <w:szCs w:val="18"/>
        </w:rPr>
        <w:t>.</w:t>
      </w:r>
    </w:p>
    <w:p w14:paraId="57EA44A1" w14:textId="77777777" w:rsidR="002E3915" w:rsidRDefault="002E3915"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36CB188" w14:textId="77777777" w:rsidR="00F51E6F" w:rsidRDefault="00193A7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bookmarkStart w:id="1" w:name="_GoBack"/>
      <w:bookmarkEnd w:id="1"/>
    </w:p>
    <w:p w14:paraId="0EF6A4AB" w14:textId="637FCD5A" w:rsidR="00BA6B25" w:rsidRPr="00F51E6F" w:rsidRDefault="00193A74"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Minor--revised the resolution for CID </w:t>
      </w:r>
      <w:r w:rsidRPr="002168EC">
        <w:rPr>
          <w:rFonts w:ascii="Times New Roman" w:hAnsi="Times New Roman" w:cs="Times New Roman"/>
          <w:sz w:val="18"/>
          <w:szCs w:val="18"/>
        </w:rPr>
        <w:t>11117</w:t>
      </w:r>
      <w:r>
        <w:rPr>
          <w:rFonts w:ascii="Times New Roman" w:hAnsi="Times New Roman" w:cs="Times New Roman"/>
          <w:sz w:val="18"/>
          <w:szCs w:val="18"/>
        </w:rPr>
        <w:t>. Thanks to Kumail.</w:t>
      </w:r>
    </w:p>
    <w:p w14:paraId="38F5D874" w14:textId="29B4F0CF"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13662.</w:t>
      </w:r>
    </w:p>
    <w:p w14:paraId="1D86EE86" w14:textId="51923F09"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11112 and deferred to Abdel.</w:t>
      </w:r>
    </w:p>
    <w:p w14:paraId="72891DE6" w14:textId="53FB945E" w:rsidR="00017888" w:rsidRDefault="00017888"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w:t>
      </w:r>
    </w:p>
    <w:p w14:paraId="7577BA6E" w14:textId="098652CF" w:rsidR="00AA2EEA" w:rsidRDefault="00AA2EEA"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CA7781">
        <w:rPr>
          <w:rFonts w:ascii="Times New Roman" w:eastAsia="Malgun Gothic" w:hAnsi="Times New Roman" w:cs="Times New Roman"/>
          <w:sz w:val="18"/>
          <w:szCs w:val="20"/>
          <w:lang w:val="en-GB"/>
        </w:rPr>
        <w:t xml:space="preserve"> 3: Minor--Fixed the header revision number.</w:t>
      </w:r>
    </w:p>
    <w:p w14:paraId="01237352" w14:textId="2FF81A61" w:rsidR="00566366" w:rsidRDefault="00566366"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Removed the new element related text.</w:t>
      </w:r>
    </w:p>
    <w:p w14:paraId="5C18CE42" w14:textId="5CE01B90" w:rsidR="00566366" w:rsidRDefault="00566366"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Added the reference for the resolution for CID 12286.</w:t>
      </w:r>
    </w:p>
    <w:p w14:paraId="1C8E3F41" w14:textId="36C934D6" w:rsidR="00566366" w:rsidRDefault="00566366"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Editorial </w:t>
      </w:r>
      <w:r w:rsidR="005B6895">
        <w:rPr>
          <w:rFonts w:ascii="Times New Roman" w:eastAsia="Malgun Gothic" w:hAnsi="Times New Roman" w:cs="Times New Roman"/>
          <w:sz w:val="18"/>
          <w:szCs w:val="20"/>
          <w:lang w:val="en-GB"/>
        </w:rPr>
        <w:t xml:space="preserve">changes </w:t>
      </w:r>
      <w:r>
        <w:rPr>
          <w:rFonts w:ascii="Times New Roman" w:eastAsia="Malgun Gothic" w:hAnsi="Times New Roman" w:cs="Times New Roman"/>
          <w:sz w:val="18"/>
          <w:szCs w:val="20"/>
          <w:lang w:val="en-GB"/>
        </w:rPr>
        <w:t>for CID 13662, based on suggestion from Matt.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96DDD62"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5A4AB1">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BE1B3B" w:rsidRPr="00A64403" w14:paraId="3079EAF8" w14:textId="77777777" w:rsidTr="009B3D3C">
        <w:trPr>
          <w:trHeight w:val="220"/>
          <w:jc w:val="center"/>
        </w:trPr>
        <w:tc>
          <w:tcPr>
            <w:tcW w:w="720" w:type="dxa"/>
            <w:shd w:val="clear" w:color="auto" w:fill="auto"/>
            <w:noWrap/>
          </w:tcPr>
          <w:p w14:paraId="4222AD91" w14:textId="2F70FA53" w:rsidR="00BE1B3B" w:rsidRPr="00FE04B2" w:rsidRDefault="00BE1B3B" w:rsidP="00BE1B3B">
            <w:pPr>
              <w:suppressAutoHyphens/>
              <w:spacing w:before="60" w:after="60" w:line="60" w:lineRule="atLeast"/>
              <w:rPr>
                <w:rFonts w:ascii="Times New Roman" w:hAnsi="Times New Roman" w:cs="Times New Roman"/>
                <w:sz w:val="18"/>
                <w:szCs w:val="18"/>
              </w:rPr>
            </w:pPr>
            <w:r w:rsidRPr="005B6895">
              <w:rPr>
                <w:rFonts w:ascii="Times New Roman" w:hAnsi="Times New Roman" w:cs="Times New Roman"/>
                <w:sz w:val="18"/>
                <w:szCs w:val="18"/>
              </w:rPr>
              <w:t>11116</w:t>
            </w:r>
          </w:p>
        </w:tc>
        <w:tc>
          <w:tcPr>
            <w:tcW w:w="1170" w:type="dxa"/>
          </w:tcPr>
          <w:p w14:paraId="476971B6" w14:textId="1C3FFD33" w:rsidR="00BE1B3B" w:rsidRPr="00A64403"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333C2B62" w14:textId="5DE14619" w:rsidR="00BE1B3B" w:rsidRPr="00FE04B2"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512.42</w:t>
            </w:r>
          </w:p>
        </w:tc>
        <w:tc>
          <w:tcPr>
            <w:tcW w:w="3150" w:type="dxa"/>
            <w:shd w:val="clear" w:color="auto" w:fill="auto"/>
            <w:noWrap/>
          </w:tcPr>
          <w:p w14:paraId="26592765" w14:textId="264B0C3E" w:rsidR="00BE1B3B" w:rsidRPr="00FE04B2"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"Non-AP EHT STAs may behave as if overlapping quiet intervals do not exist." is too loose, since Quiet elements also have a DFS purpose. Also "may" is wrong for clients that are expected to use that r-TWT SP.</w:t>
            </w:r>
          </w:p>
        </w:tc>
        <w:tc>
          <w:tcPr>
            <w:tcW w:w="1710" w:type="dxa"/>
            <w:shd w:val="clear" w:color="auto" w:fill="auto"/>
            <w:noWrap/>
          </w:tcPr>
          <w:p w14:paraId="45490A88" w14:textId="2821743A" w:rsidR="00BE1B3B" w:rsidRPr="00FE04B2" w:rsidRDefault="00BE1B3B" w:rsidP="00BE1B3B">
            <w:pPr>
              <w:rPr>
                <w:rFonts w:ascii="Times New Roman" w:hAnsi="Times New Roman" w:cs="Times New Roman"/>
                <w:color w:val="000000"/>
                <w:sz w:val="18"/>
                <w:szCs w:val="18"/>
              </w:rPr>
            </w:pPr>
            <w:r w:rsidRPr="00916AF7">
              <w:rPr>
                <w:rFonts w:ascii="Times New Roman" w:hAnsi="Times New Roman" w:cs="Times New Roman"/>
                <w:sz w:val="18"/>
                <w:szCs w:val="18"/>
              </w:rPr>
              <w:t>Try "Non-AP EHT STAs that are members of an upcoming restricted TWT service period shall behave as if the quiet interval that overlaps the restricted TWT service period does not exist."</w:t>
            </w:r>
          </w:p>
        </w:tc>
        <w:tc>
          <w:tcPr>
            <w:tcW w:w="2520" w:type="dxa"/>
            <w:shd w:val="clear" w:color="auto" w:fill="auto"/>
          </w:tcPr>
          <w:p w14:paraId="26749669" w14:textId="77777777" w:rsidR="00BE1B3B" w:rsidRPr="00887CFE" w:rsidRDefault="00BE1B3B" w:rsidP="00BE1B3B">
            <w:pPr>
              <w:suppressAutoHyphens/>
              <w:spacing w:before="60" w:after="60" w:line="60" w:lineRule="atLeast"/>
              <w:rPr>
                <w:rFonts w:ascii="Times New Roman" w:hAnsi="Times New Roman" w:cs="Times New Roman"/>
                <w:b/>
                <w:sz w:val="18"/>
                <w:szCs w:val="18"/>
              </w:rPr>
            </w:pPr>
            <w:r w:rsidRPr="00887CFE">
              <w:rPr>
                <w:rFonts w:ascii="Times New Roman" w:hAnsi="Times New Roman" w:cs="Times New Roman"/>
                <w:b/>
                <w:sz w:val="18"/>
                <w:szCs w:val="18"/>
              </w:rPr>
              <w:t>Rejected.</w:t>
            </w:r>
          </w:p>
          <w:p w14:paraId="61165636" w14:textId="574B2626" w:rsidR="00BE1B3B" w:rsidRDefault="00BE1B3B" w:rsidP="00BE1B3B">
            <w:pPr>
              <w:suppressAutoHyphens/>
              <w:spacing w:before="60" w:after="60" w:line="60" w:lineRule="atLeast"/>
              <w:rPr>
                <w:rFonts w:ascii="Times New Roman" w:hAnsi="Times New Roman" w:cs="Times New Roman"/>
                <w:sz w:val="18"/>
                <w:szCs w:val="18"/>
              </w:rPr>
            </w:pPr>
          </w:p>
          <w:p w14:paraId="1E25F021" w14:textId="12A75981" w:rsidR="005A5B5F" w:rsidRPr="005A5B5F" w:rsidRDefault="005A5B5F" w:rsidP="00BE1B3B">
            <w:pPr>
              <w:suppressAutoHyphens/>
              <w:spacing w:before="60" w:after="60" w:line="60" w:lineRule="atLeast"/>
              <w:rPr>
                <w:rFonts w:ascii="Times New Roman" w:hAnsi="Times New Roman" w:cs="Times New Roman"/>
                <w:sz w:val="18"/>
                <w:szCs w:val="18"/>
              </w:rPr>
            </w:pPr>
            <w:r w:rsidRPr="005A5B5F">
              <w:rPr>
                <w:rFonts w:ascii="Times New Roman" w:hAnsi="Times New Roman" w:cs="Times New Roman"/>
                <w:sz w:val="18"/>
                <w:szCs w:val="18"/>
              </w:rPr>
              <w:t xml:space="preserve">The group discussed this issue at length; however, could not reach consensus on whether there is a need to modify the existing text.    </w:t>
            </w:r>
          </w:p>
        </w:tc>
      </w:tr>
      <w:tr w:rsidR="00BE1B3B" w:rsidRPr="00A64403" w14:paraId="422BE850" w14:textId="77777777" w:rsidTr="009B3D3C">
        <w:trPr>
          <w:trHeight w:val="220"/>
          <w:jc w:val="center"/>
        </w:trPr>
        <w:tc>
          <w:tcPr>
            <w:tcW w:w="720" w:type="dxa"/>
            <w:shd w:val="clear" w:color="auto" w:fill="auto"/>
            <w:noWrap/>
          </w:tcPr>
          <w:p w14:paraId="4270D5E1" w14:textId="0458B224" w:rsidR="00BE1B3B" w:rsidRDefault="00BE1B3B" w:rsidP="00BE1B3B">
            <w:pPr>
              <w:suppressAutoHyphens/>
              <w:spacing w:before="60" w:after="60" w:line="60" w:lineRule="atLeast"/>
              <w:rPr>
                <w:rFonts w:ascii="Times New Roman" w:hAnsi="Times New Roman" w:cs="Times New Roman"/>
                <w:sz w:val="18"/>
                <w:szCs w:val="18"/>
              </w:rPr>
            </w:pPr>
            <w:r w:rsidRPr="005B6895">
              <w:rPr>
                <w:rFonts w:ascii="Times New Roman" w:hAnsi="Times New Roman" w:cs="Times New Roman"/>
                <w:sz w:val="18"/>
                <w:szCs w:val="18"/>
                <w:highlight w:val="green"/>
              </w:rPr>
              <w:t>12286</w:t>
            </w:r>
          </w:p>
        </w:tc>
        <w:tc>
          <w:tcPr>
            <w:tcW w:w="1170" w:type="dxa"/>
          </w:tcPr>
          <w:p w14:paraId="7DC9F01A" w14:textId="59B6AFD2"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KENGO NAGATA</w:t>
            </w:r>
          </w:p>
        </w:tc>
        <w:tc>
          <w:tcPr>
            <w:tcW w:w="900" w:type="dxa"/>
          </w:tcPr>
          <w:p w14:paraId="470D0DB5" w14:textId="5083F397"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511.56</w:t>
            </w:r>
          </w:p>
        </w:tc>
        <w:tc>
          <w:tcPr>
            <w:tcW w:w="3150" w:type="dxa"/>
            <w:shd w:val="clear" w:color="auto" w:fill="auto"/>
            <w:noWrap/>
          </w:tcPr>
          <w:p w14:paraId="5AD3A0C2" w14:textId="7124BBB3"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As described in this clause, a r-TWT scheduling AP can indicate whether or not the schedule is available for accommodating any new membership and can notify other STAs. However, in the case of multiple r-TWT scheduling APs schedule r-TWT SP respectively, multiple r-TWT SP might be overlapped and should be avoided. </w:t>
            </w:r>
            <w:proofErr w:type="spellStart"/>
            <w:r w:rsidRPr="00916AF7">
              <w:rPr>
                <w:rFonts w:ascii="Times New Roman" w:hAnsi="Times New Roman" w:cs="Times New Roman"/>
                <w:sz w:val="18"/>
                <w:szCs w:val="18"/>
              </w:rPr>
              <w:t>TGbe</w:t>
            </w:r>
            <w:proofErr w:type="spellEnd"/>
            <w:r w:rsidRPr="00916AF7">
              <w:rPr>
                <w:rFonts w:ascii="Times New Roman" w:hAnsi="Times New Roman" w:cs="Times New Roman"/>
                <w:sz w:val="18"/>
                <w:szCs w:val="18"/>
              </w:rPr>
              <w:t xml:space="preserve"> should define mechanisms to prevent this issue.</w:t>
            </w:r>
          </w:p>
        </w:tc>
        <w:tc>
          <w:tcPr>
            <w:tcW w:w="1710" w:type="dxa"/>
            <w:shd w:val="clear" w:color="auto" w:fill="auto"/>
            <w:noWrap/>
          </w:tcPr>
          <w:p w14:paraId="03CB21AD" w14:textId="2941A5AF" w:rsidR="00BE1B3B" w:rsidRPr="00916AF7" w:rsidRDefault="00BE1B3B" w:rsidP="00BE1B3B">
            <w:pPr>
              <w:rPr>
                <w:rFonts w:ascii="Times New Roman" w:hAnsi="Times New Roman" w:cs="Times New Roman"/>
                <w:sz w:val="18"/>
                <w:szCs w:val="18"/>
              </w:rPr>
            </w:pPr>
            <w:r w:rsidRPr="00916AF7">
              <w:rPr>
                <w:rFonts w:ascii="Times New Roman" w:hAnsi="Times New Roman" w:cs="Times New Roman"/>
                <w:sz w:val="18"/>
                <w:szCs w:val="18"/>
              </w:rPr>
              <w:t>As in the comment.</w:t>
            </w:r>
          </w:p>
        </w:tc>
        <w:tc>
          <w:tcPr>
            <w:tcW w:w="2520" w:type="dxa"/>
            <w:shd w:val="clear" w:color="auto" w:fill="auto"/>
          </w:tcPr>
          <w:p w14:paraId="567DF487" w14:textId="77777777" w:rsidR="00BE1B3B" w:rsidRDefault="00BE1B3B" w:rsidP="00BE1B3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91AC399" w14:textId="77777777" w:rsidR="00BE1B3B" w:rsidRDefault="00BE1B3B" w:rsidP="00BE1B3B">
            <w:pPr>
              <w:suppressAutoHyphens/>
              <w:spacing w:before="60" w:after="60" w:line="60" w:lineRule="atLeast"/>
              <w:rPr>
                <w:rFonts w:ascii="Times New Roman" w:hAnsi="Times New Roman" w:cs="Times New Roman"/>
                <w:b/>
                <w:sz w:val="18"/>
                <w:szCs w:val="18"/>
              </w:rPr>
            </w:pPr>
          </w:p>
          <w:p w14:paraId="22D78C3E" w14:textId="4DA5738B" w:rsidR="00BE1B3B" w:rsidRDefault="00BE1B3B" w:rsidP="00BE1B3B">
            <w:pPr>
              <w:suppressAutoHyphens/>
              <w:spacing w:before="60" w:after="60" w:line="60" w:lineRule="atLeast"/>
              <w:rPr>
                <w:rFonts w:ascii="Times New Roman" w:hAnsi="Times New Roman" w:cs="Times New Roman"/>
                <w:b/>
                <w:sz w:val="18"/>
                <w:szCs w:val="18"/>
              </w:rPr>
            </w:pPr>
            <w:r w:rsidRPr="002E3915">
              <w:rPr>
                <w:rFonts w:ascii="Times New Roman" w:hAnsi="Times New Roman" w:cs="Times New Roman"/>
                <w:sz w:val="18"/>
                <w:szCs w:val="18"/>
              </w:rPr>
              <w:t xml:space="preserve">The </w:t>
            </w:r>
            <w:r w:rsidR="00C701D5">
              <w:rPr>
                <w:rFonts w:ascii="Times New Roman" w:hAnsi="Times New Roman" w:cs="Times New Roman"/>
                <w:sz w:val="18"/>
                <w:szCs w:val="18"/>
              </w:rPr>
              <w:t>case for efficiently handling OBSS TWT SPs was</w:t>
            </w:r>
            <w:r w:rsidRPr="002E3915">
              <w:rPr>
                <w:rFonts w:ascii="Times New Roman" w:hAnsi="Times New Roman" w:cs="Times New Roman"/>
                <w:sz w:val="18"/>
                <w:szCs w:val="18"/>
              </w:rPr>
              <w:t xml:space="preserve"> discussed </w:t>
            </w:r>
            <w:r w:rsidR="00C701D5">
              <w:rPr>
                <w:rFonts w:ascii="Times New Roman" w:hAnsi="Times New Roman" w:cs="Times New Roman"/>
                <w:sz w:val="18"/>
                <w:szCs w:val="18"/>
              </w:rPr>
              <w:t>in the group</w:t>
            </w:r>
            <w:r w:rsidRPr="002E3915">
              <w:rPr>
                <w:rFonts w:ascii="Times New Roman" w:hAnsi="Times New Roman" w:cs="Times New Roman"/>
                <w:sz w:val="18"/>
                <w:szCs w:val="18"/>
              </w:rPr>
              <w:t xml:space="preserve">; however, </w:t>
            </w:r>
            <w:r w:rsidR="00C701D5">
              <w:rPr>
                <w:rFonts w:ascii="Times New Roman" w:hAnsi="Times New Roman" w:cs="Times New Roman"/>
                <w:sz w:val="18"/>
                <w:szCs w:val="18"/>
              </w:rPr>
              <w:t xml:space="preserve">the group </w:t>
            </w:r>
            <w:r w:rsidRPr="002E3915">
              <w:rPr>
                <w:rFonts w:ascii="Times New Roman" w:hAnsi="Times New Roman" w:cs="Times New Roman"/>
                <w:sz w:val="18"/>
                <w:szCs w:val="18"/>
              </w:rPr>
              <w:t xml:space="preserve">could not reach </w:t>
            </w:r>
            <w:r w:rsidR="00C701D5">
              <w:rPr>
                <w:rFonts w:ascii="Times New Roman" w:hAnsi="Times New Roman" w:cs="Times New Roman"/>
                <w:sz w:val="18"/>
                <w:szCs w:val="18"/>
              </w:rPr>
              <w:t>any consensus on this</w:t>
            </w:r>
            <w:r w:rsidRPr="002E3915">
              <w:rPr>
                <w:rFonts w:ascii="Times New Roman" w:hAnsi="Times New Roman" w:cs="Times New Roman"/>
                <w:sz w:val="18"/>
                <w:szCs w:val="18"/>
              </w:rPr>
              <w:t>.</w:t>
            </w:r>
            <w:r w:rsidR="007A69AC">
              <w:rPr>
                <w:rFonts w:ascii="Times New Roman" w:hAnsi="Times New Roman" w:cs="Times New Roman"/>
                <w:sz w:val="18"/>
                <w:szCs w:val="18"/>
              </w:rPr>
              <w:t xml:space="preserve"> [reference: </w:t>
            </w:r>
            <w:r w:rsidR="007A69AC" w:rsidRPr="007A69AC">
              <w:rPr>
                <w:rFonts w:ascii="Times New Roman" w:hAnsi="Times New Roman" w:cs="Times New Roman"/>
                <w:sz w:val="18"/>
                <w:szCs w:val="18"/>
              </w:rPr>
              <w:t>22/1827</w:t>
            </w:r>
            <w:r w:rsidR="007A69AC">
              <w:rPr>
                <w:rFonts w:ascii="Times New Roman" w:hAnsi="Times New Roman" w:cs="Times New Roman"/>
                <w:sz w:val="18"/>
                <w:szCs w:val="18"/>
              </w:rPr>
              <w:t>]</w:t>
            </w:r>
          </w:p>
        </w:tc>
      </w:tr>
      <w:tr w:rsidR="00BE1B3B" w:rsidRPr="00A64403" w14:paraId="05156C2F" w14:textId="77777777" w:rsidTr="009B3D3C">
        <w:trPr>
          <w:trHeight w:val="220"/>
          <w:jc w:val="center"/>
        </w:trPr>
        <w:tc>
          <w:tcPr>
            <w:tcW w:w="720" w:type="dxa"/>
            <w:shd w:val="clear" w:color="auto" w:fill="auto"/>
            <w:noWrap/>
          </w:tcPr>
          <w:p w14:paraId="048701AD" w14:textId="77777777" w:rsidR="00BE1B3B" w:rsidRPr="00A64403" w:rsidRDefault="00BE1B3B" w:rsidP="00BE1B3B">
            <w:pPr>
              <w:suppressAutoHyphens/>
              <w:spacing w:before="60" w:after="60" w:line="60" w:lineRule="atLeast"/>
              <w:rPr>
                <w:rFonts w:ascii="Times New Roman" w:hAnsi="Times New Roman" w:cs="Times New Roman"/>
                <w:sz w:val="18"/>
                <w:szCs w:val="18"/>
                <w:highlight w:val="yellow"/>
              </w:rPr>
            </w:pPr>
            <w:r w:rsidRPr="005B6895">
              <w:rPr>
                <w:rFonts w:ascii="Times New Roman" w:hAnsi="Times New Roman" w:cs="Times New Roman"/>
                <w:sz w:val="18"/>
                <w:szCs w:val="18"/>
              </w:rPr>
              <w:t>13662</w:t>
            </w:r>
          </w:p>
        </w:tc>
        <w:tc>
          <w:tcPr>
            <w:tcW w:w="1170" w:type="dxa"/>
          </w:tcPr>
          <w:p w14:paraId="4A57F5E8"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2B8197A1"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509.39</w:t>
            </w:r>
          </w:p>
        </w:tc>
        <w:tc>
          <w:tcPr>
            <w:tcW w:w="3150" w:type="dxa"/>
            <w:shd w:val="clear" w:color="auto" w:fill="auto"/>
            <w:noWrap/>
          </w:tcPr>
          <w:p w14:paraId="25A2C6DE"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For broadcast TWT operation with MLDs, there needs to be a mechanism to establish aligned broadcast TWT SPs across multiple links between the AP MLD and the non-AP MLD. Such aligned schedule would significantly improve the channel access opportunity for the non-AP MLD, and hence, would be crucial for the non-AP MLD's latency sensitive applications. However, currently, procedure to advertise and establish aligned schedule is missing in the spec.</w:t>
            </w:r>
          </w:p>
        </w:tc>
        <w:tc>
          <w:tcPr>
            <w:tcW w:w="1710" w:type="dxa"/>
            <w:shd w:val="clear" w:color="auto" w:fill="auto"/>
            <w:noWrap/>
          </w:tcPr>
          <w:p w14:paraId="70B40225" w14:textId="77777777" w:rsidR="00BE1B3B" w:rsidRPr="00A64403" w:rsidRDefault="00BE1B3B" w:rsidP="00BE1B3B">
            <w:pPr>
              <w:rPr>
                <w:rFonts w:ascii="Times New Roman" w:hAnsi="Times New Roman" w:cs="Times New Roman"/>
                <w:sz w:val="18"/>
                <w:szCs w:val="18"/>
              </w:rPr>
            </w:pPr>
            <w:r w:rsidRPr="00FE04B2">
              <w:rPr>
                <w:rFonts w:ascii="Times New Roman" w:hAnsi="Times New Roman" w:cs="Times New Roman"/>
                <w:color w:val="000000"/>
                <w:sz w:val="18"/>
                <w:szCs w:val="18"/>
              </w:rPr>
              <w:t>Please provide framework and mechanism to enable advertisement and establishment of aligned broadcast TWT schedules across mult</w:t>
            </w:r>
            <w:r>
              <w:rPr>
                <w:rFonts w:ascii="Times New Roman" w:hAnsi="Times New Roman" w:cs="Times New Roman"/>
                <w:color w:val="000000"/>
                <w:sz w:val="18"/>
                <w:szCs w:val="18"/>
              </w:rPr>
              <w:t>i</w:t>
            </w:r>
            <w:r w:rsidRPr="00FE04B2">
              <w:rPr>
                <w:rFonts w:ascii="Times New Roman" w:hAnsi="Times New Roman" w:cs="Times New Roman"/>
                <w:color w:val="000000"/>
                <w:sz w:val="18"/>
                <w:szCs w:val="18"/>
              </w:rPr>
              <w:t>ple links between the AP MLD and the non-AP MLD.</w:t>
            </w:r>
          </w:p>
          <w:p w14:paraId="44C33AEE" w14:textId="77777777" w:rsidR="00BE1B3B" w:rsidRPr="00A64403" w:rsidRDefault="00BE1B3B" w:rsidP="00BE1B3B">
            <w:pPr>
              <w:rPr>
                <w:rFonts w:ascii="Times New Roman" w:hAnsi="Times New Roman" w:cs="Times New Roman"/>
                <w:sz w:val="18"/>
                <w:szCs w:val="18"/>
              </w:rPr>
            </w:pPr>
          </w:p>
          <w:p w14:paraId="10B88F1C" w14:textId="77777777" w:rsidR="00BE1B3B" w:rsidRPr="00A64403" w:rsidRDefault="00BE1B3B" w:rsidP="00BE1B3B">
            <w:pPr>
              <w:rPr>
                <w:rFonts w:ascii="Times New Roman" w:hAnsi="Times New Roman" w:cs="Times New Roman"/>
                <w:sz w:val="18"/>
                <w:szCs w:val="18"/>
              </w:rPr>
            </w:pPr>
          </w:p>
          <w:p w14:paraId="1356E610" w14:textId="77777777" w:rsidR="00BE1B3B" w:rsidRPr="00A64403" w:rsidRDefault="00BE1B3B" w:rsidP="00BE1B3B">
            <w:pPr>
              <w:jc w:val="center"/>
              <w:rPr>
                <w:rFonts w:ascii="Times New Roman" w:hAnsi="Times New Roman" w:cs="Times New Roman"/>
                <w:sz w:val="18"/>
                <w:szCs w:val="18"/>
              </w:rPr>
            </w:pPr>
          </w:p>
        </w:tc>
        <w:tc>
          <w:tcPr>
            <w:tcW w:w="2520" w:type="dxa"/>
            <w:shd w:val="clear" w:color="auto" w:fill="auto"/>
          </w:tcPr>
          <w:p w14:paraId="07C4B2D5"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00D3FA4"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p>
          <w:p w14:paraId="374F3B23"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w:t>
            </w:r>
            <w:r>
              <w:rPr>
                <w:rFonts w:ascii="Times New Roman" w:hAnsi="Times New Roman" w:cs="Times New Roman"/>
                <w:sz w:val="18"/>
                <w:szCs w:val="18"/>
              </w:rPr>
              <w:t>to enable aligned TWT schedule has been added</w:t>
            </w:r>
            <w:r w:rsidRPr="00A64403">
              <w:rPr>
                <w:rFonts w:ascii="Times New Roman" w:hAnsi="Times New Roman" w:cs="Times New Roman"/>
                <w:sz w:val="18"/>
                <w:szCs w:val="18"/>
              </w:rPr>
              <w:t>.</w:t>
            </w:r>
          </w:p>
          <w:p w14:paraId="759C8F45"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p>
          <w:p w14:paraId="123136F1" w14:textId="70817932" w:rsidR="00BE1B3B" w:rsidRPr="00A64403" w:rsidRDefault="00BE1B3B" w:rsidP="00BE1B3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9C4C86">
              <w:rPr>
                <w:rFonts w:ascii="Times New Roman" w:hAnsi="Times New Roman" w:cs="Times New Roman"/>
                <w:b/>
                <w:sz w:val="18"/>
                <w:szCs w:val="18"/>
              </w:rPr>
              <w:t>1774r6</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FE04B2">
              <w:rPr>
                <w:rFonts w:ascii="Times New Roman" w:hAnsi="Times New Roman" w:cs="Times New Roman"/>
                <w:b/>
                <w:sz w:val="18"/>
                <w:szCs w:val="18"/>
              </w:rPr>
              <w:t>13662</w:t>
            </w:r>
            <w:r w:rsidRPr="00A64403">
              <w:rPr>
                <w:rFonts w:ascii="Times New Roman" w:hAnsi="Times New Roman" w:cs="Times New Roman"/>
                <w:b/>
                <w:sz w:val="18"/>
                <w:szCs w:val="18"/>
              </w:rPr>
              <w:t>.</w:t>
            </w:r>
          </w:p>
        </w:tc>
      </w:tr>
    </w:tbl>
    <w:p w14:paraId="41662C86" w14:textId="07C6F709" w:rsidR="003B731A" w:rsidRDefault="003B731A" w:rsidP="00DF7485">
      <w:pPr>
        <w:rPr>
          <w:rFonts w:ascii="Times New Roman" w:hAnsi="Times New Roman" w:cs="Times New Roman"/>
          <w:sz w:val="18"/>
          <w:szCs w:val="18"/>
        </w:rPr>
      </w:pPr>
    </w:p>
    <w:p w14:paraId="598D857F" w14:textId="77777777" w:rsidR="003B731A" w:rsidRDefault="003B731A" w:rsidP="003B731A">
      <w:pPr>
        <w:spacing w:before="240" w:after="0" w:line="240" w:lineRule="auto"/>
        <w:rPr>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25473E24"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BD73D8">
        <w:rPr>
          <w:rFonts w:ascii="Times New Roman" w:eastAsia="Times New Roman" w:hAnsi="Times New Roman" w:cs="Times New Roman"/>
          <w:color w:val="000000"/>
          <w:sz w:val="18"/>
          <w:szCs w:val="18"/>
          <w:lang w:val="en-GB" w:eastAsia="ko-KR"/>
        </w:rPr>
        <w:t xml:space="preserve">Latency-sensitive traffic can be </w:t>
      </w:r>
      <w:proofErr w:type="spellStart"/>
      <w:r w:rsidRPr="00BD73D8">
        <w:rPr>
          <w:rFonts w:ascii="Times New Roman" w:eastAsia="Times New Roman" w:hAnsi="Times New Roman" w:cs="Times New Roman"/>
          <w:color w:val="000000"/>
          <w:sz w:val="18"/>
          <w:szCs w:val="18"/>
          <w:lang w:val="en-GB" w:eastAsia="ko-KR"/>
        </w:rPr>
        <w:t>bursty</w:t>
      </w:r>
      <w:proofErr w:type="spellEnd"/>
      <w:r w:rsidRPr="00BD73D8">
        <w:rPr>
          <w:rFonts w:ascii="Times New Roman" w:eastAsia="Times New Roman" w:hAnsi="Times New Roman" w:cs="Times New Roman"/>
          <w:color w:val="000000"/>
          <w:sz w:val="18"/>
          <w:szCs w:val="18"/>
          <w:lang w:val="en-GB" w:eastAsia="ko-KR"/>
        </w:rPr>
        <w:t xml:space="preserve"> and periodic</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If there is a latency-sensitive TID, the non-AP MLD may want to map the TID to more than one (or all) setup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For the latency-sensitive TID, STAs affiliated with the non-AP MLD may want to wake up at the same time so that the traffic corresponding to the latency-sensitive TID can flow over all the enabled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This will increase the channel access opportunity for latency-sensitive flow</w:t>
      </w:r>
      <w:r>
        <w:rPr>
          <w:rFonts w:ascii="Times New Roman" w:eastAsia="Times New Roman" w:hAnsi="Times New Roman" w:cs="Times New Roman"/>
          <w:color w:val="000000"/>
          <w:sz w:val="18"/>
          <w:szCs w:val="18"/>
          <w:lang w:val="en-GB" w:eastAsia="ko-KR"/>
        </w:rPr>
        <w:t xml:space="preserve">. </w:t>
      </w:r>
      <w:r w:rsidRPr="00A11BAE">
        <w:rPr>
          <w:rFonts w:ascii="Times New Roman" w:eastAsia="Times New Roman" w:hAnsi="Times New Roman" w:cs="Times New Roman"/>
          <w:color w:val="000000"/>
          <w:sz w:val="18"/>
          <w:szCs w:val="18"/>
          <w:lang w:val="en-GB" w:eastAsia="ko-KR"/>
        </w:rPr>
        <w:t>In such scenario, the non-AP MLD shall be benefitted if it becomes a member of a TWT schedule which can be aligned across multiple (or all) enabled links.</w:t>
      </w:r>
      <w:r>
        <w:rPr>
          <w:rFonts w:ascii="Times New Roman" w:eastAsia="Times New Roman" w:hAnsi="Times New Roman" w:cs="Times New Roman"/>
          <w:color w:val="000000"/>
          <w:sz w:val="18"/>
          <w:szCs w:val="18"/>
          <w:lang w:val="en-GB" w:eastAsia="ko-KR"/>
        </w:rPr>
        <w:t xml:space="preserve"> All the broadcast TWT schedules may not possibly be aligned across multiple links by the TWT scheduling APs affiliated with an AP MLD. The AP MLD may align a selected set of schedules across multiple links and should indicate, during the broadcast TWT announcement phase, which schedules are aligned across multiple links.</w:t>
      </w:r>
    </w:p>
    <w:p w14:paraId="3927BF39" w14:textId="6FBEE33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813BDB">
        <w:rPr>
          <w:rFonts w:ascii="Times New Roman" w:eastAsia="Times New Roman" w:hAnsi="Times New Roman" w:cs="Times New Roman"/>
          <w:b/>
          <w:color w:val="000000"/>
          <w:sz w:val="18"/>
          <w:szCs w:val="18"/>
          <w:lang w:val="en-GB" w:eastAsia="ko-KR"/>
        </w:rPr>
        <w:t>Aligned Schedule:</w:t>
      </w:r>
      <w:r>
        <w:rPr>
          <w:rFonts w:ascii="Times New Roman" w:eastAsia="Times New Roman" w:hAnsi="Times New Roman" w:cs="Times New Roman"/>
          <w:color w:val="000000"/>
          <w:sz w:val="18"/>
          <w:szCs w:val="18"/>
          <w:lang w:val="en-GB" w:eastAsia="ko-KR"/>
        </w:rPr>
        <w:t xml:space="preserve"> An aligned schedule is a TWT schedule offered by APs affiliated with an AP MLD across multiple links where the target wake time (TWT) of the schedule across the multiple links are aligned</w:t>
      </w:r>
      <w:r w:rsidR="00444BAE">
        <w:rPr>
          <w:rFonts w:ascii="Times New Roman" w:eastAsia="Times New Roman" w:hAnsi="Times New Roman" w:cs="Times New Roman"/>
          <w:color w:val="000000"/>
          <w:sz w:val="18"/>
          <w:szCs w:val="18"/>
          <w:lang w:val="en-GB" w:eastAsia="ko-KR"/>
        </w:rPr>
        <w:t xml:space="preserve"> within a margin</w:t>
      </w:r>
      <w:r>
        <w:rPr>
          <w:rFonts w:ascii="Times New Roman" w:eastAsia="Times New Roman" w:hAnsi="Times New Roman" w:cs="Times New Roman"/>
          <w:color w:val="000000"/>
          <w:sz w:val="18"/>
          <w:szCs w:val="18"/>
          <w:lang w:val="en-GB" w:eastAsia="ko-KR"/>
        </w:rPr>
        <w:t>. This is illustrated in Figure D1, where TWT schedule A is an aligned schedule.</w:t>
      </w:r>
    </w:p>
    <w:p w14:paraId="44DFC6DF" w14:textId="77777777" w:rsidR="003B731A" w:rsidRDefault="003B731A" w:rsidP="003B731A">
      <w:pPr>
        <w:spacing w:before="240" w:after="0" w:line="240" w:lineRule="auto"/>
        <w:jc w:val="center"/>
      </w:pPr>
      <w:r>
        <w:object w:dxaOrig="5185" w:dyaOrig="4188" w14:anchorId="2C412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209.4pt" o:ole="">
            <v:imagedata r:id="rId9" o:title=""/>
          </v:shape>
          <o:OLEObject Type="Embed" ProgID="Visio.Drawing.15" ShapeID="_x0000_i1025" DrawAspect="Content" ObjectID="_1735546036" r:id="rId10"/>
        </w:object>
      </w:r>
    </w:p>
    <w:p w14:paraId="57DD38B2" w14:textId="1FC69339" w:rsidR="003B731A" w:rsidRDefault="003B731A" w:rsidP="003B731A">
      <w:pPr>
        <w:spacing w:before="240" w:after="0" w:line="240" w:lineRule="auto"/>
        <w:jc w:val="center"/>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Figure D1: Illustration of aligned TWT schedule.</w:t>
      </w:r>
    </w:p>
    <w:p w14:paraId="5CD4DCC7"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t>
      </w:r>
      <w:bookmarkStart w:id="3" w:name="_Hlk118707186"/>
      <w:r>
        <w:rPr>
          <w:rFonts w:ascii="Times New Roman" w:eastAsia="Times New Roman" w:hAnsi="Times New Roman" w:cs="Times New Roman"/>
          <w:color w:val="000000"/>
          <w:sz w:val="18"/>
          <w:szCs w:val="18"/>
          <w:lang w:val="en-GB" w:eastAsia="ko-KR"/>
        </w:rPr>
        <w:t xml:space="preserve">Isn’t the realization of aligned schedule already possible through AP’s implementation? </w:t>
      </w:r>
      <w:bookmarkEnd w:id="3"/>
    </w:p>
    <w:p w14:paraId="6D26AF82"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Yes, an AP MLD can establish a TWT schedule across multiple links. However, since TWT scheduled STAs affiliated with the non-AP MLD operate independently on each link, the TWT scheduled STAs operating on a given link don’t know which schedules advertised on the link are aligned schedule. If a schedule, during the advertisement phase, is marked as “aligned” schedule, then it may be of interest for the TWT scheduled STAs affiliated with a non-AP MLD to become member of that schedule across multiple links to improve its latency-sensitive applications.</w:t>
      </w:r>
    </w:p>
    <w:p w14:paraId="0027F9AE"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What is the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changes for the STAs affiliated with the non-AP MLD?</w:t>
      </w:r>
    </w:p>
    <w:p w14:paraId="18A2279C"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In terms of operational procedures, there is no change to the non-AP STA-side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w:t>
      </w:r>
    </w:p>
    <w:p w14:paraId="76FFCC63" w14:textId="1FD64346" w:rsidR="003B731A" w:rsidRDefault="003B731A" w:rsidP="00DF7485">
      <w:pPr>
        <w:rPr>
          <w:rFonts w:ascii="Times New Roman" w:hAnsi="Times New Roman" w:cs="Times New Roman"/>
          <w:sz w:val="18"/>
          <w:szCs w:val="18"/>
        </w:rPr>
      </w:pPr>
    </w:p>
    <w:p w14:paraId="79DF8DBA" w14:textId="104D1EEC" w:rsidR="003B731A" w:rsidRDefault="003B731A" w:rsidP="00DF7485">
      <w:pPr>
        <w:rPr>
          <w:rFonts w:ascii="Times New Roman" w:hAnsi="Times New Roman" w:cs="Times New Roman"/>
          <w:sz w:val="18"/>
          <w:szCs w:val="18"/>
        </w:rPr>
      </w:pPr>
    </w:p>
    <w:p w14:paraId="3B34C20A" w14:textId="77777777" w:rsidR="003B731A" w:rsidRDefault="003B731A" w:rsidP="003B731A">
      <w:pPr>
        <w:autoSpaceDE w:val="0"/>
        <w:autoSpaceDN w:val="0"/>
        <w:rPr>
          <w:rFonts w:ascii="Arial" w:hAnsi="Arial"/>
          <w:b/>
        </w:rPr>
      </w:pPr>
      <w:r w:rsidRPr="003D2DA6">
        <w:rPr>
          <w:rFonts w:ascii="Arial" w:hAnsi="Arial"/>
          <w:b/>
        </w:rPr>
        <w:t>9. Frame formats</w:t>
      </w:r>
    </w:p>
    <w:p w14:paraId="7204C84E" w14:textId="77777777" w:rsidR="003B731A" w:rsidRDefault="003B731A" w:rsidP="003B731A">
      <w:pPr>
        <w:autoSpaceDE w:val="0"/>
        <w:autoSpaceDN w:val="0"/>
        <w:rPr>
          <w:b/>
          <w:i/>
          <w:iCs/>
          <w:highlight w:val="yellow"/>
        </w:rPr>
      </w:pPr>
      <w:r w:rsidRPr="000B3467">
        <w:rPr>
          <w:rFonts w:ascii="Arial" w:hAnsi="Arial"/>
          <w:b/>
        </w:rPr>
        <w:t>9.4.2.199 TWT element</w:t>
      </w:r>
    </w:p>
    <w:p w14:paraId="3C854DE6" w14:textId="77777777" w:rsidR="003B731A" w:rsidRPr="003A44B4" w:rsidRDefault="003B731A" w:rsidP="003B731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8</w:t>
      </w:r>
      <w:r w:rsidRPr="00F44994">
        <w:rPr>
          <w:b/>
          <w:bCs/>
          <w:i/>
          <w:highlight w:val="yellow"/>
        </w:rPr>
        <w:t xml:space="preserve"> (</w:t>
      </w:r>
      <w:r>
        <w:rPr>
          <w:b/>
          <w:bCs/>
          <w:i/>
          <w:highlight w:val="yellow"/>
        </w:rPr>
        <w:t xml:space="preserve">Request Type field in </w:t>
      </w:r>
      <w:r w:rsidRPr="00F44994">
        <w:rPr>
          <w:b/>
          <w:bCs/>
          <w:i/>
          <w:highlight w:val="yellow"/>
        </w:rPr>
        <w:t>Broadcast TWT Parameter Set field format) as follows</w:t>
      </w:r>
      <w:r>
        <w:rPr>
          <w:b/>
          <w:bCs/>
          <w:i/>
          <w:highlight w:val="yellow"/>
        </w:rPr>
        <w:t xml:space="preserve"> (#13662)</w:t>
      </w:r>
      <w:r w:rsidRPr="00F44994">
        <w:rPr>
          <w:b/>
          <w:bCs/>
          <w:i/>
          <w:highlight w:val="yellow"/>
        </w:rPr>
        <w:t>:</w:t>
      </w:r>
      <w:r w:rsidRPr="00ED3388">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920"/>
      </w:tblGrid>
      <w:tr w:rsidR="003B731A" w14:paraId="5FB0070A"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610A4A3E" w14:textId="77777777" w:rsidR="003B731A" w:rsidRDefault="003B731A" w:rsidP="009B3D3C">
            <w:pPr>
              <w:pStyle w:val="figuretext"/>
            </w:pP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2CF169F" w14:textId="77777777" w:rsidR="003B731A" w:rsidRDefault="003B731A" w:rsidP="009B3D3C">
            <w:pPr>
              <w:pStyle w:val="figuretext"/>
            </w:pPr>
            <w:r>
              <w:rPr>
                <w:w w:val="100"/>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DA3B365" w14:textId="77777777" w:rsidR="003B731A" w:rsidRDefault="003B731A" w:rsidP="009B3D3C">
            <w:pPr>
              <w:pStyle w:val="figuretext"/>
              <w:tabs>
                <w:tab w:val="right" w:pos="780"/>
              </w:tabs>
              <w:jc w:val="left"/>
            </w:pPr>
            <w:r>
              <w:rPr>
                <w:w w:val="100"/>
              </w:rPr>
              <w:t>B1</w:t>
            </w:r>
            <w:r>
              <w:rPr>
                <w:w w:val="100"/>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4C25F72B" w14:textId="77777777" w:rsidR="003B731A" w:rsidRDefault="003B731A" w:rsidP="009B3D3C">
            <w:pPr>
              <w:pStyle w:val="figuretext"/>
            </w:pPr>
            <w:r>
              <w:rPr>
                <w:w w:val="100"/>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787FF6A" w14:textId="77777777" w:rsidR="003B731A" w:rsidRDefault="003B731A" w:rsidP="009B3D3C">
            <w:pPr>
              <w:pStyle w:val="figuretext"/>
            </w:pPr>
            <w:r>
              <w:rPr>
                <w:w w:val="100"/>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675E7AB2" w14:textId="77777777" w:rsidR="003B731A" w:rsidRDefault="003B731A" w:rsidP="009B3D3C">
            <w:pPr>
              <w:pStyle w:val="figuretext"/>
            </w:pPr>
            <w:r>
              <w:rPr>
                <w:w w:val="100"/>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2E95DBCD" w14:textId="77777777" w:rsidR="003B731A" w:rsidRDefault="003B731A" w:rsidP="009B3D3C">
            <w:pPr>
              <w:pStyle w:val="figuretext"/>
              <w:tabs>
                <w:tab w:val="right" w:pos="600"/>
              </w:tabs>
              <w:jc w:val="left"/>
            </w:pPr>
            <w:r>
              <w:rPr>
                <w:w w:val="100"/>
              </w:rPr>
              <w:t>B7</w:t>
            </w:r>
            <w:r>
              <w:rPr>
                <w:w w:val="100"/>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61E18D8" w14:textId="77777777" w:rsidR="003B731A" w:rsidRDefault="003B731A" w:rsidP="009B3D3C">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BABFA5A" w14:textId="77777777" w:rsidR="003B731A" w:rsidRDefault="003B731A" w:rsidP="009B3D3C">
            <w:pPr>
              <w:pStyle w:val="figuretext"/>
              <w:tabs>
                <w:tab w:val="right" w:pos="660"/>
              </w:tabs>
            </w:pPr>
            <w:r>
              <w:rPr>
                <w:w w:val="100"/>
              </w:rPr>
              <w:t>B15</w:t>
            </w:r>
          </w:p>
        </w:tc>
      </w:tr>
      <w:tr w:rsidR="003B731A" w14:paraId="6EC9EDFD" w14:textId="77777777" w:rsidTr="009B3D3C">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7F0AFB3F" w14:textId="77777777" w:rsidR="003B731A" w:rsidRDefault="003B731A" w:rsidP="009B3D3C">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55A050" w14:textId="77777777" w:rsidR="003B731A" w:rsidRDefault="003B731A" w:rsidP="009B3D3C">
            <w:pPr>
              <w:pStyle w:val="figuretext"/>
              <w:rPr>
                <w:w w:val="100"/>
              </w:rPr>
            </w:pPr>
            <w:r>
              <w:rPr>
                <w:w w:val="100"/>
              </w:rPr>
              <w:t xml:space="preserve">TWT </w:t>
            </w:r>
          </w:p>
          <w:p w14:paraId="66F403CA" w14:textId="77777777" w:rsidR="003B731A" w:rsidRDefault="003B731A" w:rsidP="009B3D3C">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423759" w14:textId="77777777" w:rsidR="003B731A" w:rsidRDefault="003B731A" w:rsidP="009B3D3C">
            <w:pPr>
              <w:pStyle w:val="figuretext"/>
              <w:rPr>
                <w:w w:val="100"/>
              </w:rPr>
            </w:pPr>
            <w:r>
              <w:rPr>
                <w:w w:val="100"/>
              </w:rPr>
              <w:t>TWT Setup</w:t>
            </w:r>
          </w:p>
          <w:p w14:paraId="19521871" w14:textId="77777777" w:rsidR="003B731A" w:rsidRDefault="003B731A" w:rsidP="009B3D3C">
            <w:pPr>
              <w:pStyle w:val="figuretext"/>
            </w:pPr>
            <w:r>
              <w:rPr>
                <w:w w:val="100"/>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8068FC" w14:textId="77777777" w:rsidR="003B731A" w:rsidRDefault="003B731A" w:rsidP="009B3D3C">
            <w:pPr>
              <w:pStyle w:val="figuretext"/>
            </w:pPr>
            <w:r>
              <w:rPr>
                <w:w w:val="100"/>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4885C1" w14:textId="77777777" w:rsidR="003B731A" w:rsidRDefault="003B731A" w:rsidP="009B3D3C">
            <w:pPr>
              <w:pStyle w:val="figuretext"/>
            </w:pPr>
            <w:r>
              <w:rPr>
                <w:w w:val="100"/>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4020D7" w14:textId="77777777" w:rsidR="003B731A" w:rsidRDefault="003B731A" w:rsidP="009B3D3C">
            <w:pPr>
              <w:pStyle w:val="figuretext"/>
              <w:rPr>
                <w:w w:val="100"/>
              </w:rPr>
            </w:pPr>
            <w:r>
              <w:rPr>
                <w:w w:val="100"/>
              </w:rPr>
              <w:t xml:space="preserve">Flow </w:t>
            </w:r>
          </w:p>
          <w:p w14:paraId="7E38CF3D" w14:textId="77777777" w:rsidR="003B731A" w:rsidRDefault="003B731A" w:rsidP="009B3D3C">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3502B" w14:textId="77777777" w:rsidR="003B731A" w:rsidRDefault="003B731A" w:rsidP="009B3D3C">
            <w:pPr>
              <w:pStyle w:val="figuretext"/>
            </w:pPr>
            <w:r>
              <w:rPr>
                <w:w w:val="100"/>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768F3" w14:textId="77777777" w:rsidR="003B731A" w:rsidRDefault="003B731A" w:rsidP="009B3D3C">
            <w:pPr>
              <w:pStyle w:val="figuretext"/>
              <w:rPr>
                <w:w w:val="100"/>
              </w:rPr>
            </w:pPr>
            <w:r>
              <w:rPr>
                <w:w w:val="100"/>
              </w:rPr>
              <w:t xml:space="preserve">TWT Wake </w:t>
            </w:r>
          </w:p>
          <w:p w14:paraId="00E1F844" w14:textId="77777777" w:rsidR="003B731A" w:rsidRDefault="003B731A" w:rsidP="009B3D3C">
            <w:pPr>
              <w:pStyle w:val="figuretext"/>
            </w:pPr>
            <w:r>
              <w:rPr>
                <w:w w:val="100"/>
              </w:rPr>
              <w:t>Interval Exponent</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FDEED7" w14:textId="77777777" w:rsidR="003B731A" w:rsidRPr="00B84957" w:rsidRDefault="003B731A" w:rsidP="009B3D3C">
            <w:pPr>
              <w:pStyle w:val="figuretext"/>
              <w:rPr>
                <w:strike/>
                <w:w w:val="100"/>
              </w:rPr>
            </w:pPr>
            <w:r w:rsidRPr="00B84957">
              <w:rPr>
                <w:strike/>
                <w:w w:val="100"/>
              </w:rPr>
              <w:t>Reserv</w:t>
            </w:r>
            <w:r>
              <w:rPr>
                <w:strike/>
                <w:w w:val="100"/>
              </w:rPr>
              <w:t>e</w:t>
            </w:r>
            <w:r w:rsidRPr="00B84957">
              <w:rPr>
                <w:strike/>
                <w:w w:val="100"/>
              </w:rPr>
              <w:t>d</w:t>
            </w:r>
          </w:p>
          <w:p w14:paraId="63C09967" w14:textId="77777777" w:rsidR="003B731A" w:rsidRDefault="003B731A" w:rsidP="009B3D3C">
            <w:pPr>
              <w:pStyle w:val="figuretext"/>
            </w:pPr>
            <w:r>
              <w:rPr>
                <w:w w:val="100"/>
              </w:rPr>
              <w:t>Aligned</w:t>
            </w:r>
          </w:p>
        </w:tc>
      </w:tr>
      <w:tr w:rsidR="003B731A" w14:paraId="2EE09D82"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3BC007D" w14:textId="77777777" w:rsidR="003B731A" w:rsidRDefault="003B731A" w:rsidP="009B3D3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6E6BA5BB" w14:textId="77777777" w:rsidR="003B731A" w:rsidRDefault="003B731A" w:rsidP="009B3D3C">
            <w:pPr>
              <w:pStyle w:val="figuretex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32C1ED79" w14:textId="77777777" w:rsidR="003B731A" w:rsidRDefault="003B731A" w:rsidP="009B3D3C">
            <w:pPr>
              <w:pStyle w:val="figuretext"/>
            </w:pPr>
            <w:r>
              <w:rPr>
                <w:w w:val="100"/>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4BFFC38" w14:textId="77777777" w:rsidR="003B731A" w:rsidRDefault="003B731A" w:rsidP="009B3D3C">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3BD233" w14:textId="77777777" w:rsidR="003B731A" w:rsidRDefault="003B731A" w:rsidP="009B3D3C">
            <w:pPr>
              <w:pStyle w:val="figuretext"/>
            </w:pPr>
            <w:r>
              <w:rPr>
                <w:w w:val="100"/>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65FBD0E8" w14:textId="77777777" w:rsidR="003B731A" w:rsidRDefault="003B731A" w:rsidP="009B3D3C">
            <w:pPr>
              <w:pStyle w:val="figuretext"/>
            </w:pPr>
            <w:r>
              <w:rPr>
                <w:w w:val="100"/>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088A4115" w14:textId="77777777" w:rsidR="003B731A" w:rsidRDefault="003B731A" w:rsidP="009B3D3C">
            <w:pPr>
              <w:pStyle w:val="figuretext"/>
            </w:pPr>
            <w:r>
              <w:rPr>
                <w:w w:val="100"/>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AEF6C37" w14:textId="77777777" w:rsidR="003B731A" w:rsidRDefault="003B731A" w:rsidP="009B3D3C">
            <w:pPr>
              <w:pStyle w:val="figuretext"/>
            </w:pPr>
            <w:r>
              <w:rPr>
                <w:w w:val="100"/>
              </w:rPr>
              <w:t>5</w:t>
            </w:r>
          </w:p>
        </w:tc>
        <w:tc>
          <w:tcPr>
            <w:tcW w:w="920" w:type="dxa"/>
            <w:tcBorders>
              <w:top w:val="single" w:sz="10" w:space="0" w:color="000000"/>
              <w:left w:val="nil"/>
              <w:bottom w:val="nil"/>
              <w:right w:val="nil"/>
            </w:tcBorders>
            <w:tcMar>
              <w:top w:w="160" w:type="dxa"/>
              <w:left w:w="120" w:type="dxa"/>
              <w:bottom w:w="100" w:type="dxa"/>
              <w:right w:w="120" w:type="dxa"/>
            </w:tcMar>
            <w:vAlign w:val="center"/>
          </w:tcPr>
          <w:p w14:paraId="0E174C8E" w14:textId="77777777" w:rsidR="003B731A" w:rsidRDefault="003B731A" w:rsidP="009B3D3C">
            <w:pPr>
              <w:pStyle w:val="figuretext"/>
            </w:pPr>
            <w:r>
              <w:rPr>
                <w:w w:val="100"/>
              </w:rPr>
              <w:t>1</w:t>
            </w:r>
          </w:p>
        </w:tc>
      </w:tr>
    </w:tbl>
    <w:p w14:paraId="7A07475C" w14:textId="77777777" w:rsidR="003B731A" w:rsidRDefault="003B731A" w:rsidP="003B731A">
      <w:pPr>
        <w:autoSpaceDE w:val="0"/>
        <w:autoSpaceDN w:val="0"/>
        <w:jc w:val="center"/>
        <w:rPr>
          <w:rFonts w:ascii="Times New Roman" w:hAnsi="Times New Roman" w:cs="Times New Roman"/>
          <w:bCs/>
          <w:sz w:val="18"/>
          <w:szCs w:val="18"/>
        </w:rPr>
      </w:pPr>
    </w:p>
    <w:p w14:paraId="04498B0A"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766</w:t>
      </w:r>
      <w:r w:rsidRPr="00D649E0">
        <w:rPr>
          <w:rFonts w:ascii="Arial" w:hAnsi="Arial" w:cs="Arial"/>
          <w:b/>
          <w:bCs/>
          <w:sz w:val="20"/>
          <w:szCs w:val="18"/>
        </w:rPr>
        <w:t xml:space="preserve">: </w:t>
      </w:r>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Parameter Set field (#13662)</w:t>
      </w:r>
    </w:p>
    <w:p w14:paraId="1467A06E" w14:textId="77777777" w:rsidR="003B731A" w:rsidRDefault="003B731A" w:rsidP="003B731A">
      <w:pPr>
        <w:autoSpaceDE w:val="0"/>
        <w:autoSpaceDN w:val="0"/>
        <w:rPr>
          <w:b/>
          <w:b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Pr>
          <w:b/>
          <w:bCs/>
          <w:highlight w:val="yellow"/>
        </w:rPr>
        <w:t>add the following paragraph after the paragraph (In a TWT element transmitted by a TWT requesting or TWT scheduled STA….) in Clause 9.4.2.199:</w:t>
      </w:r>
    </w:p>
    <w:p w14:paraId="66824C5D" w14:textId="305468AD" w:rsidR="003B731A" w:rsidRDefault="003B731A" w:rsidP="003B731A">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 xml:space="preserve">The </w:t>
      </w:r>
      <w:r>
        <w:rPr>
          <w:rFonts w:ascii="Times New Roman" w:hAnsi="Times New Roman" w:cs="Times New Roman"/>
          <w:bCs/>
          <w:sz w:val="18"/>
          <w:szCs w:val="18"/>
        </w:rPr>
        <w:t xml:space="preserve">Aligned subfield indicates </w:t>
      </w:r>
      <w:del w:id="4" w:author="Rubayet Shafin" w:date="2023-01-13T16:43:00Z">
        <w:r w:rsidDel="009654E0">
          <w:rPr>
            <w:rFonts w:ascii="Times New Roman" w:hAnsi="Times New Roman" w:cs="Times New Roman"/>
            <w:bCs/>
            <w:sz w:val="18"/>
            <w:szCs w:val="18"/>
          </w:rPr>
          <w:delText xml:space="preserve">if </w:delText>
        </w:r>
      </w:del>
      <w:ins w:id="5" w:author="Rubayet Shafin" w:date="2023-01-13T16:43:00Z">
        <w:r w:rsidR="009654E0">
          <w:rPr>
            <w:rFonts w:ascii="Times New Roman" w:hAnsi="Times New Roman" w:cs="Times New Roman"/>
            <w:bCs/>
            <w:sz w:val="18"/>
            <w:szCs w:val="18"/>
          </w:rPr>
          <w:t xml:space="preserve">whether </w:t>
        </w:r>
      </w:ins>
      <w:r>
        <w:rPr>
          <w:rFonts w:ascii="Times New Roman" w:hAnsi="Times New Roman" w:cs="Times New Roman"/>
          <w:bCs/>
          <w:sz w:val="18"/>
          <w:szCs w:val="18"/>
        </w:rPr>
        <w:t xml:space="preserve">the corresponding schedule is available on more than one links of the AP MLD. If the subfield is set to 1, it indicates that </w:t>
      </w:r>
      <w:del w:id="6" w:author="Rubayet Shafin" w:date="2023-01-13T16:44:00Z">
        <w:r w:rsidDel="009654E0">
          <w:rPr>
            <w:rFonts w:ascii="Times New Roman" w:hAnsi="Times New Roman" w:cs="Times New Roman"/>
            <w:bCs/>
            <w:sz w:val="18"/>
            <w:szCs w:val="18"/>
          </w:rPr>
          <w:delText xml:space="preserve">the </w:delText>
        </w:r>
      </w:del>
      <w:ins w:id="7" w:author="Rubayet Shafin" w:date="2023-01-13T16:45:00Z">
        <w:r w:rsidR="009654E0">
          <w:rPr>
            <w:rFonts w:ascii="Times New Roman" w:hAnsi="Times New Roman" w:cs="Times New Roman"/>
            <w:bCs/>
            <w:sz w:val="18"/>
            <w:szCs w:val="18"/>
          </w:rPr>
          <w:t>there is a</w:t>
        </w:r>
      </w:ins>
      <w:ins w:id="8" w:author="Rubayet Shafin" w:date="2023-01-13T16:44:00Z">
        <w:r w:rsidR="009654E0">
          <w:rPr>
            <w:rFonts w:ascii="Times New Roman" w:hAnsi="Times New Roman" w:cs="Times New Roman"/>
            <w:bCs/>
            <w:sz w:val="18"/>
            <w:szCs w:val="18"/>
          </w:rPr>
          <w:t xml:space="preserve"> </w:t>
        </w:r>
      </w:ins>
      <w:r>
        <w:rPr>
          <w:rFonts w:ascii="Times New Roman" w:hAnsi="Times New Roman" w:cs="Times New Roman"/>
          <w:bCs/>
          <w:sz w:val="18"/>
          <w:szCs w:val="18"/>
        </w:rPr>
        <w:t xml:space="preserve">schedule </w:t>
      </w:r>
      <w:ins w:id="9" w:author="Rubayet Shafin" w:date="2023-01-13T16:45:00Z">
        <w:r w:rsidR="009654E0">
          <w:rPr>
            <w:rFonts w:ascii="Times New Roman" w:hAnsi="Times New Roman" w:cs="Times New Roman"/>
            <w:bCs/>
            <w:sz w:val="18"/>
            <w:szCs w:val="18"/>
          </w:rPr>
          <w:t xml:space="preserve">on other link(s) </w:t>
        </w:r>
      </w:ins>
      <w:ins w:id="10" w:author="Rubayet Shafin" w:date="2023-01-13T16:44:00Z">
        <w:r w:rsidR="009654E0">
          <w:rPr>
            <w:rFonts w:ascii="Times New Roman" w:hAnsi="Times New Roman" w:cs="Times New Roman"/>
            <w:bCs/>
            <w:sz w:val="18"/>
            <w:szCs w:val="18"/>
          </w:rPr>
          <w:t xml:space="preserve">that </w:t>
        </w:r>
      </w:ins>
      <w:ins w:id="11" w:author="Rubayet Shafin" w:date="2023-01-13T16:45:00Z">
        <w:r w:rsidR="009654E0">
          <w:rPr>
            <w:rFonts w:ascii="Times New Roman" w:hAnsi="Times New Roman" w:cs="Times New Roman"/>
            <w:bCs/>
            <w:sz w:val="18"/>
            <w:szCs w:val="18"/>
          </w:rPr>
          <w:t>is</w:t>
        </w:r>
      </w:ins>
      <w:ins w:id="12" w:author="Rubayet Shafin" w:date="2023-01-13T16:44:00Z">
        <w:r w:rsidR="009654E0">
          <w:rPr>
            <w:rFonts w:ascii="Times New Roman" w:hAnsi="Times New Roman" w:cs="Times New Roman"/>
            <w:bCs/>
            <w:sz w:val="18"/>
            <w:szCs w:val="18"/>
          </w:rPr>
          <w:t xml:space="preserve"> aligned within a 1 TU interval</w:t>
        </w:r>
      </w:ins>
      <w:ins w:id="13" w:author="Rubayet Shafin" w:date="2023-01-13T16:45:00Z">
        <w:r w:rsidR="009654E0">
          <w:rPr>
            <w:rFonts w:ascii="Times New Roman" w:hAnsi="Times New Roman" w:cs="Times New Roman"/>
            <w:bCs/>
            <w:sz w:val="18"/>
            <w:szCs w:val="18"/>
          </w:rPr>
          <w:t xml:space="preserve"> </w:t>
        </w:r>
      </w:ins>
      <w:ins w:id="14" w:author="Rubayet Shafin" w:date="2023-01-13T16:46:00Z">
        <w:r w:rsidR="009654E0">
          <w:rPr>
            <w:rFonts w:ascii="Times New Roman" w:hAnsi="Times New Roman" w:cs="Times New Roman"/>
            <w:bCs/>
            <w:sz w:val="18"/>
            <w:szCs w:val="18"/>
          </w:rPr>
          <w:t xml:space="preserve">with this schedule </w:t>
        </w:r>
      </w:ins>
      <w:del w:id="15" w:author="Rubayet Shafin" w:date="2023-01-13T16:45:00Z">
        <w:r w:rsidDel="009654E0">
          <w:rPr>
            <w:rFonts w:ascii="Times New Roman" w:hAnsi="Times New Roman" w:cs="Times New Roman"/>
            <w:bCs/>
            <w:sz w:val="18"/>
            <w:szCs w:val="18"/>
          </w:rPr>
          <w:delText>is available on multiple links and the target wake time of the schedules on the multiple links</w:delText>
        </w:r>
      </w:del>
      <w:del w:id="16" w:author="Rubayet Shafin" w:date="2023-01-13T16:44:00Z">
        <w:r w:rsidDel="009654E0">
          <w:rPr>
            <w:rFonts w:ascii="Times New Roman" w:hAnsi="Times New Roman" w:cs="Times New Roman"/>
            <w:bCs/>
            <w:sz w:val="18"/>
            <w:szCs w:val="18"/>
          </w:rPr>
          <w:delText xml:space="preserve"> are aligned</w:delText>
        </w:r>
        <w:r w:rsidR="00105083" w:rsidDel="009654E0">
          <w:rPr>
            <w:rFonts w:ascii="Times New Roman" w:hAnsi="Times New Roman" w:cs="Times New Roman"/>
            <w:bCs/>
            <w:sz w:val="18"/>
            <w:szCs w:val="18"/>
          </w:rPr>
          <w:delText xml:space="preserve"> </w:delText>
        </w:r>
      </w:del>
      <w:r>
        <w:rPr>
          <w:rFonts w:ascii="Times New Roman" w:hAnsi="Times New Roman" w:cs="Times New Roman"/>
          <w:bCs/>
          <w:sz w:val="18"/>
          <w:szCs w:val="18"/>
        </w:rPr>
        <w:t>; otherwise,</w:t>
      </w:r>
      <w:ins w:id="17" w:author="Rubayet Shafin" w:date="2023-01-13T16:48:00Z">
        <w:r w:rsidR="009654E0">
          <w:rPr>
            <w:rFonts w:ascii="Times New Roman" w:hAnsi="Times New Roman" w:cs="Times New Roman"/>
            <w:bCs/>
            <w:sz w:val="18"/>
            <w:szCs w:val="18"/>
          </w:rPr>
          <w:t xml:space="preserve"> there</w:t>
        </w:r>
      </w:ins>
      <w:del w:id="18" w:author="Rubayet Shafin" w:date="2023-01-13T16:48:00Z">
        <w:r w:rsidDel="009654E0">
          <w:rPr>
            <w:rFonts w:ascii="Times New Roman" w:hAnsi="Times New Roman" w:cs="Times New Roman"/>
            <w:bCs/>
            <w:sz w:val="18"/>
            <w:szCs w:val="18"/>
          </w:rPr>
          <w:delText>the schedule</w:delText>
        </w:r>
      </w:del>
      <w:r>
        <w:rPr>
          <w:rFonts w:ascii="Times New Roman" w:hAnsi="Times New Roman" w:cs="Times New Roman"/>
          <w:bCs/>
          <w:sz w:val="18"/>
          <w:szCs w:val="18"/>
        </w:rPr>
        <w:t xml:space="preserve"> </w:t>
      </w:r>
      <w:del w:id="19" w:author="Rubayet Shafin" w:date="2023-01-13T16:47:00Z">
        <w:r w:rsidDel="009654E0">
          <w:rPr>
            <w:rFonts w:ascii="Times New Roman" w:hAnsi="Times New Roman" w:cs="Times New Roman"/>
            <w:bCs/>
            <w:sz w:val="18"/>
            <w:szCs w:val="18"/>
          </w:rPr>
          <w:delText>is not available on more than one</w:delText>
        </w:r>
      </w:del>
      <w:ins w:id="20" w:author="Rubayet Shafin" w:date="2023-01-13T16:47:00Z">
        <w:r w:rsidR="009654E0">
          <w:rPr>
            <w:rFonts w:ascii="Times New Roman" w:hAnsi="Times New Roman" w:cs="Times New Roman"/>
            <w:bCs/>
            <w:sz w:val="18"/>
            <w:szCs w:val="18"/>
          </w:rPr>
          <w:t>is no such schedule on</w:t>
        </w:r>
      </w:ins>
      <w:ins w:id="21" w:author="Rubayet Shafin" w:date="2023-01-13T16:48:00Z">
        <w:r w:rsidR="009654E0">
          <w:rPr>
            <w:rFonts w:ascii="Times New Roman" w:hAnsi="Times New Roman" w:cs="Times New Roman"/>
            <w:bCs/>
            <w:sz w:val="18"/>
            <w:szCs w:val="18"/>
          </w:rPr>
          <w:t xml:space="preserve"> the</w:t>
        </w:r>
      </w:ins>
      <w:ins w:id="22" w:author="Rubayet Shafin" w:date="2023-01-13T16:47:00Z">
        <w:r w:rsidR="009654E0">
          <w:rPr>
            <w:rFonts w:ascii="Times New Roman" w:hAnsi="Times New Roman" w:cs="Times New Roman"/>
            <w:bCs/>
            <w:sz w:val="18"/>
            <w:szCs w:val="18"/>
          </w:rPr>
          <w:t xml:space="preserve"> other</w:t>
        </w:r>
      </w:ins>
      <w:r>
        <w:rPr>
          <w:rFonts w:ascii="Times New Roman" w:hAnsi="Times New Roman" w:cs="Times New Roman"/>
          <w:bCs/>
          <w:sz w:val="18"/>
          <w:szCs w:val="18"/>
        </w:rPr>
        <w:t xml:space="preserve"> link</w:t>
      </w:r>
      <w:ins w:id="23" w:author="Rubayet Shafin" w:date="2023-01-13T16:47:00Z">
        <w:r w:rsidR="009654E0">
          <w:rPr>
            <w:rFonts w:ascii="Times New Roman" w:hAnsi="Times New Roman" w:cs="Times New Roman"/>
            <w:bCs/>
            <w:sz w:val="18"/>
            <w:szCs w:val="18"/>
          </w:rPr>
          <w:t xml:space="preserve"> (</w:t>
        </w:r>
      </w:ins>
      <w:r>
        <w:rPr>
          <w:rFonts w:ascii="Times New Roman" w:hAnsi="Times New Roman" w:cs="Times New Roman"/>
          <w:bCs/>
          <w:sz w:val="18"/>
          <w:szCs w:val="18"/>
        </w:rPr>
        <w:t>s</w:t>
      </w:r>
      <w:ins w:id="24" w:author="Rubayet Shafin" w:date="2023-01-13T16:47:00Z">
        <w:r w:rsidR="009654E0">
          <w:rPr>
            <w:rFonts w:ascii="Times New Roman" w:hAnsi="Times New Roman" w:cs="Times New Roman"/>
            <w:bCs/>
            <w:sz w:val="18"/>
            <w:szCs w:val="18"/>
          </w:rPr>
          <w:t>)</w:t>
        </w:r>
      </w:ins>
      <w:r>
        <w:rPr>
          <w:rFonts w:ascii="Times New Roman" w:hAnsi="Times New Roman" w:cs="Times New Roman"/>
          <w:bCs/>
          <w:sz w:val="18"/>
          <w:szCs w:val="18"/>
        </w:rPr>
        <w:t xml:space="preserve">. </w:t>
      </w:r>
      <w:r w:rsidRPr="00CC5EE9">
        <w:rPr>
          <w:rFonts w:ascii="Times New Roman" w:hAnsi="Times New Roman" w:cs="Times New Roman"/>
          <w:bCs/>
          <w:sz w:val="18"/>
          <w:szCs w:val="18"/>
        </w:rPr>
        <w:t xml:space="preserve">The subfield is reserved if the Negotiation Type subfield of the Control field of the broadcast TWT element is set to 3. </w:t>
      </w:r>
      <w:r>
        <w:rPr>
          <w:rFonts w:ascii="Times New Roman" w:hAnsi="Times New Roman" w:cs="Times New Roman"/>
          <w:bCs/>
          <w:sz w:val="18"/>
          <w:szCs w:val="18"/>
        </w:rPr>
        <w:t>(#13662)</w:t>
      </w:r>
      <w:r w:rsidRPr="008651D0">
        <w:rPr>
          <w:rFonts w:ascii="Times New Roman" w:hAnsi="Times New Roman" w:cs="Times New Roman"/>
          <w:bCs/>
          <w:sz w:val="18"/>
          <w:szCs w:val="18"/>
        </w:rPr>
        <w:t>.</w:t>
      </w:r>
    </w:p>
    <w:p w14:paraId="2FB872AA" w14:textId="77777777" w:rsidR="003B731A" w:rsidRDefault="003B731A" w:rsidP="003B731A">
      <w:pPr>
        <w:autoSpaceDE w:val="0"/>
        <w:autoSpaceDN w:val="0"/>
        <w:rPr>
          <w:b/>
          <w:i/>
          <w:iCs/>
          <w:highlight w:val="yellow"/>
        </w:rPr>
      </w:pPr>
    </w:p>
    <w:p w14:paraId="00E47DB2" w14:textId="77777777" w:rsidR="003B731A" w:rsidRDefault="003B731A" w:rsidP="003B731A">
      <w:pPr>
        <w:autoSpaceDE w:val="0"/>
        <w:autoSpaceDN w:val="0"/>
        <w:rPr>
          <w:rFonts w:ascii="Arial" w:hAnsi="Arial" w:cs="Arial"/>
          <w:b/>
          <w:bCs/>
        </w:rPr>
      </w:pPr>
      <w:r w:rsidRPr="00747BAB">
        <w:rPr>
          <w:rFonts w:ascii="Arial" w:hAnsi="Arial" w:cs="Arial"/>
          <w:b/>
          <w:bCs/>
        </w:rPr>
        <w:t>35.</w:t>
      </w:r>
      <w:r>
        <w:rPr>
          <w:rFonts w:ascii="Arial" w:hAnsi="Arial" w:cs="Arial"/>
          <w:b/>
          <w:bCs/>
        </w:rPr>
        <w:t>8</w:t>
      </w:r>
      <w:r w:rsidRPr="00747BAB">
        <w:rPr>
          <w:rFonts w:ascii="Arial" w:hAnsi="Arial" w:cs="Arial"/>
          <w:b/>
          <w:bCs/>
        </w:rPr>
        <w:t xml:space="preserve"> </w:t>
      </w:r>
      <w:r>
        <w:rPr>
          <w:rFonts w:ascii="Arial" w:hAnsi="Arial" w:cs="Arial"/>
          <w:b/>
          <w:bCs/>
        </w:rPr>
        <w:t>TWT operation</w:t>
      </w:r>
    </w:p>
    <w:p w14:paraId="58B6BA74" w14:textId="77777777" w:rsidR="003B731A" w:rsidRDefault="003B731A" w:rsidP="003B731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 xml:space="preserve">subclause 35.8.3 (Broadcast TWT operation) under clause 35.8 </w:t>
      </w:r>
      <w:r>
        <w:rPr>
          <w:b/>
          <w:i/>
          <w:iCs/>
        </w:rPr>
        <w:t xml:space="preserve"> </w:t>
      </w:r>
    </w:p>
    <w:p w14:paraId="751BD519" w14:textId="77777777" w:rsidR="003B731A" w:rsidRPr="00906013" w:rsidRDefault="003B731A" w:rsidP="003B731A">
      <w:pPr>
        <w:pStyle w:val="ListParagraph"/>
        <w:numPr>
          <w:ilvl w:val="2"/>
          <w:numId w:val="41"/>
        </w:numPr>
        <w:autoSpaceDE w:val="0"/>
        <w:autoSpaceDN w:val="0"/>
        <w:rPr>
          <w:rFonts w:ascii="Times New Roman" w:hAnsi="Times New Roman" w:cs="Times New Roman"/>
          <w:bCs/>
          <w:sz w:val="18"/>
          <w:szCs w:val="18"/>
        </w:rPr>
      </w:pPr>
      <w:r w:rsidRPr="00906013">
        <w:rPr>
          <w:rFonts w:ascii="Arial" w:hAnsi="Arial" w:cs="Arial"/>
          <w:b/>
          <w:bCs/>
        </w:rPr>
        <w:t>Broadcast TWT operation (#</w:t>
      </w:r>
      <w:r w:rsidRPr="00906013">
        <w:rPr>
          <w:rFonts w:ascii="Arial" w:hAnsi="Arial" w:cs="Arial"/>
          <w:b/>
          <w:bCs/>
          <w:sz w:val="20"/>
          <w:szCs w:val="18"/>
        </w:rPr>
        <w:t>13662</w:t>
      </w:r>
      <w:r w:rsidRPr="00906013">
        <w:rPr>
          <w:rFonts w:ascii="Arial" w:hAnsi="Arial" w:cs="Arial"/>
          <w:b/>
          <w:bCs/>
        </w:rPr>
        <w:t>)</w:t>
      </w:r>
    </w:p>
    <w:p w14:paraId="47CB0709" w14:textId="407BC465" w:rsidR="003B731A" w:rsidRDefault="003B731A" w:rsidP="003B731A">
      <w:pPr>
        <w:pStyle w:val="ListParagraph"/>
        <w:numPr>
          <w:ilvl w:val="0"/>
          <w:numId w:val="2"/>
        </w:numPr>
        <w:autoSpaceDE w:val="0"/>
        <w:autoSpaceDN w:val="0"/>
        <w:rPr>
          <w:rFonts w:ascii="Times New Roman" w:hAnsi="Times New Roman" w:cs="Times New Roman"/>
          <w:bCs/>
          <w:sz w:val="18"/>
          <w:szCs w:val="18"/>
        </w:rPr>
      </w:pPr>
      <w:bookmarkStart w:id="25" w:name="_Hlk124837112"/>
      <w:r w:rsidRPr="00F33F77">
        <w:rPr>
          <w:rFonts w:ascii="Times New Roman" w:hAnsi="Times New Roman" w:cs="Times New Roman"/>
          <w:bCs/>
          <w:sz w:val="18"/>
          <w:szCs w:val="18"/>
        </w:rPr>
        <w:t xml:space="preserve">The TWT scheduling AP affiliated with an AP MLD, while announcing a broadcast TWT schedule in its BSS, </w:t>
      </w:r>
      <w:r w:rsidR="00105083">
        <w:rPr>
          <w:rFonts w:ascii="Times New Roman" w:hAnsi="Times New Roman" w:cs="Times New Roman"/>
          <w:bCs/>
          <w:sz w:val="18"/>
          <w:szCs w:val="18"/>
        </w:rPr>
        <w:t>may</w:t>
      </w:r>
      <w:r w:rsidRPr="00F33F77">
        <w:rPr>
          <w:rFonts w:ascii="Times New Roman" w:hAnsi="Times New Roman" w:cs="Times New Roman"/>
          <w:bCs/>
          <w:sz w:val="18"/>
          <w:szCs w:val="18"/>
        </w:rPr>
        <w:t xml:space="preserve"> indicate whether the schedule is an aligned schedule. An aligned schedule is a broadcast TWT schedule that is available across multiple links such that the target wake times of the schedule</w:t>
      </w:r>
      <w:ins w:id="26" w:author="Rubayet Shafin" w:date="2023-01-17T08:18:00Z">
        <w:r w:rsidR="007D60E8" w:rsidRPr="000B5437">
          <w:rPr>
            <w:rFonts w:ascii="Times New Roman" w:hAnsi="Times New Roman" w:cs="Times New Roman"/>
            <w:bCs/>
            <w:sz w:val="18"/>
            <w:szCs w:val="18"/>
            <w:highlight w:val="green"/>
          </w:rPr>
          <w:t>s</w:t>
        </w:r>
      </w:ins>
      <w:r w:rsidRPr="00F33F77">
        <w:rPr>
          <w:rFonts w:ascii="Times New Roman" w:hAnsi="Times New Roman" w:cs="Times New Roman"/>
          <w:bCs/>
          <w:sz w:val="18"/>
          <w:szCs w:val="18"/>
        </w:rPr>
        <w:t xml:space="preserve"> on the multiple links are aligne</w:t>
      </w:r>
      <w:r>
        <w:rPr>
          <w:rFonts w:ascii="Times New Roman" w:hAnsi="Times New Roman" w:cs="Times New Roman"/>
          <w:bCs/>
          <w:sz w:val="18"/>
          <w:szCs w:val="18"/>
        </w:rPr>
        <w:t>d</w:t>
      </w:r>
      <w:r w:rsidR="00105083">
        <w:rPr>
          <w:rFonts w:ascii="Times New Roman" w:hAnsi="Times New Roman" w:cs="Times New Roman"/>
          <w:bCs/>
          <w:sz w:val="18"/>
          <w:szCs w:val="18"/>
        </w:rPr>
        <w:t xml:space="preserve">; </w:t>
      </w:r>
      <w:r>
        <w:rPr>
          <w:rFonts w:ascii="Times New Roman" w:hAnsi="Times New Roman" w:cs="Times New Roman"/>
          <w:bCs/>
          <w:sz w:val="18"/>
          <w:szCs w:val="18"/>
        </w:rPr>
        <w:t xml:space="preserve">other TWT parameters of the </w:t>
      </w:r>
      <w:ins w:id="27" w:author="Rubayet Shafin" w:date="2023-01-17T08:22:00Z">
        <w:r w:rsidR="00A8203E" w:rsidRPr="00A337C4">
          <w:rPr>
            <w:rFonts w:ascii="Times New Roman" w:hAnsi="Times New Roman" w:cs="Times New Roman"/>
            <w:bCs/>
            <w:sz w:val="18"/>
            <w:szCs w:val="18"/>
            <w:highlight w:val="green"/>
          </w:rPr>
          <w:t>aligned</w:t>
        </w:r>
        <w:r w:rsidR="00A8203E">
          <w:rPr>
            <w:rFonts w:ascii="Times New Roman" w:hAnsi="Times New Roman" w:cs="Times New Roman"/>
            <w:bCs/>
            <w:sz w:val="18"/>
            <w:szCs w:val="18"/>
          </w:rPr>
          <w:t xml:space="preserve"> </w:t>
        </w:r>
      </w:ins>
      <w:r>
        <w:rPr>
          <w:rFonts w:ascii="Times New Roman" w:hAnsi="Times New Roman" w:cs="Times New Roman"/>
          <w:bCs/>
          <w:sz w:val="18"/>
          <w:szCs w:val="18"/>
        </w:rPr>
        <w:t>schedule</w:t>
      </w:r>
      <w:ins w:id="28" w:author="Rubayet Shafin" w:date="2023-01-17T08:29:00Z">
        <w:r w:rsidR="00697683" w:rsidRPr="00A337C4">
          <w:rPr>
            <w:rFonts w:ascii="Times New Roman" w:hAnsi="Times New Roman" w:cs="Times New Roman"/>
            <w:bCs/>
            <w:sz w:val="18"/>
            <w:szCs w:val="18"/>
            <w:highlight w:val="green"/>
          </w:rPr>
          <w:t>s</w:t>
        </w:r>
      </w:ins>
      <w:r>
        <w:rPr>
          <w:rFonts w:ascii="Times New Roman" w:hAnsi="Times New Roman" w:cs="Times New Roman"/>
          <w:bCs/>
          <w:sz w:val="18"/>
          <w:szCs w:val="18"/>
        </w:rPr>
        <w:t xml:space="preserve"> on those multiple links remain </w:t>
      </w:r>
      <w:ins w:id="29" w:author="Rubayet Shafin" w:date="2023-01-17T08:22:00Z">
        <w:r w:rsidR="00A8203E" w:rsidRPr="00A337C4">
          <w:rPr>
            <w:rFonts w:ascii="Times New Roman" w:hAnsi="Times New Roman" w:cs="Times New Roman"/>
            <w:bCs/>
            <w:sz w:val="18"/>
            <w:szCs w:val="18"/>
            <w:highlight w:val="green"/>
          </w:rPr>
          <w:t>the</w:t>
        </w:r>
        <w:r w:rsidR="00A8203E">
          <w:rPr>
            <w:rFonts w:ascii="Times New Roman" w:hAnsi="Times New Roman" w:cs="Times New Roman"/>
            <w:bCs/>
            <w:sz w:val="18"/>
            <w:szCs w:val="18"/>
          </w:rPr>
          <w:t xml:space="preserve"> </w:t>
        </w:r>
      </w:ins>
      <w:r>
        <w:rPr>
          <w:rFonts w:ascii="Times New Roman" w:hAnsi="Times New Roman" w:cs="Times New Roman"/>
          <w:bCs/>
          <w:sz w:val="18"/>
          <w:szCs w:val="18"/>
        </w:rPr>
        <w:t>same</w:t>
      </w:r>
      <w:ins w:id="30" w:author="Rubayet Shafin" w:date="2023-01-17T08:32:00Z">
        <w:r w:rsidR="00697683">
          <w:rPr>
            <w:rFonts w:ascii="Times New Roman" w:hAnsi="Times New Roman" w:cs="Times New Roman"/>
            <w:bCs/>
            <w:sz w:val="18"/>
            <w:szCs w:val="18"/>
          </w:rPr>
          <w:t xml:space="preserve"> </w:t>
        </w:r>
        <w:r w:rsidR="00697683" w:rsidRPr="00A337C4">
          <w:rPr>
            <w:rFonts w:ascii="Times New Roman" w:hAnsi="Times New Roman" w:cs="Times New Roman"/>
            <w:bCs/>
            <w:sz w:val="18"/>
            <w:szCs w:val="18"/>
            <w:highlight w:val="green"/>
          </w:rPr>
          <w:t>as each other</w:t>
        </w:r>
      </w:ins>
      <w:r w:rsidRPr="00A337C4">
        <w:rPr>
          <w:rFonts w:ascii="Times New Roman" w:hAnsi="Times New Roman" w:cs="Times New Roman"/>
          <w:bCs/>
          <w:sz w:val="18"/>
          <w:szCs w:val="18"/>
          <w:highlight w:val="green"/>
        </w:rPr>
        <w:t>.</w:t>
      </w:r>
    </w:p>
    <w:bookmarkEnd w:id="25"/>
    <w:p w14:paraId="03F225C8" w14:textId="1AE590AA" w:rsidR="003B731A" w:rsidRDefault="003B731A" w:rsidP="003B731A">
      <w:pPr>
        <w:pStyle w:val="ListParagraph"/>
        <w:numPr>
          <w:ilvl w:val="0"/>
          <w:numId w:val="2"/>
        </w:numPr>
        <w:autoSpaceDE w:val="0"/>
        <w:autoSpaceDN w:val="0"/>
        <w:rPr>
          <w:rFonts w:ascii="Times New Roman" w:hAnsi="Times New Roman" w:cs="Times New Roman"/>
          <w:sz w:val="18"/>
          <w:szCs w:val="18"/>
        </w:rPr>
      </w:pPr>
      <w:r>
        <w:rPr>
          <w:rFonts w:ascii="Times New Roman" w:hAnsi="Times New Roman" w:cs="Times New Roman"/>
          <w:bCs/>
          <w:sz w:val="18"/>
          <w:szCs w:val="18"/>
        </w:rPr>
        <w:t xml:space="preserve">TWT scheduled STAs affiliated with a non-AP MLD that are interested in joining an existing aligned schedule on multiple links </w:t>
      </w:r>
      <w:del w:id="31" w:author="Rubayet Shafin" w:date="2023-01-13T16:42:00Z">
        <w:r w:rsidDel="009654E0">
          <w:rPr>
            <w:rFonts w:ascii="Times New Roman" w:hAnsi="Times New Roman" w:cs="Times New Roman"/>
            <w:bCs/>
            <w:sz w:val="18"/>
            <w:szCs w:val="18"/>
          </w:rPr>
          <w:delText xml:space="preserve">can </w:delText>
        </w:r>
      </w:del>
      <w:ins w:id="32" w:author="Rubayet Shafin" w:date="2023-01-13T16:42:00Z">
        <w:r w:rsidR="009654E0">
          <w:rPr>
            <w:rFonts w:ascii="Times New Roman" w:hAnsi="Times New Roman" w:cs="Times New Roman"/>
            <w:bCs/>
            <w:sz w:val="18"/>
            <w:szCs w:val="18"/>
          </w:rPr>
          <w:t xml:space="preserve">may </w:t>
        </w:r>
      </w:ins>
      <w:r>
        <w:rPr>
          <w:rFonts w:ascii="Times New Roman" w:hAnsi="Times New Roman" w:cs="Times New Roman"/>
          <w:bCs/>
          <w:sz w:val="18"/>
          <w:szCs w:val="18"/>
        </w:rPr>
        <w:t>send request to join the schedule on those links separately.</w:t>
      </w:r>
      <w:r>
        <w:rPr>
          <w:rFonts w:ascii="Times New Roman" w:hAnsi="Times New Roman" w:cs="Times New Roman"/>
          <w:sz w:val="18"/>
          <w:szCs w:val="18"/>
        </w:rPr>
        <w:t xml:space="preserve"> </w:t>
      </w:r>
    </w:p>
    <w:p w14:paraId="79A7EB12" w14:textId="77777777" w:rsidR="003B731A" w:rsidRDefault="003B731A"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56C5D7FD" w14:textId="77777777" w:rsidTr="00005256">
        <w:trPr>
          <w:trHeight w:val="220"/>
          <w:jc w:val="center"/>
        </w:trPr>
        <w:tc>
          <w:tcPr>
            <w:tcW w:w="720" w:type="dxa"/>
            <w:shd w:val="clear" w:color="auto" w:fill="auto"/>
            <w:noWrap/>
          </w:tcPr>
          <w:p w14:paraId="024F4809" w14:textId="21967112" w:rsidR="00DF7485"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t>11111</w:t>
            </w:r>
            <w:r w:rsidRPr="002168EC">
              <w:rPr>
                <w:rFonts w:ascii="Times New Roman" w:hAnsi="Times New Roman" w:cs="Times New Roman"/>
                <w:sz w:val="18"/>
                <w:szCs w:val="18"/>
              </w:rPr>
              <w:t xml:space="preserve"> </w:t>
            </w:r>
          </w:p>
        </w:tc>
        <w:tc>
          <w:tcPr>
            <w:tcW w:w="1170" w:type="dxa"/>
          </w:tcPr>
          <w:p w14:paraId="368B3678" w14:textId="2A071A5F"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Brian Hart</w:t>
            </w:r>
          </w:p>
        </w:tc>
        <w:tc>
          <w:tcPr>
            <w:tcW w:w="900" w:type="dxa"/>
          </w:tcPr>
          <w:p w14:paraId="15B57217" w14:textId="0556485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512.03</w:t>
            </w:r>
          </w:p>
        </w:tc>
        <w:tc>
          <w:tcPr>
            <w:tcW w:w="3150" w:type="dxa"/>
            <w:shd w:val="clear" w:color="auto" w:fill="auto"/>
            <w:noWrap/>
          </w:tcPr>
          <w:p w14:paraId="6CE69453" w14:textId="7F7A038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"otherwise, it is available for new membership" may be too optimistic since 100 STAs could request membership at the same time</w:t>
            </w:r>
          </w:p>
        </w:tc>
        <w:tc>
          <w:tcPr>
            <w:tcW w:w="1710" w:type="dxa"/>
            <w:shd w:val="clear" w:color="auto" w:fill="auto"/>
            <w:noWrap/>
          </w:tcPr>
          <w:p w14:paraId="64D5284A" w14:textId="4E510F71" w:rsidR="00DF7485" w:rsidRPr="00FA1B08"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 xml:space="preserve">Soften this. And probably invert the sentence for simplicity, so try "If the Restricted TWT Schedule Full subfield in the Broadcast TWT Info subfield in a Restricted TWT Parameter Set field is set to 0, it indicates that, at the transmission time, the corresponding r-TWT schedule is available for accommodating new </w:t>
            </w:r>
            <w:proofErr w:type="gramStart"/>
            <w:r w:rsidRPr="00916AF7">
              <w:rPr>
                <w:rFonts w:ascii="Times New Roman" w:hAnsi="Times New Roman" w:cs="Times New Roman"/>
                <w:sz w:val="18"/>
                <w:szCs w:val="18"/>
              </w:rPr>
              <w:t>membership ;</w:t>
            </w:r>
            <w:proofErr w:type="gramEnd"/>
            <w:r w:rsidRPr="00916AF7">
              <w:rPr>
                <w:rFonts w:ascii="Times New Roman" w:hAnsi="Times New Roman" w:cs="Times New Roman"/>
                <w:sz w:val="18"/>
                <w:szCs w:val="18"/>
              </w:rPr>
              <w:t xml:space="preserve"> otherwise, it is not available for new membership."</w:t>
            </w:r>
          </w:p>
        </w:tc>
        <w:tc>
          <w:tcPr>
            <w:tcW w:w="2520" w:type="dxa"/>
            <w:shd w:val="clear" w:color="auto" w:fill="auto"/>
          </w:tcPr>
          <w:p w14:paraId="3FF23BE9" w14:textId="4D849B49" w:rsidR="00DF7485" w:rsidRDefault="00C4340C"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w:t>
            </w:r>
            <w:r w:rsidR="001319D8">
              <w:rPr>
                <w:rFonts w:ascii="Times New Roman" w:hAnsi="Times New Roman" w:cs="Times New Roman"/>
                <w:b/>
                <w:sz w:val="18"/>
                <w:szCs w:val="18"/>
              </w:rPr>
              <w:t>ed</w:t>
            </w:r>
            <w:r>
              <w:rPr>
                <w:rFonts w:ascii="Times New Roman" w:hAnsi="Times New Roman" w:cs="Times New Roman"/>
                <w:b/>
                <w:sz w:val="18"/>
                <w:szCs w:val="18"/>
              </w:rPr>
              <w:t>.</w:t>
            </w:r>
          </w:p>
          <w:p w14:paraId="13CDBC84" w14:textId="58578C73" w:rsidR="00C4340C" w:rsidRPr="00C4340C" w:rsidRDefault="00C4340C"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Based on the context from the previous sentences, the indicated sentence clearly articulates </w:t>
            </w:r>
            <w:r w:rsidR="009C74DA">
              <w:rPr>
                <w:rFonts w:ascii="Times New Roman" w:hAnsi="Times New Roman" w:cs="Times New Roman"/>
                <w:sz w:val="18"/>
                <w:szCs w:val="18"/>
              </w:rPr>
              <w:t>the intention. The suggested text would unnecessarily complicate the statement.</w:t>
            </w:r>
          </w:p>
        </w:tc>
      </w:tr>
      <w:tr w:rsidR="00DF7485" w:rsidRPr="00104071" w14:paraId="399F36F9" w14:textId="77777777" w:rsidTr="00005256">
        <w:trPr>
          <w:trHeight w:val="220"/>
          <w:jc w:val="center"/>
        </w:trPr>
        <w:tc>
          <w:tcPr>
            <w:tcW w:w="720" w:type="dxa"/>
            <w:shd w:val="clear" w:color="auto" w:fill="auto"/>
            <w:noWrap/>
          </w:tcPr>
          <w:p w14:paraId="1F35C214" w14:textId="25FDC7C0" w:rsidR="00DF7485" w:rsidRPr="00F51E6F" w:rsidRDefault="002168EC" w:rsidP="00005256">
            <w:pPr>
              <w:rPr>
                <w:rFonts w:ascii="Times New Roman" w:hAnsi="Times New Roman" w:cs="Times New Roman"/>
                <w:strike/>
                <w:sz w:val="18"/>
                <w:szCs w:val="18"/>
              </w:rPr>
            </w:pPr>
            <w:r w:rsidRPr="00F51E6F">
              <w:rPr>
                <w:rFonts w:ascii="Times New Roman" w:hAnsi="Times New Roman" w:cs="Times New Roman"/>
                <w:strike/>
                <w:sz w:val="18"/>
                <w:szCs w:val="18"/>
              </w:rPr>
              <w:t xml:space="preserve">11112 </w:t>
            </w:r>
          </w:p>
        </w:tc>
        <w:tc>
          <w:tcPr>
            <w:tcW w:w="1170" w:type="dxa"/>
          </w:tcPr>
          <w:p w14:paraId="6C634DB5" w14:textId="72F89DDA"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Brian Hart</w:t>
            </w:r>
          </w:p>
        </w:tc>
        <w:tc>
          <w:tcPr>
            <w:tcW w:w="900" w:type="dxa"/>
          </w:tcPr>
          <w:p w14:paraId="38A90DCB" w14:textId="46E68E05"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512.14</w:t>
            </w:r>
          </w:p>
        </w:tc>
        <w:tc>
          <w:tcPr>
            <w:tcW w:w="3150" w:type="dxa"/>
            <w:shd w:val="clear" w:color="auto" w:fill="auto"/>
            <w:noWrap/>
          </w:tcPr>
          <w:p w14:paraId="4882F418" w14:textId="3AE0B347"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Since the PHY really doesn't support stopping partway through an AMPDU, "MPDU" is probably wrong in "Before starting transmission of any MPDU, "</w:t>
            </w:r>
          </w:p>
        </w:tc>
        <w:tc>
          <w:tcPr>
            <w:tcW w:w="1710" w:type="dxa"/>
            <w:shd w:val="clear" w:color="auto" w:fill="auto"/>
            <w:noWrap/>
          </w:tcPr>
          <w:p w14:paraId="62DB2445" w14:textId="45BA9961" w:rsidR="00DF7485" w:rsidRPr="00F51E6F" w:rsidRDefault="00916AF7" w:rsidP="00005256">
            <w:pPr>
              <w:rPr>
                <w:rFonts w:ascii="Times New Roman" w:hAnsi="Times New Roman" w:cs="Times New Roman"/>
                <w:strike/>
                <w:sz w:val="18"/>
                <w:szCs w:val="18"/>
              </w:rPr>
            </w:pPr>
            <w:r w:rsidRPr="00F51E6F">
              <w:rPr>
                <w:rFonts w:ascii="Times New Roman" w:hAnsi="Times New Roman" w:cs="Times New Roman"/>
                <w:strike/>
                <w:sz w:val="18"/>
                <w:szCs w:val="18"/>
              </w:rPr>
              <w:t>Try "Before starting transmission of any PPDU or determining the Duration field in any MDPU therein,"</w:t>
            </w:r>
          </w:p>
        </w:tc>
        <w:tc>
          <w:tcPr>
            <w:tcW w:w="2520" w:type="dxa"/>
            <w:shd w:val="clear" w:color="auto" w:fill="auto"/>
          </w:tcPr>
          <w:p w14:paraId="157EB981" w14:textId="2CC7DF1A" w:rsidR="00DF7485" w:rsidRPr="00F51E6F" w:rsidRDefault="009C74DA" w:rsidP="00005256">
            <w:pPr>
              <w:suppressAutoHyphens/>
              <w:spacing w:before="60" w:after="60" w:line="60" w:lineRule="atLeast"/>
              <w:rPr>
                <w:rFonts w:ascii="Times New Roman" w:hAnsi="Times New Roman" w:cs="Times New Roman"/>
                <w:b/>
                <w:strike/>
                <w:sz w:val="18"/>
                <w:szCs w:val="18"/>
              </w:rPr>
            </w:pPr>
            <w:r w:rsidRPr="00F51E6F">
              <w:rPr>
                <w:rFonts w:ascii="Times New Roman" w:hAnsi="Times New Roman" w:cs="Times New Roman"/>
                <w:b/>
                <w:strike/>
                <w:sz w:val="18"/>
                <w:szCs w:val="18"/>
              </w:rPr>
              <w:t>Accepted</w:t>
            </w:r>
          </w:p>
        </w:tc>
      </w:tr>
      <w:tr w:rsidR="002168EC" w:rsidRPr="00104071" w14:paraId="315EA359" w14:textId="77777777" w:rsidTr="00005256">
        <w:trPr>
          <w:trHeight w:val="220"/>
          <w:jc w:val="center"/>
        </w:trPr>
        <w:tc>
          <w:tcPr>
            <w:tcW w:w="720" w:type="dxa"/>
            <w:shd w:val="clear" w:color="auto" w:fill="auto"/>
            <w:noWrap/>
          </w:tcPr>
          <w:p w14:paraId="6334C983" w14:textId="4028CE31" w:rsidR="002168EC" w:rsidRPr="002168EC"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t>11117</w:t>
            </w:r>
          </w:p>
        </w:tc>
        <w:tc>
          <w:tcPr>
            <w:tcW w:w="1170" w:type="dxa"/>
          </w:tcPr>
          <w:p w14:paraId="7B23A105" w14:textId="4674FE8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20E53561" w14:textId="5E6450A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512.48</w:t>
            </w:r>
          </w:p>
        </w:tc>
        <w:tc>
          <w:tcPr>
            <w:tcW w:w="3150" w:type="dxa"/>
            <w:shd w:val="clear" w:color="auto" w:fill="auto"/>
            <w:noWrap/>
          </w:tcPr>
          <w:p w14:paraId="143D87C2" w14:textId="4441753B"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Odd English "shall ensure QoS Data frames of r-TWT TID(s) to be first delivered during the r-TWT SPs".</w:t>
            </w:r>
          </w:p>
        </w:tc>
        <w:tc>
          <w:tcPr>
            <w:tcW w:w="1710" w:type="dxa"/>
            <w:shd w:val="clear" w:color="auto" w:fill="auto"/>
            <w:noWrap/>
          </w:tcPr>
          <w:p w14:paraId="178DD5D3" w14:textId="68F3436A"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"shall ensure that QoS Data frames of the r-</w:t>
            </w:r>
            <w:r w:rsidRPr="00916AF7">
              <w:rPr>
                <w:rFonts w:ascii="Times New Roman" w:hAnsi="Times New Roman" w:cs="Times New Roman"/>
                <w:sz w:val="18"/>
                <w:szCs w:val="18"/>
              </w:rPr>
              <w:lastRenderedPageBreak/>
              <w:t>TWT TID(s) are delivered first during each r-TWT SP"</w:t>
            </w:r>
          </w:p>
        </w:tc>
        <w:tc>
          <w:tcPr>
            <w:tcW w:w="2520" w:type="dxa"/>
            <w:shd w:val="clear" w:color="auto" w:fill="auto"/>
          </w:tcPr>
          <w:p w14:paraId="6B39A389" w14:textId="77777777" w:rsidR="002168EC" w:rsidRDefault="00193A74"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Revised.</w:t>
            </w:r>
          </w:p>
          <w:p w14:paraId="476A5197" w14:textId="77777777" w:rsidR="00193A74" w:rsidRDefault="00193A74" w:rsidP="00005256">
            <w:pPr>
              <w:suppressAutoHyphens/>
              <w:spacing w:before="60" w:after="60" w:line="60" w:lineRule="atLeast"/>
              <w:rPr>
                <w:rFonts w:ascii="Times New Roman" w:hAnsi="Times New Roman" w:cs="Times New Roman"/>
                <w:b/>
                <w:sz w:val="18"/>
                <w:szCs w:val="18"/>
              </w:rPr>
            </w:pPr>
          </w:p>
          <w:p w14:paraId="4539E0F5" w14:textId="77777777" w:rsidR="00193A74" w:rsidRDefault="00193A74"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lastRenderedPageBreak/>
              <w:t>Accepted actually. Replaced “r-TWT” with “R-TWT” to align with the recent changes in the spec text.</w:t>
            </w:r>
          </w:p>
          <w:p w14:paraId="0B1D6EA1" w14:textId="77777777" w:rsidR="002F1CA2" w:rsidRDefault="002F1CA2" w:rsidP="00005256">
            <w:pPr>
              <w:suppressAutoHyphens/>
              <w:spacing w:before="60" w:after="60" w:line="60" w:lineRule="atLeast"/>
              <w:rPr>
                <w:rFonts w:ascii="Times New Roman" w:hAnsi="Times New Roman" w:cs="Times New Roman"/>
                <w:sz w:val="18"/>
                <w:szCs w:val="18"/>
              </w:rPr>
            </w:pPr>
          </w:p>
          <w:p w14:paraId="3750C9E8" w14:textId="2D0D280A" w:rsidR="002F1CA2" w:rsidRPr="0015048C" w:rsidRDefault="002F1CA2" w:rsidP="00005256">
            <w:pPr>
              <w:suppressAutoHyphens/>
              <w:spacing w:before="60" w:after="60" w:line="60" w:lineRule="atLeast"/>
              <w:rPr>
                <w:rFonts w:ascii="Times New Roman" w:hAnsi="Times New Roman" w:cs="Times New Roman"/>
                <w:b/>
                <w:sz w:val="18"/>
                <w:szCs w:val="18"/>
              </w:rPr>
            </w:pPr>
            <w:proofErr w:type="spellStart"/>
            <w:r w:rsidRPr="0015048C">
              <w:rPr>
                <w:rFonts w:ascii="Times New Roman" w:hAnsi="Times New Roman" w:cs="Times New Roman"/>
                <w:b/>
                <w:sz w:val="18"/>
                <w:szCs w:val="18"/>
              </w:rPr>
              <w:t>TGbe</w:t>
            </w:r>
            <w:proofErr w:type="spellEnd"/>
            <w:r w:rsidRPr="0015048C">
              <w:rPr>
                <w:rFonts w:ascii="Times New Roman" w:hAnsi="Times New Roman" w:cs="Times New Roman"/>
                <w:b/>
                <w:sz w:val="18"/>
                <w:szCs w:val="18"/>
              </w:rPr>
              <w:t xml:space="preserve"> editor, please make the changes tagged by CID #</w:t>
            </w:r>
            <w:r w:rsidR="0015048C" w:rsidRPr="0015048C">
              <w:rPr>
                <w:rFonts w:ascii="Times New Roman" w:hAnsi="Times New Roman" w:cs="Times New Roman"/>
                <w:b/>
                <w:sz w:val="18"/>
                <w:szCs w:val="18"/>
              </w:rPr>
              <w:t>11117</w:t>
            </w:r>
            <w:r w:rsidRPr="0015048C">
              <w:rPr>
                <w:rFonts w:ascii="Times New Roman" w:hAnsi="Times New Roman" w:cs="Times New Roman"/>
                <w:b/>
                <w:sz w:val="18"/>
                <w:szCs w:val="18"/>
              </w:rPr>
              <w:t xml:space="preserve"> in </w:t>
            </w:r>
            <w:r w:rsidR="0015048C" w:rsidRPr="0015048C">
              <w:rPr>
                <w:rFonts w:ascii="Times New Roman" w:hAnsi="Times New Roman" w:cs="Times New Roman"/>
                <w:b/>
                <w:sz w:val="18"/>
                <w:szCs w:val="18"/>
              </w:rPr>
              <w:t>11-</w:t>
            </w:r>
            <w:r w:rsidRPr="0015048C">
              <w:rPr>
                <w:rFonts w:ascii="Times New Roman" w:hAnsi="Times New Roman" w:cs="Times New Roman"/>
                <w:b/>
                <w:sz w:val="18"/>
                <w:szCs w:val="18"/>
              </w:rPr>
              <w:t>22/</w:t>
            </w:r>
            <w:r w:rsidR="009C4C86">
              <w:rPr>
                <w:rFonts w:ascii="Times New Roman" w:hAnsi="Times New Roman" w:cs="Times New Roman"/>
                <w:b/>
                <w:sz w:val="18"/>
                <w:szCs w:val="18"/>
              </w:rPr>
              <w:t>1774r6</w:t>
            </w:r>
            <w:r w:rsidRPr="0015048C">
              <w:rPr>
                <w:rFonts w:ascii="Times New Roman" w:hAnsi="Times New Roman" w:cs="Times New Roman"/>
                <w:b/>
                <w:sz w:val="18"/>
                <w:szCs w:val="18"/>
              </w:rPr>
              <w:t>.</w:t>
            </w:r>
          </w:p>
        </w:tc>
      </w:tr>
      <w:tr w:rsidR="002168EC" w:rsidRPr="00104071" w14:paraId="55D9DA58" w14:textId="77777777" w:rsidTr="00005256">
        <w:trPr>
          <w:trHeight w:val="220"/>
          <w:jc w:val="center"/>
        </w:trPr>
        <w:tc>
          <w:tcPr>
            <w:tcW w:w="720" w:type="dxa"/>
            <w:shd w:val="clear" w:color="auto" w:fill="auto"/>
            <w:noWrap/>
          </w:tcPr>
          <w:p w14:paraId="18F2E524" w14:textId="713D541A" w:rsidR="002168EC" w:rsidRPr="002168EC"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lastRenderedPageBreak/>
              <w:t>12461</w:t>
            </w:r>
          </w:p>
        </w:tc>
        <w:tc>
          <w:tcPr>
            <w:tcW w:w="1170" w:type="dxa"/>
          </w:tcPr>
          <w:p w14:paraId="394D6414" w14:textId="7573081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Daniel </w:t>
            </w:r>
            <w:proofErr w:type="spellStart"/>
            <w:r w:rsidRPr="00916AF7">
              <w:rPr>
                <w:rFonts w:ascii="Times New Roman" w:hAnsi="Times New Roman" w:cs="Times New Roman"/>
                <w:sz w:val="18"/>
                <w:szCs w:val="18"/>
              </w:rPr>
              <w:t>Verenzuela</w:t>
            </w:r>
            <w:proofErr w:type="spellEnd"/>
          </w:p>
        </w:tc>
        <w:tc>
          <w:tcPr>
            <w:tcW w:w="900" w:type="dxa"/>
          </w:tcPr>
          <w:p w14:paraId="69053079" w14:textId="294DF04A"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512.04</w:t>
            </w:r>
          </w:p>
        </w:tc>
        <w:tc>
          <w:tcPr>
            <w:tcW w:w="3150" w:type="dxa"/>
            <w:shd w:val="clear" w:color="auto" w:fill="auto"/>
            <w:noWrap/>
          </w:tcPr>
          <w:p w14:paraId="072190AA" w14:textId="4D84BCB6"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All EHT STAs that support r-TWT should be allowed to use this feature with some level of fairness. The current recommendation "A STA should not request to establish membership in an r-TWT schedule advertised by the r-TWT scheduling AP with Restricted TWT Schedule Full subfield set to 1." can lead to EHT STAs not being able to participate in r-TWT SPs for long periods of time leading to unfairness in the use of this feature.</w:t>
            </w:r>
          </w:p>
        </w:tc>
        <w:tc>
          <w:tcPr>
            <w:tcW w:w="1710" w:type="dxa"/>
            <w:shd w:val="clear" w:color="auto" w:fill="auto"/>
            <w:noWrap/>
          </w:tcPr>
          <w:p w14:paraId="2DB78328" w14:textId="08380565"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Define mechanism for EHT STAs that support r-TWT to be able to obtain membership of an r-TWT in a fairly even when r-TWT SPs are full.</w:t>
            </w:r>
          </w:p>
        </w:tc>
        <w:tc>
          <w:tcPr>
            <w:tcW w:w="2520" w:type="dxa"/>
            <w:shd w:val="clear" w:color="auto" w:fill="auto"/>
          </w:tcPr>
          <w:p w14:paraId="788820EC"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D64E2AD" w14:textId="1258CD49" w:rsidR="001319D8" w:rsidRDefault="001319D8" w:rsidP="00005256">
            <w:pPr>
              <w:suppressAutoHyphens/>
              <w:spacing w:before="60" w:after="60" w:line="60" w:lineRule="atLeast"/>
              <w:rPr>
                <w:rFonts w:ascii="Times New Roman" w:hAnsi="Times New Roman" w:cs="Times New Roman"/>
                <w:b/>
                <w:sz w:val="18"/>
                <w:szCs w:val="18"/>
              </w:rPr>
            </w:pPr>
          </w:p>
          <w:p w14:paraId="73C8131A" w14:textId="4682D4F9" w:rsidR="001319D8" w:rsidRPr="001319D8" w:rsidRDefault="001319D8"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If the AP cannot accommodate any new membership in the schedule,</w:t>
            </w:r>
            <w:r w:rsidR="00C16B39">
              <w:rPr>
                <w:rFonts w:ascii="Times New Roman" w:hAnsi="Times New Roman" w:cs="Times New Roman"/>
                <w:sz w:val="18"/>
                <w:szCs w:val="18"/>
              </w:rPr>
              <w:t xml:space="preserve"> it needs to declare upfront that the schedule is currently unavailable. The “Full Schedule” signaling is serving that purpose. It is not related to fairness. In fact, with this signaling, the AP is suggesting the STA to not waste effort in seeking membership in such schedule and rather try a different schedule that may satisfy the STA’s traffic requirements. This, in essence, is saving TWT negotiation time for the STA, which would be quite important if the STA has latency-sensitive traffic. </w:t>
            </w:r>
          </w:p>
          <w:p w14:paraId="742F4E40" w14:textId="196406C8" w:rsidR="001319D8" w:rsidRDefault="001319D8" w:rsidP="00005256">
            <w:pPr>
              <w:suppressAutoHyphens/>
              <w:spacing w:before="60" w:after="60" w:line="60" w:lineRule="atLeast"/>
              <w:rPr>
                <w:rFonts w:ascii="Times New Roman" w:hAnsi="Times New Roman" w:cs="Times New Roman"/>
                <w:b/>
                <w:sz w:val="18"/>
                <w:szCs w:val="18"/>
              </w:rPr>
            </w:pPr>
          </w:p>
        </w:tc>
      </w:tr>
    </w:tbl>
    <w:p w14:paraId="74302F7A" w14:textId="4CD56BE3" w:rsidR="00941FA5" w:rsidRPr="00193A74" w:rsidRDefault="00941FA5" w:rsidP="001319D8">
      <w:pPr>
        <w:autoSpaceDE w:val="0"/>
        <w:autoSpaceDN w:val="0"/>
        <w:rPr>
          <w:rFonts w:ascii="Times New Roman" w:hAnsi="Times New Roman" w:cs="Times New Roman"/>
          <w:b/>
          <w:bCs/>
          <w:sz w:val="18"/>
          <w:szCs w:val="18"/>
        </w:rPr>
      </w:pPr>
    </w:p>
    <w:p w14:paraId="02D6C4A9" w14:textId="03340764" w:rsidR="00E815A9" w:rsidRPr="00193A74" w:rsidRDefault="00E815A9" w:rsidP="00E815A9">
      <w:pPr>
        <w:autoSpaceDE w:val="0"/>
        <w:autoSpaceDN w:val="0"/>
        <w:rPr>
          <w:rFonts w:ascii="Times New Roman" w:hAnsi="Times New Roman" w:cs="Times New Roman"/>
          <w:b/>
          <w:bCs/>
          <w:i/>
          <w:sz w:val="18"/>
          <w:szCs w:val="18"/>
        </w:rPr>
      </w:pPr>
      <w:proofErr w:type="spellStart"/>
      <w:r w:rsidRPr="00193A74">
        <w:rPr>
          <w:rFonts w:ascii="Times New Roman" w:hAnsi="Times New Roman" w:cs="Times New Roman"/>
          <w:b/>
          <w:bCs/>
          <w:i/>
          <w:sz w:val="18"/>
          <w:szCs w:val="18"/>
          <w:highlight w:val="yellow"/>
        </w:rPr>
        <w:t>TGbe</w:t>
      </w:r>
      <w:proofErr w:type="spellEnd"/>
      <w:r w:rsidRPr="00193A74">
        <w:rPr>
          <w:rFonts w:ascii="Times New Roman" w:hAnsi="Times New Roman" w:cs="Times New Roman"/>
          <w:b/>
          <w:bCs/>
          <w:i/>
          <w:sz w:val="18"/>
          <w:szCs w:val="18"/>
          <w:highlight w:val="yellow"/>
        </w:rPr>
        <w:t xml:space="preserve"> editor: Please modify the first paragraph in clause 35.8.5 (Traffic delivery) as follows:</w:t>
      </w:r>
    </w:p>
    <w:p w14:paraId="3298CF4A" w14:textId="1084C83A" w:rsidR="00E815A9" w:rsidRDefault="00E815A9" w:rsidP="00E815A9">
      <w:pPr>
        <w:autoSpaceDE w:val="0"/>
        <w:autoSpaceDN w:val="0"/>
        <w:rPr>
          <w:rFonts w:ascii="Times New Roman" w:hAnsi="Times New Roman" w:cs="Times New Roman"/>
          <w:bCs/>
          <w:sz w:val="18"/>
          <w:szCs w:val="18"/>
        </w:rPr>
      </w:pPr>
      <w:r w:rsidRPr="00E815A9">
        <w:rPr>
          <w:rFonts w:ascii="Times New Roman" w:hAnsi="Times New Roman" w:cs="Times New Roman"/>
          <w:bCs/>
          <w:sz w:val="18"/>
          <w:szCs w:val="18"/>
        </w:rPr>
        <w:t>An</w:t>
      </w:r>
      <w:r>
        <w:rPr>
          <w:rFonts w:ascii="Times New Roman" w:hAnsi="Times New Roman" w:cs="Times New Roman"/>
          <w:bCs/>
          <w:sz w:val="18"/>
          <w:szCs w:val="18"/>
        </w:rPr>
        <w:t xml:space="preserve"> </w:t>
      </w:r>
      <w:r w:rsidRPr="00E815A9">
        <w:rPr>
          <w:rFonts w:ascii="Times New Roman" w:hAnsi="Times New Roman" w:cs="Times New Roman"/>
          <w:bCs/>
          <w:sz w:val="18"/>
          <w:szCs w:val="18"/>
        </w:rPr>
        <w:t>R-TWT scheduling AP or a member R-TWT scheduled STA that has initiated or participated in a frame exchange during</w:t>
      </w:r>
      <w:r>
        <w:rPr>
          <w:rFonts w:ascii="Times New Roman" w:hAnsi="Times New Roman" w:cs="Times New Roman"/>
          <w:bCs/>
          <w:sz w:val="18"/>
          <w:szCs w:val="18"/>
        </w:rPr>
        <w:t xml:space="preserve"> </w:t>
      </w:r>
      <w:r w:rsidRPr="00E815A9">
        <w:rPr>
          <w:rFonts w:ascii="Times New Roman" w:hAnsi="Times New Roman" w:cs="Times New Roman"/>
          <w:bCs/>
          <w:sz w:val="18"/>
          <w:szCs w:val="18"/>
        </w:rPr>
        <w:t>an R</w:t>
      </w:r>
      <w:r>
        <w:rPr>
          <w:rFonts w:ascii="Times New Roman" w:hAnsi="Times New Roman" w:cs="Times New Roman"/>
          <w:bCs/>
          <w:sz w:val="18"/>
          <w:szCs w:val="18"/>
        </w:rPr>
        <w:t>-</w:t>
      </w:r>
      <w:r w:rsidRPr="00E815A9">
        <w:rPr>
          <w:rFonts w:ascii="Times New Roman" w:hAnsi="Times New Roman" w:cs="Times New Roman"/>
          <w:bCs/>
          <w:sz w:val="18"/>
          <w:szCs w:val="18"/>
        </w:rPr>
        <w:t xml:space="preserve">TWT SP shall ensure </w:t>
      </w:r>
      <w:ins w:id="33" w:author="Rubayet Shafin" w:date="2022-10-17T16:35:00Z">
        <w:r>
          <w:rPr>
            <w:rFonts w:ascii="Times New Roman" w:hAnsi="Times New Roman" w:cs="Times New Roman"/>
            <w:bCs/>
            <w:sz w:val="18"/>
            <w:szCs w:val="18"/>
          </w:rPr>
          <w:t xml:space="preserve">that </w:t>
        </w:r>
      </w:ins>
      <w:r w:rsidRPr="00E815A9">
        <w:rPr>
          <w:rFonts w:ascii="Times New Roman" w:hAnsi="Times New Roman" w:cs="Times New Roman"/>
          <w:bCs/>
          <w:sz w:val="18"/>
          <w:szCs w:val="18"/>
        </w:rPr>
        <w:t>QoS Data frames of</w:t>
      </w:r>
      <w:ins w:id="34" w:author="Rubayet Shafin" w:date="2022-10-17T16:38:00Z">
        <w:r w:rsidR="00193A74">
          <w:rPr>
            <w:rFonts w:ascii="Times New Roman" w:hAnsi="Times New Roman" w:cs="Times New Roman"/>
            <w:bCs/>
            <w:sz w:val="18"/>
            <w:szCs w:val="18"/>
          </w:rPr>
          <w:t xml:space="preserve"> the</w:t>
        </w:r>
      </w:ins>
      <w:r w:rsidRPr="00E815A9">
        <w:rPr>
          <w:rFonts w:ascii="Times New Roman" w:hAnsi="Times New Roman" w:cs="Times New Roman"/>
          <w:bCs/>
          <w:sz w:val="18"/>
          <w:szCs w:val="18"/>
        </w:rPr>
        <w:t xml:space="preserve"> R-TWT TID(s) </w:t>
      </w:r>
      <w:del w:id="35" w:author="Rubayet Shafin" w:date="2022-10-17T16:36:00Z">
        <w:r w:rsidRPr="00E815A9" w:rsidDel="00E815A9">
          <w:rPr>
            <w:rFonts w:ascii="Times New Roman" w:hAnsi="Times New Roman" w:cs="Times New Roman"/>
            <w:bCs/>
            <w:sz w:val="18"/>
            <w:szCs w:val="18"/>
          </w:rPr>
          <w:delText>to be</w:delText>
        </w:r>
      </w:del>
      <w:ins w:id="36" w:author="Rubayet Shafin" w:date="2022-10-17T16:36:00Z">
        <w:r>
          <w:rPr>
            <w:rFonts w:ascii="Times New Roman" w:hAnsi="Times New Roman" w:cs="Times New Roman"/>
            <w:bCs/>
            <w:sz w:val="18"/>
            <w:szCs w:val="18"/>
          </w:rPr>
          <w:t>are</w:t>
        </w:r>
      </w:ins>
      <w:r w:rsidRPr="00E815A9">
        <w:rPr>
          <w:rFonts w:ascii="Times New Roman" w:hAnsi="Times New Roman" w:cs="Times New Roman"/>
          <w:bCs/>
          <w:sz w:val="18"/>
          <w:szCs w:val="18"/>
        </w:rPr>
        <w:t xml:space="preserve"> </w:t>
      </w:r>
      <w:del w:id="37" w:author="Rubayet Shafin" w:date="2022-10-17T16:36:00Z">
        <w:r w:rsidRPr="00E815A9" w:rsidDel="00E815A9">
          <w:rPr>
            <w:rFonts w:ascii="Times New Roman" w:hAnsi="Times New Roman" w:cs="Times New Roman"/>
            <w:bCs/>
            <w:sz w:val="18"/>
            <w:szCs w:val="18"/>
          </w:rPr>
          <w:delText xml:space="preserve">first </w:delText>
        </w:r>
      </w:del>
      <w:r w:rsidRPr="00E815A9">
        <w:rPr>
          <w:rFonts w:ascii="Times New Roman" w:hAnsi="Times New Roman" w:cs="Times New Roman"/>
          <w:bCs/>
          <w:sz w:val="18"/>
          <w:szCs w:val="18"/>
        </w:rPr>
        <w:t xml:space="preserve">delivered </w:t>
      </w:r>
      <w:ins w:id="38" w:author="Rubayet Shafin" w:date="2022-10-17T16:36:00Z">
        <w:r>
          <w:rPr>
            <w:rFonts w:ascii="Times New Roman" w:hAnsi="Times New Roman" w:cs="Times New Roman"/>
            <w:bCs/>
            <w:sz w:val="18"/>
            <w:szCs w:val="18"/>
          </w:rPr>
          <w:t xml:space="preserve">first </w:t>
        </w:r>
      </w:ins>
      <w:r w:rsidRPr="00E815A9">
        <w:rPr>
          <w:rFonts w:ascii="Times New Roman" w:hAnsi="Times New Roman" w:cs="Times New Roman"/>
          <w:bCs/>
          <w:sz w:val="18"/>
          <w:szCs w:val="18"/>
        </w:rPr>
        <w:t>during the R-TWT SP</w:t>
      </w:r>
      <w:del w:id="39" w:author="Rubayet Shafin" w:date="2022-10-17T16:42:00Z">
        <w:r w:rsidRPr="00E815A9" w:rsidDel="00193A74">
          <w:rPr>
            <w:rFonts w:ascii="Times New Roman" w:hAnsi="Times New Roman" w:cs="Times New Roman"/>
            <w:bCs/>
            <w:sz w:val="18"/>
            <w:szCs w:val="18"/>
          </w:rPr>
          <w:delText>s</w:delText>
        </w:r>
      </w:del>
      <w:r w:rsidRPr="00E815A9">
        <w:rPr>
          <w:rFonts w:ascii="Times New Roman" w:hAnsi="Times New Roman" w:cs="Times New Roman"/>
          <w:bCs/>
          <w:sz w:val="18"/>
          <w:szCs w:val="18"/>
        </w:rPr>
        <w:t>.</w:t>
      </w:r>
      <w:r w:rsidR="0015048C">
        <w:rPr>
          <w:rFonts w:ascii="Times New Roman" w:hAnsi="Times New Roman" w:cs="Times New Roman"/>
          <w:bCs/>
          <w:sz w:val="18"/>
          <w:szCs w:val="18"/>
        </w:rPr>
        <w:t xml:space="preserve"> (#11117)</w:t>
      </w:r>
      <w:r>
        <w:rPr>
          <w:rFonts w:ascii="Times New Roman" w:hAnsi="Times New Roman" w:cs="Times New Roman"/>
          <w:bCs/>
          <w:sz w:val="18"/>
          <w:szCs w:val="18"/>
        </w:rPr>
        <w:t xml:space="preserve"> </w:t>
      </w:r>
      <w:r w:rsidRPr="00E815A9">
        <w:rPr>
          <w:rFonts w:ascii="Times New Roman" w:hAnsi="Times New Roman" w:cs="Times New Roman"/>
          <w:bCs/>
          <w:sz w:val="18"/>
          <w:szCs w:val="18"/>
        </w:rPr>
        <w:t>In a trigger-enabled R</w:t>
      </w:r>
      <w:r>
        <w:rPr>
          <w:rFonts w:ascii="Times New Roman" w:hAnsi="Times New Roman" w:cs="Times New Roman"/>
          <w:bCs/>
          <w:sz w:val="18"/>
          <w:szCs w:val="18"/>
        </w:rPr>
        <w:t>-</w:t>
      </w:r>
      <w:r w:rsidRPr="00E815A9">
        <w:rPr>
          <w:rFonts w:ascii="Times New Roman" w:hAnsi="Times New Roman" w:cs="Times New Roman"/>
          <w:bCs/>
          <w:sz w:val="18"/>
          <w:szCs w:val="18"/>
        </w:rPr>
        <w:t>TWT SP, when scheduling the transmission of Trigger frames, the R-TWT scheduling AP shall first trigger member R-TWT</w:t>
      </w:r>
      <w:r>
        <w:rPr>
          <w:rFonts w:ascii="Times New Roman" w:hAnsi="Times New Roman" w:cs="Times New Roman"/>
          <w:bCs/>
          <w:sz w:val="18"/>
          <w:szCs w:val="18"/>
        </w:rPr>
        <w:t xml:space="preserve"> </w:t>
      </w:r>
      <w:r w:rsidRPr="00E815A9">
        <w:rPr>
          <w:rFonts w:ascii="Times New Roman" w:hAnsi="Times New Roman" w:cs="Times New Roman"/>
          <w:bCs/>
          <w:sz w:val="18"/>
          <w:szCs w:val="18"/>
        </w:rPr>
        <w:t>scheduled STAs to facilitate them to first deliver their QoS Data frames of R-TWT UL TID(s), if any.</w:t>
      </w:r>
    </w:p>
    <w:p w14:paraId="51021F5A" w14:textId="5979A812" w:rsidR="003B731A" w:rsidRDefault="003B731A" w:rsidP="00E815A9">
      <w:pPr>
        <w:autoSpaceDE w:val="0"/>
        <w:autoSpaceDN w:val="0"/>
        <w:rPr>
          <w:rFonts w:ascii="Times New Roman" w:hAnsi="Times New Roman" w:cs="Times New Roman"/>
          <w:bCs/>
          <w:sz w:val="18"/>
          <w:szCs w:val="18"/>
        </w:rPr>
      </w:pPr>
    </w:p>
    <w:p w14:paraId="2B31955B" w14:textId="009644E3" w:rsidR="003B731A" w:rsidRPr="006B6333" w:rsidRDefault="003B731A" w:rsidP="00E815A9">
      <w:pPr>
        <w:autoSpaceDE w:val="0"/>
        <w:autoSpaceDN w:val="0"/>
        <w:rPr>
          <w:rFonts w:ascii="Times New Roman" w:hAnsi="Times New Roman" w:cs="Times New Roman"/>
          <w:bCs/>
          <w:sz w:val="18"/>
          <w:szCs w:val="18"/>
        </w:rPr>
      </w:pPr>
    </w:p>
    <w:sectPr w:rsidR="003B731A" w:rsidRPr="006B6333"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8F7C" w14:textId="77777777" w:rsidR="00F83B97" w:rsidRDefault="00F83B97">
      <w:pPr>
        <w:spacing w:after="0" w:line="240" w:lineRule="auto"/>
      </w:pPr>
      <w:r>
        <w:separator/>
      </w:r>
    </w:p>
  </w:endnote>
  <w:endnote w:type="continuationSeparator" w:id="0">
    <w:p w14:paraId="5637525C" w14:textId="77777777" w:rsidR="00F83B97" w:rsidRDefault="00F83B97">
      <w:pPr>
        <w:spacing w:after="0" w:line="240" w:lineRule="auto"/>
      </w:pPr>
      <w:r>
        <w:continuationSeparator/>
      </w:r>
    </w:p>
  </w:endnote>
  <w:endnote w:type="continuationNotice" w:id="1">
    <w:p w14:paraId="20E95E41" w14:textId="77777777" w:rsidR="00F83B97" w:rsidRDefault="00F83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A3D9" w14:textId="77777777" w:rsidR="00F83B97" w:rsidRDefault="00F83B97">
      <w:pPr>
        <w:spacing w:after="0" w:line="240" w:lineRule="auto"/>
      </w:pPr>
      <w:r>
        <w:separator/>
      </w:r>
    </w:p>
  </w:footnote>
  <w:footnote w:type="continuationSeparator" w:id="0">
    <w:p w14:paraId="2730BC43" w14:textId="77777777" w:rsidR="00F83B97" w:rsidRDefault="00F83B97">
      <w:pPr>
        <w:spacing w:after="0" w:line="240" w:lineRule="auto"/>
      </w:pPr>
      <w:r>
        <w:continuationSeparator/>
      </w:r>
    </w:p>
  </w:footnote>
  <w:footnote w:type="continuationNotice" w:id="1">
    <w:p w14:paraId="59CE0318" w14:textId="77777777" w:rsidR="00F83B97" w:rsidRDefault="00F83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2F49154" w:rsidR="00EC6E8D" w:rsidRPr="00DE6B44" w:rsidRDefault="002168EC"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1774r</w:t>
    </w:r>
    <w:r w:rsidR="009C4C86">
      <w:rPr>
        <w:rFonts w:ascii="Times New Roman" w:eastAsia="Malgun Gothic" w:hAnsi="Times New Roman" w:cs="Times New Roman"/>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437"/>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66"/>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AB1"/>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895"/>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683"/>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0E8"/>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EC0"/>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178E"/>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63"/>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C86"/>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C4"/>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03E"/>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1D9E"/>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C22"/>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B97"/>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EFDD-17FE-4F78-ABE1-6DFB973F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1582</Words>
  <Characters>9021</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8</cp:revision>
  <cp:lastPrinted>2022-05-16T07:22:00Z</cp:lastPrinted>
  <dcterms:created xsi:type="dcterms:W3CDTF">2023-01-17T19:23:00Z</dcterms:created>
  <dcterms:modified xsi:type="dcterms:W3CDTF">2023-01-18T17:21:00Z</dcterms:modified>
</cp:coreProperties>
</file>