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5E78A76F"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42121">
              <w:rPr>
                <w:b w:val="0"/>
                <w:sz w:val="20"/>
              </w:rPr>
              <w:t>Oct</w:t>
            </w:r>
            <w:r w:rsidR="001A6F4B">
              <w:rPr>
                <w:b w:val="0"/>
                <w:sz w:val="20"/>
              </w:rPr>
              <w:t xml:space="preserve"> </w:t>
            </w:r>
            <w:r w:rsidR="00DA108E">
              <w:rPr>
                <w:b w:val="0"/>
                <w:sz w:val="20"/>
              </w:rPr>
              <w:t>1</w:t>
            </w:r>
            <w:r w:rsidR="002A2F08">
              <w:rPr>
                <w:b w:val="0"/>
                <w:sz w:val="20"/>
              </w:rPr>
              <w:t>0</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2132EE"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E45FCA"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A2F08">
        <w:rPr>
          <w:rFonts w:cs="Times New Roman"/>
          <w:sz w:val="18"/>
          <w:szCs w:val="18"/>
          <w:lang w:eastAsia="ko-KR"/>
        </w:rPr>
        <w:t>6</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LB266</w:t>
      </w:r>
      <w:r>
        <w:rPr>
          <w:rFonts w:cs="Times New Roman"/>
          <w:sz w:val="18"/>
          <w:szCs w:val="18"/>
          <w:lang w:eastAsia="ko-KR"/>
        </w:rPr>
        <w:t>:</w:t>
      </w:r>
    </w:p>
    <w:p w14:paraId="7C948802" w14:textId="2B77AB08" w:rsidR="00907AB3" w:rsidRPr="00875AE9" w:rsidRDefault="002A2F08"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6</w:t>
      </w:r>
      <w:r w:rsidR="00880FDC">
        <w:rPr>
          <w:rFonts w:ascii="Times New Roman" w:hAnsi="Times New Roman" w:cs="Times New Roman"/>
          <w:sz w:val="18"/>
          <w:szCs w:val="18"/>
          <w:lang w:eastAsia="ko-KR"/>
        </w:rPr>
        <w:t xml:space="preserve"> </w:t>
      </w:r>
      <w:r w:rsidR="0051073F" w:rsidRPr="0051073F">
        <w:rPr>
          <w:rFonts w:ascii="Times New Roman" w:hAnsi="Times New Roman" w:cs="Times New Roman"/>
          <w:sz w:val="18"/>
          <w:szCs w:val="18"/>
          <w:lang w:eastAsia="ko-KR"/>
        </w:rPr>
        <w:t>CID</w:t>
      </w:r>
      <w:r>
        <w:rPr>
          <w:rFonts w:ascii="Times New Roman" w:hAnsi="Times New Roman" w:cs="Times New Roman"/>
          <w:sz w:val="18"/>
          <w:szCs w:val="18"/>
          <w:lang w:eastAsia="ko-KR"/>
        </w:rPr>
        <w:t>s</w:t>
      </w:r>
      <w:r w:rsidR="00A52E22" w:rsidRPr="0051073F">
        <w:rPr>
          <w:rFonts w:ascii="Times New Roman" w:hAnsi="Times New Roman" w:cs="Times New Roman"/>
          <w:sz w:val="18"/>
          <w:szCs w:val="18"/>
          <w:lang w:eastAsia="ko-KR"/>
        </w:rPr>
        <w:t xml:space="preserve">: </w:t>
      </w:r>
      <w:bookmarkEnd w:id="0"/>
      <w:r w:rsidR="003B731A">
        <w:rPr>
          <w:rFonts w:ascii="Times New Roman" w:hAnsi="Times New Roman" w:cs="Times New Roman"/>
          <w:sz w:val="18"/>
          <w:szCs w:val="18"/>
          <w:lang w:eastAsia="ko-KR"/>
        </w:rPr>
        <w:t xml:space="preserve">13662, </w:t>
      </w:r>
      <w:r w:rsidR="00342121" w:rsidRPr="00342121">
        <w:rPr>
          <w:rFonts w:ascii="Times New Roman" w:hAnsi="Times New Roman" w:cs="Times New Roman"/>
          <w:sz w:val="18"/>
          <w:szCs w:val="18"/>
          <w:lang w:eastAsia="ko-KR"/>
        </w:rPr>
        <w:t>11111</w:t>
      </w:r>
      <w:r w:rsidR="00342121">
        <w:rPr>
          <w:rFonts w:ascii="Times New Roman" w:hAnsi="Times New Roman" w:cs="Times New Roman"/>
          <w:sz w:val="18"/>
          <w:szCs w:val="18"/>
          <w:lang w:eastAsia="ko-KR"/>
        </w:rPr>
        <w:t xml:space="preserve">, </w:t>
      </w:r>
      <w:r w:rsidR="00342121" w:rsidRPr="00F51E6F">
        <w:rPr>
          <w:rFonts w:ascii="Times New Roman" w:hAnsi="Times New Roman" w:cs="Times New Roman"/>
          <w:strike/>
          <w:sz w:val="18"/>
          <w:szCs w:val="18"/>
          <w:lang w:eastAsia="ko-KR"/>
        </w:rPr>
        <w:t>11112</w:t>
      </w:r>
      <w:r w:rsidR="00342121">
        <w:rPr>
          <w:rFonts w:ascii="Times New Roman" w:hAnsi="Times New Roman" w:cs="Times New Roman"/>
          <w:sz w:val="18"/>
          <w:szCs w:val="18"/>
          <w:lang w:eastAsia="ko-KR"/>
        </w:rPr>
        <w:t xml:space="preserve">, </w:t>
      </w:r>
      <w:r w:rsidR="00342121">
        <w:rPr>
          <w:rFonts w:ascii="Times New Roman" w:hAnsi="Times New Roman" w:cs="Times New Roman"/>
          <w:sz w:val="18"/>
          <w:szCs w:val="18"/>
        </w:rPr>
        <w:t xml:space="preserve">11116, </w:t>
      </w:r>
      <w:r w:rsidR="00342121" w:rsidRPr="002168EC">
        <w:rPr>
          <w:rFonts w:ascii="Times New Roman" w:hAnsi="Times New Roman" w:cs="Times New Roman"/>
          <w:sz w:val="18"/>
          <w:szCs w:val="18"/>
        </w:rPr>
        <w:t>11117</w:t>
      </w:r>
      <w:r w:rsidR="00342121">
        <w:rPr>
          <w:rFonts w:ascii="Times New Roman" w:hAnsi="Times New Roman" w:cs="Times New Roman"/>
          <w:sz w:val="18"/>
          <w:szCs w:val="18"/>
        </w:rPr>
        <w:t xml:space="preserve">, </w:t>
      </w:r>
      <w:r w:rsidR="00342121" w:rsidRPr="002168EC">
        <w:rPr>
          <w:rFonts w:ascii="Times New Roman" w:hAnsi="Times New Roman" w:cs="Times New Roman"/>
          <w:sz w:val="18"/>
          <w:szCs w:val="18"/>
        </w:rPr>
        <w:t>12286</w:t>
      </w:r>
      <w:r w:rsidR="00342121">
        <w:rPr>
          <w:rFonts w:ascii="Times New Roman" w:hAnsi="Times New Roman" w:cs="Times New Roman"/>
          <w:sz w:val="18"/>
          <w:szCs w:val="18"/>
        </w:rPr>
        <w:t xml:space="preserve">, </w:t>
      </w:r>
      <w:r w:rsidR="00342121" w:rsidRPr="002168EC">
        <w:rPr>
          <w:rFonts w:ascii="Times New Roman" w:hAnsi="Times New Roman" w:cs="Times New Roman"/>
          <w:sz w:val="18"/>
          <w:szCs w:val="18"/>
        </w:rPr>
        <w:t>12461</w:t>
      </w:r>
      <w:r w:rsidR="00342121">
        <w:rPr>
          <w:rFonts w:ascii="Times New Roman" w:hAnsi="Times New Roman" w:cs="Times New Roman"/>
          <w:sz w:val="18"/>
          <w:szCs w:val="18"/>
        </w:rPr>
        <w:t>.</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65CEEB45"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4808DC">
        <w:rPr>
          <w:rFonts w:ascii="Times New Roman" w:eastAsia="Malgun Gothic" w:hAnsi="Times New Roman" w:cs="Times New Roman"/>
          <w:sz w:val="18"/>
          <w:szCs w:val="20"/>
          <w:lang w:val="en-GB"/>
        </w:rPr>
        <w:t>1051r</w:t>
      </w:r>
      <w:r w:rsidR="00115907">
        <w:rPr>
          <w:rFonts w:ascii="Times New Roman" w:eastAsia="Malgun Gothic" w:hAnsi="Times New Roman" w:cs="Times New Roman"/>
          <w:sz w:val="18"/>
          <w:szCs w:val="20"/>
          <w:lang w:val="en-GB"/>
        </w:rPr>
        <w:t>1</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7243A0A0" w14:textId="12D0209E" w:rsidR="004929C7" w:rsidRDefault="003B731A" w:rsidP="00C75F57">
      <w:pPr>
        <w:suppressAutoHyphens/>
        <w:spacing w:after="0" w:line="240" w:lineRule="auto"/>
        <w:rPr>
          <w:rFonts w:ascii="Times New Roman" w:hAnsi="Times New Roman" w:cs="Times New Roman"/>
          <w:sz w:val="18"/>
          <w:szCs w:val="18"/>
        </w:rPr>
      </w:pPr>
      <w:r>
        <w:rPr>
          <w:rFonts w:ascii="Times New Roman" w:hAnsi="Times New Roman" w:cs="Times New Roman"/>
          <w:sz w:val="18"/>
          <w:szCs w:val="18"/>
          <w:lang w:eastAsia="ko-KR"/>
        </w:rPr>
        <w:t xml:space="preserve">13662, </w:t>
      </w:r>
      <w:r w:rsidR="00342121" w:rsidRPr="00342121">
        <w:rPr>
          <w:rFonts w:ascii="Times New Roman" w:hAnsi="Times New Roman" w:cs="Times New Roman"/>
          <w:sz w:val="18"/>
          <w:szCs w:val="18"/>
          <w:lang w:eastAsia="ko-KR"/>
        </w:rPr>
        <w:t>11111</w:t>
      </w:r>
      <w:r w:rsidR="00342121">
        <w:rPr>
          <w:rFonts w:ascii="Times New Roman" w:hAnsi="Times New Roman" w:cs="Times New Roman"/>
          <w:sz w:val="18"/>
          <w:szCs w:val="18"/>
          <w:lang w:eastAsia="ko-KR"/>
        </w:rPr>
        <w:t xml:space="preserve">, </w:t>
      </w:r>
      <w:r w:rsidR="00342121" w:rsidRPr="00F51E6F">
        <w:rPr>
          <w:rFonts w:ascii="Times New Roman" w:hAnsi="Times New Roman" w:cs="Times New Roman"/>
          <w:strike/>
          <w:sz w:val="18"/>
          <w:szCs w:val="18"/>
          <w:lang w:eastAsia="ko-KR"/>
        </w:rPr>
        <w:t>11112</w:t>
      </w:r>
      <w:r w:rsidR="00342121">
        <w:rPr>
          <w:rFonts w:ascii="Times New Roman" w:hAnsi="Times New Roman" w:cs="Times New Roman"/>
          <w:sz w:val="18"/>
          <w:szCs w:val="18"/>
          <w:lang w:eastAsia="ko-KR"/>
        </w:rPr>
        <w:t xml:space="preserve">, </w:t>
      </w:r>
      <w:r w:rsidR="00342121">
        <w:rPr>
          <w:rFonts w:ascii="Times New Roman" w:hAnsi="Times New Roman" w:cs="Times New Roman"/>
          <w:sz w:val="18"/>
          <w:szCs w:val="18"/>
        </w:rPr>
        <w:t xml:space="preserve">11116, </w:t>
      </w:r>
      <w:r w:rsidR="00342121" w:rsidRPr="002168EC">
        <w:rPr>
          <w:rFonts w:ascii="Times New Roman" w:hAnsi="Times New Roman" w:cs="Times New Roman"/>
          <w:sz w:val="18"/>
          <w:szCs w:val="18"/>
        </w:rPr>
        <w:t>11117</w:t>
      </w:r>
      <w:r w:rsidR="00342121">
        <w:rPr>
          <w:rFonts w:ascii="Times New Roman" w:hAnsi="Times New Roman" w:cs="Times New Roman"/>
          <w:sz w:val="18"/>
          <w:szCs w:val="18"/>
        </w:rPr>
        <w:t xml:space="preserve">, </w:t>
      </w:r>
      <w:r w:rsidR="00342121" w:rsidRPr="002168EC">
        <w:rPr>
          <w:rFonts w:ascii="Times New Roman" w:hAnsi="Times New Roman" w:cs="Times New Roman"/>
          <w:sz w:val="18"/>
          <w:szCs w:val="18"/>
        </w:rPr>
        <w:t>12286</w:t>
      </w:r>
      <w:r w:rsidR="00342121">
        <w:rPr>
          <w:rFonts w:ascii="Times New Roman" w:hAnsi="Times New Roman" w:cs="Times New Roman"/>
          <w:sz w:val="18"/>
          <w:szCs w:val="18"/>
        </w:rPr>
        <w:t xml:space="preserve">, </w:t>
      </w:r>
      <w:r w:rsidR="00342121" w:rsidRPr="002168EC">
        <w:rPr>
          <w:rFonts w:ascii="Times New Roman" w:hAnsi="Times New Roman" w:cs="Times New Roman"/>
          <w:sz w:val="18"/>
          <w:szCs w:val="18"/>
        </w:rPr>
        <w:t>12461</w:t>
      </w:r>
      <w:r w:rsidR="00342121">
        <w:rPr>
          <w:rFonts w:ascii="Times New Roman" w:hAnsi="Times New Roman" w:cs="Times New Roman"/>
          <w:sz w:val="18"/>
          <w:szCs w:val="18"/>
        </w:rPr>
        <w:t>.</w:t>
      </w:r>
    </w:p>
    <w:p w14:paraId="19F34150" w14:textId="77777777" w:rsidR="00342121" w:rsidRDefault="00342121"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5399334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36CB188" w14:textId="77777777" w:rsidR="00F51E6F" w:rsidRDefault="00193A7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0EF6A4AB" w14:textId="637FCD5A" w:rsidR="00BA6B25" w:rsidRPr="00F51E6F" w:rsidRDefault="00193A74"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Minor--revised the resolution for CID </w:t>
      </w:r>
      <w:r w:rsidRPr="002168EC">
        <w:rPr>
          <w:rFonts w:ascii="Times New Roman" w:hAnsi="Times New Roman" w:cs="Times New Roman"/>
          <w:sz w:val="18"/>
          <w:szCs w:val="18"/>
        </w:rPr>
        <w:t>11117</w:t>
      </w:r>
      <w:r>
        <w:rPr>
          <w:rFonts w:ascii="Times New Roman" w:hAnsi="Times New Roman" w:cs="Times New Roman"/>
          <w:sz w:val="18"/>
          <w:szCs w:val="18"/>
        </w:rPr>
        <w:t>. Thanks to Kumail.</w:t>
      </w:r>
    </w:p>
    <w:p w14:paraId="38F5D874" w14:textId="29B4F0CF" w:rsidR="00F51E6F" w:rsidRDefault="00F51E6F"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CID 13662.</w:t>
      </w:r>
    </w:p>
    <w:p w14:paraId="1D86EE86" w14:textId="51923F09" w:rsidR="00F51E6F" w:rsidRDefault="00F51E6F"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 11112 and deferred to Abdel.</w:t>
      </w:r>
    </w:p>
    <w:p w14:paraId="72891DE6" w14:textId="6D3CBAFB" w:rsidR="00017888" w:rsidRDefault="00017888"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Editorial.</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1248C36A"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32249C">
        <w:rPr>
          <w:b/>
          <w:i/>
          <w:iCs/>
          <w:highlight w:val="yellow"/>
        </w:rPr>
        <w:t>2.</w:t>
      </w:r>
      <w:r w:rsidR="00342121">
        <w:rPr>
          <w:b/>
          <w:i/>
          <w:iCs/>
          <w:highlight w:val="yellow"/>
        </w:rPr>
        <w:t>2</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bookmarkStart w:id="1" w:name="_GoBack"/>
      <w:bookmarkEnd w:id="1"/>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3B731A" w:rsidRPr="00A64403" w14:paraId="5723692F" w14:textId="77777777" w:rsidTr="009B3D3C">
        <w:trPr>
          <w:trHeight w:val="220"/>
          <w:jc w:val="center"/>
        </w:trPr>
        <w:tc>
          <w:tcPr>
            <w:tcW w:w="720" w:type="dxa"/>
            <w:shd w:val="clear" w:color="auto" w:fill="BFBFBF" w:themeFill="background1" w:themeFillShade="BF"/>
            <w:noWrap/>
            <w:vAlign w:val="center"/>
            <w:hideMark/>
          </w:tcPr>
          <w:p w14:paraId="171E9DC3"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0C970ECB"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1A1F4A21"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3D6B994C"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63E4D31F"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C843649"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2"/>
      <w:tr w:rsidR="003B731A" w:rsidRPr="00A64403" w14:paraId="05156C2F" w14:textId="77777777" w:rsidTr="009B3D3C">
        <w:trPr>
          <w:trHeight w:val="220"/>
          <w:jc w:val="center"/>
        </w:trPr>
        <w:tc>
          <w:tcPr>
            <w:tcW w:w="720" w:type="dxa"/>
            <w:shd w:val="clear" w:color="auto" w:fill="auto"/>
            <w:noWrap/>
          </w:tcPr>
          <w:p w14:paraId="048701AD" w14:textId="77777777" w:rsidR="003B731A" w:rsidRPr="00A64403" w:rsidRDefault="003B731A" w:rsidP="009B3D3C">
            <w:pPr>
              <w:suppressAutoHyphens/>
              <w:spacing w:before="60" w:after="60" w:line="60" w:lineRule="atLeast"/>
              <w:rPr>
                <w:rFonts w:ascii="Times New Roman" w:hAnsi="Times New Roman" w:cs="Times New Roman"/>
                <w:sz w:val="18"/>
                <w:szCs w:val="18"/>
                <w:highlight w:val="yellow"/>
              </w:rPr>
            </w:pPr>
            <w:r w:rsidRPr="00FE04B2">
              <w:rPr>
                <w:rFonts w:ascii="Times New Roman" w:hAnsi="Times New Roman" w:cs="Times New Roman"/>
                <w:sz w:val="18"/>
                <w:szCs w:val="18"/>
              </w:rPr>
              <w:t>13662</w:t>
            </w:r>
          </w:p>
        </w:tc>
        <w:tc>
          <w:tcPr>
            <w:tcW w:w="1170" w:type="dxa"/>
          </w:tcPr>
          <w:p w14:paraId="4A57F5E8" w14:textId="77777777" w:rsidR="003B731A" w:rsidRPr="00A64403" w:rsidRDefault="003B731A" w:rsidP="009B3D3C">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2B8197A1" w14:textId="77777777" w:rsidR="003B731A" w:rsidRPr="00A64403" w:rsidRDefault="003B731A" w:rsidP="009B3D3C">
            <w:pPr>
              <w:suppressAutoHyphens/>
              <w:spacing w:before="60" w:after="60" w:line="60" w:lineRule="atLeast"/>
              <w:rPr>
                <w:rFonts w:ascii="Times New Roman" w:hAnsi="Times New Roman" w:cs="Times New Roman"/>
                <w:sz w:val="18"/>
                <w:szCs w:val="18"/>
              </w:rPr>
            </w:pPr>
            <w:r w:rsidRPr="00FE04B2">
              <w:rPr>
                <w:rFonts w:ascii="Times New Roman" w:hAnsi="Times New Roman" w:cs="Times New Roman"/>
                <w:sz w:val="18"/>
                <w:szCs w:val="18"/>
              </w:rPr>
              <w:t>509.39</w:t>
            </w:r>
          </w:p>
        </w:tc>
        <w:tc>
          <w:tcPr>
            <w:tcW w:w="3150" w:type="dxa"/>
            <w:shd w:val="clear" w:color="auto" w:fill="auto"/>
            <w:noWrap/>
          </w:tcPr>
          <w:p w14:paraId="25A2C6DE" w14:textId="77777777" w:rsidR="003B731A" w:rsidRPr="00A64403" w:rsidRDefault="003B731A" w:rsidP="009B3D3C">
            <w:pPr>
              <w:suppressAutoHyphens/>
              <w:spacing w:before="60" w:after="60" w:line="60" w:lineRule="atLeast"/>
              <w:rPr>
                <w:rFonts w:ascii="Times New Roman" w:hAnsi="Times New Roman" w:cs="Times New Roman"/>
                <w:sz w:val="18"/>
                <w:szCs w:val="18"/>
              </w:rPr>
            </w:pPr>
            <w:r w:rsidRPr="00FE04B2">
              <w:rPr>
                <w:rFonts w:ascii="Times New Roman" w:hAnsi="Times New Roman" w:cs="Times New Roman"/>
                <w:sz w:val="18"/>
                <w:szCs w:val="18"/>
              </w:rPr>
              <w:t>For broadcast TWT operation with MLDs, there needs to be a mechanism to establish aligned broadcast TWT SPs across multiple links between the AP MLD and the non-AP MLD. Such aligned schedule would significantly improve the channel access opportunity for the non-AP MLD, and hence, would be crucial for the non-AP MLD's latency sensitive applications. However, currently, procedure to advertise and establish aligned schedule is missing in the spec.</w:t>
            </w:r>
          </w:p>
        </w:tc>
        <w:tc>
          <w:tcPr>
            <w:tcW w:w="1710" w:type="dxa"/>
            <w:shd w:val="clear" w:color="auto" w:fill="auto"/>
            <w:noWrap/>
          </w:tcPr>
          <w:p w14:paraId="70B40225" w14:textId="77777777" w:rsidR="003B731A" w:rsidRPr="00A64403" w:rsidRDefault="003B731A" w:rsidP="009B3D3C">
            <w:pPr>
              <w:rPr>
                <w:rFonts w:ascii="Times New Roman" w:hAnsi="Times New Roman" w:cs="Times New Roman"/>
                <w:sz w:val="18"/>
                <w:szCs w:val="18"/>
              </w:rPr>
            </w:pPr>
            <w:r w:rsidRPr="00FE04B2">
              <w:rPr>
                <w:rFonts w:ascii="Times New Roman" w:hAnsi="Times New Roman" w:cs="Times New Roman"/>
                <w:color w:val="000000"/>
                <w:sz w:val="18"/>
                <w:szCs w:val="18"/>
              </w:rPr>
              <w:t>Please provide framework and mechanism to enable advertisement and establishment of aligned broadcast TWT schedules across mult</w:t>
            </w:r>
            <w:r>
              <w:rPr>
                <w:rFonts w:ascii="Times New Roman" w:hAnsi="Times New Roman" w:cs="Times New Roman"/>
                <w:color w:val="000000"/>
                <w:sz w:val="18"/>
                <w:szCs w:val="18"/>
              </w:rPr>
              <w:t>i</w:t>
            </w:r>
            <w:r w:rsidRPr="00FE04B2">
              <w:rPr>
                <w:rFonts w:ascii="Times New Roman" w:hAnsi="Times New Roman" w:cs="Times New Roman"/>
                <w:color w:val="000000"/>
                <w:sz w:val="18"/>
                <w:szCs w:val="18"/>
              </w:rPr>
              <w:t>ple links between the AP MLD and the non-AP MLD.</w:t>
            </w:r>
          </w:p>
          <w:p w14:paraId="44C33AEE" w14:textId="77777777" w:rsidR="003B731A" w:rsidRPr="00A64403" w:rsidRDefault="003B731A" w:rsidP="009B3D3C">
            <w:pPr>
              <w:rPr>
                <w:rFonts w:ascii="Times New Roman" w:hAnsi="Times New Roman" w:cs="Times New Roman"/>
                <w:sz w:val="18"/>
                <w:szCs w:val="18"/>
              </w:rPr>
            </w:pPr>
          </w:p>
          <w:p w14:paraId="10B88F1C" w14:textId="77777777" w:rsidR="003B731A" w:rsidRPr="00A64403" w:rsidRDefault="003B731A" w:rsidP="009B3D3C">
            <w:pPr>
              <w:rPr>
                <w:rFonts w:ascii="Times New Roman" w:hAnsi="Times New Roman" w:cs="Times New Roman"/>
                <w:sz w:val="18"/>
                <w:szCs w:val="18"/>
              </w:rPr>
            </w:pPr>
          </w:p>
          <w:p w14:paraId="1356E610" w14:textId="77777777" w:rsidR="003B731A" w:rsidRPr="00A64403" w:rsidRDefault="003B731A" w:rsidP="009B3D3C">
            <w:pPr>
              <w:jc w:val="center"/>
              <w:rPr>
                <w:rFonts w:ascii="Times New Roman" w:hAnsi="Times New Roman" w:cs="Times New Roman"/>
                <w:sz w:val="18"/>
                <w:szCs w:val="18"/>
              </w:rPr>
            </w:pPr>
          </w:p>
        </w:tc>
        <w:tc>
          <w:tcPr>
            <w:tcW w:w="2520" w:type="dxa"/>
            <w:shd w:val="clear" w:color="auto" w:fill="auto"/>
          </w:tcPr>
          <w:p w14:paraId="07C4B2D5" w14:textId="77777777" w:rsidR="003B731A" w:rsidRPr="00A64403" w:rsidRDefault="003B731A" w:rsidP="009B3D3C">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00D3FA4" w14:textId="77777777" w:rsidR="003B731A" w:rsidRPr="00A64403" w:rsidRDefault="003B731A" w:rsidP="009B3D3C">
            <w:pPr>
              <w:suppressAutoHyphens/>
              <w:spacing w:before="60" w:after="60" w:line="60" w:lineRule="atLeast"/>
              <w:rPr>
                <w:rFonts w:ascii="Times New Roman" w:hAnsi="Times New Roman" w:cs="Times New Roman"/>
                <w:b/>
                <w:sz w:val="18"/>
                <w:szCs w:val="18"/>
              </w:rPr>
            </w:pPr>
          </w:p>
          <w:p w14:paraId="374F3B23" w14:textId="77777777" w:rsidR="003B731A" w:rsidRPr="00A64403" w:rsidRDefault="003B731A" w:rsidP="009B3D3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w:t>
            </w:r>
            <w:r>
              <w:rPr>
                <w:rFonts w:ascii="Times New Roman" w:hAnsi="Times New Roman" w:cs="Times New Roman"/>
                <w:sz w:val="18"/>
                <w:szCs w:val="18"/>
              </w:rPr>
              <w:t>to enable aligned TWT schedule has been added</w:t>
            </w:r>
            <w:r w:rsidRPr="00A64403">
              <w:rPr>
                <w:rFonts w:ascii="Times New Roman" w:hAnsi="Times New Roman" w:cs="Times New Roman"/>
                <w:sz w:val="18"/>
                <w:szCs w:val="18"/>
              </w:rPr>
              <w:t>.</w:t>
            </w:r>
          </w:p>
          <w:p w14:paraId="759C8F45" w14:textId="77777777" w:rsidR="003B731A" w:rsidRPr="00A64403" w:rsidRDefault="003B731A" w:rsidP="009B3D3C">
            <w:pPr>
              <w:suppressAutoHyphens/>
              <w:spacing w:before="60" w:after="60" w:line="60" w:lineRule="atLeast"/>
              <w:rPr>
                <w:rFonts w:ascii="Times New Roman" w:hAnsi="Times New Roman" w:cs="Times New Roman"/>
                <w:b/>
                <w:sz w:val="18"/>
                <w:szCs w:val="18"/>
              </w:rPr>
            </w:pPr>
          </w:p>
          <w:p w14:paraId="123136F1" w14:textId="77777777" w:rsidR="003B731A" w:rsidRPr="00A64403" w:rsidRDefault="003B731A" w:rsidP="009B3D3C">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Pr>
                <w:rFonts w:ascii="Times New Roman" w:hAnsi="Times New Roman" w:cs="Times New Roman"/>
                <w:b/>
                <w:sz w:val="18"/>
                <w:szCs w:val="18"/>
              </w:rPr>
              <w:t>xxxxr0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FE04B2">
              <w:rPr>
                <w:rFonts w:ascii="Times New Roman" w:hAnsi="Times New Roman" w:cs="Times New Roman"/>
                <w:b/>
                <w:sz w:val="18"/>
                <w:szCs w:val="18"/>
              </w:rPr>
              <w:t>13662</w:t>
            </w:r>
            <w:r w:rsidRPr="00A64403">
              <w:rPr>
                <w:rFonts w:ascii="Times New Roman" w:hAnsi="Times New Roman" w:cs="Times New Roman"/>
                <w:b/>
                <w:sz w:val="18"/>
                <w:szCs w:val="18"/>
              </w:rPr>
              <w:t>.</w:t>
            </w:r>
          </w:p>
        </w:tc>
      </w:tr>
    </w:tbl>
    <w:p w14:paraId="41662C86" w14:textId="07C6F709" w:rsidR="003B731A" w:rsidRDefault="003B731A" w:rsidP="00DF7485">
      <w:pPr>
        <w:rPr>
          <w:rFonts w:ascii="Times New Roman" w:hAnsi="Times New Roman" w:cs="Times New Roman"/>
          <w:sz w:val="18"/>
          <w:szCs w:val="18"/>
        </w:rPr>
      </w:pPr>
    </w:p>
    <w:p w14:paraId="598D857F" w14:textId="77777777" w:rsidR="003B731A" w:rsidRDefault="003B731A" w:rsidP="003B731A">
      <w:pPr>
        <w:spacing w:before="240" w:after="0" w:line="240" w:lineRule="auto"/>
        <w:rPr>
          <w:rFonts w:ascii="Times New Roman" w:eastAsia="Times New Roman" w:hAnsi="Times New Roman" w:cs="Times New Roman"/>
          <w:b/>
          <w:bCs/>
          <w:sz w:val="18"/>
          <w:szCs w:val="18"/>
          <w:u w:val="single"/>
          <w:lang w:val="en-GB" w:eastAsia="ko-KR"/>
        </w:rPr>
      </w:pPr>
      <w:r w:rsidRPr="00821B4D">
        <w:rPr>
          <w:rFonts w:ascii="Times New Roman" w:eastAsia="Times New Roman" w:hAnsi="Times New Roman" w:cs="Times New Roman"/>
          <w:b/>
          <w:bCs/>
          <w:sz w:val="18"/>
          <w:szCs w:val="18"/>
          <w:u w:val="single"/>
          <w:lang w:val="en-GB" w:eastAsia="ko-KR"/>
        </w:rPr>
        <w:t>Discussion:</w:t>
      </w:r>
    </w:p>
    <w:p w14:paraId="25473E24"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BD73D8">
        <w:rPr>
          <w:rFonts w:ascii="Times New Roman" w:eastAsia="Times New Roman" w:hAnsi="Times New Roman" w:cs="Times New Roman"/>
          <w:color w:val="000000"/>
          <w:sz w:val="18"/>
          <w:szCs w:val="18"/>
          <w:lang w:val="en-GB" w:eastAsia="ko-KR"/>
        </w:rPr>
        <w:t xml:space="preserve">Latency-sensitive traffic can be </w:t>
      </w:r>
      <w:proofErr w:type="spellStart"/>
      <w:r w:rsidRPr="00BD73D8">
        <w:rPr>
          <w:rFonts w:ascii="Times New Roman" w:eastAsia="Times New Roman" w:hAnsi="Times New Roman" w:cs="Times New Roman"/>
          <w:color w:val="000000"/>
          <w:sz w:val="18"/>
          <w:szCs w:val="18"/>
          <w:lang w:val="en-GB" w:eastAsia="ko-KR"/>
        </w:rPr>
        <w:t>bursty</w:t>
      </w:r>
      <w:proofErr w:type="spellEnd"/>
      <w:r w:rsidRPr="00BD73D8">
        <w:rPr>
          <w:rFonts w:ascii="Times New Roman" w:eastAsia="Times New Roman" w:hAnsi="Times New Roman" w:cs="Times New Roman"/>
          <w:color w:val="000000"/>
          <w:sz w:val="18"/>
          <w:szCs w:val="18"/>
          <w:lang w:val="en-GB" w:eastAsia="ko-KR"/>
        </w:rPr>
        <w:t xml:space="preserve"> and periodic</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If there is a latency-sensitive TID, the non-AP MLD may want to map the TID to more than one (or all) setup links.</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For the latency-sensitive TID, STAs affiliated with the non-AP MLD may want to wake up at the same time so that the traffic corresponding to the latency-sensitive TID can flow over all the enabled links</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This will increase the channel access opportunity for latency-sensitive flow</w:t>
      </w:r>
      <w:r>
        <w:rPr>
          <w:rFonts w:ascii="Times New Roman" w:eastAsia="Times New Roman" w:hAnsi="Times New Roman" w:cs="Times New Roman"/>
          <w:color w:val="000000"/>
          <w:sz w:val="18"/>
          <w:szCs w:val="18"/>
          <w:lang w:val="en-GB" w:eastAsia="ko-KR"/>
        </w:rPr>
        <w:t xml:space="preserve">. </w:t>
      </w:r>
      <w:r w:rsidRPr="00A11BAE">
        <w:rPr>
          <w:rFonts w:ascii="Times New Roman" w:eastAsia="Times New Roman" w:hAnsi="Times New Roman" w:cs="Times New Roman"/>
          <w:color w:val="000000"/>
          <w:sz w:val="18"/>
          <w:szCs w:val="18"/>
          <w:lang w:val="en-GB" w:eastAsia="ko-KR"/>
        </w:rPr>
        <w:t>In such scenario, the non-AP MLD shall be benefitted if it becomes a member of a TWT schedule which can be aligned across multiple (or all) enabled links.</w:t>
      </w:r>
      <w:r>
        <w:rPr>
          <w:rFonts w:ascii="Times New Roman" w:eastAsia="Times New Roman" w:hAnsi="Times New Roman" w:cs="Times New Roman"/>
          <w:color w:val="000000"/>
          <w:sz w:val="18"/>
          <w:szCs w:val="18"/>
          <w:lang w:val="en-GB" w:eastAsia="ko-KR"/>
        </w:rPr>
        <w:t xml:space="preserve"> All the broadcast TWT schedules may not possibly be aligned across multiple links by the TWT scheduling APs affiliated with an AP MLD. The AP MLD may align a selected set of schedules across multiple links and should indicate, during the broadcast TWT announcement phase, which schedules are aligned across multiple links.</w:t>
      </w:r>
    </w:p>
    <w:p w14:paraId="3927BF39"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813BDB">
        <w:rPr>
          <w:rFonts w:ascii="Times New Roman" w:eastAsia="Times New Roman" w:hAnsi="Times New Roman" w:cs="Times New Roman"/>
          <w:b/>
          <w:color w:val="000000"/>
          <w:sz w:val="18"/>
          <w:szCs w:val="18"/>
          <w:lang w:val="en-GB" w:eastAsia="ko-KR"/>
        </w:rPr>
        <w:t>Aligned Schedule:</w:t>
      </w:r>
      <w:r>
        <w:rPr>
          <w:rFonts w:ascii="Times New Roman" w:eastAsia="Times New Roman" w:hAnsi="Times New Roman" w:cs="Times New Roman"/>
          <w:color w:val="000000"/>
          <w:sz w:val="18"/>
          <w:szCs w:val="18"/>
          <w:lang w:val="en-GB" w:eastAsia="ko-KR"/>
        </w:rPr>
        <w:t xml:space="preserve"> An aligned schedule is a TWT schedule offered by APs affiliated with an AP MLD across multiple links where the target wake time (TWT) of the schedule across the multiple links are aligned. This is illustrated in Figure D1, where TWT schedule A is an aligned schedule.</w:t>
      </w:r>
    </w:p>
    <w:p w14:paraId="44DFC6DF" w14:textId="77777777" w:rsidR="003B731A" w:rsidRDefault="003B731A" w:rsidP="003B731A">
      <w:pPr>
        <w:spacing w:before="240" w:after="0" w:line="240" w:lineRule="auto"/>
        <w:jc w:val="center"/>
      </w:pPr>
      <w:r>
        <w:object w:dxaOrig="5185" w:dyaOrig="4188" w14:anchorId="2C412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1pt;height:209.65pt" o:ole="">
            <v:imagedata r:id="rId9" o:title=""/>
          </v:shape>
          <o:OLEObject Type="Embed" ProgID="Visio.Drawing.15" ShapeID="_x0000_i1025" DrawAspect="Content" ObjectID="_1731303700" r:id="rId10"/>
        </w:object>
      </w:r>
    </w:p>
    <w:p w14:paraId="57DD38B2" w14:textId="77777777" w:rsidR="003B731A" w:rsidRDefault="003B731A" w:rsidP="003B731A">
      <w:pPr>
        <w:spacing w:before="240" w:after="0" w:line="240" w:lineRule="auto"/>
        <w:jc w:val="center"/>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Figure D1: Illustration of aligned TWT schedule.</w:t>
      </w:r>
    </w:p>
    <w:p w14:paraId="5CD4DCC7"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Q:</w:t>
      </w:r>
      <w:r>
        <w:rPr>
          <w:rFonts w:ascii="Times New Roman" w:eastAsia="Times New Roman" w:hAnsi="Times New Roman" w:cs="Times New Roman"/>
          <w:color w:val="000000"/>
          <w:sz w:val="18"/>
          <w:szCs w:val="18"/>
          <w:lang w:val="en-GB" w:eastAsia="ko-KR"/>
        </w:rPr>
        <w:t xml:space="preserve"> </w:t>
      </w:r>
      <w:bookmarkStart w:id="3" w:name="_Hlk118707186"/>
      <w:r>
        <w:rPr>
          <w:rFonts w:ascii="Times New Roman" w:eastAsia="Times New Roman" w:hAnsi="Times New Roman" w:cs="Times New Roman"/>
          <w:color w:val="000000"/>
          <w:sz w:val="18"/>
          <w:szCs w:val="18"/>
          <w:lang w:val="en-GB" w:eastAsia="ko-KR"/>
        </w:rPr>
        <w:t xml:space="preserve">Isn’t the realization of aligned schedule already possible through AP’s implementation? </w:t>
      </w:r>
      <w:bookmarkEnd w:id="3"/>
    </w:p>
    <w:p w14:paraId="6D26AF82"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lastRenderedPageBreak/>
        <w:t>A:</w:t>
      </w:r>
      <w:r>
        <w:rPr>
          <w:rFonts w:ascii="Times New Roman" w:eastAsia="Times New Roman" w:hAnsi="Times New Roman" w:cs="Times New Roman"/>
          <w:color w:val="000000"/>
          <w:sz w:val="18"/>
          <w:szCs w:val="18"/>
          <w:lang w:val="en-GB" w:eastAsia="ko-KR"/>
        </w:rPr>
        <w:t xml:space="preserve"> Yes, an AP MLD can establish a TWT schedule across multiple links. However, since TWT scheduled STAs affiliated with the non-AP MLD operate independently on each link, the TWT scheduled STAs operating on a given link don’t know which schedules advertised on the link are aligned schedule. If a schedule, during the advertisement phase, is marked as “aligned” schedule, then it may be of interest for the TWT scheduled STAs affiliated with a non-AP MLD to become member of that schedule across multiple links to improve its latency-sensitive applications.</w:t>
      </w:r>
    </w:p>
    <w:p w14:paraId="0027F9AE"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Q:</w:t>
      </w:r>
      <w:r>
        <w:rPr>
          <w:rFonts w:ascii="Times New Roman" w:eastAsia="Times New Roman" w:hAnsi="Times New Roman" w:cs="Times New Roman"/>
          <w:color w:val="000000"/>
          <w:sz w:val="18"/>
          <w:szCs w:val="18"/>
          <w:lang w:val="en-GB" w:eastAsia="ko-KR"/>
        </w:rPr>
        <w:t xml:space="preserve"> What is the </w:t>
      </w:r>
      <w:proofErr w:type="spellStart"/>
      <w:r>
        <w:rPr>
          <w:rFonts w:ascii="Times New Roman" w:eastAsia="Times New Roman" w:hAnsi="Times New Roman" w:cs="Times New Roman"/>
          <w:color w:val="000000"/>
          <w:sz w:val="18"/>
          <w:szCs w:val="18"/>
          <w:lang w:val="en-GB" w:eastAsia="ko-KR"/>
        </w:rPr>
        <w:t>behavior</w:t>
      </w:r>
      <w:proofErr w:type="spellEnd"/>
      <w:r>
        <w:rPr>
          <w:rFonts w:ascii="Times New Roman" w:eastAsia="Times New Roman" w:hAnsi="Times New Roman" w:cs="Times New Roman"/>
          <w:color w:val="000000"/>
          <w:sz w:val="18"/>
          <w:szCs w:val="18"/>
          <w:lang w:val="en-GB" w:eastAsia="ko-KR"/>
        </w:rPr>
        <w:t xml:space="preserve"> changes for the STAs affiliated with the non-AP MLD?</w:t>
      </w:r>
    </w:p>
    <w:p w14:paraId="18A2279C"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A:</w:t>
      </w:r>
      <w:r>
        <w:rPr>
          <w:rFonts w:ascii="Times New Roman" w:eastAsia="Times New Roman" w:hAnsi="Times New Roman" w:cs="Times New Roman"/>
          <w:color w:val="000000"/>
          <w:sz w:val="18"/>
          <w:szCs w:val="18"/>
          <w:lang w:val="en-GB" w:eastAsia="ko-KR"/>
        </w:rPr>
        <w:t xml:space="preserve"> In terms of operational procedures, there is no change to the non-AP STA-side </w:t>
      </w:r>
      <w:proofErr w:type="spellStart"/>
      <w:r>
        <w:rPr>
          <w:rFonts w:ascii="Times New Roman" w:eastAsia="Times New Roman" w:hAnsi="Times New Roman" w:cs="Times New Roman"/>
          <w:color w:val="000000"/>
          <w:sz w:val="18"/>
          <w:szCs w:val="18"/>
          <w:lang w:val="en-GB" w:eastAsia="ko-KR"/>
        </w:rPr>
        <w:t>behavior</w:t>
      </w:r>
      <w:proofErr w:type="spellEnd"/>
      <w:r>
        <w:rPr>
          <w:rFonts w:ascii="Times New Roman" w:eastAsia="Times New Roman" w:hAnsi="Times New Roman" w:cs="Times New Roman"/>
          <w:color w:val="000000"/>
          <w:sz w:val="18"/>
          <w:szCs w:val="18"/>
          <w:lang w:val="en-GB" w:eastAsia="ko-KR"/>
        </w:rPr>
        <w:t xml:space="preserve">. </w:t>
      </w:r>
    </w:p>
    <w:p w14:paraId="76FFCC63" w14:textId="1FD64346" w:rsidR="003B731A" w:rsidRDefault="003B731A" w:rsidP="00DF7485">
      <w:pPr>
        <w:rPr>
          <w:rFonts w:ascii="Times New Roman" w:hAnsi="Times New Roman" w:cs="Times New Roman"/>
          <w:sz w:val="18"/>
          <w:szCs w:val="18"/>
        </w:rPr>
      </w:pPr>
    </w:p>
    <w:p w14:paraId="79DF8DBA" w14:textId="104D1EEC" w:rsidR="003B731A" w:rsidRDefault="003B731A" w:rsidP="00DF7485">
      <w:pPr>
        <w:rPr>
          <w:rFonts w:ascii="Times New Roman" w:hAnsi="Times New Roman" w:cs="Times New Roman"/>
          <w:sz w:val="18"/>
          <w:szCs w:val="18"/>
        </w:rPr>
      </w:pPr>
    </w:p>
    <w:p w14:paraId="3B34C20A" w14:textId="77777777" w:rsidR="003B731A" w:rsidRDefault="003B731A" w:rsidP="003B731A">
      <w:pPr>
        <w:autoSpaceDE w:val="0"/>
        <w:autoSpaceDN w:val="0"/>
        <w:rPr>
          <w:rFonts w:ascii="Arial" w:hAnsi="Arial"/>
          <w:b/>
        </w:rPr>
      </w:pPr>
      <w:r w:rsidRPr="003D2DA6">
        <w:rPr>
          <w:rFonts w:ascii="Arial" w:hAnsi="Arial"/>
          <w:b/>
        </w:rPr>
        <w:t>9. Frame formats</w:t>
      </w:r>
    </w:p>
    <w:p w14:paraId="7204C84E" w14:textId="77777777" w:rsidR="003B731A" w:rsidRDefault="003B731A" w:rsidP="003B731A">
      <w:pPr>
        <w:autoSpaceDE w:val="0"/>
        <w:autoSpaceDN w:val="0"/>
        <w:rPr>
          <w:b/>
          <w:i/>
          <w:iCs/>
          <w:highlight w:val="yellow"/>
        </w:rPr>
      </w:pPr>
      <w:r w:rsidRPr="000B3467">
        <w:rPr>
          <w:rFonts w:ascii="Arial" w:hAnsi="Arial"/>
          <w:b/>
        </w:rPr>
        <w:t>9.4.2.199 TWT element</w:t>
      </w:r>
    </w:p>
    <w:p w14:paraId="3C854DE6" w14:textId="77777777" w:rsidR="003B731A" w:rsidRPr="003A44B4" w:rsidRDefault="003B731A" w:rsidP="003B731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F44994">
        <w:rPr>
          <w:b/>
          <w:bCs/>
          <w:i/>
          <w:highlight w:val="yellow"/>
        </w:rPr>
        <w:t>Change Figure 9-76</w:t>
      </w:r>
      <w:r>
        <w:rPr>
          <w:b/>
          <w:bCs/>
          <w:i/>
          <w:highlight w:val="yellow"/>
        </w:rPr>
        <w:t>8</w:t>
      </w:r>
      <w:r w:rsidRPr="00F44994">
        <w:rPr>
          <w:b/>
          <w:bCs/>
          <w:i/>
          <w:highlight w:val="yellow"/>
        </w:rPr>
        <w:t xml:space="preserve"> (</w:t>
      </w:r>
      <w:r>
        <w:rPr>
          <w:b/>
          <w:bCs/>
          <w:i/>
          <w:highlight w:val="yellow"/>
        </w:rPr>
        <w:t xml:space="preserve">Request Type field in </w:t>
      </w:r>
      <w:r w:rsidRPr="00F44994">
        <w:rPr>
          <w:b/>
          <w:bCs/>
          <w:i/>
          <w:highlight w:val="yellow"/>
        </w:rPr>
        <w:t>Broadcast TWT Parameter Set field format) as follows</w:t>
      </w:r>
      <w:r>
        <w:rPr>
          <w:b/>
          <w:bCs/>
          <w:i/>
          <w:highlight w:val="yellow"/>
        </w:rPr>
        <w:t xml:space="preserve"> (#13662)</w:t>
      </w:r>
      <w:r w:rsidRPr="00F44994">
        <w:rPr>
          <w:b/>
          <w:bCs/>
          <w:i/>
          <w:highlight w:val="yellow"/>
        </w:rPr>
        <w:t>:</w:t>
      </w:r>
      <w:r w:rsidRPr="00ED3388">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40"/>
        <w:gridCol w:w="1060"/>
        <w:gridCol w:w="780"/>
        <w:gridCol w:w="1080"/>
        <w:gridCol w:w="640"/>
        <w:gridCol w:w="980"/>
        <w:gridCol w:w="1080"/>
        <w:gridCol w:w="920"/>
      </w:tblGrid>
      <w:tr w:rsidR="003B731A" w14:paraId="5FB0070A" w14:textId="77777777" w:rsidTr="009B3D3C">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610A4A3E" w14:textId="77777777" w:rsidR="003B731A" w:rsidRDefault="003B731A" w:rsidP="009B3D3C">
            <w:pPr>
              <w:pStyle w:val="figuretext"/>
            </w:pPr>
          </w:p>
        </w:tc>
        <w:tc>
          <w:tcPr>
            <w:tcW w:w="840" w:type="dxa"/>
            <w:tcBorders>
              <w:top w:val="nil"/>
              <w:left w:val="nil"/>
              <w:bottom w:val="single" w:sz="10" w:space="0" w:color="000000"/>
              <w:right w:val="nil"/>
            </w:tcBorders>
            <w:tcMar>
              <w:top w:w="160" w:type="dxa"/>
              <w:left w:w="120" w:type="dxa"/>
              <w:bottom w:w="100" w:type="dxa"/>
              <w:right w:w="120" w:type="dxa"/>
            </w:tcMar>
            <w:vAlign w:val="center"/>
          </w:tcPr>
          <w:p w14:paraId="62CF169F" w14:textId="77777777" w:rsidR="003B731A" w:rsidRDefault="003B731A" w:rsidP="009B3D3C">
            <w:pPr>
              <w:pStyle w:val="figuretext"/>
            </w:pPr>
            <w:r>
              <w:rPr>
                <w:w w:val="100"/>
              </w:rPr>
              <w:t>B0</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DA3B365" w14:textId="77777777" w:rsidR="003B731A" w:rsidRDefault="003B731A" w:rsidP="009B3D3C">
            <w:pPr>
              <w:pStyle w:val="figuretext"/>
              <w:tabs>
                <w:tab w:val="right" w:pos="780"/>
              </w:tabs>
              <w:jc w:val="left"/>
            </w:pPr>
            <w:r>
              <w:rPr>
                <w:w w:val="100"/>
              </w:rPr>
              <w:t>B1</w:t>
            </w:r>
            <w:r>
              <w:rPr>
                <w:w w:val="100"/>
              </w:rPr>
              <w:tab/>
              <w:t>B3</w:t>
            </w:r>
          </w:p>
        </w:tc>
        <w:tc>
          <w:tcPr>
            <w:tcW w:w="780" w:type="dxa"/>
            <w:tcBorders>
              <w:top w:val="nil"/>
              <w:left w:val="nil"/>
              <w:bottom w:val="single" w:sz="10" w:space="0" w:color="000000"/>
              <w:right w:val="nil"/>
            </w:tcBorders>
            <w:tcMar>
              <w:top w:w="160" w:type="dxa"/>
              <w:left w:w="120" w:type="dxa"/>
              <w:bottom w:w="100" w:type="dxa"/>
              <w:right w:w="120" w:type="dxa"/>
            </w:tcMar>
            <w:vAlign w:val="center"/>
          </w:tcPr>
          <w:p w14:paraId="4C25F72B" w14:textId="77777777" w:rsidR="003B731A" w:rsidRDefault="003B731A" w:rsidP="009B3D3C">
            <w:pPr>
              <w:pStyle w:val="figuretext"/>
            </w:pPr>
            <w:r>
              <w:rPr>
                <w:w w:val="100"/>
              </w:rPr>
              <w:t>B4</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6787FF6A" w14:textId="77777777" w:rsidR="003B731A" w:rsidRDefault="003B731A" w:rsidP="009B3D3C">
            <w:pPr>
              <w:pStyle w:val="figuretext"/>
            </w:pPr>
            <w:r>
              <w:rPr>
                <w:w w:val="100"/>
              </w:rPr>
              <w:t>B5</w:t>
            </w:r>
          </w:p>
        </w:tc>
        <w:tc>
          <w:tcPr>
            <w:tcW w:w="640" w:type="dxa"/>
            <w:tcBorders>
              <w:top w:val="nil"/>
              <w:left w:val="nil"/>
              <w:bottom w:val="single" w:sz="10" w:space="0" w:color="000000"/>
              <w:right w:val="nil"/>
            </w:tcBorders>
            <w:tcMar>
              <w:top w:w="160" w:type="dxa"/>
              <w:left w:w="120" w:type="dxa"/>
              <w:bottom w:w="100" w:type="dxa"/>
              <w:right w:w="120" w:type="dxa"/>
            </w:tcMar>
            <w:vAlign w:val="center"/>
          </w:tcPr>
          <w:p w14:paraId="675E7AB2" w14:textId="77777777" w:rsidR="003B731A" w:rsidRDefault="003B731A" w:rsidP="009B3D3C">
            <w:pPr>
              <w:pStyle w:val="figuretext"/>
            </w:pPr>
            <w:r>
              <w:rPr>
                <w:w w:val="100"/>
              </w:rPr>
              <w:t>B6</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2E95DBCD" w14:textId="77777777" w:rsidR="003B731A" w:rsidRDefault="003B731A" w:rsidP="009B3D3C">
            <w:pPr>
              <w:pStyle w:val="figuretext"/>
              <w:tabs>
                <w:tab w:val="right" w:pos="600"/>
              </w:tabs>
              <w:jc w:val="left"/>
            </w:pPr>
            <w:r>
              <w:rPr>
                <w:w w:val="100"/>
              </w:rPr>
              <w:t>B7</w:t>
            </w:r>
            <w:r>
              <w:rPr>
                <w:w w:val="100"/>
              </w:rPr>
              <w:tab/>
              <w:t>B9</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461E18D8" w14:textId="77777777" w:rsidR="003B731A" w:rsidRDefault="003B731A" w:rsidP="009B3D3C">
            <w:pPr>
              <w:pStyle w:val="figuretext"/>
              <w:tabs>
                <w:tab w:val="right" w:pos="660"/>
              </w:tabs>
              <w:jc w:val="left"/>
            </w:pPr>
            <w:r>
              <w:rPr>
                <w:w w:val="100"/>
              </w:rPr>
              <w:t xml:space="preserve">B10 </w:t>
            </w:r>
            <w:r>
              <w:rPr>
                <w:w w:val="100"/>
              </w:rPr>
              <w:tab/>
              <w:t xml:space="preserve"> B14</w:t>
            </w:r>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0BABFA5A" w14:textId="77777777" w:rsidR="003B731A" w:rsidRDefault="003B731A" w:rsidP="009B3D3C">
            <w:pPr>
              <w:pStyle w:val="figuretext"/>
              <w:tabs>
                <w:tab w:val="right" w:pos="660"/>
              </w:tabs>
            </w:pPr>
            <w:r>
              <w:rPr>
                <w:w w:val="100"/>
              </w:rPr>
              <w:t>B15</w:t>
            </w:r>
          </w:p>
        </w:tc>
      </w:tr>
      <w:tr w:rsidR="003B731A" w14:paraId="6EC9EDFD" w14:textId="77777777" w:rsidTr="009B3D3C">
        <w:trPr>
          <w:trHeight w:val="880"/>
          <w:jc w:val="center"/>
        </w:trPr>
        <w:tc>
          <w:tcPr>
            <w:tcW w:w="600" w:type="dxa"/>
            <w:tcBorders>
              <w:top w:val="nil"/>
              <w:left w:val="nil"/>
              <w:bottom w:val="nil"/>
              <w:right w:val="single" w:sz="10" w:space="0" w:color="000000"/>
            </w:tcBorders>
            <w:tcMar>
              <w:top w:w="160" w:type="dxa"/>
              <w:left w:w="120" w:type="dxa"/>
              <w:bottom w:w="100" w:type="dxa"/>
              <w:right w:w="120" w:type="dxa"/>
            </w:tcMar>
            <w:vAlign w:val="center"/>
          </w:tcPr>
          <w:p w14:paraId="7F0AFB3F" w14:textId="77777777" w:rsidR="003B731A" w:rsidRDefault="003B731A" w:rsidP="009B3D3C">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55A050" w14:textId="77777777" w:rsidR="003B731A" w:rsidRDefault="003B731A" w:rsidP="009B3D3C">
            <w:pPr>
              <w:pStyle w:val="figuretext"/>
              <w:rPr>
                <w:w w:val="100"/>
              </w:rPr>
            </w:pPr>
            <w:r>
              <w:rPr>
                <w:w w:val="100"/>
              </w:rPr>
              <w:t xml:space="preserve">TWT </w:t>
            </w:r>
          </w:p>
          <w:p w14:paraId="66F403CA" w14:textId="77777777" w:rsidR="003B731A" w:rsidRDefault="003B731A" w:rsidP="009B3D3C">
            <w:pPr>
              <w:pStyle w:val="figuretext"/>
            </w:pPr>
            <w:r>
              <w:rPr>
                <w:w w:val="100"/>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423759" w14:textId="77777777" w:rsidR="003B731A" w:rsidRDefault="003B731A" w:rsidP="009B3D3C">
            <w:pPr>
              <w:pStyle w:val="figuretext"/>
              <w:rPr>
                <w:w w:val="100"/>
              </w:rPr>
            </w:pPr>
            <w:r>
              <w:rPr>
                <w:w w:val="100"/>
              </w:rPr>
              <w:t>TWT Setup</w:t>
            </w:r>
          </w:p>
          <w:p w14:paraId="19521871" w14:textId="77777777" w:rsidR="003B731A" w:rsidRDefault="003B731A" w:rsidP="009B3D3C">
            <w:pPr>
              <w:pStyle w:val="figuretext"/>
            </w:pPr>
            <w:r>
              <w:rPr>
                <w:w w:val="100"/>
              </w:rPr>
              <w:t>Command</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8068FC" w14:textId="77777777" w:rsidR="003B731A" w:rsidRDefault="003B731A" w:rsidP="009B3D3C">
            <w:pPr>
              <w:pStyle w:val="figuretext"/>
            </w:pPr>
            <w:r>
              <w:rPr>
                <w:w w:val="100"/>
              </w:rPr>
              <w:t>Trigger</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4885C1" w14:textId="77777777" w:rsidR="003B731A" w:rsidRDefault="003B731A" w:rsidP="009B3D3C">
            <w:pPr>
              <w:pStyle w:val="figuretext"/>
            </w:pPr>
            <w:r>
              <w:rPr>
                <w:w w:val="100"/>
              </w:rPr>
              <w:t>Last Broadcast Parameter Set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4020D7" w14:textId="77777777" w:rsidR="003B731A" w:rsidRDefault="003B731A" w:rsidP="009B3D3C">
            <w:pPr>
              <w:pStyle w:val="figuretext"/>
              <w:rPr>
                <w:w w:val="100"/>
              </w:rPr>
            </w:pPr>
            <w:r>
              <w:rPr>
                <w:w w:val="100"/>
              </w:rPr>
              <w:t xml:space="preserve">Flow </w:t>
            </w:r>
          </w:p>
          <w:p w14:paraId="7E38CF3D" w14:textId="77777777" w:rsidR="003B731A" w:rsidRDefault="003B731A" w:rsidP="009B3D3C">
            <w:pPr>
              <w:pStyle w:val="figuretext"/>
            </w:pPr>
            <w:r>
              <w:rPr>
                <w:w w:val="100"/>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73502B" w14:textId="77777777" w:rsidR="003B731A" w:rsidRDefault="003B731A" w:rsidP="009B3D3C">
            <w:pPr>
              <w:pStyle w:val="figuretext"/>
            </w:pPr>
            <w:r>
              <w:rPr>
                <w:w w:val="100"/>
              </w:rPr>
              <w:t>Broadcast TWT Recommendation</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D768F3" w14:textId="77777777" w:rsidR="003B731A" w:rsidRDefault="003B731A" w:rsidP="009B3D3C">
            <w:pPr>
              <w:pStyle w:val="figuretext"/>
              <w:rPr>
                <w:w w:val="100"/>
              </w:rPr>
            </w:pPr>
            <w:r>
              <w:rPr>
                <w:w w:val="100"/>
              </w:rPr>
              <w:t xml:space="preserve">TWT Wake </w:t>
            </w:r>
          </w:p>
          <w:p w14:paraId="00E1F844" w14:textId="77777777" w:rsidR="003B731A" w:rsidRDefault="003B731A" w:rsidP="009B3D3C">
            <w:pPr>
              <w:pStyle w:val="figuretext"/>
            </w:pPr>
            <w:r>
              <w:rPr>
                <w:w w:val="100"/>
              </w:rPr>
              <w:t>Interval Exponent</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7FDEED7" w14:textId="77777777" w:rsidR="003B731A" w:rsidRPr="00B84957" w:rsidRDefault="003B731A" w:rsidP="009B3D3C">
            <w:pPr>
              <w:pStyle w:val="figuretext"/>
              <w:rPr>
                <w:strike/>
                <w:w w:val="100"/>
              </w:rPr>
            </w:pPr>
            <w:r w:rsidRPr="00B84957">
              <w:rPr>
                <w:strike/>
                <w:w w:val="100"/>
              </w:rPr>
              <w:t>Reserv</w:t>
            </w:r>
            <w:r>
              <w:rPr>
                <w:strike/>
                <w:w w:val="100"/>
              </w:rPr>
              <w:t>e</w:t>
            </w:r>
            <w:r w:rsidRPr="00B84957">
              <w:rPr>
                <w:strike/>
                <w:w w:val="100"/>
              </w:rPr>
              <w:t>d</w:t>
            </w:r>
          </w:p>
          <w:p w14:paraId="63C09967" w14:textId="77777777" w:rsidR="003B731A" w:rsidRDefault="003B731A" w:rsidP="009B3D3C">
            <w:pPr>
              <w:pStyle w:val="figuretext"/>
            </w:pPr>
            <w:r>
              <w:rPr>
                <w:w w:val="100"/>
              </w:rPr>
              <w:t>Aligned</w:t>
            </w:r>
          </w:p>
        </w:tc>
      </w:tr>
      <w:tr w:rsidR="003B731A" w14:paraId="2EE09D82" w14:textId="77777777" w:rsidTr="009B3D3C">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53BC007D" w14:textId="77777777" w:rsidR="003B731A" w:rsidRDefault="003B731A" w:rsidP="009B3D3C">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6E6BA5BB" w14:textId="77777777" w:rsidR="003B731A" w:rsidRDefault="003B731A" w:rsidP="009B3D3C">
            <w:pPr>
              <w:pStyle w:val="figuretext"/>
            </w:pPr>
            <w:r>
              <w:rPr>
                <w:w w:val="100"/>
              </w:rPr>
              <w:t>1</w:t>
            </w:r>
          </w:p>
        </w:tc>
        <w:tc>
          <w:tcPr>
            <w:tcW w:w="1060" w:type="dxa"/>
            <w:tcBorders>
              <w:top w:val="single" w:sz="10" w:space="0" w:color="000000"/>
              <w:left w:val="nil"/>
              <w:bottom w:val="nil"/>
              <w:right w:val="nil"/>
            </w:tcBorders>
            <w:tcMar>
              <w:top w:w="160" w:type="dxa"/>
              <w:left w:w="120" w:type="dxa"/>
              <w:bottom w:w="100" w:type="dxa"/>
              <w:right w:w="120" w:type="dxa"/>
            </w:tcMar>
            <w:vAlign w:val="center"/>
          </w:tcPr>
          <w:p w14:paraId="32C1ED79" w14:textId="77777777" w:rsidR="003B731A" w:rsidRDefault="003B731A" w:rsidP="009B3D3C">
            <w:pPr>
              <w:pStyle w:val="figuretext"/>
            </w:pPr>
            <w:r>
              <w:rPr>
                <w:w w:val="100"/>
              </w:rPr>
              <w:t>3</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54BFFC38" w14:textId="77777777" w:rsidR="003B731A" w:rsidRDefault="003B731A" w:rsidP="009B3D3C">
            <w:pPr>
              <w:pStyle w:val="figuretext"/>
            </w:pPr>
            <w:r>
              <w:rPr>
                <w:w w:val="100"/>
              </w:rPr>
              <w:t>1</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643BD233" w14:textId="77777777" w:rsidR="003B731A" w:rsidRDefault="003B731A" w:rsidP="009B3D3C">
            <w:pPr>
              <w:pStyle w:val="figuretext"/>
            </w:pPr>
            <w:r>
              <w:rPr>
                <w:w w:val="100"/>
              </w:rPr>
              <w:t>1</w:t>
            </w:r>
          </w:p>
        </w:tc>
        <w:tc>
          <w:tcPr>
            <w:tcW w:w="640" w:type="dxa"/>
            <w:tcBorders>
              <w:top w:val="single" w:sz="10" w:space="0" w:color="000000"/>
              <w:left w:val="nil"/>
              <w:bottom w:val="nil"/>
              <w:right w:val="nil"/>
            </w:tcBorders>
            <w:tcMar>
              <w:top w:w="160" w:type="dxa"/>
              <w:left w:w="120" w:type="dxa"/>
              <w:bottom w:w="100" w:type="dxa"/>
              <w:right w:w="120" w:type="dxa"/>
            </w:tcMar>
            <w:vAlign w:val="center"/>
          </w:tcPr>
          <w:p w14:paraId="65FBD0E8" w14:textId="77777777" w:rsidR="003B731A" w:rsidRDefault="003B731A" w:rsidP="009B3D3C">
            <w:pPr>
              <w:pStyle w:val="figuretext"/>
            </w:pPr>
            <w:r>
              <w:rPr>
                <w:w w:val="100"/>
              </w:rPr>
              <w:t>1</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088A4115" w14:textId="77777777" w:rsidR="003B731A" w:rsidRDefault="003B731A" w:rsidP="009B3D3C">
            <w:pPr>
              <w:pStyle w:val="figuretext"/>
            </w:pPr>
            <w:r>
              <w:rPr>
                <w:w w:val="100"/>
              </w:rPr>
              <w:t>3</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3AEF6C37" w14:textId="77777777" w:rsidR="003B731A" w:rsidRDefault="003B731A" w:rsidP="009B3D3C">
            <w:pPr>
              <w:pStyle w:val="figuretext"/>
            </w:pPr>
            <w:r>
              <w:rPr>
                <w:w w:val="100"/>
              </w:rPr>
              <w:t>5</w:t>
            </w:r>
          </w:p>
        </w:tc>
        <w:tc>
          <w:tcPr>
            <w:tcW w:w="920" w:type="dxa"/>
            <w:tcBorders>
              <w:top w:val="single" w:sz="10" w:space="0" w:color="000000"/>
              <w:left w:val="nil"/>
              <w:bottom w:val="nil"/>
              <w:right w:val="nil"/>
            </w:tcBorders>
            <w:tcMar>
              <w:top w:w="160" w:type="dxa"/>
              <w:left w:w="120" w:type="dxa"/>
              <w:bottom w:w="100" w:type="dxa"/>
              <w:right w:w="120" w:type="dxa"/>
            </w:tcMar>
            <w:vAlign w:val="center"/>
          </w:tcPr>
          <w:p w14:paraId="0E174C8E" w14:textId="77777777" w:rsidR="003B731A" w:rsidRDefault="003B731A" w:rsidP="009B3D3C">
            <w:pPr>
              <w:pStyle w:val="figuretext"/>
            </w:pPr>
            <w:r>
              <w:rPr>
                <w:w w:val="100"/>
              </w:rPr>
              <w:t>1</w:t>
            </w:r>
          </w:p>
        </w:tc>
      </w:tr>
    </w:tbl>
    <w:p w14:paraId="7A07475C" w14:textId="77777777" w:rsidR="003B731A" w:rsidRDefault="003B731A" w:rsidP="003B731A">
      <w:pPr>
        <w:autoSpaceDE w:val="0"/>
        <w:autoSpaceDN w:val="0"/>
        <w:jc w:val="center"/>
        <w:rPr>
          <w:rFonts w:ascii="Times New Roman" w:hAnsi="Times New Roman" w:cs="Times New Roman"/>
          <w:bCs/>
          <w:sz w:val="18"/>
          <w:szCs w:val="18"/>
        </w:rPr>
      </w:pPr>
    </w:p>
    <w:p w14:paraId="04498B0A" w14:textId="77777777" w:rsidR="003B731A" w:rsidRDefault="003B731A" w:rsidP="003B731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766</w:t>
      </w:r>
      <w:r w:rsidRPr="00D649E0">
        <w:rPr>
          <w:rFonts w:ascii="Arial" w:hAnsi="Arial" w:cs="Arial"/>
          <w:b/>
          <w:bCs/>
          <w:sz w:val="20"/>
          <w:szCs w:val="18"/>
        </w:rPr>
        <w:t xml:space="preserve">: </w:t>
      </w:r>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Parameter Set field (#13662)</w:t>
      </w:r>
    </w:p>
    <w:p w14:paraId="1467A06E" w14:textId="77777777" w:rsidR="003B731A" w:rsidRDefault="003B731A" w:rsidP="003B731A">
      <w:pPr>
        <w:autoSpaceDE w:val="0"/>
        <w:autoSpaceDN w:val="0"/>
        <w:rPr>
          <w:b/>
          <w:bCs/>
          <w:highlight w:val="yellow"/>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add the following paragraph after the paragraph (In a TWT element transmitted by a TWT requesting or TWT scheduled STA….) in Clause 9.4.2.199:</w:t>
      </w:r>
    </w:p>
    <w:p w14:paraId="66824C5D" w14:textId="77777777" w:rsidR="003B731A" w:rsidRDefault="003B731A" w:rsidP="003B731A">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 xml:space="preserve">The </w:t>
      </w:r>
      <w:r>
        <w:rPr>
          <w:rFonts w:ascii="Times New Roman" w:hAnsi="Times New Roman" w:cs="Times New Roman"/>
          <w:bCs/>
          <w:sz w:val="18"/>
          <w:szCs w:val="18"/>
        </w:rPr>
        <w:t xml:space="preserve">Aligned subfield indicates if the corresponding schedule is available on more than one links of the AP MLD. If the subfield is set to 1, it indicates that the schedule is available on multiple links and the target wake time of the schedules on the multiple links are aligned; otherwise, the schedule is not available on more than one links. </w:t>
      </w:r>
      <w:r w:rsidRPr="00CC5EE9">
        <w:rPr>
          <w:rFonts w:ascii="Times New Roman" w:hAnsi="Times New Roman" w:cs="Times New Roman"/>
          <w:bCs/>
          <w:sz w:val="18"/>
          <w:szCs w:val="18"/>
        </w:rPr>
        <w:t xml:space="preserve">The subfield is reserved if the Negotiation Type subfield of the Control field of the broadcast TWT element is set to 3. </w:t>
      </w:r>
      <w:r>
        <w:rPr>
          <w:rFonts w:ascii="Times New Roman" w:hAnsi="Times New Roman" w:cs="Times New Roman"/>
          <w:bCs/>
          <w:sz w:val="18"/>
          <w:szCs w:val="18"/>
        </w:rPr>
        <w:t>(#13662)</w:t>
      </w:r>
      <w:r w:rsidRPr="008651D0">
        <w:rPr>
          <w:rFonts w:ascii="Times New Roman" w:hAnsi="Times New Roman" w:cs="Times New Roman"/>
          <w:bCs/>
          <w:sz w:val="18"/>
          <w:szCs w:val="18"/>
        </w:rPr>
        <w:t>.</w:t>
      </w:r>
    </w:p>
    <w:p w14:paraId="2FB872AA" w14:textId="77777777" w:rsidR="003B731A" w:rsidRDefault="003B731A" w:rsidP="003B731A">
      <w:pPr>
        <w:autoSpaceDE w:val="0"/>
        <w:autoSpaceDN w:val="0"/>
        <w:rPr>
          <w:b/>
          <w:i/>
          <w:iCs/>
          <w:highlight w:val="yellow"/>
        </w:rPr>
      </w:pPr>
    </w:p>
    <w:p w14:paraId="5213A64B" w14:textId="77777777" w:rsidR="003B731A" w:rsidRPr="003F7A21" w:rsidRDefault="003B731A" w:rsidP="003B731A">
      <w:pPr>
        <w:autoSpaceDE w:val="0"/>
        <w:autoSpaceDN w:val="0"/>
        <w:rPr>
          <w:b/>
          <w:iCs/>
          <w:highlight w:val="yellow"/>
        </w:rPr>
      </w:pPr>
      <w:bookmarkStart w:id="4" w:name="_Hlk118989457"/>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9-128 (Element IDs) (#13662)</w:t>
      </w:r>
    </w:p>
    <w:p w14:paraId="56DF7079" w14:textId="77777777" w:rsidR="003B731A" w:rsidRDefault="003B731A" w:rsidP="003B731A">
      <w:pPr>
        <w:pStyle w:val="BodyText0"/>
        <w:kinsoku w:val="0"/>
        <w:overflowPunct w:val="0"/>
        <w:ind w:left="942" w:right="996"/>
        <w:jc w:val="center"/>
        <w:rPr>
          <w:rFonts w:ascii="Arial" w:hAnsi="Arial" w:cs="Arial"/>
          <w:b/>
          <w:bCs/>
          <w:spacing w:val="-5"/>
        </w:rPr>
      </w:pPr>
      <w:r>
        <w:rPr>
          <w:rFonts w:ascii="Arial" w:hAnsi="Arial" w:cs="Arial"/>
          <w:b/>
          <w:bCs/>
        </w:rPr>
        <w:t>Table</w:t>
      </w:r>
      <w:r>
        <w:rPr>
          <w:rFonts w:ascii="Arial" w:hAnsi="Arial" w:cs="Arial"/>
          <w:b/>
          <w:bCs/>
          <w:spacing w:val="-13"/>
        </w:rPr>
        <w:t xml:space="preserve"> </w:t>
      </w:r>
      <w:r>
        <w:rPr>
          <w:rFonts w:ascii="Arial" w:hAnsi="Arial" w:cs="Arial"/>
          <w:b/>
          <w:bCs/>
        </w:rPr>
        <w:t>9-128—Element</w:t>
      </w:r>
      <w:r>
        <w:rPr>
          <w:rFonts w:ascii="Arial" w:hAnsi="Arial" w:cs="Arial"/>
          <w:b/>
          <w:bCs/>
          <w:spacing w:val="-13"/>
        </w:rPr>
        <w:t xml:space="preserve"> </w:t>
      </w:r>
      <w:r>
        <w:rPr>
          <w:rFonts w:ascii="Arial" w:hAnsi="Arial" w:cs="Arial"/>
          <w:b/>
          <w:bCs/>
          <w:spacing w:val="-5"/>
        </w:rPr>
        <w:t>IDs</w:t>
      </w:r>
    </w:p>
    <w:p w14:paraId="54EABB01" w14:textId="77777777" w:rsidR="003B731A" w:rsidRDefault="003B731A" w:rsidP="003B731A">
      <w:pPr>
        <w:pStyle w:val="BodyText0"/>
        <w:kinsoku w:val="0"/>
        <w:overflowPunct w:val="0"/>
        <w:rPr>
          <w:rFonts w:ascii="Arial" w:hAnsi="Arial" w:cs="Arial"/>
          <w:b/>
          <w:bCs/>
          <w:szCs w:val="22"/>
        </w:rPr>
      </w:pPr>
    </w:p>
    <w:tbl>
      <w:tblPr>
        <w:tblW w:w="0" w:type="auto"/>
        <w:tblInd w:w="1050"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3B731A" w14:paraId="0CC3EE87" w14:textId="77777777" w:rsidTr="009B3D3C">
        <w:trPr>
          <w:trHeight w:val="579"/>
        </w:trPr>
        <w:tc>
          <w:tcPr>
            <w:tcW w:w="3299" w:type="dxa"/>
            <w:tcBorders>
              <w:top w:val="single" w:sz="12" w:space="0" w:color="000000"/>
              <w:left w:val="single" w:sz="12" w:space="0" w:color="000000"/>
              <w:bottom w:val="single" w:sz="12" w:space="0" w:color="000000"/>
              <w:right w:val="single" w:sz="2" w:space="0" w:color="000000"/>
            </w:tcBorders>
          </w:tcPr>
          <w:p w14:paraId="4C150887" w14:textId="77777777" w:rsidR="003B731A" w:rsidRDefault="003B731A" w:rsidP="009B3D3C">
            <w:pPr>
              <w:pStyle w:val="TableParagraph"/>
              <w:kinsoku w:val="0"/>
              <w:overflowPunct w:val="0"/>
              <w:spacing w:before="176"/>
              <w:ind w:left="1320" w:right="1294"/>
              <w:jc w:val="center"/>
              <w:rPr>
                <w:b/>
                <w:bCs/>
                <w:spacing w:val="-2"/>
                <w:sz w:val="18"/>
                <w:szCs w:val="18"/>
              </w:rPr>
            </w:pPr>
            <w:r>
              <w:rPr>
                <w:b/>
                <w:bCs/>
                <w:spacing w:val="-2"/>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5DF503D9" w14:textId="77777777" w:rsidR="003B731A" w:rsidRDefault="003B731A" w:rsidP="009B3D3C">
            <w:pPr>
              <w:pStyle w:val="TableParagraph"/>
              <w:kinsoku w:val="0"/>
              <w:overflowPunct w:val="0"/>
              <w:spacing w:before="176"/>
              <w:ind w:left="168" w:right="141"/>
              <w:jc w:val="center"/>
              <w:rPr>
                <w:b/>
                <w:bCs/>
                <w:spacing w:val="-5"/>
                <w:sz w:val="18"/>
                <w:szCs w:val="18"/>
              </w:rPr>
            </w:pPr>
            <w:r>
              <w:rPr>
                <w:b/>
                <w:bCs/>
                <w:sz w:val="18"/>
                <w:szCs w:val="18"/>
              </w:rPr>
              <w:t>Element</w:t>
            </w:r>
            <w:r>
              <w:rPr>
                <w:b/>
                <w:bCs/>
                <w:spacing w:val="-1"/>
                <w:sz w:val="18"/>
                <w:szCs w:val="18"/>
              </w:rPr>
              <w:t xml:space="preserve"> </w:t>
            </w:r>
            <w:r>
              <w:rPr>
                <w:b/>
                <w:bCs/>
                <w:spacing w:val="-5"/>
                <w:sz w:val="18"/>
                <w:szCs w:val="18"/>
              </w:rPr>
              <w:t>ID</w:t>
            </w:r>
          </w:p>
        </w:tc>
        <w:tc>
          <w:tcPr>
            <w:tcW w:w="1317" w:type="dxa"/>
            <w:tcBorders>
              <w:top w:val="single" w:sz="12" w:space="0" w:color="000000"/>
              <w:left w:val="single" w:sz="2" w:space="0" w:color="000000"/>
              <w:bottom w:val="single" w:sz="12" w:space="0" w:color="000000"/>
              <w:right w:val="single" w:sz="2" w:space="0" w:color="000000"/>
            </w:tcBorders>
          </w:tcPr>
          <w:p w14:paraId="1BA18FC0" w14:textId="77777777" w:rsidR="003B731A" w:rsidRDefault="003B731A" w:rsidP="009B3D3C">
            <w:pPr>
              <w:pStyle w:val="TableParagraph"/>
              <w:kinsoku w:val="0"/>
              <w:overflowPunct w:val="0"/>
              <w:spacing w:before="80" w:line="232" w:lineRule="auto"/>
              <w:ind w:left="290" w:right="192" w:hanging="63"/>
              <w:rPr>
                <w:b/>
                <w:bCs/>
                <w:spacing w:val="-2"/>
                <w:sz w:val="18"/>
                <w:szCs w:val="18"/>
              </w:rPr>
            </w:pPr>
            <w:r>
              <w:rPr>
                <w:b/>
                <w:bCs/>
                <w:sz w:val="18"/>
                <w:szCs w:val="18"/>
              </w:rPr>
              <w:t>Element</w:t>
            </w:r>
            <w:r>
              <w:rPr>
                <w:b/>
                <w:bCs/>
                <w:spacing w:val="-12"/>
                <w:sz w:val="18"/>
                <w:szCs w:val="18"/>
              </w:rPr>
              <w:t xml:space="preserve"> </w:t>
            </w:r>
            <w:r>
              <w:rPr>
                <w:b/>
                <w:bCs/>
                <w:sz w:val="18"/>
                <w:szCs w:val="18"/>
              </w:rPr>
              <w:t xml:space="preserve">ID </w:t>
            </w:r>
            <w:r>
              <w:rPr>
                <w:b/>
                <w:bCs/>
                <w:spacing w:val="-2"/>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tcPr>
          <w:p w14:paraId="20146C27" w14:textId="77777777" w:rsidR="003B731A" w:rsidRDefault="003B731A" w:rsidP="009B3D3C">
            <w:pPr>
              <w:pStyle w:val="TableParagraph"/>
              <w:kinsoku w:val="0"/>
              <w:overflowPunct w:val="0"/>
              <w:spacing w:before="176"/>
              <w:ind w:left="170" w:right="141"/>
              <w:jc w:val="center"/>
              <w:rPr>
                <w:b/>
                <w:bCs/>
                <w:spacing w:val="-2"/>
                <w:sz w:val="18"/>
                <w:szCs w:val="18"/>
              </w:rPr>
            </w:pPr>
            <w:r>
              <w:rPr>
                <w:b/>
                <w:bCs/>
                <w:spacing w:val="-2"/>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4A85DEDF" w14:textId="77777777" w:rsidR="003B731A" w:rsidRDefault="003B731A" w:rsidP="009B3D3C">
            <w:pPr>
              <w:pStyle w:val="TableParagraph"/>
              <w:kinsoku w:val="0"/>
              <w:overflowPunct w:val="0"/>
              <w:spacing w:before="176"/>
              <w:ind w:left="115" w:right="87"/>
              <w:jc w:val="center"/>
              <w:rPr>
                <w:b/>
                <w:bCs/>
                <w:spacing w:val="-2"/>
                <w:sz w:val="18"/>
                <w:szCs w:val="18"/>
              </w:rPr>
            </w:pPr>
            <w:r>
              <w:rPr>
                <w:b/>
                <w:bCs/>
                <w:spacing w:val="-2"/>
                <w:sz w:val="18"/>
                <w:szCs w:val="18"/>
              </w:rPr>
              <w:t>Fragmentable</w:t>
            </w:r>
          </w:p>
        </w:tc>
      </w:tr>
      <w:tr w:rsidR="003B731A" w14:paraId="6400DF1A" w14:textId="77777777" w:rsidTr="009B3D3C">
        <w:trPr>
          <w:trHeight w:val="512"/>
        </w:trPr>
        <w:tc>
          <w:tcPr>
            <w:tcW w:w="3299" w:type="dxa"/>
            <w:tcBorders>
              <w:top w:val="single" w:sz="12" w:space="0" w:color="000000"/>
              <w:left w:val="single" w:sz="12" w:space="0" w:color="000000"/>
              <w:bottom w:val="single" w:sz="2" w:space="0" w:color="000000"/>
              <w:right w:val="single" w:sz="2" w:space="0" w:color="000000"/>
            </w:tcBorders>
          </w:tcPr>
          <w:p w14:paraId="53A25888" w14:textId="77777777" w:rsidR="003B731A" w:rsidRDefault="003B731A" w:rsidP="009B3D3C">
            <w:pPr>
              <w:pStyle w:val="TableParagraph"/>
              <w:kinsoku w:val="0"/>
              <w:overflowPunct w:val="0"/>
              <w:spacing w:before="41" w:line="232" w:lineRule="auto"/>
              <w:ind w:left="116"/>
              <w:rPr>
                <w:sz w:val="18"/>
                <w:szCs w:val="18"/>
              </w:rPr>
            </w:pPr>
            <w:r>
              <w:rPr>
                <w:sz w:val="18"/>
                <w:szCs w:val="18"/>
              </w:rPr>
              <w:t>Aligned TWT Information</w:t>
            </w:r>
            <w:r>
              <w:rPr>
                <w:spacing w:val="-9"/>
                <w:sz w:val="18"/>
                <w:szCs w:val="18"/>
              </w:rPr>
              <w:t xml:space="preserve"> </w:t>
            </w:r>
            <w:r>
              <w:rPr>
                <w:sz w:val="18"/>
                <w:szCs w:val="18"/>
              </w:rPr>
              <w:t>(see</w:t>
            </w:r>
            <w:r>
              <w:rPr>
                <w:spacing w:val="-9"/>
                <w:sz w:val="18"/>
                <w:szCs w:val="18"/>
              </w:rPr>
              <w:t xml:space="preserve"> 9.4.2.xxx Aligned TWT Information element</w:t>
            </w:r>
            <w:r>
              <w:rPr>
                <w:sz w:val="18"/>
                <w:szCs w:val="18"/>
              </w:rPr>
              <w:t>)</w:t>
            </w:r>
          </w:p>
        </w:tc>
        <w:tc>
          <w:tcPr>
            <w:tcW w:w="1318" w:type="dxa"/>
            <w:tcBorders>
              <w:top w:val="single" w:sz="12" w:space="0" w:color="000000"/>
              <w:left w:val="single" w:sz="2" w:space="0" w:color="000000"/>
              <w:bottom w:val="single" w:sz="2" w:space="0" w:color="000000"/>
              <w:right w:val="single" w:sz="2" w:space="0" w:color="000000"/>
            </w:tcBorders>
          </w:tcPr>
          <w:p w14:paraId="162B28AF" w14:textId="77777777" w:rsidR="003B731A" w:rsidRDefault="003B731A" w:rsidP="009B3D3C">
            <w:pPr>
              <w:pStyle w:val="TableParagraph"/>
              <w:kinsoku w:val="0"/>
              <w:overflowPunct w:val="0"/>
              <w:spacing w:before="36"/>
              <w:ind w:left="167" w:right="141"/>
              <w:jc w:val="center"/>
              <w:rPr>
                <w:spacing w:val="-5"/>
                <w:sz w:val="18"/>
                <w:szCs w:val="18"/>
              </w:rPr>
            </w:pPr>
            <w:r>
              <w:rPr>
                <w:spacing w:val="-5"/>
                <w:sz w:val="18"/>
                <w:szCs w:val="18"/>
              </w:rPr>
              <w:t>255</w:t>
            </w:r>
          </w:p>
        </w:tc>
        <w:tc>
          <w:tcPr>
            <w:tcW w:w="1317" w:type="dxa"/>
            <w:tcBorders>
              <w:top w:val="single" w:sz="12" w:space="0" w:color="000000"/>
              <w:left w:val="single" w:sz="2" w:space="0" w:color="000000"/>
              <w:bottom w:val="single" w:sz="2" w:space="0" w:color="000000"/>
              <w:right w:val="single" w:sz="2" w:space="0" w:color="000000"/>
            </w:tcBorders>
          </w:tcPr>
          <w:p w14:paraId="10C47BCC" w14:textId="77777777" w:rsidR="003B731A" w:rsidRDefault="003B731A" w:rsidP="009B3D3C">
            <w:pPr>
              <w:pStyle w:val="TableParagraph"/>
              <w:kinsoku w:val="0"/>
              <w:overflowPunct w:val="0"/>
              <w:spacing w:before="36"/>
              <w:ind w:left="358" w:right="330"/>
              <w:jc w:val="center"/>
              <w:rPr>
                <w:spacing w:val="-5"/>
                <w:sz w:val="18"/>
                <w:szCs w:val="18"/>
              </w:rPr>
            </w:pPr>
            <w:r>
              <w:rPr>
                <w:spacing w:val="-5"/>
                <w:sz w:val="18"/>
                <w:szCs w:val="18"/>
              </w:rPr>
              <w:t>&lt;ANA&gt;</w:t>
            </w:r>
          </w:p>
        </w:tc>
        <w:tc>
          <w:tcPr>
            <w:tcW w:w="1318" w:type="dxa"/>
            <w:tcBorders>
              <w:top w:val="single" w:sz="12" w:space="0" w:color="000000"/>
              <w:left w:val="single" w:sz="2" w:space="0" w:color="000000"/>
              <w:bottom w:val="single" w:sz="2" w:space="0" w:color="000000"/>
              <w:right w:val="single" w:sz="2" w:space="0" w:color="000000"/>
            </w:tcBorders>
          </w:tcPr>
          <w:p w14:paraId="5CCDF9C1" w14:textId="77777777" w:rsidR="003B731A" w:rsidRDefault="003B731A" w:rsidP="009B3D3C">
            <w:pPr>
              <w:pStyle w:val="TableParagraph"/>
              <w:kinsoku w:val="0"/>
              <w:overflowPunct w:val="0"/>
              <w:spacing w:before="36"/>
              <w:ind w:left="169" w:right="141"/>
              <w:jc w:val="center"/>
              <w:rPr>
                <w:spacing w:val="-5"/>
                <w:sz w:val="18"/>
                <w:szCs w:val="18"/>
              </w:rPr>
            </w:pPr>
            <w:r>
              <w:rPr>
                <w:spacing w:val="-5"/>
                <w:sz w:val="18"/>
                <w:szCs w:val="18"/>
              </w:rPr>
              <w:t>Yes</w:t>
            </w:r>
          </w:p>
        </w:tc>
        <w:tc>
          <w:tcPr>
            <w:tcW w:w="1320" w:type="dxa"/>
            <w:tcBorders>
              <w:top w:val="single" w:sz="12" w:space="0" w:color="000000"/>
              <w:left w:val="single" w:sz="2" w:space="0" w:color="000000"/>
              <w:bottom w:val="single" w:sz="2" w:space="0" w:color="000000"/>
              <w:right w:val="single" w:sz="12" w:space="0" w:color="000000"/>
            </w:tcBorders>
          </w:tcPr>
          <w:p w14:paraId="64F3473D" w14:textId="77777777" w:rsidR="003B731A" w:rsidRDefault="003B731A" w:rsidP="009B3D3C">
            <w:pPr>
              <w:pStyle w:val="TableParagraph"/>
              <w:kinsoku w:val="0"/>
              <w:overflowPunct w:val="0"/>
              <w:spacing w:before="36"/>
              <w:ind w:left="115" w:right="87"/>
              <w:jc w:val="center"/>
              <w:rPr>
                <w:spacing w:val="-5"/>
                <w:sz w:val="18"/>
                <w:szCs w:val="18"/>
              </w:rPr>
            </w:pPr>
            <w:r>
              <w:rPr>
                <w:spacing w:val="-5"/>
                <w:sz w:val="18"/>
                <w:szCs w:val="18"/>
              </w:rPr>
              <w:t>Yes</w:t>
            </w:r>
          </w:p>
        </w:tc>
      </w:tr>
    </w:tbl>
    <w:p w14:paraId="107BD086" w14:textId="77777777" w:rsidR="003B731A" w:rsidRDefault="003B731A" w:rsidP="003B731A">
      <w:pPr>
        <w:autoSpaceDE w:val="0"/>
        <w:autoSpaceDN w:val="0"/>
        <w:rPr>
          <w:b/>
          <w:i/>
          <w:iCs/>
          <w:highlight w:val="yellow"/>
        </w:rPr>
      </w:pPr>
    </w:p>
    <w:p w14:paraId="78FB639E" w14:textId="77777777" w:rsidR="003B731A" w:rsidRPr="003F7A21" w:rsidRDefault="003B731A" w:rsidP="003B731A">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9-60 (Beacon frame body)</w:t>
      </w:r>
      <w:r w:rsidRPr="00957D47">
        <w:rPr>
          <w:b/>
          <w:bCs/>
          <w:i/>
          <w:highlight w:val="yellow"/>
        </w:rPr>
        <w:t xml:space="preserve"> </w:t>
      </w:r>
      <w:r>
        <w:rPr>
          <w:b/>
          <w:bCs/>
          <w:i/>
          <w:highlight w:val="yellow"/>
        </w:rPr>
        <w:t>(#13662)</w:t>
      </w:r>
    </w:p>
    <w:p w14:paraId="5F29946A" w14:textId="77777777" w:rsidR="003B731A" w:rsidRDefault="003B731A" w:rsidP="003B731A">
      <w:pPr>
        <w:pStyle w:val="BodyText0"/>
        <w:kinsoku w:val="0"/>
        <w:overflowPunct w:val="0"/>
        <w:ind w:left="943" w:right="996"/>
        <w:jc w:val="center"/>
        <w:rPr>
          <w:rFonts w:ascii="Arial" w:hAnsi="Arial" w:cs="Arial"/>
          <w:b/>
          <w:bCs/>
          <w:spacing w:val="-4"/>
        </w:rPr>
      </w:pPr>
      <w:r>
        <w:rPr>
          <w:rFonts w:ascii="Arial" w:hAnsi="Arial" w:cs="Arial"/>
          <w:b/>
          <w:bCs/>
        </w:rPr>
        <w:lastRenderedPageBreak/>
        <w:t>Table</w:t>
      </w:r>
      <w:r>
        <w:rPr>
          <w:rFonts w:ascii="Arial" w:hAnsi="Arial" w:cs="Arial"/>
          <w:b/>
          <w:bCs/>
          <w:spacing w:val="-10"/>
        </w:rPr>
        <w:t xml:space="preserve"> </w:t>
      </w:r>
      <w:r>
        <w:rPr>
          <w:rFonts w:ascii="Arial" w:hAnsi="Arial" w:cs="Arial"/>
          <w:b/>
          <w:bCs/>
        </w:rPr>
        <w:t>9-60—Beacon</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spacing w:val="-4"/>
        </w:rPr>
        <w:t>body</w:t>
      </w:r>
    </w:p>
    <w:p w14:paraId="592F95A0" w14:textId="77777777" w:rsidR="003B731A" w:rsidRDefault="003B731A" w:rsidP="003B731A">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B731A" w14:paraId="76CED326" w14:textId="77777777" w:rsidTr="009B3D3C">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18C0347" w14:textId="77777777" w:rsidR="003B731A" w:rsidRDefault="003B731A" w:rsidP="009B3D3C">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436680B4" w14:textId="77777777" w:rsidR="003B731A" w:rsidRDefault="003B731A" w:rsidP="009B3D3C">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4E643EEC" w14:textId="77777777" w:rsidR="003B731A" w:rsidRDefault="003B731A" w:rsidP="009B3D3C">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B731A" w14:paraId="42CDB972" w14:textId="77777777" w:rsidTr="009B3D3C">
        <w:trPr>
          <w:trHeight w:val="711"/>
        </w:trPr>
        <w:tc>
          <w:tcPr>
            <w:tcW w:w="1119" w:type="dxa"/>
            <w:tcBorders>
              <w:top w:val="single" w:sz="12" w:space="0" w:color="000000"/>
              <w:left w:val="single" w:sz="12" w:space="0" w:color="000000"/>
              <w:bottom w:val="single" w:sz="2" w:space="0" w:color="000000"/>
              <w:right w:val="single" w:sz="2" w:space="0" w:color="000000"/>
            </w:tcBorders>
          </w:tcPr>
          <w:p w14:paraId="77875CD3" w14:textId="77777777" w:rsidR="003B731A" w:rsidRPr="00794CA2" w:rsidRDefault="003B731A" w:rsidP="009B3D3C">
            <w:pPr>
              <w:pStyle w:val="TableParagraph"/>
              <w:kinsoku w:val="0"/>
              <w:overflowPunct w:val="0"/>
              <w:spacing w:before="50" w:line="203" w:lineRule="exact"/>
              <w:ind w:left="117" w:right="92"/>
              <w:jc w:val="center"/>
              <w:rPr>
                <w:color w:val="208A20"/>
                <w:spacing w:val="-2"/>
                <w:sz w:val="18"/>
                <w:szCs w:val="18"/>
              </w:rPr>
            </w:pPr>
            <w:r>
              <w:rPr>
                <w:color w:val="000000"/>
                <w:spacing w:val="-2"/>
                <w:sz w:val="18"/>
                <w:szCs w:val="18"/>
              </w:rPr>
              <w:t>&lt;L</w:t>
            </w:r>
            <w:r>
              <w:rPr>
                <w:spacing w:val="-2"/>
                <w:sz w:val="18"/>
                <w:szCs w:val="18"/>
              </w:rPr>
              <w:t>ast</w:t>
            </w:r>
            <w:r>
              <w:rPr>
                <w:spacing w:val="-15"/>
                <w:sz w:val="18"/>
                <w:szCs w:val="18"/>
              </w:rPr>
              <w:t xml:space="preserve"> </w:t>
            </w:r>
            <w:r>
              <w:rPr>
                <w:spacing w:val="-2"/>
                <w:sz w:val="18"/>
                <w:szCs w:val="18"/>
              </w:rPr>
              <w:t>assigned</w:t>
            </w:r>
          </w:p>
          <w:p w14:paraId="1F010CF4" w14:textId="77777777" w:rsidR="003B731A" w:rsidRDefault="003B731A" w:rsidP="009B3D3C">
            <w:pPr>
              <w:pStyle w:val="TableParagraph"/>
              <w:kinsoku w:val="0"/>
              <w:overflowPunct w:val="0"/>
              <w:spacing w:before="36"/>
              <w:ind w:left="117" w:right="92"/>
              <w:jc w:val="center"/>
              <w:rPr>
                <w:spacing w:val="-5"/>
                <w:sz w:val="18"/>
                <w:szCs w:val="18"/>
              </w:rPr>
            </w:pPr>
            <w:r>
              <w:rPr>
                <w:sz w:val="18"/>
                <w:szCs w:val="18"/>
              </w:rPr>
              <w:t>+</w:t>
            </w:r>
            <w:r>
              <w:rPr>
                <w:spacing w:val="-1"/>
                <w:sz w:val="18"/>
                <w:szCs w:val="18"/>
              </w:rPr>
              <w:t xml:space="preserve"> </w:t>
            </w:r>
            <w:r>
              <w:rPr>
                <w:spacing w:val="-5"/>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065AC1B0" w14:textId="77777777" w:rsidR="003B731A" w:rsidRDefault="003B731A" w:rsidP="009B3D3C">
            <w:pPr>
              <w:pStyle w:val="TableParagraph"/>
              <w:kinsoku w:val="0"/>
              <w:overflowPunct w:val="0"/>
              <w:spacing w:before="36"/>
              <w:rPr>
                <w:spacing w:val="-2"/>
                <w:sz w:val="18"/>
                <w:szCs w:val="18"/>
              </w:rPr>
            </w:pPr>
            <w:r>
              <w:rPr>
                <w:sz w:val="18"/>
                <w:szCs w:val="18"/>
              </w:rPr>
              <w:t>Aligned TWT Information</w:t>
            </w:r>
          </w:p>
        </w:tc>
        <w:tc>
          <w:tcPr>
            <w:tcW w:w="5001" w:type="dxa"/>
            <w:tcBorders>
              <w:top w:val="single" w:sz="12" w:space="0" w:color="000000"/>
              <w:left w:val="single" w:sz="2" w:space="0" w:color="000000"/>
              <w:bottom w:val="single" w:sz="2" w:space="0" w:color="000000"/>
              <w:right w:val="single" w:sz="12" w:space="0" w:color="000000"/>
            </w:tcBorders>
          </w:tcPr>
          <w:p w14:paraId="62C536A1" w14:textId="77777777" w:rsidR="003B731A" w:rsidRDefault="003B731A" w:rsidP="009B3D3C">
            <w:pPr>
              <w:pStyle w:val="TableParagraph"/>
              <w:kinsoku w:val="0"/>
              <w:overflowPunct w:val="0"/>
              <w:spacing w:before="41" w:line="232" w:lineRule="auto"/>
              <w:ind w:left="117" w:right="91"/>
              <w:jc w:val="both"/>
              <w:rPr>
                <w:sz w:val="18"/>
                <w:szCs w:val="18"/>
              </w:rPr>
            </w:pPr>
            <w:r>
              <w:rPr>
                <w:sz w:val="18"/>
                <w:szCs w:val="18"/>
              </w:rPr>
              <w:t>The Aligned TWT Information element is present if dot11MultiLinkActivated is true and the TWT scheduling AP has included a TWT element that contains at least one Broadcast TWT Parameter Set field with the Aligned subfield set to 1; otherwise it is not present.</w:t>
            </w:r>
          </w:p>
        </w:tc>
      </w:tr>
    </w:tbl>
    <w:p w14:paraId="69502706" w14:textId="77777777" w:rsidR="003B731A" w:rsidRDefault="003B731A" w:rsidP="003B731A">
      <w:pPr>
        <w:autoSpaceDE w:val="0"/>
        <w:autoSpaceDN w:val="0"/>
        <w:rPr>
          <w:b/>
          <w:i/>
          <w:iCs/>
          <w:highlight w:val="yellow"/>
        </w:rPr>
      </w:pPr>
    </w:p>
    <w:p w14:paraId="42F5FE80" w14:textId="77777777" w:rsidR="003B731A" w:rsidRPr="003F7A21" w:rsidRDefault="003B731A" w:rsidP="003B731A">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9-63 (Association Response frame body)</w:t>
      </w:r>
      <w:r w:rsidRPr="00957D47">
        <w:rPr>
          <w:b/>
          <w:bCs/>
          <w:i/>
          <w:highlight w:val="yellow"/>
        </w:rPr>
        <w:t xml:space="preserve"> </w:t>
      </w:r>
      <w:r>
        <w:rPr>
          <w:b/>
          <w:bCs/>
          <w:i/>
          <w:highlight w:val="yellow"/>
        </w:rPr>
        <w:t>(#13662)</w:t>
      </w:r>
    </w:p>
    <w:p w14:paraId="72314EDC" w14:textId="77777777" w:rsidR="003B731A" w:rsidRDefault="003B731A" w:rsidP="003B731A">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9-63—Association</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68AB505F" w14:textId="77777777" w:rsidR="003B731A" w:rsidRDefault="003B731A" w:rsidP="003B731A">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B731A" w14:paraId="1EC38419" w14:textId="77777777" w:rsidTr="009B3D3C">
        <w:trPr>
          <w:trHeight w:val="380"/>
        </w:trPr>
        <w:tc>
          <w:tcPr>
            <w:tcW w:w="1119" w:type="dxa"/>
            <w:tcBorders>
              <w:top w:val="single" w:sz="12" w:space="0" w:color="000000"/>
              <w:left w:val="single" w:sz="12" w:space="0" w:color="000000"/>
              <w:bottom w:val="single" w:sz="12" w:space="0" w:color="000000"/>
              <w:right w:val="single" w:sz="2" w:space="0" w:color="000000"/>
            </w:tcBorders>
          </w:tcPr>
          <w:p w14:paraId="0F372F7F" w14:textId="77777777" w:rsidR="003B731A" w:rsidRDefault="003B731A" w:rsidP="009B3D3C">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325CC97" w14:textId="77777777" w:rsidR="003B731A" w:rsidRDefault="003B731A" w:rsidP="009B3D3C">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C269232" w14:textId="77777777" w:rsidR="003B731A" w:rsidRDefault="003B731A" w:rsidP="009B3D3C">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B731A" w14:paraId="75BB766F" w14:textId="77777777" w:rsidTr="009B3D3C">
        <w:trPr>
          <w:trHeight w:val="1219"/>
        </w:trPr>
        <w:tc>
          <w:tcPr>
            <w:tcW w:w="1119" w:type="dxa"/>
            <w:tcBorders>
              <w:top w:val="single" w:sz="12" w:space="0" w:color="000000"/>
              <w:left w:val="single" w:sz="12" w:space="0" w:color="000000"/>
              <w:bottom w:val="single" w:sz="2" w:space="0" w:color="000000"/>
              <w:right w:val="single" w:sz="2" w:space="0" w:color="000000"/>
            </w:tcBorders>
          </w:tcPr>
          <w:p w14:paraId="4DAF7757" w14:textId="77777777" w:rsidR="003B731A" w:rsidRDefault="003B731A" w:rsidP="009B3D3C">
            <w:pPr>
              <w:pStyle w:val="TableParagraph"/>
              <w:kinsoku w:val="0"/>
              <w:overflowPunct w:val="0"/>
              <w:spacing w:before="36"/>
              <w:ind w:left="117" w:right="92"/>
              <w:rPr>
                <w:sz w:val="18"/>
                <w:szCs w:val="18"/>
              </w:rPr>
            </w:pPr>
            <w:r>
              <w:rPr>
                <w:sz w:val="18"/>
                <w:szCs w:val="18"/>
              </w:rPr>
              <w:t xml:space="preserve">&lt;Last </w:t>
            </w:r>
          </w:p>
          <w:p w14:paraId="5F8230A7" w14:textId="77777777" w:rsidR="003B731A" w:rsidRDefault="003B731A" w:rsidP="009B3D3C">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20914DA9" w14:textId="77777777" w:rsidR="003B731A" w:rsidRDefault="003B731A" w:rsidP="009B3D3C">
            <w:pPr>
              <w:pStyle w:val="TableParagraph"/>
              <w:kinsoku w:val="0"/>
              <w:overflowPunct w:val="0"/>
              <w:spacing w:before="36"/>
              <w:ind w:left="130"/>
              <w:rPr>
                <w:spacing w:val="-5"/>
                <w:sz w:val="18"/>
                <w:szCs w:val="18"/>
              </w:rPr>
            </w:pPr>
            <w:r>
              <w:rPr>
                <w:sz w:val="18"/>
                <w:szCs w:val="18"/>
              </w:rPr>
              <w:t>Aligned TWT Information</w:t>
            </w:r>
          </w:p>
        </w:tc>
        <w:tc>
          <w:tcPr>
            <w:tcW w:w="5001" w:type="dxa"/>
            <w:tcBorders>
              <w:top w:val="single" w:sz="12" w:space="0" w:color="000000"/>
              <w:left w:val="single" w:sz="2" w:space="0" w:color="000000"/>
              <w:bottom w:val="single" w:sz="2" w:space="0" w:color="000000"/>
              <w:right w:val="single" w:sz="12" w:space="0" w:color="000000"/>
            </w:tcBorders>
          </w:tcPr>
          <w:p w14:paraId="015D21D1" w14:textId="77777777" w:rsidR="003B731A" w:rsidRDefault="003B731A" w:rsidP="009B3D3C">
            <w:pPr>
              <w:pStyle w:val="TableParagraph"/>
              <w:kinsoku w:val="0"/>
              <w:overflowPunct w:val="0"/>
              <w:spacing w:before="2"/>
              <w:rPr>
                <w:sz w:val="18"/>
                <w:szCs w:val="18"/>
              </w:rPr>
            </w:pPr>
            <w:r w:rsidRPr="00E963FB">
              <w:rPr>
                <w:sz w:val="18"/>
                <w:szCs w:val="18"/>
              </w:rPr>
              <w:t>The Aligned TWT Information element is present if dot11MultiLinkActivated is true and the TWT scheduling AP has included a TWT element that contains at least one Broadcast TWT Parameter Set field with the Aligned subfield set to 1; otherwise it is not present.</w:t>
            </w:r>
          </w:p>
          <w:p w14:paraId="6CE70519" w14:textId="77777777" w:rsidR="003B731A" w:rsidRDefault="003B731A" w:rsidP="009B3D3C">
            <w:pPr>
              <w:pStyle w:val="TableParagraph"/>
              <w:kinsoku w:val="0"/>
              <w:overflowPunct w:val="0"/>
              <w:spacing w:line="232" w:lineRule="auto"/>
              <w:ind w:left="117" w:right="91"/>
              <w:rPr>
                <w:sz w:val="18"/>
                <w:szCs w:val="18"/>
              </w:rPr>
            </w:pPr>
          </w:p>
        </w:tc>
      </w:tr>
    </w:tbl>
    <w:p w14:paraId="33BB6A59" w14:textId="77777777" w:rsidR="003B731A" w:rsidRDefault="003B731A" w:rsidP="003B731A">
      <w:pPr>
        <w:autoSpaceDE w:val="0"/>
        <w:autoSpaceDN w:val="0"/>
        <w:rPr>
          <w:b/>
          <w:i/>
          <w:iCs/>
          <w:highlight w:val="yellow"/>
        </w:rPr>
      </w:pPr>
    </w:p>
    <w:p w14:paraId="37EBB312" w14:textId="77777777" w:rsidR="003B731A" w:rsidRPr="003F7A21" w:rsidRDefault="003B731A" w:rsidP="003B731A">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9-65 (Reassociation Response frame body)</w:t>
      </w:r>
      <w:r w:rsidRPr="00957D47">
        <w:rPr>
          <w:b/>
          <w:bCs/>
          <w:i/>
          <w:highlight w:val="yellow"/>
        </w:rPr>
        <w:t xml:space="preserve"> </w:t>
      </w:r>
      <w:r>
        <w:rPr>
          <w:b/>
          <w:bCs/>
          <w:i/>
          <w:highlight w:val="yellow"/>
        </w:rPr>
        <w:t>(#13662)</w:t>
      </w:r>
    </w:p>
    <w:p w14:paraId="6841921A" w14:textId="77777777" w:rsidR="003B731A" w:rsidRDefault="003B731A" w:rsidP="003B731A">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9-65—Reassociation</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368EE41C" w14:textId="77777777" w:rsidR="003B731A" w:rsidRDefault="003B731A" w:rsidP="003B731A">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B731A" w14:paraId="08703066" w14:textId="77777777" w:rsidTr="009B3D3C">
        <w:trPr>
          <w:trHeight w:val="380"/>
        </w:trPr>
        <w:tc>
          <w:tcPr>
            <w:tcW w:w="1119" w:type="dxa"/>
            <w:tcBorders>
              <w:top w:val="single" w:sz="12" w:space="0" w:color="000000"/>
              <w:left w:val="single" w:sz="12" w:space="0" w:color="000000"/>
              <w:bottom w:val="single" w:sz="12" w:space="0" w:color="000000"/>
              <w:right w:val="single" w:sz="2" w:space="0" w:color="000000"/>
            </w:tcBorders>
          </w:tcPr>
          <w:p w14:paraId="22D1D8E5" w14:textId="77777777" w:rsidR="003B731A" w:rsidRDefault="003B731A" w:rsidP="009B3D3C">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77A910C" w14:textId="77777777" w:rsidR="003B731A" w:rsidRDefault="003B731A" w:rsidP="009B3D3C">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41B5A9D" w14:textId="77777777" w:rsidR="003B731A" w:rsidRDefault="003B731A" w:rsidP="009B3D3C">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B731A" w14:paraId="4A6A9CFA" w14:textId="77777777" w:rsidTr="009B3D3C">
        <w:trPr>
          <w:trHeight w:val="1219"/>
        </w:trPr>
        <w:tc>
          <w:tcPr>
            <w:tcW w:w="1119" w:type="dxa"/>
            <w:tcBorders>
              <w:top w:val="single" w:sz="12" w:space="0" w:color="000000"/>
              <w:left w:val="single" w:sz="12" w:space="0" w:color="000000"/>
              <w:bottom w:val="single" w:sz="2" w:space="0" w:color="000000"/>
              <w:right w:val="single" w:sz="2" w:space="0" w:color="000000"/>
            </w:tcBorders>
          </w:tcPr>
          <w:p w14:paraId="52FD7A17" w14:textId="77777777" w:rsidR="003B731A" w:rsidRDefault="003B731A" w:rsidP="009B3D3C">
            <w:pPr>
              <w:pStyle w:val="TableParagraph"/>
              <w:kinsoku w:val="0"/>
              <w:overflowPunct w:val="0"/>
              <w:spacing w:before="36"/>
              <w:ind w:left="117" w:right="92"/>
              <w:rPr>
                <w:sz w:val="18"/>
                <w:szCs w:val="18"/>
              </w:rPr>
            </w:pPr>
            <w:r>
              <w:rPr>
                <w:sz w:val="18"/>
                <w:szCs w:val="18"/>
              </w:rPr>
              <w:t xml:space="preserve">&lt;Last </w:t>
            </w:r>
          </w:p>
          <w:p w14:paraId="6141B7AB" w14:textId="77777777" w:rsidR="003B731A" w:rsidRDefault="003B731A" w:rsidP="009B3D3C">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313009DE" w14:textId="77777777" w:rsidR="003B731A" w:rsidRDefault="003B731A" w:rsidP="009B3D3C">
            <w:pPr>
              <w:pStyle w:val="TableParagraph"/>
              <w:kinsoku w:val="0"/>
              <w:overflowPunct w:val="0"/>
              <w:spacing w:before="36"/>
              <w:ind w:left="130"/>
              <w:rPr>
                <w:spacing w:val="-5"/>
                <w:sz w:val="18"/>
                <w:szCs w:val="18"/>
              </w:rPr>
            </w:pPr>
            <w:r>
              <w:rPr>
                <w:sz w:val="18"/>
                <w:szCs w:val="18"/>
              </w:rPr>
              <w:t>Aligned TWT Information</w:t>
            </w:r>
          </w:p>
        </w:tc>
        <w:tc>
          <w:tcPr>
            <w:tcW w:w="5001" w:type="dxa"/>
            <w:tcBorders>
              <w:top w:val="single" w:sz="12" w:space="0" w:color="000000"/>
              <w:left w:val="single" w:sz="2" w:space="0" w:color="000000"/>
              <w:bottom w:val="single" w:sz="2" w:space="0" w:color="000000"/>
              <w:right w:val="single" w:sz="12" w:space="0" w:color="000000"/>
            </w:tcBorders>
          </w:tcPr>
          <w:p w14:paraId="1AF74EF6" w14:textId="77777777" w:rsidR="003B731A" w:rsidRDefault="003B731A" w:rsidP="009B3D3C">
            <w:pPr>
              <w:pStyle w:val="TableParagraph"/>
              <w:kinsoku w:val="0"/>
              <w:overflowPunct w:val="0"/>
              <w:spacing w:before="2"/>
              <w:rPr>
                <w:sz w:val="18"/>
                <w:szCs w:val="18"/>
              </w:rPr>
            </w:pPr>
            <w:r w:rsidRPr="00E963FB">
              <w:rPr>
                <w:sz w:val="18"/>
                <w:szCs w:val="18"/>
              </w:rPr>
              <w:t>The Aligned TWT Information element is present if dot11MultiLinkActivated is true and the TWT scheduling AP has included a TWT element that contains at least one Broadcast TWT Parameter Set field with the Aligned subfield set to 1; otherwise it is not present.</w:t>
            </w:r>
          </w:p>
          <w:p w14:paraId="1C9CE785" w14:textId="77777777" w:rsidR="003B731A" w:rsidRDefault="003B731A" w:rsidP="009B3D3C">
            <w:pPr>
              <w:pStyle w:val="TableParagraph"/>
              <w:kinsoku w:val="0"/>
              <w:overflowPunct w:val="0"/>
              <w:spacing w:line="232" w:lineRule="auto"/>
              <w:ind w:left="117" w:right="91"/>
              <w:rPr>
                <w:sz w:val="18"/>
                <w:szCs w:val="18"/>
              </w:rPr>
            </w:pPr>
          </w:p>
        </w:tc>
      </w:tr>
    </w:tbl>
    <w:p w14:paraId="7714FD7B" w14:textId="77777777" w:rsidR="003B731A" w:rsidRDefault="003B731A" w:rsidP="003B731A">
      <w:pPr>
        <w:autoSpaceDE w:val="0"/>
        <w:autoSpaceDN w:val="0"/>
        <w:rPr>
          <w:b/>
          <w:i/>
          <w:iCs/>
          <w:highlight w:val="yellow"/>
        </w:rPr>
      </w:pPr>
    </w:p>
    <w:p w14:paraId="7B4D4FA4" w14:textId="77777777" w:rsidR="003B731A" w:rsidRPr="003F7A21" w:rsidRDefault="003B731A" w:rsidP="003B731A">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9-67 (Probe Response frame body)</w:t>
      </w:r>
      <w:r w:rsidRPr="00957D47">
        <w:rPr>
          <w:b/>
          <w:bCs/>
          <w:i/>
          <w:highlight w:val="yellow"/>
        </w:rPr>
        <w:t xml:space="preserve"> </w:t>
      </w:r>
      <w:r>
        <w:rPr>
          <w:b/>
          <w:bCs/>
          <w:i/>
          <w:highlight w:val="yellow"/>
        </w:rPr>
        <w:t>(#13662)</w:t>
      </w:r>
    </w:p>
    <w:p w14:paraId="5FF53F70" w14:textId="77777777" w:rsidR="003B731A" w:rsidRDefault="003B731A" w:rsidP="003B731A">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5E8F8513" w14:textId="77777777" w:rsidR="003B731A" w:rsidRDefault="003B731A" w:rsidP="003B731A">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B731A" w14:paraId="06D496B4" w14:textId="77777777" w:rsidTr="009B3D3C">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2F11E7E" w14:textId="77777777" w:rsidR="003B731A" w:rsidRDefault="003B731A" w:rsidP="009B3D3C">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372B9387" w14:textId="77777777" w:rsidR="003B731A" w:rsidRDefault="003B731A" w:rsidP="009B3D3C">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1DC76E06" w14:textId="77777777" w:rsidR="003B731A" w:rsidRDefault="003B731A" w:rsidP="009B3D3C">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B731A" w14:paraId="3F341E2C" w14:textId="77777777" w:rsidTr="009B3D3C">
        <w:trPr>
          <w:trHeight w:val="1219"/>
        </w:trPr>
        <w:tc>
          <w:tcPr>
            <w:tcW w:w="1119" w:type="dxa"/>
            <w:tcBorders>
              <w:top w:val="single" w:sz="12" w:space="0" w:color="000000"/>
              <w:left w:val="single" w:sz="12" w:space="0" w:color="000000"/>
              <w:bottom w:val="single" w:sz="2" w:space="0" w:color="000000"/>
              <w:right w:val="single" w:sz="2" w:space="0" w:color="000000"/>
            </w:tcBorders>
          </w:tcPr>
          <w:p w14:paraId="24A6258C" w14:textId="77777777" w:rsidR="003B731A" w:rsidRDefault="003B731A" w:rsidP="009B3D3C">
            <w:pPr>
              <w:pStyle w:val="TableParagraph"/>
              <w:kinsoku w:val="0"/>
              <w:overflowPunct w:val="0"/>
              <w:spacing w:before="36"/>
              <w:ind w:left="117" w:right="92"/>
              <w:rPr>
                <w:sz w:val="18"/>
                <w:szCs w:val="18"/>
              </w:rPr>
            </w:pPr>
            <w:r>
              <w:rPr>
                <w:sz w:val="18"/>
                <w:szCs w:val="18"/>
              </w:rPr>
              <w:t xml:space="preserve">&lt;Last </w:t>
            </w:r>
          </w:p>
          <w:p w14:paraId="14FB4181" w14:textId="77777777" w:rsidR="003B731A" w:rsidRDefault="003B731A" w:rsidP="009B3D3C">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060CBCF2" w14:textId="77777777" w:rsidR="003B731A" w:rsidRDefault="003B731A" w:rsidP="009B3D3C">
            <w:pPr>
              <w:pStyle w:val="TableParagraph"/>
              <w:kinsoku w:val="0"/>
              <w:overflowPunct w:val="0"/>
              <w:spacing w:before="36"/>
              <w:ind w:left="130"/>
              <w:rPr>
                <w:spacing w:val="-5"/>
                <w:sz w:val="18"/>
                <w:szCs w:val="18"/>
              </w:rPr>
            </w:pPr>
            <w:r>
              <w:rPr>
                <w:sz w:val="18"/>
                <w:szCs w:val="18"/>
              </w:rPr>
              <w:t>Aligned TWT Information</w:t>
            </w:r>
          </w:p>
        </w:tc>
        <w:tc>
          <w:tcPr>
            <w:tcW w:w="5001" w:type="dxa"/>
            <w:tcBorders>
              <w:top w:val="single" w:sz="12" w:space="0" w:color="000000"/>
              <w:left w:val="single" w:sz="2" w:space="0" w:color="000000"/>
              <w:bottom w:val="single" w:sz="2" w:space="0" w:color="000000"/>
              <w:right w:val="single" w:sz="12" w:space="0" w:color="000000"/>
            </w:tcBorders>
          </w:tcPr>
          <w:p w14:paraId="31B9438A" w14:textId="77777777" w:rsidR="003B731A" w:rsidRDefault="003B731A" w:rsidP="009B3D3C">
            <w:pPr>
              <w:pStyle w:val="TableParagraph"/>
              <w:kinsoku w:val="0"/>
              <w:overflowPunct w:val="0"/>
              <w:spacing w:before="2"/>
              <w:rPr>
                <w:sz w:val="18"/>
                <w:szCs w:val="18"/>
              </w:rPr>
            </w:pPr>
            <w:r w:rsidRPr="00E963FB">
              <w:rPr>
                <w:sz w:val="18"/>
                <w:szCs w:val="18"/>
              </w:rPr>
              <w:t>The Aligned TWT Information element is present if dot11MultiLinkActivated is true and the TWT scheduling AP has included a TWT element that contains at least one Broadcast TWT Parameter Set field with the Aligned subfield set to 1; otherwise it is not present.</w:t>
            </w:r>
          </w:p>
          <w:p w14:paraId="2B60E4BE" w14:textId="77777777" w:rsidR="003B731A" w:rsidRDefault="003B731A" w:rsidP="009B3D3C">
            <w:pPr>
              <w:pStyle w:val="TableParagraph"/>
              <w:kinsoku w:val="0"/>
              <w:overflowPunct w:val="0"/>
              <w:spacing w:line="232" w:lineRule="auto"/>
              <w:ind w:left="117" w:right="91"/>
              <w:rPr>
                <w:sz w:val="18"/>
                <w:szCs w:val="18"/>
              </w:rPr>
            </w:pPr>
          </w:p>
        </w:tc>
      </w:tr>
    </w:tbl>
    <w:p w14:paraId="4D764CF5" w14:textId="77777777" w:rsidR="003B731A" w:rsidRDefault="003B731A" w:rsidP="003B731A">
      <w:pPr>
        <w:autoSpaceDE w:val="0"/>
        <w:autoSpaceDN w:val="0"/>
        <w:rPr>
          <w:b/>
          <w:i/>
          <w:iCs/>
          <w:highlight w:val="yellow"/>
        </w:rPr>
      </w:pPr>
    </w:p>
    <w:bookmarkEnd w:id="4"/>
    <w:p w14:paraId="4E733E13" w14:textId="77777777" w:rsidR="003B731A" w:rsidRDefault="003B731A" w:rsidP="003B731A">
      <w:pPr>
        <w:autoSpaceDE w:val="0"/>
        <w:autoSpaceDN w:val="0"/>
        <w:rPr>
          <w:b/>
          <w:i/>
          <w:iCs/>
          <w:highlight w:val="yellow"/>
        </w:rPr>
      </w:pPr>
    </w:p>
    <w:p w14:paraId="36214E66" w14:textId="77777777" w:rsidR="003B731A" w:rsidRDefault="003B731A" w:rsidP="003B731A">
      <w:pPr>
        <w:autoSpaceDE w:val="0"/>
        <w:autoSpaceDN w:val="0"/>
        <w:rPr>
          <w:b/>
          <w:bCs/>
          <w:highlight w:val="yellow"/>
        </w:rPr>
      </w:pPr>
      <w:proofErr w:type="spellStart"/>
      <w:r w:rsidRPr="002A37AA">
        <w:rPr>
          <w:b/>
          <w:i/>
          <w:iCs/>
          <w:highlight w:val="yellow"/>
        </w:rPr>
        <w:lastRenderedPageBreak/>
        <w:t>TGbe</w:t>
      </w:r>
      <w:proofErr w:type="spellEnd"/>
      <w:r w:rsidRPr="002A37AA">
        <w:rPr>
          <w:b/>
          <w:i/>
          <w:iCs/>
          <w:highlight w:val="yellow"/>
        </w:rPr>
        <w:t xml:space="preserve"> editor: Please </w:t>
      </w:r>
      <w:r>
        <w:rPr>
          <w:b/>
          <w:bCs/>
          <w:highlight w:val="yellow"/>
        </w:rPr>
        <w:t>add the following subclause under Clause 9.4.2 (Elements)</w:t>
      </w:r>
      <w:r w:rsidRPr="00957D47">
        <w:rPr>
          <w:b/>
          <w:bCs/>
          <w:i/>
          <w:highlight w:val="yellow"/>
        </w:rPr>
        <w:t xml:space="preserve"> </w:t>
      </w:r>
      <w:r>
        <w:rPr>
          <w:b/>
          <w:bCs/>
          <w:i/>
          <w:highlight w:val="yellow"/>
        </w:rPr>
        <w:t>(#13662)</w:t>
      </w:r>
      <w:r>
        <w:rPr>
          <w:b/>
          <w:bCs/>
          <w:highlight w:val="yellow"/>
        </w:rPr>
        <w:t>:</w:t>
      </w:r>
    </w:p>
    <w:p w14:paraId="36C95D52" w14:textId="77777777" w:rsidR="003B731A" w:rsidRDefault="003B731A" w:rsidP="003B731A">
      <w:pPr>
        <w:autoSpaceDE w:val="0"/>
        <w:autoSpaceDN w:val="0"/>
        <w:rPr>
          <w:rFonts w:ascii="Arial" w:hAnsi="Arial" w:cs="Arial"/>
          <w:b/>
          <w:bCs/>
        </w:rPr>
      </w:pPr>
      <w:r>
        <w:rPr>
          <w:rFonts w:ascii="Arial" w:hAnsi="Arial" w:cs="Arial"/>
          <w:b/>
          <w:bCs/>
        </w:rPr>
        <w:t>9.4.2.xxx</w:t>
      </w:r>
      <w:r w:rsidRPr="00747BAB">
        <w:rPr>
          <w:rFonts w:ascii="Arial" w:hAnsi="Arial" w:cs="Arial"/>
          <w:b/>
          <w:bCs/>
        </w:rPr>
        <w:t xml:space="preserve"> </w:t>
      </w:r>
      <w:r>
        <w:rPr>
          <w:rFonts w:ascii="Arial" w:hAnsi="Arial" w:cs="Arial"/>
          <w:b/>
          <w:bCs/>
        </w:rPr>
        <w:t>Aligned TWT Information element (#13662)</w:t>
      </w:r>
    </w:p>
    <w:p w14:paraId="660DEA74" w14:textId="55A3DB6E" w:rsidR="003B731A" w:rsidRDefault="003B731A" w:rsidP="003B731A">
      <w:pPr>
        <w:autoSpaceDE w:val="0"/>
        <w:autoSpaceDN w:val="0"/>
        <w:rPr>
          <w:rFonts w:ascii="Arial" w:hAnsi="Arial" w:cs="Arial"/>
          <w:b/>
          <w:bCs/>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Aligned TWT </w:t>
      </w:r>
      <w:r w:rsidR="000A0022">
        <w:rPr>
          <w:rFonts w:ascii="Times New Roman" w:hAnsi="Times New Roman" w:cs="Times New Roman"/>
          <w:bCs/>
          <w:sz w:val="18"/>
          <w:szCs w:val="18"/>
        </w:rPr>
        <w:t xml:space="preserve">Information </w:t>
      </w:r>
      <w:r>
        <w:rPr>
          <w:rFonts w:ascii="Times New Roman" w:hAnsi="Times New Roman" w:cs="Times New Roman"/>
          <w:bCs/>
          <w:sz w:val="18"/>
          <w:szCs w:val="18"/>
        </w:rPr>
        <w:t>element format is shown in Figure 9-xx1 (</w:t>
      </w:r>
      <w:r w:rsidRPr="00395275">
        <w:rPr>
          <w:rFonts w:ascii="Times New Roman" w:hAnsi="Times New Roman" w:cs="Times New Roman"/>
          <w:bCs/>
          <w:sz w:val="18"/>
          <w:szCs w:val="18"/>
        </w:rPr>
        <w:t xml:space="preserve">Aligned </w:t>
      </w:r>
      <w:r w:rsidR="004A68C2">
        <w:rPr>
          <w:rFonts w:ascii="Times New Roman" w:hAnsi="Times New Roman" w:cs="Times New Roman"/>
          <w:bCs/>
          <w:sz w:val="18"/>
          <w:szCs w:val="18"/>
        </w:rPr>
        <w:t>TWT Information</w:t>
      </w:r>
      <w:r w:rsidRPr="00395275">
        <w:rPr>
          <w:rFonts w:ascii="Times New Roman" w:hAnsi="Times New Roman" w:cs="Times New Roman"/>
          <w:bCs/>
          <w:sz w:val="18"/>
          <w:szCs w:val="18"/>
        </w:rPr>
        <w:t xml:space="preserve"> element format</w:t>
      </w:r>
      <w:r>
        <w:rPr>
          <w:rFonts w:ascii="Times New Roman" w:hAnsi="Times New Roman" w:cs="Times New Roman"/>
          <w:bCs/>
          <w:sz w:val="18"/>
          <w:szCs w:val="18"/>
        </w:rPr>
        <w:t>)</w:t>
      </w:r>
    </w:p>
    <w:p w14:paraId="3EE851E9" w14:textId="77777777" w:rsidR="003B731A" w:rsidRDefault="003B731A" w:rsidP="003B731A">
      <w:pPr>
        <w:autoSpaceDE w:val="0"/>
        <w:autoSpaceDN w:val="0"/>
        <w:jc w:val="center"/>
        <w:rPr>
          <w:rFonts w:ascii="Arial" w:hAnsi="Arial" w:cs="Arial"/>
          <w:b/>
          <w:bCs/>
          <w:sz w:val="20"/>
          <w:szCs w:val="18"/>
        </w:rPr>
      </w:pPr>
      <w:r>
        <w:object w:dxaOrig="7223" w:dyaOrig="972" w14:anchorId="0AE44F42">
          <v:shape id="_x0000_i1026" type="#_x0000_t75" style="width:361pt;height:49pt" o:ole="">
            <v:imagedata r:id="rId11" o:title=""/>
          </v:shape>
          <o:OLEObject Type="Embed" ProgID="Visio.Drawing.15" ShapeID="_x0000_i1026" DrawAspect="Content" ObjectID="_1731303701" r:id="rId12"/>
        </w:object>
      </w:r>
      <w:r>
        <w:br/>
      </w:r>
      <w:r w:rsidRPr="00D649E0">
        <w:rPr>
          <w:rFonts w:ascii="Arial" w:hAnsi="Arial" w:cs="Arial"/>
          <w:b/>
          <w:bCs/>
          <w:sz w:val="20"/>
          <w:szCs w:val="18"/>
        </w:rPr>
        <w:t>Figure 9-</w:t>
      </w:r>
      <w:r>
        <w:rPr>
          <w:rFonts w:ascii="Arial" w:hAnsi="Arial" w:cs="Arial"/>
          <w:b/>
          <w:bCs/>
          <w:sz w:val="20"/>
          <w:szCs w:val="18"/>
        </w:rPr>
        <w:t>xx1</w:t>
      </w:r>
      <w:r w:rsidRPr="00D649E0">
        <w:rPr>
          <w:rFonts w:ascii="Arial" w:hAnsi="Arial" w:cs="Arial"/>
          <w:b/>
          <w:bCs/>
          <w:sz w:val="20"/>
          <w:szCs w:val="18"/>
        </w:rPr>
        <w:t xml:space="preserve">: </w:t>
      </w:r>
      <w:r>
        <w:rPr>
          <w:rFonts w:ascii="Arial" w:hAnsi="Arial" w:cs="Arial"/>
          <w:b/>
          <w:bCs/>
          <w:sz w:val="20"/>
          <w:szCs w:val="18"/>
        </w:rPr>
        <w:t>Aligned TWT Information element format (#13662)</w:t>
      </w:r>
    </w:p>
    <w:p w14:paraId="719B3574" w14:textId="77777777" w:rsidR="003B731A" w:rsidRDefault="003B731A" w:rsidP="003B731A">
      <w:pPr>
        <w:autoSpaceDE w:val="0"/>
        <w:autoSpaceDN w:val="0"/>
        <w:rPr>
          <w:rFonts w:ascii="Times New Roman" w:hAnsi="Times New Roman" w:cs="Times New Roman"/>
          <w:bCs/>
          <w:sz w:val="18"/>
          <w:szCs w:val="18"/>
        </w:rPr>
      </w:pPr>
      <w:r w:rsidRPr="00395275">
        <w:rPr>
          <w:rFonts w:ascii="Times New Roman" w:hAnsi="Times New Roman" w:cs="Times New Roman"/>
          <w:bCs/>
          <w:sz w:val="18"/>
          <w:szCs w:val="18"/>
        </w:rPr>
        <w:t xml:space="preserve">The Element ID, Length, and Element ID </w:t>
      </w:r>
      <w:r>
        <w:rPr>
          <w:rFonts w:ascii="Times New Roman" w:hAnsi="Times New Roman" w:cs="Times New Roman"/>
          <w:bCs/>
          <w:sz w:val="18"/>
          <w:szCs w:val="18"/>
        </w:rPr>
        <w:t xml:space="preserve">Extension </w:t>
      </w:r>
      <w:r w:rsidRPr="00395275">
        <w:rPr>
          <w:rFonts w:ascii="Times New Roman" w:hAnsi="Times New Roman" w:cs="Times New Roman"/>
          <w:bCs/>
          <w:sz w:val="18"/>
          <w:szCs w:val="18"/>
        </w:rPr>
        <w:t>fields are defined in 9.4.2.1 (General).</w:t>
      </w:r>
    </w:p>
    <w:p w14:paraId="6A5E8CDD" w14:textId="520838E1" w:rsidR="003B731A" w:rsidRDefault="003B731A" w:rsidP="003B731A">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format of the Control field is shown in Figure 9-xx2 (Control field format in Aligned </w:t>
      </w:r>
      <w:r w:rsidR="004A68C2">
        <w:rPr>
          <w:rFonts w:ascii="Times New Roman" w:hAnsi="Times New Roman" w:cs="Times New Roman"/>
          <w:bCs/>
          <w:sz w:val="18"/>
          <w:szCs w:val="18"/>
        </w:rPr>
        <w:t>TWT Information</w:t>
      </w:r>
      <w:r w:rsidR="004A68C2" w:rsidRPr="00395275">
        <w:rPr>
          <w:rFonts w:ascii="Times New Roman" w:hAnsi="Times New Roman" w:cs="Times New Roman"/>
          <w:bCs/>
          <w:sz w:val="18"/>
          <w:szCs w:val="18"/>
        </w:rPr>
        <w:t xml:space="preserve"> </w:t>
      </w:r>
      <w:r>
        <w:rPr>
          <w:rFonts w:ascii="Times New Roman" w:hAnsi="Times New Roman" w:cs="Times New Roman"/>
          <w:bCs/>
          <w:sz w:val="18"/>
          <w:szCs w:val="18"/>
        </w:rPr>
        <w:t>element)</w:t>
      </w:r>
    </w:p>
    <w:p w14:paraId="484EDF83" w14:textId="7F0813DE" w:rsidR="003B731A" w:rsidRDefault="004A68C2" w:rsidP="003B731A">
      <w:pPr>
        <w:autoSpaceDE w:val="0"/>
        <w:autoSpaceDN w:val="0"/>
        <w:jc w:val="center"/>
      </w:pPr>
      <w:r>
        <w:object w:dxaOrig="4897" w:dyaOrig="1225" w14:anchorId="73C147C1">
          <v:shape id="_x0000_i1032" type="#_x0000_t75" style="width:244.4pt;height:61.2pt" o:ole="">
            <v:imagedata r:id="rId13" o:title=""/>
          </v:shape>
          <o:OLEObject Type="Embed" ProgID="Visio.Drawing.15" ShapeID="_x0000_i1032" DrawAspect="Content" ObjectID="_1731303702" r:id="rId14"/>
        </w:object>
      </w:r>
    </w:p>
    <w:p w14:paraId="14E18DA4" w14:textId="2DFE0279" w:rsidR="003B731A" w:rsidRDefault="003B731A" w:rsidP="003B731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xx2</w:t>
      </w:r>
      <w:r w:rsidRPr="00D649E0">
        <w:rPr>
          <w:rFonts w:ascii="Arial" w:hAnsi="Arial" w:cs="Arial"/>
          <w:b/>
          <w:bCs/>
          <w:sz w:val="20"/>
          <w:szCs w:val="18"/>
        </w:rPr>
        <w:t xml:space="preserve">: </w:t>
      </w:r>
      <w:r>
        <w:rPr>
          <w:rFonts w:ascii="Arial" w:hAnsi="Arial" w:cs="Arial"/>
          <w:b/>
          <w:bCs/>
          <w:sz w:val="20"/>
          <w:szCs w:val="18"/>
        </w:rPr>
        <w:t xml:space="preserve">Control field format in Aligned </w:t>
      </w:r>
      <w:r w:rsidR="00B5517E">
        <w:rPr>
          <w:rFonts w:ascii="Arial" w:hAnsi="Arial" w:cs="Arial"/>
          <w:b/>
          <w:bCs/>
          <w:sz w:val="20"/>
          <w:szCs w:val="18"/>
        </w:rPr>
        <w:t xml:space="preserve">TWT Information </w:t>
      </w:r>
      <w:r>
        <w:rPr>
          <w:rFonts w:ascii="Arial" w:hAnsi="Arial" w:cs="Arial"/>
          <w:b/>
          <w:bCs/>
          <w:sz w:val="20"/>
          <w:szCs w:val="18"/>
        </w:rPr>
        <w:t>element (#13662)</w:t>
      </w:r>
    </w:p>
    <w:p w14:paraId="2C039962" w14:textId="2DBBF502" w:rsidR="003B731A" w:rsidRDefault="003B731A" w:rsidP="003B731A">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Aligned Schedule Link Bitmap Present subfield indicates whether or not the Aligned Schedule Link Bitmap subfield is present in an Aligned TWT Parameter Set field in the Aligned </w:t>
      </w:r>
      <w:r w:rsidR="004A68C2">
        <w:rPr>
          <w:rFonts w:ascii="Times New Roman" w:hAnsi="Times New Roman" w:cs="Times New Roman"/>
          <w:bCs/>
          <w:sz w:val="18"/>
          <w:szCs w:val="18"/>
        </w:rPr>
        <w:t>TWT Information</w:t>
      </w:r>
      <w:r w:rsidR="004A68C2" w:rsidRPr="00395275">
        <w:rPr>
          <w:rFonts w:ascii="Times New Roman" w:hAnsi="Times New Roman" w:cs="Times New Roman"/>
          <w:bCs/>
          <w:sz w:val="18"/>
          <w:szCs w:val="18"/>
        </w:rPr>
        <w:t xml:space="preserve"> </w:t>
      </w:r>
      <w:r>
        <w:rPr>
          <w:rFonts w:ascii="Times New Roman" w:hAnsi="Times New Roman" w:cs="Times New Roman"/>
          <w:bCs/>
          <w:sz w:val="18"/>
          <w:szCs w:val="18"/>
        </w:rPr>
        <w:t xml:space="preserve">element. If the Aligned Schedule Link Bitmap Present subfield is set to 1, it indicates that all the Aligned TWT Parameter Set fields contained in the Aligned </w:t>
      </w:r>
      <w:r w:rsidR="004A68C2">
        <w:rPr>
          <w:rFonts w:ascii="Times New Roman" w:hAnsi="Times New Roman" w:cs="Times New Roman"/>
          <w:bCs/>
          <w:sz w:val="18"/>
          <w:szCs w:val="18"/>
        </w:rPr>
        <w:t>TWT Information</w:t>
      </w:r>
      <w:r w:rsidR="004A68C2" w:rsidRPr="00395275">
        <w:rPr>
          <w:rFonts w:ascii="Times New Roman" w:hAnsi="Times New Roman" w:cs="Times New Roman"/>
          <w:bCs/>
          <w:sz w:val="18"/>
          <w:szCs w:val="18"/>
        </w:rPr>
        <w:t xml:space="preserve"> </w:t>
      </w:r>
      <w:r>
        <w:rPr>
          <w:rFonts w:ascii="Times New Roman" w:hAnsi="Times New Roman" w:cs="Times New Roman"/>
          <w:bCs/>
          <w:sz w:val="18"/>
          <w:szCs w:val="18"/>
        </w:rPr>
        <w:t>element contains the Aligned Schedule Link Bitmap; otherwise, none of the Aligned TWT Parameter Set field contains the Aligned Schedule Link Bitmap subfield.</w:t>
      </w:r>
    </w:p>
    <w:p w14:paraId="211FFF0C" w14:textId="77777777" w:rsidR="003B731A" w:rsidRDefault="003B731A" w:rsidP="003B731A">
      <w:pPr>
        <w:autoSpaceDE w:val="0"/>
        <w:autoSpaceDN w:val="0"/>
        <w:rPr>
          <w:rFonts w:ascii="Times New Roman" w:hAnsi="Times New Roman" w:cs="Times New Roman"/>
          <w:bCs/>
          <w:sz w:val="18"/>
          <w:szCs w:val="18"/>
        </w:rPr>
      </w:pPr>
      <w:r>
        <w:rPr>
          <w:rFonts w:ascii="Times New Roman" w:hAnsi="Times New Roman" w:cs="Times New Roman"/>
          <w:bCs/>
          <w:sz w:val="18"/>
          <w:szCs w:val="18"/>
        </w:rPr>
        <w:t>The Aligned Schedule Information field contains one or more Aligned TWT Parameter Set fields. The Aligned TWT Parameter Set field format is shown in Figure 9-xx3 (Aligned TWT Parameter Set field format)</w:t>
      </w:r>
    </w:p>
    <w:p w14:paraId="63883CE9" w14:textId="26DB47C6" w:rsidR="003B731A" w:rsidRDefault="007B7A0A" w:rsidP="003B731A">
      <w:pPr>
        <w:autoSpaceDE w:val="0"/>
        <w:autoSpaceDN w:val="0"/>
        <w:jc w:val="center"/>
      </w:pPr>
      <w:r>
        <w:object w:dxaOrig="5652" w:dyaOrig="1261" w14:anchorId="58EA9A78">
          <v:shape id="_x0000_i1034" type="#_x0000_t75" style="width:283.1pt;height:62.7pt" o:ole="">
            <v:imagedata r:id="rId15" o:title=""/>
          </v:shape>
          <o:OLEObject Type="Embed" ProgID="Visio.Drawing.15" ShapeID="_x0000_i1034" DrawAspect="Content" ObjectID="_1731303703" r:id="rId16"/>
        </w:object>
      </w:r>
    </w:p>
    <w:p w14:paraId="7C959068" w14:textId="77777777" w:rsidR="003B731A" w:rsidRDefault="003B731A" w:rsidP="003B731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xx3</w:t>
      </w:r>
      <w:r w:rsidRPr="00D649E0">
        <w:rPr>
          <w:rFonts w:ascii="Arial" w:hAnsi="Arial" w:cs="Arial"/>
          <w:b/>
          <w:bCs/>
          <w:sz w:val="20"/>
          <w:szCs w:val="18"/>
        </w:rPr>
        <w:t xml:space="preserve">: </w:t>
      </w:r>
      <w:r w:rsidRPr="001A7E80">
        <w:rPr>
          <w:rFonts w:ascii="Arial" w:hAnsi="Arial" w:cs="Arial"/>
          <w:b/>
          <w:bCs/>
          <w:sz w:val="20"/>
          <w:szCs w:val="18"/>
        </w:rPr>
        <w:t xml:space="preserve">Aligned TWT Parameter Set field format </w:t>
      </w:r>
      <w:r>
        <w:rPr>
          <w:rFonts w:ascii="Arial" w:hAnsi="Arial" w:cs="Arial"/>
          <w:b/>
          <w:bCs/>
          <w:sz w:val="20"/>
          <w:szCs w:val="18"/>
        </w:rPr>
        <w:t>(#13662)</w:t>
      </w:r>
    </w:p>
    <w:p w14:paraId="10D1D6DA" w14:textId="77777777" w:rsidR="003B731A" w:rsidRDefault="003B731A" w:rsidP="003B731A">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Broadcast TWT ID subfield in the Aligned TWT Parameter Set field indicates the broadcast TWT ID of the aligned schedule corresponding to the Aligned TWT Parameter Set field. </w:t>
      </w:r>
    </w:p>
    <w:p w14:paraId="5D2C206A" w14:textId="262C9D17" w:rsidR="003B731A" w:rsidRDefault="003B731A" w:rsidP="003B731A">
      <w:pPr>
        <w:autoSpaceDE w:val="0"/>
        <w:autoSpaceDN w:val="0"/>
        <w:rPr>
          <w:rFonts w:ascii="Times New Roman" w:hAnsi="Times New Roman" w:cs="Times New Roman"/>
          <w:bCs/>
          <w:sz w:val="18"/>
          <w:szCs w:val="18"/>
        </w:rPr>
      </w:pPr>
      <w:r>
        <w:rPr>
          <w:rFonts w:ascii="Times New Roman" w:hAnsi="Times New Roman" w:cs="Times New Roman"/>
          <w:bCs/>
          <w:sz w:val="18"/>
          <w:szCs w:val="18"/>
        </w:rPr>
        <w:t>The Aligned Schedule Link Bitmap subfield</w:t>
      </w:r>
      <w:r w:rsidR="007B7A0A">
        <w:rPr>
          <w:rFonts w:ascii="Times New Roman" w:hAnsi="Times New Roman" w:cs="Times New Roman"/>
          <w:bCs/>
          <w:sz w:val="18"/>
          <w:szCs w:val="18"/>
        </w:rPr>
        <w:t>, if present,</w:t>
      </w:r>
      <w:r>
        <w:rPr>
          <w:rFonts w:ascii="Times New Roman" w:hAnsi="Times New Roman" w:cs="Times New Roman"/>
          <w:bCs/>
          <w:sz w:val="18"/>
          <w:szCs w:val="18"/>
        </w:rPr>
        <w:t xml:space="preserve"> indicates the link identifiers corresponding to the links on which the aligned schedule applies.</w:t>
      </w:r>
    </w:p>
    <w:p w14:paraId="00E47DB2" w14:textId="77777777" w:rsidR="003B731A" w:rsidRDefault="003B731A" w:rsidP="003B731A">
      <w:pPr>
        <w:autoSpaceDE w:val="0"/>
        <w:autoSpaceDN w:val="0"/>
        <w:rPr>
          <w:rFonts w:ascii="Arial" w:hAnsi="Arial" w:cs="Arial"/>
          <w:b/>
          <w:bCs/>
        </w:rPr>
      </w:pPr>
      <w:r w:rsidRPr="00747BAB">
        <w:rPr>
          <w:rFonts w:ascii="Arial" w:hAnsi="Arial" w:cs="Arial"/>
          <w:b/>
          <w:bCs/>
        </w:rPr>
        <w:t>35.</w:t>
      </w:r>
      <w:r>
        <w:rPr>
          <w:rFonts w:ascii="Arial" w:hAnsi="Arial" w:cs="Arial"/>
          <w:b/>
          <w:bCs/>
        </w:rPr>
        <w:t>8</w:t>
      </w:r>
      <w:r w:rsidRPr="00747BAB">
        <w:rPr>
          <w:rFonts w:ascii="Arial" w:hAnsi="Arial" w:cs="Arial"/>
          <w:b/>
          <w:bCs/>
        </w:rPr>
        <w:t xml:space="preserve"> </w:t>
      </w:r>
      <w:r>
        <w:rPr>
          <w:rFonts w:ascii="Arial" w:hAnsi="Arial" w:cs="Arial"/>
          <w:b/>
          <w:bCs/>
        </w:rPr>
        <w:t>TWT operation</w:t>
      </w:r>
    </w:p>
    <w:p w14:paraId="58B6BA74" w14:textId="77777777" w:rsidR="003B731A" w:rsidRDefault="003B731A" w:rsidP="003B731A">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insert</w:t>
      </w:r>
      <w:r w:rsidRPr="00821B4D">
        <w:rPr>
          <w:b/>
          <w:i/>
          <w:iCs/>
          <w:highlight w:val="yellow"/>
        </w:rPr>
        <w:t xml:space="preserve"> the following </w:t>
      </w:r>
      <w:r>
        <w:rPr>
          <w:b/>
          <w:i/>
          <w:iCs/>
          <w:highlight w:val="yellow"/>
        </w:rPr>
        <w:t xml:space="preserve">subclause 35.8.3 (Broadcast TWT operation) under clause 35.8 </w:t>
      </w:r>
      <w:r>
        <w:rPr>
          <w:b/>
          <w:i/>
          <w:iCs/>
        </w:rPr>
        <w:t xml:space="preserve"> </w:t>
      </w:r>
    </w:p>
    <w:p w14:paraId="751BD519" w14:textId="77777777" w:rsidR="003B731A" w:rsidRPr="00906013" w:rsidRDefault="003B731A" w:rsidP="003B731A">
      <w:pPr>
        <w:pStyle w:val="ListParagraph"/>
        <w:numPr>
          <w:ilvl w:val="2"/>
          <w:numId w:val="41"/>
        </w:numPr>
        <w:autoSpaceDE w:val="0"/>
        <w:autoSpaceDN w:val="0"/>
        <w:rPr>
          <w:rFonts w:ascii="Times New Roman" w:hAnsi="Times New Roman" w:cs="Times New Roman"/>
          <w:bCs/>
          <w:sz w:val="18"/>
          <w:szCs w:val="18"/>
        </w:rPr>
      </w:pPr>
      <w:r w:rsidRPr="00906013">
        <w:rPr>
          <w:rFonts w:ascii="Arial" w:hAnsi="Arial" w:cs="Arial"/>
          <w:b/>
          <w:bCs/>
        </w:rPr>
        <w:t>Broadcast TWT operation (#</w:t>
      </w:r>
      <w:r w:rsidRPr="00906013">
        <w:rPr>
          <w:rFonts w:ascii="Arial" w:hAnsi="Arial" w:cs="Arial"/>
          <w:b/>
          <w:bCs/>
          <w:sz w:val="20"/>
          <w:szCs w:val="18"/>
        </w:rPr>
        <w:t>13662</w:t>
      </w:r>
      <w:r w:rsidRPr="00906013">
        <w:rPr>
          <w:rFonts w:ascii="Arial" w:hAnsi="Arial" w:cs="Arial"/>
          <w:b/>
          <w:bCs/>
        </w:rPr>
        <w:t>)</w:t>
      </w:r>
    </w:p>
    <w:p w14:paraId="47CB0709" w14:textId="77777777" w:rsidR="003B731A" w:rsidRDefault="003B731A" w:rsidP="003B731A">
      <w:pPr>
        <w:pStyle w:val="ListParagraph"/>
        <w:numPr>
          <w:ilvl w:val="0"/>
          <w:numId w:val="2"/>
        </w:numPr>
        <w:autoSpaceDE w:val="0"/>
        <w:autoSpaceDN w:val="0"/>
        <w:rPr>
          <w:rFonts w:ascii="Times New Roman" w:hAnsi="Times New Roman" w:cs="Times New Roman"/>
          <w:bCs/>
          <w:sz w:val="18"/>
          <w:szCs w:val="18"/>
        </w:rPr>
      </w:pPr>
      <w:r w:rsidRPr="00F33F77">
        <w:rPr>
          <w:rFonts w:ascii="Times New Roman" w:hAnsi="Times New Roman" w:cs="Times New Roman"/>
          <w:bCs/>
          <w:sz w:val="18"/>
          <w:szCs w:val="18"/>
        </w:rPr>
        <w:t>The TWT scheduling AP affiliated with an AP MLD, while announcing a broadcast TWT schedule in its BSS, can indicate whether the schedule is an aligned schedule. An aligned schedule is a broadcast TWT schedule that is available across multiple links such that the target wake times of the schedule on the multiple links are aligne</w:t>
      </w:r>
      <w:r>
        <w:rPr>
          <w:rFonts w:ascii="Times New Roman" w:hAnsi="Times New Roman" w:cs="Times New Roman"/>
          <w:bCs/>
          <w:sz w:val="18"/>
          <w:szCs w:val="18"/>
        </w:rPr>
        <w:t>d; other TWT parameters of the schedule on those multiple links remain same.</w:t>
      </w:r>
    </w:p>
    <w:p w14:paraId="52D9ADEC" w14:textId="5032B1ED" w:rsidR="003B731A" w:rsidRPr="00906013" w:rsidRDefault="003B731A" w:rsidP="003B731A">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The</w:t>
      </w:r>
      <w:r w:rsidRPr="00906013">
        <w:rPr>
          <w:rFonts w:ascii="Times New Roman" w:hAnsi="Times New Roman" w:cs="Times New Roman"/>
          <w:bCs/>
          <w:sz w:val="18"/>
          <w:szCs w:val="18"/>
        </w:rPr>
        <w:t xml:space="preserve"> TWT scheduling AP affiliated with the AP MLD, during the broadcast TWT announcement, </w:t>
      </w:r>
      <w:r>
        <w:rPr>
          <w:rFonts w:ascii="Times New Roman" w:hAnsi="Times New Roman" w:cs="Times New Roman"/>
          <w:bCs/>
          <w:sz w:val="18"/>
          <w:szCs w:val="18"/>
        </w:rPr>
        <w:t>may optionally</w:t>
      </w:r>
      <w:r w:rsidRPr="00906013">
        <w:rPr>
          <w:rFonts w:ascii="Times New Roman" w:hAnsi="Times New Roman" w:cs="Times New Roman"/>
          <w:bCs/>
          <w:sz w:val="18"/>
          <w:szCs w:val="18"/>
        </w:rPr>
        <w:t xml:space="preserve"> indicate on which links the </w:t>
      </w:r>
      <w:r>
        <w:rPr>
          <w:rFonts w:ascii="Times New Roman" w:hAnsi="Times New Roman" w:cs="Times New Roman"/>
          <w:bCs/>
          <w:sz w:val="18"/>
          <w:szCs w:val="18"/>
        </w:rPr>
        <w:t xml:space="preserve">aligned </w:t>
      </w:r>
      <w:r w:rsidRPr="00906013">
        <w:rPr>
          <w:rFonts w:ascii="Times New Roman" w:hAnsi="Times New Roman" w:cs="Times New Roman"/>
          <w:bCs/>
          <w:sz w:val="18"/>
          <w:szCs w:val="18"/>
        </w:rPr>
        <w:t xml:space="preserve">schedule is available by </w:t>
      </w:r>
      <w:r>
        <w:rPr>
          <w:rFonts w:ascii="Times New Roman" w:hAnsi="Times New Roman" w:cs="Times New Roman"/>
          <w:bCs/>
          <w:sz w:val="18"/>
          <w:szCs w:val="18"/>
        </w:rPr>
        <w:t>specifying</w:t>
      </w:r>
      <w:r w:rsidRPr="00906013">
        <w:rPr>
          <w:rFonts w:ascii="Times New Roman" w:hAnsi="Times New Roman" w:cs="Times New Roman"/>
          <w:bCs/>
          <w:sz w:val="18"/>
          <w:szCs w:val="18"/>
        </w:rPr>
        <w:t xml:space="preserve"> the links in the Aligned Schedule Link Bitmap subfield of the Aligned TWT </w:t>
      </w:r>
      <w:r>
        <w:rPr>
          <w:rFonts w:ascii="Times New Roman" w:hAnsi="Times New Roman" w:cs="Times New Roman"/>
          <w:bCs/>
          <w:sz w:val="18"/>
          <w:szCs w:val="18"/>
        </w:rPr>
        <w:t xml:space="preserve">Information </w:t>
      </w:r>
      <w:r w:rsidRPr="00906013">
        <w:rPr>
          <w:rFonts w:ascii="Times New Roman" w:hAnsi="Times New Roman" w:cs="Times New Roman"/>
          <w:bCs/>
          <w:sz w:val="18"/>
          <w:szCs w:val="18"/>
        </w:rPr>
        <w:t>element</w:t>
      </w:r>
      <w:r>
        <w:rPr>
          <w:rFonts w:ascii="Times New Roman" w:hAnsi="Times New Roman" w:cs="Times New Roman"/>
          <w:bCs/>
          <w:sz w:val="18"/>
          <w:szCs w:val="18"/>
        </w:rPr>
        <w:t xml:space="preserve">. </w:t>
      </w:r>
      <w:r w:rsidRPr="00906013">
        <w:rPr>
          <w:rFonts w:ascii="Times New Roman" w:hAnsi="Times New Roman" w:cs="Times New Roman"/>
          <w:bCs/>
          <w:sz w:val="18"/>
          <w:szCs w:val="18"/>
        </w:rPr>
        <w:t xml:space="preserve">If a Broadcast TWT Parameter Set </w:t>
      </w:r>
      <w:r>
        <w:rPr>
          <w:rFonts w:ascii="Times New Roman" w:hAnsi="Times New Roman" w:cs="Times New Roman"/>
          <w:bCs/>
          <w:sz w:val="18"/>
          <w:szCs w:val="18"/>
        </w:rPr>
        <w:t xml:space="preserve">field </w:t>
      </w:r>
      <w:r w:rsidRPr="00906013">
        <w:rPr>
          <w:rFonts w:ascii="Times New Roman" w:hAnsi="Times New Roman" w:cs="Times New Roman"/>
          <w:bCs/>
          <w:sz w:val="18"/>
          <w:szCs w:val="18"/>
        </w:rPr>
        <w:t xml:space="preserve">corresponding to an aligned schedule is included in a TWT element by an AP affiliated with an AP MLD during the broadcast TWT announcement </w:t>
      </w:r>
      <w:r w:rsidRPr="00906013">
        <w:rPr>
          <w:rFonts w:ascii="Times New Roman" w:hAnsi="Times New Roman" w:cs="Times New Roman"/>
          <w:bCs/>
          <w:sz w:val="18"/>
          <w:szCs w:val="18"/>
        </w:rPr>
        <w:lastRenderedPageBreak/>
        <w:t xml:space="preserve">phase, the AP shall include an Aligned </w:t>
      </w:r>
      <w:r w:rsidR="00B5517E">
        <w:rPr>
          <w:rFonts w:ascii="Times New Roman" w:hAnsi="Times New Roman" w:cs="Times New Roman"/>
          <w:bCs/>
          <w:sz w:val="18"/>
          <w:szCs w:val="18"/>
        </w:rPr>
        <w:t xml:space="preserve">TWT </w:t>
      </w:r>
      <w:r w:rsidRPr="00906013">
        <w:rPr>
          <w:rFonts w:ascii="Times New Roman" w:hAnsi="Times New Roman" w:cs="Times New Roman"/>
          <w:bCs/>
          <w:sz w:val="18"/>
          <w:szCs w:val="18"/>
        </w:rPr>
        <w:t>Information element in the same management frame containing the TWT element. If an aligned schedule is advertised on multiple links, the Broadcast TWT ID corresponding to the schedule on those links shall be the same.</w:t>
      </w:r>
    </w:p>
    <w:p w14:paraId="03F225C8" w14:textId="77777777" w:rsidR="003B731A" w:rsidRDefault="003B731A" w:rsidP="003B731A">
      <w:pPr>
        <w:pStyle w:val="ListParagraph"/>
        <w:numPr>
          <w:ilvl w:val="0"/>
          <w:numId w:val="2"/>
        </w:numPr>
        <w:autoSpaceDE w:val="0"/>
        <w:autoSpaceDN w:val="0"/>
        <w:rPr>
          <w:rFonts w:ascii="Times New Roman" w:hAnsi="Times New Roman" w:cs="Times New Roman"/>
          <w:sz w:val="18"/>
          <w:szCs w:val="18"/>
        </w:rPr>
      </w:pPr>
      <w:r>
        <w:rPr>
          <w:rFonts w:ascii="Times New Roman" w:hAnsi="Times New Roman" w:cs="Times New Roman"/>
          <w:bCs/>
          <w:sz w:val="18"/>
          <w:szCs w:val="18"/>
        </w:rPr>
        <w:t>TWT scheduled STAs affiliated with a non-AP MLD that are interested in joining an existing aligned schedule on multiple links can send request to join the schedule on those links separately.</w:t>
      </w:r>
      <w:r>
        <w:rPr>
          <w:rFonts w:ascii="Times New Roman" w:hAnsi="Times New Roman" w:cs="Times New Roman"/>
          <w:sz w:val="18"/>
          <w:szCs w:val="18"/>
        </w:rPr>
        <w:t xml:space="preserve"> </w:t>
      </w:r>
    </w:p>
    <w:p w14:paraId="79A7EB12" w14:textId="77777777" w:rsidR="003B731A" w:rsidRDefault="003B731A" w:rsidP="00DF7485">
      <w:pPr>
        <w:rPr>
          <w:rFonts w:ascii="Times New Roman" w:hAnsi="Times New Roman" w:cs="Times New Roman"/>
          <w:sz w:val="18"/>
          <w:szCs w:val="18"/>
        </w:rPr>
      </w:pPr>
    </w:p>
    <w:p w14:paraId="3780FDA9" w14:textId="77777777" w:rsidR="00DF7485" w:rsidRPr="00316280" w:rsidRDefault="00DF7485" w:rsidP="00DF7485">
      <w:pPr>
        <w:rPr>
          <w:rFonts w:ascii="Times New Roman" w:hAnsi="Times New Roman" w:cs="Times New Roman"/>
          <w:sz w:val="18"/>
          <w:szCs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DF7485" w:rsidRPr="00A64403" w14:paraId="51BA6D9E" w14:textId="77777777" w:rsidTr="00005256">
        <w:trPr>
          <w:trHeight w:val="220"/>
          <w:jc w:val="center"/>
        </w:trPr>
        <w:tc>
          <w:tcPr>
            <w:tcW w:w="720" w:type="dxa"/>
            <w:shd w:val="clear" w:color="auto" w:fill="BFBFBF" w:themeFill="background1" w:themeFillShade="BF"/>
            <w:noWrap/>
            <w:vAlign w:val="center"/>
            <w:hideMark/>
          </w:tcPr>
          <w:p w14:paraId="6A901316"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43912E7"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0C96EE94"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154B6242"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8054430"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4D15A07B"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DF7485" w:rsidRPr="00104071" w14:paraId="56C5D7FD" w14:textId="77777777" w:rsidTr="00005256">
        <w:trPr>
          <w:trHeight w:val="220"/>
          <w:jc w:val="center"/>
        </w:trPr>
        <w:tc>
          <w:tcPr>
            <w:tcW w:w="720" w:type="dxa"/>
            <w:shd w:val="clear" w:color="auto" w:fill="auto"/>
            <w:noWrap/>
          </w:tcPr>
          <w:p w14:paraId="024F4809" w14:textId="21967112" w:rsidR="00DF7485" w:rsidRDefault="002168EC" w:rsidP="00005256">
            <w:pPr>
              <w:rPr>
                <w:rFonts w:ascii="Times New Roman" w:hAnsi="Times New Roman" w:cs="Times New Roman"/>
                <w:sz w:val="18"/>
                <w:szCs w:val="18"/>
              </w:rPr>
            </w:pPr>
            <w:r w:rsidRPr="002168EC">
              <w:rPr>
                <w:rFonts w:ascii="Times New Roman" w:hAnsi="Times New Roman" w:cs="Times New Roman"/>
                <w:sz w:val="18"/>
                <w:szCs w:val="18"/>
              </w:rPr>
              <w:t xml:space="preserve">11111 </w:t>
            </w:r>
          </w:p>
        </w:tc>
        <w:tc>
          <w:tcPr>
            <w:tcW w:w="1170" w:type="dxa"/>
          </w:tcPr>
          <w:p w14:paraId="368B3678" w14:textId="2A071A5F"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Brian Hart</w:t>
            </w:r>
          </w:p>
        </w:tc>
        <w:tc>
          <w:tcPr>
            <w:tcW w:w="900" w:type="dxa"/>
          </w:tcPr>
          <w:p w14:paraId="15B57217" w14:textId="0556485D"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512.03</w:t>
            </w:r>
          </w:p>
        </w:tc>
        <w:tc>
          <w:tcPr>
            <w:tcW w:w="3150" w:type="dxa"/>
            <w:shd w:val="clear" w:color="auto" w:fill="auto"/>
            <w:noWrap/>
          </w:tcPr>
          <w:p w14:paraId="6CE69453" w14:textId="7F7A038D"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"otherwise, it is available for new membership" may be too optimistic since 100 STAs could request membership at the same time</w:t>
            </w:r>
          </w:p>
        </w:tc>
        <w:tc>
          <w:tcPr>
            <w:tcW w:w="1710" w:type="dxa"/>
            <w:shd w:val="clear" w:color="auto" w:fill="auto"/>
            <w:noWrap/>
          </w:tcPr>
          <w:p w14:paraId="64D5284A" w14:textId="4E510F71" w:rsidR="00DF7485" w:rsidRPr="00FA1B08"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 xml:space="preserve">Soften this. And probably invert the sentence for simplicity, so try "If the Restricted TWT Schedule Full subfield in the Broadcast TWT Info subfield in a Restricted TWT Parameter Set field is set to 0, it indicates that, at the transmission time, the corresponding r-TWT schedule is available for accommodating new </w:t>
            </w:r>
            <w:proofErr w:type="gramStart"/>
            <w:r w:rsidRPr="00916AF7">
              <w:rPr>
                <w:rFonts w:ascii="Times New Roman" w:hAnsi="Times New Roman" w:cs="Times New Roman"/>
                <w:sz w:val="18"/>
                <w:szCs w:val="18"/>
              </w:rPr>
              <w:t>membership ;</w:t>
            </w:r>
            <w:proofErr w:type="gramEnd"/>
            <w:r w:rsidRPr="00916AF7">
              <w:rPr>
                <w:rFonts w:ascii="Times New Roman" w:hAnsi="Times New Roman" w:cs="Times New Roman"/>
                <w:sz w:val="18"/>
                <w:szCs w:val="18"/>
              </w:rPr>
              <w:t xml:space="preserve"> otherwise, it is not available for new membership."</w:t>
            </w:r>
          </w:p>
        </w:tc>
        <w:tc>
          <w:tcPr>
            <w:tcW w:w="2520" w:type="dxa"/>
            <w:shd w:val="clear" w:color="auto" w:fill="auto"/>
          </w:tcPr>
          <w:p w14:paraId="3FF23BE9" w14:textId="4D849B49" w:rsidR="00DF7485" w:rsidRDefault="00C4340C"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w:t>
            </w:r>
            <w:r w:rsidR="001319D8">
              <w:rPr>
                <w:rFonts w:ascii="Times New Roman" w:hAnsi="Times New Roman" w:cs="Times New Roman"/>
                <w:b/>
                <w:sz w:val="18"/>
                <w:szCs w:val="18"/>
              </w:rPr>
              <w:t>ed</w:t>
            </w:r>
            <w:r>
              <w:rPr>
                <w:rFonts w:ascii="Times New Roman" w:hAnsi="Times New Roman" w:cs="Times New Roman"/>
                <w:b/>
                <w:sz w:val="18"/>
                <w:szCs w:val="18"/>
              </w:rPr>
              <w:t>.</w:t>
            </w:r>
          </w:p>
          <w:p w14:paraId="13CDBC84" w14:textId="58578C73" w:rsidR="00C4340C" w:rsidRPr="00C4340C" w:rsidRDefault="00C4340C"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Based on the context from the previous sentences, the indicated sentence clearly articulates </w:t>
            </w:r>
            <w:r w:rsidR="009C74DA">
              <w:rPr>
                <w:rFonts w:ascii="Times New Roman" w:hAnsi="Times New Roman" w:cs="Times New Roman"/>
                <w:sz w:val="18"/>
                <w:szCs w:val="18"/>
              </w:rPr>
              <w:t>the intention. The suggested text would unnecessarily complicate the statement.</w:t>
            </w:r>
          </w:p>
        </w:tc>
      </w:tr>
      <w:tr w:rsidR="00DF7485" w:rsidRPr="00104071" w14:paraId="399F36F9" w14:textId="77777777" w:rsidTr="00005256">
        <w:trPr>
          <w:trHeight w:val="220"/>
          <w:jc w:val="center"/>
        </w:trPr>
        <w:tc>
          <w:tcPr>
            <w:tcW w:w="720" w:type="dxa"/>
            <w:shd w:val="clear" w:color="auto" w:fill="auto"/>
            <w:noWrap/>
          </w:tcPr>
          <w:p w14:paraId="1F35C214" w14:textId="25FDC7C0" w:rsidR="00DF7485" w:rsidRPr="00F51E6F" w:rsidRDefault="002168EC" w:rsidP="00005256">
            <w:pPr>
              <w:rPr>
                <w:rFonts w:ascii="Times New Roman" w:hAnsi="Times New Roman" w:cs="Times New Roman"/>
                <w:strike/>
                <w:sz w:val="18"/>
                <w:szCs w:val="18"/>
              </w:rPr>
            </w:pPr>
            <w:r w:rsidRPr="00F51E6F">
              <w:rPr>
                <w:rFonts w:ascii="Times New Roman" w:hAnsi="Times New Roman" w:cs="Times New Roman"/>
                <w:strike/>
                <w:sz w:val="18"/>
                <w:szCs w:val="18"/>
              </w:rPr>
              <w:t xml:space="preserve">11112 </w:t>
            </w:r>
          </w:p>
        </w:tc>
        <w:tc>
          <w:tcPr>
            <w:tcW w:w="1170" w:type="dxa"/>
          </w:tcPr>
          <w:p w14:paraId="6C634DB5" w14:textId="72F89DDA"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Brian Hart</w:t>
            </w:r>
          </w:p>
        </w:tc>
        <w:tc>
          <w:tcPr>
            <w:tcW w:w="900" w:type="dxa"/>
          </w:tcPr>
          <w:p w14:paraId="38A90DCB" w14:textId="46E68E05"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512.14</w:t>
            </w:r>
          </w:p>
        </w:tc>
        <w:tc>
          <w:tcPr>
            <w:tcW w:w="3150" w:type="dxa"/>
            <w:shd w:val="clear" w:color="auto" w:fill="auto"/>
            <w:noWrap/>
          </w:tcPr>
          <w:p w14:paraId="4882F418" w14:textId="3AE0B347"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Since the PHY really doesn't support stopping partway through an AMPDU, "MPDU" is probably wrong in "Before starting transmission of any MPDU, "</w:t>
            </w:r>
          </w:p>
        </w:tc>
        <w:tc>
          <w:tcPr>
            <w:tcW w:w="1710" w:type="dxa"/>
            <w:shd w:val="clear" w:color="auto" w:fill="auto"/>
            <w:noWrap/>
          </w:tcPr>
          <w:p w14:paraId="62DB2445" w14:textId="45BA9961" w:rsidR="00DF7485" w:rsidRPr="00F51E6F" w:rsidRDefault="00916AF7" w:rsidP="00005256">
            <w:pPr>
              <w:rPr>
                <w:rFonts w:ascii="Times New Roman" w:hAnsi="Times New Roman" w:cs="Times New Roman"/>
                <w:strike/>
                <w:sz w:val="18"/>
                <w:szCs w:val="18"/>
              </w:rPr>
            </w:pPr>
            <w:r w:rsidRPr="00F51E6F">
              <w:rPr>
                <w:rFonts w:ascii="Times New Roman" w:hAnsi="Times New Roman" w:cs="Times New Roman"/>
                <w:strike/>
                <w:sz w:val="18"/>
                <w:szCs w:val="18"/>
              </w:rPr>
              <w:t>Try "Before starting transmission of any PPDU or determining the Duration field in any MDPU therein,"</w:t>
            </w:r>
          </w:p>
        </w:tc>
        <w:tc>
          <w:tcPr>
            <w:tcW w:w="2520" w:type="dxa"/>
            <w:shd w:val="clear" w:color="auto" w:fill="auto"/>
          </w:tcPr>
          <w:p w14:paraId="157EB981" w14:textId="2CC7DF1A" w:rsidR="00DF7485" w:rsidRPr="00F51E6F" w:rsidRDefault="009C74DA" w:rsidP="00005256">
            <w:pPr>
              <w:suppressAutoHyphens/>
              <w:spacing w:before="60" w:after="60" w:line="60" w:lineRule="atLeast"/>
              <w:rPr>
                <w:rFonts w:ascii="Times New Roman" w:hAnsi="Times New Roman" w:cs="Times New Roman"/>
                <w:b/>
                <w:strike/>
                <w:sz w:val="18"/>
                <w:szCs w:val="18"/>
              </w:rPr>
            </w:pPr>
            <w:r w:rsidRPr="00F51E6F">
              <w:rPr>
                <w:rFonts w:ascii="Times New Roman" w:hAnsi="Times New Roman" w:cs="Times New Roman"/>
                <w:b/>
                <w:strike/>
                <w:sz w:val="18"/>
                <w:szCs w:val="18"/>
              </w:rPr>
              <w:t>Accepted</w:t>
            </w:r>
          </w:p>
        </w:tc>
      </w:tr>
      <w:tr w:rsidR="002168EC" w:rsidRPr="00104071" w14:paraId="75F243F0" w14:textId="77777777" w:rsidTr="00005256">
        <w:trPr>
          <w:trHeight w:val="220"/>
          <w:jc w:val="center"/>
        </w:trPr>
        <w:tc>
          <w:tcPr>
            <w:tcW w:w="720" w:type="dxa"/>
            <w:shd w:val="clear" w:color="auto" w:fill="auto"/>
            <w:noWrap/>
          </w:tcPr>
          <w:p w14:paraId="6C3DE7D7" w14:textId="43655A49" w:rsidR="002168EC" w:rsidRPr="002168EC" w:rsidRDefault="002168EC" w:rsidP="00005256">
            <w:pPr>
              <w:rPr>
                <w:rFonts w:ascii="Times New Roman" w:hAnsi="Times New Roman" w:cs="Times New Roman"/>
                <w:sz w:val="18"/>
                <w:szCs w:val="18"/>
              </w:rPr>
            </w:pPr>
            <w:r>
              <w:rPr>
                <w:rFonts w:ascii="Times New Roman" w:hAnsi="Times New Roman" w:cs="Times New Roman"/>
                <w:sz w:val="18"/>
                <w:szCs w:val="18"/>
              </w:rPr>
              <w:t>11116</w:t>
            </w:r>
          </w:p>
        </w:tc>
        <w:tc>
          <w:tcPr>
            <w:tcW w:w="1170" w:type="dxa"/>
          </w:tcPr>
          <w:p w14:paraId="1DF4173F" w14:textId="1A3A4D67"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382C9458" w14:textId="4BD79E0F"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512.42</w:t>
            </w:r>
          </w:p>
        </w:tc>
        <w:tc>
          <w:tcPr>
            <w:tcW w:w="3150" w:type="dxa"/>
            <w:shd w:val="clear" w:color="auto" w:fill="auto"/>
            <w:noWrap/>
          </w:tcPr>
          <w:p w14:paraId="2143C03F" w14:textId="2F29370C"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"Non-AP EHT STAs may behave as if overlapping quiet intervals do not exist." is too loose, since Quiet elements also have a DFS purpose. Also "may" is wrong for clients that are expected to use that r-TWT SP.</w:t>
            </w:r>
          </w:p>
        </w:tc>
        <w:tc>
          <w:tcPr>
            <w:tcW w:w="1710" w:type="dxa"/>
            <w:shd w:val="clear" w:color="auto" w:fill="auto"/>
            <w:noWrap/>
          </w:tcPr>
          <w:p w14:paraId="3F330748" w14:textId="79F2A34D"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Try "Non-AP EHT STAs that are members of an upcoming restricted TWT service period shall behave as if the quiet interval that overlaps the restricted TWT service period does not exist."</w:t>
            </w:r>
          </w:p>
        </w:tc>
        <w:tc>
          <w:tcPr>
            <w:tcW w:w="2520" w:type="dxa"/>
            <w:shd w:val="clear" w:color="auto" w:fill="auto"/>
          </w:tcPr>
          <w:p w14:paraId="23AB1931" w14:textId="50D37B13"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tc>
      </w:tr>
      <w:tr w:rsidR="002168EC" w:rsidRPr="00104071" w14:paraId="315EA359" w14:textId="77777777" w:rsidTr="00005256">
        <w:trPr>
          <w:trHeight w:val="220"/>
          <w:jc w:val="center"/>
        </w:trPr>
        <w:tc>
          <w:tcPr>
            <w:tcW w:w="720" w:type="dxa"/>
            <w:shd w:val="clear" w:color="auto" w:fill="auto"/>
            <w:noWrap/>
          </w:tcPr>
          <w:p w14:paraId="6334C983" w14:textId="4028CE31" w:rsidR="002168EC" w:rsidRPr="002168EC" w:rsidRDefault="002168EC" w:rsidP="00005256">
            <w:pPr>
              <w:rPr>
                <w:rFonts w:ascii="Times New Roman" w:hAnsi="Times New Roman" w:cs="Times New Roman"/>
                <w:sz w:val="18"/>
                <w:szCs w:val="18"/>
              </w:rPr>
            </w:pPr>
            <w:r w:rsidRPr="002168EC">
              <w:rPr>
                <w:rFonts w:ascii="Times New Roman" w:hAnsi="Times New Roman" w:cs="Times New Roman"/>
                <w:sz w:val="18"/>
                <w:szCs w:val="18"/>
              </w:rPr>
              <w:t>11117</w:t>
            </w:r>
          </w:p>
        </w:tc>
        <w:tc>
          <w:tcPr>
            <w:tcW w:w="1170" w:type="dxa"/>
          </w:tcPr>
          <w:p w14:paraId="7B23A105" w14:textId="4674FE8D"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20E53561" w14:textId="5E6450AF"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512.48</w:t>
            </w:r>
          </w:p>
        </w:tc>
        <w:tc>
          <w:tcPr>
            <w:tcW w:w="3150" w:type="dxa"/>
            <w:shd w:val="clear" w:color="auto" w:fill="auto"/>
            <w:noWrap/>
          </w:tcPr>
          <w:p w14:paraId="143D87C2" w14:textId="4441753B"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Odd English "shall ensure QoS Data frames of r-TWT TID(s) to be first delivered during the r-TWT SPs".</w:t>
            </w:r>
          </w:p>
        </w:tc>
        <w:tc>
          <w:tcPr>
            <w:tcW w:w="1710" w:type="dxa"/>
            <w:shd w:val="clear" w:color="auto" w:fill="auto"/>
            <w:noWrap/>
          </w:tcPr>
          <w:p w14:paraId="178DD5D3" w14:textId="68F3436A"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Try "shall ensure that QoS Data frames of the r-TWT TID(s) are delivered first during each r-TWT SP"</w:t>
            </w:r>
          </w:p>
        </w:tc>
        <w:tc>
          <w:tcPr>
            <w:tcW w:w="2520" w:type="dxa"/>
            <w:shd w:val="clear" w:color="auto" w:fill="auto"/>
          </w:tcPr>
          <w:p w14:paraId="6B39A389" w14:textId="77777777" w:rsidR="002168EC" w:rsidRDefault="00193A74"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476A5197" w14:textId="77777777" w:rsidR="00193A74" w:rsidRDefault="00193A74" w:rsidP="00005256">
            <w:pPr>
              <w:suppressAutoHyphens/>
              <w:spacing w:before="60" w:after="60" w:line="60" w:lineRule="atLeast"/>
              <w:rPr>
                <w:rFonts w:ascii="Times New Roman" w:hAnsi="Times New Roman" w:cs="Times New Roman"/>
                <w:b/>
                <w:sz w:val="18"/>
                <w:szCs w:val="18"/>
              </w:rPr>
            </w:pPr>
          </w:p>
          <w:p w14:paraId="4539E0F5" w14:textId="77777777" w:rsidR="00193A74" w:rsidRDefault="00193A74"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Accepted actually. Replaced “r-TWT” with “R-TWT” to align with the recent changes in the spec text.</w:t>
            </w:r>
          </w:p>
          <w:p w14:paraId="0B1D6EA1" w14:textId="77777777" w:rsidR="002F1CA2" w:rsidRDefault="002F1CA2" w:rsidP="00005256">
            <w:pPr>
              <w:suppressAutoHyphens/>
              <w:spacing w:before="60" w:after="60" w:line="60" w:lineRule="atLeast"/>
              <w:rPr>
                <w:rFonts w:ascii="Times New Roman" w:hAnsi="Times New Roman" w:cs="Times New Roman"/>
                <w:sz w:val="18"/>
                <w:szCs w:val="18"/>
              </w:rPr>
            </w:pPr>
          </w:p>
          <w:p w14:paraId="3750C9E8" w14:textId="22A8A58D" w:rsidR="002F1CA2" w:rsidRPr="0015048C" w:rsidRDefault="002F1CA2" w:rsidP="00005256">
            <w:pPr>
              <w:suppressAutoHyphens/>
              <w:spacing w:before="60" w:after="60" w:line="60" w:lineRule="atLeast"/>
              <w:rPr>
                <w:rFonts w:ascii="Times New Roman" w:hAnsi="Times New Roman" w:cs="Times New Roman"/>
                <w:b/>
                <w:sz w:val="18"/>
                <w:szCs w:val="18"/>
              </w:rPr>
            </w:pPr>
            <w:proofErr w:type="spellStart"/>
            <w:r w:rsidRPr="0015048C">
              <w:rPr>
                <w:rFonts w:ascii="Times New Roman" w:hAnsi="Times New Roman" w:cs="Times New Roman"/>
                <w:b/>
                <w:sz w:val="18"/>
                <w:szCs w:val="18"/>
              </w:rPr>
              <w:lastRenderedPageBreak/>
              <w:t>TGbe</w:t>
            </w:r>
            <w:proofErr w:type="spellEnd"/>
            <w:r w:rsidRPr="0015048C">
              <w:rPr>
                <w:rFonts w:ascii="Times New Roman" w:hAnsi="Times New Roman" w:cs="Times New Roman"/>
                <w:b/>
                <w:sz w:val="18"/>
                <w:szCs w:val="18"/>
              </w:rPr>
              <w:t xml:space="preserve"> editor, please make the changes tagged by CID #</w:t>
            </w:r>
            <w:r w:rsidR="0015048C" w:rsidRPr="0015048C">
              <w:rPr>
                <w:rFonts w:ascii="Times New Roman" w:hAnsi="Times New Roman" w:cs="Times New Roman"/>
                <w:b/>
                <w:sz w:val="18"/>
                <w:szCs w:val="18"/>
              </w:rPr>
              <w:t>11117</w:t>
            </w:r>
            <w:r w:rsidRPr="0015048C">
              <w:rPr>
                <w:rFonts w:ascii="Times New Roman" w:hAnsi="Times New Roman" w:cs="Times New Roman"/>
                <w:b/>
                <w:sz w:val="18"/>
                <w:szCs w:val="18"/>
              </w:rPr>
              <w:t xml:space="preserve"> in </w:t>
            </w:r>
            <w:r w:rsidR="0015048C" w:rsidRPr="0015048C">
              <w:rPr>
                <w:rFonts w:ascii="Times New Roman" w:hAnsi="Times New Roman" w:cs="Times New Roman"/>
                <w:b/>
                <w:sz w:val="18"/>
                <w:szCs w:val="18"/>
              </w:rPr>
              <w:t>11-</w:t>
            </w:r>
            <w:r w:rsidRPr="0015048C">
              <w:rPr>
                <w:rFonts w:ascii="Times New Roman" w:hAnsi="Times New Roman" w:cs="Times New Roman"/>
                <w:b/>
                <w:sz w:val="18"/>
                <w:szCs w:val="18"/>
              </w:rPr>
              <w:t>22/</w:t>
            </w:r>
            <w:r w:rsidR="0015048C" w:rsidRPr="0015048C">
              <w:rPr>
                <w:rFonts w:ascii="Times New Roman" w:hAnsi="Times New Roman" w:cs="Times New Roman"/>
                <w:b/>
                <w:sz w:val="18"/>
                <w:szCs w:val="18"/>
              </w:rPr>
              <w:t>1774r1</w:t>
            </w:r>
            <w:r w:rsidRPr="0015048C">
              <w:rPr>
                <w:rFonts w:ascii="Times New Roman" w:hAnsi="Times New Roman" w:cs="Times New Roman"/>
                <w:b/>
                <w:sz w:val="18"/>
                <w:szCs w:val="18"/>
              </w:rPr>
              <w:t>.</w:t>
            </w:r>
          </w:p>
        </w:tc>
      </w:tr>
      <w:tr w:rsidR="002168EC" w:rsidRPr="00104071" w14:paraId="29405826" w14:textId="77777777" w:rsidTr="00005256">
        <w:trPr>
          <w:trHeight w:val="220"/>
          <w:jc w:val="center"/>
        </w:trPr>
        <w:tc>
          <w:tcPr>
            <w:tcW w:w="720" w:type="dxa"/>
            <w:shd w:val="clear" w:color="auto" w:fill="auto"/>
            <w:noWrap/>
          </w:tcPr>
          <w:p w14:paraId="02BC0698" w14:textId="34E366A8" w:rsidR="002168EC" w:rsidRPr="002168EC" w:rsidRDefault="002168EC" w:rsidP="00005256">
            <w:pPr>
              <w:rPr>
                <w:rFonts w:ascii="Times New Roman" w:hAnsi="Times New Roman" w:cs="Times New Roman"/>
                <w:sz w:val="18"/>
                <w:szCs w:val="18"/>
              </w:rPr>
            </w:pPr>
            <w:r w:rsidRPr="002168EC">
              <w:rPr>
                <w:rFonts w:ascii="Times New Roman" w:hAnsi="Times New Roman" w:cs="Times New Roman"/>
                <w:sz w:val="18"/>
                <w:szCs w:val="18"/>
              </w:rPr>
              <w:lastRenderedPageBreak/>
              <w:t>12286</w:t>
            </w:r>
          </w:p>
        </w:tc>
        <w:tc>
          <w:tcPr>
            <w:tcW w:w="1170" w:type="dxa"/>
          </w:tcPr>
          <w:p w14:paraId="02559E35" w14:textId="7C5FF212"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KENGO NAGATA</w:t>
            </w:r>
          </w:p>
        </w:tc>
        <w:tc>
          <w:tcPr>
            <w:tcW w:w="900" w:type="dxa"/>
          </w:tcPr>
          <w:p w14:paraId="29A31872" w14:textId="0B69D5BD"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511.56</w:t>
            </w:r>
          </w:p>
        </w:tc>
        <w:tc>
          <w:tcPr>
            <w:tcW w:w="3150" w:type="dxa"/>
            <w:shd w:val="clear" w:color="auto" w:fill="auto"/>
            <w:noWrap/>
          </w:tcPr>
          <w:p w14:paraId="70ED98EF" w14:textId="19AF8041"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 xml:space="preserve">As described in this clause, a r-TWT scheduling AP can indicate whether or not the schedule is available for accommodating any new membership and can notify other STAs. However, in the case of multiple r-TWT scheduling APs schedule r-TWT SP respectively, multiple r-TWT SP might be overlapped and should be avoided. </w:t>
            </w:r>
            <w:proofErr w:type="spellStart"/>
            <w:r w:rsidRPr="00916AF7">
              <w:rPr>
                <w:rFonts w:ascii="Times New Roman" w:hAnsi="Times New Roman" w:cs="Times New Roman"/>
                <w:sz w:val="18"/>
                <w:szCs w:val="18"/>
              </w:rPr>
              <w:t>TGbe</w:t>
            </w:r>
            <w:proofErr w:type="spellEnd"/>
            <w:r w:rsidRPr="00916AF7">
              <w:rPr>
                <w:rFonts w:ascii="Times New Roman" w:hAnsi="Times New Roman" w:cs="Times New Roman"/>
                <w:sz w:val="18"/>
                <w:szCs w:val="18"/>
              </w:rPr>
              <w:t xml:space="preserve"> should define mechanisms to prevent this issue.</w:t>
            </w:r>
          </w:p>
        </w:tc>
        <w:tc>
          <w:tcPr>
            <w:tcW w:w="1710" w:type="dxa"/>
            <w:shd w:val="clear" w:color="auto" w:fill="auto"/>
            <w:noWrap/>
          </w:tcPr>
          <w:p w14:paraId="661104FA" w14:textId="50F0830B"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As in the comment.</w:t>
            </w:r>
          </w:p>
        </w:tc>
        <w:tc>
          <w:tcPr>
            <w:tcW w:w="2520" w:type="dxa"/>
            <w:shd w:val="clear" w:color="auto" w:fill="auto"/>
          </w:tcPr>
          <w:p w14:paraId="4CD5F03B" w14:textId="77777777"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02ACB1FB" w14:textId="77777777" w:rsidR="009C74DA" w:rsidRDefault="009C74DA" w:rsidP="00005256">
            <w:pPr>
              <w:suppressAutoHyphens/>
              <w:spacing w:before="60" w:after="60" w:line="60" w:lineRule="atLeast"/>
              <w:rPr>
                <w:rFonts w:ascii="Times New Roman" w:hAnsi="Times New Roman" w:cs="Times New Roman"/>
                <w:b/>
                <w:sz w:val="18"/>
                <w:szCs w:val="18"/>
              </w:rPr>
            </w:pPr>
          </w:p>
          <w:p w14:paraId="35F8EA46" w14:textId="6EEA84D0" w:rsidR="009C74DA" w:rsidRPr="009C74DA" w:rsidRDefault="009C74DA"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Although agree with the commenter about the raised issue, this change would be more appropriate for multiple AP coordination topic, and we can revisit this in the next generation standards development phase.</w:t>
            </w:r>
          </w:p>
        </w:tc>
      </w:tr>
      <w:tr w:rsidR="002168EC" w:rsidRPr="00104071" w14:paraId="55D9DA58" w14:textId="77777777" w:rsidTr="00005256">
        <w:trPr>
          <w:trHeight w:val="220"/>
          <w:jc w:val="center"/>
        </w:trPr>
        <w:tc>
          <w:tcPr>
            <w:tcW w:w="720" w:type="dxa"/>
            <w:shd w:val="clear" w:color="auto" w:fill="auto"/>
            <w:noWrap/>
          </w:tcPr>
          <w:p w14:paraId="18F2E524" w14:textId="713D541A" w:rsidR="002168EC" w:rsidRPr="002168EC" w:rsidRDefault="002168EC" w:rsidP="00005256">
            <w:pPr>
              <w:rPr>
                <w:rFonts w:ascii="Times New Roman" w:hAnsi="Times New Roman" w:cs="Times New Roman"/>
                <w:sz w:val="18"/>
                <w:szCs w:val="18"/>
              </w:rPr>
            </w:pPr>
            <w:r w:rsidRPr="002168EC">
              <w:rPr>
                <w:rFonts w:ascii="Times New Roman" w:hAnsi="Times New Roman" w:cs="Times New Roman"/>
                <w:sz w:val="18"/>
                <w:szCs w:val="18"/>
              </w:rPr>
              <w:t>12461</w:t>
            </w:r>
          </w:p>
        </w:tc>
        <w:tc>
          <w:tcPr>
            <w:tcW w:w="1170" w:type="dxa"/>
          </w:tcPr>
          <w:p w14:paraId="394D6414" w14:textId="7573081D"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 xml:space="preserve">Daniel </w:t>
            </w:r>
            <w:proofErr w:type="spellStart"/>
            <w:r w:rsidRPr="00916AF7">
              <w:rPr>
                <w:rFonts w:ascii="Times New Roman" w:hAnsi="Times New Roman" w:cs="Times New Roman"/>
                <w:sz w:val="18"/>
                <w:szCs w:val="18"/>
              </w:rPr>
              <w:t>Verenzuela</w:t>
            </w:r>
            <w:proofErr w:type="spellEnd"/>
          </w:p>
        </w:tc>
        <w:tc>
          <w:tcPr>
            <w:tcW w:w="900" w:type="dxa"/>
          </w:tcPr>
          <w:p w14:paraId="69053079" w14:textId="294DF04A"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512.04</w:t>
            </w:r>
          </w:p>
        </w:tc>
        <w:tc>
          <w:tcPr>
            <w:tcW w:w="3150" w:type="dxa"/>
            <w:shd w:val="clear" w:color="auto" w:fill="auto"/>
            <w:noWrap/>
          </w:tcPr>
          <w:p w14:paraId="072190AA" w14:textId="4D84BCB6"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All EHT STAs that support r-TWT should be allowed to use this feature with some level of fairness. The current recommendation "A STA should not request to establish membership in an r-TWT schedule advertised by the r-TWT scheduling AP with Restricted TWT Schedule Full subfield set to 1." can lead to EHT STAs not being able to participate in r-TWT SPs for long periods of time leading to unfairness in the use of this feature.</w:t>
            </w:r>
          </w:p>
        </w:tc>
        <w:tc>
          <w:tcPr>
            <w:tcW w:w="1710" w:type="dxa"/>
            <w:shd w:val="clear" w:color="auto" w:fill="auto"/>
            <w:noWrap/>
          </w:tcPr>
          <w:p w14:paraId="2DB78328" w14:textId="08380565"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Define mechanism for EHT STAs that support r-TWT to be able to obtain membership of an r-TWT in a fairly even when r-TWT SPs are full.</w:t>
            </w:r>
          </w:p>
        </w:tc>
        <w:tc>
          <w:tcPr>
            <w:tcW w:w="2520" w:type="dxa"/>
            <w:shd w:val="clear" w:color="auto" w:fill="auto"/>
          </w:tcPr>
          <w:p w14:paraId="788820EC" w14:textId="77777777"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D64E2AD" w14:textId="1258CD49" w:rsidR="001319D8" w:rsidRDefault="001319D8" w:rsidP="00005256">
            <w:pPr>
              <w:suppressAutoHyphens/>
              <w:spacing w:before="60" w:after="60" w:line="60" w:lineRule="atLeast"/>
              <w:rPr>
                <w:rFonts w:ascii="Times New Roman" w:hAnsi="Times New Roman" w:cs="Times New Roman"/>
                <w:b/>
                <w:sz w:val="18"/>
                <w:szCs w:val="18"/>
              </w:rPr>
            </w:pPr>
          </w:p>
          <w:p w14:paraId="73C8131A" w14:textId="4682D4F9" w:rsidR="001319D8" w:rsidRPr="001319D8" w:rsidRDefault="001319D8"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If the AP cannot accommodate any new membership in the schedule,</w:t>
            </w:r>
            <w:r w:rsidR="00C16B39">
              <w:rPr>
                <w:rFonts w:ascii="Times New Roman" w:hAnsi="Times New Roman" w:cs="Times New Roman"/>
                <w:sz w:val="18"/>
                <w:szCs w:val="18"/>
              </w:rPr>
              <w:t xml:space="preserve"> it needs to declare upfront that the schedule is currently unavailable. The “Full Schedule” signaling is serving that purpose. It is not related to fairness. In fact, with this signaling, the AP is suggesting the STA to not waste effort in seeking membership in such schedule and rather try a different schedule that may satisfy the STA’s traffic requirements. This, in essence, is saving TWT negotiation time for the STA, which would be quite important if the STA has latency-sensitive traffic. </w:t>
            </w:r>
          </w:p>
          <w:p w14:paraId="742F4E40" w14:textId="196406C8" w:rsidR="001319D8" w:rsidRDefault="001319D8" w:rsidP="00005256">
            <w:pPr>
              <w:suppressAutoHyphens/>
              <w:spacing w:before="60" w:after="60" w:line="60" w:lineRule="atLeast"/>
              <w:rPr>
                <w:rFonts w:ascii="Times New Roman" w:hAnsi="Times New Roman" w:cs="Times New Roman"/>
                <w:b/>
                <w:sz w:val="18"/>
                <w:szCs w:val="18"/>
              </w:rPr>
            </w:pPr>
          </w:p>
        </w:tc>
      </w:tr>
    </w:tbl>
    <w:p w14:paraId="74302F7A" w14:textId="4CD56BE3" w:rsidR="00941FA5" w:rsidRPr="00193A74" w:rsidRDefault="00941FA5" w:rsidP="001319D8">
      <w:pPr>
        <w:autoSpaceDE w:val="0"/>
        <w:autoSpaceDN w:val="0"/>
        <w:rPr>
          <w:rFonts w:ascii="Times New Roman" w:hAnsi="Times New Roman" w:cs="Times New Roman"/>
          <w:b/>
          <w:bCs/>
          <w:sz w:val="18"/>
          <w:szCs w:val="18"/>
        </w:rPr>
      </w:pPr>
    </w:p>
    <w:p w14:paraId="02D6C4A9" w14:textId="03340764" w:rsidR="00E815A9" w:rsidRPr="00193A74" w:rsidRDefault="00E815A9" w:rsidP="00E815A9">
      <w:pPr>
        <w:autoSpaceDE w:val="0"/>
        <w:autoSpaceDN w:val="0"/>
        <w:rPr>
          <w:rFonts w:ascii="Times New Roman" w:hAnsi="Times New Roman" w:cs="Times New Roman"/>
          <w:b/>
          <w:bCs/>
          <w:i/>
          <w:sz w:val="18"/>
          <w:szCs w:val="18"/>
        </w:rPr>
      </w:pPr>
      <w:proofErr w:type="spellStart"/>
      <w:r w:rsidRPr="00193A74">
        <w:rPr>
          <w:rFonts w:ascii="Times New Roman" w:hAnsi="Times New Roman" w:cs="Times New Roman"/>
          <w:b/>
          <w:bCs/>
          <w:i/>
          <w:sz w:val="18"/>
          <w:szCs w:val="18"/>
          <w:highlight w:val="yellow"/>
        </w:rPr>
        <w:t>TGbe</w:t>
      </w:r>
      <w:proofErr w:type="spellEnd"/>
      <w:r w:rsidRPr="00193A74">
        <w:rPr>
          <w:rFonts w:ascii="Times New Roman" w:hAnsi="Times New Roman" w:cs="Times New Roman"/>
          <w:b/>
          <w:bCs/>
          <w:i/>
          <w:sz w:val="18"/>
          <w:szCs w:val="18"/>
          <w:highlight w:val="yellow"/>
        </w:rPr>
        <w:t xml:space="preserve"> editor: Please modify the first paragraph in clause 35.8.5 (Traffic delivery) as follows:</w:t>
      </w:r>
    </w:p>
    <w:p w14:paraId="3298CF4A" w14:textId="1084C83A" w:rsidR="00E815A9" w:rsidRDefault="00E815A9" w:rsidP="00E815A9">
      <w:pPr>
        <w:autoSpaceDE w:val="0"/>
        <w:autoSpaceDN w:val="0"/>
        <w:rPr>
          <w:rFonts w:ascii="Times New Roman" w:hAnsi="Times New Roman" w:cs="Times New Roman"/>
          <w:bCs/>
          <w:sz w:val="18"/>
          <w:szCs w:val="18"/>
        </w:rPr>
      </w:pPr>
      <w:r w:rsidRPr="00E815A9">
        <w:rPr>
          <w:rFonts w:ascii="Times New Roman" w:hAnsi="Times New Roman" w:cs="Times New Roman"/>
          <w:bCs/>
          <w:sz w:val="18"/>
          <w:szCs w:val="18"/>
        </w:rPr>
        <w:t>An</w:t>
      </w:r>
      <w:r>
        <w:rPr>
          <w:rFonts w:ascii="Times New Roman" w:hAnsi="Times New Roman" w:cs="Times New Roman"/>
          <w:bCs/>
          <w:sz w:val="18"/>
          <w:szCs w:val="18"/>
        </w:rPr>
        <w:t xml:space="preserve"> </w:t>
      </w:r>
      <w:r w:rsidRPr="00E815A9">
        <w:rPr>
          <w:rFonts w:ascii="Times New Roman" w:hAnsi="Times New Roman" w:cs="Times New Roman"/>
          <w:bCs/>
          <w:sz w:val="18"/>
          <w:szCs w:val="18"/>
        </w:rPr>
        <w:t>R-TWT scheduling AP or a member R-TWT scheduled STA that has initiated or participated in a frame exchange during</w:t>
      </w:r>
      <w:r>
        <w:rPr>
          <w:rFonts w:ascii="Times New Roman" w:hAnsi="Times New Roman" w:cs="Times New Roman"/>
          <w:bCs/>
          <w:sz w:val="18"/>
          <w:szCs w:val="18"/>
        </w:rPr>
        <w:t xml:space="preserve"> </w:t>
      </w:r>
      <w:r w:rsidRPr="00E815A9">
        <w:rPr>
          <w:rFonts w:ascii="Times New Roman" w:hAnsi="Times New Roman" w:cs="Times New Roman"/>
          <w:bCs/>
          <w:sz w:val="18"/>
          <w:szCs w:val="18"/>
        </w:rPr>
        <w:t>an R</w:t>
      </w:r>
      <w:r>
        <w:rPr>
          <w:rFonts w:ascii="Times New Roman" w:hAnsi="Times New Roman" w:cs="Times New Roman"/>
          <w:bCs/>
          <w:sz w:val="18"/>
          <w:szCs w:val="18"/>
        </w:rPr>
        <w:t>-</w:t>
      </w:r>
      <w:r w:rsidRPr="00E815A9">
        <w:rPr>
          <w:rFonts w:ascii="Times New Roman" w:hAnsi="Times New Roman" w:cs="Times New Roman"/>
          <w:bCs/>
          <w:sz w:val="18"/>
          <w:szCs w:val="18"/>
        </w:rPr>
        <w:t xml:space="preserve">TWT SP shall ensure </w:t>
      </w:r>
      <w:ins w:id="5" w:author="Rubayet Shafin" w:date="2022-10-17T16:35:00Z">
        <w:r>
          <w:rPr>
            <w:rFonts w:ascii="Times New Roman" w:hAnsi="Times New Roman" w:cs="Times New Roman"/>
            <w:bCs/>
            <w:sz w:val="18"/>
            <w:szCs w:val="18"/>
          </w:rPr>
          <w:t xml:space="preserve">that </w:t>
        </w:r>
      </w:ins>
      <w:r w:rsidRPr="00E815A9">
        <w:rPr>
          <w:rFonts w:ascii="Times New Roman" w:hAnsi="Times New Roman" w:cs="Times New Roman"/>
          <w:bCs/>
          <w:sz w:val="18"/>
          <w:szCs w:val="18"/>
        </w:rPr>
        <w:t>QoS Data frames of</w:t>
      </w:r>
      <w:ins w:id="6" w:author="Rubayet Shafin" w:date="2022-10-17T16:38:00Z">
        <w:r w:rsidR="00193A74">
          <w:rPr>
            <w:rFonts w:ascii="Times New Roman" w:hAnsi="Times New Roman" w:cs="Times New Roman"/>
            <w:bCs/>
            <w:sz w:val="18"/>
            <w:szCs w:val="18"/>
          </w:rPr>
          <w:t xml:space="preserve"> the</w:t>
        </w:r>
      </w:ins>
      <w:r w:rsidRPr="00E815A9">
        <w:rPr>
          <w:rFonts w:ascii="Times New Roman" w:hAnsi="Times New Roman" w:cs="Times New Roman"/>
          <w:bCs/>
          <w:sz w:val="18"/>
          <w:szCs w:val="18"/>
        </w:rPr>
        <w:t xml:space="preserve"> R-TWT TID(s) </w:t>
      </w:r>
      <w:del w:id="7" w:author="Rubayet Shafin" w:date="2022-10-17T16:36:00Z">
        <w:r w:rsidRPr="00E815A9" w:rsidDel="00E815A9">
          <w:rPr>
            <w:rFonts w:ascii="Times New Roman" w:hAnsi="Times New Roman" w:cs="Times New Roman"/>
            <w:bCs/>
            <w:sz w:val="18"/>
            <w:szCs w:val="18"/>
          </w:rPr>
          <w:delText>to be</w:delText>
        </w:r>
      </w:del>
      <w:ins w:id="8" w:author="Rubayet Shafin" w:date="2022-10-17T16:36:00Z">
        <w:r>
          <w:rPr>
            <w:rFonts w:ascii="Times New Roman" w:hAnsi="Times New Roman" w:cs="Times New Roman"/>
            <w:bCs/>
            <w:sz w:val="18"/>
            <w:szCs w:val="18"/>
          </w:rPr>
          <w:t>are</w:t>
        </w:r>
      </w:ins>
      <w:r w:rsidRPr="00E815A9">
        <w:rPr>
          <w:rFonts w:ascii="Times New Roman" w:hAnsi="Times New Roman" w:cs="Times New Roman"/>
          <w:bCs/>
          <w:sz w:val="18"/>
          <w:szCs w:val="18"/>
        </w:rPr>
        <w:t xml:space="preserve"> </w:t>
      </w:r>
      <w:del w:id="9" w:author="Rubayet Shafin" w:date="2022-10-17T16:36:00Z">
        <w:r w:rsidRPr="00E815A9" w:rsidDel="00E815A9">
          <w:rPr>
            <w:rFonts w:ascii="Times New Roman" w:hAnsi="Times New Roman" w:cs="Times New Roman"/>
            <w:bCs/>
            <w:sz w:val="18"/>
            <w:szCs w:val="18"/>
          </w:rPr>
          <w:delText xml:space="preserve">first </w:delText>
        </w:r>
      </w:del>
      <w:r w:rsidRPr="00E815A9">
        <w:rPr>
          <w:rFonts w:ascii="Times New Roman" w:hAnsi="Times New Roman" w:cs="Times New Roman"/>
          <w:bCs/>
          <w:sz w:val="18"/>
          <w:szCs w:val="18"/>
        </w:rPr>
        <w:t xml:space="preserve">delivered </w:t>
      </w:r>
      <w:ins w:id="10" w:author="Rubayet Shafin" w:date="2022-10-17T16:36:00Z">
        <w:r>
          <w:rPr>
            <w:rFonts w:ascii="Times New Roman" w:hAnsi="Times New Roman" w:cs="Times New Roman"/>
            <w:bCs/>
            <w:sz w:val="18"/>
            <w:szCs w:val="18"/>
          </w:rPr>
          <w:t xml:space="preserve">first </w:t>
        </w:r>
      </w:ins>
      <w:r w:rsidRPr="00E815A9">
        <w:rPr>
          <w:rFonts w:ascii="Times New Roman" w:hAnsi="Times New Roman" w:cs="Times New Roman"/>
          <w:bCs/>
          <w:sz w:val="18"/>
          <w:szCs w:val="18"/>
        </w:rPr>
        <w:t>during the R-TWT SP</w:t>
      </w:r>
      <w:del w:id="11" w:author="Rubayet Shafin" w:date="2022-10-17T16:42:00Z">
        <w:r w:rsidRPr="00E815A9" w:rsidDel="00193A74">
          <w:rPr>
            <w:rFonts w:ascii="Times New Roman" w:hAnsi="Times New Roman" w:cs="Times New Roman"/>
            <w:bCs/>
            <w:sz w:val="18"/>
            <w:szCs w:val="18"/>
          </w:rPr>
          <w:delText>s</w:delText>
        </w:r>
      </w:del>
      <w:r w:rsidRPr="00E815A9">
        <w:rPr>
          <w:rFonts w:ascii="Times New Roman" w:hAnsi="Times New Roman" w:cs="Times New Roman"/>
          <w:bCs/>
          <w:sz w:val="18"/>
          <w:szCs w:val="18"/>
        </w:rPr>
        <w:t>.</w:t>
      </w:r>
      <w:r w:rsidR="0015048C">
        <w:rPr>
          <w:rFonts w:ascii="Times New Roman" w:hAnsi="Times New Roman" w:cs="Times New Roman"/>
          <w:bCs/>
          <w:sz w:val="18"/>
          <w:szCs w:val="18"/>
        </w:rPr>
        <w:t xml:space="preserve"> (#11117)</w:t>
      </w:r>
      <w:r>
        <w:rPr>
          <w:rFonts w:ascii="Times New Roman" w:hAnsi="Times New Roman" w:cs="Times New Roman"/>
          <w:bCs/>
          <w:sz w:val="18"/>
          <w:szCs w:val="18"/>
        </w:rPr>
        <w:t xml:space="preserve"> </w:t>
      </w:r>
      <w:r w:rsidRPr="00E815A9">
        <w:rPr>
          <w:rFonts w:ascii="Times New Roman" w:hAnsi="Times New Roman" w:cs="Times New Roman"/>
          <w:bCs/>
          <w:sz w:val="18"/>
          <w:szCs w:val="18"/>
        </w:rPr>
        <w:t>In a trigger-enabled R</w:t>
      </w:r>
      <w:r>
        <w:rPr>
          <w:rFonts w:ascii="Times New Roman" w:hAnsi="Times New Roman" w:cs="Times New Roman"/>
          <w:bCs/>
          <w:sz w:val="18"/>
          <w:szCs w:val="18"/>
        </w:rPr>
        <w:t>-</w:t>
      </w:r>
      <w:r w:rsidRPr="00E815A9">
        <w:rPr>
          <w:rFonts w:ascii="Times New Roman" w:hAnsi="Times New Roman" w:cs="Times New Roman"/>
          <w:bCs/>
          <w:sz w:val="18"/>
          <w:szCs w:val="18"/>
        </w:rPr>
        <w:t>TWT SP, when scheduling the transmission of Trigger frames, the R-TWT scheduling AP shall first trigger member R-TWT</w:t>
      </w:r>
      <w:r>
        <w:rPr>
          <w:rFonts w:ascii="Times New Roman" w:hAnsi="Times New Roman" w:cs="Times New Roman"/>
          <w:bCs/>
          <w:sz w:val="18"/>
          <w:szCs w:val="18"/>
        </w:rPr>
        <w:t xml:space="preserve"> </w:t>
      </w:r>
      <w:r w:rsidRPr="00E815A9">
        <w:rPr>
          <w:rFonts w:ascii="Times New Roman" w:hAnsi="Times New Roman" w:cs="Times New Roman"/>
          <w:bCs/>
          <w:sz w:val="18"/>
          <w:szCs w:val="18"/>
        </w:rPr>
        <w:t>scheduled STAs to facilitate them to first deliver their QoS Data frames of R-TWT UL TID(s), if any.</w:t>
      </w:r>
    </w:p>
    <w:p w14:paraId="51021F5A" w14:textId="5979A812" w:rsidR="003B731A" w:rsidRDefault="003B731A" w:rsidP="00E815A9">
      <w:pPr>
        <w:autoSpaceDE w:val="0"/>
        <w:autoSpaceDN w:val="0"/>
        <w:rPr>
          <w:rFonts w:ascii="Times New Roman" w:hAnsi="Times New Roman" w:cs="Times New Roman"/>
          <w:bCs/>
          <w:sz w:val="18"/>
          <w:szCs w:val="18"/>
        </w:rPr>
      </w:pPr>
    </w:p>
    <w:p w14:paraId="2B31955B" w14:textId="009644E3" w:rsidR="003B731A" w:rsidRPr="006B6333" w:rsidRDefault="003B731A" w:rsidP="00E815A9">
      <w:pPr>
        <w:autoSpaceDE w:val="0"/>
        <w:autoSpaceDN w:val="0"/>
        <w:rPr>
          <w:rFonts w:ascii="Times New Roman" w:hAnsi="Times New Roman" w:cs="Times New Roman"/>
          <w:bCs/>
          <w:sz w:val="18"/>
          <w:szCs w:val="18"/>
        </w:rPr>
      </w:pPr>
    </w:p>
    <w:sectPr w:rsidR="003B731A" w:rsidRPr="006B6333" w:rsidSect="002B6555">
      <w:headerReference w:type="even" r:id="rId17"/>
      <w:headerReference w:type="default" r:id="rId18"/>
      <w:footerReference w:type="even" r:id="rId19"/>
      <w:footerReference w:type="default" r:id="rId20"/>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C8E1B" w14:textId="77777777" w:rsidR="002132EE" w:rsidRDefault="002132EE">
      <w:pPr>
        <w:spacing w:after="0" w:line="240" w:lineRule="auto"/>
      </w:pPr>
      <w:r>
        <w:separator/>
      </w:r>
    </w:p>
  </w:endnote>
  <w:endnote w:type="continuationSeparator" w:id="0">
    <w:p w14:paraId="10CA4E3E" w14:textId="77777777" w:rsidR="002132EE" w:rsidRDefault="002132EE">
      <w:pPr>
        <w:spacing w:after="0" w:line="240" w:lineRule="auto"/>
      </w:pPr>
      <w:r>
        <w:continuationSeparator/>
      </w:r>
    </w:p>
  </w:endnote>
  <w:endnote w:type="continuationNotice" w:id="1">
    <w:p w14:paraId="7589AEDF" w14:textId="77777777" w:rsidR="002132EE" w:rsidRDefault="00213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1A2B4" w14:textId="77777777" w:rsidR="002132EE" w:rsidRDefault="002132EE">
      <w:pPr>
        <w:spacing w:after="0" w:line="240" w:lineRule="auto"/>
      </w:pPr>
      <w:r>
        <w:separator/>
      </w:r>
    </w:p>
  </w:footnote>
  <w:footnote w:type="continuationSeparator" w:id="0">
    <w:p w14:paraId="6DCE06A5" w14:textId="77777777" w:rsidR="002132EE" w:rsidRDefault="002132EE">
      <w:pPr>
        <w:spacing w:after="0" w:line="240" w:lineRule="auto"/>
      </w:pPr>
      <w:r>
        <w:continuationSeparator/>
      </w:r>
    </w:p>
  </w:footnote>
  <w:footnote w:type="continuationNotice" w:id="1">
    <w:p w14:paraId="5C20AA5C" w14:textId="77777777" w:rsidR="002132EE" w:rsidRDefault="002132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53A38FB" w:rsidR="00EC6E8D" w:rsidRPr="00DE6B44" w:rsidRDefault="002168EC"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EC6E8D">
      <w:rPr>
        <w:rFonts w:ascii="Times New Roman" w:eastAsia="Malgun Gothic" w:hAnsi="Times New Roman" w:cs="Times New Roman"/>
        <w:b/>
        <w:sz w:val="28"/>
        <w:szCs w:val="20"/>
      </w:rPr>
      <w:t xml:space="preserve"> 2022</w:t>
    </w:r>
    <w:r w:rsidR="00EC6E8D">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00EC6E8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w:t>
    </w:r>
    <w:r w:rsidR="00EC6E8D">
      <w:rPr>
        <w:rFonts w:ascii="Times New Roman" w:eastAsia="Malgun Gothic" w:hAnsi="Times New Roman" w:cs="Times New Roman"/>
        <w:b/>
        <w:sz w:val="28"/>
        <w:szCs w:val="20"/>
        <w:lang w:val="en-GB"/>
      </w:rPr>
      <w:t>22</w:t>
    </w:r>
    <w:r w:rsidR="00EC6E8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1774r</w:t>
    </w:r>
    <w:r w:rsidR="001F43ED">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23"/>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40C"/>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package" Target="embeddings/Microsoft_Visio_Drawing.vsdx"/><Relationship Id="rId19" Type="http://schemas.openxmlformats.org/officeDocument/2006/relationships/footer" Target="footer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37ED8-0340-47BE-B137-19D06194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2208</Words>
  <Characters>12587</Characters>
  <Application>Microsoft Office Word</Application>
  <DocSecurity>0</DocSecurity>
  <Lines>104</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5</cp:revision>
  <cp:lastPrinted>2022-05-16T07:22:00Z</cp:lastPrinted>
  <dcterms:created xsi:type="dcterms:W3CDTF">2022-11-16T05:30:00Z</dcterms:created>
  <dcterms:modified xsi:type="dcterms:W3CDTF">2022-11-30T14:55:00Z</dcterms:modified>
</cp:coreProperties>
</file>