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10056944"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4E0589">
              <w:rPr>
                <w:b w:val="0"/>
                <w:sz w:val="20"/>
              </w:rPr>
              <w:t>July</w:t>
            </w:r>
            <w:r>
              <w:rPr>
                <w:b w:val="0"/>
                <w:sz w:val="20"/>
              </w:rPr>
              <w:t xml:space="preserve"> </w:t>
            </w:r>
            <w:r w:rsidR="004E0589">
              <w:rPr>
                <w:b w:val="0"/>
                <w:sz w:val="20"/>
              </w:rPr>
              <w:t>7</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2BF470D0" w:rsidR="00E6397A" w:rsidRPr="00B45EC9" w:rsidRDefault="00B45EC9" w:rsidP="007F577B">
      <w:pPr>
        <w:pStyle w:val="ListParagraph"/>
        <w:numPr>
          <w:ilvl w:val="0"/>
          <w:numId w:val="45"/>
        </w:numPr>
        <w:suppressAutoHyphens/>
        <w:jc w:val="both"/>
        <w:rPr>
          <w:rFonts w:cs="Times New Roman"/>
          <w:sz w:val="18"/>
          <w:szCs w:val="18"/>
          <w:lang w:eastAsia="ko-KR"/>
        </w:rPr>
      </w:pPr>
      <w:del w:id="1" w:author="Alfred Aster" w:date="2022-10-18T10:12:00Z">
        <w:r w:rsidRPr="00B45EC9" w:rsidDel="00DF476D">
          <w:rPr>
            <w:rFonts w:cs="Times New Roman"/>
            <w:sz w:val="18"/>
            <w:szCs w:val="18"/>
            <w:lang w:eastAsia="ko-KR"/>
          </w:rPr>
          <w:delText xml:space="preserve">10626, </w:delText>
        </w:r>
      </w:del>
      <w:r w:rsidRPr="00EC0A9B">
        <w:rPr>
          <w:rFonts w:cs="Times New Roman"/>
          <w:b/>
          <w:bCs/>
          <w:color w:val="00B0F0"/>
          <w:sz w:val="18"/>
          <w:szCs w:val="18"/>
          <w:u w:val="single"/>
          <w:lang w:eastAsia="ko-KR"/>
        </w:rPr>
        <w:t>11181,</w:t>
      </w:r>
      <w:r w:rsidRPr="00B45EC9">
        <w:rPr>
          <w:rFonts w:cs="Times New Roman"/>
          <w:sz w:val="18"/>
          <w:szCs w:val="18"/>
          <w:lang w:eastAsia="ko-KR"/>
        </w:rPr>
        <w:t xml:space="preserve"> </w:t>
      </w:r>
      <w:del w:id="2" w:author="Alfred Aster" w:date="2022-10-22T10:55:00Z">
        <w:r w:rsidRPr="00B45EC9" w:rsidDel="006204AA">
          <w:rPr>
            <w:rFonts w:cs="Times New Roman"/>
            <w:sz w:val="18"/>
            <w:szCs w:val="18"/>
            <w:lang w:eastAsia="ko-KR"/>
          </w:rPr>
          <w:delText xml:space="preserve">13885, </w:delText>
        </w:r>
      </w:del>
      <w:del w:id="3" w:author="Alfred Aster" w:date="2022-10-18T09:39:00Z">
        <w:r w:rsidRPr="00B45EC9" w:rsidDel="00BC43FF">
          <w:rPr>
            <w:rFonts w:cs="Times New Roman"/>
            <w:sz w:val="18"/>
            <w:szCs w:val="18"/>
            <w:lang w:eastAsia="ko-KR"/>
          </w:rPr>
          <w:delText xml:space="preserve">10014, </w:delText>
        </w:r>
      </w:del>
      <w:del w:id="4" w:author="Alfred Aster" w:date="2022-10-19T09:49:00Z">
        <w:r w:rsidRPr="00B45EC9" w:rsidDel="007562E3">
          <w:rPr>
            <w:rFonts w:cs="Times New Roman"/>
            <w:sz w:val="18"/>
            <w:szCs w:val="18"/>
            <w:lang w:eastAsia="ko-KR"/>
          </w:rPr>
          <w:delText xml:space="preserve">10038, </w:delText>
        </w:r>
      </w:del>
      <w:del w:id="5" w:author="Alfred Aster" w:date="2022-10-19T09:58:00Z">
        <w:r w:rsidRPr="00B45EC9" w:rsidDel="00A66849">
          <w:rPr>
            <w:rFonts w:cs="Times New Roman"/>
            <w:sz w:val="18"/>
            <w:szCs w:val="18"/>
            <w:lang w:eastAsia="ko-KR"/>
          </w:rPr>
          <w:delText xml:space="preserve">10052, </w:delText>
        </w:r>
      </w:del>
      <w:r w:rsidRPr="00EC0A9B">
        <w:rPr>
          <w:rFonts w:cs="Times New Roman"/>
          <w:b/>
          <w:bCs/>
          <w:color w:val="00B0F0"/>
          <w:sz w:val="18"/>
          <w:szCs w:val="18"/>
          <w:u w:val="single"/>
          <w:lang w:eastAsia="ko-KR"/>
        </w:rPr>
        <w:t>10157, 10158, 10479,</w:t>
      </w:r>
      <w:r w:rsidRPr="00550C83">
        <w:rPr>
          <w:rFonts w:cs="Times New Roman"/>
          <w:color w:val="00B050"/>
          <w:sz w:val="18"/>
          <w:szCs w:val="18"/>
          <w:lang w:eastAsia="ko-KR"/>
        </w:rPr>
        <w:t xml:space="preserve"> </w:t>
      </w:r>
      <w:del w:id="6" w:author="Alfred Aster" w:date="2022-10-19T09:50:00Z">
        <w:r w:rsidRPr="00B45EC9" w:rsidDel="007562E3">
          <w:rPr>
            <w:rFonts w:cs="Times New Roman"/>
            <w:sz w:val="18"/>
            <w:szCs w:val="18"/>
            <w:lang w:eastAsia="ko-KR"/>
          </w:rPr>
          <w:delText xml:space="preserve">10777, </w:delText>
        </w:r>
      </w:del>
      <w:r w:rsidRPr="00443428">
        <w:rPr>
          <w:rFonts w:cs="Times New Roman"/>
          <w:color w:val="00B050"/>
          <w:sz w:val="18"/>
          <w:szCs w:val="18"/>
          <w:lang w:eastAsia="ko-KR"/>
        </w:rPr>
        <w:t xml:space="preserve">10869, </w:t>
      </w:r>
      <w:r w:rsidRPr="00EC0A9B">
        <w:rPr>
          <w:rFonts w:cs="Times New Roman"/>
          <w:b/>
          <w:bCs/>
          <w:color w:val="00B0F0"/>
          <w:sz w:val="18"/>
          <w:szCs w:val="18"/>
          <w:u w:val="single"/>
          <w:lang w:eastAsia="ko-KR"/>
        </w:rPr>
        <w:t>11189, 11319, 11390, 11453,</w:t>
      </w:r>
      <w:r w:rsidRPr="00B45EC9">
        <w:rPr>
          <w:rFonts w:cs="Times New Roman"/>
          <w:sz w:val="18"/>
          <w:szCs w:val="18"/>
          <w:lang w:eastAsia="ko-KR"/>
        </w:rPr>
        <w:t xml:space="preserve"> </w:t>
      </w:r>
      <w:del w:id="7" w:author="Alfred Aster" w:date="2022-10-19T09:50:00Z">
        <w:r w:rsidRPr="00B45EC9" w:rsidDel="00407DCA">
          <w:rPr>
            <w:rFonts w:cs="Times New Roman"/>
            <w:sz w:val="18"/>
            <w:szCs w:val="18"/>
            <w:lang w:eastAsia="ko-KR"/>
          </w:rPr>
          <w:delText xml:space="preserve">11505, </w:delText>
        </w:r>
      </w:del>
      <w:r w:rsidRPr="00EC0A9B">
        <w:rPr>
          <w:rFonts w:cs="Times New Roman"/>
          <w:b/>
          <w:bCs/>
          <w:color w:val="00B0F0"/>
          <w:sz w:val="18"/>
          <w:szCs w:val="18"/>
          <w:u w:val="single"/>
          <w:lang w:eastAsia="ko-KR"/>
        </w:rPr>
        <w:t>11508,</w:t>
      </w:r>
      <w:r w:rsidRPr="00E25AC7">
        <w:rPr>
          <w:rFonts w:cs="Times New Roman"/>
          <w:color w:val="00B050"/>
          <w:sz w:val="18"/>
          <w:szCs w:val="18"/>
          <w:lang w:eastAsia="ko-KR"/>
        </w:rPr>
        <w:t xml:space="preserve"> </w:t>
      </w:r>
      <w:del w:id="8" w:author="Alfred Aster" w:date="2022-10-18T10:19:00Z">
        <w:r w:rsidRPr="00B45EC9" w:rsidDel="00CB2259">
          <w:rPr>
            <w:rFonts w:cs="Times New Roman"/>
            <w:sz w:val="18"/>
            <w:szCs w:val="18"/>
            <w:lang w:eastAsia="ko-KR"/>
          </w:rPr>
          <w:delText xml:space="preserve">11587, </w:delText>
        </w:r>
      </w:del>
      <w:del w:id="9" w:author="Alfred Aster" w:date="2022-10-19T09:40:00Z">
        <w:r w:rsidRPr="00B45EC9" w:rsidDel="00A2523E">
          <w:rPr>
            <w:rFonts w:cs="Times New Roman"/>
            <w:sz w:val="18"/>
            <w:szCs w:val="18"/>
            <w:lang w:eastAsia="ko-KR"/>
          </w:rPr>
          <w:delText>11714</w:delText>
        </w:r>
      </w:del>
      <w:r w:rsidRPr="00B45EC9">
        <w:rPr>
          <w:rFonts w:cs="Times New Roman"/>
          <w:sz w:val="18"/>
          <w:szCs w:val="18"/>
          <w:lang w:eastAsia="ko-KR"/>
        </w:rPr>
        <w:t xml:space="preserve">, </w:t>
      </w:r>
      <w:del w:id="10" w:author="Alfred Aster" w:date="2022-10-18T09:40:00Z">
        <w:r w:rsidRPr="00B45EC9" w:rsidDel="004964CA">
          <w:rPr>
            <w:rFonts w:cs="Times New Roman"/>
            <w:sz w:val="18"/>
            <w:szCs w:val="18"/>
            <w:lang w:eastAsia="ko-KR"/>
          </w:rPr>
          <w:delText xml:space="preserve">12317, </w:delText>
        </w:r>
      </w:del>
      <w:r w:rsidRPr="00D00733">
        <w:rPr>
          <w:rFonts w:cs="Times New Roman"/>
          <w:color w:val="00B050"/>
          <w:sz w:val="18"/>
          <w:szCs w:val="18"/>
          <w:lang w:eastAsia="ko-KR"/>
        </w:rPr>
        <w:t xml:space="preserve">12322, </w:t>
      </w:r>
      <w:del w:id="11" w:author="Alfred Aster" w:date="2022-10-19T09:43:00Z">
        <w:r w:rsidRPr="00B45EC9" w:rsidDel="005768B1">
          <w:rPr>
            <w:rFonts w:cs="Times New Roman"/>
            <w:sz w:val="18"/>
            <w:szCs w:val="18"/>
            <w:lang w:eastAsia="ko-KR"/>
          </w:rPr>
          <w:delText>12390</w:delText>
        </w:r>
      </w:del>
      <w:del w:id="12" w:author="Alfred Aster" w:date="2022-10-19T09:50:00Z">
        <w:r w:rsidRPr="00B45EC9" w:rsidDel="007562E3">
          <w:rPr>
            <w:rFonts w:cs="Times New Roman"/>
            <w:sz w:val="18"/>
            <w:szCs w:val="18"/>
            <w:lang w:eastAsia="ko-KR"/>
          </w:rPr>
          <w:delText xml:space="preserve">, 12812, </w:delText>
        </w:r>
        <w:r w:rsidRPr="00B45EC9" w:rsidDel="00407DCA">
          <w:rPr>
            <w:rFonts w:cs="Times New Roman"/>
            <w:sz w:val="18"/>
            <w:szCs w:val="18"/>
            <w:lang w:eastAsia="ko-KR"/>
          </w:rPr>
          <w:delText xml:space="preserve">12853, </w:delText>
        </w:r>
      </w:del>
      <w:del w:id="13" w:author="Alfred Aster" w:date="2022-10-24T07:25:00Z">
        <w:r w:rsidRPr="008F42B9" w:rsidDel="000651F3">
          <w:rPr>
            <w:rFonts w:cs="Times New Roman"/>
            <w:color w:val="FF0000"/>
            <w:sz w:val="18"/>
            <w:szCs w:val="18"/>
            <w:lang w:eastAsia="ko-KR"/>
          </w:rPr>
          <w:delText>13055</w:delText>
        </w:r>
        <w:r w:rsidRPr="00B45EC9" w:rsidDel="000651F3">
          <w:rPr>
            <w:rFonts w:cs="Times New Roman"/>
            <w:sz w:val="18"/>
            <w:szCs w:val="18"/>
            <w:lang w:eastAsia="ko-KR"/>
          </w:rPr>
          <w:delText xml:space="preserve">, </w:delText>
        </w:r>
        <w:r w:rsidRPr="008F42B9" w:rsidDel="000651F3">
          <w:rPr>
            <w:rFonts w:cs="Times New Roman"/>
            <w:color w:val="FF0000"/>
            <w:sz w:val="18"/>
            <w:szCs w:val="18"/>
            <w:lang w:eastAsia="ko-KR"/>
          </w:rPr>
          <w:delText>13056</w:delText>
        </w:r>
        <w:r w:rsidRPr="00B45EC9" w:rsidDel="000651F3">
          <w:rPr>
            <w:rFonts w:cs="Times New Roman"/>
            <w:sz w:val="18"/>
            <w:szCs w:val="18"/>
            <w:lang w:eastAsia="ko-KR"/>
          </w:rPr>
          <w:delText xml:space="preserve">, </w:delText>
        </w:r>
      </w:del>
      <w:r w:rsidRPr="00B173B8">
        <w:rPr>
          <w:rFonts w:cs="Times New Roman"/>
          <w:color w:val="7030A0"/>
          <w:sz w:val="18"/>
          <w:szCs w:val="18"/>
          <w:lang w:eastAsia="ko-KR"/>
        </w:rPr>
        <w:t xml:space="preserve">13162, </w:t>
      </w:r>
      <w:r w:rsidRPr="006B40A4">
        <w:rPr>
          <w:rFonts w:cs="Times New Roman"/>
          <w:color w:val="7030A0"/>
          <w:sz w:val="18"/>
          <w:szCs w:val="18"/>
          <w:lang w:eastAsia="ko-KR"/>
        </w:rPr>
        <w:t xml:space="preserve">13241, </w:t>
      </w:r>
      <w:r w:rsidRPr="00EC0A9B">
        <w:rPr>
          <w:rFonts w:cs="Times New Roman"/>
          <w:b/>
          <w:bCs/>
          <w:color w:val="00B0F0"/>
          <w:sz w:val="18"/>
          <w:szCs w:val="18"/>
          <w:u w:val="single"/>
          <w:lang w:eastAsia="ko-KR"/>
        </w:rPr>
        <w:t>13346,</w:t>
      </w:r>
      <w:r w:rsidRPr="00E10208">
        <w:rPr>
          <w:rFonts w:cs="Times New Roman"/>
          <w:color w:val="00B050"/>
          <w:sz w:val="18"/>
          <w:szCs w:val="18"/>
          <w:lang w:eastAsia="ko-KR"/>
        </w:rPr>
        <w:t xml:space="preserve"> </w:t>
      </w:r>
      <w:r w:rsidRPr="00B173B8">
        <w:rPr>
          <w:rFonts w:cs="Times New Roman"/>
          <w:color w:val="7030A0"/>
          <w:sz w:val="18"/>
          <w:szCs w:val="18"/>
          <w:lang w:eastAsia="ko-KR"/>
        </w:rPr>
        <w:t>13599,</w:t>
      </w:r>
      <w:r w:rsidRPr="00D00733">
        <w:rPr>
          <w:rFonts w:cs="Times New Roman"/>
          <w:color w:val="00B050"/>
          <w:sz w:val="18"/>
          <w:szCs w:val="18"/>
          <w:lang w:eastAsia="ko-KR"/>
        </w:rPr>
        <w:t xml:space="preserve"> </w:t>
      </w:r>
      <w:r w:rsidRPr="00EC0A9B">
        <w:rPr>
          <w:rFonts w:cs="Times New Roman"/>
          <w:b/>
          <w:bCs/>
          <w:color w:val="00B0F0"/>
          <w:sz w:val="18"/>
          <w:szCs w:val="18"/>
          <w:u w:val="single"/>
          <w:lang w:eastAsia="ko-KR"/>
        </w:rPr>
        <w:t>13651,</w:t>
      </w:r>
      <w:r w:rsidRPr="00B45EC9">
        <w:rPr>
          <w:rFonts w:cs="Times New Roman"/>
          <w:sz w:val="18"/>
          <w:szCs w:val="18"/>
          <w:lang w:eastAsia="ko-KR"/>
        </w:rPr>
        <w:t xml:space="preserve"> </w:t>
      </w:r>
      <w:del w:id="14" w:author="Alfred Aster" w:date="2022-10-19T09:50:00Z">
        <w:r w:rsidRPr="00B45EC9" w:rsidDel="00407DCA">
          <w:rPr>
            <w:rFonts w:cs="Times New Roman"/>
            <w:sz w:val="18"/>
            <w:szCs w:val="18"/>
            <w:lang w:eastAsia="ko-KR"/>
          </w:rPr>
          <w:delText xml:space="preserve">14001, </w:delText>
        </w:r>
      </w:del>
      <w:del w:id="15" w:author="Alfred Aster" w:date="2022-10-20T11:17:00Z">
        <w:r w:rsidRPr="00B45EC9" w:rsidDel="00FD7FA6">
          <w:rPr>
            <w:rFonts w:cs="Times New Roman"/>
            <w:sz w:val="18"/>
            <w:szCs w:val="18"/>
            <w:lang w:eastAsia="ko-KR"/>
          </w:rPr>
          <w:delText xml:space="preserve">14077, </w:delText>
        </w:r>
      </w:del>
      <w:del w:id="16" w:author="Alfred Aster" w:date="2022-10-18T09:56:00Z">
        <w:r w:rsidRPr="00B45EC9" w:rsidDel="00FB7427">
          <w:rPr>
            <w:rFonts w:cs="Times New Roman"/>
            <w:sz w:val="18"/>
            <w:szCs w:val="18"/>
            <w:lang w:eastAsia="ko-KR"/>
          </w:rPr>
          <w:delText xml:space="preserve">10013, </w:delText>
        </w:r>
      </w:del>
      <w:del w:id="17" w:author="Alfred Aster" w:date="2022-10-20T14:47:00Z">
        <w:r w:rsidRPr="00B45EC9" w:rsidDel="00A5660E">
          <w:rPr>
            <w:rFonts w:cs="Times New Roman"/>
            <w:sz w:val="18"/>
            <w:szCs w:val="18"/>
            <w:lang w:eastAsia="ko-KR"/>
          </w:rPr>
          <w:delText xml:space="preserve">10031, </w:delText>
        </w:r>
      </w:del>
      <w:del w:id="18" w:author="Alfred Aster" w:date="2022-10-20T11:19:00Z">
        <w:r w:rsidRPr="00B45EC9" w:rsidDel="00AA3F85">
          <w:rPr>
            <w:rFonts w:cs="Times New Roman"/>
            <w:sz w:val="18"/>
            <w:szCs w:val="18"/>
            <w:lang w:eastAsia="ko-KR"/>
          </w:rPr>
          <w:delText xml:space="preserve">10050, </w:delText>
        </w:r>
      </w:del>
      <w:r w:rsidRPr="007D413E">
        <w:rPr>
          <w:rFonts w:cs="Times New Roman"/>
          <w:color w:val="00B050"/>
          <w:sz w:val="18"/>
          <w:szCs w:val="18"/>
          <w:lang w:eastAsia="ko-KR"/>
        </w:rPr>
        <w:t>10063</w:t>
      </w:r>
      <w:del w:id="19" w:author="Alfred Aster" w:date="2022-10-16T22:27:00Z">
        <w:r w:rsidRPr="00B45EC9" w:rsidDel="004A0D51">
          <w:rPr>
            <w:rFonts w:cs="Times New Roman"/>
            <w:sz w:val="18"/>
            <w:szCs w:val="18"/>
            <w:lang w:eastAsia="ko-KR"/>
          </w:rPr>
          <w:delText xml:space="preserve">, </w:delText>
        </w:r>
      </w:del>
      <w:del w:id="20" w:author="Alfred Aster" w:date="2022-10-19T10:04:00Z">
        <w:r w:rsidRPr="00B45EC9" w:rsidDel="00C50726">
          <w:rPr>
            <w:rFonts w:cs="Times New Roman"/>
            <w:sz w:val="18"/>
            <w:szCs w:val="18"/>
            <w:lang w:eastAsia="ko-KR"/>
          </w:rPr>
          <w:delText xml:space="preserve">10071, </w:delText>
        </w:r>
      </w:del>
      <w:del w:id="21" w:author="Alfred Aster" w:date="2022-10-18T10:28:00Z">
        <w:r w:rsidRPr="00B45EC9" w:rsidDel="006F5461">
          <w:rPr>
            <w:rFonts w:cs="Times New Roman"/>
            <w:sz w:val="18"/>
            <w:szCs w:val="18"/>
            <w:lang w:eastAsia="ko-KR"/>
          </w:rPr>
          <w:delText xml:space="preserve">10078, 10079, </w:delText>
        </w:r>
      </w:del>
      <w:r w:rsidRPr="00EC0A9B">
        <w:rPr>
          <w:rFonts w:cs="Times New Roman"/>
          <w:b/>
          <w:bCs/>
          <w:color w:val="00B0F0"/>
          <w:sz w:val="18"/>
          <w:szCs w:val="18"/>
          <w:u w:val="single"/>
          <w:lang w:eastAsia="ko-KR"/>
        </w:rPr>
        <w:t>10103,</w:t>
      </w:r>
      <w:r w:rsidRPr="00B45EC9">
        <w:rPr>
          <w:rFonts w:cs="Times New Roman"/>
          <w:sz w:val="18"/>
          <w:szCs w:val="18"/>
          <w:lang w:eastAsia="ko-KR"/>
        </w:rPr>
        <w:t xml:space="preserve"> </w:t>
      </w:r>
      <w:r w:rsidRPr="00500304">
        <w:rPr>
          <w:rFonts w:cs="Times New Roman"/>
          <w:color w:val="00B050"/>
          <w:sz w:val="18"/>
          <w:szCs w:val="18"/>
          <w:lang w:eastAsia="ko-KR"/>
        </w:rPr>
        <w:t xml:space="preserve">10125, </w:t>
      </w:r>
      <w:r w:rsidRPr="00EC0A9B">
        <w:rPr>
          <w:rFonts w:cs="Times New Roman"/>
          <w:b/>
          <w:bCs/>
          <w:color w:val="00B0F0"/>
          <w:sz w:val="18"/>
          <w:szCs w:val="18"/>
          <w:u w:val="single"/>
          <w:lang w:eastAsia="ko-KR"/>
        </w:rPr>
        <w:t>10155,</w:t>
      </w:r>
      <w:r w:rsidRPr="00B45EC9">
        <w:rPr>
          <w:rFonts w:cs="Times New Roman"/>
          <w:sz w:val="18"/>
          <w:szCs w:val="18"/>
          <w:lang w:eastAsia="ko-KR"/>
        </w:rPr>
        <w:t xml:space="preserve"> </w:t>
      </w:r>
      <w:del w:id="22" w:author="Alfred Aster" w:date="2022-10-19T09:43:00Z">
        <w:r w:rsidRPr="00B45EC9" w:rsidDel="005768B1">
          <w:rPr>
            <w:rFonts w:cs="Times New Roman"/>
            <w:sz w:val="18"/>
            <w:szCs w:val="18"/>
            <w:lang w:eastAsia="ko-KR"/>
          </w:rPr>
          <w:delText xml:space="preserve">10168, </w:delText>
        </w:r>
      </w:del>
      <w:del w:id="23" w:author="Alfred Aster" w:date="2022-10-16T22:46:00Z">
        <w:r w:rsidRPr="00B45EC9" w:rsidDel="0099164D">
          <w:rPr>
            <w:rFonts w:cs="Times New Roman"/>
            <w:sz w:val="18"/>
            <w:szCs w:val="18"/>
            <w:lang w:eastAsia="ko-KR"/>
          </w:rPr>
          <w:delText xml:space="preserve">10345, 10357, 10387, </w:delText>
        </w:r>
      </w:del>
      <w:r w:rsidRPr="00EC0A9B">
        <w:rPr>
          <w:rFonts w:cs="Times New Roman"/>
          <w:b/>
          <w:bCs/>
          <w:color w:val="00B0F0"/>
          <w:sz w:val="18"/>
          <w:szCs w:val="18"/>
          <w:u w:val="single"/>
          <w:lang w:eastAsia="ko-KR"/>
        </w:rPr>
        <w:t>10488,</w:t>
      </w:r>
      <w:r w:rsidRPr="000622DB">
        <w:rPr>
          <w:rFonts w:cs="Times New Roman"/>
          <w:color w:val="00B050"/>
          <w:sz w:val="18"/>
          <w:szCs w:val="18"/>
          <w:lang w:eastAsia="ko-KR"/>
        </w:rPr>
        <w:t xml:space="preserve"> </w:t>
      </w:r>
      <w:r w:rsidRPr="00EB3240">
        <w:rPr>
          <w:rFonts w:cs="Times New Roman"/>
          <w:color w:val="00B050"/>
          <w:sz w:val="18"/>
          <w:szCs w:val="18"/>
          <w:lang w:eastAsia="ko-KR"/>
        </w:rPr>
        <w:t>10597</w:t>
      </w:r>
      <w:del w:id="24" w:author="Alfred Aster" w:date="2022-10-16T22:39:00Z">
        <w:r w:rsidRPr="00B45EC9" w:rsidDel="00D93D51">
          <w:rPr>
            <w:rFonts w:cs="Times New Roman"/>
            <w:sz w:val="18"/>
            <w:szCs w:val="18"/>
            <w:lang w:eastAsia="ko-KR"/>
          </w:rPr>
          <w:delText xml:space="preserve">, </w:delText>
        </w:r>
      </w:del>
      <w:del w:id="25" w:author="Alfred Aster" w:date="2022-10-20T11:19:00Z">
        <w:r w:rsidRPr="00B45EC9" w:rsidDel="00AA3F85">
          <w:rPr>
            <w:rFonts w:cs="Times New Roman"/>
            <w:sz w:val="18"/>
            <w:szCs w:val="18"/>
            <w:lang w:eastAsia="ko-KR"/>
          </w:rPr>
          <w:delText xml:space="preserve">10625, </w:delText>
        </w:r>
      </w:del>
      <w:r w:rsidRPr="00EC0A9B">
        <w:rPr>
          <w:rFonts w:cs="Times New Roman"/>
          <w:b/>
          <w:bCs/>
          <w:color w:val="00B0F0"/>
          <w:sz w:val="18"/>
          <w:szCs w:val="18"/>
          <w:u w:val="single"/>
          <w:lang w:eastAsia="ko-KR"/>
        </w:rPr>
        <w:t>10628,</w:t>
      </w:r>
      <w:r w:rsidRPr="00B45EC9">
        <w:rPr>
          <w:rFonts w:cs="Times New Roman"/>
          <w:sz w:val="18"/>
          <w:szCs w:val="18"/>
          <w:lang w:eastAsia="ko-KR"/>
        </w:rPr>
        <w:t xml:space="preserve"> </w:t>
      </w:r>
      <w:r w:rsidRPr="00267B26">
        <w:rPr>
          <w:rFonts w:cs="Times New Roman"/>
          <w:color w:val="7030A0"/>
          <w:sz w:val="18"/>
          <w:szCs w:val="18"/>
          <w:lang w:eastAsia="ko-KR"/>
        </w:rPr>
        <w:t>10629,</w:t>
      </w:r>
      <w:r w:rsidR="009C7E01">
        <w:rPr>
          <w:rFonts w:cs="Times New Roman"/>
          <w:color w:val="7030A0"/>
          <w:sz w:val="18"/>
          <w:szCs w:val="18"/>
          <w:lang w:eastAsia="ko-KR"/>
        </w:rPr>
        <w:t xml:space="preserve"> </w:t>
      </w:r>
      <w:r w:rsidRPr="00EC0A9B">
        <w:rPr>
          <w:rFonts w:cs="Times New Roman"/>
          <w:b/>
          <w:bCs/>
          <w:color w:val="00B0F0"/>
          <w:sz w:val="18"/>
          <w:szCs w:val="18"/>
          <w:u w:val="single"/>
          <w:lang w:eastAsia="ko-KR"/>
        </w:rPr>
        <w:t>10630,</w:t>
      </w:r>
      <w:r w:rsidRPr="00B45EC9">
        <w:rPr>
          <w:rFonts w:cs="Times New Roman"/>
          <w:sz w:val="18"/>
          <w:szCs w:val="18"/>
          <w:lang w:eastAsia="ko-KR"/>
        </w:rPr>
        <w:t xml:space="preserve"> </w:t>
      </w:r>
      <w:del w:id="26" w:author="Alfred Aster" w:date="2022-10-16T22:46:00Z">
        <w:r w:rsidRPr="00B45EC9" w:rsidDel="0099164D">
          <w:rPr>
            <w:rFonts w:cs="Times New Roman"/>
            <w:sz w:val="18"/>
            <w:szCs w:val="18"/>
            <w:lang w:eastAsia="ko-KR"/>
          </w:rPr>
          <w:delText xml:space="preserve">10640, </w:delText>
        </w:r>
      </w:del>
      <w:del w:id="27" w:author="Alfred Aster" w:date="2022-10-22T11:10:00Z">
        <w:r w:rsidRPr="00B45EC9" w:rsidDel="0034677F">
          <w:rPr>
            <w:rFonts w:cs="Times New Roman"/>
            <w:sz w:val="18"/>
            <w:szCs w:val="18"/>
            <w:lang w:eastAsia="ko-KR"/>
          </w:rPr>
          <w:delText xml:space="preserve">10678, 10679, </w:delText>
        </w:r>
      </w:del>
      <w:r w:rsidRPr="00F94782">
        <w:rPr>
          <w:rFonts w:cs="Times New Roman"/>
          <w:color w:val="7030A0"/>
          <w:sz w:val="18"/>
          <w:szCs w:val="18"/>
          <w:lang w:eastAsia="ko-KR"/>
        </w:rPr>
        <w:t>10703,</w:t>
      </w:r>
      <w:del w:id="28" w:author="Alfred Aster" w:date="2022-10-18T10:01:00Z">
        <w:r w:rsidRPr="00F94782" w:rsidDel="002A0A23">
          <w:rPr>
            <w:rFonts w:cs="Times New Roman"/>
            <w:color w:val="7030A0"/>
            <w:sz w:val="18"/>
            <w:szCs w:val="18"/>
            <w:lang w:eastAsia="ko-KR"/>
          </w:rPr>
          <w:delText xml:space="preserve"> </w:delText>
        </w:r>
      </w:del>
      <w:del w:id="29" w:author="Alfred Aster" w:date="2022-10-19T09:45:00Z">
        <w:r w:rsidRPr="00B45EC9" w:rsidDel="007A255F">
          <w:rPr>
            <w:rFonts w:cs="Times New Roman"/>
            <w:sz w:val="18"/>
            <w:szCs w:val="18"/>
            <w:lang w:eastAsia="ko-KR"/>
          </w:rPr>
          <w:delText xml:space="preserve">10721, </w:delText>
        </w:r>
      </w:del>
      <w:del w:id="30" w:author="Alfred Aster" w:date="2022-10-16T22:27:00Z">
        <w:r w:rsidRPr="00B45EC9" w:rsidDel="004A0D51">
          <w:rPr>
            <w:rFonts w:cs="Times New Roman"/>
            <w:sz w:val="18"/>
            <w:szCs w:val="18"/>
            <w:lang w:eastAsia="ko-KR"/>
          </w:rPr>
          <w:delText xml:space="preserve">10732, </w:delText>
        </w:r>
      </w:del>
      <w:r w:rsidRPr="009C7E01">
        <w:rPr>
          <w:rFonts w:cs="Times New Roman"/>
          <w:color w:val="7030A0"/>
          <w:sz w:val="18"/>
          <w:szCs w:val="18"/>
          <w:lang w:eastAsia="ko-KR"/>
        </w:rPr>
        <w:t xml:space="preserve">10734, 10735, </w:t>
      </w:r>
      <w:r w:rsidRPr="008F42B9">
        <w:rPr>
          <w:rFonts w:cs="Times New Roman"/>
          <w:color w:val="FF0000"/>
          <w:sz w:val="18"/>
          <w:szCs w:val="18"/>
          <w:lang w:eastAsia="ko-KR"/>
        </w:rPr>
        <w:t>10767</w:t>
      </w:r>
      <w:r w:rsidRPr="00EC0A9B">
        <w:rPr>
          <w:rFonts w:cs="Times New Roman"/>
          <w:b/>
          <w:bCs/>
          <w:color w:val="00B0F0"/>
          <w:sz w:val="18"/>
          <w:szCs w:val="18"/>
          <w:u w:val="single"/>
          <w:lang w:eastAsia="ko-KR"/>
        </w:rPr>
        <w:t>, 10848</w:t>
      </w:r>
      <w:r w:rsidRPr="00B45EC9">
        <w:rPr>
          <w:rFonts w:cs="Times New Roman"/>
          <w:sz w:val="18"/>
          <w:szCs w:val="18"/>
          <w:lang w:eastAsia="ko-KR"/>
        </w:rPr>
        <w:t xml:space="preserve">, </w:t>
      </w:r>
      <w:del w:id="31" w:author="Alfred Aster" w:date="2022-10-16T22:27:00Z">
        <w:r w:rsidRPr="00B45EC9" w:rsidDel="004A0D51">
          <w:rPr>
            <w:rFonts w:cs="Times New Roman"/>
            <w:sz w:val="18"/>
            <w:szCs w:val="18"/>
            <w:lang w:eastAsia="ko-KR"/>
          </w:rPr>
          <w:delText xml:space="preserve">10859, </w:delText>
        </w:r>
      </w:del>
      <w:del w:id="32" w:author="Alfred Aster" w:date="2022-10-18T09:50:00Z">
        <w:r w:rsidRPr="00B45EC9" w:rsidDel="004B6A5E">
          <w:rPr>
            <w:rFonts w:cs="Times New Roman"/>
            <w:sz w:val="18"/>
            <w:szCs w:val="18"/>
            <w:lang w:eastAsia="ko-KR"/>
          </w:rPr>
          <w:delText xml:space="preserve">10861, </w:delText>
        </w:r>
      </w:del>
      <w:r w:rsidRPr="00DB75DC">
        <w:rPr>
          <w:rFonts w:cs="Times New Roman"/>
          <w:color w:val="00B050"/>
          <w:sz w:val="18"/>
          <w:szCs w:val="18"/>
          <w:lang w:eastAsia="ko-KR"/>
        </w:rPr>
        <w:t xml:space="preserve">10874, </w:t>
      </w:r>
      <w:r w:rsidRPr="000F4F82">
        <w:rPr>
          <w:rFonts w:cs="Times New Roman"/>
          <w:color w:val="00B050"/>
          <w:sz w:val="18"/>
          <w:szCs w:val="18"/>
          <w:lang w:eastAsia="ko-KR"/>
        </w:rPr>
        <w:t>10906, 10908,</w:t>
      </w:r>
      <w:del w:id="33" w:author="Alfred Aster" w:date="2022-10-16T22:28:00Z">
        <w:r w:rsidRPr="00B45EC9" w:rsidDel="004A0D51">
          <w:rPr>
            <w:rFonts w:cs="Times New Roman"/>
            <w:sz w:val="18"/>
            <w:szCs w:val="18"/>
            <w:lang w:eastAsia="ko-KR"/>
          </w:rPr>
          <w:delText xml:space="preserve"> 10914, 10934, </w:delText>
        </w:r>
      </w:del>
      <w:r w:rsidRPr="00EC0A9B">
        <w:rPr>
          <w:rFonts w:cs="Times New Roman"/>
          <w:b/>
          <w:bCs/>
          <w:color w:val="00B0F0"/>
          <w:sz w:val="18"/>
          <w:szCs w:val="18"/>
          <w:u w:val="single"/>
          <w:lang w:eastAsia="ko-KR"/>
        </w:rPr>
        <w:t>10935, 11026,</w:t>
      </w:r>
      <w:r w:rsidRPr="00B45EC9">
        <w:rPr>
          <w:rFonts w:cs="Times New Roman"/>
          <w:sz w:val="18"/>
          <w:szCs w:val="18"/>
          <w:lang w:eastAsia="ko-KR"/>
        </w:rPr>
        <w:t xml:space="preserve"> </w:t>
      </w:r>
      <w:r w:rsidRPr="00EC0A9B">
        <w:rPr>
          <w:rFonts w:cs="Times New Roman"/>
          <w:b/>
          <w:bCs/>
          <w:color w:val="00B0F0"/>
          <w:sz w:val="18"/>
          <w:szCs w:val="18"/>
          <w:u w:val="single"/>
          <w:lang w:eastAsia="ko-KR"/>
        </w:rPr>
        <w:t>11027,</w:t>
      </w:r>
      <w:r w:rsidRPr="00B45EC9">
        <w:rPr>
          <w:rFonts w:cs="Times New Roman"/>
          <w:sz w:val="18"/>
          <w:szCs w:val="18"/>
          <w:lang w:eastAsia="ko-KR"/>
        </w:rPr>
        <w:t xml:space="preserve"> </w:t>
      </w:r>
      <w:del w:id="34" w:author="Alfred Aster" w:date="2022-10-22T11:10:00Z">
        <w:r w:rsidRPr="00B45EC9" w:rsidDel="0034677F">
          <w:rPr>
            <w:rFonts w:cs="Times New Roman"/>
            <w:sz w:val="18"/>
            <w:szCs w:val="18"/>
            <w:lang w:eastAsia="ko-KR"/>
          </w:rPr>
          <w:delText xml:space="preserve">11071, </w:delText>
        </w:r>
      </w:del>
      <w:del w:id="35" w:author="Alfred Aster" w:date="2022-10-16T22:46:00Z">
        <w:r w:rsidRPr="00B45EC9" w:rsidDel="0099164D">
          <w:rPr>
            <w:rFonts w:cs="Times New Roman"/>
            <w:sz w:val="18"/>
            <w:szCs w:val="18"/>
            <w:lang w:eastAsia="ko-KR"/>
          </w:rPr>
          <w:delText xml:space="preserve">11074, 11075, 11079, </w:delText>
        </w:r>
      </w:del>
      <w:del w:id="36" w:author="Alfred Aster" w:date="2022-10-18T10:29:00Z">
        <w:r w:rsidRPr="00B45EC9" w:rsidDel="006F5461">
          <w:rPr>
            <w:rFonts w:cs="Times New Roman"/>
            <w:sz w:val="18"/>
            <w:szCs w:val="18"/>
            <w:lang w:eastAsia="ko-KR"/>
          </w:rPr>
          <w:delText xml:space="preserve">11089, 11092, </w:delText>
        </w:r>
      </w:del>
      <w:r w:rsidRPr="00EC0A9B">
        <w:rPr>
          <w:rFonts w:cs="Times New Roman"/>
          <w:b/>
          <w:bCs/>
          <w:color w:val="00B0F0"/>
          <w:sz w:val="18"/>
          <w:szCs w:val="18"/>
          <w:u w:val="single"/>
          <w:lang w:eastAsia="ko-KR"/>
        </w:rPr>
        <w:t>11104, 11107,</w:t>
      </w:r>
      <w:r w:rsidRPr="0025688A">
        <w:rPr>
          <w:rFonts w:cs="Times New Roman"/>
          <w:color w:val="00B050"/>
          <w:sz w:val="18"/>
          <w:szCs w:val="18"/>
          <w:lang w:eastAsia="ko-KR"/>
        </w:rPr>
        <w:t xml:space="preserve"> </w:t>
      </w:r>
      <w:r w:rsidRPr="008F42B9">
        <w:rPr>
          <w:rFonts w:cs="Times New Roman"/>
          <w:color w:val="FF0000"/>
          <w:sz w:val="18"/>
          <w:szCs w:val="18"/>
          <w:lang w:eastAsia="ko-KR"/>
        </w:rPr>
        <w:t>11151</w:t>
      </w:r>
      <w:r w:rsidRPr="00B45EC9">
        <w:rPr>
          <w:rFonts w:cs="Times New Roman"/>
          <w:sz w:val="18"/>
          <w:szCs w:val="18"/>
          <w:lang w:eastAsia="ko-KR"/>
        </w:rPr>
        <w:t xml:space="preserve">, </w:t>
      </w:r>
      <w:r w:rsidRPr="0098553D">
        <w:rPr>
          <w:rFonts w:cs="Times New Roman"/>
          <w:color w:val="00B050"/>
          <w:sz w:val="18"/>
          <w:szCs w:val="18"/>
          <w:lang w:eastAsia="ko-KR"/>
        </w:rPr>
        <w:t xml:space="preserve">11160, </w:t>
      </w:r>
      <w:r w:rsidRPr="00DD578E">
        <w:rPr>
          <w:rFonts w:cs="Times New Roman"/>
          <w:color w:val="00B050"/>
          <w:sz w:val="18"/>
          <w:szCs w:val="18"/>
          <w:lang w:eastAsia="ko-KR"/>
        </w:rPr>
        <w:t xml:space="preserve">11162, </w:t>
      </w:r>
      <w:r w:rsidRPr="00EC0A9B">
        <w:rPr>
          <w:rFonts w:cs="Times New Roman"/>
          <w:b/>
          <w:bCs/>
          <w:color w:val="00B0F0"/>
          <w:sz w:val="18"/>
          <w:szCs w:val="18"/>
          <w:u w:val="single"/>
          <w:lang w:eastAsia="ko-KR"/>
        </w:rPr>
        <w:t>11170, 11177, 11243,</w:t>
      </w:r>
      <w:r w:rsidRPr="00412476">
        <w:rPr>
          <w:rFonts w:cs="Times New Roman"/>
          <w:color w:val="00B050"/>
          <w:sz w:val="18"/>
          <w:szCs w:val="18"/>
          <w:lang w:eastAsia="ko-KR"/>
        </w:rPr>
        <w:t xml:space="preserve"> </w:t>
      </w:r>
      <w:del w:id="37" w:author="Alfred Aster" w:date="2022-10-18T10:29:00Z">
        <w:r w:rsidRPr="00B45EC9" w:rsidDel="006F5461">
          <w:rPr>
            <w:rFonts w:cs="Times New Roman"/>
            <w:sz w:val="18"/>
            <w:szCs w:val="18"/>
            <w:lang w:eastAsia="ko-KR"/>
          </w:rPr>
          <w:delText xml:space="preserve">11252, </w:delText>
        </w:r>
      </w:del>
      <w:r w:rsidRPr="00291106">
        <w:rPr>
          <w:rFonts w:cs="Times New Roman"/>
          <w:color w:val="7030A0"/>
          <w:sz w:val="18"/>
          <w:szCs w:val="18"/>
          <w:lang w:eastAsia="ko-KR"/>
        </w:rPr>
        <w:t xml:space="preserve">11421, 11422, 11423, 11424, 11425, 11426, 11427, </w:t>
      </w:r>
      <w:del w:id="38" w:author="Alfred Aster" w:date="2022-10-20T14:44:00Z">
        <w:r w:rsidRPr="00B45EC9" w:rsidDel="009F179C">
          <w:rPr>
            <w:rFonts w:cs="Times New Roman"/>
            <w:sz w:val="18"/>
            <w:szCs w:val="18"/>
            <w:lang w:eastAsia="ko-KR"/>
          </w:rPr>
          <w:delText xml:space="preserve">11433, </w:delText>
        </w:r>
      </w:del>
      <w:r w:rsidRPr="009E5D5D">
        <w:rPr>
          <w:rFonts w:cs="Times New Roman"/>
          <w:color w:val="00B050"/>
          <w:sz w:val="18"/>
          <w:szCs w:val="18"/>
          <w:lang w:eastAsia="ko-KR"/>
        </w:rPr>
        <w:t>11459,</w:t>
      </w:r>
      <w:del w:id="39" w:author="Alfred Aster" w:date="2022-10-16T22:29:00Z">
        <w:r w:rsidRPr="00B45EC9" w:rsidDel="00C637C9">
          <w:rPr>
            <w:rFonts w:cs="Times New Roman"/>
            <w:sz w:val="18"/>
            <w:szCs w:val="18"/>
            <w:lang w:eastAsia="ko-KR"/>
          </w:rPr>
          <w:delText xml:space="preserve"> </w:delText>
        </w:r>
      </w:del>
      <w:del w:id="40" w:author="Alfred Aster" w:date="2022-10-18T10:30:00Z">
        <w:r w:rsidRPr="00B45EC9" w:rsidDel="006F5461">
          <w:rPr>
            <w:rFonts w:cs="Times New Roman"/>
            <w:sz w:val="18"/>
            <w:szCs w:val="18"/>
            <w:lang w:eastAsia="ko-KR"/>
          </w:rPr>
          <w:delText xml:space="preserve">11537, 11539, </w:delText>
        </w:r>
      </w:del>
      <w:del w:id="41" w:author="Alfred Aster" w:date="2022-10-22T09:39:00Z">
        <w:r w:rsidRPr="000A6A35" w:rsidDel="000A6A35">
          <w:rPr>
            <w:rFonts w:cs="Times New Roman"/>
            <w:sz w:val="18"/>
            <w:szCs w:val="18"/>
            <w:lang w:eastAsia="ko-KR"/>
          </w:rPr>
          <w:delText>11542</w:delText>
        </w:r>
        <w:r w:rsidRPr="006870AD" w:rsidDel="000A6A35">
          <w:rPr>
            <w:rFonts w:cs="Times New Roman"/>
            <w:color w:val="00B050"/>
            <w:sz w:val="18"/>
            <w:szCs w:val="18"/>
            <w:lang w:eastAsia="ko-KR"/>
          </w:rPr>
          <w:delText>,</w:delText>
        </w:r>
      </w:del>
      <w:del w:id="42" w:author="Alfred Aster" w:date="2022-10-21T14:42:00Z">
        <w:r w:rsidRPr="00B45EC9" w:rsidDel="0088166B">
          <w:rPr>
            <w:rFonts w:cs="Times New Roman"/>
            <w:sz w:val="18"/>
            <w:szCs w:val="18"/>
            <w:lang w:eastAsia="ko-KR"/>
          </w:rPr>
          <w:delText xml:space="preserve"> 11544,</w:delText>
        </w:r>
        <w:r w:rsidR="00337E94" w:rsidDel="0088166B">
          <w:rPr>
            <w:rFonts w:cs="Times New Roman"/>
            <w:sz w:val="18"/>
            <w:szCs w:val="18"/>
            <w:lang w:eastAsia="ko-KR"/>
          </w:rPr>
          <w:delText xml:space="preserve"> </w:delText>
        </w:r>
      </w:del>
      <w:r w:rsidRPr="00EC0A9B">
        <w:rPr>
          <w:rFonts w:cs="Times New Roman"/>
          <w:b/>
          <w:bCs/>
          <w:color w:val="00B0F0"/>
          <w:sz w:val="18"/>
          <w:szCs w:val="18"/>
          <w:u w:val="single"/>
          <w:lang w:eastAsia="ko-KR"/>
        </w:rPr>
        <w:t>11596,</w:t>
      </w:r>
      <w:r w:rsidRPr="00B45EC9">
        <w:rPr>
          <w:rFonts w:cs="Times New Roman"/>
          <w:sz w:val="18"/>
          <w:szCs w:val="18"/>
          <w:lang w:eastAsia="ko-KR"/>
        </w:rPr>
        <w:t xml:space="preserve"> </w:t>
      </w:r>
      <w:del w:id="43" w:author="Alfred Aster" w:date="2022-10-19T09:48:00Z">
        <w:r w:rsidRPr="00B45EC9" w:rsidDel="00C95599">
          <w:rPr>
            <w:rFonts w:cs="Times New Roman"/>
            <w:sz w:val="18"/>
            <w:szCs w:val="18"/>
            <w:lang w:eastAsia="ko-KR"/>
          </w:rPr>
          <w:delText xml:space="preserve">11636, </w:delText>
        </w:r>
      </w:del>
      <w:del w:id="44" w:author="Alfred Aster" w:date="2022-10-18T10:30:00Z">
        <w:r w:rsidRPr="00B45EC9" w:rsidDel="006F5461">
          <w:rPr>
            <w:rFonts w:cs="Times New Roman"/>
            <w:sz w:val="18"/>
            <w:szCs w:val="18"/>
            <w:lang w:eastAsia="ko-KR"/>
          </w:rPr>
          <w:delText xml:space="preserve">11704, </w:delText>
        </w:r>
      </w:del>
      <w:r w:rsidRPr="0021451D">
        <w:rPr>
          <w:rFonts w:cs="Times New Roman"/>
          <w:color w:val="00B050"/>
          <w:sz w:val="18"/>
          <w:szCs w:val="18"/>
          <w:lang w:eastAsia="ko-KR"/>
        </w:rPr>
        <w:t>11706</w:t>
      </w:r>
      <w:del w:id="45" w:author="Alfred Aster" w:date="2022-10-16T22:29: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11707,</w:t>
      </w:r>
      <w:r w:rsidRPr="00BE634D">
        <w:rPr>
          <w:rFonts w:cs="Times New Roman"/>
          <w:color w:val="00B050"/>
          <w:sz w:val="18"/>
          <w:szCs w:val="18"/>
          <w:lang w:eastAsia="ko-KR"/>
        </w:rPr>
        <w:t xml:space="preserve"> </w:t>
      </w:r>
      <w:r w:rsidRPr="00291106">
        <w:rPr>
          <w:rFonts w:cs="Times New Roman"/>
          <w:color w:val="7030A0"/>
          <w:sz w:val="18"/>
          <w:szCs w:val="18"/>
          <w:lang w:eastAsia="ko-KR"/>
        </w:rPr>
        <w:t>11741</w:t>
      </w:r>
      <w:r w:rsidRPr="00EC0A9B">
        <w:rPr>
          <w:rFonts w:cs="Times New Roman"/>
          <w:b/>
          <w:bCs/>
          <w:color w:val="00B0F0"/>
          <w:sz w:val="18"/>
          <w:szCs w:val="18"/>
          <w:u w:val="single"/>
          <w:lang w:eastAsia="ko-KR"/>
        </w:rPr>
        <w:t>,</w:t>
      </w:r>
      <w:del w:id="46" w:author="Alfred Aster" w:date="2022-10-16T22:29:00Z">
        <w:r w:rsidRPr="00EC0A9B" w:rsidDel="00C637C9">
          <w:rPr>
            <w:rFonts w:cs="Times New Roman"/>
            <w:b/>
            <w:bCs/>
            <w:color w:val="00B0F0"/>
            <w:sz w:val="18"/>
            <w:szCs w:val="18"/>
            <w:u w:val="single"/>
            <w:lang w:eastAsia="ko-KR"/>
          </w:rPr>
          <w:delText xml:space="preserve"> </w:delText>
        </w:r>
      </w:del>
      <w:r w:rsidRPr="00EC0A9B">
        <w:rPr>
          <w:rFonts w:cs="Times New Roman"/>
          <w:b/>
          <w:bCs/>
          <w:color w:val="00B0F0"/>
          <w:sz w:val="18"/>
          <w:szCs w:val="18"/>
          <w:u w:val="single"/>
          <w:lang w:eastAsia="ko-KR"/>
        </w:rPr>
        <w:t>11759,</w:t>
      </w:r>
      <w:r w:rsidRPr="00B45EC9">
        <w:rPr>
          <w:rFonts w:cs="Times New Roman"/>
          <w:sz w:val="18"/>
          <w:szCs w:val="18"/>
          <w:lang w:eastAsia="ko-KR"/>
        </w:rPr>
        <w:t xml:space="preserve"> </w:t>
      </w:r>
      <w:del w:id="47" w:author="Alfred Aster" w:date="2022-10-18T10:30:00Z">
        <w:r w:rsidRPr="00B45EC9" w:rsidDel="006F5461">
          <w:rPr>
            <w:rFonts w:cs="Times New Roman"/>
            <w:sz w:val="18"/>
            <w:szCs w:val="18"/>
            <w:lang w:eastAsia="ko-KR"/>
          </w:rPr>
          <w:delText xml:space="preserve">11767, </w:delText>
        </w:r>
      </w:del>
      <w:r w:rsidRPr="00DB75DC">
        <w:rPr>
          <w:rFonts w:cs="Times New Roman"/>
          <w:color w:val="00B050"/>
          <w:sz w:val="18"/>
          <w:szCs w:val="18"/>
          <w:lang w:eastAsia="ko-KR"/>
        </w:rPr>
        <w:t xml:space="preserve">11782, </w:t>
      </w:r>
      <w:r w:rsidRPr="00EC0A9B">
        <w:rPr>
          <w:rFonts w:cs="Times New Roman"/>
          <w:b/>
          <w:bCs/>
          <w:color w:val="00B0F0"/>
          <w:sz w:val="18"/>
          <w:szCs w:val="18"/>
          <w:u w:val="single"/>
          <w:lang w:eastAsia="ko-KR"/>
        </w:rPr>
        <w:t>11820, 11823</w:t>
      </w:r>
      <w:r w:rsidRPr="00BE634D">
        <w:rPr>
          <w:rFonts w:cs="Times New Roman"/>
          <w:color w:val="00B050"/>
          <w:sz w:val="18"/>
          <w:szCs w:val="18"/>
          <w:lang w:eastAsia="ko-KR"/>
        </w:rPr>
        <w:t xml:space="preserve">, </w:t>
      </w:r>
      <w:del w:id="48" w:author="Alfred Aster" w:date="2022-10-16T22:46:00Z">
        <w:r w:rsidRPr="00B45EC9" w:rsidDel="0099164D">
          <w:rPr>
            <w:rFonts w:cs="Times New Roman"/>
            <w:sz w:val="18"/>
            <w:szCs w:val="18"/>
            <w:lang w:eastAsia="ko-KR"/>
          </w:rPr>
          <w:delText xml:space="preserve">11867, </w:delText>
        </w:r>
      </w:del>
      <w:del w:id="49"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w:t>
      </w:r>
      <w:del w:id="50" w:author="Alfred Aster" w:date="2022-10-18T10:30:00Z">
        <w:r w:rsidRPr="00B45EC9" w:rsidDel="00691CB5">
          <w:rPr>
            <w:rFonts w:cs="Times New Roman"/>
            <w:sz w:val="18"/>
            <w:szCs w:val="18"/>
            <w:lang w:eastAsia="ko-KR"/>
          </w:rPr>
          <w:delText xml:space="preserve">11927, </w:delText>
        </w:r>
      </w:del>
      <w:del w:id="51" w:author="Alfred Aster" w:date="2022-10-18T10:31:00Z">
        <w:r w:rsidRPr="00B45EC9" w:rsidDel="00691CB5">
          <w:rPr>
            <w:rFonts w:cs="Times New Roman"/>
            <w:sz w:val="18"/>
            <w:szCs w:val="18"/>
            <w:lang w:eastAsia="ko-KR"/>
          </w:rPr>
          <w:delText xml:space="preserve">11928, </w:delText>
        </w:r>
      </w:del>
      <w:r w:rsidRPr="00805196">
        <w:rPr>
          <w:rFonts w:cs="Times New Roman"/>
          <w:color w:val="00B050"/>
          <w:sz w:val="18"/>
          <w:szCs w:val="18"/>
          <w:lang w:eastAsia="ko-KR"/>
        </w:rPr>
        <w:t>11960,</w:t>
      </w:r>
      <w:del w:id="52" w:author="Alfred Aster" w:date="2022-10-16T22:29: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11962, 12035, 12056, 12131, 12174,</w:t>
      </w:r>
      <w:r w:rsidRPr="000549EC">
        <w:rPr>
          <w:rFonts w:cs="Times New Roman"/>
          <w:color w:val="00B050"/>
          <w:sz w:val="18"/>
          <w:szCs w:val="18"/>
          <w:lang w:eastAsia="ko-KR"/>
        </w:rPr>
        <w:t xml:space="preserve"> </w:t>
      </w:r>
      <w:r w:rsidRPr="000F4F82">
        <w:rPr>
          <w:rFonts w:cs="Times New Roman"/>
          <w:color w:val="00B050"/>
          <w:sz w:val="18"/>
          <w:szCs w:val="18"/>
          <w:lang w:eastAsia="ko-KR"/>
        </w:rPr>
        <w:t xml:space="preserve">12290, </w:t>
      </w:r>
      <w:del w:id="53" w:author="Alfred Aster" w:date="2022-10-25T13:52:00Z">
        <w:r w:rsidRPr="00147FEC" w:rsidDel="00072466">
          <w:rPr>
            <w:rFonts w:cs="Times New Roman"/>
            <w:color w:val="00B050"/>
            <w:sz w:val="18"/>
            <w:szCs w:val="18"/>
            <w:lang w:eastAsia="ko-KR"/>
          </w:rPr>
          <w:delText>12291,</w:delText>
        </w:r>
        <w:r w:rsidRPr="00B45EC9" w:rsidDel="00072466">
          <w:rPr>
            <w:rFonts w:cs="Times New Roman"/>
            <w:sz w:val="18"/>
            <w:szCs w:val="18"/>
            <w:lang w:eastAsia="ko-KR"/>
          </w:rPr>
          <w:delText xml:space="preserve"> </w:delText>
        </w:r>
      </w:del>
      <w:del w:id="54" w:author="Alfred Aster" w:date="2022-10-24T10:13:00Z">
        <w:r w:rsidRPr="008F42B9" w:rsidDel="00370A1E">
          <w:rPr>
            <w:rFonts w:cs="Times New Roman"/>
            <w:color w:val="FF0000"/>
            <w:sz w:val="18"/>
            <w:szCs w:val="18"/>
            <w:lang w:eastAsia="ko-KR"/>
          </w:rPr>
          <w:delText>12292</w:delText>
        </w:r>
      </w:del>
      <w:r w:rsidRPr="00B45EC9">
        <w:rPr>
          <w:rFonts w:cs="Times New Roman"/>
          <w:sz w:val="18"/>
          <w:szCs w:val="18"/>
          <w:lang w:eastAsia="ko-KR"/>
        </w:rPr>
        <w:t xml:space="preserve">, </w:t>
      </w:r>
      <w:r w:rsidRPr="00EC0A9B">
        <w:rPr>
          <w:rFonts w:cs="Times New Roman"/>
          <w:b/>
          <w:bCs/>
          <w:color w:val="00B0F0"/>
          <w:sz w:val="18"/>
          <w:szCs w:val="18"/>
          <w:u w:val="single"/>
          <w:lang w:eastAsia="ko-KR"/>
        </w:rPr>
        <w:t>12318,</w:t>
      </w:r>
      <w:r w:rsidR="00381B1F">
        <w:rPr>
          <w:rFonts w:cs="Times New Roman"/>
          <w:sz w:val="18"/>
          <w:szCs w:val="18"/>
          <w:lang w:eastAsia="ko-KR"/>
        </w:rPr>
        <w:t xml:space="preserve"> </w:t>
      </w:r>
      <w:r w:rsidRPr="00EC0A9B">
        <w:rPr>
          <w:rFonts w:cs="Times New Roman"/>
          <w:b/>
          <w:bCs/>
          <w:color w:val="00B0F0"/>
          <w:sz w:val="18"/>
          <w:szCs w:val="18"/>
          <w:u w:val="single"/>
          <w:lang w:eastAsia="ko-KR"/>
        </w:rPr>
        <w:t>12328,</w:t>
      </w:r>
      <w:r w:rsidRPr="00B45EC9">
        <w:rPr>
          <w:rFonts w:cs="Times New Roman"/>
          <w:sz w:val="18"/>
          <w:szCs w:val="18"/>
          <w:lang w:eastAsia="ko-KR"/>
        </w:rPr>
        <w:t xml:space="preserve"> </w:t>
      </w:r>
      <w:del w:id="55" w:author="Alfred Aster" w:date="2022-10-18T09:40:00Z">
        <w:r w:rsidRPr="00B45EC9" w:rsidDel="00AD64E7">
          <w:rPr>
            <w:rFonts w:cs="Times New Roman"/>
            <w:sz w:val="18"/>
            <w:szCs w:val="18"/>
            <w:lang w:eastAsia="ko-KR"/>
          </w:rPr>
          <w:delText xml:space="preserve">12333, </w:delText>
        </w:r>
      </w:del>
      <w:r w:rsidRPr="000F4F82">
        <w:rPr>
          <w:rFonts w:cs="Times New Roman"/>
          <w:color w:val="00B050"/>
          <w:sz w:val="18"/>
          <w:szCs w:val="18"/>
          <w:lang w:eastAsia="ko-KR"/>
        </w:rPr>
        <w:t>12334,</w:t>
      </w:r>
      <w:r w:rsidRPr="00B45EC9">
        <w:rPr>
          <w:rFonts w:cs="Times New Roman"/>
          <w:sz w:val="18"/>
          <w:szCs w:val="18"/>
          <w:lang w:eastAsia="ko-KR"/>
        </w:rPr>
        <w:t xml:space="preserve"> </w:t>
      </w:r>
      <w:del w:id="56" w:author="Alfred Aster" w:date="2022-10-18T09:40:00Z">
        <w:r w:rsidRPr="00B45EC9" w:rsidDel="00AD64E7">
          <w:rPr>
            <w:rFonts w:cs="Times New Roman"/>
            <w:sz w:val="18"/>
            <w:szCs w:val="18"/>
            <w:lang w:eastAsia="ko-KR"/>
          </w:rPr>
          <w:delText xml:space="preserve">12335, </w:delText>
        </w:r>
      </w:del>
      <w:r w:rsidRPr="001F0B81">
        <w:rPr>
          <w:rFonts w:cs="Times New Roman"/>
          <w:color w:val="7030A0"/>
          <w:sz w:val="18"/>
          <w:szCs w:val="18"/>
          <w:lang w:eastAsia="ko-KR"/>
        </w:rPr>
        <w:t xml:space="preserve">12359, </w:t>
      </w:r>
      <w:r w:rsidRPr="008931E2">
        <w:rPr>
          <w:rFonts w:cs="Times New Roman"/>
          <w:color w:val="00B050"/>
          <w:sz w:val="18"/>
          <w:szCs w:val="18"/>
          <w:lang w:eastAsia="ko-KR"/>
        </w:rPr>
        <w:t>12370,</w:t>
      </w:r>
      <w:del w:id="57" w:author="Alfred Aster" w:date="2022-10-16T22:41:00Z">
        <w:r w:rsidRPr="00B45EC9" w:rsidDel="008D00DB">
          <w:rPr>
            <w:rFonts w:cs="Times New Roman"/>
            <w:sz w:val="18"/>
            <w:szCs w:val="18"/>
            <w:lang w:eastAsia="ko-KR"/>
          </w:rPr>
          <w:delText xml:space="preserve"> </w:delText>
        </w:r>
      </w:del>
      <w:del w:id="58" w:author="Alfred Aster" w:date="2022-10-16T22:30:00Z">
        <w:r w:rsidRPr="00B45EC9" w:rsidDel="00C637C9">
          <w:rPr>
            <w:rFonts w:cs="Times New Roman"/>
            <w:sz w:val="18"/>
            <w:szCs w:val="18"/>
            <w:lang w:eastAsia="ko-KR"/>
          </w:rPr>
          <w:delText xml:space="preserve">12404, </w:delText>
        </w:r>
      </w:del>
      <w:r w:rsidRPr="008F42B9">
        <w:rPr>
          <w:rFonts w:cs="Times New Roman"/>
          <w:color w:val="FF0000"/>
          <w:sz w:val="18"/>
          <w:szCs w:val="18"/>
          <w:lang w:eastAsia="ko-KR"/>
        </w:rPr>
        <w:t>12409</w:t>
      </w:r>
      <w:r w:rsidRPr="00B45EC9">
        <w:rPr>
          <w:rFonts w:cs="Times New Roman"/>
          <w:sz w:val="18"/>
          <w:szCs w:val="18"/>
          <w:lang w:eastAsia="ko-KR"/>
        </w:rPr>
        <w:t xml:space="preserve">, </w:t>
      </w:r>
      <w:r w:rsidRPr="008F42B9">
        <w:rPr>
          <w:rFonts w:cs="Times New Roman"/>
          <w:color w:val="FF0000"/>
          <w:sz w:val="18"/>
          <w:szCs w:val="18"/>
          <w:lang w:eastAsia="ko-KR"/>
        </w:rPr>
        <w:t>12414</w:t>
      </w:r>
      <w:r w:rsidRPr="00B45EC9">
        <w:rPr>
          <w:rFonts w:cs="Times New Roman"/>
          <w:sz w:val="18"/>
          <w:szCs w:val="18"/>
          <w:lang w:eastAsia="ko-KR"/>
        </w:rPr>
        <w:t xml:space="preserve">, </w:t>
      </w:r>
      <w:r w:rsidRPr="008F42B9">
        <w:rPr>
          <w:rFonts w:cs="Times New Roman"/>
          <w:color w:val="FF0000"/>
          <w:sz w:val="18"/>
          <w:szCs w:val="18"/>
          <w:lang w:eastAsia="ko-KR"/>
        </w:rPr>
        <w:t>12426</w:t>
      </w:r>
      <w:r w:rsidRPr="00B45EC9">
        <w:rPr>
          <w:rFonts w:cs="Times New Roman"/>
          <w:sz w:val="18"/>
          <w:szCs w:val="18"/>
          <w:lang w:eastAsia="ko-KR"/>
        </w:rPr>
        <w:t xml:space="preserve">, </w:t>
      </w:r>
      <w:r w:rsidRPr="00EC0A9B">
        <w:rPr>
          <w:rFonts w:cs="Times New Roman"/>
          <w:b/>
          <w:bCs/>
          <w:color w:val="00B0F0"/>
          <w:sz w:val="18"/>
          <w:szCs w:val="18"/>
          <w:u w:val="single"/>
          <w:lang w:eastAsia="ko-KR"/>
        </w:rPr>
        <w:t>12442,</w:t>
      </w:r>
      <w:r w:rsidRPr="00B45EC9">
        <w:rPr>
          <w:rFonts w:cs="Times New Roman"/>
          <w:sz w:val="18"/>
          <w:szCs w:val="18"/>
          <w:lang w:eastAsia="ko-KR"/>
        </w:rPr>
        <w:t xml:space="preserve"> </w:t>
      </w:r>
      <w:del w:id="59" w:author="Alfred Aster" w:date="2022-10-18T09:47:00Z">
        <w:r w:rsidRPr="00B45EC9" w:rsidDel="007F0359">
          <w:rPr>
            <w:rFonts w:cs="Times New Roman"/>
            <w:sz w:val="18"/>
            <w:szCs w:val="18"/>
            <w:lang w:eastAsia="ko-KR"/>
          </w:rPr>
          <w:delText xml:space="preserve">12510, </w:delText>
        </w:r>
      </w:del>
      <w:del w:id="60" w:author="Alfred Aster" w:date="2022-10-16T22:30:00Z">
        <w:r w:rsidRPr="00B45EC9" w:rsidDel="00C637C9">
          <w:rPr>
            <w:rFonts w:cs="Times New Roman"/>
            <w:sz w:val="18"/>
            <w:szCs w:val="18"/>
            <w:lang w:eastAsia="ko-KR"/>
          </w:rPr>
          <w:delText xml:space="preserve">12520, </w:delText>
        </w:r>
      </w:del>
      <w:r w:rsidRPr="00C870A7">
        <w:rPr>
          <w:rFonts w:cs="Times New Roman"/>
          <w:color w:val="7030A0"/>
          <w:sz w:val="18"/>
          <w:szCs w:val="18"/>
          <w:lang w:eastAsia="ko-KR"/>
        </w:rPr>
        <w:t xml:space="preserve">12606, 12607, 12609, </w:t>
      </w:r>
      <w:r w:rsidRPr="00DB75DC">
        <w:rPr>
          <w:rFonts w:cs="Times New Roman"/>
          <w:color w:val="00B050"/>
          <w:sz w:val="18"/>
          <w:szCs w:val="18"/>
          <w:lang w:eastAsia="ko-KR"/>
        </w:rPr>
        <w:t>12692,</w:t>
      </w:r>
      <w:del w:id="61" w:author="Alfred Aster" w:date="2022-10-16T22:30: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12706,</w:t>
      </w:r>
      <w:r w:rsidRPr="00B45EC9">
        <w:rPr>
          <w:rFonts w:cs="Times New Roman"/>
          <w:sz w:val="18"/>
          <w:szCs w:val="18"/>
          <w:lang w:eastAsia="ko-KR"/>
        </w:rPr>
        <w:t xml:space="preserve"> </w:t>
      </w:r>
      <w:r w:rsidRPr="00EC0A9B">
        <w:rPr>
          <w:rFonts w:cs="Times New Roman"/>
          <w:b/>
          <w:bCs/>
          <w:color w:val="00B0F0"/>
          <w:sz w:val="18"/>
          <w:szCs w:val="18"/>
          <w:u w:val="single"/>
          <w:lang w:eastAsia="ko-KR"/>
        </w:rPr>
        <w:t>12717,</w:t>
      </w:r>
      <w:r w:rsidRPr="00B45EC9">
        <w:rPr>
          <w:rFonts w:cs="Times New Roman"/>
          <w:sz w:val="18"/>
          <w:szCs w:val="18"/>
          <w:lang w:eastAsia="ko-KR"/>
        </w:rPr>
        <w:t xml:space="preserve"> </w:t>
      </w:r>
      <w:r w:rsidRPr="001971F6">
        <w:rPr>
          <w:rFonts w:cs="Times New Roman"/>
          <w:color w:val="00B050"/>
          <w:sz w:val="18"/>
          <w:szCs w:val="18"/>
          <w:lang w:eastAsia="ko-KR"/>
        </w:rPr>
        <w:t xml:space="preserve">12720, </w:t>
      </w:r>
      <w:r w:rsidRPr="00406658">
        <w:rPr>
          <w:rFonts w:cs="Times New Roman"/>
          <w:color w:val="00B050"/>
          <w:sz w:val="18"/>
          <w:szCs w:val="18"/>
          <w:lang w:eastAsia="ko-KR"/>
        </w:rPr>
        <w:t xml:space="preserve">12748, 12749, </w:t>
      </w:r>
      <w:r w:rsidRPr="001971F6">
        <w:rPr>
          <w:rFonts w:cs="Times New Roman"/>
          <w:color w:val="00B050"/>
          <w:sz w:val="18"/>
          <w:szCs w:val="18"/>
          <w:lang w:eastAsia="ko-KR"/>
        </w:rPr>
        <w:t xml:space="preserve">12777, 12787, </w:t>
      </w:r>
      <w:del w:id="62" w:author="Alfred Aster" w:date="2022-10-18T10:07:00Z">
        <w:r w:rsidRPr="00B45EC9" w:rsidDel="00FA6F3A">
          <w:rPr>
            <w:rFonts w:cs="Times New Roman"/>
            <w:sz w:val="18"/>
            <w:szCs w:val="18"/>
            <w:lang w:eastAsia="ko-KR"/>
          </w:rPr>
          <w:delText xml:space="preserve">12798, </w:delText>
        </w:r>
      </w:del>
      <w:r w:rsidRPr="00EC0A9B">
        <w:rPr>
          <w:rFonts w:cs="Times New Roman"/>
          <w:b/>
          <w:bCs/>
          <w:color w:val="00B0F0"/>
          <w:sz w:val="18"/>
          <w:szCs w:val="18"/>
          <w:u w:val="single"/>
          <w:lang w:eastAsia="ko-KR"/>
        </w:rPr>
        <w:t>12799,</w:t>
      </w:r>
      <w:r w:rsidRPr="00B45EC9">
        <w:rPr>
          <w:rFonts w:cs="Times New Roman"/>
          <w:sz w:val="18"/>
          <w:szCs w:val="18"/>
          <w:lang w:eastAsia="ko-KR"/>
        </w:rPr>
        <w:t xml:space="preserve"> </w:t>
      </w:r>
      <w:del w:id="63" w:author="Alfred Aster" w:date="2022-10-20T14:44:00Z">
        <w:r w:rsidRPr="00B45EC9" w:rsidDel="009F179C">
          <w:rPr>
            <w:rFonts w:cs="Times New Roman"/>
            <w:sz w:val="18"/>
            <w:szCs w:val="18"/>
            <w:lang w:eastAsia="ko-KR"/>
          </w:rPr>
          <w:delText xml:space="preserve">12806, </w:delText>
        </w:r>
      </w:del>
      <w:r w:rsidRPr="001E3B07">
        <w:rPr>
          <w:rFonts w:cs="Times New Roman"/>
          <w:color w:val="00B050"/>
          <w:sz w:val="18"/>
          <w:szCs w:val="18"/>
          <w:lang w:eastAsia="ko-KR"/>
        </w:rPr>
        <w:t>12814,</w:t>
      </w:r>
      <w:del w:id="64" w:author="Alfred Aster" w:date="2022-10-16T22:31:00Z">
        <w:r w:rsidRPr="00B45EC9" w:rsidDel="00C637C9">
          <w:rPr>
            <w:rFonts w:cs="Times New Roman"/>
            <w:sz w:val="18"/>
            <w:szCs w:val="18"/>
            <w:lang w:eastAsia="ko-KR"/>
          </w:rPr>
          <w:delText xml:space="preserve"> </w:delText>
        </w:r>
      </w:del>
      <w:del w:id="65" w:author="Alfred Aster" w:date="2022-10-18T10:08:00Z">
        <w:r w:rsidRPr="00B45EC9" w:rsidDel="00840688">
          <w:rPr>
            <w:rFonts w:cs="Times New Roman"/>
            <w:sz w:val="18"/>
            <w:szCs w:val="18"/>
            <w:lang w:eastAsia="ko-KR"/>
          </w:rPr>
          <w:delText xml:space="preserve">12819, </w:delText>
        </w:r>
      </w:del>
      <w:del w:id="66" w:author="Alfred Aster" w:date="2022-10-20T11:19:00Z">
        <w:r w:rsidRPr="00B45EC9" w:rsidDel="00AA3F85">
          <w:rPr>
            <w:rFonts w:cs="Times New Roman"/>
            <w:sz w:val="18"/>
            <w:szCs w:val="18"/>
            <w:lang w:eastAsia="ko-KR"/>
          </w:rPr>
          <w:delText xml:space="preserve">12821, </w:delText>
        </w:r>
      </w:del>
      <w:r w:rsidRPr="00EC0A9B">
        <w:rPr>
          <w:rFonts w:cs="Times New Roman"/>
          <w:b/>
          <w:bCs/>
          <w:color w:val="00B0F0"/>
          <w:sz w:val="18"/>
          <w:szCs w:val="18"/>
          <w:u w:val="single"/>
          <w:lang w:eastAsia="ko-KR"/>
        </w:rPr>
        <w:t>12826,</w:t>
      </w:r>
      <w:r w:rsidRPr="00B45EC9">
        <w:rPr>
          <w:rFonts w:cs="Times New Roman"/>
          <w:sz w:val="18"/>
          <w:szCs w:val="18"/>
          <w:lang w:eastAsia="ko-KR"/>
        </w:rPr>
        <w:t xml:space="preserve"> </w:t>
      </w:r>
      <w:r w:rsidRPr="00B639AC">
        <w:rPr>
          <w:rFonts w:cs="Times New Roman"/>
          <w:color w:val="00B050"/>
          <w:sz w:val="18"/>
          <w:szCs w:val="18"/>
          <w:lang w:eastAsia="ko-KR"/>
        </w:rPr>
        <w:t>12834, 12837,</w:t>
      </w:r>
      <w:del w:id="67" w:author="Alfred Aster" w:date="2022-10-16T22:31:00Z">
        <w:r w:rsidRPr="00B45EC9" w:rsidDel="00C637C9">
          <w:rPr>
            <w:rFonts w:cs="Times New Roman"/>
            <w:sz w:val="18"/>
            <w:szCs w:val="18"/>
            <w:lang w:eastAsia="ko-KR"/>
          </w:rPr>
          <w:delText xml:space="preserve"> </w:delText>
        </w:r>
      </w:del>
      <w:del w:id="68" w:author="Alfred Aster" w:date="2022-10-18T10:31:00Z">
        <w:r w:rsidRPr="00B45EC9" w:rsidDel="00691CB5">
          <w:rPr>
            <w:rFonts w:cs="Times New Roman"/>
            <w:sz w:val="18"/>
            <w:szCs w:val="18"/>
            <w:lang w:eastAsia="ko-KR"/>
          </w:rPr>
          <w:delText xml:space="preserve">12982, 12985, </w:delText>
        </w:r>
      </w:del>
      <w:del w:id="69" w:author="Alfred Aster" w:date="2022-10-18T10:32:00Z">
        <w:r w:rsidRPr="00B45EC9" w:rsidDel="008E2015">
          <w:rPr>
            <w:rFonts w:cs="Times New Roman"/>
            <w:sz w:val="18"/>
            <w:szCs w:val="18"/>
            <w:lang w:eastAsia="ko-KR"/>
          </w:rPr>
          <w:delText xml:space="preserve">12986, </w:delText>
        </w:r>
      </w:del>
      <w:del w:id="70" w:author="Alfred Aster" w:date="2022-10-19T09:45:00Z">
        <w:r w:rsidRPr="00B45EC9" w:rsidDel="007A255F">
          <w:rPr>
            <w:rFonts w:cs="Times New Roman"/>
            <w:sz w:val="18"/>
            <w:szCs w:val="18"/>
            <w:lang w:eastAsia="ko-KR"/>
          </w:rPr>
          <w:delText xml:space="preserve">13007, </w:delText>
        </w:r>
      </w:del>
      <w:r w:rsidRPr="0021451D">
        <w:rPr>
          <w:rFonts w:cs="Times New Roman"/>
          <w:color w:val="00B050"/>
          <w:sz w:val="18"/>
          <w:szCs w:val="18"/>
          <w:lang w:eastAsia="ko-KR"/>
        </w:rPr>
        <w:t>13013,</w:t>
      </w:r>
      <w:r w:rsidR="007D413E">
        <w:rPr>
          <w:rFonts w:cs="Times New Roman"/>
          <w:color w:val="00B050"/>
          <w:sz w:val="18"/>
          <w:szCs w:val="18"/>
          <w:lang w:eastAsia="ko-KR"/>
        </w:rPr>
        <w:t xml:space="preserve"> </w:t>
      </w:r>
      <w:r w:rsidRPr="007D413E">
        <w:rPr>
          <w:rFonts w:cs="Times New Roman"/>
          <w:color w:val="00B050"/>
          <w:sz w:val="18"/>
          <w:szCs w:val="18"/>
          <w:lang w:eastAsia="ko-KR"/>
        </w:rPr>
        <w:t>13086</w:t>
      </w:r>
      <w:r w:rsidR="007D413E">
        <w:rPr>
          <w:rFonts w:cs="Times New Roman"/>
          <w:sz w:val="18"/>
          <w:szCs w:val="18"/>
          <w:lang w:eastAsia="ko-KR"/>
        </w:rPr>
        <w:t xml:space="preserve">, </w:t>
      </w:r>
      <w:r w:rsidRPr="006D14D4">
        <w:rPr>
          <w:rFonts w:cs="Times New Roman"/>
          <w:color w:val="7030A0"/>
          <w:sz w:val="18"/>
          <w:szCs w:val="18"/>
          <w:lang w:eastAsia="ko-KR"/>
        </w:rPr>
        <w:t>13109,</w:t>
      </w:r>
      <w:r w:rsidR="006D14D4">
        <w:rPr>
          <w:rFonts w:cs="Times New Roman"/>
          <w:sz w:val="18"/>
          <w:szCs w:val="18"/>
          <w:lang w:eastAsia="ko-KR"/>
        </w:rPr>
        <w:t xml:space="preserve"> </w:t>
      </w:r>
      <w:del w:id="71" w:author="Alfred Aster" w:date="2022-10-22T11:11:00Z">
        <w:r w:rsidRPr="00B45EC9" w:rsidDel="00595830">
          <w:rPr>
            <w:rFonts w:cs="Times New Roman"/>
            <w:sz w:val="18"/>
            <w:szCs w:val="18"/>
            <w:lang w:eastAsia="ko-KR"/>
          </w:rPr>
          <w:delText xml:space="preserve">13179, 13191, 13198, </w:delText>
        </w:r>
      </w:del>
      <w:r w:rsidRPr="00C92BCD">
        <w:rPr>
          <w:rFonts w:cs="Times New Roman"/>
          <w:color w:val="00B050"/>
          <w:sz w:val="18"/>
          <w:szCs w:val="18"/>
          <w:lang w:eastAsia="ko-KR"/>
        </w:rPr>
        <w:t>13226</w:t>
      </w:r>
      <w:del w:id="72" w:author="Alfred Aster" w:date="2022-10-16T22:32:00Z">
        <w:r w:rsidRPr="00B45EC9" w:rsidDel="005A6998">
          <w:rPr>
            <w:rFonts w:cs="Times New Roman"/>
            <w:sz w:val="18"/>
            <w:szCs w:val="18"/>
            <w:lang w:eastAsia="ko-KR"/>
          </w:rPr>
          <w:delText xml:space="preserve">, </w:delText>
        </w:r>
      </w:del>
      <w:r w:rsidRPr="006D14D4">
        <w:rPr>
          <w:rFonts w:cs="Times New Roman"/>
          <w:color w:val="7030A0"/>
          <w:sz w:val="18"/>
          <w:szCs w:val="18"/>
          <w:lang w:eastAsia="ko-KR"/>
        </w:rPr>
        <w:t>13245,</w:t>
      </w:r>
      <w:r w:rsidRPr="006D14D4">
        <w:rPr>
          <w:rFonts w:cs="Times New Roman"/>
          <w:sz w:val="18"/>
          <w:szCs w:val="18"/>
          <w:lang w:eastAsia="ko-KR"/>
        </w:rPr>
        <w:t xml:space="preserve"> </w:t>
      </w:r>
      <w:r w:rsidRPr="006D14D4">
        <w:rPr>
          <w:rFonts w:cs="Times New Roman"/>
          <w:color w:val="7030A0"/>
          <w:sz w:val="18"/>
          <w:szCs w:val="18"/>
          <w:lang w:eastAsia="ko-KR"/>
        </w:rPr>
        <w:t>13246,</w:t>
      </w:r>
      <w:r w:rsidRPr="00B45EC9">
        <w:rPr>
          <w:rFonts w:cs="Times New Roman"/>
          <w:sz w:val="18"/>
          <w:szCs w:val="18"/>
          <w:lang w:eastAsia="ko-KR"/>
        </w:rPr>
        <w:t xml:space="preserve"> </w:t>
      </w:r>
      <w:r w:rsidR="003107B8" w:rsidRPr="003107B8">
        <w:rPr>
          <w:rFonts w:cs="Times New Roman"/>
          <w:color w:val="00B050"/>
          <w:sz w:val="18"/>
          <w:szCs w:val="18"/>
          <w:lang w:eastAsia="ko-KR"/>
        </w:rPr>
        <w:t xml:space="preserve">13249, </w:t>
      </w:r>
      <w:del w:id="73" w:author="Alfred Aster" w:date="2022-10-18T10:32:00Z">
        <w:r w:rsidRPr="00B45EC9" w:rsidDel="008E2015">
          <w:rPr>
            <w:rFonts w:cs="Times New Roman"/>
            <w:sz w:val="18"/>
            <w:szCs w:val="18"/>
            <w:lang w:eastAsia="ko-KR"/>
          </w:rPr>
          <w:delText xml:space="preserve">13252, </w:delText>
        </w:r>
      </w:del>
      <w:del w:id="74" w:author="Alfred Aster" w:date="2022-10-25T13:23:00Z">
        <w:r w:rsidRPr="00F15706" w:rsidDel="00DC781C">
          <w:rPr>
            <w:rFonts w:cs="Times New Roman"/>
            <w:color w:val="FF0000"/>
            <w:sz w:val="18"/>
            <w:szCs w:val="18"/>
            <w:lang w:eastAsia="ko-KR"/>
          </w:rPr>
          <w:delText>13256</w:delText>
        </w:r>
        <w:r w:rsidRPr="00B45EC9" w:rsidDel="00DC781C">
          <w:rPr>
            <w:rFonts w:cs="Times New Roman"/>
            <w:sz w:val="18"/>
            <w:szCs w:val="18"/>
            <w:lang w:eastAsia="ko-KR"/>
          </w:rPr>
          <w:delText xml:space="preserve">, </w:delText>
        </w:r>
      </w:del>
      <w:r w:rsidRPr="00C92BCD">
        <w:rPr>
          <w:rFonts w:cs="Times New Roman"/>
          <w:color w:val="00B050"/>
          <w:sz w:val="18"/>
          <w:szCs w:val="18"/>
          <w:lang w:eastAsia="ko-KR"/>
        </w:rPr>
        <w:t>13306</w:t>
      </w:r>
      <w:del w:id="75" w:author="Alfred Aster" w:date="2022-10-16T22:32:00Z">
        <w:r w:rsidRPr="00B45EC9" w:rsidDel="005A6998">
          <w:rPr>
            <w:rFonts w:cs="Times New Roman"/>
            <w:sz w:val="18"/>
            <w:szCs w:val="18"/>
            <w:lang w:eastAsia="ko-KR"/>
          </w:rPr>
          <w:delText xml:space="preserve">, </w:delText>
        </w:r>
      </w:del>
      <w:del w:id="76" w:author="Alfred Aster" w:date="2022-10-18T10:32:00Z">
        <w:r w:rsidRPr="00B45EC9" w:rsidDel="008E2015">
          <w:rPr>
            <w:rFonts w:cs="Times New Roman"/>
            <w:sz w:val="18"/>
            <w:szCs w:val="18"/>
            <w:lang w:eastAsia="ko-KR"/>
          </w:rPr>
          <w:delText xml:space="preserve">13318, </w:delText>
        </w:r>
      </w:del>
      <w:r w:rsidRPr="00EB32AD">
        <w:rPr>
          <w:rFonts w:cs="Times New Roman"/>
          <w:color w:val="00B050"/>
          <w:sz w:val="18"/>
          <w:szCs w:val="18"/>
          <w:lang w:eastAsia="ko-KR"/>
        </w:rPr>
        <w:t>13348,</w:t>
      </w:r>
      <w:r w:rsidRPr="002552F5">
        <w:rPr>
          <w:rFonts w:cs="Times New Roman"/>
          <w:color w:val="00B050"/>
          <w:sz w:val="18"/>
          <w:szCs w:val="18"/>
          <w:lang w:eastAsia="ko-KR"/>
        </w:rPr>
        <w:t xml:space="preserve"> </w:t>
      </w:r>
      <w:r w:rsidRPr="00EC0A9B">
        <w:rPr>
          <w:rFonts w:cs="Times New Roman"/>
          <w:b/>
          <w:bCs/>
          <w:color w:val="00B0F0"/>
          <w:sz w:val="18"/>
          <w:szCs w:val="18"/>
          <w:u w:val="single"/>
          <w:lang w:eastAsia="ko-KR"/>
        </w:rPr>
        <w:t>13349,</w:t>
      </w:r>
      <w:r w:rsidRPr="00B45EC9">
        <w:rPr>
          <w:rFonts w:cs="Times New Roman"/>
          <w:sz w:val="18"/>
          <w:szCs w:val="18"/>
          <w:lang w:eastAsia="ko-KR"/>
        </w:rPr>
        <w:t xml:space="preserve"> </w:t>
      </w:r>
      <w:r w:rsidRPr="00291106">
        <w:rPr>
          <w:rFonts w:cs="Times New Roman"/>
          <w:color w:val="7030A0"/>
          <w:sz w:val="18"/>
          <w:szCs w:val="18"/>
          <w:lang w:eastAsia="ko-KR"/>
        </w:rPr>
        <w:t xml:space="preserve">13361, 13362, </w:t>
      </w:r>
      <w:r w:rsidRPr="00EC0A9B">
        <w:rPr>
          <w:rFonts w:cs="Times New Roman"/>
          <w:b/>
          <w:bCs/>
          <w:color w:val="00B0F0"/>
          <w:sz w:val="18"/>
          <w:szCs w:val="18"/>
          <w:u w:val="single"/>
          <w:lang w:eastAsia="ko-KR"/>
        </w:rPr>
        <w:t>13373,</w:t>
      </w:r>
      <w:r w:rsidRPr="00B45EC9">
        <w:rPr>
          <w:rFonts w:cs="Times New Roman"/>
          <w:sz w:val="18"/>
          <w:szCs w:val="18"/>
          <w:lang w:eastAsia="ko-KR"/>
        </w:rPr>
        <w:t xml:space="preserve"> </w:t>
      </w:r>
      <w:r w:rsidRPr="001F0B81">
        <w:rPr>
          <w:rFonts w:cs="Times New Roman"/>
          <w:color w:val="7030A0"/>
          <w:sz w:val="18"/>
          <w:szCs w:val="18"/>
          <w:lang w:eastAsia="ko-KR"/>
        </w:rPr>
        <w:t>13395,</w:t>
      </w:r>
      <w:del w:id="77" w:author="Alfred Aster" w:date="2022-10-16T22:33:00Z">
        <w:r w:rsidRPr="00B45EC9" w:rsidDel="005A6998">
          <w:rPr>
            <w:rFonts w:cs="Times New Roman"/>
            <w:sz w:val="18"/>
            <w:szCs w:val="18"/>
            <w:lang w:eastAsia="ko-KR"/>
          </w:rPr>
          <w:delText xml:space="preserve"> </w:delText>
        </w:r>
      </w:del>
      <w:del w:id="78" w:author="Alfred Aster" w:date="2022-10-20T11:19:00Z">
        <w:r w:rsidRPr="00B45EC9" w:rsidDel="00AA3F85">
          <w:rPr>
            <w:rFonts w:cs="Times New Roman"/>
            <w:sz w:val="18"/>
            <w:szCs w:val="18"/>
            <w:lang w:eastAsia="ko-KR"/>
          </w:rPr>
          <w:delText xml:space="preserve">13442, </w:delText>
        </w:r>
      </w:del>
      <w:r w:rsidRPr="004804B1">
        <w:rPr>
          <w:rFonts w:cs="Times New Roman"/>
          <w:color w:val="00B050"/>
          <w:sz w:val="18"/>
          <w:szCs w:val="18"/>
          <w:lang w:eastAsia="ko-KR"/>
        </w:rPr>
        <w:t>13446,</w:t>
      </w:r>
      <w:del w:id="79" w:author="Alfred Aster" w:date="2022-10-16T22:33:00Z">
        <w:r w:rsidRPr="00B45EC9" w:rsidDel="005A6998">
          <w:rPr>
            <w:rFonts w:cs="Times New Roman"/>
            <w:sz w:val="18"/>
            <w:szCs w:val="18"/>
            <w:lang w:eastAsia="ko-KR"/>
          </w:rPr>
          <w:delText xml:space="preserve"> </w:delText>
        </w:r>
      </w:del>
      <w:r w:rsidRPr="00EC0A9B">
        <w:rPr>
          <w:rFonts w:cs="Times New Roman"/>
          <w:b/>
          <w:bCs/>
          <w:color w:val="00B0F0"/>
          <w:sz w:val="18"/>
          <w:szCs w:val="18"/>
          <w:u w:val="single"/>
          <w:lang w:eastAsia="ko-KR"/>
        </w:rPr>
        <w:t>13470, 13473,</w:t>
      </w:r>
      <w:r w:rsidRPr="008E1E37">
        <w:rPr>
          <w:rFonts w:cs="Times New Roman"/>
          <w:color w:val="00B050"/>
          <w:sz w:val="18"/>
          <w:szCs w:val="18"/>
          <w:lang w:eastAsia="ko-KR"/>
        </w:rPr>
        <w:t xml:space="preserve"> </w:t>
      </w:r>
      <w:r w:rsidRPr="00C870A7">
        <w:rPr>
          <w:rFonts w:cs="Times New Roman"/>
          <w:color w:val="7030A0"/>
          <w:sz w:val="18"/>
          <w:szCs w:val="18"/>
          <w:lang w:eastAsia="ko-KR"/>
        </w:rPr>
        <w:t>13490,</w:t>
      </w:r>
      <w:r w:rsidRPr="00B45EC9">
        <w:rPr>
          <w:rFonts w:cs="Times New Roman"/>
          <w:sz w:val="18"/>
          <w:szCs w:val="18"/>
          <w:lang w:eastAsia="ko-KR"/>
        </w:rPr>
        <w:t xml:space="preserve"> </w:t>
      </w:r>
      <w:r w:rsidRPr="003D57BD">
        <w:rPr>
          <w:rFonts w:cs="Times New Roman"/>
          <w:color w:val="00B050"/>
          <w:sz w:val="18"/>
          <w:szCs w:val="18"/>
          <w:lang w:eastAsia="ko-KR"/>
        </w:rPr>
        <w:t>13591</w:t>
      </w:r>
      <w:r w:rsidR="003D57BD">
        <w:rPr>
          <w:rFonts w:cs="Times New Roman"/>
          <w:sz w:val="18"/>
          <w:szCs w:val="18"/>
          <w:lang w:eastAsia="ko-KR"/>
        </w:rPr>
        <w:t xml:space="preserve">, </w:t>
      </w:r>
      <w:r w:rsidRPr="00FD1080">
        <w:rPr>
          <w:rFonts w:cs="Times New Roman"/>
          <w:color w:val="00B050"/>
          <w:sz w:val="18"/>
          <w:szCs w:val="18"/>
          <w:lang w:eastAsia="ko-KR"/>
        </w:rPr>
        <w:t xml:space="preserve">13593, </w:t>
      </w:r>
      <w:del w:id="80" w:author="Alfred Aster" w:date="2022-10-16T22:46:00Z">
        <w:r w:rsidRPr="00B45EC9" w:rsidDel="0099164D">
          <w:rPr>
            <w:rFonts w:cs="Times New Roman"/>
            <w:sz w:val="18"/>
            <w:szCs w:val="18"/>
            <w:lang w:eastAsia="ko-KR"/>
          </w:rPr>
          <w:delText xml:space="preserve">13602, </w:delText>
        </w:r>
      </w:del>
      <w:del w:id="81" w:author="Alfred Aster" w:date="2022-10-16T22:33:00Z">
        <w:r w:rsidRPr="00B45EC9" w:rsidDel="005A6998">
          <w:rPr>
            <w:rFonts w:cs="Times New Roman"/>
            <w:sz w:val="18"/>
            <w:szCs w:val="18"/>
            <w:lang w:eastAsia="ko-KR"/>
          </w:rPr>
          <w:delText xml:space="preserve">13633, 13643, </w:delText>
        </w:r>
      </w:del>
      <w:r w:rsidRPr="00AF73FD">
        <w:rPr>
          <w:rFonts w:cs="Times New Roman"/>
          <w:color w:val="00B050"/>
          <w:sz w:val="18"/>
          <w:szCs w:val="18"/>
          <w:lang w:eastAsia="ko-KR"/>
        </w:rPr>
        <w:t xml:space="preserve">13644, 13645, </w:t>
      </w:r>
      <w:r w:rsidRPr="00EC0A9B">
        <w:rPr>
          <w:rFonts w:cs="Times New Roman"/>
          <w:b/>
          <w:bCs/>
          <w:color w:val="00B0F0"/>
          <w:sz w:val="18"/>
          <w:szCs w:val="18"/>
          <w:u w:val="single"/>
          <w:lang w:eastAsia="ko-KR"/>
        </w:rPr>
        <w:t>13648,</w:t>
      </w:r>
      <w:r w:rsidRPr="00B45EC9">
        <w:rPr>
          <w:rFonts w:cs="Times New Roman"/>
          <w:sz w:val="18"/>
          <w:szCs w:val="18"/>
          <w:lang w:eastAsia="ko-KR"/>
        </w:rPr>
        <w:t xml:space="preserve"> </w:t>
      </w:r>
      <w:r w:rsidRPr="00291106">
        <w:rPr>
          <w:rFonts w:cs="Times New Roman"/>
          <w:color w:val="7030A0"/>
          <w:sz w:val="18"/>
          <w:szCs w:val="18"/>
          <w:lang w:eastAsia="ko-KR"/>
        </w:rPr>
        <w:t xml:space="preserve">13690, 13732, </w:t>
      </w:r>
      <w:del w:id="82" w:author="Alfred Aster" w:date="2022-10-18T09:52:00Z">
        <w:r w:rsidRPr="00B45EC9" w:rsidDel="007C6CDC">
          <w:rPr>
            <w:rFonts w:cs="Times New Roman"/>
            <w:sz w:val="18"/>
            <w:szCs w:val="18"/>
            <w:lang w:eastAsia="ko-KR"/>
          </w:rPr>
          <w:delText xml:space="preserve">13736, </w:delText>
        </w:r>
      </w:del>
      <w:del w:id="83" w:author="Alfred Aster" w:date="2022-10-16T22:46:00Z">
        <w:r w:rsidRPr="00B45EC9" w:rsidDel="0099164D">
          <w:rPr>
            <w:rFonts w:cs="Times New Roman"/>
            <w:sz w:val="18"/>
            <w:szCs w:val="18"/>
            <w:lang w:eastAsia="ko-KR"/>
          </w:rPr>
          <w:delText xml:space="preserve">13741, </w:delText>
        </w:r>
      </w:del>
      <w:r w:rsidRPr="00EB3240">
        <w:rPr>
          <w:rFonts w:cs="Times New Roman"/>
          <w:color w:val="7030A0"/>
          <w:sz w:val="18"/>
          <w:szCs w:val="18"/>
          <w:lang w:eastAsia="ko-KR"/>
        </w:rPr>
        <w:t xml:space="preserve">13765, </w:t>
      </w:r>
      <w:del w:id="84" w:author="Alfred Aster" w:date="2022-10-18T10:32:00Z">
        <w:r w:rsidRPr="00B45EC9" w:rsidDel="008E2015">
          <w:rPr>
            <w:rFonts w:cs="Times New Roman"/>
            <w:sz w:val="18"/>
            <w:szCs w:val="18"/>
            <w:lang w:eastAsia="ko-KR"/>
          </w:rPr>
          <w:delText xml:space="preserve">13771, </w:delText>
        </w:r>
      </w:del>
      <w:del w:id="85" w:author="Alfred Aster" w:date="2022-10-18T10:33:00Z">
        <w:r w:rsidRPr="00B45EC9" w:rsidDel="008E2015">
          <w:rPr>
            <w:rFonts w:cs="Times New Roman"/>
            <w:sz w:val="18"/>
            <w:szCs w:val="18"/>
            <w:lang w:eastAsia="ko-KR"/>
          </w:rPr>
          <w:delText xml:space="preserve">13773, </w:delText>
        </w:r>
      </w:del>
      <w:r w:rsidRPr="00EC0A9B">
        <w:rPr>
          <w:rFonts w:cs="Times New Roman"/>
          <w:b/>
          <w:bCs/>
          <w:color w:val="00B0F0"/>
          <w:sz w:val="18"/>
          <w:szCs w:val="18"/>
          <w:u w:val="single"/>
          <w:lang w:eastAsia="ko-KR"/>
        </w:rPr>
        <w:t>13783,</w:t>
      </w:r>
      <w:r w:rsidRPr="00B45EC9">
        <w:rPr>
          <w:rFonts w:cs="Times New Roman"/>
          <w:sz w:val="18"/>
          <w:szCs w:val="18"/>
          <w:lang w:eastAsia="ko-KR"/>
        </w:rPr>
        <w:t xml:space="preserve"> </w:t>
      </w:r>
      <w:del w:id="86" w:author="Alfred Aster" w:date="2022-10-16T22:33:00Z">
        <w:r w:rsidRPr="00B45EC9" w:rsidDel="005A6998">
          <w:rPr>
            <w:rFonts w:cs="Times New Roman"/>
            <w:sz w:val="18"/>
            <w:szCs w:val="18"/>
            <w:lang w:eastAsia="ko-KR"/>
          </w:rPr>
          <w:delText xml:space="preserve">13793, </w:delText>
        </w:r>
      </w:del>
      <w:del w:id="87" w:author="Alfred Aster" w:date="2022-10-20T14:58:00Z">
        <w:r w:rsidRPr="00480462" w:rsidDel="00480462">
          <w:rPr>
            <w:rFonts w:cs="Times New Roman"/>
            <w:sz w:val="18"/>
            <w:szCs w:val="18"/>
            <w:lang w:eastAsia="ko-KR"/>
          </w:rPr>
          <w:delText xml:space="preserve">13823, </w:delText>
        </w:r>
      </w:del>
      <w:del w:id="88" w:author="Alfred Aster" w:date="2022-10-20T11:20:00Z">
        <w:r w:rsidRPr="00B45EC9" w:rsidDel="00AA3F85">
          <w:rPr>
            <w:rFonts w:cs="Times New Roman"/>
            <w:sz w:val="18"/>
            <w:szCs w:val="18"/>
            <w:lang w:eastAsia="ko-KR"/>
          </w:rPr>
          <w:delText xml:space="preserve">13834, </w:delText>
        </w:r>
      </w:del>
      <w:r w:rsidRPr="00D701FA">
        <w:rPr>
          <w:rFonts w:cs="Times New Roman"/>
          <w:color w:val="00B050"/>
          <w:sz w:val="18"/>
          <w:szCs w:val="18"/>
          <w:lang w:eastAsia="ko-KR"/>
        </w:rPr>
        <w:t>13840,</w:t>
      </w:r>
      <w:del w:id="89" w:author="Alfred Aster" w:date="2022-10-18T09:58:00Z">
        <w:r w:rsidRPr="00B45EC9" w:rsidDel="00603D99">
          <w:rPr>
            <w:rFonts w:cs="Times New Roman"/>
            <w:sz w:val="18"/>
            <w:szCs w:val="18"/>
            <w:lang w:eastAsia="ko-KR"/>
          </w:rPr>
          <w:delText xml:space="preserve"> </w:delText>
        </w:r>
      </w:del>
      <w:del w:id="90" w:author="Alfred Aster" w:date="2022-10-21T14:38:00Z">
        <w:r w:rsidRPr="00B45EC9" w:rsidDel="00881C9E">
          <w:rPr>
            <w:rFonts w:cs="Times New Roman"/>
            <w:sz w:val="18"/>
            <w:szCs w:val="18"/>
            <w:lang w:eastAsia="ko-KR"/>
          </w:rPr>
          <w:delText xml:space="preserve">13845, </w:delText>
        </w:r>
      </w:del>
      <w:del w:id="91" w:author="Alfred Aster" w:date="2022-10-20T11:20:00Z">
        <w:r w:rsidRPr="00B45EC9" w:rsidDel="00AA3F85">
          <w:rPr>
            <w:rFonts w:cs="Times New Roman"/>
            <w:sz w:val="18"/>
            <w:szCs w:val="18"/>
            <w:lang w:eastAsia="ko-KR"/>
          </w:rPr>
          <w:delText xml:space="preserve">13871, </w:delText>
        </w:r>
      </w:del>
      <w:del w:id="92" w:author="Alfred Aster" w:date="2022-10-16T22:47:00Z">
        <w:r w:rsidRPr="00B45EC9" w:rsidDel="0099164D">
          <w:rPr>
            <w:rFonts w:cs="Times New Roman"/>
            <w:sz w:val="18"/>
            <w:szCs w:val="18"/>
            <w:lang w:eastAsia="ko-KR"/>
          </w:rPr>
          <w:delText xml:space="preserve">13908, </w:delText>
        </w:r>
      </w:del>
      <w:del w:id="93" w:author="Alfred Aster" w:date="2022-10-20T11:20:00Z">
        <w:r w:rsidRPr="00B45EC9" w:rsidDel="00AA3F85">
          <w:rPr>
            <w:rFonts w:cs="Times New Roman"/>
            <w:sz w:val="18"/>
            <w:szCs w:val="18"/>
            <w:lang w:eastAsia="ko-KR"/>
          </w:rPr>
          <w:delText xml:space="preserve">13934, </w:delText>
        </w:r>
      </w:del>
      <w:r w:rsidRPr="008F42B9">
        <w:rPr>
          <w:rFonts w:cs="Times New Roman"/>
          <w:color w:val="FF0000"/>
          <w:sz w:val="18"/>
          <w:szCs w:val="18"/>
          <w:lang w:eastAsia="ko-KR"/>
        </w:rPr>
        <w:t>13956</w:t>
      </w:r>
      <w:r w:rsidRPr="00B45EC9">
        <w:rPr>
          <w:rFonts w:cs="Times New Roman"/>
          <w:sz w:val="18"/>
          <w:szCs w:val="18"/>
          <w:lang w:eastAsia="ko-KR"/>
        </w:rPr>
        <w:t xml:space="preserve">, </w:t>
      </w:r>
      <w:del w:id="94" w:author="Alfred Aster" w:date="2022-10-18T10:33:00Z">
        <w:r w:rsidRPr="00B45EC9" w:rsidDel="008E2015">
          <w:rPr>
            <w:rFonts w:cs="Times New Roman"/>
            <w:sz w:val="18"/>
            <w:szCs w:val="18"/>
            <w:lang w:eastAsia="ko-KR"/>
          </w:rPr>
          <w:delText xml:space="preserve">13962, 13963, 13964, 13965, 13967, </w:delText>
        </w:r>
      </w:del>
      <w:del w:id="95" w:author="Alfred Aster" w:date="2022-10-18T09:53:00Z">
        <w:r w:rsidRPr="00B45EC9" w:rsidDel="008518EB">
          <w:rPr>
            <w:rFonts w:cs="Times New Roman"/>
            <w:sz w:val="18"/>
            <w:szCs w:val="18"/>
            <w:lang w:eastAsia="ko-KR"/>
          </w:rPr>
          <w:delText xml:space="preserve">13973, </w:delText>
        </w:r>
      </w:del>
      <w:del w:id="96" w:author="Alfred Aster" w:date="2022-10-18T10:33:00Z">
        <w:r w:rsidRPr="00B45EC9" w:rsidDel="008E2015">
          <w:rPr>
            <w:rFonts w:cs="Times New Roman"/>
            <w:sz w:val="18"/>
            <w:szCs w:val="18"/>
            <w:lang w:eastAsia="ko-KR"/>
          </w:rPr>
          <w:delText xml:space="preserve">13975, </w:delText>
        </w:r>
      </w:del>
      <w:r w:rsidRPr="00291106">
        <w:rPr>
          <w:rFonts w:cs="Times New Roman"/>
          <w:color w:val="7030A0"/>
          <w:sz w:val="18"/>
          <w:szCs w:val="18"/>
          <w:lang w:eastAsia="ko-KR"/>
        </w:rPr>
        <w:t xml:space="preserve">13984, 13985, </w:t>
      </w:r>
      <w:del w:id="97" w:author="Alfred Aster" w:date="2022-10-18T09:53:00Z">
        <w:r w:rsidRPr="00B45EC9" w:rsidDel="00463DE0">
          <w:rPr>
            <w:rFonts w:cs="Times New Roman"/>
            <w:sz w:val="18"/>
            <w:szCs w:val="18"/>
            <w:lang w:eastAsia="ko-KR"/>
          </w:rPr>
          <w:delText xml:space="preserve">13989, </w:delText>
        </w:r>
      </w:del>
      <w:r w:rsidRPr="00EC0A9B">
        <w:rPr>
          <w:rFonts w:cs="Times New Roman"/>
          <w:b/>
          <w:bCs/>
          <w:color w:val="00B0F0"/>
          <w:sz w:val="18"/>
          <w:szCs w:val="18"/>
          <w:u w:val="single"/>
          <w:lang w:eastAsia="ko-KR"/>
        </w:rPr>
        <w:t>14031,</w:t>
      </w:r>
      <w:r w:rsidRPr="00A73344">
        <w:rPr>
          <w:rFonts w:cs="Times New Roman"/>
          <w:color w:val="00B050"/>
          <w:sz w:val="18"/>
          <w:szCs w:val="18"/>
          <w:lang w:eastAsia="ko-KR"/>
        </w:rPr>
        <w:t xml:space="preserve"> </w:t>
      </w:r>
      <w:del w:id="98" w:author="Alfred Aster" w:date="2022-10-20T14:49:00Z">
        <w:r w:rsidRPr="00B45EC9" w:rsidDel="00D3389E">
          <w:rPr>
            <w:rFonts w:cs="Times New Roman"/>
            <w:sz w:val="18"/>
            <w:szCs w:val="18"/>
            <w:lang w:eastAsia="ko-KR"/>
          </w:rPr>
          <w:delText xml:space="preserve">14032, </w:delText>
        </w:r>
      </w:del>
      <w:del w:id="99" w:author="Alfred Aster" w:date="2022-10-19T10:17:00Z">
        <w:r w:rsidRPr="00B45EC9" w:rsidDel="00581FB7">
          <w:rPr>
            <w:rFonts w:cs="Times New Roman"/>
            <w:sz w:val="18"/>
            <w:szCs w:val="18"/>
            <w:lang w:eastAsia="ko-KR"/>
          </w:rPr>
          <w:delText xml:space="preserve">14071, </w:delText>
        </w:r>
      </w:del>
      <w:del w:id="100" w:author="Alfred Aster" w:date="2022-10-22T11:11:00Z">
        <w:r w:rsidRPr="00B45EC9" w:rsidDel="00595830">
          <w:rPr>
            <w:rFonts w:cs="Times New Roman"/>
            <w:sz w:val="18"/>
            <w:szCs w:val="18"/>
            <w:lang w:eastAsia="ko-KR"/>
          </w:rPr>
          <w:delText>14100</w:delText>
        </w:r>
      </w:del>
    </w:p>
    <w:p w14:paraId="4F0ECC3D" w14:textId="011B074E"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101"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15D9472E"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B8C7505" w14:textId="0BFAE17B" w:rsidR="00A02477" w:rsidRDefault="00686C7C" w:rsidP="00253222">
      <w:pPr>
        <w:pStyle w:val="ListParagraph"/>
        <w:numPr>
          <w:ilvl w:val="0"/>
          <w:numId w:val="2"/>
        </w:numPr>
        <w:suppressAutoHyphens/>
        <w:spacing w:after="0" w:line="240" w:lineRule="auto"/>
        <w:rPr>
          <w:ins w:id="102" w:author="Alfred Aster" w:date="2022-10-18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A02477">
        <w:rPr>
          <w:rFonts w:ascii="Times New Roman" w:eastAsia="Malgun Gothic" w:hAnsi="Times New Roman" w:cs="Times New Roman"/>
          <w:sz w:val="18"/>
          <w:szCs w:val="20"/>
          <w:lang w:val="en-GB"/>
        </w:rPr>
        <w:t>Added notes from discussions received from Stephen on</w:t>
      </w:r>
      <w:r w:rsidR="000D7B8D">
        <w:rPr>
          <w:rFonts w:ascii="Times New Roman" w:eastAsia="Malgun Gothic" w:hAnsi="Times New Roman" w:cs="Times New Roman"/>
          <w:sz w:val="18"/>
          <w:szCs w:val="20"/>
          <w:lang w:val="en-GB"/>
        </w:rPr>
        <w:t xml:space="preserve"> 6 CIDs (tracking these CIDs with </w:t>
      </w:r>
      <w:r w:rsidR="000D7B8D" w:rsidRPr="001D180B">
        <w:rPr>
          <w:rFonts w:ascii="Times New Roman" w:eastAsia="Malgun Gothic" w:hAnsi="Times New Roman" w:cs="Times New Roman"/>
          <w:color w:val="00B050"/>
          <w:sz w:val="18"/>
          <w:szCs w:val="20"/>
          <w:lang w:val="en-GB"/>
        </w:rPr>
        <w:t>green font</w:t>
      </w:r>
      <w:r w:rsidR="0035769D">
        <w:rPr>
          <w:rFonts w:ascii="Times New Roman" w:eastAsia="Malgun Gothic" w:hAnsi="Times New Roman" w:cs="Times New Roman"/>
          <w:sz w:val="18"/>
          <w:szCs w:val="20"/>
          <w:lang w:val="en-GB"/>
        </w:rPr>
        <w:t xml:space="preserve"> above</w:t>
      </w:r>
      <w:r w:rsidR="000D7B8D">
        <w:rPr>
          <w:rFonts w:ascii="Times New Roman" w:eastAsia="Malgun Gothic" w:hAnsi="Times New Roman" w:cs="Times New Roman"/>
          <w:sz w:val="18"/>
          <w:szCs w:val="20"/>
          <w:lang w:val="en-GB"/>
        </w:rPr>
        <w:t>).</w:t>
      </w:r>
      <w:r w:rsidR="00AB5AFC">
        <w:rPr>
          <w:rFonts w:ascii="Times New Roman" w:eastAsia="Malgun Gothic" w:hAnsi="Times New Roman" w:cs="Times New Roman"/>
          <w:sz w:val="18"/>
          <w:szCs w:val="20"/>
          <w:lang w:val="en-GB"/>
        </w:rPr>
        <w:t xml:space="preserve"> Fixed an error in the comment entries for 11453.</w:t>
      </w:r>
    </w:p>
    <w:p w14:paraId="32A8F1BE" w14:textId="7DAEBA9B" w:rsidR="00903243" w:rsidRDefault="0090324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EE2429">
        <w:rPr>
          <w:rFonts w:ascii="Times New Roman" w:eastAsia="Malgun Gothic" w:hAnsi="Times New Roman" w:cs="Times New Roman"/>
          <w:sz w:val="18"/>
          <w:szCs w:val="20"/>
          <w:lang w:val="en-GB"/>
        </w:rPr>
        <w:t xml:space="preserve"> Added all requests received until 10/1</w:t>
      </w:r>
      <w:r w:rsidR="004413AD">
        <w:rPr>
          <w:rFonts w:ascii="Times New Roman" w:eastAsia="Malgun Gothic" w:hAnsi="Times New Roman" w:cs="Times New Roman"/>
          <w:sz w:val="18"/>
          <w:szCs w:val="20"/>
          <w:lang w:val="en-GB"/>
        </w:rPr>
        <w:t>9</w:t>
      </w:r>
      <w:r w:rsidR="00937EB3">
        <w:rPr>
          <w:rFonts w:ascii="Times New Roman" w:eastAsia="Malgun Gothic" w:hAnsi="Times New Roman" w:cs="Times New Roman"/>
          <w:sz w:val="18"/>
          <w:szCs w:val="20"/>
          <w:lang w:val="en-GB"/>
        </w:rPr>
        <w:t xml:space="preserve"> and progress until 10/19. Using this </w:t>
      </w:r>
      <w:r w:rsidR="00937EB3" w:rsidRPr="00937EB3">
        <w:rPr>
          <w:rFonts w:ascii="Times New Roman" w:eastAsia="Malgun Gothic" w:hAnsi="Times New Roman" w:cs="Times New Roman"/>
          <w:color w:val="7030A0"/>
          <w:sz w:val="18"/>
          <w:szCs w:val="20"/>
          <w:lang w:val="en-GB"/>
        </w:rPr>
        <w:t>font color</w:t>
      </w:r>
      <w:r w:rsidR="00937EB3">
        <w:rPr>
          <w:rFonts w:ascii="Times New Roman" w:eastAsia="Malgun Gothic" w:hAnsi="Times New Roman" w:cs="Times New Roman"/>
          <w:color w:val="7030A0"/>
          <w:sz w:val="18"/>
          <w:szCs w:val="20"/>
          <w:lang w:val="en-GB"/>
        </w:rPr>
        <w:t xml:space="preserve"> </w:t>
      </w:r>
      <w:r w:rsidR="00937EB3">
        <w:rPr>
          <w:rFonts w:ascii="Times New Roman" w:eastAsia="Malgun Gothic" w:hAnsi="Times New Roman" w:cs="Times New Roman"/>
          <w:sz w:val="18"/>
          <w:szCs w:val="20"/>
          <w:lang w:val="en-GB"/>
        </w:rPr>
        <w:t>to track CIDs that were discussed again and had majority support and classified them as done (pending motion of course).</w:t>
      </w:r>
      <w:r w:rsidR="001D180B">
        <w:rPr>
          <w:rFonts w:ascii="Times New Roman" w:eastAsia="Malgun Gothic" w:hAnsi="Times New Roman" w:cs="Times New Roman"/>
          <w:sz w:val="18"/>
          <w:szCs w:val="20"/>
          <w:lang w:val="en-GB"/>
        </w:rPr>
        <w:t xml:space="preserve"> </w:t>
      </w:r>
      <w:r w:rsidR="001D180B" w:rsidRPr="001D180B">
        <w:rPr>
          <w:rFonts w:ascii="Times New Roman" w:eastAsia="Malgun Gothic" w:hAnsi="Times New Roman" w:cs="Times New Roman"/>
          <w:color w:val="00B050"/>
          <w:sz w:val="18"/>
          <w:szCs w:val="20"/>
          <w:lang w:val="en-GB"/>
        </w:rPr>
        <w:t>Green font</w:t>
      </w:r>
      <w:r w:rsidR="001D180B">
        <w:rPr>
          <w:rFonts w:ascii="Times New Roman" w:eastAsia="Malgun Gothic" w:hAnsi="Times New Roman" w:cs="Times New Roman"/>
          <w:color w:val="00B050"/>
          <w:sz w:val="18"/>
          <w:szCs w:val="20"/>
          <w:lang w:val="en-GB"/>
        </w:rPr>
        <w:t xml:space="preserve"> </w:t>
      </w:r>
      <w:r w:rsidR="001D180B">
        <w:rPr>
          <w:rFonts w:ascii="Times New Roman" w:eastAsia="Malgun Gothic" w:hAnsi="Times New Roman" w:cs="Times New Roman"/>
          <w:sz w:val="18"/>
          <w:szCs w:val="20"/>
          <w:lang w:val="en-GB"/>
        </w:rPr>
        <w:t>is being used to track the CIDs that are pending for Motion on Wednesday 2</w:t>
      </w:r>
      <w:r w:rsidR="00A06758">
        <w:rPr>
          <w:rFonts w:ascii="Times New Roman" w:eastAsia="Malgun Gothic" w:hAnsi="Times New Roman" w:cs="Times New Roman"/>
          <w:sz w:val="18"/>
          <w:szCs w:val="20"/>
          <w:lang w:val="en-GB"/>
        </w:rPr>
        <w:t>6</w:t>
      </w:r>
      <w:r w:rsidR="00A06758" w:rsidRPr="00A06758">
        <w:rPr>
          <w:rFonts w:ascii="Times New Roman" w:eastAsia="Malgun Gothic" w:hAnsi="Times New Roman" w:cs="Times New Roman"/>
          <w:sz w:val="18"/>
          <w:szCs w:val="20"/>
          <w:vertAlign w:val="superscript"/>
          <w:lang w:val="en-GB"/>
        </w:rPr>
        <w:t>th</w:t>
      </w:r>
      <w:r w:rsidR="00A06758">
        <w:rPr>
          <w:rFonts w:ascii="Times New Roman" w:eastAsia="Malgun Gothic" w:hAnsi="Times New Roman" w:cs="Times New Roman"/>
          <w:sz w:val="18"/>
          <w:szCs w:val="20"/>
          <w:lang w:val="en-GB"/>
        </w:rPr>
        <w:t xml:space="preserve"> that have been straw polled with no majority support and for </w:t>
      </w:r>
      <w:r w:rsidR="00F12812">
        <w:rPr>
          <w:rFonts w:ascii="Times New Roman" w:eastAsia="Malgun Gothic" w:hAnsi="Times New Roman" w:cs="Times New Roman"/>
          <w:sz w:val="18"/>
          <w:szCs w:val="20"/>
          <w:lang w:val="en-GB"/>
        </w:rPr>
        <w:t xml:space="preserve">CIDs that the assignees have so far provided discussion notes. </w:t>
      </w:r>
      <w:r w:rsidR="00582228">
        <w:rPr>
          <w:rFonts w:ascii="Times New Roman" w:eastAsia="Malgun Gothic" w:hAnsi="Times New Roman" w:cs="Times New Roman"/>
          <w:sz w:val="18"/>
          <w:szCs w:val="20"/>
          <w:lang w:val="en-GB"/>
        </w:rPr>
        <w:t>CIDs in red font are the ones that assignees have not provided discussion notes</w:t>
      </w:r>
      <w:r w:rsidR="00AA4A9C">
        <w:rPr>
          <w:rFonts w:ascii="Times New Roman" w:eastAsia="Malgun Gothic" w:hAnsi="Times New Roman" w:cs="Times New Roman"/>
          <w:sz w:val="18"/>
          <w:szCs w:val="20"/>
          <w:lang w:val="en-GB"/>
        </w:rPr>
        <w:t xml:space="preserve"> (unless I missed any e-mails so assignees please check)</w:t>
      </w:r>
      <w:r w:rsidR="00582228">
        <w:rPr>
          <w:rFonts w:ascii="Times New Roman" w:eastAsia="Malgun Gothic" w:hAnsi="Times New Roman" w:cs="Times New Roman"/>
          <w:sz w:val="18"/>
          <w:szCs w:val="20"/>
          <w:lang w:val="en-GB"/>
        </w:rPr>
        <w:t>.</w:t>
      </w:r>
    </w:p>
    <w:p w14:paraId="3339C46B" w14:textId="2560E169" w:rsidR="00A73344" w:rsidRDefault="00A7334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notes for CIDs 1473, 1470, and 14031</w:t>
      </w:r>
      <w:r w:rsidR="00D50CED">
        <w:rPr>
          <w:rFonts w:ascii="Times New Roman" w:eastAsia="Malgun Gothic" w:hAnsi="Times New Roman" w:cs="Times New Roman"/>
          <w:sz w:val="18"/>
          <w:szCs w:val="20"/>
          <w:lang w:val="en-GB"/>
        </w:rPr>
        <w:t xml:space="preserve"> (changed to green font)</w:t>
      </w:r>
      <w:r>
        <w:rPr>
          <w:rFonts w:ascii="Times New Roman" w:eastAsia="Malgun Gothic" w:hAnsi="Times New Roman" w:cs="Times New Roman"/>
          <w:sz w:val="18"/>
          <w:szCs w:val="20"/>
          <w:lang w:val="en-GB"/>
        </w:rPr>
        <w:t>.</w:t>
      </w:r>
      <w:r w:rsidR="00303513">
        <w:rPr>
          <w:rFonts w:ascii="Times New Roman" w:eastAsia="Malgun Gothic" w:hAnsi="Times New Roman" w:cs="Times New Roman"/>
          <w:sz w:val="18"/>
          <w:szCs w:val="20"/>
          <w:lang w:val="en-GB"/>
        </w:rPr>
        <w:t xml:space="preserve"> CIDs </w:t>
      </w:r>
      <w:r w:rsidR="00D50CED">
        <w:rPr>
          <w:rFonts w:ascii="Times New Roman" w:eastAsia="Malgun Gothic" w:hAnsi="Times New Roman" w:cs="Times New Roman"/>
          <w:sz w:val="18"/>
          <w:szCs w:val="20"/>
          <w:lang w:val="en-GB"/>
        </w:rPr>
        <w:t xml:space="preserve">13055 and 13056 are postponed since there is a revised version in 1239. </w:t>
      </w:r>
    </w:p>
    <w:p w14:paraId="10B43BFC" w14:textId="14A0FEFE" w:rsidR="000F3C0C" w:rsidRDefault="000F3C0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r w:rsidR="00ED4C8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Removed </w:t>
      </w:r>
      <w:r w:rsidRPr="000F3C0C">
        <w:rPr>
          <w:rFonts w:ascii="Times New Roman" w:eastAsia="Malgun Gothic" w:hAnsi="Times New Roman" w:cs="Times New Roman"/>
          <w:sz w:val="18"/>
          <w:szCs w:val="20"/>
          <w:lang w:val="en-GB"/>
        </w:rPr>
        <w:t>10906, 10908, 12290</w:t>
      </w:r>
      <w:r>
        <w:rPr>
          <w:rFonts w:ascii="Times New Roman" w:eastAsia="Malgun Gothic" w:hAnsi="Times New Roman" w:cs="Times New Roman"/>
          <w:sz w:val="18"/>
          <w:szCs w:val="20"/>
          <w:lang w:val="en-GB"/>
        </w:rPr>
        <w:t xml:space="preserve"> as they are expected to be ran as separate motions (post-Quarantine)</w:t>
      </w:r>
      <w:r w:rsidR="00B52191">
        <w:rPr>
          <w:rFonts w:ascii="Times New Roman" w:eastAsia="Malgun Gothic" w:hAnsi="Times New Roman" w:cs="Times New Roman"/>
          <w:sz w:val="18"/>
          <w:szCs w:val="20"/>
          <w:lang w:val="en-GB"/>
        </w:rPr>
        <w:t>.</w:t>
      </w:r>
      <w:r w:rsidR="009D19E5">
        <w:rPr>
          <w:rFonts w:ascii="Times New Roman" w:eastAsia="Malgun Gothic" w:hAnsi="Times New Roman" w:cs="Times New Roman"/>
          <w:sz w:val="18"/>
          <w:szCs w:val="20"/>
          <w:lang w:val="en-GB"/>
        </w:rPr>
        <w:t xml:space="preserve"> And some other updates on green/red classifications as per requests.</w:t>
      </w:r>
      <w:r w:rsidR="00BA5A18">
        <w:rPr>
          <w:rFonts w:ascii="Times New Roman" w:eastAsia="Malgun Gothic" w:hAnsi="Times New Roman" w:cs="Times New Roman"/>
          <w:sz w:val="18"/>
          <w:szCs w:val="20"/>
          <w:lang w:val="en-GB"/>
        </w:rPr>
        <w:t xml:space="preserve"> There are 7 CIDs for which I have not received (or missed the e-mail) the technical notes. </w:t>
      </w:r>
      <w:r w:rsidR="00124766">
        <w:rPr>
          <w:rFonts w:ascii="Times New Roman" w:eastAsia="Malgun Gothic" w:hAnsi="Times New Roman" w:cs="Times New Roman"/>
          <w:sz w:val="18"/>
          <w:szCs w:val="20"/>
          <w:lang w:val="en-GB"/>
        </w:rPr>
        <w:t xml:space="preserve">These are in </w:t>
      </w:r>
      <w:r w:rsidR="00124766" w:rsidRPr="00124766">
        <w:rPr>
          <w:rFonts w:ascii="Times New Roman" w:eastAsia="Malgun Gothic" w:hAnsi="Times New Roman" w:cs="Times New Roman"/>
          <w:color w:val="FF0000"/>
          <w:sz w:val="18"/>
          <w:szCs w:val="20"/>
          <w:lang w:val="en-GB"/>
        </w:rPr>
        <w:t>red font</w:t>
      </w:r>
      <w:r w:rsidR="00124766">
        <w:rPr>
          <w:rFonts w:ascii="Times New Roman" w:eastAsia="Malgun Gothic" w:hAnsi="Times New Roman" w:cs="Times New Roman"/>
          <w:sz w:val="18"/>
          <w:szCs w:val="20"/>
          <w:lang w:val="en-GB"/>
        </w:rPr>
        <w:t>.</w:t>
      </w:r>
    </w:p>
    <w:p w14:paraId="7F6318A8" w14:textId="242008FA" w:rsidR="00ED4C87" w:rsidRDefault="00193F0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All CIDs that passed due to motion 452 are </w:t>
      </w:r>
      <w:r w:rsidR="00EC0A9B">
        <w:rPr>
          <w:rFonts w:ascii="Times New Roman" w:eastAsia="Malgun Gothic" w:hAnsi="Times New Roman" w:cs="Times New Roman"/>
          <w:sz w:val="18"/>
          <w:szCs w:val="20"/>
          <w:lang w:val="en-GB"/>
        </w:rPr>
        <w:t xml:space="preserve">considered complete </w:t>
      </w:r>
      <w:r w:rsidR="00EC0A9B" w:rsidRPr="00EC0A9B">
        <w:rPr>
          <w:rFonts w:ascii="Times New Roman" w:eastAsia="Malgun Gothic" w:hAnsi="Times New Roman" w:cs="Times New Roman"/>
          <w:b/>
          <w:bCs/>
          <w:sz w:val="18"/>
          <w:szCs w:val="20"/>
          <w:u w:val="single"/>
          <w:lang w:val="en-GB"/>
        </w:rPr>
        <w:t>(</w:t>
      </w:r>
      <w:r w:rsidR="00EC0A9B" w:rsidRPr="00507AB3">
        <w:rPr>
          <w:rFonts w:ascii="Times New Roman" w:eastAsia="Malgun Gothic" w:hAnsi="Times New Roman" w:cs="Times New Roman"/>
          <w:b/>
          <w:bCs/>
          <w:color w:val="00B0F0"/>
          <w:sz w:val="18"/>
          <w:szCs w:val="20"/>
          <w:u w:val="single"/>
          <w:lang w:val="en-GB"/>
        </w:rPr>
        <w:t>bold, underline font</w:t>
      </w:r>
      <w:r w:rsidR="00EC0A9B" w:rsidRPr="00EC0A9B">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sz w:val="18"/>
          <w:szCs w:val="20"/>
          <w:lang w:val="en-GB"/>
        </w:rPr>
        <w:t xml:space="preserve"> Updated CID status for </w:t>
      </w:r>
      <w:r w:rsidR="00507AB3" w:rsidRPr="00EB247A">
        <w:rPr>
          <w:rFonts w:ascii="Times New Roman" w:eastAsia="Malgun Gothic" w:hAnsi="Times New Roman" w:cs="Times New Roman"/>
          <w:color w:val="7030A0"/>
          <w:sz w:val="18"/>
          <w:szCs w:val="20"/>
          <w:lang w:val="en-GB"/>
        </w:rPr>
        <w:t>those</w:t>
      </w:r>
      <w:r w:rsidR="00507AB3">
        <w:rPr>
          <w:rFonts w:ascii="Times New Roman" w:eastAsia="Malgun Gothic" w:hAnsi="Times New Roman" w:cs="Times New Roman"/>
          <w:sz w:val="18"/>
          <w:szCs w:val="20"/>
          <w:lang w:val="en-GB"/>
        </w:rPr>
        <w:t xml:space="preserve"> that had majority support during the MAC call of October 27</w:t>
      </w:r>
      <w:r w:rsidR="00EB247A">
        <w:rPr>
          <w:rFonts w:ascii="Times New Roman" w:eastAsia="Malgun Gothic" w:hAnsi="Times New Roman" w:cs="Times New Roman"/>
          <w:sz w:val="18"/>
          <w:szCs w:val="20"/>
          <w:lang w:val="en-GB"/>
        </w:rPr>
        <w:t xml:space="preserve">, and </w:t>
      </w:r>
      <w:r w:rsidR="00EB247A" w:rsidRPr="00EB247A">
        <w:rPr>
          <w:rFonts w:ascii="Times New Roman" w:eastAsia="Malgun Gothic" w:hAnsi="Times New Roman" w:cs="Times New Roman"/>
          <w:color w:val="00B050"/>
          <w:sz w:val="18"/>
          <w:szCs w:val="20"/>
          <w:lang w:val="en-GB"/>
        </w:rPr>
        <w:t>those</w:t>
      </w:r>
      <w:r w:rsidR="00EB247A">
        <w:rPr>
          <w:rFonts w:ascii="Times New Roman" w:eastAsia="Malgun Gothic" w:hAnsi="Times New Roman" w:cs="Times New Roman"/>
          <w:sz w:val="18"/>
          <w:szCs w:val="20"/>
          <w:lang w:val="en-GB"/>
        </w:rPr>
        <w:t xml:space="preserve"> that were not run or had no majority support. </w:t>
      </w:r>
    </w:p>
    <w:p w14:paraId="7C051C55" w14:textId="11FA790A" w:rsidR="000112BE" w:rsidRDefault="000112B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8: Accounts for the updates that occurred during the MAC call of October 31 (both </w:t>
      </w:r>
      <w:r w:rsidRPr="0034241B">
        <w:rPr>
          <w:rFonts w:ascii="Times New Roman" w:eastAsia="Malgun Gothic" w:hAnsi="Times New Roman" w:cs="Times New Roman"/>
          <w:color w:val="00B050"/>
          <w:sz w:val="18"/>
          <w:szCs w:val="20"/>
          <w:lang w:val="en-GB"/>
        </w:rPr>
        <w:t>fo</w:t>
      </w:r>
      <w:r w:rsidRPr="0034241B">
        <w:rPr>
          <w:rFonts w:ascii="Times New Roman" w:eastAsia="Malgun Gothic" w:hAnsi="Times New Roman" w:cs="Times New Roman"/>
          <w:color w:val="7030A0"/>
          <w:sz w:val="18"/>
          <w:szCs w:val="20"/>
          <w:lang w:val="en-GB"/>
        </w:rPr>
        <w:t>nts</w:t>
      </w:r>
      <w:r>
        <w:rPr>
          <w:rFonts w:ascii="Times New Roman" w:eastAsia="Malgun Gothic" w:hAnsi="Times New Roman" w:cs="Times New Roman"/>
          <w:sz w:val="18"/>
          <w:szCs w:val="20"/>
          <w:lang w:val="en-GB"/>
        </w:rPr>
        <w:t>).</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10626</w:t>
            </w:r>
          </w:p>
        </w:tc>
        <w:tc>
          <w:tcPr>
            <w:tcW w:w="990" w:type="dxa"/>
          </w:tcPr>
          <w:p w14:paraId="6D078D10" w14:textId="74130D94"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Abhishek Patil</w:t>
            </w:r>
          </w:p>
        </w:tc>
        <w:tc>
          <w:tcPr>
            <w:tcW w:w="900" w:type="dxa"/>
            <w:shd w:val="clear" w:color="auto" w:fill="auto"/>
            <w:noWrap/>
          </w:tcPr>
          <w:p w14:paraId="55BB9832" w14:textId="28580BD6"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35.3.5.1</w:t>
            </w:r>
          </w:p>
        </w:tc>
        <w:tc>
          <w:tcPr>
            <w:tcW w:w="720" w:type="dxa"/>
          </w:tcPr>
          <w:p w14:paraId="18CA99E5" w14:textId="0F96CD4D"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421.03</w:t>
            </w:r>
          </w:p>
        </w:tc>
        <w:tc>
          <w:tcPr>
            <w:tcW w:w="2520" w:type="dxa"/>
            <w:shd w:val="clear" w:color="auto" w:fill="auto"/>
            <w:noWrap/>
          </w:tcPr>
          <w:p w14:paraId="2F7EB6F7" w14:textId="674552A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Define a status code for rejection if an AP MLD receives an assoc request with either the MLD ID or the Link ID that doesn</w:t>
            </w:r>
            <w:del w:id="103" w:author="Alfred Aster" w:date="2022-10-20T14:58:00Z">
              <w:r w:rsidRPr="00452092" w:rsidDel="004F3BCE">
                <w:rPr>
                  <w:rFonts w:ascii="Times New Roman" w:hAnsi="Times New Roman" w:cs="Times New Roman"/>
                  <w:strike/>
                  <w:color w:val="FF0000"/>
                  <w:sz w:val="18"/>
                  <w:szCs w:val="18"/>
                </w:rPr>
                <w:delText>'</w:delText>
              </w:r>
            </w:del>
            <w:ins w:id="104" w:author="Alfred Aster" w:date="2022-10-20T14:58:00Z">
              <w:r w:rsidR="004F3BCE" w:rsidRPr="00452092">
                <w:rPr>
                  <w:rFonts w:ascii="Times New Roman" w:hAnsi="Times New Roman" w:cs="Times New Roman"/>
                  <w:strike/>
                  <w:color w:val="FF0000"/>
                  <w:sz w:val="18"/>
                  <w:szCs w:val="18"/>
                </w:rPr>
                <w:t>’</w:t>
              </w:r>
            </w:ins>
            <w:r w:rsidRPr="00452092">
              <w:rPr>
                <w:rFonts w:ascii="Times New Roman" w:hAnsi="Times New Roman" w:cs="Times New Roman"/>
                <w:strike/>
                <w:color w:val="FF0000"/>
                <w:sz w:val="18"/>
                <w:szCs w:val="18"/>
              </w:rPr>
              <w:t>t match its MLD ID or active Link IDs.</w:t>
            </w:r>
          </w:p>
        </w:tc>
        <w:tc>
          <w:tcPr>
            <w:tcW w:w="2340" w:type="dxa"/>
            <w:shd w:val="clear" w:color="auto" w:fill="auto"/>
            <w:noWrap/>
          </w:tcPr>
          <w:p w14:paraId="2B3DF43A" w14:textId="44DB54D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As in comment</w:t>
            </w:r>
          </w:p>
        </w:tc>
        <w:tc>
          <w:tcPr>
            <w:tcW w:w="3150" w:type="dxa"/>
            <w:shd w:val="clear" w:color="auto" w:fill="auto"/>
          </w:tcPr>
          <w:p w14:paraId="44E2A445" w14:textId="0E40C176" w:rsidR="00DF476D" w:rsidRPr="00452092" w:rsidRDefault="00DF476D" w:rsidP="00F53D67">
            <w:pPr>
              <w:suppressAutoHyphens/>
              <w:spacing w:after="0"/>
              <w:rPr>
                <w:ins w:id="105" w:author="Alfred Aster" w:date="2022-10-18T10:12:00Z"/>
                <w:rFonts w:ascii="Times New Roman" w:hAnsi="Times New Roman" w:cs="Times New Roman"/>
                <w:bCs/>
                <w:strike/>
                <w:color w:val="FF0000"/>
                <w:sz w:val="18"/>
                <w:szCs w:val="18"/>
              </w:rPr>
            </w:pPr>
            <w:ins w:id="106" w:author="Alfred Aster" w:date="2022-10-18T10:12:00Z">
              <w:r w:rsidRPr="00452092">
                <w:rPr>
                  <w:rFonts w:ascii="Times New Roman" w:hAnsi="Times New Roman" w:cs="Times New Roman"/>
                  <w:bCs/>
                  <w:strike/>
                  <w:color w:val="FF0000"/>
                  <w:sz w:val="18"/>
                  <w:szCs w:val="18"/>
                </w:rPr>
                <w:t>Pending SP</w:t>
              </w:r>
            </w:ins>
          </w:p>
          <w:p w14:paraId="654A8350" w14:textId="77777777" w:rsidR="00DF476D" w:rsidRPr="00452092" w:rsidRDefault="00DF476D" w:rsidP="00F53D67">
            <w:pPr>
              <w:suppressAutoHyphens/>
              <w:spacing w:after="0"/>
              <w:rPr>
                <w:ins w:id="107" w:author="Alfred Aster" w:date="2022-10-18T10:12:00Z"/>
                <w:rFonts w:ascii="Times New Roman" w:hAnsi="Times New Roman" w:cs="Times New Roman"/>
                <w:bCs/>
                <w:strike/>
                <w:color w:val="FF0000"/>
                <w:sz w:val="18"/>
                <w:szCs w:val="18"/>
              </w:rPr>
            </w:pPr>
          </w:p>
          <w:p w14:paraId="54C9F4BA" w14:textId="3EF129F0" w:rsidR="0094545D" w:rsidRPr="00452092" w:rsidRDefault="0094545D" w:rsidP="00F53D67">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 xml:space="preserve">Rejected </w:t>
            </w:r>
            <w:del w:id="108" w:author="Alfred Aster" w:date="2022-10-18T09:32:00Z">
              <w:r w:rsidRPr="00452092" w:rsidDel="007B5FB4">
                <w:rPr>
                  <w:rFonts w:ascii="Times New Roman" w:hAnsi="Times New Roman" w:cs="Times New Roman"/>
                  <w:bCs/>
                  <w:strike/>
                  <w:color w:val="FF0000"/>
                  <w:sz w:val="18"/>
                  <w:szCs w:val="18"/>
                </w:rPr>
                <w:delText>--</w:delText>
              </w:r>
            </w:del>
            <w:ins w:id="109" w:author="Alfred Aster" w:date="2022-10-18T09:32:00Z">
              <w:r w:rsidR="007B5FB4" w:rsidRPr="00452092">
                <w:rPr>
                  <w:rFonts w:ascii="Times New Roman" w:hAnsi="Times New Roman" w:cs="Times New Roman"/>
                  <w:bCs/>
                  <w:strike/>
                  <w:color w:val="FF0000"/>
                  <w:sz w:val="18"/>
                  <w:szCs w:val="18"/>
                </w:rPr>
                <w:t>–</w:t>
              </w:r>
            </w:ins>
            <w:r w:rsidRPr="00452092">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452092">
              <w:rPr>
                <w:rFonts w:ascii="Times New Roman" w:hAnsi="Times New Roman" w:cs="Times New Roman"/>
                <w:bCs/>
                <w:strike/>
                <w:color w:val="FF0000"/>
                <w:sz w:val="18"/>
                <w:szCs w:val="18"/>
              </w:rPr>
              <w:t>.</w:t>
            </w:r>
          </w:p>
          <w:p w14:paraId="16DE2B6A" w14:textId="77777777" w:rsidR="00FB53F4" w:rsidRPr="00452092" w:rsidRDefault="00FB53F4" w:rsidP="00F53D67">
            <w:pPr>
              <w:suppressAutoHyphens/>
              <w:spacing w:after="0"/>
              <w:rPr>
                <w:rFonts w:ascii="Times New Roman" w:hAnsi="Times New Roman" w:cs="Times New Roman"/>
                <w:bCs/>
                <w:strike/>
                <w:color w:val="FF0000"/>
                <w:sz w:val="18"/>
                <w:szCs w:val="18"/>
              </w:rPr>
            </w:pPr>
          </w:p>
          <w:p w14:paraId="03FACB50" w14:textId="77777777" w:rsidR="00B45EC9" w:rsidRPr="00452092" w:rsidRDefault="00F53D67"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This CID is discussed on July 28, 2022, but no straw poll is conducted yet.</w:t>
            </w:r>
            <w:r w:rsidR="00B45EC9" w:rsidRPr="00452092">
              <w:rPr>
                <w:rFonts w:ascii="Times New Roman" w:hAnsi="Times New Roman" w:cs="Times New Roman"/>
                <w:bCs/>
                <w:strike/>
                <w:color w:val="FF0000"/>
                <w:sz w:val="18"/>
                <w:szCs w:val="18"/>
              </w:rPr>
              <w:t xml:space="preserve"> </w:t>
            </w:r>
          </w:p>
          <w:p w14:paraId="5AB12AEA" w14:textId="77777777" w:rsidR="00B45EC9" w:rsidRPr="00452092" w:rsidRDefault="00B45EC9" w:rsidP="00B45EC9">
            <w:pPr>
              <w:suppressAutoHyphens/>
              <w:spacing w:after="0"/>
              <w:rPr>
                <w:rFonts w:ascii="Times New Roman" w:hAnsi="Times New Roman" w:cs="Times New Roman"/>
                <w:bCs/>
                <w:strike/>
                <w:color w:val="FF0000"/>
                <w:sz w:val="18"/>
                <w:szCs w:val="18"/>
              </w:rPr>
            </w:pPr>
          </w:p>
          <w:p w14:paraId="3EE2E9B2" w14:textId="4756741C"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Po-Kai Huang</w:t>
            </w:r>
            <w:r w:rsidRPr="00452092">
              <w:rPr>
                <w:rFonts w:ascii="Times New Roman" w:hAnsi="Times New Roman" w:cs="Times New Roman"/>
                <w:bCs/>
                <w:strike/>
                <w:color w:val="FF0000"/>
                <w:sz w:val="18"/>
                <w:szCs w:val="18"/>
              </w:rPr>
              <w:tab/>
              <w:t>22/1054r3</w:t>
            </w:r>
          </w:p>
          <w:p w14:paraId="222C3938"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Notes from Discussion:</w:t>
            </w:r>
          </w:p>
          <w:p w14:paraId="159BCDDF"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&lt;&gt;</w:t>
            </w:r>
          </w:p>
          <w:p w14:paraId="02CF2E64" w14:textId="1535A427" w:rsidR="00623E88" w:rsidRPr="00452092" w:rsidRDefault="00623E88" w:rsidP="00F53D67">
            <w:pPr>
              <w:suppressAutoHyphens/>
              <w:spacing w:after="0"/>
              <w:rPr>
                <w:rFonts w:ascii="Times New Roman" w:hAnsi="Times New Roman" w:cs="Times New Roman"/>
                <w:bCs/>
                <w:strike/>
                <w:color w:val="FF0000"/>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11181</w:t>
            </w:r>
          </w:p>
        </w:tc>
        <w:tc>
          <w:tcPr>
            <w:tcW w:w="990" w:type="dxa"/>
          </w:tcPr>
          <w:p w14:paraId="0B2DF3F6" w14:textId="765D5B09"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Joseph Levy</w:t>
            </w:r>
          </w:p>
        </w:tc>
        <w:tc>
          <w:tcPr>
            <w:tcW w:w="900" w:type="dxa"/>
            <w:shd w:val="clear" w:color="auto" w:fill="auto"/>
            <w:noWrap/>
          </w:tcPr>
          <w:p w14:paraId="7CF4C81B" w14:textId="24779927"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35.3.5.1</w:t>
            </w:r>
          </w:p>
        </w:tc>
        <w:tc>
          <w:tcPr>
            <w:tcW w:w="720" w:type="dxa"/>
          </w:tcPr>
          <w:p w14:paraId="55ADA64C" w14:textId="1B3B4104"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422.37</w:t>
            </w:r>
          </w:p>
        </w:tc>
        <w:tc>
          <w:tcPr>
            <w:tcW w:w="2520" w:type="dxa"/>
            <w:shd w:val="clear" w:color="auto" w:fill="auto"/>
            <w:noWrap/>
          </w:tcPr>
          <w:p w14:paraId="01D1A06F" w14:textId="4B39F3BE"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There is no need to state the state of affiliated non-AP STAs or affiliated APs as they do not have any state, for MLO only the MLDs have a state.  There is only one MAC SAP in a non-AP MLD and it is paired with the MAC SAP of the AP MLD. Affiliated non-AP STAs can not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52969688"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 xml:space="preserve">Delete the paragraph: </w:t>
            </w:r>
            <w:del w:id="110" w:author="Alfred Aster" w:date="2022-10-20T14:58:00Z">
              <w:r w:rsidRPr="00EF7427" w:rsidDel="004F3BCE">
                <w:rPr>
                  <w:rFonts w:ascii="Times New Roman" w:hAnsi="Times New Roman" w:cs="Times New Roman"/>
                  <w:color w:val="00B0F0"/>
                  <w:sz w:val="18"/>
                  <w:szCs w:val="18"/>
                </w:rPr>
                <w:delText>"</w:delText>
              </w:r>
            </w:del>
            <w:ins w:id="111" w:author="Alfred Aster" w:date="2022-10-20T14:58:00Z">
              <w:r w:rsidR="004F3BCE" w:rsidRPr="00EF7427">
                <w:rPr>
                  <w:rFonts w:ascii="Times New Roman" w:hAnsi="Times New Roman" w:cs="Times New Roman"/>
                  <w:color w:val="00B0F0"/>
                  <w:sz w:val="18"/>
                  <w:szCs w:val="18"/>
                </w:rPr>
                <w:t>“</w:t>
              </w:r>
            </w:ins>
            <w:r w:rsidRPr="00EF7427">
              <w:rPr>
                <w:rFonts w:ascii="Times New Roman" w:hAnsi="Times New Roman" w:cs="Times New Roman"/>
                <w:color w:val="00B0F0"/>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del w:id="112" w:author="Alfred Aster" w:date="2022-10-20T14:58:00Z">
              <w:r w:rsidRPr="00EF7427" w:rsidDel="004F3BCE">
                <w:rPr>
                  <w:rFonts w:ascii="Times New Roman" w:hAnsi="Times New Roman" w:cs="Times New Roman"/>
                  <w:color w:val="00B0F0"/>
                  <w:sz w:val="18"/>
                  <w:szCs w:val="18"/>
                </w:rPr>
                <w:delText>"</w:delText>
              </w:r>
            </w:del>
            <w:ins w:id="113" w:author="Alfred Aster" w:date="2022-10-20T14:58:00Z">
              <w:r w:rsidR="004F3BCE" w:rsidRPr="00EF7427">
                <w:rPr>
                  <w:rFonts w:ascii="Times New Roman" w:hAnsi="Times New Roman" w:cs="Times New Roman"/>
                  <w:color w:val="00B0F0"/>
                  <w:sz w:val="18"/>
                  <w:szCs w:val="18"/>
                </w:rPr>
                <w:t>”</w:t>
              </w:r>
            </w:ins>
          </w:p>
        </w:tc>
        <w:tc>
          <w:tcPr>
            <w:tcW w:w="3150" w:type="dxa"/>
            <w:shd w:val="clear" w:color="auto" w:fill="auto"/>
          </w:tcPr>
          <w:p w14:paraId="60DB736F" w14:textId="53DBD7F2" w:rsidR="00B273D3" w:rsidRPr="00EF7427" w:rsidRDefault="00B273D3" w:rsidP="00B273D3">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 xml:space="preserve">Rejected </w:t>
            </w:r>
            <w:del w:id="114" w:author="Alfred Aster" w:date="2022-10-20T14:58:00Z">
              <w:r w:rsidRPr="00EF7427" w:rsidDel="004F3BCE">
                <w:rPr>
                  <w:rFonts w:ascii="Times New Roman" w:hAnsi="Times New Roman" w:cs="Times New Roman"/>
                  <w:bCs/>
                  <w:color w:val="00B0F0"/>
                  <w:sz w:val="18"/>
                  <w:szCs w:val="18"/>
                </w:rPr>
                <w:delText>--</w:delText>
              </w:r>
            </w:del>
            <w:ins w:id="115" w:author="Alfred Aster" w:date="2022-10-20T14:58:00Z">
              <w:r w:rsidR="004F3BCE" w:rsidRPr="00EF7427">
                <w:rPr>
                  <w:rFonts w:ascii="Times New Roman" w:hAnsi="Times New Roman" w:cs="Times New Roman"/>
                  <w:bCs/>
                  <w:color w:val="00B0F0"/>
                  <w:sz w:val="18"/>
                  <w:szCs w:val="18"/>
                </w:rPr>
                <w:t>–</w:t>
              </w:r>
            </w:ins>
            <w:r w:rsidRPr="00EF7427">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r w:rsidR="00433789" w:rsidRPr="00EF7427">
              <w:rPr>
                <w:rFonts w:ascii="Times New Roman" w:hAnsi="Times New Roman" w:cs="Times New Roman"/>
                <w:bCs/>
                <w:color w:val="00B0F0"/>
                <w:sz w:val="18"/>
                <w:szCs w:val="18"/>
              </w:rPr>
              <w:t>.</w:t>
            </w:r>
          </w:p>
          <w:p w14:paraId="43912DBB" w14:textId="77777777" w:rsidR="00BA6567" w:rsidRPr="00EF7427" w:rsidRDefault="00BA6567" w:rsidP="00BA6567">
            <w:pPr>
              <w:suppressAutoHyphens/>
              <w:spacing w:after="0"/>
              <w:rPr>
                <w:rFonts w:ascii="Times New Roman" w:hAnsi="Times New Roman" w:cs="Times New Roman"/>
                <w:bCs/>
                <w:color w:val="00B0F0"/>
                <w:sz w:val="18"/>
                <w:szCs w:val="18"/>
              </w:rPr>
            </w:pPr>
          </w:p>
          <w:p w14:paraId="153C209E" w14:textId="77777777" w:rsidR="00B273D3" w:rsidRPr="00EF7427" w:rsidRDefault="00B273D3" w:rsidP="00B273D3">
            <w:pPr>
              <w:suppressAutoHyphens/>
              <w:spacing w:after="0"/>
              <w:rPr>
                <w:rFonts w:ascii="Times New Roman" w:hAnsi="Times New Roman" w:cs="Times New Roman"/>
                <w:bCs/>
                <w:color w:val="00B0F0"/>
                <w:sz w:val="18"/>
                <w:szCs w:val="18"/>
              </w:rPr>
            </w:pPr>
          </w:p>
          <w:p w14:paraId="4CCF7C16" w14:textId="739DE85C" w:rsidR="00DE0D22" w:rsidRPr="00EF7427" w:rsidRDefault="00DE0D22" w:rsidP="00DE0D22">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This CID is discussed on July 28, 2022, but no straw poll is conducted yet.</w:t>
            </w:r>
          </w:p>
          <w:p w14:paraId="0BE80DCE" w14:textId="77777777" w:rsidR="00B45EC9" w:rsidRPr="00EF7427" w:rsidRDefault="00B45EC9" w:rsidP="00DE0D22">
            <w:pPr>
              <w:suppressAutoHyphens/>
              <w:spacing w:after="0"/>
              <w:rPr>
                <w:rFonts w:ascii="Times New Roman" w:hAnsi="Times New Roman" w:cs="Times New Roman"/>
                <w:bCs/>
                <w:color w:val="00B0F0"/>
                <w:sz w:val="18"/>
                <w:szCs w:val="18"/>
              </w:rPr>
            </w:pPr>
          </w:p>
          <w:p w14:paraId="018F2430"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Po-Kai Huang</w:t>
            </w:r>
            <w:r w:rsidRPr="00EF7427">
              <w:rPr>
                <w:rFonts w:ascii="Times New Roman" w:hAnsi="Times New Roman" w:cs="Times New Roman"/>
                <w:bCs/>
                <w:color w:val="00B0F0"/>
                <w:sz w:val="18"/>
                <w:szCs w:val="18"/>
              </w:rPr>
              <w:tab/>
              <w:t>22/1054r3</w:t>
            </w:r>
          </w:p>
          <w:p w14:paraId="6B6C025A"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Notes from Discussion:</w:t>
            </w:r>
          </w:p>
          <w:p w14:paraId="29A32A63" w14:textId="4041E9B6"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&lt;</w:t>
            </w:r>
            <w:r w:rsidR="001A450B" w:rsidRPr="00EF7427">
              <w:rPr>
                <w:color w:val="00B0F0"/>
              </w:rPr>
              <w:t xml:space="preserve"> </w:t>
            </w:r>
            <w:r w:rsidR="001A450B" w:rsidRPr="00EF7427">
              <w:rPr>
                <w:rFonts w:ascii="Times New Roman" w:hAnsi="Times New Roman" w:cs="Times New Roman"/>
                <w:bCs/>
                <w:color w:val="00B0F0"/>
                <w:sz w:val="18"/>
                <w:szCs w:val="18"/>
              </w:rPr>
              <w:t xml:space="preserve">It was discussed during the meeting that the motivation for the sentence is to have each link reuses the baseline operation between an AP and an associated non-AP ST. By saying that each non-AP STA of an non-AP MLD keeps the same associated state as the non-AP MLD and is associated with the AP in the corresponding link, then baseline clause on per-link feature can then be reused. There were some differences in opinion </w:t>
            </w:r>
            <w:r w:rsidR="000E407C" w:rsidRPr="00EF7427">
              <w:rPr>
                <w:rFonts w:ascii="Times New Roman" w:hAnsi="Times New Roman" w:cs="Times New Roman"/>
                <w:bCs/>
                <w:color w:val="00B0F0"/>
                <w:sz w:val="18"/>
                <w:szCs w:val="18"/>
              </w:rPr>
              <w:t xml:space="preserve">on this aspect and </w:t>
            </w:r>
            <w:r w:rsidR="00AB5F47" w:rsidRPr="00EF7427">
              <w:rPr>
                <w:rFonts w:ascii="Times New Roman" w:hAnsi="Times New Roman" w:cs="Times New Roman"/>
                <w:bCs/>
                <w:color w:val="00B0F0"/>
                <w:sz w:val="18"/>
                <w:szCs w:val="18"/>
              </w:rPr>
              <w:t>a</w:t>
            </w:r>
            <w:r w:rsidR="000E407C" w:rsidRPr="00EF7427">
              <w:rPr>
                <w:rFonts w:ascii="Times New Roman" w:hAnsi="Times New Roman" w:cs="Times New Roman"/>
                <w:bCs/>
                <w:color w:val="00B0F0"/>
                <w:sz w:val="18"/>
                <w:szCs w:val="18"/>
              </w:rPr>
              <w:t xml:space="preserve"> member</w:t>
            </w:r>
            <w:r w:rsidR="001A450B" w:rsidRPr="00EF7427">
              <w:rPr>
                <w:rFonts w:ascii="Times New Roman" w:hAnsi="Times New Roman" w:cs="Times New Roman"/>
                <w:bCs/>
                <w:color w:val="00B0F0"/>
                <w:sz w:val="18"/>
                <w:szCs w:val="18"/>
              </w:rPr>
              <w:t xml:space="preserve"> insist</w:t>
            </w:r>
            <w:r w:rsidR="00AB5F47" w:rsidRPr="00EF7427">
              <w:rPr>
                <w:rFonts w:ascii="Times New Roman" w:hAnsi="Times New Roman" w:cs="Times New Roman"/>
                <w:bCs/>
                <w:color w:val="00B0F0"/>
                <w:sz w:val="18"/>
                <w:szCs w:val="18"/>
              </w:rPr>
              <w:t>s</w:t>
            </w:r>
            <w:r w:rsidR="003B43F8" w:rsidRPr="00EF7427">
              <w:rPr>
                <w:rFonts w:ascii="Times New Roman" w:hAnsi="Times New Roman" w:cs="Times New Roman"/>
                <w:bCs/>
                <w:color w:val="00B0F0"/>
                <w:sz w:val="18"/>
                <w:szCs w:val="18"/>
              </w:rPr>
              <w:t>s</w:t>
            </w:r>
            <w:r w:rsidR="001A450B" w:rsidRPr="00EF7427">
              <w:rPr>
                <w:rFonts w:ascii="Times New Roman" w:hAnsi="Times New Roman" w:cs="Times New Roman"/>
                <w:bCs/>
                <w:color w:val="00B0F0"/>
                <w:sz w:val="18"/>
                <w:szCs w:val="18"/>
              </w:rPr>
              <w:t xml:space="preserve"> that the non-AP STA should not have any state.</w:t>
            </w:r>
            <w:r w:rsidRPr="00EF7427">
              <w:rPr>
                <w:rFonts w:ascii="Times New Roman" w:hAnsi="Times New Roman" w:cs="Times New Roman"/>
                <w:bCs/>
                <w:color w:val="00B0F0"/>
                <w:sz w:val="18"/>
                <w:szCs w:val="18"/>
              </w:rPr>
              <w:t>&gt;</w:t>
            </w:r>
          </w:p>
          <w:p w14:paraId="5E1FC28E" w14:textId="4CF5529F" w:rsidR="00DE0D22" w:rsidRPr="00EF7427" w:rsidRDefault="00DE0D22" w:rsidP="00DE0D22">
            <w:pPr>
              <w:suppressAutoHyphens/>
              <w:spacing w:after="0"/>
              <w:rPr>
                <w:rFonts w:ascii="Times New Roman" w:hAnsi="Times New Roman" w:cs="Times New Roman"/>
                <w:bCs/>
                <w:color w:val="00B0F0"/>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13885</w:t>
            </w:r>
          </w:p>
        </w:tc>
        <w:tc>
          <w:tcPr>
            <w:tcW w:w="990" w:type="dxa"/>
          </w:tcPr>
          <w:p w14:paraId="5836ACB5" w14:textId="4750F04A"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Ming Gan</w:t>
            </w:r>
          </w:p>
        </w:tc>
        <w:tc>
          <w:tcPr>
            <w:tcW w:w="900" w:type="dxa"/>
            <w:shd w:val="clear" w:color="auto" w:fill="auto"/>
            <w:noWrap/>
          </w:tcPr>
          <w:p w14:paraId="448C6FF9" w14:textId="2BBD8E0B"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35.2.2.1</w:t>
            </w:r>
          </w:p>
        </w:tc>
        <w:tc>
          <w:tcPr>
            <w:tcW w:w="720" w:type="dxa"/>
          </w:tcPr>
          <w:p w14:paraId="5AB08397" w14:textId="21FF0BF2"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403.55</w:t>
            </w:r>
          </w:p>
        </w:tc>
        <w:tc>
          <w:tcPr>
            <w:tcW w:w="2520" w:type="dxa"/>
            <w:shd w:val="clear" w:color="auto" w:fill="auto"/>
            <w:noWrap/>
          </w:tcPr>
          <w:p w14:paraId="40B5136B" w14:textId="507A157C"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Detecting whether the received user info field is HE variant or EHT variant should follow subclause 9.3.22, and then have unified description</w:t>
            </w:r>
          </w:p>
        </w:tc>
        <w:tc>
          <w:tcPr>
            <w:tcW w:w="2340" w:type="dxa"/>
            <w:shd w:val="clear" w:color="auto" w:fill="auto"/>
            <w:noWrap/>
          </w:tcPr>
          <w:p w14:paraId="7DB6C85C" w14:textId="76971654"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please change it to have unified description</w:t>
            </w:r>
          </w:p>
        </w:tc>
        <w:tc>
          <w:tcPr>
            <w:tcW w:w="3150" w:type="dxa"/>
            <w:shd w:val="clear" w:color="auto" w:fill="auto"/>
          </w:tcPr>
          <w:p w14:paraId="4D44E576" w14:textId="2E31DF3F" w:rsidR="006204AA" w:rsidRPr="006204AA" w:rsidRDefault="006204AA" w:rsidP="001B74F6">
            <w:pPr>
              <w:suppressAutoHyphens/>
              <w:spacing w:after="0"/>
              <w:rPr>
                <w:ins w:id="116" w:author="Alfred Aster" w:date="2022-10-22T10:55:00Z"/>
                <w:rFonts w:ascii="Times New Roman" w:hAnsi="Times New Roman" w:cs="Times New Roman"/>
                <w:bCs/>
                <w:strike/>
                <w:color w:val="FF0000"/>
                <w:sz w:val="18"/>
                <w:szCs w:val="18"/>
              </w:rPr>
            </w:pPr>
            <w:ins w:id="117" w:author="Alfred Aster" w:date="2022-10-22T10:55:00Z">
              <w:r w:rsidRPr="006204AA">
                <w:rPr>
                  <w:rFonts w:ascii="Times New Roman" w:hAnsi="Times New Roman" w:cs="Times New Roman"/>
                  <w:bCs/>
                  <w:strike/>
                  <w:color w:val="FF0000"/>
                  <w:sz w:val="18"/>
                  <w:szCs w:val="18"/>
                </w:rPr>
                <w:t>Pending SP</w:t>
              </w:r>
            </w:ins>
          </w:p>
          <w:p w14:paraId="62CB8D13" w14:textId="77777777" w:rsidR="006204AA" w:rsidRPr="006204AA" w:rsidRDefault="006204AA" w:rsidP="001B74F6">
            <w:pPr>
              <w:suppressAutoHyphens/>
              <w:spacing w:after="0"/>
              <w:rPr>
                <w:ins w:id="118" w:author="Alfred Aster" w:date="2022-10-22T10:55:00Z"/>
                <w:rFonts w:ascii="Times New Roman" w:hAnsi="Times New Roman" w:cs="Times New Roman"/>
                <w:bCs/>
                <w:strike/>
                <w:color w:val="FF0000"/>
                <w:sz w:val="18"/>
                <w:szCs w:val="18"/>
              </w:rPr>
            </w:pPr>
          </w:p>
          <w:p w14:paraId="0C9BD0F7" w14:textId="6723C864"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19" w:author="Alfred Aster" w:date="2022-10-18T09:32:00Z">
              <w:r w:rsidRPr="006204AA" w:rsidDel="007B5FB4">
                <w:rPr>
                  <w:rFonts w:ascii="Times New Roman" w:hAnsi="Times New Roman" w:cs="Times New Roman"/>
                  <w:bCs/>
                  <w:strike/>
                  <w:color w:val="FF0000"/>
                  <w:sz w:val="18"/>
                  <w:szCs w:val="18"/>
                </w:rPr>
                <w:delText>--</w:delText>
              </w:r>
            </w:del>
            <w:ins w:id="120" w:author="Alfred Aster" w:date="2022-10-18T09:32:00Z">
              <w:r w:rsidR="007B5FB4"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3A1E1D6E"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26CA358F" w14:textId="77777777" w:rsidR="00B45EC9" w:rsidRPr="006204AA" w:rsidRDefault="00495A3A"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July 27, 2022, but no straw poll is conducted yet.</w:t>
            </w:r>
            <w:r w:rsidR="00B45EC9" w:rsidRPr="006204AA">
              <w:rPr>
                <w:rFonts w:ascii="Times New Roman" w:hAnsi="Times New Roman" w:cs="Times New Roman"/>
                <w:bCs/>
                <w:strike/>
                <w:color w:val="FF0000"/>
                <w:sz w:val="18"/>
                <w:szCs w:val="18"/>
              </w:rPr>
              <w:t xml:space="preserve"> </w:t>
            </w:r>
          </w:p>
          <w:p w14:paraId="54A62F38"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17C76AF4" w14:textId="36757F6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Yanjun Sun</w:t>
            </w:r>
            <w:r w:rsidRPr="006204AA">
              <w:rPr>
                <w:rFonts w:ascii="Times New Roman" w:hAnsi="Times New Roman" w:cs="Times New Roman"/>
                <w:bCs/>
                <w:strike/>
                <w:color w:val="FF0000"/>
                <w:sz w:val="18"/>
                <w:szCs w:val="18"/>
              </w:rPr>
              <w:tab/>
              <w:t>22/1177r1</w:t>
            </w:r>
          </w:p>
          <w:p w14:paraId="585ECD62"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47FA120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8315F1D" w14:textId="5F925FD2" w:rsidR="00495A3A" w:rsidRPr="006204AA" w:rsidRDefault="00495A3A" w:rsidP="00495A3A">
            <w:pPr>
              <w:suppressAutoHyphens/>
              <w:spacing w:after="0"/>
              <w:rPr>
                <w:rFonts w:ascii="Times New Roman" w:hAnsi="Times New Roman" w:cs="Times New Roman"/>
                <w:bCs/>
                <w:strike/>
                <w:color w:val="FF0000"/>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10014</w:t>
            </w:r>
          </w:p>
        </w:tc>
        <w:tc>
          <w:tcPr>
            <w:tcW w:w="990" w:type="dxa"/>
          </w:tcPr>
          <w:p w14:paraId="635EBCEC" w14:textId="71BC6780"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Jay Yang</w:t>
            </w:r>
          </w:p>
        </w:tc>
        <w:tc>
          <w:tcPr>
            <w:tcW w:w="900" w:type="dxa"/>
            <w:shd w:val="clear" w:color="auto" w:fill="auto"/>
            <w:noWrap/>
          </w:tcPr>
          <w:p w14:paraId="44828539" w14:textId="7AD23DA9"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35.3.19.2</w:t>
            </w:r>
          </w:p>
        </w:tc>
        <w:tc>
          <w:tcPr>
            <w:tcW w:w="720" w:type="dxa"/>
          </w:tcPr>
          <w:p w14:paraId="5E3DAD3A" w14:textId="6E947E51"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469.56</w:t>
            </w:r>
          </w:p>
        </w:tc>
        <w:tc>
          <w:tcPr>
            <w:tcW w:w="2520" w:type="dxa"/>
            <w:shd w:val="clear" w:color="auto" w:fill="auto"/>
            <w:noWrap/>
          </w:tcPr>
          <w:p w14:paraId="7F2B7BE2" w14:textId="75F6374E" w:rsidR="00513C90" w:rsidRPr="006204AA" w:rsidRDefault="00513C90" w:rsidP="00513C90">
            <w:pPr>
              <w:suppressAutoHyphens/>
              <w:spacing w:after="0"/>
              <w:rPr>
                <w:rFonts w:ascii="Times New Roman" w:hAnsi="Times New Roman" w:cs="Times New Roman"/>
                <w:strike/>
                <w:color w:val="FF0000"/>
                <w:sz w:val="18"/>
                <w:szCs w:val="18"/>
              </w:rPr>
            </w:pPr>
            <w:del w:id="121" w:author="Alfred Aster" w:date="2022-10-18T09:32:00Z">
              <w:r w:rsidRPr="006204AA" w:rsidDel="007B5FB4">
                <w:rPr>
                  <w:rFonts w:ascii="Times New Roman" w:hAnsi="Times New Roman" w:cs="Times New Roman"/>
                  <w:strike/>
                  <w:color w:val="FF0000"/>
                  <w:sz w:val="18"/>
                  <w:szCs w:val="18"/>
                </w:rPr>
                <w:delText>"</w:delText>
              </w:r>
            </w:del>
            <w:ins w:id="122"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The TBTT Information Field Type subfield shall set to 1</w:t>
            </w:r>
            <w:del w:id="123" w:author="Alfred Aster" w:date="2022-10-18T09:32:00Z">
              <w:r w:rsidRPr="006204AA" w:rsidDel="007B5FB4">
                <w:rPr>
                  <w:rFonts w:ascii="Times New Roman" w:hAnsi="Times New Roman" w:cs="Times New Roman"/>
                  <w:strike/>
                  <w:color w:val="FF0000"/>
                  <w:sz w:val="18"/>
                  <w:szCs w:val="18"/>
                </w:rPr>
                <w:delText>"</w:delText>
              </w:r>
            </w:del>
            <w:ins w:id="124" w:author="Alfred Aster" w:date="2022-10-18T09:32:00Z">
              <w:r w:rsidR="007B5FB4" w:rsidRPr="006204AA">
                <w:rPr>
                  <w:rFonts w:ascii="Times New Roman" w:hAnsi="Times New Roman" w:cs="Times New Roman"/>
                  <w:strike/>
                  <w:color w:val="FF0000"/>
                  <w:sz w:val="18"/>
                  <w:szCs w:val="18"/>
                </w:rPr>
                <w:t>”</w:t>
              </w:r>
            </w:ins>
            <w:r w:rsidRPr="006204AA">
              <w:rPr>
                <w:rFonts w:ascii="Times New Roman" w:hAnsi="Times New Roman" w:cs="Times New Roman"/>
                <w:strike/>
                <w:color w:val="FF0000"/>
                <w:sz w:val="18"/>
                <w:szCs w:val="18"/>
              </w:rPr>
              <w:t xml:space="preserve"> also can be used in AP MLD when at least one affiliciated AP is in unavailable state without causing compatible issue with legacy STA.</w:t>
            </w:r>
          </w:p>
        </w:tc>
        <w:tc>
          <w:tcPr>
            <w:tcW w:w="2340" w:type="dxa"/>
            <w:shd w:val="clear" w:color="auto" w:fill="auto"/>
            <w:noWrap/>
          </w:tcPr>
          <w:p w14:paraId="423C89EF" w14:textId="23E7994E" w:rsidR="00513C90" w:rsidRPr="006204AA" w:rsidRDefault="00513C90" w:rsidP="00513C90">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as the comments.</w:t>
            </w:r>
          </w:p>
        </w:tc>
        <w:tc>
          <w:tcPr>
            <w:tcW w:w="3150" w:type="dxa"/>
            <w:shd w:val="clear" w:color="auto" w:fill="auto"/>
          </w:tcPr>
          <w:p w14:paraId="68E27186" w14:textId="55955708" w:rsidR="007B5FB4" w:rsidRPr="006204AA" w:rsidRDefault="007B5FB4" w:rsidP="001B74F6">
            <w:pPr>
              <w:suppressAutoHyphens/>
              <w:spacing w:after="0"/>
              <w:rPr>
                <w:ins w:id="125" w:author="Alfred Aster" w:date="2022-10-18T09:32:00Z"/>
                <w:rFonts w:ascii="Times New Roman" w:hAnsi="Times New Roman" w:cs="Times New Roman"/>
                <w:bCs/>
                <w:strike/>
                <w:color w:val="FF0000"/>
                <w:sz w:val="18"/>
                <w:szCs w:val="18"/>
              </w:rPr>
            </w:pPr>
            <w:ins w:id="126" w:author="Alfred Aster" w:date="2022-10-18T09:32:00Z">
              <w:r w:rsidRPr="006204AA">
                <w:rPr>
                  <w:rFonts w:ascii="Times New Roman" w:hAnsi="Times New Roman" w:cs="Times New Roman"/>
                  <w:bCs/>
                  <w:strike/>
                  <w:color w:val="FF0000"/>
                  <w:sz w:val="18"/>
                  <w:szCs w:val="18"/>
                </w:rPr>
                <w:t>Pending SP</w:t>
              </w:r>
            </w:ins>
          </w:p>
          <w:p w14:paraId="5D38AD23" w14:textId="77777777" w:rsidR="007B5FB4" w:rsidRPr="006204AA" w:rsidRDefault="007B5FB4" w:rsidP="001B74F6">
            <w:pPr>
              <w:suppressAutoHyphens/>
              <w:spacing w:after="0"/>
              <w:rPr>
                <w:ins w:id="127" w:author="Alfred Aster" w:date="2022-10-18T09:32:00Z"/>
                <w:rFonts w:ascii="Times New Roman" w:hAnsi="Times New Roman" w:cs="Times New Roman"/>
                <w:bCs/>
                <w:strike/>
                <w:color w:val="FF0000"/>
                <w:sz w:val="18"/>
                <w:szCs w:val="18"/>
              </w:rPr>
            </w:pPr>
          </w:p>
          <w:p w14:paraId="78C1FC5D" w14:textId="46ABC381"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28" w:author="Alfred Aster" w:date="2022-10-18T10:12:00Z">
              <w:r w:rsidRPr="006204AA" w:rsidDel="00DF476D">
                <w:rPr>
                  <w:rFonts w:ascii="Times New Roman" w:hAnsi="Times New Roman" w:cs="Times New Roman"/>
                  <w:bCs/>
                  <w:strike/>
                  <w:color w:val="FF0000"/>
                  <w:sz w:val="18"/>
                  <w:szCs w:val="18"/>
                </w:rPr>
                <w:delText>--</w:delText>
              </w:r>
            </w:del>
            <w:ins w:id="129"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53ED4FDD"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0CF1E38F" w14:textId="0547B6EB" w:rsidR="00B45EC9" w:rsidRPr="006204AA" w:rsidRDefault="00513C90"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29, 2022, but no straw poll is conducted yet.</w:t>
            </w:r>
          </w:p>
          <w:p w14:paraId="2B4108B3"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03D0AB89" w14:textId="78F77EC2"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Kaiying Lu</w:t>
            </w:r>
            <w:r w:rsidRPr="006204AA">
              <w:rPr>
                <w:rFonts w:ascii="Times New Roman" w:hAnsi="Times New Roman" w:cs="Times New Roman"/>
                <w:bCs/>
                <w:strike/>
                <w:color w:val="FF0000"/>
                <w:sz w:val="18"/>
                <w:szCs w:val="18"/>
              </w:rPr>
              <w:tab/>
              <w:t>22/1233r6</w:t>
            </w:r>
          </w:p>
          <w:p w14:paraId="77516B1A"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986B77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278460FB" w14:textId="1038FCD1" w:rsidR="00513C90" w:rsidRPr="006204AA" w:rsidRDefault="00513C90" w:rsidP="00513C90">
            <w:pPr>
              <w:suppressAutoHyphens/>
              <w:spacing w:after="0"/>
              <w:rPr>
                <w:rFonts w:ascii="Times New Roman" w:hAnsi="Times New Roman" w:cs="Times New Roman"/>
                <w:bCs/>
                <w:strike/>
                <w:color w:val="FF0000"/>
                <w:sz w:val="18"/>
                <w:szCs w:val="18"/>
              </w:rPr>
            </w:pP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10038</w:t>
            </w:r>
          </w:p>
        </w:tc>
        <w:tc>
          <w:tcPr>
            <w:tcW w:w="990" w:type="dxa"/>
          </w:tcPr>
          <w:p w14:paraId="4A718273" w14:textId="6982F637"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7FA65A54" w14:textId="70D1087E"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2BE43F94" w14:textId="1E3FCD6D"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6E67DC5E" w14:textId="10B8879F"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9E64B36" w:rsidR="000516A1" w:rsidRPr="006204AA" w:rsidRDefault="00DF476D"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0516A1" w:rsidRPr="006204AA">
              <w:rPr>
                <w:rFonts w:ascii="Times New Roman" w:hAnsi="Times New Roman" w:cs="Times New Roman"/>
                <w:strike/>
                <w:color w:val="FF0000"/>
                <w:sz w:val="18"/>
                <w:szCs w:val="18"/>
              </w:rPr>
              <w:t>s in comment</w:t>
            </w:r>
          </w:p>
        </w:tc>
        <w:tc>
          <w:tcPr>
            <w:tcW w:w="3150" w:type="dxa"/>
            <w:shd w:val="clear" w:color="auto" w:fill="auto"/>
          </w:tcPr>
          <w:p w14:paraId="0BF8B058" w14:textId="4329054E" w:rsidR="00C446CD" w:rsidRPr="006204AA" w:rsidRDefault="00C446CD" w:rsidP="001B74F6">
            <w:pPr>
              <w:suppressAutoHyphens/>
              <w:spacing w:after="0"/>
              <w:rPr>
                <w:ins w:id="130" w:author="Alfred Aster" w:date="2022-10-19T09:51:00Z"/>
                <w:rFonts w:ascii="Times New Roman" w:hAnsi="Times New Roman" w:cs="Times New Roman"/>
                <w:bCs/>
                <w:strike/>
                <w:color w:val="FF0000"/>
                <w:sz w:val="18"/>
                <w:szCs w:val="18"/>
              </w:rPr>
            </w:pPr>
            <w:ins w:id="131" w:author="Alfred Aster" w:date="2022-10-19T09:51:00Z">
              <w:r w:rsidRPr="006204AA">
                <w:rPr>
                  <w:rFonts w:ascii="Times New Roman" w:hAnsi="Times New Roman" w:cs="Times New Roman"/>
                  <w:bCs/>
                  <w:strike/>
                  <w:color w:val="FF0000"/>
                  <w:sz w:val="18"/>
                  <w:szCs w:val="18"/>
                </w:rPr>
                <w:t>Pending SP    22/1181</w:t>
              </w:r>
            </w:ins>
          </w:p>
          <w:p w14:paraId="11E69A8B" w14:textId="645AD70B"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2" w:author="Alfred Aster" w:date="2022-10-18T10:12:00Z">
              <w:r w:rsidRPr="006204AA" w:rsidDel="00DF476D">
                <w:rPr>
                  <w:rFonts w:ascii="Times New Roman" w:hAnsi="Times New Roman" w:cs="Times New Roman"/>
                  <w:bCs/>
                  <w:strike/>
                  <w:color w:val="FF0000"/>
                  <w:sz w:val="18"/>
                  <w:szCs w:val="18"/>
                </w:rPr>
                <w:delText>--</w:delText>
              </w:r>
            </w:del>
            <w:ins w:id="133"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56C39458"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58B12805" w14:textId="77777777" w:rsidR="00B45EC9" w:rsidRPr="006204AA" w:rsidRDefault="000516A1"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65971C7D"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225E6D7C" w14:textId="3BD14028"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B9AEEA3"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1E0BEFF4" w14:textId="1CDD289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76029858" w14:textId="4B0126B3" w:rsidR="000516A1" w:rsidRPr="006204AA" w:rsidRDefault="000516A1" w:rsidP="000516A1">
            <w:pPr>
              <w:suppressAutoHyphens/>
              <w:spacing w:after="0"/>
              <w:rPr>
                <w:rFonts w:ascii="Times New Roman" w:hAnsi="Times New Roman" w:cs="Times New Roman"/>
                <w:bCs/>
                <w:strike/>
                <w:color w:val="FF0000"/>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10052</w:t>
            </w:r>
          </w:p>
        </w:tc>
        <w:tc>
          <w:tcPr>
            <w:tcW w:w="990" w:type="dxa"/>
          </w:tcPr>
          <w:p w14:paraId="78541204" w14:textId="51DEE8DC"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4C4417D1" w14:textId="2F63B3AB"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6B528A36" w14:textId="1EF07DD1"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462.01</w:t>
            </w:r>
          </w:p>
        </w:tc>
        <w:tc>
          <w:tcPr>
            <w:tcW w:w="2520" w:type="dxa"/>
            <w:shd w:val="clear" w:color="auto" w:fill="auto"/>
            <w:noWrap/>
          </w:tcPr>
          <w:p w14:paraId="588D18ED" w14:textId="0B177479"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When the non-AP MLD is operating in EMLSR mode, the TID to link mapping should not disable a link (no TID mapped to EMLSR link) in which the the EMLSR STA is operating on.</w:t>
            </w:r>
          </w:p>
        </w:tc>
        <w:tc>
          <w:tcPr>
            <w:tcW w:w="2340" w:type="dxa"/>
            <w:shd w:val="clear" w:color="auto" w:fill="auto"/>
            <w:noWrap/>
          </w:tcPr>
          <w:p w14:paraId="380217BC" w14:textId="2301AA1C" w:rsidR="002116A5" w:rsidRPr="006204AA" w:rsidRDefault="00DF476D"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w:t>
            </w:r>
            <w:r w:rsidR="002116A5" w:rsidRPr="006204AA">
              <w:rPr>
                <w:rFonts w:ascii="Times New Roman" w:hAnsi="Times New Roman" w:cs="Times New Roman"/>
                <w:strike/>
                <w:color w:val="FF0000"/>
                <w:sz w:val="18"/>
                <w:szCs w:val="18"/>
              </w:rPr>
              <w:t>lease add a text to clarify this.</w:t>
            </w:r>
          </w:p>
        </w:tc>
        <w:tc>
          <w:tcPr>
            <w:tcW w:w="3150" w:type="dxa"/>
            <w:shd w:val="clear" w:color="auto" w:fill="auto"/>
          </w:tcPr>
          <w:p w14:paraId="34B78F5D" w14:textId="58CEEA74" w:rsidR="00A66849" w:rsidRPr="006204AA" w:rsidRDefault="00A66849" w:rsidP="001B74F6">
            <w:pPr>
              <w:suppressAutoHyphens/>
              <w:spacing w:after="0"/>
              <w:rPr>
                <w:ins w:id="134" w:author="Alfred Aster" w:date="2022-10-19T09:59:00Z"/>
                <w:rFonts w:ascii="Times New Roman" w:hAnsi="Times New Roman" w:cs="Times New Roman"/>
                <w:bCs/>
                <w:strike/>
                <w:color w:val="FF0000"/>
                <w:sz w:val="18"/>
                <w:szCs w:val="18"/>
              </w:rPr>
            </w:pPr>
            <w:ins w:id="135" w:author="Alfred Aster" w:date="2022-10-19T09:58:00Z">
              <w:r w:rsidRPr="006204AA">
                <w:rPr>
                  <w:rFonts w:ascii="Times New Roman" w:hAnsi="Times New Roman" w:cs="Times New Roman"/>
                  <w:bCs/>
                  <w:strike/>
                  <w:color w:val="FF0000"/>
                  <w:sz w:val="18"/>
                  <w:szCs w:val="18"/>
                </w:rPr>
                <w:t>Pending SP 22/1181</w:t>
              </w:r>
            </w:ins>
          </w:p>
          <w:p w14:paraId="150537B0" w14:textId="77777777" w:rsidR="00392625" w:rsidRPr="006204AA" w:rsidRDefault="00392625" w:rsidP="001B74F6">
            <w:pPr>
              <w:suppressAutoHyphens/>
              <w:spacing w:after="0"/>
              <w:rPr>
                <w:ins w:id="136" w:author="Alfred Aster" w:date="2022-10-19T09:58:00Z"/>
                <w:rFonts w:ascii="Times New Roman" w:hAnsi="Times New Roman" w:cs="Times New Roman"/>
                <w:bCs/>
                <w:strike/>
                <w:color w:val="FF0000"/>
                <w:sz w:val="18"/>
                <w:szCs w:val="18"/>
              </w:rPr>
            </w:pPr>
          </w:p>
          <w:p w14:paraId="6AC0BBAA" w14:textId="7413BFF2"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7" w:author="Alfred Aster" w:date="2022-10-18T10:12:00Z">
              <w:r w:rsidRPr="006204AA" w:rsidDel="00DF476D">
                <w:rPr>
                  <w:rFonts w:ascii="Times New Roman" w:hAnsi="Times New Roman" w:cs="Times New Roman"/>
                  <w:bCs/>
                  <w:strike/>
                  <w:color w:val="FF0000"/>
                  <w:sz w:val="18"/>
                  <w:szCs w:val="18"/>
                </w:rPr>
                <w:delText>--</w:delText>
              </w:r>
            </w:del>
            <w:ins w:id="138"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F7DDB22"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1DADA8CF" w14:textId="69B470F0" w:rsidR="0059399B" w:rsidRPr="006204AA" w:rsidRDefault="0059399B" w:rsidP="0059399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lastRenderedPageBreak/>
              <w:t>This CID is discussed on August 1, 2022, but no straw poll is conducted yet.</w:t>
            </w:r>
          </w:p>
          <w:p w14:paraId="4A5DA97D" w14:textId="77777777" w:rsidR="00B45EC9" w:rsidRPr="006204AA" w:rsidRDefault="00B45EC9" w:rsidP="0059399B">
            <w:pPr>
              <w:suppressAutoHyphens/>
              <w:spacing w:after="0"/>
              <w:rPr>
                <w:rFonts w:ascii="Times New Roman" w:hAnsi="Times New Roman" w:cs="Times New Roman"/>
                <w:bCs/>
                <w:strike/>
                <w:color w:val="FF0000"/>
                <w:sz w:val="18"/>
                <w:szCs w:val="18"/>
              </w:rPr>
            </w:pPr>
          </w:p>
          <w:p w14:paraId="381F11B1"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AF697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120FDC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435566C1" w14:textId="6B6BB28D" w:rsidR="00B45EC9" w:rsidRPr="006204AA" w:rsidRDefault="00B45EC9" w:rsidP="0059399B">
            <w:pPr>
              <w:suppressAutoHyphens/>
              <w:spacing w:after="0"/>
              <w:rPr>
                <w:rFonts w:ascii="Times New Roman" w:hAnsi="Times New Roman" w:cs="Times New Roman"/>
                <w:bCs/>
                <w:strike/>
                <w:color w:val="FF0000"/>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10157</w:t>
            </w:r>
          </w:p>
        </w:tc>
        <w:tc>
          <w:tcPr>
            <w:tcW w:w="990" w:type="dxa"/>
          </w:tcPr>
          <w:p w14:paraId="05EFF87F" w14:textId="56CAB5B6"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Julien Sevin</w:t>
            </w:r>
          </w:p>
        </w:tc>
        <w:tc>
          <w:tcPr>
            <w:tcW w:w="900" w:type="dxa"/>
            <w:shd w:val="clear" w:color="auto" w:fill="auto"/>
            <w:noWrap/>
          </w:tcPr>
          <w:p w14:paraId="621CC9F2" w14:textId="192D66A0"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057C3065" w14:textId="7DC6BB4C"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8594040" w14:textId="4C0C5522"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propose/initiate to a non-AP MLD to operate in EMLSR mode</w:t>
            </w:r>
          </w:p>
        </w:tc>
        <w:tc>
          <w:tcPr>
            <w:tcW w:w="2340" w:type="dxa"/>
            <w:shd w:val="clear" w:color="auto" w:fill="auto"/>
            <w:noWrap/>
          </w:tcPr>
          <w:p w14:paraId="63029B82" w14:textId="102AE361"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initiate its EMLSR mode.</w:t>
            </w:r>
          </w:p>
        </w:tc>
        <w:tc>
          <w:tcPr>
            <w:tcW w:w="3150" w:type="dxa"/>
            <w:shd w:val="clear" w:color="auto" w:fill="auto"/>
          </w:tcPr>
          <w:p w14:paraId="7DA7D89D" w14:textId="0164B78B" w:rsidR="00AD1E5F" w:rsidRPr="00A84ED8" w:rsidRDefault="00AD1E5F" w:rsidP="00AD1E5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39" w:author="Alfred Aster" w:date="2022-10-18T10:12:00Z">
              <w:r w:rsidRPr="00A84ED8" w:rsidDel="00DF476D">
                <w:rPr>
                  <w:rFonts w:ascii="Times New Roman" w:hAnsi="Times New Roman" w:cs="Times New Roman"/>
                  <w:bCs/>
                  <w:color w:val="00B0F0"/>
                  <w:sz w:val="18"/>
                  <w:szCs w:val="18"/>
                </w:rPr>
                <w:delText>--</w:delText>
              </w:r>
            </w:del>
            <w:ins w:id="140"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B2DFBA4" w14:textId="77777777" w:rsidR="00AD1E5F" w:rsidRPr="00A84ED8" w:rsidRDefault="00AD1E5F" w:rsidP="00AD1E5F">
            <w:pPr>
              <w:suppressAutoHyphens/>
              <w:spacing w:after="0"/>
              <w:rPr>
                <w:rFonts w:ascii="Times New Roman" w:hAnsi="Times New Roman" w:cs="Times New Roman"/>
                <w:bCs/>
                <w:color w:val="00B0F0"/>
                <w:sz w:val="18"/>
                <w:szCs w:val="18"/>
              </w:rPr>
            </w:pPr>
          </w:p>
          <w:p w14:paraId="76FEE85B" w14:textId="77777777"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6652CDA2"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41734E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95661B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31EF2F07" w14:textId="01FC39DE"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F932DD"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614B645" w14:textId="5A361F7B" w:rsidR="00787350" w:rsidRPr="00A84ED8" w:rsidRDefault="00787350" w:rsidP="00787350">
            <w:pPr>
              <w:suppressAutoHyphens/>
              <w:spacing w:after="0"/>
              <w:rPr>
                <w:rFonts w:ascii="Times New Roman" w:hAnsi="Times New Roman" w:cs="Times New Roman"/>
                <w:bCs/>
                <w:color w:val="00B0F0"/>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10158</w:t>
            </w:r>
          </w:p>
        </w:tc>
        <w:tc>
          <w:tcPr>
            <w:tcW w:w="990" w:type="dxa"/>
          </w:tcPr>
          <w:p w14:paraId="0A6F5E02" w14:textId="3DBA8EB6"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Julien Sevin</w:t>
            </w:r>
          </w:p>
        </w:tc>
        <w:tc>
          <w:tcPr>
            <w:tcW w:w="900" w:type="dxa"/>
            <w:shd w:val="clear" w:color="auto" w:fill="auto"/>
            <w:noWrap/>
          </w:tcPr>
          <w:p w14:paraId="6D763988" w14:textId="708E180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6B8A0932" w14:textId="163DACF3"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462.57</w:t>
            </w:r>
          </w:p>
        </w:tc>
        <w:tc>
          <w:tcPr>
            <w:tcW w:w="2520" w:type="dxa"/>
            <w:shd w:val="clear" w:color="auto" w:fill="auto"/>
            <w:noWrap/>
          </w:tcPr>
          <w:p w14:paraId="298FA77F" w14:textId="5720B46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 to a non-AP MLD to disabled the EMLSR mode</w:t>
            </w:r>
          </w:p>
        </w:tc>
        <w:tc>
          <w:tcPr>
            <w:tcW w:w="2340" w:type="dxa"/>
            <w:shd w:val="clear" w:color="auto" w:fill="auto"/>
            <w:noWrap/>
          </w:tcPr>
          <w:p w14:paraId="07196F02" w14:textId="1CB6A4BF"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6DA9EFD7"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1" w:author="Alfred Aster" w:date="2022-10-18T10:12:00Z">
              <w:r w:rsidRPr="00A84ED8" w:rsidDel="00DF476D">
                <w:rPr>
                  <w:rFonts w:ascii="Times New Roman" w:hAnsi="Times New Roman" w:cs="Times New Roman"/>
                  <w:bCs/>
                  <w:color w:val="00B0F0"/>
                  <w:sz w:val="18"/>
                  <w:szCs w:val="18"/>
                </w:rPr>
                <w:delText>--</w:delText>
              </w:r>
            </w:del>
            <w:ins w:id="142"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72A821B0" w14:textId="02B3C8FC" w:rsidR="008C027F" w:rsidRPr="00A84ED8" w:rsidRDefault="008C027F" w:rsidP="008C027F">
            <w:pPr>
              <w:suppressAutoHyphens/>
              <w:spacing w:after="0"/>
              <w:rPr>
                <w:rFonts w:ascii="Times New Roman" w:hAnsi="Times New Roman" w:cs="Times New Roman"/>
                <w:bCs/>
                <w:color w:val="00B0F0"/>
                <w:sz w:val="18"/>
                <w:szCs w:val="18"/>
              </w:rPr>
            </w:pPr>
          </w:p>
          <w:p w14:paraId="1A82D49F" w14:textId="16C74222"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282397C1"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E2A815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0BB4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6A0D5028" w14:textId="66B24CBD"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8022B"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5C45838" w14:textId="436B051F" w:rsidR="00787350" w:rsidRPr="00A84ED8" w:rsidRDefault="00787350" w:rsidP="008C027F">
            <w:pPr>
              <w:suppressAutoHyphens/>
              <w:spacing w:after="0"/>
              <w:rPr>
                <w:rFonts w:ascii="Times New Roman" w:hAnsi="Times New Roman" w:cs="Times New Roman"/>
                <w:bCs/>
                <w:color w:val="00B0F0"/>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10479</w:t>
            </w:r>
          </w:p>
        </w:tc>
        <w:tc>
          <w:tcPr>
            <w:tcW w:w="990" w:type="dxa"/>
          </w:tcPr>
          <w:p w14:paraId="64DB5912" w14:textId="40038297"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Minyoung Park</w:t>
            </w:r>
          </w:p>
        </w:tc>
        <w:tc>
          <w:tcPr>
            <w:tcW w:w="900" w:type="dxa"/>
            <w:shd w:val="clear" w:color="auto" w:fill="auto"/>
            <w:noWrap/>
          </w:tcPr>
          <w:p w14:paraId="4DF4EFC4" w14:textId="629FE809"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489EFF14" w14:textId="2B95874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462.04</w:t>
            </w:r>
          </w:p>
        </w:tc>
        <w:tc>
          <w:tcPr>
            <w:tcW w:w="2520" w:type="dxa"/>
            <w:shd w:val="clear" w:color="auto" w:fill="auto"/>
            <w:noWrap/>
          </w:tcPr>
          <w:p w14:paraId="16AC8A0B" w14:textId="22725DE5"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122FD1EA"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3" w:author="Alfred Aster" w:date="2022-10-18T10:12:00Z">
              <w:r w:rsidRPr="00A84ED8" w:rsidDel="00DF476D">
                <w:rPr>
                  <w:rFonts w:ascii="Times New Roman" w:hAnsi="Times New Roman" w:cs="Times New Roman"/>
                  <w:bCs/>
                  <w:color w:val="00B0F0"/>
                  <w:sz w:val="18"/>
                  <w:szCs w:val="18"/>
                </w:rPr>
                <w:delText>--</w:delText>
              </w:r>
            </w:del>
            <w:ins w:id="144"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3C701916" w14:textId="77777777" w:rsidR="008C027F" w:rsidRPr="00A84ED8" w:rsidRDefault="008C027F" w:rsidP="00F971F9">
            <w:pPr>
              <w:suppressAutoHyphens/>
              <w:spacing w:after="0"/>
              <w:rPr>
                <w:rFonts w:ascii="Times New Roman" w:hAnsi="Times New Roman" w:cs="Times New Roman"/>
                <w:bCs/>
                <w:color w:val="00B0F0"/>
                <w:sz w:val="18"/>
                <w:szCs w:val="18"/>
              </w:rPr>
            </w:pPr>
          </w:p>
          <w:p w14:paraId="48A62F7A" w14:textId="3F001F0B" w:rsidR="003E2AA2" w:rsidRPr="00A84ED8" w:rsidRDefault="00F971F9" w:rsidP="00F971F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5FD020BF" w14:textId="77777777" w:rsidR="00F971F9" w:rsidRPr="00A84ED8" w:rsidRDefault="00F971F9" w:rsidP="00F971F9">
            <w:pPr>
              <w:suppressAutoHyphens/>
              <w:spacing w:after="0"/>
              <w:rPr>
                <w:rFonts w:ascii="Times New Roman" w:hAnsi="Times New Roman" w:cs="Times New Roman"/>
                <w:bCs/>
                <w:color w:val="00B0F0"/>
                <w:sz w:val="18"/>
                <w:szCs w:val="18"/>
              </w:rPr>
            </w:pPr>
          </w:p>
          <w:p w14:paraId="699AB91C"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C447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49B1BD1" w14:textId="12E1F37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550C83" w:rsidRPr="00A84ED8">
              <w:rPr>
                <w:rFonts w:ascii="Times New Roman" w:hAnsi="Times New Roman" w:cs="Times New Roman"/>
                <w:bCs/>
                <w:color w:val="00B0F0"/>
                <w:sz w:val="18"/>
                <w:szCs w:val="18"/>
              </w:rPr>
              <w:t xml:space="preserve">The technical debate was on whether the EMLSR Link Bitmap update procedure need be defined explicitly in the subclause or can just simply reuse the existing EMLSR enablement </w:t>
            </w:r>
            <w:r w:rsidR="00550C83" w:rsidRPr="00A84ED8">
              <w:rPr>
                <w:rFonts w:ascii="Times New Roman" w:hAnsi="Times New Roman" w:cs="Times New Roman"/>
                <w:bCs/>
                <w:color w:val="00B0F0"/>
                <w:sz w:val="18"/>
                <w:szCs w:val="18"/>
              </w:rPr>
              <w:lastRenderedPageBreak/>
              <w:t>procedure and the group couldn’t reach consensus.</w:t>
            </w:r>
            <w:r w:rsidRPr="00A84ED8">
              <w:rPr>
                <w:rFonts w:ascii="Times New Roman" w:hAnsi="Times New Roman" w:cs="Times New Roman"/>
                <w:bCs/>
                <w:color w:val="00B0F0"/>
                <w:sz w:val="18"/>
                <w:szCs w:val="18"/>
              </w:rPr>
              <w:t>&gt;</w:t>
            </w:r>
          </w:p>
          <w:p w14:paraId="392FDCBD" w14:textId="0A086FF0" w:rsidR="00F971F9" w:rsidRPr="00A84ED8" w:rsidRDefault="00F971F9" w:rsidP="00F971F9">
            <w:pPr>
              <w:suppressAutoHyphens/>
              <w:spacing w:after="0"/>
              <w:rPr>
                <w:rFonts w:ascii="Times New Roman" w:hAnsi="Times New Roman" w:cs="Times New Roman"/>
                <w:bCs/>
                <w:color w:val="00B0F0"/>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10777</w:t>
            </w:r>
          </w:p>
        </w:tc>
        <w:tc>
          <w:tcPr>
            <w:tcW w:w="990" w:type="dxa"/>
          </w:tcPr>
          <w:p w14:paraId="441BB4A4" w14:textId="6BA59D2E"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Chien-Fang Hsu</w:t>
            </w:r>
          </w:p>
        </w:tc>
        <w:tc>
          <w:tcPr>
            <w:tcW w:w="900" w:type="dxa"/>
            <w:shd w:val="clear" w:color="auto" w:fill="auto"/>
            <w:noWrap/>
          </w:tcPr>
          <w:p w14:paraId="75EDC3A1" w14:textId="21E72660"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3D76DF57" w14:textId="3BB7EFAA"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1462DD28" w14:textId="59280C35"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When there exists only one EMLSR link in awake state and others are on in doze state, the initial control frame to initialize DL traffic is redundant. To increase efficiency in this scenario, the specs should allow AP to omit initial control frame to intialize DL transmission.</w:t>
            </w:r>
          </w:p>
        </w:tc>
        <w:tc>
          <w:tcPr>
            <w:tcW w:w="2340" w:type="dxa"/>
            <w:shd w:val="clear" w:color="auto" w:fill="auto"/>
            <w:noWrap/>
          </w:tcPr>
          <w:p w14:paraId="2FCB0520" w14:textId="3CB10C87"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Add rules allowing the AP to intialize DL transmission without initial control frame when only one EMLSR link is in awake state and others are in doze states.</w:t>
            </w:r>
          </w:p>
        </w:tc>
        <w:tc>
          <w:tcPr>
            <w:tcW w:w="3150" w:type="dxa"/>
            <w:shd w:val="clear" w:color="auto" w:fill="auto"/>
          </w:tcPr>
          <w:p w14:paraId="1B83F1A9" w14:textId="77777777" w:rsidR="00396D6F" w:rsidRPr="006204AA" w:rsidRDefault="00396D6F" w:rsidP="00396D6F">
            <w:pPr>
              <w:suppressAutoHyphens/>
              <w:spacing w:after="0"/>
              <w:rPr>
                <w:ins w:id="145" w:author="Alfred Aster" w:date="2022-10-19T09:51:00Z"/>
                <w:rFonts w:ascii="Times New Roman" w:hAnsi="Times New Roman" w:cs="Times New Roman"/>
                <w:bCs/>
                <w:strike/>
                <w:color w:val="FF0000"/>
                <w:sz w:val="18"/>
                <w:szCs w:val="18"/>
              </w:rPr>
            </w:pPr>
            <w:ins w:id="146" w:author="Alfred Aster" w:date="2022-10-19T09:51:00Z">
              <w:r w:rsidRPr="006204AA">
                <w:rPr>
                  <w:rFonts w:ascii="Times New Roman" w:hAnsi="Times New Roman" w:cs="Times New Roman"/>
                  <w:bCs/>
                  <w:strike/>
                  <w:color w:val="FF0000"/>
                  <w:sz w:val="18"/>
                  <w:szCs w:val="18"/>
                </w:rPr>
                <w:t>Pending SP    22/1181</w:t>
              </w:r>
            </w:ins>
          </w:p>
          <w:p w14:paraId="2C44496E" w14:textId="77777777" w:rsidR="00396D6F" w:rsidRPr="006204AA" w:rsidRDefault="00396D6F" w:rsidP="008C027F">
            <w:pPr>
              <w:suppressAutoHyphens/>
              <w:spacing w:after="0"/>
              <w:rPr>
                <w:ins w:id="147" w:author="Alfred Aster" w:date="2022-10-19T09:51:00Z"/>
                <w:rFonts w:ascii="Times New Roman" w:hAnsi="Times New Roman" w:cs="Times New Roman"/>
                <w:bCs/>
                <w:strike/>
                <w:color w:val="FF0000"/>
                <w:sz w:val="18"/>
                <w:szCs w:val="18"/>
              </w:rPr>
            </w:pPr>
          </w:p>
          <w:p w14:paraId="1C102010" w14:textId="40738F11"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48" w:author="Alfred Aster" w:date="2022-10-18T10:12:00Z">
              <w:r w:rsidRPr="006204AA" w:rsidDel="00DF476D">
                <w:rPr>
                  <w:rFonts w:ascii="Times New Roman" w:hAnsi="Times New Roman" w:cs="Times New Roman"/>
                  <w:bCs/>
                  <w:strike/>
                  <w:color w:val="FF0000"/>
                  <w:sz w:val="18"/>
                  <w:szCs w:val="18"/>
                </w:rPr>
                <w:delText>--</w:delText>
              </w:r>
            </w:del>
            <w:ins w:id="149"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64EF46E" w14:textId="77777777" w:rsidR="007506F5" w:rsidRPr="006204AA" w:rsidRDefault="007506F5" w:rsidP="008C027F">
            <w:pPr>
              <w:suppressAutoHyphens/>
              <w:spacing w:after="0"/>
              <w:rPr>
                <w:rFonts w:ascii="Times New Roman" w:hAnsi="Times New Roman" w:cs="Times New Roman"/>
                <w:bCs/>
                <w:strike/>
                <w:color w:val="FF0000"/>
                <w:sz w:val="18"/>
                <w:szCs w:val="18"/>
              </w:rPr>
            </w:pPr>
          </w:p>
          <w:p w14:paraId="495FE46E" w14:textId="3C3E4103" w:rsidR="00F971F9" w:rsidRPr="006204AA" w:rsidRDefault="00F971F9" w:rsidP="00F971F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3B50EDAD" w14:textId="77777777" w:rsidR="00B45EC9" w:rsidRPr="006204AA" w:rsidRDefault="00B45EC9" w:rsidP="00F971F9">
            <w:pPr>
              <w:suppressAutoHyphens/>
              <w:spacing w:after="0"/>
              <w:rPr>
                <w:rFonts w:ascii="Times New Roman" w:hAnsi="Times New Roman" w:cs="Times New Roman"/>
                <w:bCs/>
                <w:strike/>
                <w:color w:val="FF0000"/>
                <w:sz w:val="18"/>
                <w:szCs w:val="18"/>
              </w:rPr>
            </w:pPr>
          </w:p>
          <w:p w14:paraId="1E59B714"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72D14B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24CB03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1A905BF1" w14:textId="41EA021D" w:rsidR="007506F5" w:rsidRPr="006204AA" w:rsidRDefault="007506F5" w:rsidP="00F971F9">
            <w:pPr>
              <w:suppressAutoHyphens/>
              <w:spacing w:after="0"/>
              <w:rPr>
                <w:rFonts w:ascii="Times New Roman" w:hAnsi="Times New Roman" w:cs="Times New Roman"/>
                <w:bCs/>
                <w:strike/>
                <w:color w:val="FF0000"/>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10869</w:t>
            </w:r>
          </w:p>
        </w:tc>
        <w:tc>
          <w:tcPr>
            <w:tcW w:w="990" w:type="dxa"/>
          </w:tcPr>
          <w:p w14:paraId="601A9C25" w14:textId="14447759"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Yousi Lin</w:t>
            </w:r>
          </w:p>
        </w:tc>
        <w:tc>
          <w:tcPr>
            <w:tcW w:w="900" w:type="dxa"/>
            <w:shd w:val="clear" w:color="auto" w:fill="auto"/>
            <w:noWrap/>
          </w:tcPr>
          <w:p w14:paraId="77E51639" w14:textId="27223969"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9.4.1.74</w:t>
            </w:r>
          </w:p>
        </w:tc>
        <w:tc>
          <w:tcPr>
            <w:tcW w:w="720" w:type="dxa"/>
          </w:tcPr>
          <w:p w14:paraId="2A92804B" w14:textId="67012A03"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190.45</w:t>
            </w:r>
          </w:p>
        </w:tc>
        <w:tc>
          <w:tcPr>
            <w:tcW w:w="2520" w:type="dxa"/>
            <w:shd w:val="clear" w:color="auto" w:fill="auto"/>
            <w:noWrap/>
          </w:tcPr>
          <w:p w14:paraId="51509330" w14:textId="32B5B020" w:rsidR="00580B7B" w:rsidRPr="005D32A9" w:rsidRDefault="00580B7B"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A non-AP MLD that is in EMLSR mode also has different per-link capabilities. And AP MLD needs to be informed about the capabilities. So EMLMR Supported MCS And NSS Set should be extended for both EMLMR and EMLSR.</w:t>
            </w:r>
          </w:p>
        </w:tc>
        <w:tc>
          <w:tcPr>
            <w:tcW w:w="2340" w:type="dxa"/>
            <w:shd w:val="clear" w:color="auto" w:fill="auto"/>
            <w:noWrap/>
          </w:tcPr>
          <w:p w14:paraId="1B2B7F64" w14:textId="2FDB183D" w:rsidR="00580B7B" w:rsidRPr="005D32A9" w:rsidRDefault="00DF476D" w:rsidP="00580B7B">
            <w:pPr>
              <w:suppressAutoHyphens/>
              <w:spacing w:after="0"/>
              <w:rPr>
                <w:rFonts w:ascii="Times New Roman" w:hAnsi="Times New Roman" w:cs="Times New Roman"/>
                <w:sz w:val="18"/>
                <w:szCs w:val="18"/>
              </w:rPr>
            </w:pPr>
            <w:r w:rsidRPr="005D32A9">
              <w:rPr>
                <w:rFonts w:ascii="Times New Roman" w:hAnsi="Times New Roman" w:cs="Times New Roman"/>
                <w:sz w:val="18"/>
                <w:szCs w:val="18"/>
              </w:rPr>
              <w:t>A</w:t>
            </w:r>
            <w:r w:rsidR="00580B7B" w:rsidRPr="005D32A9">
              <w:rPr>
                <w:rFonts w:ascii="Times New Roman" w:hAnsi="Times New Roman" w:cs="Times New Roman"/>
                <w:sz w:val="18"/>
                <w:szCs w:val="18"/>
              </w:rPr>
              <w:t>s in comment</w:t>
            </w:r>
          </w:p>
        </w:tc>
        <w:tc>
          <w:tcPr>
            <w:tcW w:w="3150" w:type="dxa"/>
            <w:shd w:val="clear" w:color="auto" w:fill="auto"/>
          </w:tcPr>
          <w:p w14:paraId="5A339FF7" w14:textId="707EFB0D" w:rsidR="008C027F" w:rsidRPr="005D32A9" w:rsidRDefault="008C027F" w:rsidP="008C027F">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Rejected </w:t>
            </w:r>
            <w:del w:id="150" w:author="Alfred Aster" w:date="2022-10-18T10:12:00Z">
              <w:r w:rsidRPr="005D32A9" w:rsidDel="00DF476D">
                <w:rPr>
                  <w:rFonts w:ascii="Times New Roman" w:hAnsi="Times New Roman" w:cs="Times New Roman"/>
                  <w:bCs/>
                  <w:sz w:val="18"/>
                  <w:szCs w:val="18"/>
                </w:rPr>
                <w:delText>--</w:delText>
              </w:r>
            </w:del>
            <w:ins w:id="151" w:author="Alfred Aster" w:date="2022-10-18T10:12:00Z">
              <w:r w:rsidR="00DF476D" w:rsidRPr="005D32A9">
                <w:rPr>
                  <w:rFonts w:ascii="Times New Roman" w:hAnsi="Times New Roman" w:cs="Times New Roman"/>
                  <w:bCs/>
                  <w:sz w:val="18"/>
                  <w:szCs w:val="18"/>
                </w:rPr>
                <w:t>–</w:t>
              </w:r>
            </w:ins>
            <w:r w:rsidRPr="005D32A9">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2037843" w14:textId="77777777" w:rsidR="008C027F" w:rsidRPr="005D32A9" w:rsidRDefault="008C027F" w:rsidP="00580B7B">
            <w:pPr>
              <w:suppressAutoHyphens/>
              <w:spacing w:after="0"/>
              <w:rPr>
                <w:rFonts w:ascii="Times New Roman" w:hAnsi="Times New Roman" w:cs="Times New Roman"/>
                <w:bCs/>
                <w:sz w:val="18"/>
                <w:szCs w:val="18"/>
              </w:rPr>
            </w:pPr>
          </w:p>
          <w:p w14:paraId="3A4BFA7E" w14:textId="773DEDBF" w:rsidR="00B45EC9" w:rsidRPr="005D32A9" w:rsidRDefault="00580B7B" w:rsidP="00580B7B">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This CID is discussed on August 1, 2022 with 22/1129r1, but no straw poll is conducted yet.</w:t>
            </w:r>
          </w:p>
          <w:p w14:paraId="08A7F447" w14:textId="6EB1E12C" w:rsidR="00580B7B" w:rsidRPr="005D32A9" w:rsidRDefault="00580B7B" w:rsidP="00580B7B">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September 8, 2022 with 22/1434r1, </w:t>
            </w:r>
            <w:r w:rsidR="00DA1B43">
              <w:rPr>
                <w:rFonts w:ascii="Times New Roman" w:hAnsi="Times New Roman" w:cs="Times New Roman"/>
                <w:bCs/>
                <w:sz w:val="18"/>
                <w:szCs w:val="18"/>
              </w:rPr>
              <w:t xml:space="preserve">then a straw poll was conducted on October 31, 2022. SP result: 20Y, </w:t>
            </w:r>
            <w:r w:rsidR="00443428">
              <w:rPr>
                <w:rFonts w:ascii="Times New Roman" w:hAnsi="Times New Roman" w:cs="Times New Roman"/>
                <w:bCs/>
                <w:sz w:val="18"/>
                <w:szCs w:val="18"/>
              </w:rPr>
              <w:t>30N, 15A</w:t>
            </w:r>
            <w:r w:rsidRPr="005D32A9">
              <w:rPr>
                <w:rFonts w:ascii="Times New Roman" w:hAnsi="Times New Roman" w:cs="Times New Roman"/>
                <w:bCs/>
                <w:sz w:val="18"/>
                <w:szCs w:val="18"/>
              </w:rPr>
              <w:t>.</w:t>
            </w:r>
          </w:p>
          <w:p w14:paraId="50325916" w14:textId="77777777" w:rsidR="00B45EC9" w:rsidRPr="005D32A9" w:rsidRDefault="00B45EC9" w:rsidP="00580B7B">
            <w:pPr>
              <w:suppressAutoHyphens/>
              <w:spacing w:after="0"/>
              <w:rPr>
                <w:rFonts w:ascii="Times New Roman" w:hAnsi="Times New Roman" w:cs="Times New Roman"/>
                <w:bCs/>
                <w:sz w:val="18"/>
                <w:szCs w:val="18"/>
              </w:rPr>
            </w:pPr>
          </w:p>
          <w:p w14:paraId="6EC2E8D5" w14:textId="4ADF3E1A" w:rsidR="00580B7B" w:rsidRPr="005D32A9" w:rsidRDefault="00B45EC9" w:rsidP="00443428">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Minyoung Park</w:t>
            </w:r>
            <w:r w:rsidRPr="005D32A9">
              <w:rPr>
                <w:rFonts w:ascii="Times New Roman" w:hAnsi="Times New Roman" w:cs="Times New Roman"/>
                <w:bCs/>
                <w:sz w:val="18"/>
                <w:szCs w:val="18"/>
              </w:rPr>
              <w:tab/>
              <w:t>22/1434r</w:t>
            </w:r>
            <w:r w:rsidR="00443428">
              <w:rPr>
                <w:rFonts w:ascii="Times New Roman" w:hAnsi="Times New Roman" w:cs="Times New Roman"/>
                <w:bCs/>
                <w:sz w:val="18"/>
                <w:szCs w:val="18"/>
              </w:rPr>
              <w:t>4</w:t>
            </w: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11189</w:t>
            </w:r>
          </w:p>
        </w:tc>
        <w:tc>
          <w:tcPr>
            <w:tcW w:w="990" w:type="dxa"/>
          </w:tcPr>
          <w:p w14:paraId="29ED8323" w14:textId="496093BC"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Joseph Levy</w:t>
            </w:r>
          </w:p>
        </w:tc>
        <w:tc>
          <w:tcPr>
            <w:tcW w:w="900" w:type="dxa"/>
            <w:shd w:val="clear" w:color="auto" w:fill="auto"/>
            <w:noWrap/>
          </w:tcPr>
          <w:p w14:paraId="17CC9867" w14:textId="49B7A053"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35.3.5.3</w:t>
            </w:r>
          </w:p>
        </w:tc>
        <w:tc>
          <w:tcPr>
            <w:tcW w:w="720" w:type="dxa"/>
          </w:tcPr>
          <w:p w14:paraId="1EFF7439" w14:textId="248E68B8"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423.59</w:t>
            </w:r>
          </w:p>
        </w:tc>
        <w:tc>
          <w:tcPr>
            <w:tcW w:w="2520" w:type="dxa"/>
            <w:shd w:val="clear" w:color="auto" w:fill="auto"/>
            <w:noWrap/>
          </w:tcPr>
          <w:p w14:paraId="491A6927" w14:textId="06542926"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0CE60700"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Replace: </w:t>
            </w:r>
            <w:del w:id="152" w:author="Alfred Aster" w:date="2022-10-18T10:12:00Z">
              <w:r w:rsidRPr="00A84ED8" w:rsidDel="00DF476D">
                <w:rPr>
                  <w:rFonts w:ascii="Times New Roman" w:hAnsi="Times New Roman" w:cs="Times New Roman"/>
                  <w:color w:val="00B0F0"/>
                  <w:sz w:val="18"/>
                  <w:szCs w:val="18"/>
                </w:rPr>
                <w:delText>"</w:delText>
              </w:r>
            </w:del>
            <w:ins w:id="153"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multi-link teardown, all the non-AP STAs affiliated with the non-AP MLD and the non-AP MLD are in the unassociated state (see 11.3.2 (State variables)).</w:t>
            </w:r>
            <w:del w:id="154" w:author="Alfred Aster" w:date="2022-10-18T10:12:00Z">
              <w:r w:rsidRPr="00A84ED8" w:rsidDel="00DF476D">
                <w:rPr>
                  <w:rFonts w:ascii="Times New Roman" w:hAnsi="Times New Roman" w:cs="Times New Roman"/>
                  <w:color w:val="00B0F0"/>
                  <w:sz w:val="18"/>
                  <w:szCs w:val="18"/>
                </w:rPr>
                <w:delText>"</w:delText>
              </w:r>
            </w:del>
            <w:ins w:id="155"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br/>
              <w:t xml:space="preserve">With: </w:t>
            </w:r>
            <w:del w:id="156" w:author="Alfred Aster" w:date="2022-10-18T10:12:00Z">
              <w:r w:rsidRPr="00A84ED8" w:rsidDel="00DF476D">
                <w:rPr>
                  <w:rFonts w:ascii="Times New Roman" w:hAnsi="Times New Roman" w:cs="Times New Roman"/>
                  <w:color w:val="00B0F0"/>
                  <w:sz w:val="18"/>
                  <w:szCs w:val="18"/>
                </w:rPr>
                <w:delText>"</w:delText>
              </w:r>
            </w:del>
            <w:ins w:id="157"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w:t>
            </w:r>
            <w:del w:id="158" w:author="Alfred Aster" w:date="2022-10-18T10:12:00Z">
              <w:r w:rsidRPr="00A84ED8" w:rsidDel="00DF476D">
                <w:rPr>
                  <w:rFonts w:ascii="Times New Roman" w:hAnsi="Times New Roman" w:cs="Times New Roman"/>
                  <w:color w:val="00B0F0"/>
                  <w:sz w:val="18"/>
                  <w:szCs w:val="18"/>
                </w:rPr>
                <w:delText>"</w:delText>
              </w:r>
            </w:del>
            <w:ins w:id="159"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26561803" w14:textId="7DEF41AC"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60" w:author="Alfred Aster" w:date="2022-10-18T10:12:00Z">
              <w:r w:rsidRPr="00A84ED8" w:rsidDel="00DF476D">
                <w:rPr>
                  <w:rFonts w:ascii="Times New Roman" w:hAnsi="Times New Roman" w:cs="Times New Roman"/>
                  <w:bCs/>
                  <w:color w:val="00B0F0"/>
                  <w:sz w:val="18"/>
                  <w:szCs w:val="18"/>
                </w:rPr>
                <w:delText>--</w:delText>
              </w:r>
            </w:del>
            <w:ins w:id="161"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830DA18" w14:textId="77777777" w:rsidR="008C027F" w:rsidRPr="00A84ED8" w:rsidRDefault="008C027F" w:rsidP="009B2225">
            <w:pPr>
              <w:suppressAutoHyphens/>
              <w:spacing w:after="0"/>
              <w:rPr>
                <w:rFonts w:ascii="Times New Roman" w:hAnsi="Times New Roman" w:cs="Times New Roman"/>
                <w:bCs/>
                <w:color w:val="00B0F0"/>
                <w:sz w:val="18"/>
                <w:szCs w:val="18"/>
              </w:rPr>
            </w:pPr>
          </w:p>
          <w:p w14:paraId="6CB99A08" w14:textId="2996C5D9" w:rsidR="009B2225" w:rsidRPr="00A84ED8" w:rsidRDefault="009B2225" w:rsidP="009B222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275719DF" w14:textId="77777777" w:rsidR="009B2225" w:rsidRPr="00A84ED8" w:rsidRDefault="009B2225" w:rsidP="009B2225">
            <w:pPr>
              <w:suppressAutoHyphens/>
              <w:spacing w:after="0"/>
              <w:rPr>
                <w:rFonts w:ascii="Times New Roman" w:hAnsi="Times New Roman" w:cs="Times New Roman"/>
                <w:bCs/>
                <w:color w:val="00B0F0"/>
                <w:sz w:val="18"/>
                <w:szCs w:val="18"/>
              </w:rPr>
            </w:pPr>
          </w:p>
          <w:p w14:paraId="4CA690AD" w14:textId="22BAE39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Po-Kai Huang</w:t>
            </w:r>
            <w:r w:rsidRPr="00A84ED8">
              <w:rPr>
                <w:rFonts w:ascii="Times New Roman" w:hAnsi="Times New Roman" w:cs="Times New Roman"/>
                <w:bCs/>
                <w:color w:val="00B0F0"/>
                <w:sz w:val="18"/>
                <w:szCs w:val="18"/>
              </w:rPr>
              <w:tab/>
              <w:t>22/1174r0</w:t>
            </w:r>
          </w:p>
          <w:p w14:paraId="2D092380"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2A3B97E" w14:textId="19C238B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AB5F47" w:rsidRPr="00A84ED8">
              <w:rPr>
                <w:rFonts w:ascii="Times New Roman" w:hAnsi="Times New Roman" w:cs="Times New Roman"/>
                <w:bCs/>
                <w:color w:val="00B0F0"/>
                <w:sz w:val="18"/>
                <w:szCs w:val="18"/>
              </w:rPr>
              <w:t xml:space="preserve"> It was discussed during the meeting that the motivation for the sentence is to have each link reuses the baseline operation between an AP and an associated non-AP ST. By saying that each non-AP STA of an non-AP MLD keeps the same associated state as the non-AP MLD and is associated with the AP in the corresponding link, then baseline clause on per-link feature can then be reused. There were some differences in opinion on this aspect and </w:t>
            </w:r>
            <w:r w:rsidR="00AB5F47" w:rsidRPr="00A84ED8">
              <w:rPr>
                <w:rFonts w:ascii="Times New Roman" w:hAnsi="Times New Roman" w:cs="Times New Roman"/>
                <w:bCs/>
                <w:color w:val="00B0F0"/>
                <w:sz w:val="18"/>
                <w:szCs w:val="18"/>
              </w:rPr>
              <w:lastRenderedPageBreak/>
              <w:t>a member insists that the non-AP STA should not have any state.</w:t>
            </w:r>
            <w:r w:rsidRPr="00A84ED8">
              <w:rPr>
                <w:rFonts w:ascii="Times New Roman" w:hAnsi="Times New Roman" w:cs="Times New Roman"/>
                <w:bCs/>
                <w:color w:val="00B0F0"/>
                <w:sz w:val="18"/>
                <w:szCs w:val="18"/>
              </w:rPr>
              <w:t>&gt;</w:t>
            </w:r>
          </w:p>
          <w:p w14:paraId="71ADCE9B" w14:textId="781DBFB5" w:rsidR="009B2225" w:rsidRPr="00A84ED8" w:rsidRDefault="009B2225" w:rsidP="009B2225">
            <w:pPr>
              <w:suppressAutoHyphens/>
              <w:spacing w:after="0"/>
              <w:rPr>
                <w:rFonts w:ascii="Times New Roman" w:hAnsi="Times New Roman" w:cs="Times New Roman"/>
                <w:bCs/>
                <w:color w:val="00B0F0"/>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11319</w:t>
            </w:r>
          </w:p>
        </w:tc>
        <w:tc>
          <w:tcPr>
            <w:tcW w:w="990" w:type="dxa"/>
          </w:tcPr>
          <w:p w14:paraId="62FE8CAF" w14:textId="25688947"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Robert Stacey</w:t>
            </w:r>
          </w:p>
        </w:tc>
        <w:tc>
          <w:tcPr>
            <w:tcW w:w="900" w:type="dxa"/>
            <w:shd w:val="clear" w:color="auto" w:fill="auto"/>
            <w:noWrap/>
          </w:tcPr>
          <w:p w14:paraId="5A680717" w14:textId="22E01CFA"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63E4DE50" w14:textId="0AC47279"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416.37</w:t>
            </w:r>
          </w:p>
        </w:tc>
        <w:tc>
          <w:tcPr>
            <w:tcW w:w="2520" w:type="dxa"/>
            <w:shd w:val="clear" w:color="auto" w:fill="auto"/>
            <w:noWrap/>
          </w:tcPr>
          <w:p w14:paraId="5E317E8C" w14:textId="4CF17A2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Does an AP have an SSID or is it the ESS that has the SSID? What is the difference between an </w:t>
            </w:r>
            <w:del w:id="162" w:author="Alfred Aster" w:date="2022-10-20T14:58:00Z">
              <w:r w:rsidRPr="00A84ED8" w:rsidDel="004F3BCE">
                <w:rPr>
                  <w:rFonts w:ascii="Times New Roman" w:hAnsi="Times New Roman" w:cs="Times New Roman"/>
                  <w:color w:val="00B0F0"/>
                  <w:sz w:val="18"/>
                  <w:szCs w:val="18"/>
                </w:rPr>
                <w:delText>"</w:delText>
              </w:r>
            </w:del>
            <w:ins w:id="163"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actual SSID</w:t>
            </w:r>
            <w:del w:id="164" w:author="Alfred Aster" w:date="2022-10-20T14:58:00Z">
              <w:r w:rsidRPr="00A84ED8" w:rsidDel="004F3BCE">
                <w:rPr>
                  <w:rFonts w:ascii="Times New Roman" w:hAnsi="Times New Roman" w:cs="Times New Roman"/>
                  <w:color w:val="00B0F0"/>
                  <w:sz w:val="18"/>
                  <w:szCs w:val="18"/>
                </w:rPr>
                <w:delText>"</w:delText>
              </w:r>
            </w:del>
            <w:ins w:id="165"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and an </w:t>
            </w:r>
            <w:del w:id="166" w:author="Alfred Aster" w:date="2022-10-20T14:58:00Z">
              <w:r w:rsidRPr="00A84ED8" w:rsidDel="004F3BCE">
                <w:rPr>
                  <w:rFonts w:ascii="Times New Roman" w:hAnsi="Times New Roman" w:cs="Times New Roman"/>
                  <w:color w:val="00B0F0"/>
                  <w:sz w:val="18"/>
                  <w:szCs w:val="18"/>
                </w:rPr>
                <w:delText>"</w:delText>
              </w:r>
            </w:del>
            <w:ins w:id="167"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SSID</w:t>
            </w:r>
            <w:del w:id="168" w:author="Alfred Aster" w:date="2022-10-20T14:58:00Z">
              <w:r w:rsidRPr="00A84ED8" w:rsidDel="004F3BCE">
                <w:rPr>
                  <w:rFonts w:ascii="Times New Roman" w:hAnsi="Times New Roman" w:cs="Times New Roman"/>
                  <w:color w:val="00B0F0"/>
                  <w:sz w:val="18"/>
                  <w:szCs w:val="18"/>
                </w:rPr>
                <w:delText>"</w:delText>
              </w:r>
            </w:del>
            <w:ins w:id="169"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(Hint </w:t>
            </w:r>
            <w:del w:id="170" w:author="Alfred Aster" w:date="2022-10-20T14:58:00Z">
              <w:r w:rsidRPr="00A84ED8" w:rsidDel="004F3BCE">
                <w:rPr>
                  <w:rFonts w:ascii="Times New Roman" w:hAnsi="Times New Roman" w:cs="Times New Roman"/>
                  <w:color w:val="00B0F0"/>
                  <w:sz w:val="18"/>
                  <w:szCs w:val="18"/>
                </w:rPr>
                <w:delText>-</w:delText>
              </w:r>
            </w:del>
            <w:ins w:id="171"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the distintion might have to do with advertising an SSID vs not advertising an SSID). Using </w:t>
            </w:r>
            <w:del w:id="172" w:author="Alfred Aster" w:date="2022-10-20T14:58:00Z">
              <w:r w:rsidRPr="00A84ED8" w:rsidDel="004F3BCE">
                <w:rPr>
                  <w:rFonts w:ascii="Times New Roman" w:hAnsi="Times New Roman" w:cs="Times New Roman"/>
                  <w:color w:val="00B0F0"/>
                  <w:sz w:val="18"/>
                  <w:szCs w:val="18"/>
                </w:rPr>
                <w:delText>"</w:delText>
              </w:r>
            </w:del>
            <w:ins w:id="173"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unless &lt;condition applies&gt;</w:t>
            </w:r>
            <w:del w:id="174" w:author="Alfred Aster" w:date="2022-10-20T14:58:00Z">
              <w:r w:rsidRPr="00A84ED8" w:rsidDel="004F3BCE">
                <w:rPr>
                  <w:rFonts w:ascii="Times New Roman" w:hAnsi="Times New Roman" w:cs="Times New Roman"/>
                  <w:color w:val="00B0F0"/>
                  <w:sz w:val="18"/>
                  <w:szCs w:val="18"/>
                </w:rPr>
                <w:delText>"</w:delText>
              </w:r>
            </w:del>
            <w:ins w:id="175"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does not make sense; </w:t>
            </w:r>
            <w:del w:id="176" w:author="Alfred Aster" w:date="2022-10-20T14:58:00Z">
              <w:r w:rsidRPr="00A84ED8" w:rsidDel="004F3BCE">
                <w:rPr>
                  <w:rFonts w:ascii="Times New Roman" w:hAnsi="Times New Roman" w:cs="Times New Roman"/>
                  <w:color w:val="00B0F0"/>
                  <w:sz w:val="18"/>
                  <w:szCs w:val="18"/>
                </w:rPr>
                <w:delText>"</w:delText>
              </w:r>
            </w:del>
            <w:ins w:id="177"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if &lt;condition is met&gt;</w:t>
            </w:r>
            <w:del w:id="178" w:author="Alfred Aster" w:date="2022-10-20T14:58:00Z">
              <w:r w:rsidRPr="00A84ED8" w:rsidDel="004F3BCE">
                <w:rPr>
                  <w:rFonts w:ascii="Times New Roman" w:hAnsi="Times New Roman" w:cs="Times New Roman"/>
                  <w:color w:val="00B0F0"/>
                  <w:sz w:val="18"/>
                  <w:szCs w:val="18"/>
                </w:rPr>
                <w:delText>"</w:delText>
              </w:r>
            </w:del>
            <w:ins w:id="179"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makes more sense.</w:t>
            </w:r>
          </w:p>
        </w:tc>
        <w:tc>
          <w:tcPr>
            <w:tcW w:w="2340" w:type="dxa"/>
            <w:shd w:val="clear" w:color="auto" w:fill="auto"/>
            <w:noWrap/>
          </w:tcPr>
          <w:p w14:paraId="2BD0B8BF" w14:textId="479ECBA8" w:rsidR="00BC1078" w:rsidRPr="00A84ED8" w:rsidRDefault="00BC1078" w:rsidP="00BC1078">
            <w:pPr>
              <w:suppressAutoHyphens/>
              <w:spacing w:after="0"/>
              <w:rPr>
                <w:rFonts w:ascii="Times New Roman" w:hAnsi="Times New Roman" w:cs="Times New Roman"/>
                <w:color w:val="00B0F0"/>
                <w:sz w:val="18"/>
                <w:szCs w:val="18"/>
              </w:rPr>
            </w:pPr>
            <w:del w:id="180" w:author="Alfred Aster" w:date="2022-10-20T14:58:00Z">
              <w:r w:rsidRPr="00A84ED8" w:rsidDel="004F3BCE">
                <w:rPr>
                  <w:rFonts w:ascii="Times New Roman" w:hAnsi="Times New Roman" w:cs="Times New Roman"/>
                  <w:color w:val="00B0F0"/>
                  <w:sz w:val="18"/>
                  <w:szCs w:val="18"/>
                </w:rPr>
                <w:delText>...</w:delText>
              </w:r>
            </w:del>
            <w:ins w:id="181"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be se</w:t>
            </w:r>
            <w:del w:id="182" w:author="Alfred Aster" w:date="2022-10-18T10:12:00Z">
              <w:r w:rsidRPr="00A84ED8" w:rsidDel="00DF476D">
                <w:rPr>
                  <w:rFonts w:ascii="Times New Roman" w:hAnsi="Times New Roman" w:cs="Times New Roman"/>
                  <w:color w:val="00B0F0"/>
                  <w:sz w:val="18"/>
                  <w:szCs w:val="18"/>
                </w:rPr>
                <w:delText>t</w:delText>
              </w:r>
            </w:del>
            <w:ins w:id="183"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to the broadcast address if the Beacon frame last received from the AP included an SSID element.</w:t>
            </w:r>
          </w:p>
        </w:tc>
        <w:tc>
          <w:tcPr>
            <w:tcW w:w="3150" w:type="dxa"/>
            <w:shd w:val="clear" w:color="auto" w:fill="auto"/>
          </w:tcPr>
          <w:p w14:paraId="6F4A0F8F" w14:textId="2EA4B5F6"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84" w:author="Alfred Aster" w:date="2022-10-18T10:12:00Z">
              <w:r w:rsidRPr="00A84ED8" w:rsidDel="00DF476D">
                <w:rPr>
                  <w:rFonts w:ascii="Times New Roman" w:hAnsi="Times New Roman" w:cs="Times New Roman"/>
                  <w:bCs/>
                  <w:color w:val="00B0F0"/>
                  <w:sz w:val="18"/>
                  <w:szCs w:val="18"/>
                </w:rPr>
                <w:delText>--</w:delText>
              </w:r>
            </w:del>
            <w:ins w:id="185"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5288E242" w14:textId="4D8870A1" w:rsidR="008C027F" w:rsidRPr="00A84ED8" w:rsidRDefault="008C027F" w:rsidP="00BC1078">
            <w:pPr>
              <w:suppressAutoHyphens/>
              <w:spacing w:after="0"/>
              <w:rPr>
                <w:rFonts w:ascii="Times New Roman" w:hAnsi="Times New Roman" w:cs="Times New Roman"/>
                <w:bCs/>
                <w:color w:val="00B0F0"/>
                <w:sz w:val="18"/>
                <w:szCs w:val="18"/>
              </w:rPr>
            </w:pPr>
          </w:p>
          <w:p w14:paraId="0655B845" w14:textId="218AD223" w:rsidR="00E4648E" w:rsidRPr="00A84ED8" w:rsidRDefault="00E4648E" w:rsidP="00BC1078">
            <w:pPr>
              <w:suppressAutoHyphens/>
              <w:spacing w:after="0"/>
              <w:rPr>
                <w:rFonts w:ascii="Times New Roman" w:hAnsi="Times New Roman" w:cs="Times New Roman"/>
                <w:bCs/>
                <w:color w:val="00B0F0"/>
                <w:sz w:val="18"/>
                <w:szCs w:val="18"/>
              </w:rPr>
            </w:pPr>
          </w:p>
          <w:p w14:paraId="7AEFE73E" w14:textId="0743E3DA" w:rsidR="00BC1078" w:rsidRPr="00A84ED8" w:rsidRDefault="00BC1078" w:rsidP="00BC1078">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September 7, 2022, but no straw poll is conducted yet.</w:t>
            </w:r>
          </w:p>
          <w:p w14:paraId="20B4BE66" w14:textId="50F90EBE" w:rsidR="00B45EC9" w:rsidRPr="00A84ED8" w:rsidRDefault="00B45EC9" w:rsidP="00B45EC9">
            <w:pPr>
              <w:suppressAutoHyphens/>
              <w:spacing w:after="0"/>
              <w:rPr>
                <w:rFonts w:ascii="Times New Roman" w:hAnsi="Times New Roman" w:cs="Times New Roman"/>
                <w:bCs/>
                <w:color w:val="00B0F0"/>
                <w:sz w:val="18"/>
                <w:szCs w:val="18"/>
              </w:rPr>
            </w:pPr>
          </w:p>
          <w:p w14:paraId="7DB777FF" w14:textId="2C9035E4"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22/1428r2</w:t>
            </w:r>
          </w:p>
          <w:p w14:paraId="6BC21DE3" w14:textId="215A4FD1"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372BA47" w14:textId="1744DA5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A152F" w:rsidRPr="00A84ED8">
              <w:rPr>
                <w:color w:val="00B0F0"/>
              </w:rPr>
              <w:t xml:space="preserve"> </w:t>
            </w:r>
            <w:r w:rsidR="004A152F" w:rsidRPr="00A84ED8">
              <w:rPr>
                <w:rFonts w:ascii="Times New Roman" w:hAnsi="Times New Roman" w:cs="Times New Roman"/>
                <w:bCs/>
                <w:color w:val="00B0F0"/>
                <w:sz w:val="18"/>
                <w:szCs w:val="18"/>
              </w:rPr>
              <w:t>Proposal discussed to have different requirements for addressing of Probe Response depending on the addressing of the Probe Request, but did not reach consensus.</w:t>
            </w:r>
            <w:r w:rsidRPr="00A84ED8">
              <w:rPr>
                <w:rFonts w:ascii="Times New Roman" w:hAnsi="Times New Roman" w:cs="Times New Roman"/>
                <w:bCs/>
                <w:color w:val="00B0F0"/>
                <w:sz w:val="18"/>
                <w:szCs w:val="18"/>
              </w:rPr>
              <w:t>&gt;</w:t>
            </w:r>
          </w:p>
          <w:p w14:paraId="014C42D8" w14:textId="38856C65" w:rsidR="00DD564A" w:rsidRPr="00A84ED8" w:rsidRDefault="00DD564A" w:rsidP="00BC1078">
            <w:pPr>
              <w:suppressAutoHyphens/>
              <w:spacing w:after="0"/>
              <w:rPr>
                <w:rFonts w:ascii="Times New Roman" w:hAnsi="Times New Roman" w:cs="Times New Roman"/>
                <w:bCs/>
                <w:color w:val="00B0F0"/>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11390</w:t>
            </w:r>
          </w:p>
        </w:tc>
        <w:tc>
          <w:tcPr>
            <w:tcW w:w="990" w:type="dxa"/>
          </w:tcPr>
          <w:p w14:paraId="2DB20644" w14:textId="0B9696B5"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21A73A6B" w14:textId="6427856D"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9.4.2.312.2.2</w:t>
            </w:r>
          </w:p>
        </w:tc>
        <w:tc>
          <w:tcPr>
            <w:tcW w:w="720" w:type="dxa"/>
          </w:tcPr>
          <w:p w14:paraId="2778DAF0" w14:textId="5B36A261"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217.19</w:t>
            </w:r>
          </w:p>
        </w:tc>
        <w:tc>
          <w:tcPr>
            <w:tcW w:w="2520" w:type="dxa"/>
            <w:shd w:val="clear" w:color="auto" w:fill="auto"/>
            <w:noWrap/>
          </w:tcPr>
          <w:p w14:paraId="6273E846" w14:textId="5A003FC6"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There needs to be normative text for this. Add the normative text in 35.3.17 and 35.3.18.</w:t>
            </w:r>
          </w:p>
        </w:tc>
        <w:tc>
          <w:tcPr>
            <w:tcW w:w="2340" w:type="dxa"/>
            <w:shd w:val="clear" w:color="auto" w:fill="auto"/>
            <w:noWrap/>
          </w:tcPr>
          <w:p w14:paraId="13A2C363" w14:textId="4D816614"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the following statement in 35.3.</w:t>
            </w:r>
            <w:del w:id="186" w:author="Alfred Aster" w:date="2022-10-20T14:58:00Z">
              <w:r w:rsidRPr="00A84ED8" w:rsidDel="004F3BCE">
                <w:rPr>
                  <w:rFonts w:ascii="Times New Roman" w:hAnsi="Times New Roman" w:cs="Times New Roman"/>
                  <w:color w:val="00B0F0"/>
                  <w:sz w:val="18"/>
                  <w:szCs w:val="18"/>
                </w:rPr>
                <w:delText>17</w:delText>
              </w:r>
            </w:del>
            <w:ins w:id="187"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88" w:author="Alfred Aster" w:date="2022-10-18T10:12:00Z">
              <w:r w:rsidRPr="00A84ED8" w:rsidDel="00DF476D">
                <w:rPr>
                  <w:rFonts w:ascii="Times New Roman" w:hAnsi="Times New Roman" w:cs="Times New Roman"/>
                  <w:color w:val="00B0F0"/>
                  <w:sz w:val="18"/>
                  <w:szCs w:val="18"/>
                </w:rPr>
                <w:delText>-</w:delText>
              </w:r>
            </w:del>
            <w:ins w:id="189"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0" w:author="Alfred Aster" w:date="2022-10-18T10:12:00Z">
              <w:r w:rsidRPr="00A84ED8" w:rsidDel="00DF476D">
                <w:rPr>
                  <w:rFonts w:ascii="Times New Roman" w:hAnsi="Times New Roman" w:cs="Times New Roman"/>
                  <w:color w:val="00B0F0"/>
                  <w:sz w:val="18"/>
                  <w:szCs w:val="18"/>
                </w:rPr>
                <w:delText>'</w:delText>
              </w:r>
            </w:del>
            <w:ins w:id="191"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192" w:author="Alfred Aster" w:date="2022-10-18T10:12:00Z">
              <w:r w:rsidRPr="00A84ED8" w:rsidDel="00DF476D">
                <w:rPr>
                  <w:rFonts w:ascii="Times New Roman" w:hAnsi="Times New Roman" w:cs="Times New Roman"/>
                  <w:color w:val="00B0F0"/>
                  <w:sz w:val="18"/>
                  <w:szCs w:val="18"/>
                </w:rPr>
                <w:delText>'</w:delText>
              </w:r>
            </w:del>
            <w:ins w:id="193"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r w:rsidR="00DF476D" w:rsidRPr="00A84ED8">
              <w:rPr>
                <w:rFonts w:ascii="Times New Roman" w:hAnsi="Times New Roman" w:cs="Times New Roman"/>
                <w:color w:val="00B0F0"/>
                <w:sz w:val="18"/>
                <w:szCs w:val="18"/>
              </w:rPr>
              <w:t>A</w:t>
            </w:r>
            <w:r w:rsidRPr="00A84ED8">
              <w:rPr>
                <w:rFonts w:ascii="Times New Roman" w:hAnsi="Times New Roman" w:cs="Times New Roman"/>
                <w:color w:val="00B0F0"/>
                <w:sz w:val="18"/>
                <w:szCs w:val="18"/>
              </w:rPr>
              <w:t>nd add the following statement in 35.3.</w:t>
            </w:r>
            <w:del w:id="194" w:author="Alfred Aster" w:date="2022-10-20T14:58:00Z">
              <w:r w:rsidRPr="00A84ED8" w:rsidDel="004F3BCE">
                <w:rPr>
                  <w:rFonts w:ascii="Times New Roman" w:hAnsi="Times New Roman" w:cs="Times New Roman"/>
                  <w:color w:val="00B0F0"/>
                  <w:sz w:val="18"/>
                  <w:szCs w:val="18"/>
                </w:rPr>
                <w:delText>18</w:delText>
              </w:r>
            </w:del>
            <w:ins w:id="195"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6" w:author="Alfred Aster" w:date="2022-10-18T10:12:00Z">
              <w:r w:rsidRPr="00A84ED8" w:rsidDel="00DF476D">
                <w:rPr>
                  <w:rFonts w:ascii="Times New Roman" w:hAnsi="Times New Roman" w:cs="Times New Roman"/>
                  <w:color w:val="00B0F0"/>
                  <w:sz w:val="18"/>
                  <w:szCs w:val="18"/>
                </w:rPr>
                <w:delText>-</w:delText>
              </w:r>
            </w:del>
            <w:ins w:id="197"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8" w:author="Alfred Aster" w:date="2022-10-18T10:12:00Z">
              <w:r w:rsidRPr="00A84ED8" w:rsidDel="00DF476D">
                <w:rPr>
                  <w:rFonts w:ascii="Times New Roman" w:hAnsi="Times New Roman" w:cs="Times New Roman"/>
                  <w:color w:val="00B0F0"/>
                  <w:sz w:val="18"/>
                  <w:szCs w:val="18"/>
                </w:rPr>
                <w:delText>'</w:delText>
              </w:r>
            </w:del>
            <w:ins w:id="199"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dot11EHTEMLMROptionImplemented equal to true shall have dot11EHTEMLSROptionImplemented equal to false.</w:t>
            </w:r>
            <w:del w:id="200" w:author="Alfred Aster" w:date="2022-10-18T10:12:00Z">
              <w:r w:rsidRPr="00A84ED8" w:rsidDel="00DF476D">
                <w:rPr>
                  <w:rFonts w:ascii="Times New Roman" w:hAnsi="Times New Roman" w:cs="Times New Roman"/>
                  <w:color w:val="00B0F0"/>
                  <w:sz w:val="18"/>
                  <w:szCs w:val="18"/>
                </w:rPr>
                <w:delText>'</w:delText>
              </w:r>
            </w:del>
            <w:ins w:id="201"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43FAB1D5" w14:textId="76E35E64" w:rsidR="00DD564A" w:rsidRPr="00A84ED8" w:rsidRDefault="008C027F"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02" w:author="Alfred Aster" w:date="2022-10-18T10:12:00Z">
              <w:r w:rsidRPr="00A84ED8" w:rsidDel="00DF476D">
                <w:rPr>
                  <w:rFonts w:ascii="Times New Roman" w:hAnsi="Times New Roman" w:cs="Times New Roman"/>
                  <w:bCs/>
                  <w:color w:val="00B0F0"/>
                  <w:sz w:val="18"/>
                  <w:szCs w:val="18"/>
                </w:rPr>
                <w:delText>--</w:delText>
              </w:r>
            </w:del>
            <w:ins w:id="203"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04015F2" w14:textId="059698FE" w:rsidR="00E4648E" w:rsidRPr="00A84ED8" w:rsidRDefault="00E4648E" w:rsidP="00DD564A">
            <w:pPr>
              <w:suppressAutoHyphens/>
              <w:spacing w:after="0"/>
              <w:rPr>
                <w:rFonts w:ascii="Times New Roman" w:hAnsi="Times New Roman" w:cs="Times New Roman"/>
                <w:bCs/>
                <w:color w:val="00B0F0"/>
                <w:sz w:val="18"/>
                <w:szCs w:val="18"/>
              </w:rPr>
            </w:pPr>
          </w:p>
          <w:p w14:paraId="038520E8" w14:textId="42A2DE7D" w:rsidR="00DD564A" w:rsidRPr="00A84ED8" w:rsidRDefault="00DD564A"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7D3E3A0C" w14:textId="5745D9FD" w:rsidR="00B45EC9" w:rsidRPr="00A84ED8" w:rsidRDefault="00B45EC9" w:rsidP="00DD564A">
            <w:pPr>
              <w:suppressAutoHyphens/>
              <w:spacing w:after="0"/>
              <w:rPr>
                <w:rFonts w:ascii="Times New Roman" w:hAnsi="Times New Roman" w:cs="Times New Roman"/>
                <w:bCs/>
                <w:color w:val="00B0F0"/>
                <w:sz w:val="18"/>
                <w:szCs w:val="18"/>
              </w:rPr>
            </w:pPr>
          </w:p>
          <w:p w14:paraId="2DC8B406" w14:textId="453ED2E3" w:rsidR="00B45EC9" w:rsidRPr="00A84ED8" w:rsidRDefault="00B45EC9"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Gaurang Naik</w:t>
            </w:r>
            <w:r w:rsidRPr="00A84ED8">
              <w:rPr>
                <w:rFonts w:ascii="Times New Roman" w:hAnsi="Times New Roman" w:cs="Times New Roman"/>
                <w:bCs/>
                <w:color w:val="00B0F0"/>
                <w:sz w:val="18"/>
                <w:szCs w:val="18"/>
              </w:rPr>
              <w:tab/>
              <w:t>22/1159r1</w:t>
            </w:r>
          </w:p>
          <w:p w14:paraId="162D2443" w14:textId="77777777" w:rsidR="00B408C1" w:rsidRPr="00A84ED8" w:rsidRDefault="00B408C1" w:rsidP="00DD564A">
            <w:pPr>
              <w:suppressAutoHyphens/>
              <w:spacing w:after="0"/>
              <w:rPr>
                <w:rFonts w:ascii="Times New Roman" w:hAnsi="Times New Roman" w:cs="Times New Roman"/>
                <w:bCs/>
                <w:color w:val="00B0F0"/>
                <w:sz w:val="18"/>
                <w:szCs w:val="18"/>
              </w:rPr>
            </w:pPr>
          </w:p>
          <w:p w14:paraId="6038A58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833A002" w14:textId="6AE3F24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B1934" w:rsidRPr="00A84ED8">
              <w:rPr>
                <w:rFonts w:ascii="Times New Roman" w:hAnsi="Times New Roman" w:cs="Times New Roman"/>
                <w:bCs/>
                <w:color w:val="00B0F0"/>
                <w:sz w:val="18"/>
                <w:szCs w:val="18"/>
              </w:rPr>
              <w:t xml:space="preserve"> The proposed change was discussed in the TGbe MAC adhoc.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662E6D67" w14:textId="1DA2938A" w:rsidR="00DD564A" w:rsidRPr="00A84ED8" w:rsidRDefault="00DD564A" w:rsidP="00DD564A">
            <w:pPr>
              <w:suppressAutoHyphens/>
              <w:spacing w:after="0"/>
              <w:rPr>
                <w:rFonts w:ascii="Times New Roman" w:hAnsi="Times New Roman" w:cs="Times New Roman"/>
                <w:bCs/>
                <w:color w:val="00B0F0"/>
                <w:sz w:val="18"/>
                <w:szCs w:val="18"/>
              </w:rPr>
            </w:pPr>
          </w:p>
        </w:tc>
      </w:tr>
      <w:tr w:rsidR="00035614" w:rsidRPr="008B0293" w14:paraId="4290F501" w14:textId="77777777" w:rsidTr="00221221">
        <w:trPr>
          <w:trHeight w:val="220"/>
          <w:jc w:val="center"/>
        </w:trPr>
        <w:tc>
          <w:tcPr>
            <w:tcW w:w="715" w:type="dxa"/>
            <w:shd w:val="clear" w:color="auto" w:fill="auto"/>
            <w:noWrap/>
          </w:tcPr>
          <w:p w14:paraId="7C5641AE" w14:textId="6456187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11453</w:t>
            </w:r>
          </w:p>
        </w:tc>
        <w:tc>
          <w:tcPr>
            <w:tcW w:w="990" w:type="dxa"/>
          </w:tcPr>
          <w:p w14:paraId="142298E4" w14:textId="55F49DB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0E500CDE" w14:textId="71EFB9A8"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0A504E" w14:textId="1A416B9E"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462.18</w:t>
            </w:r>
          </w:p>
        </w:tc>
        <w:tc>
          <w:tcPr>
            <w:tcW w:w="2520" w:type="dxa"/>
            <w:shd w:val="clear" w:color="auto" w:fill="auto"/>
            <w:noWrap/>
          </w:tcPr>
          <w:p w14:paraId="16B787E5" w14:textId="1B5D6D6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Support for EMLSR and EMLMR is mutually exclusive at the non-AP MLD. Add normative text to specify this.</w:t>
            </w:r>
          </w:p>
        </w:tc>
        <w:tc>
          <w:tcPr>
            <w:tcW w:w="2340" w:type="dxa"/>
            <w:shd w:val="clear" w:color="auto" w:fill="auto"/>
            <w:noWrap/>
          </w:tcPr>
          <w:p w14:paraId="19E52194" w14:textId="4A4861F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the followi</w:t>
            </w:r>
            <w:del w:id="204" w:author="Alfred Aster" w:date="2022-10-20T14:58:00Z">
              <w:r w:rsidRPr="00A84ED8" w:rsidDel="004F3BCE">
                <w:rPr>
                  <w:rFonts w:ascii="Times New Roman" w:hAnsi="Times New Roman" w:cs="Times New Roman"/>
                  <w:color w:val="00B0F0"/>
                  <w:sz w:val="18"/>
                  <w:szCs w:val="18"/>
                </w:rPr>
                <w:delText>ng</w:delText>
              </w:r>
            </w:del>
            <w:ins w:id="205"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206" w:author="Alfred Aster" w:date="2022-10-18T10:12:00Z">
              <w:r w:rsidRPr="00A84ED8" w:rsidDel="00DF476D">
                <w:rPr>
                  <w:rFonts w:ascii="Times New Roman" w:hAnsi="Times New Roman" w:cs="Times New Roman"/>
                  <w:color w:val="00B0F0"/>
                  <w:sz w:val="18"/>
                  <w:szCs w:val="18"/>
                </w:rPr>
                <w:delText>-</w:delText>
              </w:r>
            </w:del>
            <w:ins w:id="207"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208" w:author="Alfred Aster" w:date="2022-10-18T10:12:00Z">
              <w:r w:rsidRPr="00A84ED8" w:rsidDel="00DF476D">
                <w:rPr>
                  <w:rFonts w:ascii="Times New Roman" w:hAnsi="Times New Roman" w:cs="Times New Roman"/>
                  <w:color w:val="00B0F0"/>
                  <w:sz w:val="18"/>
                  <w:szCs w:val="18"/>
                </w:rPr>
                <w:delText>'</w:delText>
              </w:r>
            </w:del>
            <w:ins w:id="209"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210" w:author="Alfred Aster" w:date="2022-10-18T10:12:00Z">
              <w:r w:rsidRPr="00A84ED8" w:rsidDel="00DF476D">
                <w:rPr>
                  <w:rFonts w:ascii="Times New Roman" w:hAnsi="Times New Roman" w:cs="Times New Roman"/>
                  <w:color w:val="00B0F0"/>
                  <w:sz w:val="18"/>
                  <w:szCs w:val="18"/>
                </w:rPr>
                <w:delText>'</w:delText>
              </w:r>
            </w:del>
            <w:ins w:id="211"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7489D1E8" w14:textId="14D895D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12" w:author="Alfred Aster" w:date="2022-10-18T10:12:00Z">
              <w:r w:rsidRPr="00A84ED8" w:rsidDel="00DF476D">
                <w:rPr>
                  <w:rFonts w:ascii="Times New Roman" w:hAnsi="Times New Roman" w:cs="Times New Roman"/>
                  <w:bCs/>
                  <w:color w:val="00B0F0"/>
                  <w:sz w:val="18"/>
                  <w:szCs w:val="18"/>
                </w:rPr>
                <w:delText>--</w:delText>
              </w:r>
            </w:del>
            <w:ins w:id="213"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357D14D" w14:textId="77777777" w:rsidR="00035614" w:rsidRPr="00A84ED8" w:rsidRDefault="00035614" w:rsidP="00035614">
            <w:pPr>
              <w:suppressAutoHyphens/>
              <w:spacing w:after="0"/>
              <w:rPr>
                <w:rFonts w:ascii="Times New Roman" w:hAnsi="Times New Roman" w:cs="Times New Roman"/>
                <w:bCs/>
                <w:color w:val="00B0F0"/>
                <w:sz w:val="18"/>
                <w:szCs w:val="18"/>
              </w:rPr>
            </w:pPr>
          </w:p>
          <w:p w14:paraId="2D689BFB" w14:textId="3521EE0B" w:rsidR="00035614" w:rsidRPr="00A84ED8" w:rsidRDefault="008A548D"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 2022, but no straw poll is conducted yet.</w:t>
            </w:r>
          </w:p>
          <w:p w14:paraId="71B5EA12" w14:textId="77777777" w:rsidR="008A548D" w:rsidRPr="00A84ED8" w:rsidRDefault="008A548D" w:rsidP="00035614">
            <w:pPr>
              <w:suppressAutoHyphens/>
              <w:spacing w:after="0"/>
              <w:rPr>
                <w:rFonts w:ascii="Times New Roman" w:hAnsi="Times New Roman" w:cs="Times New Roman"/>
                <w:bCs/>
                <w:color w:val="00B0F0"/>
                <w:sz w:val="18"/>
                <w:szCs w:val="18"/>
              </w:rPr>
            </w:pPr>
          </w:p>
          <w:p w14:paraId="7C64D67A" w14:textId="287527EA"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22/1181r1</w:t>
            </w:r>
          </w:p>
          <w:p w14:paraId="55842076" w14:textId="694F973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8DE3046" w14:textId="49B5855E"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EA221B" w:rsidRPr="00A84ED8">
              <w:rPr>
                <w:rFonts w:ascii="Times New Roman" w:hAnsi="Times New Roman" w:cs="Times New Roman"/>
                <w:bCs/>
                <w:color w:val="00B0F0"/>
                <w:sz w:val="18"/>
                <w:szCs w:val="18"/>
              </w:rPr>
              <w:t xml:space="preserve">The proposed change was discussed in the TGbe MAC adhoc. There was </w:t>
            </w:r>
            <w:r w:rsidR="00EA221B" w:rsidRPr="00A84ED8">
              <w:rPr>
                <w:rFonts w:ascii="Times New Roman" w:hAnsi="Times New Roman" w:cs="Times New Roman"/>
                <w:bCs/>
                <w:color w:val="00B0F0"/>
                <w:sz w:val="18"/>
                <w:szCs w:val="18"/>
              </w:rPr>
              <w:lastRenderedPageBreak/>
              <w:t>discussion on whether a separate MIB variable is required considering Clause 9 already specifies the orthogonal 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0645E5E3" w14:textId="0EEECC5E" w:rsidR="00035614" w:rsidRPr="00A84ED8" w:rsidRDefault="00035614" w:rsidP="00035614">
            <w:pPr>
              <w:suppressAutoHyphens/>
              <w:spacing w:after="0"/>
              <w:rPr>
                <w:rFonts w:ascii="Times New Roman" w:hAnsi="Times New Roman" w:cs="Times New Roman"/>
                <w:bCs/>
                <w:color w:val="00B0F0"/>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11505</w:t>
            </w:r>
          </w:p>
        </w:tc>
        <w:tc>
          <w:tcPr>
            <w:tcW w:w="990" w:type="dxa"/>
          </w:tcPr>
          <w:p w14:paraId="70ACF77E" w14:textId="4950D78B"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Xiaofei Wang</w:t>
            </w:r>
          </w:p>
        </w:tc>
        <w:tc>
          <w:tcPr>
            <w:tcW w:w="900" w:type="dxa"/>
            <w:shd w:val="clear" w:color="auto" w:fill="auto"/>
            <w:noWrap/>
          </w:tcPr>
          <w:p w14:paraId="369F80F4" w14:textId="5D52D9A6"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9.4.1.74</w:t>
            </w:r>
          </w:p>
        </w:tc>
        <w:tc>
          <w:tcPr>
            <w:tcW w:w="720" w:type="dxa"/>
          </w:tcPr>
          <w:p w14:paraId="2022E4F0" w14:textId="4E748D5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190.54</w:t>
            </w:r>
          </w:p>
        </w:tc>
        <w:tc>
          <w:tcPr>
            <w:tcW w:w="2520" w:type="dxa"/>
            <w:shd w:val="clear" w:color="auto" w:fill="auto"/>
            <w:noWrap/>
          </w:tcPr>
          <w:p w14:paraId="75B58BEC" w14:textId="61DE338D"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The sentence </w:t>
            </w:r>
            <w:del w:id="214" w:author="Alfred Aster" w:date="2022-10-18T10:12:00Z">
              <w:r w:rsidRPr="00BB594C" w:rsidDel="00DF476D">
                <w:rPr>
                  <w:rFonts w:ascii="Times New Roman" w:hAnsi="Times New Roman" w:cs="Times New Roman"/>
                  <w:strike/>
                  <w:color w:val="FF0000"/>
                  <w:sz w:val="18"/>
                  <w:szCs w:val="18"/>
                </w:rPr>
                <w:delText>"</w:delText>
              </w:r>
            </w:del>
            <w:ins w:id="215"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fra</w:t>
            </w:r>
            <w:del w:id="216" w:author="Alfred Aster" w:date="2022-10-20T14:58:00Z">
              <w:r w:rsidRPr="00BB594C" w:rsidDel="004F3BCE">
                <w:rPr>
                  <w:rFonts w:ascii="Times New Roman" w:hAnsi="Times New Roman" w:cs="Times New Roman"/>
                  <w:strike/>
                  <w:color w:val="FF0000"/>
                  <w:sz w:val="18"/>
                  <w:szCs w:val="18"/>
                </w:rPr>
                <w:delText>m</w:delText>
              </w:r>
            </w:del>
            <w:ins w:id="21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 is normative behaivor and does not belong in format section.</w:t>
            </w:r>
          </w:p>
        </w:tc>
        <w:tc>
          <w:tcPr>
            <w:tcW w:w="2340" w:type="dxa"/>
            <w:shd w:val="clear" w:color="auto" w:fill="auto"/>
            <w:noWrap/>
          </w:tcPr>
          <w:p w14:paraId="50C5DA8A" w14:textId="14CB2D8F" w:rsidR="00BF2D55" w:rsidRPr="00BB594C" w:rsidRDefault="00DF476D"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w:t>
            </w:r>
            <w:r w:rsidR="00BF2D55" w:rsidRPr="00BB594C">
              <w:rPr>
                <w:rFonts w:ascii="Times New Roman" w:hAnsi="Times New Roman" w:cs="Times New Roman"/>
                <w:strike/>
                <w:color w:val="FF0000"/>
                <w:sz w:val="18"/>
                <w:szCs w:val="18"/>
              </w:rPr>
              <w:t>ove the cited sentence to clause 35</w:t>
            </w:r>
          </w:p>
        </w:tc>
        <w:tc>
          <w:tcPr>
            <w:tcW w:w="3150" w:type="dxa"/>
            <w:shd w:val="clear" w:color="auto" w:fill="auto"/>
          </w:tcPr>
          <w:p w14:paraId="0160A5A9" w14:textId="1B2E56A7" w:rsidR="005D017B" w:rsidRPr="00BB594C" w:rsidRDefault="005D017B" w:rsidP="00BF2D55">
            <w:pPr>
              <w:suppressAutoHyphens/>
              <w:spacing w:after="0"/>
              <w:rPr>
                <w:ins w:id="218" w:author="Alfred Aster" w:date="2022-10-19T09:53:00Z"/>
                <w:rFonts w:ascii="Times New Roman" w:hAnsi="Times New Roman" w:cs="Times New Roman"/>
                <w:bCs/>
                <w:strike/>
                <w:color w:val="FF0000"/>
                <w:sz w:val="18"/>
                <w:szCs w:val="18"/>
              </w:rPr>
            </w:pPr>
            <w:ins w:id="219" w:author="Alfred Aster" w:date="2022-10-19T09:53:00Z">
              <w:r w:rsidRPr="00BB594C">
                <w:rPr>
                  <w:rFonts w:ascii="Times New Roman" w:hAnsi="Times New Roman" w:cs="Times New Roman"/>
                  <w:bCs/>
                  <w:strike/>
                  <w:color w:val="FF0000"/>
                  <w:sz w:val="18"/>
                  <w:szCs w:val="18"/>
                </w:rPr>
                <w:t>Pending SP     22/1129</w:t>
              </w:r>
            </w:ins>
          </w:p>
          <w:p w14:paraId="2F565AE3" w14:textId="77777777" w:rsidR="005D017B" w:rsidRPr="00BB594C" w:rsidRDefault="005D017B" w:rsidP="00BF2D55">
            <w:pPr>
              <w:suppressAutoHyphens/>
              <w:spacing w:after="0"/>
              <w:rPr>
                <w:ins w:id="220" w:author="Alfred Aster" w:date="2022-10-19T09:53:00Z"/>
                <w:rFonts w:ascii="Times New Roman" w:hAnsi="Times New Roman" w:cs="Times New Roman"/>
                <w:bCs/>
                <w:strike/>
                <w:color w:val="FF0000"/>
                <w:sz w:val="18"/>
                <w:szCs w:val="18"/>
              </w:rPr>
            </w:pPr>
          </w:p>
          <w:p w14:paraId="440012A2" w14:textId="2C6031BB" w:rsidR="00BF2D55" w:rsidRPr="00BB594C" w:rsidRDefault="008C027F"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21" w:author="Alfred Aster" w:date="2022-10-18T10:12:00Z">
              <w:r w:rsidRPr="00BB594C" w:rsidDel="00DF476D">
                <w:rPr>
                  <w:rFonts w:ascii="Times New Roman" w:hAnsi="Times New Roman" w:cs="Times New Roman"/>
                  <w:bCs/>
                  <w:strike/>
                  <w:color w:val="FF0000"/>
                  <w:sz w:val="18"/>
                  <w:szCs w:val="18"/>
                </w:rPr>
                <w:delText>--</w:delText>
              </w:r>
            </w:del>
            <w:ins w:id="222"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AD3804C"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3B1200F1"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51D7AFB6" w14:textId="047CD1EE" w:rsidR="00BF2D55" w:rsidRPr="00BB594C" w:rsidRDefault="00BF2D55"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438E47DD" w14:textId="4467D029" w:rsidR="00B45EC9" w:rsidRPr="00BB594C" w:rsidRDefault="00B45EC9" w:rsidP="00BF2D55">
            <w:pPr>
              <w:suppressAutoHyphens/>
              <w:spacing w:after="0"/>
              <w:rPr>
                <w:rFonts w:ascii="Times New Roman" w:hAnsi="Times New Roman" w:cs="Times New Roman"/>
                <w:bCs/>
                <w:strike/>
                <w:color w:val="FF0000"/>
                <w:sz w:val="18"/>
                <w:szCs w:val="18"/>
              </w:rPr>
            </w:pPr>
          </w:p>
          <w:p w14:paraId="5DA99DCB" w14:textId="49503208" w:rsidR="00B45EC9" w:rsidRPr="00BB594C" w:rsidRDefault="00B45EC9"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22/1129r1</w:t>
            </w:r>
          </w:p>
          <w:p w14:paraId="27D79DCC"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5CD6A89"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15DB912" w14:textId="03F0A04C" w:rsidR="00BF2D55" w:rsidRPr="00BB594C" w:rsidRDefault="00BF2D55" w:rsidP="00BF2D55">
            <w:pPr>
              <w:suppressAutoHyphens/>
              <w:spacing w:after="0"/>
              <w:rPr>
                <w:rFonts w:ascii="Times New Roman" w:hAnsi="Times New Roman" w:cs="Times New Roman"/>
                <w:bCs/>
                <w:strike/>
                <w:color w:val="FF0000"/>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11508</w:t>
            </w:r>
          </w:p>
        </w:tc>
        <w:tc>
          <w:tcPr>
            <w:tcW w:w="990" w:type="dxa"/>
          </w:tcPr>
          <w:p w14:paraId="72F3A307" w14:textId="0219B70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Xiaofei Wang</w:t>
            </w:r>
          </w:p>
        </w:tc>
        <w:tc>
          <w:tcPr>
            <w:tcW w:w="900" w:type="dxa"/>
            <w:shd w:val="clear" w:color="auto" w:fill="auto"/>
            <w:noWrap/>
          </w:tcPr>
          <w:p w14:paraId="07C2398F" w14:textId="3BC02E78"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9.4.2.199</w:t>
            </w:r>
          </w:p>
        </w:tc>
        <w:tc>
          <w:tcPr>
            <w:tcW w:w="720" w:type="dxa"/>
          </w:tcPr>
          <w:p w14:paraId="4126D9B9" w14:textId="56C37EFE"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207.54</w:t>
            </w:r>
          </w:p>
        </w:tc>
        <w:tc>
          <w:tcPr>
            <w:tcW w:w="2520" w:type="dxa"/>
            <w:shd w:val="clear" w:color="auto" w:fill="auto"/>
            <w:noWrap/>
          </w:tcPr>
          <w:p w14:paraId="0A7B5F95" w14:textId="2AC1E9D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 design of restricted TWT traffic info field doesn</w:t>
            </w:r>
            <w:del w:id="223" w:author="Alfred Aster" w:date="2022-10-18T10:12:00Z">
              <w:r w:rsidRPr="00A84ED8" w:rsidDel="00DF476D">
                <w:rPr>
                  <w:rFonts w:ascii="Times New Roman" w:hAnsi="Times New Roman" w:cs="Times New Roman"/>
                  <w:color w:val="00B0F0"/>
                  <w:sz w:val="18"/>
                  <w:szCs w:val="18"/>
                </w:rPr>
                <w:delText>'</w:delText>
              </w:r>
            </w:del>
            <w:ins w:id="224"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t make sense; if there is no valid TID bitmap for DL or UL,those fields should be not included; it is just waste of bits.</w:t>
            </w:r>
          </w:p>
        </w:tc>
        <w:tc>
          <w:tcPr>
            <w:tcW w:w="2340" w:type="dxa"/>
            <w:shd w:val="clear" w:color="auto" w:fill="auto"/>
            <w:noWrap/>
          </w:tcPr>
          <w:p w14:paraId="3A0E94A5" w14:textId="31463EBE" w:rsidR="009D7297" w:rsidRPr="00A84ED8" w:rsidRDefault="00DF476D"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w:t>
            </w:r>
            <w:r w:rsidR="009D7297" w:rsidRPr="00A84ED8">
              <w:rPr>
                <w:rFonts w:ascii="Times New Roman" w:hAnsi="Times New Roman" w:cs="Times New Roman"/>
                <w:color w:val="00B0F0"/>
                <w:sz w:val="18"/>
                <w:szCs w:val="18"/>
              </w:rPr>
              <w:t>s in comment</w:t>
            </w:r>
          </w:p>
        </w:tc>
        <w:tc>
          <w:tcPr>
            <w:tcW w:w="3150" w:type="dxa"/>
            <w:shd w:val="clear" w:color="auto" w:fill="auto"/>
          </w:tcPr>
          <w:p w14:paraId="65898BFF" w14:textId="66DC83E4" w:rsidR="009D7297" w:rsidRPr="00A84ED8" w:rsidRDefault="008C027F"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25" w:author="Alfred Aster" w:date="2022-10-18T10:12:00Z">
              <w:r w:rsidRPr="00A84ED8" w:rsidDel="00DF476D">
                <w:rPr>
                  <w:rFonts w:ascii="Times New Roman" w:hAnsi="Times New Roman" w:cs="Times New Roman"/>
                  <w:bCs/>
                  <w:color w:val="00B0F0"/>
                  <w:sz w:val="18"/>
                  <w:szCs w:val="18"/>
                </w:rPr>
                <w:delText>--</w:delText>
              </w:r>
            </w:del>
            <w:ins w:id="226"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69409D4C" w14:textId="77777777" w:rsidR="00E4648E" w:rsidRPr="00A84ED8" w:rsidRDefault="00E4648E" w:rsidP="00E4648E">
            <w:pPr>
              <w:suppressAutoHyphens/>
              <w:spacing w:after="0"/>
              <w:rPr>
                <w:rFonts w:ascii="Times New Roman" w:hAnsi="Times New Roman" w:cs="Times New Roman"/>
                <w:bCs/>
                <w:color w:val="00B0F0"/>
                <w:sz w:val="18"/>
                <w:szCs w:val="18"/>
              </w:rPr>
            </w:pPr>
          </w:p>
          <w:p w14:paraId="68CC9265" w14:textId="77777777" w:rsidR="009D7297" w:rsidRPr="00A84ED8" w:rsidRDefault="009D7297"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25, 2022, but no straw poll is conducted yet.</w:t>
            </w:r>
          </w:p>
          <w:p w14:paraId="0B1927F4" w14:textId="77777777" w:rsidR="009D7297" w:rsidRPr="00A84ED8" w:rsidRDefault="009D7297" w:rsidP="009D7297">
            <w:pPr>
              <w:suppressAutoHyphens/>
              <w:spacing w:after="0"/>
              <w:rPr>
                <w:rFonts w:ascii="Times New Roman" w:hAnsi="Times New Roman" w:cs="Times New Roman"/>
                <w:bCs/>
                <w:color w:val="00B0F0"/>
                <w:sz w:val="18"/>
                <w:szCs w:val="18"/>
              </w:rPr>
            </w:pPr>
          </w:p>
          <w:p w14:paraId="7E281C93"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Muhammad Kumail Haider</w:t>
            </w:r>
            <w:r w:rsidRPr="00A84ED8">
              <w:rPr>
                <w:rFonts w:ascii="Times New Roman" w:hAnsi="Times New Roman" w:cs="Times New Roman"/>
                <w:bCs/>
                <w:color w:val="00B0F0"/>
                <w:sz w:val="18"/>
                <w:szCs w:val="18"/>
              </w:rPr>
              <w:tab/>
              <w:t>22/1280r4</w:t>
            </w:r>
          </w:p>
          <w:p w14:paraId="52584046" w14:textId="33708196"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EA69FF6" w14:textId="78AA748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323986" w:rsidRPr="00A84ED8">
              <w:rPr>
                <w:rFonts w:ascii="Times New Roman" w:hAnsi="Times New Roman" w:cs="Times New Roman"/>
                <w:bCs/>
                <w:color w:val="00B0F0"/>
                <w:sz w:val="18"/>
                <w:szCs w:val="18"/>
              </w:rPr>
              <w:t>After the resolution to CID was presented, the author had discussion with the commenter via email thread (all volunteers CC’d) and also in person. No consensus has been reached in terms of modifying the R-TWT setup signaling based on this CID, and there hasn’t been any follow up discussion or contributions from the group or the commenter for several weeks</w:t>
            </w:r>
            <w:r w:rsidRPr="00A84ED8">
              <w:rPr>
                <w:rFonts w:ascii="Times New Roman" w:hAnsi="Times New Roman" w:cs="Times New Roman"/>
                <w:bCs/>
                <w:color w:val="00B0F0"/>
                <w:sz w:val="18"/>
                <w:szCs w:val="18"/>
              </w:rPr>
              <w:t>&gt;</w:t>
            </w:r>
          </w:p>
          <w:p w14:paraId="5C695CA6" w14:textId="795374BC" w:rsidR="009D7297" w:rsidRPr="00A84ED8" w:rsidRDefault="009D7297" w:rsidP="009D7297">
            <w:pPr>
              <w:suppressAutoHyphens/>
              <w:spacing w:after="0"/>
              <w:rPr>
                <w:rFonts w:ascii="Times New Roman" w:hAnsi="Times New Roman" w:cs="Times New Roman"/>
                <w:bCs/>
                <w:color w:val="00B0F0"/>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11587</w:t>
            </w:r>
          </w:p>
        </w:tc>
        <w:tc>
          <w:tcPr>
            <w:tcW w:w="990" w:type="dxa"/>
          </w:tcPr>
          <w:p w14:paraId="01088FB1" w14:textId="4BF66A6D"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Vishnu Ratnam</w:t>
            </w:r>
          </w:p>
        </w:tc>
        <w:tc>
          <w:tcPr>
            <w:tcW w:w="900" w:type="dxa"/>
            <w:shd w:val="clear" w:color="auto" w:fill="auto"/>
            <w:noWrap/>
          </w:tcPr>
          <w:p w14:paraId="407D1FF7" w14:textId="1F7B3E06"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35.3.7.1.6</w:t>
            </w:r>
          </w:p>
        </w:tc>
        <w:tc>
          <w:tcPr>
            <w:tcW w:w="720" w:type="dxa"/>
          </w:tcPr>
          <w:p w14:paraId="1B401615" w14:textId="56072C18"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430.61</w:t>
            </w:r>
          </w:p>
        </w:tc>
        <w:tc>
          <w:tcPr>
            <w:tcW w:w="2520" w:type="dxa"/>
            <w:shd w:val="clear" w:color="auto" w:fill="auto"/>
            <w:noWrap/>
          </w:tcPr>
          <w:p w14:paraId="049BF049" w14:textId="76B15F31"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there are no </w:t>
            </w:r>
            <w:del w:id="227" w:author="Alfred Aster" w:date="2022-10-18T10:12:00Z">
              <w:r w:rsidRPr="00BB594C" w:rsidDel="00DF476D">
                <w:rPr>
                  <w:rFonts w:ascii="Times New Roman" w:hAnsi="Times New Roman" w:cs="Times New Roman"/>
                  <w:strike/>
                  <w:color w:val="FF0000"/>
                  <w:sz w:val="18"/>
                  <w:szCs w:val="18"/>
                </w:rPr>
                <w:delText>reamining</w:delText>
              </w:r>
            </w:del>
            <w:ins w:id="228"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ccurrenc</w:t>
              </w:r>
            </w:ins>
            <w:r w:rsidRPr="00BB594C">
              <w:rPr>
                <w:rFonts w:ascii="Times New Roman" w:hAnsi="Times New Roman" w:cs="Times New Roman"/>
                <w:strike/>
                <w:color w:val="FF0000"/>
                <w:sz w:val="18"/>
                <w:szCs w:val="18"/>
              </w:rPr>
              <w:t xml:space="preserve"> BUs for a nonAP MLD that mapped to the current link, the AP MLD sets the </w:t>
            </w:r>
            <w:del w:id="229" w:author="Alfred Aster" w:date="2022-10-18T10:12:00Z">
              <w:r w:rsidRPr="00BB594C" w:rsidDel="00DF476D">
                <w:rPr>
                  <w:rFonts w:ascii="Times New Roman" w:hAnsi="Times New Roman" w:cs="Times New Roman"/>
                  <w:strike/>
                  <w:color w:val="FF0000"/>
                  <w:sz w:val="18"/>
                  <w:szCs w:val="18"/>
                </w:rPr>
                <w:delText>"</w:delText>
              </w:r>
            </w:del>
            <w:ins w:id="230"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More Data</w:t>
            </w:r>
            <w:del w:id="231" w:author="Alfred Aster" w:date="2022-10-18T10:12:00Z">
              <w:r w:rsidRPr="00BB594C" w:rsidDel="00DF476D">
                <w:rPr>
                  <w:rFonts w:ascii="Times New Roman" w:hAnsi="Times New Roman" w:cs="Times New Roman"/>
                  <w:strike/>
                  <w:color w:val="FF0000"/>
                  <w:sz w:val="18"/>
                  <w:szCs w:val="18"/>
                </w:rPr>
                <w:delText>"</w:delText>
              </w:r>
            </w:del>
            <w:ins w:id="232"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subfield to 0 in a downlink PPDU, or transmits a QoS null data frame in </w:t>
            </w:r>
            <w:del w:id="233" w:author="Alfred Aster" w:date="2022-10-18T10:12:00Z">
              <w:r w:rsidRPr="00BB594C" w:rsidDel="00DF476D">
                <w:rPr>
                  <w:rFonts w:ascii="Times New Roman" w:hAnsi="Times New Roman" w:cs="Times New Roman"/>
                  <w:strike/>
                  <w:color w:val="FF0000"/>
                  <w:sz w:val="18"/>
                  <w:szCs w:val="18"/>
                </w:rPr>
                <w:delText>reponse</w:delText>
              </w:r>
            </w:del>
            <w:ins w:id="234"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w:t>
              </w:r>
            </w:ins>
            <w:r w:rsidRPr="00BB594C">
              <w:rPr>
                <w:rFonts w:ascii="Times New Roman" w:hAnsi="Times New Roman" w:cs="Times New Roman"/>
                <w:strike/>
                <w:color w:val="FF0000"/>
                <w:sz w:val="18"/>
                <w:szCs w:val="18"/>
              </w:rPr>
              <w:t xml:space="preserve"> to a PS poll. The spec should provide a mechanism for the AP to also indicate, in the </w:t>
            </w:r>
            <w:del w:id="235" w:author="Alfred Aster" w:date="2022-10-18T10:12:00Z">
              <w:r w:rsidRPr="00BB594C" w:rsidDel="00DF476D">
                <w:rPr>
                  <w:rFonts w:ascii="Times New Roman" w:hAnsi="Times New Roman" w:cs="Times New Roman"/>
                  <w:strike/>
                  <w:color w:val="FF0000"/>
                  <w:sz w:val="18"/>
                  <w:szCs w:val="18"/>
                </w:rPr>
                <w:lastRenderedPageBreak/>
                <w:delText>resposne</w:delText>
              </w:r>
            </w:del>
            <w:ins w:id="236"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w:t>
              </w:r>
            </w:ins>
            <w:r w:rsidRPr="00BB594C">
              <w:rPr>
                <w:rFonts w:ascii="Times New Roman" w:hAnsi="Times New Roman" w:cs="Times New Roman"/>
                <w:strike/>
                <w:color w:val="FF0000"/>
                <w:sz w:val="18"/>
                <w:szCs w:val="18"/>
              </w:rPr>
              <w:t xml:space="preserve"> frame, presence of pending traffic for the nonAP MLD that is mapped to other links. The AP should also utilize such a mechanism to indicate a need to check the beacon for critical update.</w:t>
            </w:r>
          </w:p>
        </w:tc>
        <w:tc>
          <w:tcPr>
            <w:tcW w:w="2340" w:type="dxa"/>
            <w:shd w:val="clear" w:color="auto" w:fill="auto"/>
            <w:noWrap/>
          </w:tcPr>
          <w:p w14:paraId="6D5DCD06" w14:textId="0BCC19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 xml:space="preserve">Define a mechanism where using either a new element or subfield in the response frame, or by transmitting an individually addressed frame, an AP MLD can indicate to an STA of the nonAP MLD if there is buffered traffic for another STA of the nonAP MLD or </w:t>
            </w:r>
            <w:r w:rsidRPr="00BB594C">
              <w:rPr>
                <w:rFonts w:ascii="Times New Roman" w:hAnsi="Times New Roman" w:cs="Times New Roman"/>
                <w:strike/>
                <w:color w:val="FF0000"/>
                <w:sz w:val="18"/>
                <w:szCs w:val="18"/>
              </w:rPr>
              <w:lastRenderedPageBreak/>
              <w:t>if there is a need to check the beacon for a critical updates.</w:t>
            </w:r>
          </w:p>
        </w:tc>
        <w:tc>
          <w:tcPr>
            <w:tcW w:w="3150" w:type="dxa"/>
            <w:shd w:val="clear" w:color="auto" w:fill="auto"/>
          </w:tcPr>
          <w:p w14:paraId="6B29B22F" w14:textId="33F991A1" w:rsidR="00CB2259" w:rsidRPr="00BB594C" w:rsidRDefault="00CB2259" w:rsidP="009D7297">
            <w:pPr>
              <w:suppressAutoHyphens/>
              <w:spacing w:after="0"/>
              <w:rPr>
                <w:ins w:id="237" w:author="Alfred Aster" w:date="2022-10-18T10:19:00Z"/>
                <w:rFonts w:ascii="Times New Roman" w:hAnsi="Times New Roman" w:cs="Times New Roman"/>
                <w:bCs/>
                <w:strike/>
                <w:color w:val="FF0000"/>
                <w:sz w:val="18"/>
                <w:szCs w:val="18"/>
              </w:rPr>
            </w:pPr>
            <w:ins w:id="238" w:author="Alfred Aster" w:date="2022-10-18T10:19:00Z">
              <w:r w:rsidRPr="00BB594C">
                <w:rPr>
                  <w:rFonts w:ascii="Times New Roman" w:hAnsi="Times New Roman" w:cs="Times New Roman"/>
                  <w:bCs/>
                  <w:strike/>
                  <w:color w:val="FF0000"/>
                  <w:sz w:val="18"/>
                  <w:szCs w:val="18"/>
                </w:rPr>
                <w:lastRenderedPageBreak/>
                <w:t>Pending SP</w:t>
              </w:r>
            </w:ins>
          </w:p>
          <w:p w14:paraId="08548E01" w14:textId="77777777" w:rsidR="00CB2259" w:rsidRPr="00BB594C" w:rsidRDefault="00CB2259" w:rsidP="009D7297">
            <w:pPr>
              <w:suppressAutoHyphens/>
              <w:spacing w:after="0"/>
              <w:rPr>
                <w:ins w:id="239" w:author="Alfred Aster" w:date="2022-10-18T10:19:00Z"/>
                <w:rFonts w:ascii="Times New Roman" w:hAnsi="Times New Roman" w:cs="Times New Roman"/>
                <w:bCs/>
                <w:strike/>
                <w:color w:val="FF0000"/>
                <w:sz w:val="18"/>
                <w:szCs w:val="18"/>
              </w:rPr>
            </w:pPr>
          </w:p>
          <w:p w14:paraId="08AA659E" w14:textId="6539882A" w:rsidR="009D7297" w:rsidRPr="00BB594C" w:rsidRDefault="008C027F"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40" w:author="Alfred Aster" w:date="2022-10-18T10:12:00Z">
              <w:r w:rsidRPr="00BB594C" w:rsidDel="00DF476D">
                <w:rPr>
                  <w:rFonts w:ascii="Times New Roman" w:hAnsi="Times New Roman" w:cs="Times New Roman"/>
                  <w:bCs/>
                  <w:strike/>
                  <w:color w:val="FF0000"/>
                  <w:sz w:val="18"/>
                  <w:szCs w:val="18"/>
                </w:rPr>
                <w:delText>--</w:delText>
              </w:r>
            </w:del>
            <w:ins w:id="241"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CF49422"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0C092030" w14:textId="77777777" w:rsidR="009D7297" w:rsidRPr="00BB594C" w:rsidRDefault="009D7297"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but no straw poll is conducted yet.</w:t>
            </w:r>
          </w:p>
          <w:p w14:paraId="55249758" w14:textId="7518D82D" w:rsidR="009D7297" w:rsidRPr="00BB594C" w:rsidRDefault="009D7297" w:rsidP="009D7297">
            <w:pPr>
              <w:suppressAutoHyphens/>
              <w:spacing w:after="0"/>
              <w:rPr>
                <w:rFonts w:ascii="Times New Roman" w:hAnsi="Times New Roman" w:cs="Times New Roman"/>
                <w:bCs/>
                <w:strike/>
                <w:color w:val="FF0000"/>
                <w:sz w:val="18"/>
                <w:szCs w:val="18"/>
              </w:rPr>
            </w:pPr>
          </w:p>
          <w:p w14:paraId="552A3D4B" w14:textId="488AF8AD" w:rsidR="00B45EC9" w:rsidRPr="00BB594C" w:rsidRDefault="00B45EC9"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Vishnu Ratnam</w:t>
            </w:r>
            <w:r w:rsidRPr="00BB594C">
              <w:rPr>
                <w:rFonts w:ascii="Times New Roman" w:hAnsi="Times New Roman" w:cs="Times New Roman"/>
                <w:bCs/>
                <w:strike/>
                <w:color w:val="FF0000"/>
                <w:sz w:val="18"/>
                <w:szCs w:val="18"/>
              </w:rPr>
              <w:tab/>
              <w:t>22/1201r2</w:t>
            </w:r>
          </w:p>
          <w:p w14:paraId="4007BC7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3D54A8B"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28F5B56" w14:textId="0305153D" w:rsidR="009D7297" w:rsidRPr="00BB594C" w:rsidRDefault="009D7297" w:rsidP="009D7297">
            <w:pPr>
              <w:suppressAutoHyphens/>
              <w:spacing w:after="0"/>
              <w:rPr>
                <w:rFonts w:ascii="Times New Roman" w:hAnsi="Times New Roman" w:cs="Times New Roman"/>
                <w:bCs/>
                <w:strike/>
                <w:color w:val="FF0000"/>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11714</w:t>
            </w:r>
          </w:p>
        </w:tc>
        <w:tc>
          <w:tcPr>
            <w:tcW w:w="990" w:type="dxa"/>
          </w:tcPr>
          <w:p w14:paraId="17722775" w14:textId="76D6F569"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Gaurav Patwardhan</w:t>
            </w:r>
          </w:p>
        </w:tc>
        <w:tc>
          <w:tcPr>
            <w:tcW w:w="900" w:type="dxa"/>
            <w:shd w:val="clear" w:color="auto" w:fill="auto"/>
            <w:noWrap/>
          </w:tcPr>
          <w:p w14:paraId="11607DFC" w14:textId="150815B6"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35.3.2.1</w:t>
            </w:r>
          </w:p>
        </w:tc>
        <w:tc>
          <w:tcPr>
            <w:tcW w:w="720" w:type="dxa"/>
          </w:tcPr>
          <w:p w14:paraId="3DCDF527" w14:textId="7235A980"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406.01</w:t>
            </w:r>
          </w:p>
        </w:tc>
        <w:tc>
          <w:tcPr>
            <w:tcW w:w="2520" w:type="dxa"/>
            <w:shd w:val="clear" w:color="auto" w:fill="auto"/>
            <w:noWrap/>
          </w:tcPr>
          <w:p w14:paraId="2142B362" w14:textId="7F79B29E" w:rsidR="00A50C75" w:rsidRPr="00BB594C" w:rsidRDefault="00A50C75" w:rsidP="00A50C75">
            <w:pPr>
              <w:suppressAutoHyphens/>
              <w:spacing w:after="0"/>
              <w:rPr>
                <w:rFonts w:ascii="Times New Roman" w:hAnsi="Times New Roman" w:cs="Times New Roman"/>
                <w:strike/>
                <w:color w:val="FF0000"/>
                <w:sz w:val="18"/>
                <w:szCs w:val="18"/>
              </w:rPr>
            </w:pPr>
            <w:del w:id="242" w:author="Alfred Aster" w:date="2022-10-18T10:12:00Z">
              <w:r w:rsidRPr="00BB594C" w:rsidDel="00DF476D">
                <w:rPr>
                  <w:rFonts w:ascii="Times New Roman" w:hAnsi="Times New Roman" w:cs="Times New Roman"/>
                  <w:strike/>
                  <w:color w:val="FF0000"/>
                  <w:sz w:val="18"/>
                  <w:szCs w:val="18"/>
                </w:rPr>
                <w:delText>"</w:delText>
              </w:r>
            </w:del>
            <w:ins w:id="24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44" w:author="Alfred Aster" w:date="2022-10-18T10:12:00Z">
              <w:r w:rsidRPr="00BB594C" w:rsidDel="00DF476D">
                <w:rPr>
                  <w:rFonts w:ascii="Times New Roman" w:hAnsi="Times New Roman" w:cs="Times New Roman"/>
                  <w:strike/>
                  <w:color w:val="FF0000"/>
                  <w:sz w:val="18"/>
                  <w:szCs w:val="18"/>
                </w:rPr>
                <w:delText>"</w:delText>
              </w:r>
            </w:del>
            <w:ins w:id="245"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and </w:t>
            </w:r>
            <w:del w:id="246" w:author="Alfred Aster" w:date="2022-10-18T10:12:00Z">
              <w:r w:rsidRPr="00BB594C" w:rsidDel="00DF476D">
                <w:rPr>
                  <w:rFonts w:ascii="Times New Roman" w:hAnsi="Times New Roman" w:cs="Times New Roman"/>
                  <w:strike/>
                  <w:color w:val="FF0000"/>
                  <w:sz w:val="18"/>
                  <w:szCs w:val="18"/>
                </w:rPr>
                <w:delText>"</w:delText>
              </w:r>
            </w:del>
            <w:ins w:id="247"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48" w:author="Alfred Aster" w:date="2022-10-18T10:12:00Z">
              <w:r w:rsidRPr="00BB594C" w:rsidDel="00DF476D">
                <w:rPr>
                  <w:rFonts w:ascii="Times New Roman" w:hAnsi="Times New Roman" w:cs="Times New Roman"/>
                  <w:strike/>
                  <w:color w:val="FF0000"/>
                  <w:sz w:val="18"/>
                  <w:szCs w:val="18"/>
                </w:rPr>
                <w:delText>"</w:delText>
              </w:r>
            </w:del>
            <w:ins w:id="24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is used interchangeably many times during Clause 35. Need to replace all the relevant </w:t>
            </w:r>
            <w:del w:id="250" w:author="Alfred Aster" w:date="2022-10-18T10:12:00Z">
              <w:r w:rsidRPr="00BB594C" w:rsidDel="00DF476D">
                <w:rPr>
                  <w:rFonts w:ascii="Times New Roman" w:hAnsi="Times New Roman" w:cs="Times New Roman"/>
                  <w:strike/>
                  <w:color w:val="FF0000"/>
                  <w:sz w:val="18"/>
                  <w:szCs w:val="18"/>
                </w:rPr>
                <w:delText>occurences</w:delText>
              </w:r>
            </w:del>
            <w:ins w:id="251" w:author="Alfred Aster" w:date="2022-10-18T10:12:00Z">
              <w:r w:rsidR="00DF476D" w:rsidRPr="00BB594C">
                <w:rPr>
                  <w:rFonts w:ascii="Times New Roman" w:hAnsi="Times New Roman" w:cs="Times New Roman"/>
                  <w:strike/>
                  <w:color w:val="FF0000"/>
                  <w:sz w:val="18"/>
                  <w:szCs w:val="18"/>
                </w:rPr>
                <w:pgNum/>
              </w:r>
              <w:r w:rsidR="00DF476D" w:rsidRPr="00BB594C">
                <w:rPr>
                  <w:rFonts w:ascii="Times New Roman" w:hAnsi="Times New Roman" w:cs="Times New Roman"/>
                  <w:strike/>
                  <w:color w:val="FF0000"/>
                  <w:sz w:val="18"/>
                  <w:szCs w:val="18"/>
                </w:rPr>
                <w:t>ccurrences</w:t>
              </w:r>
            </w:ins>
            <w:r w:rsidRPr="00BB594C">
              <w:rPr>
                <w:rFonts w:ascii="Times New Roman" w:hAnsi="Times New Roman" w:cs="Times New Roman"/>
                <w:strike/>
                <w:color w:val="FF0000"/>
                <w:sz w:val="18"/>
                <w:szCs w:val="18"/>
              </w:rPr>
              <w:t xml:space="preserve"> of </w:t>
            </w:r>
            <w:del w:id="252" w:author="Alfred Aster" w:date="2022-10-18T10:12:00Z">
              <w:r w:rsidRPr="00BB594C" w:rsidDel="00DF476D">
                <w:rPr>
                  <w:rFonts w:ascii="Times New Roman" w:hAnsi="Times New Roman" w:cs="Times New Roman"/>
                  <w:strike/>
                  <w:color w:val="FF0000"/>
                  <w:sz w:val="18"/>
                  <w:szCs w:val="18"/>
                </w:rPr>
                <w:delText>"</w:delText>
              </w:r>
            </w:del>
            <w:ins w:id="253"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54" w:author="Alfred Aster" w:date="2022-10-18T10:12:00Z">
              <w:r w:rsidRPr="00BB594C" w:rsidDel="00DF476D">
                <w:rPr>
                  <w:rFonts w:ascii="Times New Roman" w:hAnsi="Times New Roman" w:cs="Times New Roman"/>
                  <w:strike/>
                  <w:color w:val="FF0000"/>
                  <w:sz w:val="18"/>
                  <w:szCs w:val="18"/>
                </w:rPr>
                <w:delText>"</w:delText>
              </w:r>
            </w:del>
            <w:ins w:id="255"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with </w:t>
            </w:r>
            <w:del w:id="256" w:author="Alfred Aster" w:date="2022-10-18T10:12:00Z">
              <w:r w:rsidRPr="00BB594C" w:rsidDel="00DF476D">
                <w:rPr>
                  <w:rFonts w:ascii="Times New Roman" w:hAnsi="Times New Roman" w:cs="Times New Roman"/>
                  <w:strike/>
                  <w:color w:val="FF0000"/>
                  <w:sz w:val="18"/>
                  <w:szCs w:val="18"/>
                </w:rPr>
                <w:delText>"</w:delText>
              </w:r>
            </w:del>
            <w:ins w:id="257"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58" w:author="Alfred Aster" w:date="2022-10-18T10:12:00Z">
              <w:r w:rsidRPr="00BB594C" w:rsidDel="00DF476D">
                <w:rPr>
                  <w:rFonts w:ascii="Times New Roman" w:hAnsi="Times New Roman" w:cs="Times New Roman"/>
                  <w:strike/>
                  <w:color w:val="FF0000"/>
                  <w:sz w:val="18"/>
                  <w:szCs w:val="18"/>
                </w:rPr>
                <w:delText>"</w:delText>
              </w:r>
            </w:del>
            <w:ins w:id="25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Commenting on this particular line as a placeholder.</w:t>
            </w:r>
          </w:p>
        </w:tc>
        <w:tc>
          <w:tcPr>
            <w:tcW w:w="2340" w:type="dxa"/>
            <w:shd w:val="clear" w:color="auto" w:fill="auto"/>
            <w:noWrap/>
          </w:tcPr>
          <w:p w14:paraId="16E884C1" w14:textId="270FD5A0" w:rsidR="00A50C75" w:rsidRPr="00BB594C" w:rsidRDefault="00DF476D"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A</w:t>
            </w:r>
            <w:r w:rsidR="00A50C75" w:rsidRPr="00BB594C">
              <w:rPr>
                <w:rFonts w:ascii="Times New Roman" w:hAnsi="Times New Roman" w:cs="Times New Roman"/>
                <w:strike/>
                <w:color w:val="FF0000"/>
                <w:sz w:val="18"/>
                <w:szCs w:val="18"/>
              </w:rPr>
              <w:t>s in comment</w:t>
            </w:r>
          </w:p>
        </w:tc>
        <w:tc>
          <w:tcPr>
            <w:tcW w:w="3150" w:type="dxa"/>
            <w:shd w:val="clear" w:color="auto" w:fill="auto"/>
          </w:tcPr>
          <w:p w14:paraId="110A8389" w14:textId="1DC0C185" w:rsidR="00DF476D" w:rsidRPr="00BB594C" w:rsidRDefault="00DF476D" w:rsidP="00A50C75">
            <w:pPr>
              <w:suppressAutoHyphens/>
              <w:spacing w:after="0"/>
              <w:rPr>
                <w:ins w:id="260" w:author="Alfred Aster" w:date="2022-10-18T10:12:00Z"/>
                <w:rFonts w:ascii="Times New Roman" w:hAnsi="Times New Roman" w:cs="Times New Roman"/>
                <w:bCs/>
                <w:strike/>
                <w:color w:val="FF0000"/>
                <w:sz w:val="18"/>
                <w:szCs w:val="18"/>
              </w:rPr>
            </w:pPr>
            <w:ins w:id="261" w:author="Alfred Aster" w:date="2022-10-18T10:12:00Z">
              <w:r w:rsidRPr="00BB594C">
                <w:rPr>
                  <w:rFonts w:ascii="Times New Roman" w:hAnsi="Times New Roman" w:cs="Times New Roman"/>
                  <w:bCs/>
                  <w:strike/>
                  <w:color w:val="FF0000"/>
                  <w:sz w:val="18"/>
                  <w:szCs w:val="18"/>
                </w:rPr>
                <w:t>Pending SP</w:t>
              </w:r>
            </w:ins>
            <w:ins w:id="262" w:author="Alfred Aster" w:date="2022-10-19T09:41:00Z">
              <w:r w:rsidR="00A2523E" w:rsidRPr="00BB594C">
                <w:rPr>
                  <w:rFonts w:ascii="Times New Roman" w:hAnsi="Times New Roman" w:cs="Times New Roman"/>
                  <w:bCs/>
                  <w:strike/>
                  <w:color w:val="FF0000"/>
                  <w:sz w:val="18"/>
                  <w:szCs w:val="18"/>
                </w:rPr>
                <w:t xml:space="preserve"> </w:t>
              </w:r>
              <w:r w:rsidR="00637509" w:rsidRPr="00BB594C">
                <w:rPr>
                  <w:rFonts w:ascii="Times New Roman" w:hAnsi="Times New Roman" w:cs="Times New Roman"/>
                  <w:bCs/>
                  <w:strike/>
                  <w:color w:val="FF0000"/>
                  <w:sz w:val="18"/>
                  <w:szCs w:val="18"/>
                </w:rPr>
                <w:t>11-22-1779</w:t>
              </w:r>
            </w:ins>
          </w:p>
          <w:p w14:paraId="4A4C2AA4" w14:textId="77777777" w:rsidR="00DF476D" w:rsidRPr="00BB594C" w:rsidRDefault="00DF476D" w:rsidP="00A50C75">
            <w:pPr>
              <w:suppressAutoHyphens/>
              <w:spacing w:after="0"/>
              <w:rPr>
                <w:ins w:id="263" w:author="Alfred Aster" w:date="2022-10-18T10:12:00Z"/>
                <w:rFonts w:ascii="Times New Roman" w:hAnsi="Times New Roman" w:cs="Times New Roman"/>
                <w:bCs/>
                <w:strike/>
                <w:color w:val="FF0000"/>
                <w:sz w:val="18"/>
                <w:szCs w:val="18"/>
              </w:rPr>
            </w:pPr>
          </w:p>
          <w:p w14:paraId="005F8288" w14:textId="735E9F1E" w:rsidR="00A50C75" w:rsidRPr="00BB594C" w:rsidRDefault="008C027F"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64" w:author="Alfred Aster" w:date="2022-10-20T14:58:00Z">
              <w:r w:rsidRPr="00BB594C" w:rsidDel="004F3BCE">
                <w:rPr>
                  <w:rFonts w:ascii="Times New Roman" w:hAnsi="Times New Roman" w:cs="Times New Roman"/>
                  <w:bCs/>
                  <w:strike/>
                  <w:color w:val="FF0000"/>
                  <w:sz w:val="18"/>
                  <w:szCs w:val="18"/>
                </w:rPr>
                <w:delText>ed</w:delText>
              </w:r>
            </w:del>
            <w:ins w:id="265"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DE3B8E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B1F4896" w14:textId="196CC2C8"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with A</w:t>
            </w:r>
            <w:del w:id="266" w:author="Alfred Aster" w:date="2022-10-20T14:58:00Z">
              <w:r w:rsidRPr="00BB594C" w:rsidDel="004F3BCE">
                <w:rPr>
                  <w:rFonts w:ascii="Times New Roman" w:hAnsi="Times New Roman" w:cs="Times New Roman"/>
                  <w:bCs/>
                  <w:strike/>
                  <w:color w:val="FF0000"/>
                  <w:sz w:val="18"/>
                  <w:szCs w:val="18"/>
                </w:rPr>
                <w:delText>b</w:delText>
              </w:r>
            </w:del>
            <w:ins w:id="267"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hi's CR document 22/1182r7 on August 15, 2022, but no straw poll is conducted yet.</w:t>
            </w:r>
          </w:p>
          <w:p w14:paraId="2A3090A4" w14:textId="5BEB5553"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The PoC is reassigned from Abhi to Po-Kai on August 30, 2022.</w:t>
            </w:r>
          </w:p>
          <w:p w14:paraId="6E353960" w14:textId="77777777" w:rsidR="00B45EC9" w:rsidRPr="00BB594C" w:rsidRDefault="00B45EC9" w:rsidP="00A50C75">
            <w:pPr>
              <w:suppressAutoHyphens/>
              <w:spacing w:after="0"/>
              <w:rPr>
                <w:rFonts w:ascii="Times New Roman" w:hAnsi="Times New Roman" w:cs="Times New Roman"/>
                <w:bCs/>
                <w:strike/>
                <w:color w:val="FF0000"/>
                <w:sz w:val="18"/>
                <w:szCs w:val="18"/>
              </w:rPr>
            </w:pPr>
          </w:p>
          <w:p w14:paraId="01F6F4B3" w14:textId="2C724E72"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Po-Kai Huang</w:t>
            </w:r>
            <w:r w:rsidRPr="00BB594C">
              <w:rPr>
                <w:rFonts w:ascii="Times New Roman" w:hAnsi="Times New Roman" w:cs="Times New Roman"/>
                <w:bCs/>
                <w:strike/>
                <w:color w:val="FF0000"/>
                <w:sz w:val="18"/>
                <w:szCs w:val="18"/>
              </w:rPr>
              <w:tab/>
              <w:t>22/1182r7</w:t>
            </w:r>
          </w:p>
          <w:p w14:paraId="680DC02C" w14:textId="5769693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7292578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3341C4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7139A4E5" w14:textId="312D819F" w:rsidR="00A50C75" w:rsidRPr="00BB594C" w:rsidRDefault="00A50C75" w:rsidP="00A50C75">
            <w:pPr>
              <w:suppressAutoHyphens/>
              <w:spacing w:after="0"/>
              <w:rPr>
                <w:rFonts w:ascii="Times New Roman" w:hAnsi="Times New Roman" w:cs="Times New Roman"/>
                <w:bCs/>
                <w:strike/>
                <w:color w:val="FF0000"/>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12317</w:t>
            </w:r>
          </w:p>
        </w:tc>
        <w:tc>
          <w:tcPr>
            <w:tcW w:w="990" w:type="dxa"/>
          </w:tcPr>
          <w:p w14:paraId="3AEF5442" w14:textId="6C80399D"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Guogang Huang</w:t>
            </w:r>
          </w:p>
        </w:tc>
        <w:tc>
          <w:tcPr>
            <w:tcW w:w="900" w:type="dxa"/>
            <w:shd w:val="clear" w:color="auto" w:fill="auto"/>
            <w:noWrap/>
          </w:tcPr>
          <w:p w14:paraId="0A804E1B" w14:textId="465920FA"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9.4.1.17</w:t>
            </w:r>
          </w:p>
        </w:tc>
        <w:tc>
          <w:tcPr>
            <w:tcW w:w="720" w:type="dxa"/>
          </w:tcPr>
          <w:p w14:paraId="77412B63" w14:textId="6452FBA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0.00</w:t>
            </w:r>
          </w:p>
        </w:tc>
        <w:tc>
          <w:tcPr>
            <w:tcW w:w="2520" w:type="dxa"/>
            <w:shd w:val="clear" w:color="auto" w:fill="auto"/>
            <w:noWrap/>
          </w:tcPr>
          <w:p w14:paraId="1A2A5D0B" w14:textId="5333A46C"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To reduce the delay, the More Data subfield in the Ack and Blockblock frames can be used to indicate whether there are pending traffic which need to be transmitted to the AP as soon as possible. Then the AP can do the RDG operation, TXOP sharing or trigger the </w:t>
            </w:r>
            <w:del w:id="268" w:author="Alfred Aster" w:date="2022-10-20T14:58:00Z">
              <w:r w:rsidRPr="00BB594C" w:rsidDel="004F3BCE">
                <w:rPr>
                  <w:rFonts w:ascii="Times New Roman" w:hAnsi="Times New Roman" w:cs="Times New Roman"/>
                  <w:strike/>
                  <w:color w:val="FF0000"/>
                  <w:sz w:val="18"/>
                  <w:szCs w:val="18"/>
                </w:rPr>
                <w:delText>S</w:delText>
              </w:r>
            </w:del>
            <w:ins w:id="269"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TA's uplink transmission.</w:t>
            </w:r>
          </w:p>
        </w:tc>
        <w:tc>
          <w:tcPr>
            <w:tcW w:w="2340" w:type="dxa"/>
            <w:shd w:val="clear" w:color="auto" w:fill="auto"/>
            <w:noWrap/>
          </w:tcPr>
          <w:p w14:paraId="66402E02" w14:textId="0426147F" w:rsidR="006B56FA" w:rsidRPr="00BB594C" w:rsidRDefault="006B56FA" w:rsidP="006B56FA">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The commenter will provide contribution.</w:t>
            </w:r>
          </w:p>
        </w:tc>
        <w:tc>
          <w:tcPr>
            <w:tcW w:w="3150" w:type="dxa"/>
            <w:shd w:val="clear" w:color="auto" w:fill="auto"/>
          </w:tcPr>
          <w:p w14:paraId="438F8B5E" w14:textId="6379965D" w:rsidR="00A708F3" w:rsidRPr="00BB594C" w:rsidRDefault="00A708F3" w:rsidP="006B56FA">
            <w:pPr>
              <w:suppressAutoHyphens/>
              <w:spacing w:after="0"/>
              <w:rPr>
                <w:ins w:id="270" w:author="Alfred Aster" w:date="2022-10-18T09:33:00Z"/>
                <w:rFonts w:ascii="Times New Roman" w:hAnsi="Times New Roman" w:cs="Times New Roman"/>
                <w:bCs/>
                <w:strike/>
                <w:color w:val="FF0000"/>
                <w:sz w:val="18"/>
                <w:szCs w:val="18"/>
              </w:rPr>
            </w:pPr>
            <w:ins w:id="271" w:author="Alfred Aster" w:date="2022-10-18T09:33:00Z">
              <w:r w:rsidRPr="00BB594C">
                <w:rPr>
                  <w:rFonts w:ascii="Times New Roman" w:hAnsi="Times New Roman" w:cs="Times New Roman"/>
                  <w:bCs/>
                  <w:strike/>
                  <w:color w:val="FF0000"/>
                  <w:sz w:val="18"/>
                  <w:szCs w:val="18"/>
                </w:rPr>
                <w:t>Pending SP</w:t>
              </w:r>
            </w:ins>
          </w:p>
          <w:p w14:paraId="4A8A6213" w14:textId="77777777" w:rsidR="00A708F3" w:rsidRPr="00BB594C" w:rsidRDefault="00A708F3" w:rsidP="006B56FA">
            <w:pPr>
              <w:suppressAutoHyphens/>
              <w:spacing w:after="0"/>
              <w:rPr>
                <w:ins w:id="272" w:author="Alfred Aster" w:date="2022-10-18T09:33:00Z"/>
                <w:rFonts w:ascii="Times New Roman" w:hAnsi="Times New Roman" w:cs="Times New Roman"/>
                <w:bCs/>
                <w:strike/>
                <w:color w:val="FF0000"/>
                <w:sz w:val="18"/>
                <w:szCs w:val="18"/>
              </w:rPr>
            </w:pPr>
          </w:p>
          <w:p w14:paraId="6D9E6724" w14:textId="144F6B0B" w:rsidR="006B56FA" w:rsidRPr="00BB594C" w:rsidRDefault="008C027F"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73" w:author="Alfred Aster" w:date="2022-10-20T14:58:00Z">
              <w:r w:rsidRPr="00BB594C" w:rsidDel="004F3BCE">
                <w:rPr>
                  <w:rFonts w:ascii="Times New Roman" w:hAnsi="Times New Roman" w:cs="Times New Roman"/>
                  <w:bCs/>
                  <w:strike/>
                  <w:color w:val="FF0000"/>
                  <w:sz w:val="18"/>
                  <w:szCs w:val="18"/>
                </w:rPr>
                <w:delText>ed</w:delText>
              </w:r>
            </w:del>
            <w:ins w:id="274"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D1F9B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70E7B4B4" w14:textId="64E96108" w:rsidR="006B56FA" w:rsidRPr="00BB594C" w:rsidRDefault="006B56FA"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15, 2022 and September 13, 2022, but no straw poll is conducted yet.</w:t>
            </w:r>
          </w:p>
          <w:p w14:paraId="683C5DD3" w14:textId="38383B8D" w:rsidR="00B45EC9" w:rsidRPr="00BB594C" w:rsidRDefault="00B45EC9" w:rsidP="006B56FA">
            <w:pPr>
              <w:suppressAutoHyphens/>
              <w:spacing w:after="0"/>
              <w:rPr>
                <w:rFonts w:ascii="Times New Roman" w:hAnsi="Times New Roman" w:cs="Times New Roman"/>
                <w:bCs/>
                <w:strike/>
                <w:color w:val="FF0000"/>
                <w:sz w:val="18"/>
                <w:szCs w:val="18"/>
              </w:rPr>
            </w:pPr>
          </w:p>
          <w:p w14:paraId="60516108" w14:textId="22C1521A" w:rsidR="00B45EC9" w:rsidRPr="00BB594C" w:rsidRDefault="00B45EC9" w:rsidP="006B56FA">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Guogang Huang</w:t>
            </w:r>
            <w:r w:rsidRPr="00BB594C">
              <w:rPr>
                <w:rFonts w:ascii="Times New Roman" w:hAnsi="Times New Roman" w:cs="Times New Roman"/>
                <w:bCs/>
                <w:strike/>
                <w:color w:val="FF0000"/>
                <w:sz w:val="18"/>
                <w:szCs w:val="18"/>
              </w:rPr>
              <w:tab/>
              <w:t>22/1043r4</w:t>
            </w:r>
          </w:p>
          <w:p w14:paraId="3EED665C" w14:textId="61D45189"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347CA37A"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4731F9B6" w14:textId="2C9857D0" w:rsidR="006B56FA" w:rsidRPr="00BB594C" w:rsidRDefault="006B56FA" w:rsidP="006B56FA">
            <w:pPr>
              <w:suppressAutoHyphens/>
              <w:spacing w:after="0"/>
              <w:rPr>
                <w:rFonts w:ascii="Times New Roman" w:hAnsi="Times New Roman" w:cs="Times New Roman"/>
                <w:bCs/>
                <w:strike/>
                <w:color w:val="FF0000"/>
                <w:sz w:val="18"/>
                <w:szCs w:val="18"/>
              </w:rPr>
            </w:pP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12322</w:t>
            </w:r>
          </w:p>
        </w:tc>
        <w:tc>
          <w:tcPr>
            <w:tcW w:w="990" w:type="dxa"/>
          </w:tcPr>
          <w:p w14:paraId="48F0B14F" w14:textId="4B8B07D0"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Guogang Huang</w:t>
            </w:r>
          </w:p>
        </w:tc>
        <w:tc>
          <w:tcPr>
            <w:tcW w:w="900" w:type="dxa"/>
            <w:shd w:val="clear" w:color="auto" w:fill="auto"/>
            <w:noWrap/>
          </w:tcPr>
          <w:p w14:paraId="54CEFA9E" w14:textId="33E7759D"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12.5.3.3.1</w:t>
            </w:r>
          </w:p>
        </w:tc>
        <w:tc>
          <w:tcPr>
            <w:tcW w:w="720" w:type="dxa"/>
          </w:tcPr>
          <w:p w14:paraId="237164DA" w14:textId="5197D07D"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339.53</w:t>
            </w:r>
          </w:p>
        </w:tc>
        <w:tc>
          <w:tcPr>
            <w:tcW w:w="2520" w:type="dxa"/>
            <w:shd w:val="clear" w:color="auto" w:fill="auto"/>
            <w:noWrap/>
          </w:tcPr>
          <w:p w14:paraId="5036D6C9" w14:textId="3B79937F"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An unified framework should be defined  for both individually addressed Data frame and Management frame. Please remove the wo</w:t>
            </w:r>
            <w:del w:id="275" w:author="Alfred Aster" w:date="2022-10-20T14:58:00Z">
              <w:r w:rsidRPr="00B173B8" w:rsidDel="004F3BCE">
                <w:rPr>
                  <w:rFonts w:ascii="Times New Roman" w:hAnsi="Times New Roman" w:cs="Times New Roman"/>
                  <w:sz w:val="18"/>
                  <w:szCs w:val="18"/>
                </w:rPr>
                <w:delText>r</w:delText>
              </w:r>
            </w:del>
            <w:ins w:id="276"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d "D</w:t>
            </w:r>
            <w:del w:id="277" w:author="Alfred Aster" w:date="2022-10-20T14:58:00Z">
              <w:r w:rsidRPr="00B173B8" w:rsidDel="004F3BCE">
                <w:rPr>
                  <w:rFonts w:ascii="Times New Roman" w:hAnsi="Times New Roman" w:cs="Times New Roman"/>
                  <w:sz w:val="18"/>
                  <w:szCs w:val="18"/>
                </w:rPr>
                <w:delText>a</w:delText>
              </w:r>
            </w:del>
            <w:ins w:id="278"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ta"</w:t>
            </w:r>
          </w:p>
        </w:tc>
        <w:tc>
          <w:tcPr>
            <w:tcW w:w="2340" w:type="dxa"/>
            <w:shd w:val="clear" w:color="auto" w:fill="auto"/>
            <w:noWrap/>
          </w:tcPr>
          <w:p w14:paraId="62DAC3D2" w14:textId="5FE5DDB3" w:rsidR="006B56FA" w:rsidRPr="00B173B8" w:rsidRDefault="006B56FA" w:rsidP="006B56FA">
            <w:pPr>
              <w:suppressAutoHyphens/>
              <w:spacing w:after="0"/>
              <w:rPr>
                <w:rFonts w:ascii="Times New Roman" w:hAnsi="Times New Roman" w:cs="Times New Roman"/>
                <w:sz w:val="18"/>
                <w:szCs w:val="18"/>
              </w:rPr>
            </w:pPr>
            <w:r w:rsidRPr="00B173B8">
              <w:rPr>
                <w:rFonts w:ascii="Times New Roman" w:hAnsi="Times New Roman" w:cs="Times New Roman"/>
                <w:sz w:val="18"/>
                <w:szCs w:val="18"/>
              </w:rPr>
              <w:t>Please remove the wo</w:t>
            </w:r>
            <w:del w:id="279" w:author="Alfred Aster" w:date="2022-10-20T14:58:00Z">
              <w:r w:rsidRPr="00B173B8" w:rsidDel="004F3BCE">
                <w:rPr>
                  <w:rFonts w:ascii="Times New Roman" w:hAnsi="Times New Roman" w:cs="Times New Roman"/>
                  <w:sz w:val="18"/>
                  <w:szCs w:val="18"/>
                </w:rPr>
                <w:delText>r</w:delText>
              </w:r>
            </w:del>
            <w:ins w:id="280"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d "D</w:t>
            </w:r>
            <w:del w:id="281" w:author="Alfred Aster" w:date="2022-10-20T14:58:00Z">
              <w:r w:rsidRPr="00B173B8" w:rsidDel="004F3BCE">
                <w:rPr>
                  <w:rFonts w:ascii="Times New Roman" w:hAnsi="Times New Roman" w:cs="Times New Roman"/>
                  <w:sz w:val="18"/>
                  <w:szCs w:val="18"/>
                </w:rPr>
                <w:delText>a</w:delText>
              </w:r>
            </w:del>
            <w:ins w:id="282" w:author="Alfred Aster" w:date="2022-10-20T14:58:00Z">
              <w:r w:rsidR="004F3BCE" w:rsidRPr="00B173B8">
                <w:rPr>
                  <w:rFonts w:ascii="Times New Roman" w:hAnsi="Times New Roman" w:cs="Times New Roman"/>
                  <w:sz w:val="18"/>
                  <w:szCs w:val="18"/>
                </w:rPr>
                <w:t>”</w:t>
              </w:r>
            </w:ins>
            <w:r w:rsidRPr="00B173B8">
              <w:rPr>
                <w:rFonts w:ascii="Times New Roman" w:hAnsi="Times New Roman" w:cs="Times New Roman"/>
                <w:sz w:val="18"/>
                <w:szCs w:val="18"/>
              </w:rPr>
              <w:t>ta"</w:t>
            </w:r>
          </w:p>
        </w:tc>
        <w:tc>
          <w:tcPr>
            <w:tcW w:w="3150" w:type="dxa"/>
            <w:shd w:val="clear" w:color="auto" w:fill="auto"/>
          </w:tcPr>
          <w:p w14:paraId="0B48EF79" w14:textId="4995F003" w:rsidR="00E4648E" w:rsidRPr="00B173B8" w:rsidRDefault="008C027F" w:rsidP="00E4648E">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81799C0" w14:textId="77777777" w:rsidR="00E4648E" w:rsidRPr="00B173B8" w:rsidRDefault="00E4648E" w:rsidP="00E4648E">
            <w:pPr>
              <w:suppressAutoHyphens/>
              <w:spacing w:after="0"/>
              <w:rPr>
                <w:rFonts w:ascii="Times New Roman" w:hAnsi="Times New Roman" w:cs="Times New Roman"/>
                <w:bCs/>
                <w:sz w:val="18"/>
                <w:szCs w:val="18"/>
              </w:rPr>
            </w:pPr>
          </w:p>
          <w:p w14:paraId="69C3EF96" w14:textId="5703F51D" w:rsidR="00B5078F" w:rsidRPr="00B173B8" w:rsidRDefault="00B5078F" w:rsidP="00B5078F">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 xml:space="preserve">This CID is discussed on August 17, 2022, </w:t>
            </w:r>
            <w:r w:rsidR="00B173B8">
              <w:rPr>
                <w:rFonts w:ascii="Times New Roman" w:hAnsi="Times New Roman" w:cs="Times New Roman"/>
                <w:bCs/>
                <w:sz w:val="18"/>
                <w:szCs w:val="18"/>
              </w:rPr>
              <w:t>and then had another opportunity</w:t>
            </w:r>
            <w:r w:rsidR="0071072D">
              <w:rPr>
                <w:rFonts w:ascii="Times New Roman" w:hAnsi="Times New Roman" w:cs="Times New Roman"/>
                <w:bCs/>
                <w:sz w:val="18"/>
                <w:szCs w:val="18"/>
              </w:rPr>
              <w:t xml:space="preserve"> for SP</w:t>
            </w:r>
            <w:r w:rsidR="00B173B8">
              <w:rPr>
                <w:rFonts w:ascii="Times New Roman" w:hAnsi="Times New Roman" w:cs="Times New Roman"/>
                <w:bCs/>
                <w:sz w:val="18"/>
                <w:szCs w:val="18"/>
              </w:rPr>
              <w:t xml:space="preserve"> on </w:t>
            </w:r>
            <w:r w:rsidR="0071072D">
              <w:rPr>
                <w:rFonts w:ascii="Times New Roman" w:hAnsi="Times New Roman" w:cs="Times New Roman"/>
                <w:bCs/>
                <w:sz w:val="18"/>
                <w:szCs w:val="18"/>
              </w:rPr>
              <w:t>10/28, 2022</w:t>
            </w:r>
            <w:r w:rsidRPr="00B173B8">
              <w:rPr>
                <w:rFonts w:ascii="Times New Roman" w:hAnsi="Times New Roman" w:cs="Times New Roman"/>
                <w:bCs/>
                <w:sz w:val="18"/>
                <w:szCs w:val="18"/>
              </w:rPr>
              <w:t>.</w:t>
            </w:r>
            <w:r w:rsidR="0071072D">
              <w:rPr>
                <w:rFonts w:ascii="Times New Roman" w:hAnsi="Times New Roman" w:cs="Times New Roman"/>
                <w:bCs/>
                <w:sz w:val="18"/>
                <w:szCs w:val="18"/>
              </w:rPr>
              <w:t xml:space="preserve"> Since there was no consensus there was no SP on this CID.</w:t>
            </w:r>
          </w:p>
          <w:p w14:paraId="19D035F2" w14:textId="38AECEE4" w:rsidR="00B5078F" w:rsidRPr="00B173B8" w:rsidRDefault="00B5078F" w:rsidP="00B5078F">
            <w:pPr>
              <w:suppressAutoHyphens/>
              <w:spacing w:after="0"/>
              <w:rPr>
                <w:rFonts w:ascii="Times New Roman" w:hAnsi="Times New Roman" w:cs="Times New Roman"/>
                <w:bCs/>
                <w:sz w:val="18"/>
                <w:szCs w:val="18"/>
              </w:rPr>
            </w:pPr>
          </w:p>
          <w:p w14:paraId="7D973138" w14:textId="4523D1E2" w:rsidR="00B45EC9" w:rsidRPr="00B173B8" w:rsidRDefault="00B45EC9" w:rsidP="0071072D">
            <w:pPr>
              <w:suppressAutoHyphens/>
              <w:spacing w:after="0"/>
              <w:rPr>
                <w:rFonts w:ascii="Times New Roman" w:hAnsi="Times New Roman" w:cs="Times New Roman"/>
                <w:bCs/>
                <w:sz w:val="18"/>
                <w:szCs w:val="18"/>
              </w:rPr>
            </w:pPr>
            <w:r w:rsidRPr="00B173B8">
              <w:rPr>
                <w:rFonts w:ascii="Times New Roman" w:hAnsi="Times New Roman" w:cs="Times New Roman"/>
                <w:bCs/>
                <w:sz w:val="18"/>
                <w:szCs w:val="18"/>
              </w:rPr>
              <w:t>Michael Montemurro</w:t>
            </w:r>
            <w:r w:rsidRPr="00B173B8">
              <w:rPr>
                <w:rFonts w:ascii="Times New Roman" w:hAnsi="Times New Roman" w:cs="Times New Roman"/>
                <w:bCs/>
                <w:sz w:val="18"/>
                <w:szCs w:val="18"/>
              </w:rPr>
              <w:tab/>
              <w:t>22/1178r</w:t>
            </w:r>
            <w:r w:rsidR="0071072D">
              <w:rPr>
                <w:rFonts w:ascii="Times New Roman" w:hAnsi="Times New Roman" w:cs="Times New Roman"/>
                <w:bCs/>
                <w:sz w:val="18"/>
                <w:szCs w:val="18"/>
              </w:rPr>
              <w:t>6</w:t>
            </w: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12390</w:t>
            </w:r>
          </w:p>
        </w:tc>
        <w:tc>
          <w:tcPr>
            <w:tcW w:w="990" w:type="dxa"/>
          </w:tcPr>
          <w:p w14:paraId="38AD66E3" w14:textId="5D72F9EA"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Rojan Chitrakar</w:t>
            </w:r>
          </w:p>
        </w:tc>
        <w:tc>
          <w:tcPr>
            <w:tcW w:w="900" w:type="dxa"/>
            <w:shd w:val="clear" w:color="auto" w:fill="auto"/>
            <w:noWrap/>
          </w:tcPr>
          <w:p w14:paraId="6F50D945" w14:textId="71A684C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35.3.19.1</w:t>
            </w:r>
          </w:p>
        </w:tc>
        <w:tc>
          <w:tcPr>
            <w:tcW w:w="720" w:type="dxa"/>
          </w:tcPr>
          <w:p w14:paraId="0BAC1EDC" w14:textId="1C41B465"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469.12</w:t>
            </w:r>
          </w:p>
        </w:tc>
        <w:tc>
          <w:tcPr>
            <w:tcW w:w="2520" w:type="dxa"/>
            <w:shd w:val="clear" w:color="auto" w:fill="auto"/>
            <w:noWrap/>
          </w:tcPr>
          <w:p w14:paraId="65289BE3" w14:textId="3B56DE6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W</w:t>
            </w:r>
            <w:del w:id="283" w:author="Alfred Aster" w:date="2022-10-20T14:58:00Z">
              <w:r w:rsidRPr="00BB594C" w:rsidDel="004F3BCE">
                <w:rPr>
                  <w:rFonts w:ascii="Times New Roman" w:hAnsi="Times New Roman" w:cs="Times New Roman"/>
                  <w:strike/>
                  <w:color w:val="FF0000"/>
                  <w:sz w:val="18"/>
                  <w:szCs w:val="18"/>
                </w:rPr>
                <w:delText>h</w:delText>
              </w:r>
            </w:del>
            <w:ins w:id="284"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y "peer dev</w:t>
            </w:r>
            <w:del w:id="285" w:author="Alfred Aster" w:date="2022-10-20T14:58:00Z">
              <w:r w:rsidRPr="00BB594C" w:rsidDel="004F3BCE">
                <w:rPr>
                  <w:rFonts w:ascii="Times New Roman" w:hAnsi="Times New Roman" w:cs="Times New Roman"/>
                  <w:strike/>
                  <w:color w:val="FF0000"/>
                  <w:sz w:val="18"/>
                  <w:szCs w:val="18"/>
                </w:rPr>
                <w:delText>i</w:delText>
              </w:r>
            </w:del>
            <w:ins w:id="286"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 is used here when the immediately preceding sentence and elsewhere use associated non-AP STA?</w:t>
            </w:r>
          </w:p>
        </w:tc>
        <w:tc>
          <w:tcPr>
            <w:tcW w:w="2340" w:type="dxa"/>
            <w:shd w:val="clear" w:color="auto" w:fill="auto"/>
            <w:noWrap/>
          </w:tcPr>
          <w:p w14:paraId="61F1359F" w14:textId="66624EC0"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Repla</w:t>
            </w:r>
            <w:del w:id="287" w:author="Alfred Aster" w:date="2022-10-20T14:58:00Z">
              <w:r w:rsidRPr="00BB594C" w:rsidDel="004F3BCE">
                <w:rPr>
                  <w:rFonts w:ascii="Times New Roman" w:hAnsi="Times New Roman" w:cs="Times New Roman"/>
                  <w:strike/>
                  <w:color w:val="FF0000"/>
                  <w:sz w:val="18"/>
                  <w:szCs w:val="18"/>
                </w:rPr>
                <w:delText>c</w:delText>
              </w:r>
            </w:del>
            <w:ins w:id="288"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 "peer dev</w:t>
            </w:r>
            <w:del w:id="289" w:author="Alfred Aster" w:date="2022-10-20T14:58:00Z">
              <w:r w:rsidRPr="00BB594C" w:rsidDel="004F3BCE">
                <w:rPr>
                  <w:rFonts w:ascii="Times New Roman" w:hAnsi="Times New Roman" w:cs="Times New Roman"/>
                  <w:strike/>
                  <w:color w:val="FF0000"/>
                  <w:sz w:val="18"/>
                  <w:szCs w:val="18"/>
                </w:rPr>
                <w:delText>i</w:delText>
              </w:r>
            </w:del>
            <w:ins w:id="290"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 with associated non-AP STA.</w:t>
            </w:r>
          </w:p>
        </w:tc>
        <w:tc>
          <w:tcPr>
            <w:tcW w:w="3150" w:type="dxa"/>
            <w:shd w:val="clear" w:color="auto" w:fill="auto"/>
          </w:tcPr>
          <w:p w14:paraId="202A4E71" w14:textId="77777777" w:rsidR="007A255F" w:rsidRPr="00BB594C" w:rsidRDefault="007A255F" w:rsidP="007A255F">
            <w:pPr>
              <w:suppressAutoHyphens/>
              <w:spacing w:after="0"/>
              <w:rPr>
                <w:ins w:id="291" w:author="Alfred Aster" w:date="2022-10-19T09:44:00Z"/>
                <w:rFonts w:ascii="Times New Roman" w:hAnsi="Times New Roman" w:cs="Times New Roman"/>
                <w:bCs/>
                <w:strike/>
                <w:color w:val="FF0000"/>
                <w:sz w:val="18"/>
                <w:szCs w:val="18"/>
              </w:rPr>
            </w:pPr>
            <w:ins w:id="292" w:author="Alfred Aster" w:date="2022-10-19T09:44:00Z">
              <w:r w:rsidRPr="00BB594C">
                <w:rPr>
                  <w:rFonts w:ascii="Times New Roman" w:hAnsi="Times New Roman" w:cs="Times New Roman"/>
                  <w:bCs/>
                  <w:strike/>
                  <w:color w:val="FF0000"/>
                  <w:sz w:val="18"/>
                  <w:szCs w:val="18"/>
                </w:rPr>
                <w:t>Pending SP     22/1233r8</w:t>
              </w:r>
            </w:ins>
          </w:p>
          <w:p w14:paraId="00AA36D4" w14:textId="77777777" w:rsidR="005768B1" w:rsidRPr="00BB594C" w:rsidRDefault="005768B1" w:rsidP="006F3423">
            <w:pPr>
              <w:suppressAutoHyphens/>
              <w:spacing w:after="0"/>
              <w:rPr>
                <w:ins w:id="293" w:author="Alfred Aster" w:date="2022-10-19T09:43:00Z"/>
                <w:rFonts w:ascii="Times New Roman" w:hAnsi="Times New Roman" w:cs="Times New Roman"/>
                <w:bCs/>
                <w:strike/>
                <w:color w:val="FF0000"/>
                <w:sz w:val="18"/>
                <w:szCs w:val="18"/>
              </w:rPr>
            </w:pPr>
          </w:p>
          <w:p w14:paraId="2399E408" w14:textId="532DCAA9"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94" w:author="Alfred Aster" w:date="2022-10-20T14:58:00Z">
              <w:r w:rsidRPr="00BB594C" w:rsidDel="004F3BCE">
                <w:rPr>
                  <w:rFonts w:ascii="Times New Roman" w:hAnsi="Times New Roman" w:cs="Times New Roman"/>
                  <w:bCs/>
                  <w:strike/>
                  <w:color w:val="FF0000"/>
                  <w:sz w:val="18"/>
                  <w:szCs w:val="18"/>
                </w:rPr>
                <w:delText>ed</w:delText>
              </w:r>
            </w:del>
            <w:ins w:id="295"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AA495FF"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1CDC339"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with 22/1233r6, but no straw poll is conducted yet.</w:t>
            </w:r>
          </w:p>
          <w:p w14:paraId="22C09880" w14:textId="714C0D2C" w:rsidR="00B45EC9" w:rsidRPr="00BB594C" w:rsidRDefault="006F3423"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September 12, 2022 with 22/1233r8, but no straw poll is conducted yet.</w:t>
            </w:r>
          </w:p>
          <w:p w14:paraId="154E3E7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0E0C9A23" w14:textId="58AB5FF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Kaiying Lu</w:t>
            </w:r>
            <w:r w:rsidRPr="00BB594C">
              <w:rPr>
                <w:rFonts w:ascii="Times New Roman" w:hAnsi="Times New Roman" w:cs="Times New Roman"/>
                <w:bCs/>
                <w:strike/>
                <w:color w:val="FF0000"/>
                <w:sz w:val="18"/>
                <w:szCs w:val="18"/>
              </w:rPr>
              <w:tab/>
              <w:t>22/1233r8</w:t>
            </w:r>
          </w:p>
          <w:p w14:paraId="04CEECF2" w14:textId="74E4F15E"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75766CB" w14:textId="77777777" w:rsidR="006F3423"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A2ECA6" w14:textId="418E336B"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12812</w:t>
            </w:r>
          </w:p>
        </w:tc>
        <w:tc>
          <w:tcPr>
            <w:tcW w:w="990" w:type="dxa"/>
          </w:tcPr>
          <w:p w14:paraId="1FF20F6A" w14:textId="4DD585E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Laurent Cariou</w:t>
            </w:r>
          </w:p>
        </w:tc>
        <w:tc>
          <w:tcPr>
            <w:tcW w:w="900" w:type="dxa"/>
            <w:shd w:val="clear" w:color="auto" w:fill="auto"/>
            <w:noWrap/>
          </w:tcPr>
          <w:p w14:paraId="244610B4" w14:textId="1AE170C4"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EFB8FE6" w14:textId="55AFBE2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463.60</w:t>
            </w:r>
          </w:p>
        </w:tc>
        <w:tc>
          <w:tcPr>
            <w:tcW w:w="2520" w:type="dxa"/>
            <w:shd w:val="clear" w:color="auto" w:fill="auto"/>
            <w:noWrap/>
          </w:tcPr>
          <w:p w14:paraId="03CC417A" w14:textId="75F6FF9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When a non-AP MLD is in EMLSR mode and when only one STA that is operating on one of the EMLSR links is in awake state and the other STAs operating on the EMLSR links affiliated with the same non-AP MLD are in doze state, the non-AP MLD do</w:t>
            </w:r>
            <w:del w:id="296" w:author="Alfred Aster" w:date="2022-10-20T14:58:00Z">
              <w:r w:rsidRPr="00BB594C" w:rsidDel="004F3BCE">
                <w:rPr>
                  <w:rFonts w:ascii="Times New Roman" w:hAnsi="Times New Roman" w:cs="Times New Roman"/>
                  <w:strike/>
                  <w:color w:val="FF0000"/>
                  <w:sz w:val="18"/>
                  <w:szCs w:val="18"/>
                </w:rPr>
                <w:delText>e</w:delText>
              </w:r>
            </w:del>
            <w:ins w:id="29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sn't need to wait for the EMLSR Transition Delay time to switch to the listening operation.</w:t>
            </w:r>
          </w:p>
        </w:tc>
        <w:tc>
          <w:tcPr>
            <w:tcW w:w="2340" w:type="dxa"/>
            <w:shd w:val="clear" w:color="auto" w:fill="auto"/>
            <w:noWrap/>
          </w:tcPr>
          <w:p w14:paraId="4DF88D68" w14:textId="705CC962"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Please add an exception as follow</w:t>
            </w:r>
            <w:del w:id="298" w:author="Alfred Aster" w:date="2022-10-20T14:58:00Z">
              <w:r w:rsidRPr="00BB594C" w:rsidDel="004F3BCE">
                <w:rPr>
                  <w:rFonts w:ascii="Times New Roman" w:hAnsi="Times New Roman" w:cs="Times New Roman"/>
                  <w:strike/>
                  <w:color w:val="FF0000"/>
                  <w:sz w:val="18"/>
                  <w:szCs w:val="18"/>
                </w:rPr>
                <w:delText>s</w:delText>
              </w:r>
            </w:del>
            <w:ins w:id="299"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"When there is only one STA in awake state operation on the EMLSR links, the non-AP MLD switches back to the listening operation after the end of the frame exchanges for both an AP initiated and a STA initiated cases without waiting for the EMLSR Transition Delay ti</w:t>
            </w:r>
            <w:del w:id="300" w:author="Alfred Aster" w:date="2022-10-20T14:58:00Z">
              <w:r w:rsidRPr="00BB594C" w:rsidDel="004F3BCE">
                <w:rPr>
                  <w:rFonts w:ascii="Times New Roman" w:hAnsi="Times New Roman" w:cs="Times New Roman"/>
                  <w:strike/>
                  <w:color w:val="FF0000"/>
                  <w:sz w:val="18"/>
                  <w:szCs w:val="18"/>
                </w:rPr>
                <w:delText>m</w:delText>
              </w:r>
            </w:del>
            <w:ins w:id="301"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
        </w:tc>
        <w:tc>
          <w:tcPr>
            <w:tcW w:w="3150" w:type="dxa"/>
            <w:shd w:val="clear" w:color="auto" w:fill="auto"/>
          </w:tcPr>
          <w:p w14:paraId="35803F48" w14:textId="77777777" w:rsidR="00396D6F" w:rsidRPr="00BB594C" w:rsidRDefault="00396D6F" w:rsidP="00396D6F">
            <w:pPr>
              <w:suppressAutoHyphens/>
              <w:spacing w:after="0"/>
              <w:rPr>
                <w:ins w:id="302" w:author="Alfred Aster" w:date="2022-10-19T09:52:00Z"/>
                <w:rFonts w:ascii="Times New Roman" w:hAnsi="Times New Roman" w:cs="Times New Roman"/>
                <w:bCs/>
                <w:strike/>
                <w:color w:val="FF0000"/>
                <w:sz w:val="18"/>
                <w:szCs w:val="18"/>
              </w:rPr>
            </w:pPr>
            <w:ins w:id="303" w:author="Alfred Aster" w:date="2022-10-19T09:52:00Z">
              <w:r w:rsidRPr="00BB594C">
                <w:rPr>
                  <w:rFonts w:ascii="Times New Roman" w:hAnsi="Times New Roman" w:cs="Times New Roman"/>
                  <w:bCs/>
                  <w:strike/>
                  <w:color w:val="FF0000"/>
                  <w:sz w:val="18"/>
                  <w:szCs w:val="18"/>
                </w:rPr>
                <w:t>Pending SP    22/1181</w:t>
              </w:r>
            </w:ins>
          </w:p>
          <w:p w14:paraId="3DB94B36" w14:textId="77777777" w:rsidR="00396D6F" w:rsidRPr="00BB594C" w:rsidRDefault="00396D6F" w:rsidP="006F3423">
            <w:pPr>
              <w:suppressAutoHyphens/>
              <w:spacing w:after="0"/>
              <w:rPr>
                <w:ins w:id="304" w:author="Alfred Aster" w:date="2022-10-19T09:52:00Z"/>
                <w:rFonts w:ascii="Times New Roman" w:hAnsi="Times New Roman" w:cs="Times New Roman"/>
                <w:bCs/>
                <w:strike/>
                <w:color w:val="FF0000"/>
                <w:sz w:val="18"/>
                <w:szCs w:val="18"/>
              </w:rPr>
            </w:pPr>
          </w:p>
          <w:p w14:paraId="073DAF38" w14:textId="3C3D2501"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05" w:author="Alfred Aster" w:date="2022-10-20T14:58:00Z">
              <w:r w:rsidRPr="00BB594C" w:rsidDel="004F3BCE">
                <w:rPr>
                  <w:rFonts w:ascii="Times New Roman" w:hAnsi="Times New Roman" w:cs="Times New Roman"/>
                  <w:bCs/>
                  <w:strike/>
                  <w:color w:val="FF0000"/>
                  <w:sz w:val="18"/>
                  <w:szCs w:val="18"/>
                </w:rPr>
                <w:delText>ed</w:delText>
              </w:r>
            </w:del>
            <w:ins w:id="306"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6D279CD"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4779CCE"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5EAA579B" w14:textId="5E2AF599" w:rsidR="00901A72" w:rsidRPr="00BB594C" w:rsidRDefault="00901A72" w:rsidP="006F3423">
            <w:pPr>
              <w:suppressAutoHyphens/>
              <w:spacing w:after="0"/>
              <w:rPr>
                <w:rFonts w:ascii="Times New Roman" w:hAnsi="Times New Roman" w:cs="Times New Roman"/>
                <w:bCs/>
                <w:strike/>
                <w:color w:val="FF0000"/>
                <w:sz w:val="18"/>
                <w:szCs w:val="18"/>
              </w:rPr>
            </w:pPr>
          </w:p>
          <w:p w14:paraId="3185355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0D301E6E" w14:textId="4E47BF5D"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FCB7F39" w14:textId="77777777"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355AF70" w14:textId="012C692C" w:rsidR="00B45EC9" w:rsidRPr="00BB594C" w:rsidRDefault="00B45EC9" w:rsidP="00B45EC9">
            <w:pPr>
              <w:suppressAutoHyphens/>
              <w:spacing w:after="0"/>
              <w:rPr>
                <w:rFonts w:ascii="Times New Roman" w:hAnsi="Times New Roman" w:cs="Times New Roman"/>
                <w:bCs/>
                <w:strike/>
                <w:color w:val="FF0000"/>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12853</w:t>
            </w:r>
          </w:p>
        </w:tc>
        <w:tc>
          <w:tcPr>
            <w:tcW w:w="990" w:type="dxa"/>
          </w:tcPr>
          <w:p w14:paraId="3816A115" w14:textId="1A56E0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Mikael Lorgeoux</w:t>
            </w:r>
          </w:p>
        </w:tc>
        <w:tc>
          <w:tcPr>
            <w:tcW w:w="900" w:type="dxa"/>
            <w:shd w:val="clear" w:color="auto" w:fill="auto"/>
            <w:noWrap/>
          </w:tcPr>
          <w:p w14:paraId="572E77AC" w14:textId="445921D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CB1E18B" w14:textId="2A73FB1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461.56</w:t>
            </w:r>
          </w:p>
        </w:tc>
        <w:tc>
          <w:tcPr>
            <w:tcW w:w="2520" w:type="dxa"/>
            <w:shd w:val="clear" w:color="auto" w:fill="auto"/>
            <w:noWrap/>
          </w:tcPr>
          <w:p w14:paraId="3F266617" w14:textId="3E746D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Lack of rules for an efficient operation of EMLSR mode regarding uplink TID-To-Link Mapping. Especially, in some situations, the transmitted BSRP TF (i.e. Initial Ctrl frame) may be not in line with the uplink TID-To-Link mapping in use.</w:t>
            </w:r>
          </w:p>
        </w:tc>
        <w:tc>
          <w:tcPr>
            <w:tcW w:w="2340" w:type="dxa"/>
            <w:shd w:val="clear" w:color="auto" w:fill="auto"/>
            <w:noWrap/>
          </w:tcPr>
          <w:p w14:paraId="3F275CF8" w14:textId="13A755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Specify rules for transmission of BSRP TF regarding uplink TID-To-Link mapping.</w:t>
            </w:r>
          </w:p>
        </w:tc>
        <w:tc>
          <w:tcPr>
            <w:tcW w:w="3150" w:type="dxa"/>
            <w:shd w:val="clear" w:color="auto" w:fill="auto"/>
          </w:tcPr>
          <w:p w14:paraId="1DF2FA14" w14:textId="35E7DFDB" w:rsidR="00821720" w:rsidRPr="00BB594C" w:rsidRDefault="00821720" w:rsidP="00821720">
            <w:pPr>
              <w:suppressAutoHyphens/>
              <w:spacing w:after="0"/>
              <w:rPr>
                <w:ins w:id="307" w:author="Alfred Aster" w:date="2022-10-19T09:55:00Z"/>
                <w:rFonts w:ascii="Times New Roman" w:hAnsi="Times New Roman" w:cs="Times New Roman"/>
                <w:bCs/>
                <w:strike/>
                <w:color w:val="FF0000"/>
                <w:sz w:val="18"/>
                <w:szCs w:val="18"/>
              </w:rPr>
            </w:pPr>
            <w:ins w:id="308" w:author="Alfred Aster" w:date="2022-10-19T09:55:00Z">
              <w:r w:rsidRPr="00BB594C">
                <w:rPr>
                  <w:rFonts w:ascii="Times New Roman" w:hAnsi="Times New Roman" w:cs="Times New Roman"/>
                  <w:bCs/>
                  <w:strike/>
                  <w:color w:val="FF0000"/>
                  <w:sz w:val="18"/>
                  <w:szCs w:val="18"/>
                </w:rPr>
                <w:t>Pending SP     22/1181</w:t>
              </w:r>
            </w:ins>
          </w:p>
          <w:p w14:paraId="39D45096" w14:textId="77777777" w:rsidR="00821720" w:rsidRPr="00BB594C" w:rsidRDefault="00821720" w:rsidP="00901A72">
            <w:pPr>
              <w:suppressAutoHyphens/>
              <w:spacing w:after="0"/>
              <w:rPr>
                <w:ins w:id="309" w:author="Alfred Aster" w:date="2022-10-19T09:55:00Z"/>
                <w:rFonts w:ascii="Times New Roman" w:hAnsi="Times New Roman" w:cs="Times New Roman"/>
                <w:bCs/>
                <w:strike/>
                <w:color w:val="FF0000"/>
                <w:sz w:val="18"/>
                <w:szCs w:val="18"/>
              </w:rPr>
            </w:pPr>
          </w:p>
          <w:p w14:paraId="5EE9032E" w14:textId="69B03795" w:rsidR="00901A72" w:rsidRPr="00BB594C" w:rsidRDefault="008C027F"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310" w:author="Alfred Aster" w:date="2022-10-20T14:58:00Z">
              <w:r w:rsidRPr="00BB594C" w:rsidDel="004F3BCE">
                <w:rPr>
                  <w:rFonts w:ascii="Times New Roman" w:hAnsi="Times New Roman" w:cs="Times New Roman"/>
                  <w:bCs/>
                  <w:strike/>
                  <w:color w:val="FF0000"/>
                  <w:sz w:val="18"/>
                  <w:szCs w:val="18"/>
                </w:rPr>
                <w:delText>ed</w:delText>
              </w:r>
            </w:del>
            <w:ins w:id="311"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8AAF9B" w14:textId="02676303" w:rsidR="00E4648E" w:rsidRPr="00BB594C" w:rsidRDefault="00E4648E" w:rsidP="00E4648E">
            <w:pPr>
              <w:suppressAutoHyphens/>
              <w:spacing w:after="0"/>
              <w:rPr>
                <w:rFonts w:ascii="Times New Roman" w:hAnsi="Times New Roman" w:cs="Times New Roman"/>
                <w:bCs/>
                <w:strike/>
                <w:color w:val="FF0000"/>
                <w:sz w:val="18"/>
                <w:szCs w:val="18"/>
              </w:rPr>
            </w:pPr>
          </w:p>
          <w:p w14:paraId="2C2BF4CC" w14:textId="77777777" w:rsidR="00901A72" w:rsidRPr="00BB594C" w:rsidRDefault="00901A72"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2077E1E9" w14:textId="427F38A3" w:rsidR="00901A72" w:rsidRPr="00BB594C" w:rsidRDefault="00901A72" w:rsidP="00901A72">
            <w:pPr>
              <w:suppressAutoHyphens/>
              <w:spacing w:after="0"/>
              <w:rPr>
                <w:rFonts w:ascii="Times New Roman" w:hAnsi="Times New Roman" w:cs="Times New Roman"/>
                <w:bCs/>
                <w:strike/>
                <w:color w:val="FF0000"/>
                <w:sz w:val="18"/>
                <w:szCs w:val="18"/>
              </w:rPr>
            </w:pPr>
          </w:p>
          <w:p w14:paraId="041BA115"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14A8E0E4" w14:textId="26B836D0"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64265D0D" w14:textId="2DC852C3"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13055</w:t>
            </w:r>
          </w:p>
        </w:tc>
        <w:tc>
          <w:tcPr>
            <w:tcW w:w="990" w:type="dxa"/>
          </w:tcPr>
          <w:p w14:paraId="093E302D" w14:textId="0D3BF19F"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31CAD8D5" w14:textId="293886AA"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4DED3CD8" w14:textId="7892F08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2143FFAA" w14:textId="6472462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A similar rule as in the quoted tex</w:t>
            </w:r>
            <w:del w:id="312" w:author="Alfred Aster" w:date="2022-10-20T14:58:00Z">
              <w:r w:rsidRPr="000651F3" w:rsidDel="004F3BCE">
                <w:rPr>
                  <w:rFonts w:ascii="Times New Roman" w:hAnsi="Times New Roman" w:cs="Times New Roman"/>
                  <w:strike/>
                  <w:color w:val="FF0000"/>
                  <w:sz w:val="18"/>
                  <w:szCs w:val="18"/>
                </w:rPr>
                <w:delText>t</w:delText>
              </w:r>
            </w:del>
            <w:ins w:id="313"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br/>
              <w:t xml:space="preserve"> "An AP MLD should not transmit a frame that solicits an immediate response to a STA that is affiliated with a non-AP MLD on a link that is a member of one or more NSTR link pairs for that non-AP </w:t>
            </w:r>
            <w:r w:rsidRPr="000651F3">
              <w:rPr>
                <w:rFonts w:ascii="Times New Roman" w:hAnsi="Times New Roman" w:cs="Times New Roman"/>
                <w:strike/>
                <w:color w:val="FF0000"/>
                <w:sz w:val="18"/>
                <w:szCs w:val="18"/>
              </w:rPr>
              <w:lastRenderedPageBreak/>
              <w:t>MLD, if the immediate response is expected to overlap in time with group addressed MPDUs scheduled in another link of any of those NSTR link pairs and the non-AP MLD is expected to be receiving those group addressed MPD</w:t>
            </w:r>
            <w:del w:id="314" w:author="Alfred Aster" w:date="2022-10-20T14:58:00Z">
              <w:r w:rsidRPr="000651F3" w:rsidDel="004F3BCE">
                <w:rPr>
                  <w:rFonts w:ascii="Times New Roman" w:hAnsi="Times New Roman" w:cs="Times New Roman"/>
                  <w:strike/>
                  <w:color w:val="FF0000"/>
                  <w:sz w:val="18"/>
                  <w:szCs w:val="18"/>
                </w:rPr>
                <w:delText>U</w:delText>
              </w:r>
            </w:del>
            <w:ins w:id="315"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s."</w:t>
            </w:r>
            <w:r w:rsidRPr="000651F3">
              <w:rPr>
                <w:rFonts w:ascii="Times New Roman" w:hAnsi="Times New Roman" w:cs="Times New Roman"/>
                <w:strike/>
                <w:color w:val="FF0000"/>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Please add specific behavior to consider the scenario in this subclause</w:t>
            </w:r>
          </w:p>
        </w:tc>
        <w:tc>
          <w:tcPr>
            <w:tcW w:w="3150" w:type="dxa"/>
            <w:shd w:val="clear" w:color="auto" w:fill="auto"/>
          </w:tcPr>
          <w:p w14:paraId="554EDB69" w14:textId="1B4066FC" w:rsidR="00AC0ADF" w:rsidRPr="000651F3" w:rsidRDefault="008C027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16" w:author="Alfred Aster" w:date="2022-10-20T14:58:00Z">
              <w:r w:rsidRPr="000651F3" w:rsidDel="004F3BCE">
                <w:rPr>
                  <w:rFonts w:ascii="Times New Roman" w:hAnsi="Times New Roman" w:cs="Times New Roman"/>
                  <w:bCs/>
                  <w:strike/>
                  <w:color w:val="FF0000"/>
                  <w:sz w:val="18"/>
                  <w:szCs w:val="18"/>
                </w:rPr>
                <w:delText>ed</w:delText>
              </w:r>
            </w:del>
            <w:ins w:id="317"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ABA70DD"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750D9C22" w14:textId="2F044DE5" w:rsidR="00AC0ADF" w:rsidRPr="000651F3" w:rsidRDefault="00AC0AD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F5865D" w14:textId="77777777" w:rsidR="00AC0ADF" w:rsidRPr="000651F3" w:rsidRDefault="00AC0ADF" w:rsidP="00AC0ADF">
            <w:pPr>
              <w:suppressAutoHyphens/>
              <w:spacing w:after="0"/>
              <w:rPr>
                <w:rFonts w:ascii="Times New Roman" w:hAnsi="Times New Roman" w:cs="Times New Roman"/>
                <w:bCs/>
                <w:strike/>
                <w:color w:val="FF0000"/>
                <w:sz w:val="18"/>
                <w:szCs w:val="18"/>
              </w:rPr>
            </w:pPr>
          </w:p>
          <w:p w14:paraId="2976DC28" w14:textId="7582D097"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Yunbo Li</w:t>
            </w:r>
            <w:r w:rsidRPr="000651F3">
              <w:rPr>
                <w:rFonts w:ascii="Times New Roman" w:hAnsi="Times New Roman" w:cs="Times New Roman"/>
                <w:bCs/>
                <w:strike/>
                <w:color w:val="FF0000"/>
                <w:sz w:val="18"/>
                <w:szCs w:val="18"/>
              </w:rPr>
              <w:tab/>
              <w:t xml:space="preserve">     22/1239r2 </w:t>
            </w:r>
          </w:p>
          <w:p w14:paraId="59FCE60E" w14:textId="33825154"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384D9CAE" w14:textId="56129A06" w:rsidR="00AC0ADF"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13056</w:t>
            </w:r>
          </w:p>
        </w:tc>
        <w:tc>
          <w:tcPr>
            <w:tcW w:w="990" w:type="dxa"/>
          </w:tcPr>
          <w:p w14:paraId="106BC1F2" w14:textId="5F3094B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10FC1A63" w14:textId="79ECE37A"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328D07A8" w14:textId="0FDFB170"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676B7AA4" w14:textId="0A39B2F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A similar rule as in quoted tex</w:t>
            </w:r>
            <w:del w:id="318" w:author="Alfred Aster" w:date="2022-10-20T14:58:00Z">
              <w:r w:rsidRPr="000651F3" w:rsidDel="004F3BCE">
                <w:rPr>
                  <w:rFonts w:ascii="Times New Roman" w:hAnsi="Times New Roman" w:cs="Times New Roman"/>
                  <w:strike/>
                  <w:color w:val="FF0000"/>
                  <w:sz w:val="18"/>
                  <w:szCs w:val="18"/>
                </w:rPr>
                <w:delText>t</w:delText>
              </w:r>
            </w:del>
            <w:ins w:id="319"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w:t>
            </w:r>
            <w:del w:id="320" w:author="Alfred Aster" w:date="2022-10-20T14:58:00Z">
              <w:r w:rsidRPr="000651F3" w:rsidDel="004F3BCE">
                <w:rPr>
                  <w:rFonts w:ascii="Times New Roman" w:hAnsi="Times New Roman" w:cs="Times New Roman"/>
                  <w:strike/>
                  <w:color w:val="FF0000"/>
                  <w:sz w:val="18"/>
                  <w:szCs w:val="18"/>
                </w:rPr>
                <w:delText>n</w:delText>
              </w:r>
            </w:del>
            <w:ins w:id="321"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k."</w:t>
            </w:r>
            <w:r w:rsidRPr="000651F3">
              <w:rPr>
                <w:rFonts w:ascii="Times New Roman" w:hAnsi="Times New Roman" w:cs="Times New Roman"/>
                <w:strike/>
                <w:color w:val="FF0000"/>
                <w:sz w:val="18"/>
                <w:szCs w:val="18"/>
              </w:rPr>
              <w:br/>
              <w:t>is needed if the obtained TXOP in one link overlaps with  the start time of a restricted TWT SP scheduled on other link</w:t>
            </w:r>
          </w:p>
        </w:tc>
        <w:tc>
          <w:tcPr>
            <w:tcW w:w="2340" w:type="dxa"/>
            <w:shd w:val="clear" w:color="auto" w:fill="auto"/>
            <w:noWrap/>
          </w:tcPr>
          <w:p w14:paraId="214CD1C7" w14:textId="535CBFD6"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Please add specific behavior </w:t>
            </w:r>
            <w:del w:id="322" w:author="Alfred Aster" w:date="2022-10-20T14:58:00Z">
              <w:r w:rsidRPr="000651F3" w:rsidDel="004F3BCE">
                <w:rPr>
                  <w:rFonts w:ascii="Times New Roman" w:hAnsi="Times New Roman" w:cs="Times New Roman"/>
                  <w:strike/>
                  <w:color w:val="FF0000"/>
                  <w:sz w:val="18"/>
                  <w:szCs w:val="18"/>
                </w:rPr>
                <w:delText>to sat</w:delText>
              </w:r>
            </w:del>
            <w:ins w:id="323" w:author="Alfred Aster" w:date="2022-10-20T14:58:00Z">
              <w:r w:rsidR="004F3BCE" w:rsidRPr="000651F3">
                <w:rPr>
                  <w:rFonts w:ascii="Times New Roman" w:hAnsi="Times New Roman" w:cs="Times New Roman"/>
                  <w:strike/>
                  <w:color w:val="FF0000"/>
                  <w:sz w:val="18"/>
                  <w:szCs w:val="18"/>
                </w:rPr>
                <w:pgNum/>
              </w:r>
              <w:r w:rsidR="004F3BCE" w:rsidRPr="000651F3">
                <w:rPr>
                  <w:rFonts w:ascii="Times New Roman" w:hAnsi="Times New Roman" w:cs="Times New Roman"/>
                  <w:strike/>
                  <w:color w:val="FF0000"/>
                  <w:sz w:val="18"/>
                  <w:szCs w:val="18"/>
                </w:rPr>
                <w:t>ropped</w:t>
              </w:r>
            </w:ins>
            <w:r w:rsidRPr="000651F3">
              <w:rPr>
                <w:rFonts w:ascii="Times New Roman" w:hAnsi="Times New Roman" w:cs="Times New Roman"/>
                <w:strike/>
                <w:color w:val="FF0000"/>
                <w:sz w:val="18"/>
                <w:szCs w:val="18"/>
              </w:rPr>
              <w:t>isy the issue pointed out in the comment</w:t>
            </w:r>
          </w:p>
        </w:tc>
        <w:tc>
          <w:tcPr>
            <w:tcW w:w="3150" w:type="dxa"/>
            <w:shd w:val="clear" w:color="auto" w:fill="auto"/>
          </w:tcPr>
          <w:p w14:paraId="51056C86" w14:textId="142B504B" w:rsidR="00324823" w:rsidRPr="000651F3" w:rsidRDefault="008C027F"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24" w:author="Alfred Aster" w:date="2022-10-20T14:58:00Z">
              <w:r w:rsidRPr="000651F3" w:rsidDel="004F3BCE">
                <w:rPr>
                  <w:rFonts w:ascii="Times New Roman" w:hAnsi="Times New Roman" w:cs="Times New Roman"/>
                  <w:bCs/>
                  <w:strike/>
                  <w:color w:val="FF0000"/>
                  <w:sz w:val="18"/>
                  <w:szCs w:val="18"/>
                </w:rPr>
                <w:delText>ed</w:delText>
              </w:r>
            </w:del>
            <w:ins w:id="325"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88BAA1"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58213D66" w14:textId="77777777" w:rsidR="00324823" w:rsidRPr="000651F3" w:rsidRDefault="00324823"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25461A" w14:textId="3F17FFFB" w:rsidR="00324823" w:rsidRPr="000651F3" w:rsidRDefault="00324823" w:rsidP="00324823">
            <w:pPr>
              <w:suppressAutoHyphens/>
              <w:spacing w:after="0"/>
              <w:rPr>
                <w:rFonts w:ascii="Times New Roman" w:hAnsi="Times New Roman" w:cs="Times New Roman"/>
                <w:bCs/>
                <w:strike/>
                <w:color w:val="FF0000"/>
                <w:sz w:val="18"/>
                <w:szCs w:val="18"/>
              </w:rPr>
            </w:pPr>
          </w:p>
          <w:p w14:paraId="2693D7CF" w14:textId="30B52CAF"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 xml:space="preserve">Yunbo Li  </w:t>
            </w:r>
            <w:r w:rsidRPr="000651F3">
              <w:rPr>
                <w:rFonts w:ascii="Times New Roman" w:hAnsi="Times New Roman" w:cs="Times New Roman"/>
                <w:bCs/>
                <w:strike/>
                <w:color w:val="FF0000"/>
                <w:sz w:val="18"/>
                <w:szCs w:val="18"/>
              </w:rPr>
              <w:tab/>
              <w:t>22/1239r2</w:t>
            </w:r>
          </w:p>
          <w:p w14:paraId="630A96BE" w14:textId="5F0D9180"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1B187DDC" w14:textId="7A854023" w:rsidR="00324823" w:rsidRPr="000651F3" w:rsidRDefault="00B45EC9"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13162</w:t>
            </w:r>
          </w:p>
        </w:tc>
        <w:tc>
          <w:tcPr>
            <w:tcW w:w="990" w:type="dxa"/>
          </w:tcPr>
          <w:p w14:paraId="33CEBF75" w14:textId="38DCDB25"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Mark RISON</w:t>
            </w:r>
          </w:p>
        </w:tc>
        <w:tc>
          <w:tcPr>
            <w:tcW w:w="900" w:type="dxa"/>
            <w:shd w:val="clear" w:color="auto" w:fill="auto"/>
            <w:noWrap/>
          </w:tcPr>
          <w:p w14:paraId="1D93C725" w14:textId="298187C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12.4.1</w:t>
            </w:r>
          </w:p>
        </w:tc>
        <w:tc>
          <w:tcPr>
            <w:tcW w:w="720" w:type="dxa"/>
          </w:tcPr>
          <w:p w14:paraId="494B8F89" w14:textId="6943E05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334.57</w:t>
            </w:r>
          </w:p>
        </w:tc>
        <w:tc>
          <w:tcPr>
            <w:tcW w:w="2520" w:type="dxa"/>
            <w:shd w:val="clear" w:color="auto" w:fill="auto"/>
            <w:noWrap/>
          </w:tcPr>
          <w:p w14:paraId="72CE6457" w14:textId="5D05639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This could be seen as a technical change to the baseline, as the definition </w:t>
            </w:r>
            <w:del w:id="326" w:author="Alfred Aster" w:date="2022-10-20T14:58:00Z">
              <w:r w:rsidRPr="00965249" w:rsidDel="004F3BCE">
                <w:rPr>
                  <w:rFonts w:ascii="Times New Roman" w:hAnsi="Times New Roman" w:cs="Times New Roman"/>
                  <w:color w:val="7030A0"/>
                  <w:sz w:val="18"/>
                  <w:szCs w:val="18"/>
                </w:rPr>
                <w:delText>o</w:delText>
              </w:r>
            </w:del>
            <w:ins w:id="327"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f "SAE ent</w:t>
            </w:r>
            <w:del w:id="328" w:author="Alfred Aster" w:date="2022-10-20T14:58:00Z">
              <w:r w:rsidRPr="00965249" w:rsidDel="004F3BCE">
                <w:rPr>
                  <w:rFonts w:ascii="Times New Roman" w:hAnsi="Times New Roman" w:cs="Times New Roman"/>
                  <w:color w:val="7030A0"/>
                  <w:sz w:val="18"/>
                  <w:szCs w:val="18"/>
                </w:rPr>
                <w:delText>i</w:delText>
              </w:r>
            </w:del>
            <w:ins w:id="329"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ty" does not refer to APs, while the original text makes it clear that two APs could use SAE between themselves (e.g. for AP PeerKey)</w:t>
            </w:r>
          </w:p>
        </w:tc>
        <w:tc>
          <w:tcPr>
            <w:tcW w:w="2340" w:type="dxa"/>
            <w:shd w:val="clear" w:color="auto" w:fill="auto"/>
            <w:noWrap/>
          </w:tcPr>
          <w:p w14:paraId="72EC5B2F" w14:textId="44632DDA"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Change the definition at 53.63 </w:t>
            </w:r>
            <w:del w:id="330" w:author="Alfred Aster" w:date="2022-10-20T14:58:00Z">
              <w:r w:rsidRPr="00965249" w:rsidDel="004F3BCE">
                <w:rPr>
                  <w:rFonts w:ascii="Times New Roman" w:hAnsi="Times New Roman" w:cs="Times New Roman"/>
                  <w:color w:val="7030A0"/>
                  <w:sz w:val="18"/>
                  <w:szCs w:val="18"/>
                </w:rPr>
                <w:delText>t</w:delText>
              </w:r>
            </w:del>
            <w:ins w:id="331"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o "simultaneous authentication of equals (SAE) entity: an entity that is a station (STA), access point (AP) or a multi-link device</w:t>
            </w:r>
            <w:r w:rsidRPr="00965249">
              <w:rPr>
                <w:rFonts w:ascii="Times New Roman" w:hAnsi="Times New Roman" w:cs="Times New Roman"/>
                <w:color w:val="7030A0"/>
                <w:sz w:val="18"/>
                <w:szCs w:val="18"/>
              </w:rPr>
              <w:br/>
              <w:t>(MLD) that participates in SAE authentication (see 12.4 (Authentication using a password</w:t>
            </w:r>
            <w:del w:id="332" w:author="Alfred Aster" w:date="2022-10-20T14:58:00Z">
              <w:r w:rsidRPr="00965249" w:rsidDel="004F3BCE">
                <w:rPr>
                  <w:rFonts w:ascii="Times New Roman" w:hAnsi="Times New Roman" w:cs="Times New Roman"/>
                  <w:color w:val="7030A0"/>
                  <w:sz w:val="18"/>
                  <w:szCs w:val="18"/>
                </w:rPr>
                <w:delText>)</w:delText>
              </w:r>
            </w:del>
            <w:ins w:id="333"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w:t>
            </w:r>
          </w:p>
        </w:tc>
        <w:tc>
          <w:tcPr>
            <w:tcW w:w="3150" w:type="dxa"/>
            <w:shd w:val="clear" w:color="auto" w:fill="auto"/>
          </w:tcPr>
          <w:p w14:paraId="2A95BD86" w14:textId="4365D2D2" w:rsidR="005123F8" w:rsidRPr="00965249" w:rsidDel="005123F8" w:rsidRDefault="005123F8" w:rsidP="006024A6">
            <w:pPr>
              <w:suppressAutoHyphens/>
              <w:spacing w:after="0"/>
              <w:rPr>
                <w:del w:id="334" w:author="Alfred Aster" w:date="2022-10-22T11:08:00Z"/>
                <w:rFonts w:ascii="Times New Roman" w:hAnsi="Times New Roman" w:cs="Times New Roman"/>
                <w:bCs/>
                <w:color w:val="7030A0"/>
                <w:sz w:val="18"/>
                <w:szCs w:val="18"/>
              </w:rPr>
            </w:pPr>
          </w:p>
          <w:p w14:paraId="7EF687B6" w14:textId="680ED229" w:rsidR="005123F8" w:rsidRPr="00965249" w:rsidRDefault="00965249" w:rsidP="006024A6">
            <w:pPr>
              <w:suppressAutoHyphens/>
              <w:spacing w:after="0"/>
              <w:rPr>
                <w:ins w:id="335"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5D200B1F" w14:textId="77777777" w:rsidR="005123F8" w:rsidRPr="00965249" w:rsidRDefault="005123F8" w:rsidP="006024A6">
            <w:pPr>
              <w:suppressAutoHyphens/>
              <w:spacing w:after="0"/>
              <w:rPr>
                <w:ins w:id="336" w:author="Alfred Aster" w:date="2022-10-22T11:08:00Z"/>
                <w:rFonts w:ascii="Times New Roman" w:hAnsi="Times New Roman" w:cs="Times New Roman"/>
                <w:bCs/>
                <w:color w:val="7030A0"/>
                <w:sz w:val="18"/>
                <w:szCs w:val="18"/>
              </w:rPr>
            </w:pPr>
          </w:p>
          <w:p w14:paraId="5EBCD99F" w14:textId="52C14FD2" w:rsidR="006024A6" w:rsidRPr="00965249" w:rsidRDefault="008C027F"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Rejected</w:t>
            </w:r>
            <w:ins w:id="337" w:author="Alfred Aster" w:date="2022-10-20T14:58:00Z">
              <w:r w:rsidR="004F3BCE" w:rsidRPr="00965249">
                <w:rPr>
                  <w:rFonts w:ascii="Times New Roman" w:hAnsi="Times New Roman" w:cs="Times New Roman"/>
                  <w:bCs/>
                  <w:color w:val="7030A0"/>
                  <w:sz w:val="18"/>
                  <w:szCs w:val="18"/>
                </w:rPr>
                <w:t>–</w:t>
              </w:r>
            </w:ins>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73CB4" w14:textId="77777777" w:rsidR="00E4648E" w:rsidRPr="00965249" w:rsidRDefault="00E4648E" w:rsidP="00E4648E">
            <w:pPr>
              <w:suppressAutoHyphens/>
              <w:spacing w:after="0"/>
              <w:rPr>
                <w:rFonts w:ascii="Times New Roman" w:hAnsi="Times New Roman" w:cs="Times New Roman"/>
                <w:bCs/>
                <w:color w:val="7030A0"/>
                <w:sz w:val="18"/>
                <w:szCs w:val="18"/>
              </w:rPr>
            </w:pPr>
          </w:p>
          <w:p w14:paraId="0DF58BD2" w14:textId="77777777" w:rsidR="006024A6" w:rsidRPr="00965249" w:rsidRDefault="006024A6"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262AA62D" w14:textId="77777777" w:rsidR="006024A6" w:rsidRPr="00965249" w:rsidRDefault="006024A6" w:rsidP="006024A6">
            <w:pPr>
              <w:suppressAutoHyphens/>
              <w:spacing w:after="0"/>
              <w:rPr>
                <w:rFonts w:ascii="Times New Roman" w:hAnsi="Times New Roman" w:cs="Times New Roman"/>
                <w:bCs/>
                <w:color w:val="7030A0"/>
                <w:sz w:val="18"/>
                <w:szCs w:val="18"/>
              </w:rPr>
            </w:pPr>
          </w:p>
          <w:p w14:paraId="1349DD0B" w14:textId="13B1B6EE"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65369363" w14:textId="0F8F9B6A"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79C12304"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p w14:paraId="70730465" w14:textId="0169396F" w:rsidR="006024A6" w:rsidRPr="00965249" w:rsidRDefault="006024A6" w:rsidP="006024A6">
            <w:pPr>
              <w:suppressAutoHyphens/>
              <w:spacing w:after="0"/>
              <w:rPr>
                <w:rFonts w:ascii="Times New Roman" w:hAnsi="Times New Roman" w:cs="Times New Roman"/>
                <w:bCs/>
                <w:color w:val="7030A0"/>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13241</w:t>
            </w:r>
          </w:p>
        </w:tc>
        <w:tc>
          <w:tcPr>
            <w:tcW w:w="990" w:type="dxa"/>
          </w:tcPr>
          <w:p w14:paraId="1CB7058B" w14:textId="768D0626"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Binita Gupta</w:t>
            </w:r>
          </w:p>
        </w:tc>
        <w:tc>
          <w:tcPr>
            <w:tcW w:w="900" w:type="dxa"/>
            <w:shd w:val="clear" w:color="auto" w:fill="auto"/>
            <w:noWrap/>
          </w:tcPr>
          <w:p w14:paraId="345C6603" w14:textId="0187DB21"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35.9.2.2</w:t>
            </w:r>
          </w:p>
        </w:tc>
        <w:tc>
          <w:tcPr>
            <w:tcW w:w="720" w:type="dxa"/>
          </w:tcPr>
          <w:p w14:paraId="57C243A0" w14:textId="53EE4193"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511.40</w:t>
            </w:r>
          </w:p>
        </w:tc>
        <w:tc>
          <w:tcPr>
            <w:tcW w:w="2520" w:type="dxa"/>
            <w:shd w:val="clear" w:color="auto" w:fill="auto"/>
            <w:noWrap/>
          </w:tcPr>
          <w:p w14:paraId="52A9365A" w14:textId="76569445"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As part of the rTWT setup procedures, should add requirements for the rTWT scheduling AP and rTWT scheduled STA to indicate LS traffic streams using rTWT TIDs.</w:t>
            </w:r>
          </w:p>
        </w:tc>
        <w:tc>
          <w:tcPr>
            <w:tcW w:w="2340" w:type="dxa"/>
            <w:shd w:val="clear" w:color="auto" w:fill="auto"/>
            <w:noWrap/>
          </w:tcPr>
          <w:p w14:paraId="409703BF" w14:textId="595E097A"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Add following requirement</w:t>
            </w:r>
            <w:del w:id="338" w:author="Alfred Aster" w:date="2022-10-20T14:58:00Z">
              <w:r w:rsidRPr="006B40A4" w:rsidDel="004F3BCE">
                <w:rPr>
                  <w:rFonts w:ascii="Times New Roman" w:hAnsi="Times New Roman" w:cs="Times New Roman"/>
                  <w:color w:val="7030A0"/>
                  <w:sz w:val="18"/>
                  <w:szCs w:val="18"/>
                </w:rPr>
                <w:delText>s</w:delText>
              </w:r>
            </w:del>
            <w:ins w:id="339"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w:t>
            </w:r>
            <w:r w:rsidRPr="006B40A4">
              <w:rPr>
                <w:rFonts w:ascii="Times New Roman" w:hAnsi="Times New Roman" w:cs="Times New Roman"/>
                <w:color w:val="7030A0"/>
                <w:sz w:val="18"/>
                <w:szCs w:val="18"/>
              </w:rPr>
              <w:br/>
              <w:t xml:space="preserve">"An rTWT scheduled STA should indicate specific TIDs for latency sensitive traffic streams in the Restricted TWT DL TID Bitmap and Restricted TWT UL TID Bitmap subfields of the Restricted TWT Parameter Set field in the TWT request sent to the rTWT scheduling </w:t>
            </w:r>
            <w:r w:rsidRPr="006B40A4">
              <w:rPr>
                <w:rFonts w:ascii="Times New Roman" w:hAnsi="Times New Roman" w:cs="Times New Roman"/>
                <w:color w:val="7030A0"/>
                <w:sz w:val="18"/>
                <w:szCs w:val="18"/>
              </w:rPr>
              <w:lastRenderedPageBreak/>
              <w:t>AP for an rTWT se</w:t>
            </w:r>
            <w:del w:id="340" w:author="Alfred Aster" w:date="2022-10-20T14:58:00Z">
              <w:r w:rsidRPr="006B40A4" w:rsidDel="004F3BCE">
                <w:rPr>
                  <w:rFonts w:ascii="Times New Roman" w:hAnsi="Times New Roman" w:cs="Times New Roman"/>
                  <w:color w:val="7030A0"/>
                  <w:sz w:val="18"/>
                  <w:szCs w:val="18"/>
                </w:rPr>
                <w:delText>t</w:delText>
              </w:r>
            </w:del>
            <w:ins w:id="341"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del w:id="342" w:author="Alfred Aster" w:date="2022-10-20T14:58:00Z">
              <w:r w:rsidRPr="006B40A4" w:rsidDel="004F3BCE">
                <w:rPr>
                  <w:rFonts w:ascii="Times New Roman" w:hAnsi="Times New Roman" w:cs="Times New Roman"/>
                  <w:color w:val="7030A0"/>
                  <w:sz w:val="18"/>
                  <w:szCs w:val="18"/>
                </w:rPr>
                <w:delText>"</w:delText>
              </w:r>
            </w:del>
            <w:ins w:id="343"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br/>
            </w:r>
            <w:r w:rsidRPr="006B40A4">
              <w:rPr>
                <w:rFonts w:ascii="Times New Roman" w:hAnsi="Times New Roman" w:cs="Times New Roman"/>
                <w:color w:val="7030A0"/>
                <w:sz w:val="18"/>
                <w:szCs w:val="18"/>
              </w:rPr>
              <w:br/>
              <w:t>"An rTWT scheduling AP should indicate specific TIDs for latency sensitive traffic streams in the Restricted TWT DL TID Bitmap and Restricted TWT UL TID Bitmap subfields of the Restricted TWT Parameter Set field in the TWT response sent to the rTWT scheduled STA for an rTWT se</w:t>
            </w:r>
            <w:del w:id="344" w:author="Alfred Aster" w:date="2022-10-20T14:58:00Z">
              <w:r w:rsidRPr="006B40A4" w:rsidDel="004F3BCE">
                <w:rPr>
                  <w:rFonts w:ascii="Times New Roman" w:hAnsi="Times New Roman" w:cs="Times New Roman"/>
                  <w:color w:val="7030A0"/>
                  <w:sz w:val="18"/>
                  <w:szCs w:val="18"/>
                </w:rPr>
                <w:delText>t</w:delText>
              </w:r>
            </w:del>
            <w:ins w:id="345"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p>
        </w:tc>
        <w:tc>
          <w:tcPr>
            <w:tcW w:w="3150" w:type="dxa"/>
            <w:shd w:val="clear" w:color="auto" w:fill="auto"/>
          </w:tcPr>
          <w:p w14:paraId="26E03811" w14:textId="05B4C511" w:rsidR="006E235C" w:rsidRPr="006B40A4" w:rsidRDefault="006B40A4" w:rsidP="006024A6">
            <w:pPr>
              <w:suppressAutoHyphens/>
              <w:spacing w:after="0"/>
              <w:rPr>
                <w:ins w:id="346" w:author="Alfred Aster" w:date="2022-10-18T10:17:00Z"/>
                <w:rFonts w:ascii="Times New Roman" w:hAnsi="Times New Roman" w:cs="Times New Roman"/>
                <w:bCs/>
                <w:color w:val="7030A0"/>
                <w:sz w:val="18"/>
                <w:szCs w:val="18"/>
              </w:rPr>
            </w:pPr>
            <w:r>
              <w:rPr>
                <w:rFonts w:ascii="Times New Roman" w:hAnsi="Times New Roman" w:cs="Times New Roman"/>
                <w:bCs/>
                <w:color w:val="7030A0"/>
                <w:sz w:val="18"/>
                <w:szCs w:val="18"/>
              </w:rPr>
              <w:lastRenderedPageBreak/>
              <w:t>Ready for Motion: Done</w:t>
            </w:r>
          </w:p>
          <w:p w14:paraId="7F758BD0" w14:textId="77777777" w:rsidR="00030B8D" w:rsidRPr="006B40A4" w:rsidRDefault="00030B8D" w:rsidP="006024A6">
            <w:pPr>
              <w:suppressAutoHyphens/>
              <w:spacing w:after="0"/>
              <w:rPr>
                <w:rFonts w:ascii="Times New Roman" w:hAnsi="Times New Roman" w:cs="Times New Roman"/>
                <w:bCs/>
                <w:color w:val="7030A0"/>
                <w:sz w:val="18"/>
                <w:szCs w:val="18"/>
              </w:rPr>
            </w:pPr>
          </w:p>
          <w:p w14:paraId="0DB21F08" w14:textId="63ABD8C5" w:rsidR="006024A6" w:rsidRPr="006B40A4" w:rsidRDefault="008C027F"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Reject</w:t>
            </w:r>
            <w:del w:id="347" w:author="Alfred Aster" w:date="2022-10-20T14:58:00Z">
              <w:r w:rsidRPr="006B40A4" w:rsidDel="004F3BCE">
                <w:rPr>
                  <w:rFonts w:ascii="Times New Roman" w:hAnsi="Times New Roman" w:cs="Times New Roman"/>
                  <w:bCs/>
                  <w:color w:val="7030A0"/>
                  <w:sz w:val="18"/>
                  <w:szCs w:val="18"/>
                </w:rPr>
                <w:delText>ed</w:delText>
              </w:r>
            </w:del>
            <w:ins w:id="348" w:author="Alfred Aster" w:date="2022-10-20T14:58:00Z">
              <w:r w:rsidR="004F3BCE" w:rsidRPr="006B40A4">
                <w:rPr>
                  <w:rFonts w:ascii="Times New Roman" w:hAnsi="Times New Roman" w:cs="Times New Roman"/>
                  <w:bCs/>
                  <w:color w:val="7030A0"/>
                  <w:sz w:val="18"/>
                  <w:szCs w:val="18"/>
                </w:rPr>
                <w:t>–</w:t>
              </w:r>
            </w:ins>
            <w:r w:rsidRPr="006B40A4">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59184E1" w14:textId="77777777" w:rsidR="00E4648E" w:rsidRPr="006B40A4" w:rsidRDefault="00E4648E" w:rsidP="00E4648E">
            <w:pPr>
              <w:suppressAutoHyphens/>
              <w:spacing w:after="0"/>
              <w:rPr>
                <w:rFonts w:ascii="Times New Roman" w:hAnsi="Times New Roman" w:cs="Times New Roman"/>
                <w:bCs/>
                <w:color w:val="7030A0"/>
                <w:sz w:val="18"/>
                <w:szCs w:val="18"/>
              </w:rPr>
            </w:pPr>
          </w:p>
          <w:p w14:paraId="0BE8BE5F" w14:textId="55C70C4F" w:rsidR="006024A6" w:rsidRPr="006B40A4" w:rsidRDefault="006024A6"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This CID is discussed on August 25, 2022, but no straw poll is conducted yet.</w:t>
            </w:r>
          </w:p>
          <w:p w14:paraId="648130AF" w14:textId="77777777" w:rsidR="006024A6" w:rsidRPr="006B40A4" w:rsidRDefault="006024A6" w:rsidP="006024A6">
            <w:pPr>
              <w:suppressAutoHyphens/>
              <w:spacing w:after="0"/>
              <w:rPr>
                <w:rFonts w:ascii="Times New Roman" w:hAnsi="Times New Roman" w:cs="Times New Roman"/>
                <w:bCs/>
                <w:color w:val="7030A0"/>
                <w:sz w:val="18"/>
                <w:szCs w:val="18"/>
              </w:rPr>
            </w:pPr>
          </w:p>
          <w:p w14:paraId="68A5956E" w14:textId="77777777"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lastRenderedPageBreak/>
              <w:t>Muhammad Kumail Haider</w:t>
            </w:r>
            <w:r w:rsidRPr="006B40A4">
              <w:rPr>
                <w:rFonts w:ascii="Times New Roman" w:hAnsi="Times New Roman" w:cs="Times New Roman"/>
                <w:bCs/>
                <w:color w:val="7030A0"/>
                <w:sz w:val="18"/>
                <w:szCs w:val="18"/>
              </w:rPr>
              <w:tab/>
              <w:t>22/1280r4</w:t>
            </w:r>
          </w:p>
          <w:p w14:paraId="796735CB" w14:textId="79AFCF03"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Notes from Discussion:</w:t>
            </w:r>
          </w:p>
          <w:p w14:paraId="7C77832F" w14:textId="07879A4C" w:rsidR="006024A6"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13346</w:t>
            </w:r>
          </w:p>
        </w:tc>
        <w:tc>
          <w:tcPr>
            <w:tcW w:w="990" w:type="dxa"/>
          </w:tcPr>
          <w:p w14:paraId="071FD975" w14:textId="3DD0DBD8"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Liwen Chu</w:t>
            </w:r>
          </w:p>
        </w:tc>
        <w:tc>
          <w:tcPr>
            <w:tcW w:w="900" w:type="dxa"/>
            <w:shd w:val="clear" w:color="auto" w:fill="auto"/>
            <w:noWrap/>
          </w:tcPr>
          <w:p w14:paraId="6BE601D7" w14:textId="291DE129"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35.3.2.4.1</w:t>
            </w:r>
          </w:p>
        </w:tc>
        <w:tc>
          <w:tcPr>
            <w:tcW w:w="720" w:type="dxa"/>
          </w:tcPr>
          <w:p w14:paraId="71E198FA" w14:textId="7A53AFA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410.04</w:t>
            </w:r>
          </w:p>
        </w:tc>
        <w:tc>
          <w:tcPr>
            <w:tcW w:w="2520" w:type="dxa"/>
            <w:shd w:val="clear" w:color="auto" w:fill="auto"/>
            <w:noWrap/>
          </w:tcPr>
          <w:p w14:paraId="76B6A308" w14:textId="778721C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another exception should be added, i.e. the element identified by the element ID is not applicable in reported link (6GHz related Capabilities element in 6GHz reporting link, or VHT, HT Capabilities element in 5GHz reporting link).</w:t>
            </w:r>
          </w:p>
        </w:tc>
        <w:tc>
          <w:tcPr>
            <w:tcW w:w="2340" w:type="dxa"/>
            <w:shd w:val="clear" w:color="auto" w:fill="auto"/>
            <w:noWrap/>
          </w:tcPr>
          <w:p w14:paraId="57995F9E" w14:textId="1628272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0AA375B2" w14:textId="0FED9531"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349" w:author="Alfred Aster" w:date="2022-10-20T14:58:00Z">
              <w:r w:rsidRPr="00A84ED8" w:rsidDel="004F3BCE">
                <w:rPr>
                  <w:rFonts w:ascii="Times New Roman" w:hAnsi="Times New Roman" w:cs="Times New Roman"/>
                  <w:bCs/>
                  <w:color w:val="00B0F0"/>
                  <w:sz w:val="18"/>
                  <w:szCs w:val="18"/>
                </w:rPr>
                <w:delText>ed</w:delText>
              </w:r>
            </w:del>
            <w:ins w:id="350"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840C8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4C4E67C2" w14:textId="5EC123EC" w:rsidR="00AA75CE" w:rsidRPr="00A84ED8" w:rsidRDefault="00AA75CE" w:rsidP="00AA75C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15, 2022, but no straw poll is conducted yet.</w:t>
            </w:r>
          </w:p>
          <w:p w14:paraId="5762CB2F" w14:textId="77777777" w:rsidR="00AA75CE" w:rsidRPr="00A84ED8" w:rsidRDefault="00AA75CE" w:rsidP="00AA75CE">
            <w:pPr>
              <w:suppressAutoHyphens/>
              <w:spacing w:after="0"/>
              <w:rPr>
                <w:rFonts w:ascii="Times New Roman" w:hAnsi="Times New Roman" w:cs="Times New Roman"/>
                <w:bCs/>
                <w:color w:val="00B0F0"/>
                <w:sz w:val="18"/>
                <w:szCs w:val="18"/>
              </w:rPr>
            </w:pPr>
          </w:p>
          <w:p w14:paraId="7C823FEE"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Abhishek Patil</w:t>
            </w:r>
            <w:r w:rsidRPr="00A84ED8">
              <w:rPr>
                <w:rFonts w:ascii="Times New Roman" w:hAnsi="Times New Roman" w:cs="Times New Roman"/>
                <w:bCs/>
                <w:color w:val="00B0F0"/>
                <w:sz w:val="18"/>
                <w:szCs w:val="18"/>
              </w:rPr>
              <w:tab/>
              <w:t>22/1182r7</w:t>
            </w:r>
          </w:p>
          <w:p w14:paraId="7C526092" w14:textId="3236D47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F4FBA7F" w14:textId="17575CB2"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23C25" w:rsidRPr="00A84ED8">
              <w:rPr>
                <w:rFonts w:ascii="Times New Roman" w:hAnsi="Times New Roman" w:cs="Times New Roman"/>
                <w:bCs/>
                <w:color w:val="00B0F0"/>
                <w:sz w:val="18"/>
                <w:szCs w:val="18"/>
              </w:rPr>
              <w:t>Clause 35.3.3.3 states that conditions in tables specified in 9.3.3 need to be satisfied for an element to be included in the per_STA profile subelement (i.e., applicable to the reported STA and hence (non)inheritance does not apply). Therefore, we don't need to explicitly state that certain elements are not carried in the profile.</w:t>
            </w:r>
            <w:r w:rsidRPr="00A84ED8">
              <w:rPr>
                <w:rFonts w:ascii="Times New Roman" w:hAnsi="Times New Roman" w:cs="Times New Roman"/>
                <w:bCs/>
                <w:color w:val="00B0F0"/>
                <w:sz w:val="18"/>
                <w:szCs w:val="18"/>
              </w:rPr>
              <w:t>&gt;</w:t>
            </w:r>
          </w:p>
          <w:p w14:paraId="31F61807" w14:textId="30B284E9" w:rsidR="00AA75CE" w:rsidRPr="00A84ED8" w:rsidRDefault="00AA75CE" w:rsidP="00AA75CE">
            <w:pPr>
              <w:suppressAutoHyphens/>
              <w:spacing w:after="0"/>
              <w:rPr>
                <w:rFonts w:ascii="Times New Roman" w:hAnsi="Times New Roman" w:cs="Times New Roman"/>
                <w:bCs/>
                <w:color w:val="00B0F0"/>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13599</w:t>
            </w:r>
          </w:p>
        </w:tc>
        <w:tc>
          <w:tcPr>
            <w:tcW w:w="990" w:type="dxa"/>
          </w:tcPr>
          <w:p w14:paraId="331BBC1A" w14:textId="612F4342"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Yongho Seok</w:t>
            </w:r>
          </w:p>
        </w:tc>
        <w:tc>
          <w:tcPr>
            <w:tcW w:w="900" w:type="dxa"/>
            <w:shd w:val="clear" w:color="auto" w:fill="auto"/>
            <w:noWrap/>
          </w:tcPr>
          <w:p w14:paraId="4A0C0165" w14:textId="3096529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12.5.3.4.4</w:t>
            </w:r>
          </w:p>
        </w:tc>
        <w:tc>
          <w:tcPr>
            <w:tcW w:w="720" w:type="dxa"/>
          </w:tcPr>
          <w:p w14:paraId="499E5243" w14:textId="00CB579B"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342.</w:t>
            </w:r>
            <w:del w:id="351" w:author="Alfred Aster" w:date="2022-10-20T14:58:00Z">
              <w:r w:rsidRPr="00965249" w:rsidDel="004F3BCE">
                <w:rPr>
                  <w:rFonts w:ascii="Times New Roman" w:hAnsi="Times New Roman" w:cs="Times New Roman"/>
                  <w:color w:val="7030A0"/>
                  <w:sz w:val="18"/>
                  <w:szCs w:val="18"/>
                </w:rPr>
                <w:delText>0</w:delText>
              </w:r>
            </w:del>
            <w:ins w:id="352"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6</w:t>
            </w:r>
          </w:p>
        </w:tc>
        <w:tc>
          <w:tcPr>
            <w:tcW w:w="2520" w:type="dxa"/>
            <w:shd w:val="clear" w:color="auto" w:fill="auto"/>
            <w:noWrap/>
          </w:tcPr>
          <w:p w14:paraId="59C6B49F" w14:textId="716E398A"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"The receiver shall discard any Data frame that is received with its PN less than or equal to the value of the replay counter that is associated with the TA and priority value of the received MP</w:t>
            </w:r>
            <w:del w:id="353" w:author="Alfred Aster" w:date="2022-10-20T14:58:00Z">
              <w:r w:rsidRPr="00965249" w:rsidDel="004F3BCE">
                <w:rPr>
                  <w:rFonts w:ascii="Times New Roman" w:hAnsi="Times New Roman" w:cs="Times New Roman"/>
                  <w:color w:val="7030A0"/>
                  <w:sz w:val="18"/>
                  <w:szCs w:val="18"/>
                </w:rPr>
                <w:delText>D</w:delText>
              </w:r>
            </w:del>
            <w:ins w:id="354"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U."</w:t>
            </w:r>
            <w:r w:rsidRPr="00965249">
              <w:rPr>
                <w:rFonts w:ascii="Times New Roman" w:hAnsi="Times New Roman" w:cs="Times New Roman"/>
                <w:color w:val="7030A0"/>
                <w:sz w:val="18"/>
                <w:szCs w:val="18"/>
              </w:rPr>
              <w:br/>
              <w:t>In the MLO, the replay counter is not associated with the TA. Please update this baseline rule.</w:t>
            </w:r>
            <w:r w:rsidRPr="00965249">
              <w:rPr>
                <w:rFonts w:ascii="Times New Roman" w:hAnsi="Times New Roman" w:cs="Times New Roman"/>
                <w:color w:val="7030A0"/>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As in the comment.</w:t>
            </w:r>
          </w:p>
        </w:tc>
        <w:tc>
          <w:tcPr>
            <w:tcW w:w="3150" w:type="dxa"/>
            <w:shd w:val="clear" w:color="auto" w:fill="auto"/>
          </w:tcPr>
          <w:p w14:paraId="2540E427" w14:textId="77777777" w:rsidR="00965249" w:rsidRPr="00965249" w:rsidRDefault="00965249" w:rsidP="00965249">
            <w:pPr>
              <w:suppressAutoHyphens/>
              <w:spacing w:after="0"/>
              <w:rPr>
                <w:ins w:id="355"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27EC4E54" w14:textId="77777777" w:rsidR="0034677F" w:rsidRPr="00965249" w:rsidRDefault="0034677F" w:rsidP="00D67DD6">
            <w:pPr>
              <w:suppressAutoHyphens/>
              <w:spacing w:after="0"/>
              <w:rPr>
                <w:ins w:id="356" w:author="Alfred Aster" w:date="2022-10-22T11:09:00Z"/>
                <w:rFonts w:ascii="Times New Roman" w:hAnsi="Times New Roman" w:cs="Times New Roman"/>
                <w:bCs/>
                <w:color w:val="7030A0"/>
                <w:sz w:val="18"/>
                <w:szCs w:val="18"/>
              </w:rPr>
            </w:pPr>
          </w:p>
          <w:p w14:paraId="5A49508D" w14:textId="4E9BFAC5" w:rsidR="00D67DD6" w:rsidRPr="00965249" w:rsidRDefault="008C027F" w:rsidP="00D67DD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Reject</w:t>
            </w:r>
            <w:r w:rsidR="003E095B">
              <w:rPr>
                <w:rFonts w:ascii="Times New Roman" w:hAnsi="Times New Roman" w:cs="Times New Roman"/>
                <w:bCs/>
                <w:color w:val="7030A0"/>
                <w:sz w:val="18"/>
                <w:szCs w:val="18"/>
              </w:rPr>
              <w:t>eds</w:t>
            </w:r>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049D5A98" w14:textId="77777777" w:rsidR="00E4648E" w:rsidRPr="00965249" w:rsidRDefault="00E4648E" w:rsidP="00E4648E">
            <w:pPr>
              <w:suppressAutoHyphens/>
              <w:spacing w:after="0"/>
              <w:rPr>
                <w:rFonts w:ascii="Times New Roman" w:hAnsi="Times New Roman" w:cs="Times New Roman"/>
                <w:bCs/>
                <w:color w:val="7030A0"/>
                <w:sz w:val="18"/>
                <w:szCs w:val="18"/>
              </w:rPr>
            </w:pPr>
          </w:p>
          <w:p w14:paraId="49A41507" w14:textId="77777777" w:rsidR="00D67DD6" w:rsidRPr="00965249" w:rsidRDefault="00D67DD6" w:rsidP="00D67DD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16ECF15B" w14:textId="77777777" w:rsidR="00D67DD6" w:rsidRPr="00965249" w:rsidRDefault="00D67DD6" w:rsidP="00D67DD6">
            <w:pPr>
              <w:suppressAutoHyphens/>
              <w:spacing w:after="0"/>
              <w:rPr>
                <w:rFonts w:ascii="Times New Roman" w:hAnsi="Times New Roman" w:cs="Times New Roman"/>
                <w:bCs/>
                <w:color w:val="7030A0"/>
                <w:sz w:val="18"/>
                <w:szCs w:val="18"/>
              </w:rPr>
            </w:pPr>
          </w:p>
          <w:p w14:paraId="1283F7AD"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0D8015CF" w14:textId="5FC7E408"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6764D796" w14:textId="05D155C8" w:rsidR="00D67DD6"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13651</w:t>
            </w:r>
          </w:p>
        </w:tc>
        <w:tc>
          <w:tcPr>
            <w:tcW w:w="990" w:type="dxa"/>
          </w:tcPr>
          <w:p w14:paraId="45D3778B" w14:textId="25C047D7"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Rubayet Shafin</w:t>
            </w:r>
          </w:p>
        </w:tc>
        <w:tc>
          <w:tcPr>
            <w:tcW w:w="900" w:type="dxa"/>
            <w:shd w:val="clear" w:color="auto" w:fill="auto"/>
            <w:noWrap/>
          </w:tcPr>
          <w:p w14:paraId="5C9DF805" w14:textId="2253A84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35.3.19</w:t>
            </w:r>
          </w:p>
        </w:tc>
        <w:tc>
          <w:tcPr>
            <w:tcW w:w="720" w:type="dxa"/>
          </w:tcPr>
          <w:p w14:paraId="3340C091" w14:textId="7E6A8B4B"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468.25</w:t>
            </w:r>
          </w:p>
        </w:tc>
        <w:tc>
          <w:tcPr>
            <w:tcW w:w="2520" w:type="dxa"/>
            <w:shd w:val="clear" w:color="auto" w:fill="auto"/>
            <w:noWrap/>
          </w:tcPr>
          <w:p w14:paraId="562851F7" w14:textId="586EB99A"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Simultaneous Transmission and Reception would be a key feature for Mobile AP MLD in 11be.  However, currently the mechanisms and operational procedures for STR Mobile AP MLD is missing in the spec.</w:t>
            </w:r>
          </w:p>
        </w:tc>
        <w:tc>
          <w:tcPr>
            <w:tcW w:w="2340" w:type="dxa"/>
            <w:shd w:val="clear" w:color="auto" w:fill="auto"/>
            <w:noWrap/>
          </w:tcPr>
          <w:p w14:paraId="63DD6205" w14:textId="2AD31E7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Please provide description of framework and operation of STR Mobile AP MLD.</w:t>
            </w:r>
          </w:p>
        </w:tc>
        <w:tc>
          <w:tcPr>
            <w:tcW w:w="3150" w:type="dxa"/>
            <w:shd w:val="clear" w:color="auto" w:fill="auto"/>
          </w:tcPr>
          <w:p w14:paraId="00A95DC3" w14:textId="168E03FF"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7C7EACB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5C5B89AE" w14:textId="77777777" w:rsidR="00D67DD6" w:rsidRPr="00A84ED8" w:rsidRDefault="00D67DD6"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29, 2022, but no straw poll is conducted yet.</w:t>
            </w:r>
          </w:p>
          <w:p w14:paraId="3EBDB366" w14:textId="77777777" w:rsidR="00D67DD6" w:rsidRPr="00A84ED8" w:rsidRDefault="00D67DD6" w:rsidP="00D67DD6">
            <w:pPr>
              <w:suppressAutoHyphens/>
              <w:spacing w:after="0"/>
              <w:rPr>
                <w:rFonts w:ascii="Times New Roman" w:hAnsi="Times New Roman" w:cs="Times New Roman"/>
                <w:bCs/>
                <w:color w:val="00B0F0"/>
                <w:sz w:val="18"/>
                <w:szCs w:val="18"/>
              </w:rPr>
            </w:pPr>
          </w:p>
          <w:p w14:paraId="777E10EF" w14:textId="0F6C31C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Kaiying Lu</w:t>
            </w:r>
            <w:r w:rsidRPr="00A84ED8">
              <w:rPr>
                <w:rFonts w:ascii="Times New Roman" w:hAnsi="Times New Roman" w:cs="Times New Roman"/>
                <w:bCs/>
                <w:color w:val="00B0F0"/>
                <w:sz w:val="18"/>
                <w:szCs w:val="18"/>
              </w:rPr>
              <w:tab/>
              <w:t>22/1233r6</w:t>
            </w:r>
          </w:p>
          <w:p w14:paraId="03199CEA" w14:textId="3CB499D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DF78AB1" w14:textId="1867BF5E" w:rsidR="00D67DD6" w:rsidRPr="00A84ED8" w:rsidRDefault="00B45EC9"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161BF" w:rsidRPr="00A84ED8">
              <w:rPr>
                <w:rFonts w:ascii="Times New Roman" w:hAnsi="Times New Roman" w:cs="Times New Roman"/>
                <w:bCs/>
                <w:color w:val="00B0F0"/>
                <w:sz w:val="18"/>
                <w:szCs w:val="18"/>
              </w:rPr>
              <w:t xml:space="preserve"> When it was presented, it was requested to defer by the commenter. However, the commenter did not provide any reason or discussion</w:t>
            </w:r>
            <w:r w:rsidRPr="00A84ED8">
              <w:rPr>
                <w:rFonts w:ascii="Times New Roman" w:hAnsi="Times New Roman" w:cs="Times New Roman"/>
                <w:bCs/>
                <w:color w:val="00B0F0"/>
                <w:sz w:val="18"/>
                <w:szCs w:val="18"/>
              </w:rPr>
              <w:t>&gt;</w:t>
            </w:r>
          </w:p>
          <w:p w14:paraId="3F064C3B" w14:textId="0E2EA188" w:rsidR="00B45EC9" w:rsidRPr="00A84ED8" w:rsidRDefault="00B45EC9" w:rsidP="00D67DD6">
            <w:pPr>
              <w:suppressAutoHyphens/>
              <w:spacing w:after="0"/>
              <w:rPr>
                <w:rFonts w:ascii="Times New Roman" w:hAnsi="Times New Roman" w:cs="Times New Roman"/>
                <w:bCs/>
                <w:color w:val="00B0F0"/>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14001</w:t>
            </w:r>
          </w:p>
        </w:tc>
        <w:tc>
          <w:tcPr>
            <w:tcW w:w="990" w:type="dxa"/>
          </w:tcPr>
          <w:p w14:paraId="16E64077" w14:textId="6664340D"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Geonjung Ko</w:t>
            </w:r>
          </w:p>
        </w:tc>
        <w:tc>
          <w:tcPr>
            <w:tcW w:w="900" w:type="dxa"/>
            <w:shd w:val="clear" w:color="auto" w:fill="auto"/>
            <w:noWrap/>
          </w:tcPr>
          <w:p w14:paraId="1A43E3C3" w14:textId="623FCDB3"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398561BE" w14:textId="44C33A52"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462.48</w:t>
            </w:r>
          </w:p>
        </w:tc>
        <w:tc>
          <w:tcPr>
            <w:tcW w:w="2520" w:type="dxa"/>
            <w:shd w:val="clear" w:color="auto" w:fill="auto"/>
            <w:noWrap/>
          </w:tcPr>
          <w:p w14:paraId="4D038ED0" w14:textId="10A14404"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AP MLD needs a restriction on its transmission during transition delay for STAs not in active mode.</w:t>
            </w:r>
          </w:p>
        </w:tc>
        <w:tc>
          <w:tcPr>
            <w:tcW w:w="3150" w:type="dxa"/>
            <w:shd w:val="clear" w:color="auto" w:fill="auto"/>
          </w:tcPr>
          <w:p w14:paraId="160E694B" w14:textId="4773A9F6" w:rsidR="00E965A1" w:rsidRPr="00AA0CF4" w:rsidRDefault="00E965A1" w:rsidP="00E965A1">
            <w:pPr>
              <w:suppressAutoHyphens/>
              <w:spacing w:after="0"/>
              <w:rPr>
                <w:ins w:id="357" w:author="Alfred Aster" w:date="2022-10-19T09:55:00Z"/>
                <w:rFonts w:ascii="Times New Roman" w:hAnsi="Times New Roman" w:cs="Times New Roman"/>
                <w:bCs/>
                <w:strike/>
                <w:color w:val="FF0000"/>
                <w:sz w:val="18"/>
                <w:szCs w:val="18"/>
              </w:rPr>
            </w:pPr>
            <w:ins w:id="358" w:author="Alfred Aster" w:date="2022-10-19T09:55:00Z">
              <w:r w:rsidRPr="00AA0CF4">
                <w:rPr>
                  <w:rFonts w:ascii="Times New Roman" w:hAnsi="Times New Roman" w:cs="Times New Roman"/>
                  <w:bCs/>
                  <w:strike/>
                  <w:color w:val="FF0000"/>
                  <w:sz w:val="18"/>
                  <w:szCs w:val="18"/>
                </w:rPr>
                <w:t>Pending SP     22/1204</w:t>
              </w:r>
            </w:ins>
          </w:p>
          <w:p w14:paraId="342C2422" w14:textId="77777777" w:rsidR="00E965A1" w:rsidRPr="00AA0CF4" w:rsidRDefault="00E965A1" w:rsidP="00E965A1">
            <w:pPr>
              <w:suppressAutoHyphens/>
              <w:spacing w:after="0"/>
              <w:rPr>
                <w:ins w:id="359" w:author="Alfred Aster" w:date="2022-10-19T09:55:00Z"/>
                <w:rFonts w:ascii="Times New Roman" w:hAnsi="Times New Roman" w:cs="Times New Roman"/>
                <w:bCs/>
                <w:strike/>
                <w:color w:val="FF0000"/>
                <w:sz w:val="18"/>
                <w:szCs w:val="18"/>
              </w:rPr>
            </w:pPr>
          </w:p>
          <w:p w14:paraId="3B7EE34D" w14:textId="09C51B7E" w:rsidR="00A1465D" w:rsidRPr="00AA0CF4" w:rsidRDefault="008C027F"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60" w:author="Alfred Aster" w:date="2022-10-20T14:58:00Z">
              <w:r w:rsidRPr="00AA0CF4" w:rsidDel="004F3BCE">
                <w:rPr>
                  <w:rFonts w:ascii="Times New Roman" w:hAnsi="Times New Roman" w:cs="Times New Roman"/>
                  <w:bCs/>
                  <w:strike/>
                  <w:color w:val="FF0000"/>
                  <w:sz w:val="18"/>
                  <w:szCs w:val="18"/>
                </w:rPr>
                <w:delText>ed</w:delText>
              </w:r>
            </w:del>
            <w:ins w:id="361"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BB4A7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2B7C6A9" w14:textId="025B3F45" w:rsidR="00A1465D" w:rsidRPr="00AA0CF4" w:rsidRDefault="00A1465D"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5A1255E0" w14:textId="77777777" w:rsidR="00A1465D" w:rsidRPr="00AA0CF4" w:rsidRDefault="00A1465D" w:rsidP="00A1465D">
            <w:pPr>
              <w:suppressAutoHyphens/>
              <w:spacing w:after="0"/>
              <w:rPr>
                <w:rFonts w:ascii="Times New Roman" w:hAnsi="Times New Roman" w:cs="Times New Roman"/>
                <w:bCs/>
                <w:strike/>
                <w:color w:val="FF0000"/>
                <w:sz w:val="18"/>
                <w:szCs w:val="18"/>
              </w:rPr>
            </w:pPr>
          </w:p>
          <w:p w14:paraId="123EC40C"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45FEBF92" w14:textId="5D4A9B90"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590824C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DDFDFED" w14:textId="28778684" w:rsidR="00A1465D" w:rsidRPr="00AA0CF4" w:rsidRDefault="00A1465D" w:rsidP="00A1465D">
            <w:pPr>
              <w:suppressAutoHyphens/>
              <w:spacing w:after="0"/>
              <w:rPr>
                <w:rFonts w:ascii="Times New Roman" w:hAnsi="Times New Roman" w:cs="Times New Roman"/>
                <w:bCs/>
                <w:strike/>
                <w:color w:val="FF0000"/>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14077</w:t>
            </w:r>
          </w:p>
        </w:tc>
        <w:tc>
          <w:tcPr>
            <w:tcW w:w="990" w:type="dxa"/>
          </w:tcPr>
          <w:p w14:paraId="36ECC7EA" w14:textId="437B282A"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Ming Gan</w:t>
            </w:r>
          </w:p>
        </w:tc>
        <w:tc>
          <w:tcPr>
            <w:tcW w:w="900" w:type="dxa"/>
            <w:shd w:val="clear" w:color="auto" w:fill="auto"/>
            <w:noWrap/>
          </w:tcPr>
          <w:p w14:paraId="34BE22AB" w14:textId="4FF434FD"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7D44B89C" w14:textId="66A1B6BC"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462.34</w:t>
            </w:r>
          </w:p>
        </w:tc>
        <w:tc>
          <w:tcPr>
            <w:tcW w:w="2520" w:type="dxa"/>
            <w:shd w:val="clear" w:color="auto" w:fill="auto"/>
            <w:noWrap/>
          </w:tcPr>
          <w:p w14:paraId="506B253E" w14:textId="64EC288E"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the case that AP initiates and sends an EML Operating Mode Notification frame</w:t>
            </w:r>
          </w:p>
        </w:tc>
        <w:tc>
          <w:tcPr>
            <w:tcW w:w="3150" w:type="dxa"/>
            <w:shd w:val="clear" w:color="auto" w:fill="auto"/>
          </w:tcPr>
          <w:p w14:paraId="603A6F19" w14:textId="7B27A8D8" w:rsidR="00FD7FA6" w:rsidRPr="00AA0CF4" w:rsidRDefault="00E30041" w:rsidP="002D3438">
            <w:pPr>
              <w:suppressAutoHyphens/>
              <w:spacing w:after="0"/>
              <w:rPr>
                <w:ins w:id="362" w:author="Alfred Aster" w:date="2022-10-20T11:17:00Z"/>
                <w:rFonts w:ascii="Times New Roman" w:hAnsi="Times New Roman" w:cs="Times New Roman"/>
                <w:bCs/>
                <w:strike/>
                <w:color w:val="FF0000"/>
                <w:sz w:val="18"/>
                <w:szCs w:val="18"/>
              </w:rPr>
            </w:pPr>
            <w:ins w:id="363" w:author="Alfred Aster" w:date="2022-10-20T11:17:00Z">
              <w:r w:rsidRPr="00AA0CF4">
                <w:rPr>
                  <w:rFonts w:ascii="Times New Roman" w:hAnsi="Times New Roman" w:cs="Times New Roman"/>
                  <w:bCs/>
                  <w:strike/>
                  <w:color w:val="FF0000"/>
                  <w:sz w:val="18"/>
                  <w:szCs w:val="18"/>
                </w:rPr>
                <w:t>Pending SP</w:t>
              </w:r>
            </w:ins>
            <w:ins w:id="364" w:author="Alfred Aster" w:date="2022-10-20T11:18:00Z">
              <w:r w:rsidR="0082706D" w:rsidRPr="00AA0CF4">
                <w:rPr>
                  <w:rFonts w:ascii="Times New Roman" w:hAnsi="Times New Roman" w:cs="Times New Roman"/>
                  <w:bCs/>
                  <w:strike/>
                  <w:color w:val="FF0000"/>
                  <w:sz w:val="18"/>
                  <w:szCs w:val="18"/>
                </w:rPr>
                <w:t xml:space="preserve"> doc number??</w:t>
              </w:r>
            </w:ins>
          </w:p>
          <w:p w14:paraId="56A55D75" w14:textId="77777777" w:rsidR="00E30041" w:rsidRPr="00AA0CF4" w:rsidRDefault="00E30041" w:rsidP="002D3438">
            <w:pPr>
              <w:suppressAutoHyphens/>
              <w:spacing w:after="0"/>
              <w:rPr>
                <w:ins w:id="365" w:author="Alfred Aster" w:date="2022-10-20T11:17:00Z"/>
                <w:rFonts w:ascii="Times New Roman" w:hAnsi="Times New Roman" w:cs="Times New Roman"/>
                <w:bCs/>
                <w:strike/>
                <w:color w:val="FF0000"/>
                <w:sz w:val="18"/>
                <w:szCs w:val="18"/>
              </w:rPr>
            </w:pPr>
          </w:p>
          <w:p w14:paraId="643778A7" w14:textId="7BF43632" w:rsidR="002D3438" w:rsidRPr="00AA0CF4" w:rsidRDefault="008C027F"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66" w:author="Alfred Aster" w:date="2022-10-20T14:58:00Z">
              <w:r w:rsidRPr="00AA0CF4" w:rsidDel="004F3BCE">
                <w:rPr>
                  <w:rFonts w:ascii="Times New Roman" w:hAnsi="Times New Roman" w:cs="Times New Roman"/>
                  <w:bCs/>
                  <w:strike/>
                  <w:color w:val="FF0000"/>
                  <w:sz w:val="18"/>
                  <w:szCs w:val="18"/>
                </w:rPr>
                <w:delText>ed</w:delText>
              </w:r>
            </w:del>
            <w:ins w:id="367"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B44F535"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F1C9A00" w14:textId="77777777" w:rsidR="002D3438" w:rsidRPr="00AA0CF4" w:rsidRDefault="002D3438"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144FB1BA" w14:textId="1B5E003B" w:rsidR="002D3438" w:rsidRPr="00AA0CF4" w:rsidRDefault="002D3438" w:rsidP="002D3438">
            <w:pPr>
              <w:suppressAutoHyphens/>
              <w:spacing w:after="0"/>
              <w:rPr>
                <w:rFonts w:ascii="Times New Roman" w:hAnsi="Times New Roman" w:cs="Times New Roman"/>
                <w:bCs/>
                <w:strike/>
                <w:color w:val="FF0000"/>
                <w:sz w:val="18"/>
                <w:szCs w:val="18"/>
              </w:rPr>
            </w:pPr>
          </w:p>
          <w:p w14:paraId="5BB23EA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6A15C9F4" w14:textId="1B711152"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60F17A1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6141545" w14:textId="2AE6C0FE" w:rsidR="002D3438" w:rsidRPr="00AA0CF4" w:rsidRDefault="002D3438" w:rsidP="002D3438">
            <w:pPr>
              <w:suppressAutoHyphens/>
              <w:spacing w:after="0"/>
              <w:rPr>
                <w:rFonts w:ascii="Times New Roman" w:hAnsi="Times New Roman" w:cs="Times New Roman"/>
                <w:bCs/>
                <w:strike/>
                <w:color w:val="FF0000"/>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10013</w:t>
            </w:r>
          </w:p>
        </w:tc>
        <w:tc>
          <w:tcPr>
            <w:tcW w:w="990" w:type="dxa"/>
          </w:tcPr>
          <w:p w14:paraId="6A1C7B9F" w14:textId="4992FFE5"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Jay Yang</w:t>
            </w:r>
          </w:p>
        </w:tc>
        <w:tc>
          <w:tcPr>
            <w:tcW w:w="900" w:type="dxa"/>
            <w:shd w:val="clear" w:color="auto" w:fill="auto"/>
            <w:noWrap/>
          </w:tcPr>
          <w:p w14:paraId="61BF62D1" w14:textId="75DB21D0"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35.3.7</w:t>
            </w:r>
          </w:p>
        </w:tc>
        <w:tc>
          <w:tcPr>
            <w:tcW w:w="720" w:type="dxa"/>
          </w:tcPr>
          <w:p w14:paraId="063EE6E3" w14:textId="72AD2384"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427.05</w:t>
            </w:r>
          </w:p>
        </w:tc>
        <w:tc>
          <w:tcPr>
            <w:tcW w:w="2520" w:type="dxa"/>
            <w:shd w:val="clear" w:color="auto" w:fill="auto"/>
            <w:noWrap/>
          </w:tcPr>
          <w:p w14:paraId="362C48B7" w14:textId="616D7B78"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if one of the affilicated AP operating on CAC state, the link should be disable and enabled again once</w:t>
            </w:r>
            <w:del w:id="368" w:author="Alfred Aster" w:date="2022-10-20T14:58:00Z">
              <w:r w:rsidRPr="00AA0CF4" w:rsidDel="004F3BCE">
                <w:rPr>
                  <w:rFonts w:ascii="Times New Roman" w:hAnsi="Times New Roman" w:cs="Times New Roman"/>
                  <w:strike/>
                  <w:color w:val="FF0000"/>
                  <w:sz w:val="18"/>
                  <w:szCs w:val="18"/>
                </w:rPr>
                <w:delText xml:space="preserve"> </w:delText>
              </w:r>
            </w:del>
            <w:ins w:id="369"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it's out of CAC mode.</w:t>
            </w:r>
          </w:p>
        </w:tc>
        <w:tc>
          <w:tcPr>
            <w:tcW w:w="2340" w:type="dxa"/>
            <w:shd w:val="clear" w:color="auto" w:fill="auto"/>
            <w:noWrap/>
          </w:tcPr>
          <w:p w14:paraId="5BEE5B70" w14:textId="4DE02E5D"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11be SPEC should have a solution to indicate the CAC mode and the remaing time, so that the non-AP MLD can decide whether to associated with such AP MLD.</w:t>
            </w:r>
          </w:p>
        </w:tc>
        <w:tc>
          <w:tcPr>
            <w:tcW w:w="3150" w:type="dxa"/>
            <w:shd w:val="clear" w:color="auto" w:fill="auto"/>
          </w:tcPr>
          <w:p w14:paraId="11B77CF0" w14:textId="50919B75" w:rsidR="000B4D4E" w:rsidRPr="00AA0CF4" w:rsidRDefault="000B4D4E" w:rsidP="00103CB0">
            <w:pPr>
              <w:suppressAutoHyphens/>
              <w:spacing w:after="0"/>
              <w:rPr>
                <w:ins w:id="370" w:author="Alfred Aster" w:date="2022-10-18T09:56:00Z"/>
                <w:rFonts w:ascii="Times New Roman" w:hAnsi="Times New Roman" w:cs="Times New Roman"/>
                <w:bCs/>
                <w:strike/>
                <w:color w:val="FF0000"/>
                <w:sz w:val="18"/>
                <w:szCs w:val="18"/>
              </w:rPr>
            </w:pPr>
            <w:ins w:id="371" w:author="Alfred Aster" w:date="2022-10-18T09:56:00Z">
              <w:r w:rsidRPr="00AA0CF4">
                <w:rPr>
                  <w:rFonts w:ascii="Times New Roman" w:hAnsi="Times New Roman" w:cs="Times New Roman"/>
                  <w:bCs/>
                  <w:strike/>
                  <w:color w:val="FF0000"/>
                  <w:sz w:val="18"/>
                  <w:szCs w:val="18"/>
                </w:rPr>
                <w:t>Pending SP</w:t>
              </w:r>
            </w:ins>
            <w:ins w:id="372" w:author="Alfred Aster" w:date="2022-10-19T10:06:00Z">
              <w:r w:rsidR="0095539D" w:rsidRPr="00AA0CF4">
                <w:rPr>
                  <w:rFonts w:ascii="Times New Roman" w:hAnsi="Times New Roman" w:cs="Times New Roman"/>
                  <w:bCs/>
                  <w:strike/>
                  <w:color w:val="FF0000"/>
                  <w:sz w:val="18"/>
                  <w:szCs w:val="18"/>
                </w:rPr>
                <w:t xml:space="preserve"> 22/1782</w:t>
              </w:r>
            </w:ins>
          </w:p>
          <w:p w14:paraId="7114FE73" w14:textId="77777777" w:rsidR="000B4D4E" w:rsidRPr="00AA0CF4" w:rsidRDefault="000B4D4E" w:rsidP="00103CB0">
            <w:pPr>
              <w:suppressAutoHyphens/>
              <w:spacing w:after="0"/>
              <w:rPr>
                <w:rFonts w:ascii="Times New Roman" w:hAnsi="Times New Roman" w:cs="Times New Roman"/>
                <w:bCs/>
                <w:strike/>
                <w:color w:val="FF0000"/>
                <w:sz w:val="18"/>
                <w:szCs w:val="18"/>
              </w:rPr>
            </w:pPr>
          </w:p>
          <w:p w14:paraId="7714A035" w14:textId="20EFC548" w:rsidR="00103CB0" w:rsidRPr="00AA0CF4" w:rsidRDefault="008C027F"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73" w:author="Alfred Aster" w:date="2022-10-20T14:58:00Z">
              <w:r w:rsidRPr="00AA0CF4" w:rsidDel="004F3BCE">
                <w:rPr>
                  <w:rFonts w:ascii="Times New Roman" w:hAnsi="Times New Roman" w:cs="Times New Roman"/>
                  <w:bCs/>
                  <w:strike/>
                  <w:color w:val="FF0000"/>
                  <w:sz w:val="18"/>
                  <w:szCs w:val="18"/>
                </w:rPr>
                <w:delText>ed</w:delText>
              </w:r>
            </w:del>
            <w:ins w:id="374"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A46E20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6D531A5F" w14:textId="77777777" w:rsidR="00103CB0" w:rsidRPr="00AA0CF4" w:rsidRDefault="00103CB0"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7558689D" w14:textId="77777777" w:rsidR="002F47CF" w:rsidRPr="00AA0CF4" w:rsidRDefault="002F47CF" w:rsidP="00103CB0">
            <w:pPr>
              <w:suppressAutoHyphens/>
              <w:spacing w:after="0"/>
              <w:rPr>
                <w:rFonts w:ascii="Times New Roman" w:hAnsi="Times New Roman" w:cs="Times New Roman"/>
                <w:bCs/>
                <w:strike/>
                <w:color w:val="FF0000"/>
                <w:sz w:val="18"/>
                <w:szCs w:val="18"/>
              </w:rPr>
            </w:pPr>
          </w:p>
          <w:p w14:paraId="57A17D60"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Laurent Cariou</w:t>
            </w:r>
            <w:r w:rsidRPr="00AA0CF4">
              <w:rPr>
                <w:rFonts w:ascii="Times New Roman" w:hAnsi="Times New Roman" w:cs="Times New Roman"/>
                <w:bCs/>
                <w:strike/>
                <w:color w:val="FF0000"/>
                <w:sz w:val="18"/>
                <w:szCs w:val="18"/>
              </w:rPr>
              <w:tab/>
              <w:t>22/1429r2</w:t>
            </w:r>
          </w:p>
          <w:p w14:paraId="64A1DAA4" w14:textId="4FC1C4A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04DB89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236B20D" w14:textId="30AF7217" w:rsidR="002F47CF" w:rsidRPr="00AA0CF4" w:rsidRDefault="002F47CF" w:rsidP="00103CB0">
            <w:pPr>
              <w:suppressAutoHyphens/>
              <w:spacing w:after="0"/>
              <w:rPr>
                <w:rFonts w:ascii="Times New Roman" w:hAnsi="Times New Roman" w:cs="Times New Roman"/>
                <w:bCs/>
                <w:strike/>
                <w:color w:val="FF0000"/>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10031</w:t>
            </w:r>
          </w:p>
        </w:tc>
        <w:tc>
          <w:tcPr>
            <w:tcW w:w="990" w:type="dxa"/>
          </w:tcPr>
          <w:p w14:paraId="394B5CA8" w14:textId="61C5D93D"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1B2E7293" w14:textId="70D435A3"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35.3.19.1</w:t>
            </w:r>
          </w:p>
        </w:tc>
        <w:tc>
          <w:tcPr>
            <w:tcW w:w="720" w:type="dxa"/>
          </w:tcPr>
          <w:p w14:paraId="5FEE2733" w14:textId="181AAB0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468.30</w:t>
            </w:r>
          </w:p>
        </w:tc>
        <w:tc>
          <w:tcPr>
            <w:tcW w:w="2520" w:type="dxa"/>
            <w:shd w:val="clear" w:color="auto" w:fill="auto"/>
            <w:noWrap/>
          </w:tcPr>
          <w:p w14:paraId="4E62B967" w14:textId="2D1B90CE"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power saving mechanism of the non-AP MLDs associated with the NSTR mobile AP MLD is not defined. If the STA on the primary link goes the power save (and doze state), then the STA on the non-primary link also should go the power save (and doze state) but not the other way around, because STA affiliated with non-AP MLD can only initiate PPDU transmission over th</w:t>
            </w:r>
            <w:r w:rsidRPr="0034241B">
              <w:rPr>
                <w:rFonts w:ascii="Times New Roman" w:hAnsi="Times New Roman" w:cs="Times New Roman"/>
                <w:color w:val="FF0000"/>
                <w:sz w:val="18"/>
                <w:szCs w:val="18"/>
              </w:rPr>
              <w:t xml:space="preserve">e </w:t>
            </w:r>
            <w:r w:rsidRPr="00AA0CF4">
              <w:rPr>
                <w:rFonts w:ascii="Times New Roman" w:hAnsi="Times New Roman" w:cs="Times New Roman"/>
                <w:strike/>
                <w:color w:val="FF0000"/>
                <w:sz w:val="18"/>
                <w:szCs w:val="18"/>
              </w:rPr>
              <w:t>2nd link if STA of the same non-AP MLD initiate the start time sync PP</w:t>
            </w:r>
            <w:del w:id="375" w:author="Alfred Aster" w:date="2022-10-20T14:58:00Z">
              <w:r w:rsidRPr="00AA0CF4" w:rsidDel="004F3BCE">
                <w:rPr>
                  <w:rFonts w:ascii="Times New Roman" w:hAnsi="Times New Roman" w:cs="Times New Roman"/>
                  <w:strike/>
                  <w:color w:val="FF0000"/>
                  <w:sz w:val="18"/>
                  <w:szCs w:val="18"/>
                </w:rPr>
                <w:delText>DU tranmiss</w:delText>
              </w:r>
            </w:del>
            <w:ins w:id="376" w:author="Alfred Aster" w:date="2022-10-20T14:58:00Z">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ropped</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on</w:t>
              </w:r>
            </w:ins>
            <w:r w:rsidRPr="00AA0CF4">
              <w:rPr>
                <w:rFonts w:ascii="Times New Roman" w:hAnsi="Times New Roman" w:cs="Times New Roman"/>
                <w:strike/>
                <w:color w:val="FF0000"/>
                <w:sz w:val="18"/>
                <w:szCs w:val="18"/>
              </w:rPr>
              <w:t>ion over primary link.</w:t>
            </w:r>
            <w:r w:rsidRPr="00AA0CF4">
              <w:rPr>
                <w:rFonts w:ascii="Times New Roman" w:hAnsi="Times New Roman" w:cs="Times New Roman"/>
                <w:strike/>
                <w:color w:val="FF0000"/>
                <w:sz w:val="18"/>
                <w:szCs w:val="18"/>
              </w:rPr>
              <w:br/>
              <w:t>Also during the PS mode, if the STA affiliated with non-AP MLD wants to poll DL buffer, send in UL, or NSTR mobile AP sending the DL buffer, it should follow the same mechanism for start time sync and end ti</w:t>
            </w:r>
            <w:del w:id="377" w:author="Alfred Aster" w:date="2022-10-20T14:58:00Z">
              <w:r w:rsidRPr="00AA0CF4" w:rsidDel="004F3BCE">
                <w:rPr>
                  <w:rFonts w:ascii="Times New Roman" w:hAnsi="Times New Roman" w:cs="Times New Roman"/>
                  <w:strike/>
                  <w:color w:val="FF0000"/>
                  <w:sz w:val="18"/>
                  <w:szCs w:val="18"/>
                </w:rPr>
                <w:delText>me alginm</w:delText>
              </w:r>
            </w:del>
            <w:ins w:id="378" w:author="Alfred Aster" w:date="2022-10-20T14:58:00Z">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ropped</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ent of the primary/non-primary links.</w:t>
            </w:r>
          </w:p>
        </w:tc>
        <w:tc>
          <w:tcPr>
            <w:tcW w:w="2340" w:type="dxa"/>
            <w:shd w:val="clear" w:color="auto" w:fill="auto"/>
            <w:noWrap/>
          </w:tcPr>
          <w:p w14:paraId="3C6F7125" w14:textId="4C06A08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Please add text to explain these behaviors in spec.</w:t>
            </w:r>
          </w:p>
        </w:tc>
        <w:tc>
          <w:tcPr>
            <w:tcW w:w="3150" w:type="dxa"/>
            <w:shd w:val="clear" w:color="auto" w:fill="auto"/>
          </w:tcPr>
          <w:p w14:paraId="03863FDC" w14:textId="6F1DA085" w:rsidR="00A5660E" w:rsidRPr="00AA0CF4" w:rsidRDefault="00A5660E" w:rsidP="002F47CF">
            <w:pPr>
              <w:suppressAutoHyphens/>
              <w:spacing w:after="0"/>
              <w:rPr>
                <w:ins w:id="379" w:author="Alfred Aster" w:date="2022-10-20T14:47:00Z"/>
                <w:rFonts w:ascii="Times New Roman" w:hAnsi="Times New Roman" w:cs="Times New Roman"/>
                <w:bCs/>
                <w:strike/>
                <w:color w:val="FF0000"/>
                <w:sz w:val="18"/>
                <w:szCs w:val="18"/>
              </w:rPr>
            </w:pPr>
            <w:ins w:id="380" w:author="Alfred Aster" w:date="2022-10-20T14:47:00Z">
              <w:r w:rsidRPr="00AA0CF4">
                <w:rPr>
                  <w:rFonts w:ascii="Times New Roman" w:hAnsi="Times New Roman" w:cs="Times New Roman"/>
                  <w:bCs/>
                  <w:strike/>
                  <w:color w:val="FF0000"/>
                  <w:sz w:val="18"/>
                  <w:szCs w:val="18"/>
                </w:rPr>
                <w:t>Pending SP 22/1537</w:t>
              </w:r>
            </w:ins>
          </w:p>
          <w:p w14:paraId="5EA411AA" w14:textId="77777777" w:rsidR="00A5660E" w:rsidRPr="00AA0CF4" w:rsidRDefault="00A5660E" w:rsidP="002F47CF">
            <w:pPr>
              <w:suppressAutoHyphens/>
              <w:spacing w:after="0"/>
              <w:rPr>
                <w:ins w:id="381" w:author="Alfred Aster" w:date="2022-10-20T14:47:00Z"/>
                <w:rFonts w:ascii="Times New Roman" w:hAnsi="Times New Roman" w:cs="Times New Roman"/>
                <w:bCs/>
                <w:strike/>
                <w:color w:val="FF0000"/>
                <w:sz w:val="18"/>
                <w:szCs w:val="18"/>
              </w:rPr>
            </w:pPr>
          </w:p>
          <w:p w14:paraId="4BCFF76D" w14:textId="26C07AE6" w:rsidR="002F47CF" w:rsidRPr="00AA0CF4" w:rsidRDefault="008C027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82" w:author="Alfred Aster" w:date="2022-10-20T14:58:00Z">
              <w:r w:rsidRPr="00AA0CF4" w:rsidDel="004F3BCE">
                <w:rPr>
                  <w:rFonts w:ascii="Times New Roman" w:hAnsi="Times New Roman" w:cs="Times New Roman"/>
                  <w:bCs/>
                  <w:strike/>
                  <w:color w:val="FF0000"/>
                  <w:sz w:val="18"/>
                  <w:szCs w:val="18"/>
                </w:rPr>
                <w:delText>ed</w:delText>
              </w:r>
            </w:del>
            <w:ins w:id="38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28CD62"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E8EF83E" w14:textId="27715578" w:rsidR="002F47CF" w:rsidRPr="00AA0CF4" w:rsidRDefault="002F47C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5BC5D0C3" w14:textId="77777777" w:rsidR="002F47CF" w:rsidRPr="00AA0CF4" w:rsidRDefault="002F47CF" w:rsidP="002F47CF">
            <w:pPr>
              <w:suppressAutoHyphens/>
              <w:spacing w:after="0"/>
              <w:rPr>
                <w:rFonts w:ascii="Times New Roman" w:hAnsi="Times New Roman" w:cs="Times New Roman"/>
                <w:bCs/>
                <w:strike/>
                <w:color w:val="FF0000"/>
                <w:sz w:val="18"/>
                <w:szCs w:val="18"/>
              </w:rPr>
            </w:pPr>
          </w:p>
          <w:p w14:paraId="741FAF6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Morteza Mehrnoush</w:t>
            </w:r>
            <w:r w:rsidRPr="00AA0CF4">
              <w:rPr>
                <w:rFonts w:ascii="Times New Roman" w:hAnsi="Times New Roman" w:cs="Times New Roman"/>
                <w:bCs/>
                <w:strike/>
                <w:color w:val="FF0000"/>
                <w:sz w:val="18"/>
                <w:szCs w:val="18"/>
              </w:rPr>
              <w:tab/>
              <w:t>22/1357r2</w:t>
            </w:r>
          </w:p>
          <w:p w14:paraId="529B6A69" w14:textId="4714F03B"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2F4E21A7"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A547248" w14:textId="636DBF89" w:rsidR="002F47CF" w:rsidRPr="00AA0CF4" w:rsidRDefault="002F47CF" w:rsidP="002F47CF">
            <w:pPr>
              <w:suppressAutoHyphens/>
              <w:spacing w:after="0"/>
              <w:rPr>
                <w:rFonts w:ascii="Times New Roman" w:hAnsi="Times New Roman" w:cs="Times New Roman"/>
                <w:bCs/>
                <w:strike/>
                <w:color w:val="FF0000"/>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10050</w:t>
            </w:r>
          </w:p>
        </w:tc>
        <w:tc>
          <w:tcPr>
            <w:tcW w:w="990" w:type="dxa"/>
          </w:tcPr>
          <w:p w14:paraId="6473B701" w14:textId="1D38D4D7"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4640937B" w14:textId="43FB6DDC"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35.8.2</w:t>
            </w:r>
          </w:p>
        </w:tc>
        <w:tc>
          <w:tcPr>
            <w:tcW w:w="720" w:type="dxa"/>
          </w:tcPr>
          <w:p w14:paraId="3666A1A9" w14:textId="1FB26CC9"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509.59</w:t>
            </w:r>
          </w:p>
        </w:tc>
        <w:tc>
          <w:tcPr>
            <w:tcW w:w="2520" w:type="dxa"/>
            <w:shd w:val="clear" w:color="auto" w:fill="auto"/>
            <w:noWrap/>
          </w:tcPr>
          <w:p w14:paraId="1A54B148" w14:textId="50DD1CC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w:t>
            </w:r>
            <w:del w:id="384" w:author="Alfred Aster" w:date="2022-10-20T14:58:00Z">
              <w:r w:rsidRPr="00AA0CF4" w:rsidDel="004F3BCE">
                <w:rPr>
                  <w:rFonts w:ascii="Times New Roman" w:hAnsi="Times New Roman" w:cs="Times New Roman"/>
                  <w:strike/>
                  <w:color w:val="FF0000"/>
                  <w:sz w:val="18"/>
                  <w:szCs w:val="18"/>
                </w:rPr>
                <w:delText>d</w:delText>
              </w:r>
            </w:del>
            <w:ins w:id="38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d</w:t>
            </w:r>
            <w:del w:id="386" w:author="Alfred Aster" w:date="2022-10-20T14:58:00Z">
              <w:r w:rsidRPr="00AA0CF4" w:rsidDel="004F3BCE">
                <w:rPr>
                  <w:rFonts w:ascii="Times New Roman" w:hAnsi="Times New Roman" w:cs="Times New Roman"/>
                  <w:strike/>
                  <w:color w:val="FF0000"/>
                  <w:sz w:val="18"/>
                  <w:szCs w:val="18"/>
                </w:rPr>
                <w:delText xml:space="preserve"> </w:delText>
              </w:r>
            </w:del>
            <w:ins w:id="387"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"s" to STA </w:t>
            </w:r>
            <w:del w:id="388" w:author="Alfred Aster" w:date="2022-10-20T14:58:00Z">
              <w:r w:rsidRPr="00AA0CF4" w:rsidDel="004F3BCE">
                <w:rPr>
                  <w:rFonts w:ascii="Times New Roman" w:hAnsi="Times New Roman" w:cs="Times New Roman"/>
                  <w:strike/>
                  <w:color w:val="FF0000"/>
                  <w:sz w:val="18"/>
                  <w:szCs w:val="18"/>
                </w:rPr>
                <w:delText>i</w:delText>
              </w:r>
            </w:del>
            <w:ins w:id="389"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n "... behalf of the STAs affiliated with the same MLD </w:t>
            </w:r>
            <w:del w:id="390" w:author="Alfred Aster" w:date="2022-10-20T14:58:00Z">
              <w:r w:rsidRPr="00AA0CF4" w:rsidDel="004F3BCE">
                <w:rPr>
                  <w:rFonts w:ascii="Times New Roman" w:hAnsi="Times New Roman" w:cs="Times New Roman"/>
                  <w:strike/>
                  <w:color w:val="FF0000"/>
                  <w:sz w:val="18"/>
                  <w:szCs w:val="18"/>
                </w:rPr>
                <w:delText>.</w:delText>
              </w:r>
            </w:del>
            <w:ins w:id="391"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p>
        </w:tc>
        <w:tc>
          <w:tcPr>
            <w:tcW w:w="2340" w:type="dxa"/>
            <w:shd w:val="clear" w:color="auto" w:fill="auto"/>
            <w:noWrap/>
          </w:tcPr>
          <w:p w14:paraId="3E21C550" w14:textId="09A68208"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283A7E65" w14:textId="61C6904F" w:rsidR="00446FD4" w:rsidRPr="00AA0CF4" w:rsidRDefault="00446FD4" w:rsidP="00446FD4">
            <w:pPr>
              <w:suppressAutoHyphens/>
              <w:spacing w:after="0"/>
              <w:rPr>
                <w:ins w:id="392" w:author="Alfred Aster" w:date="2022-10-20T11:20:00Z"/>
                <w:rFonts w:ascii="Times New Roman" w:hAnsi="Times New Roman" w:cs="Times New Roman"/>
                <w:bCs/>
                <w:strike/>
                <w:color w:val="FF0000"/>
                <w:sz w:val="18"/>
                <w:szCs w:val="18"/>
              </w:rPr>
            </w:pPr>
            <w:ins w:id="393" w:author="Alfred Aster" w:date="2022-10-20T11:20:00Z">
              <w:r w:rsidRPr="00AA0CF4">
                <w:rPr>
                  <w:rFonts w:ascii="Times New Roman" w:hAnsi="Times New Roman" w:cs="Times New Roman"/>
                  <w:bCs/>
                  <w:strike/>
                  <w:color w:val="FF0000"/>
                  <w:sz w:val="18"/>
                  <w:szCs w:val="18"/>
                </w:rPr>
                <w:t>Pending SP 22/1526</w:t>
              </w:r>
            </w:ins>
          </w:p>
          <w:p w14:paraId="2088B34D" w14:textId="77777777" w:rsidR="00446FD4" w:rsidRPr="00AA0CF4" w:rsidRDefault="00446FD4" w:rsidP="00676343">
            <w:pPr>
              <w:suppressAutoHyphens/>
              <w:spacing w:after="0"/>
              <w:rPr>
                <w:ins w:id="394" w:author="Alfred Aster" w:date="2022-10-20T11:20:00Z"/>
                <w:rFonts w:ascii="Times New Roman" w:hAnsi="Times New Roman" w:cs="Times New Roman"/>
                <w:bCs/>
                <w:strike/>
                <w:color w:val="FF0000"/>
                <w:sz w:val="18"/>
                <w:szCs w:val="18"/>
              </w:rPr>
            </w:pPr>
          </w:p>
          <w:p w14:paraId="13F4F661" w14:textId="1E6A78C5" w:rsidR="00676343" w:rsidRPr="00AA0CF4" w:rsidRDefault="008C027F"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95" w:author="Alfred Aster" w:date="2022-10-20T14:58:00Z">
              <w:r w:rsidRPr="00AA0CF4" w:rsidDel="004F3BCE">
                <w:rPr>
                  <w:rFonts w:ascii="Times New Roman" w:hAnsi="Times New Roman" w:cs="Times New Roman"/>
                  <w:bCs/>
                  <w:strike/>
                  <w:color w:val="FF0000"/>
                  <w:sz w:val="18"/>
                  <w:szCs w:val="18"/>
                </w:rPr>
                <w:delText>ed</w:delText>
              </w:r>
            </w:del>
            <w:ins w:id="39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6D1C4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FC55AB0" w14:textId="1D668588" w:rsidR="00676343" w:rsidRPr="00AA0CF4" w:rsidRDefault="00676343"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019E65B" w14:textId="011D6CC8" w:rsidR="00676343" w:rsidRPr="00AA0CF4" w:rsidRDefault="00676343" w:rsidP="00676343">
            <w:pPr>
              <w:suppressAutoHyphens/>
              <w:spacing w:after="0"/>
              <w:rPr>
                <w:rFonts w:ascii="Times New Roman" w:hAnsi="Times New Roman" w:cs="Times New Roman"/>
                <w:bCs/>
                <w:strike/>
                <w:color w:val="FF0000"/>
                <w:sz w:val="18"/>
                <w:szCs w:val="18"/>
              </w:rPr>
            </w:pPr>
          </w:p>
          <w:p w14:paraId="514D232D"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Ming Gan</w:t>
            </w:r>
            <w:r w:rsidRPr="00AA0CF4">
              <w:rPr>
                <w:rFonts w:ascii="Times New Roman" w:hAnsi="Times New Roman" w:cs="Times New Roman"/>
                <w:bCs/>
                <w:strike/>
                <w:color w:val="FF0000"/>
                <w:sz w:val="18"/>
                <w:szCs w:val="18"/>
              </w:rPr>
              <w:tab/>
              <w:t>22/1526r1</w:t>
            </w:r>
          </w:p>
          <w:p w14:paraId="32BE2606" w14:textId="44216C8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3C5826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309B63B5" w14:textId="0B289B8A" w:rsidR="00676343" w:rsidRPr="00AA0CF4" w:rsidRDefault="00676343" w:rsidP="00676343">
            <w:pPr>
              <w:suppressAutoHyphens/>
              <w:spacing w:after="0"/>
              <w:rPr>
                <w:rFonts w:ascii="Times New Roman" w:hAnsi="Times New Roman" w:cs="Times New Roman"/>
                <w:bCs/>
                <w:strike/>
                <w:color w:val="FF0000"/>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10063</w:t>
            </w:r>
          </w:p>
        </w:tc>
        <w:tc>
          <w:tcPr>
            <w:tcW w:w="990" w:type="dxa"/>
          </w:tcPr>
          <w:p w14:paraId="71162FC1" w14:textId="74F7C10B"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Morteza Mehrnoush</w:t>
            </w:r>
          </w:p>
        </w:tc>
        <w:tc>
          <w:tcPr>
            <w:tcW w:w="900" w:type="dxa"/>
            <w:shd w:val="clear" w:color="auto" w:fill="auto"/>
            <w:noWrap/>
          </w:tcPr>
          <w:p w14:paraId="7B32F69F" w14:textId="29990C44"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35.9</w:t>
            </w:r>
          </w:p>
        </w:tc>
        <w:tc>
          <w:tcPr>
            <w:tcW w:w="720" w:type="dxa"/>
          </w:tcPr>
          <w:p w14:paraId="6D2C272C" w14:textId="6F7858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510.51</w:t>
            </w:r>
          </w:p>
        </w:tc>
        <w:tc>
          <w:tcPr>
            <w:tcW w:w="2520" w:type="dxa"/>
            <w:shd w:val="clear" w:color="auto" w:fill="auto"/>
            <w:noWrap/>
          </w:tcPr>
          <w:p w14:paraId="51E7B519" w14:textId="70A1D5F9"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The current TDLS setup do</w:t>
            </w:r>
            <w:del w:id="397" w:author="Alfred Aster" w:date="2022-10-20T14:58:00Z">
              <w:r w:rsidRPr="00E3092D" w:rsidDel="004F3BCE">
                <w:rPr>
                  <w:rFonts w:ascii="Times New Roman" w:hAnsi="Times New Roman" w:cs="Times New Roman"/>
                  <w:sz w:val="18"/>
                  <w:szCs w:val="18"/>
                </w:rPr>
                <w:delText>e</w:delText>
              </w:r>
            </w:del>
            <w:ins w:id="398"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 accommodate the r-TWT schedule among the peer STAs so that the rTWT SP can be scheduled and announced directly between the TDLS peer STAs. This is specially helpful when  two TDLS peer STAs switching to off-channel and AP do</w:t>
            </w:r>
            <w:del w:id="399" w:author="Alfred Aster" w:date="2022-10-20T14:58:00Z">
              <w:r w:rsidRPr="00E3092D" w:rsidDel="004F3BCE">
                <w:rPr>
                  <w:rFonts w:ascii="Times New Roman" w:hAnsi="Times New Roman" w:cs="Times New Roman"/>
                  <w:sz w:val="18"/>
                  <w:szCs w:val="18"/>
                </w:rPr>
                <w:delText>e</w:delText>
              </w:r>
            </w:del>
            <w:ins w:id="400"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 have knowledge of the traffic between TDLS peer STAs. Please define such a procedure in the spec.</w:t>
            </w:r>
          </w:p>
        </w:tc>
        <w:tc>
          <w:tcPr>
            <w:tcW w:w="2340" w:type="dxa"/>
            <w:shd w:val="clear" w:color="auto" w:fill="auto"/>
            <w:noWrap/>
          </w:tcPr>
          <w:p w14:paraId="411B727F" w14:textId="6A5755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as in comment</w:t>
            </w:r>
          </w:p>
        </w:tc>
        <w:tc>
          <w:tcPr>
            <w:tcW w:w="3150" w:type="dxa"/>
            <w:shd w:val="clear" w:color="auto" w:fill="auto"/>
          </w:tcPr>
          <w:p w14:paraId="24E1A662" w14:textId="573AE664" w:rsidR="00E4648E" w:rsidRPr="00E3092D" w:rsidRDefault="008C027F" w:rsidP="00E4648E">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81883B" w14:textId="77777777" w:rsidR="00E4648E" w:rsidRPr="00E3092D" w:rsidRDefault="00E4648E" w:rsidP="00E4648E">
            <w:pPr>
              <w:suppressAutoHyphens/>
              <w:spacing w:after="0"/>
              <w:rPr>
                <w:rFonts w:ascii="Times New Roman" w:hAnsi="Times New Roman" w:cs="Times New Roman"/>
                <w:bCs/>
                <w:sz w:val="18"/>
                <w:szCs w:val="18"/>
              </w:rPr>
            </w:pPr>
          </w:p>
          <w:p w14:paraId="5A269FCD" w14:textId="54AAF379" w:rsidR="00BD4892" w:rsidRPr="00E3092D" w:rsidRDefault="00BD4892" w:rsidP="00BD4892">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sidR="00E3092D">
              <w:rPr>
                <w:rFonts w:ascii="Times New Roman" w:hAnsi="Times New Roman" w:cs="Times New Roman"/>
                <w:bCs/>
                <w:sz w:val="18"/>
                <w:szCs w:val="18"/>
              </w:rPr>
              <w:t>and then again on October</w:t>
            </w:r>
            <w:r w:rsidR="00902229">
              <w:rPr>
                <w:rFonts w:ascii="Times New Roman" w:hAnsi="Times New Roman" w:cs="Times New Roman"/>
                <w:bCs/>
                <w:sz w:val="18"/>
                <w:szCs w:val="18"/>
              </w:rPr>
              <w:t xml:space="preserve"> 27, 2022 with SP result: 37Y, 19N, 20A</w:t>
            </w:r>
            <w:r w:rsidRPr="00E3092D">
              <w:rPr>
                <w:rFonts w:ascii="Times New Roman" w:hAnsi="Times New Roman" w:cs="Times New Roman"/>
                <w:bCs/>
                <w:sz w:val="18"/>
                <w:szCs w:val="18"/>
              </w:rPr>
              <w:t>.</w:t>
            </w:r>
          </w:p>
          <w:p w14:paraId="3E5F0558" w14:textId="0D4030DA" w:rsidR="00BD4892" w:rsidRPr="00E3092D" w:rsidRDefault="00BD4892" w:rsidP="00BD4892">
            <w:pPr>
              <w:suppressAutoHyphens/>
              <w:spacing w:after="0"/>
              <w:rPr>
                <w:rFonts w:ascii="Times New Roman" w:hAnsi="Times New Roman" w:cs="Times New Roman"/>
                <w:bCs/>
                <w:sz w:val="18"/>
                <w:szCs w:val="18"/>
              </w:rPr>
            </w:pPr>
          </w:p>
          <w:p w14:paraId="550459FD" w14:textId="39F6642A" w:rsidR="00BD4892" w:rsidRPr="00E3092D" w:rsidRDefault="00B45EC9" w:rsidP="00902229">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sidR="00902229">
              <w:rPr>
                <w:rFonts w:ascii="Times New Roman" w:hAnsi="Times New Roman" w:cs="Times New Roman"/>
                <w:bCs/>
                <w:sz w:val="18"/>
                <w:szCs w:val="18"/>
              </w:rPr>
              <w:t>3</w:t>
            </w: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10071</w:t>
            </w:r>
          </w:p>
        </w:tc>
        <w:tc>
          <w:tcPr>
            <w:tcW w:w="990" w:type="dxa"/>
          </w:tcPr>
          <w:p w14:paraId="1A6A9D67" w14:textId="1523CD88"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Thomas Derham</w:t>
            </w:r>
          </w:p>
        </w:tc>
        <w:tc>
          <w:tcPr>
            <w:tcW w:w="900" w:type="dxa"/>
            <w:shd w:val="clear" w:color="auto" w:fill="auto"/>
            <w:noWrap/>
          </w:tcPr>
          <w:p w14:paraId="07253DCE" w14:textId="56807FAC"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9.4.2.316</w:t>
            </w:r>
          </w:p>
        </w:tc>
        <w:tc>
          <w:tcPr>
            <w:tcW w:w="720" w:type="dxa"/>
          </w:tcPr>
          <w:p w14:paraId="3AC0C2F4" w14:textId="1AAEC2E0"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252.64</w:t>
            </w:r>
          </w:p>
        </w:tc>
        <w:tc>
          <w:tcPr>
            <w:tcW w:w="2520" w:type="dxa"/>
            <w:shd w:val="clear" w:color="auto" w:fill="auto"/>
            <w:noWrap/>
          </w:tcPr>
          <w:p w14:paraId="1003F08C" w14:textId="3D76D99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User Priority field in a TCLAS is used as an input </w:t>
            </w:r>
            <w:r w:rsidRPr="00AA0CF4">
              <w:rPr>
                <w:rFonts w:ascii="Times New Roman" w:hAnsi="Times New Roman" w:cs="Times New Roman"/>
                <w:strike/>
                <w:color w:val="FF0000"/>
                <w:sz w:val="18"/>
                <w:szCs w:val="18"/>
              </w:rPr>
              <w:lastRenderedPageBreak/>
              <w:t>classifier filter, i.e. use cases where an MSDU/MPDU is classified in the MAC after its UP has already been assigned. In SCS use cases, packet classification is generally based on the classifier types (e.g. IP tuple, MAC addresses, etc)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 xml:space="preserve">Remove the sentence from this subclause (clause 9 </w:t>
            </w:r>
            <w:r w:rsidRPr="00AA0CF4">
              <w:rPr>
                <w:rFonts w:ascii="Times New Roman" w:hAnsi="Times New Roman" w:cs="Times New Roman"/>
                <w:strike/>
                <w:color w:val="FF0000"/>
                <w:sz w:val="18"/>
                <w:szCs w:val="18"/>
              </w:rPr>
              <w:lastRenderedPageBreak/>
              <w:t>should just define the field). Potentially move to clause 11 SCS, and modify so it refers to the Intra-Access Category Priority element instead of TCLAS.</w:t>
            </w:r>
          </w:p>
        </w:tc>
        <w:tc>
          <w:tcPr>
            <w:tcW w:w="3150" w:type="dxa"/>
            <w:shd w:val="clear" w:color="auto" w:fill="auto"/>
          </w:tcPr>
          <w:p w14:paraId="55E63BC2" w14:textId="197A67ED" w:rsidR="00386A1F" w:rsidRPr="00AA0CF4" w:rsidRDefault="00386A1F" w:rsidP="00BD4892">
            <w:pPr>
              <w:suppressAutoHyphens/>
              <w:spacing w:after="0"/>
              <w:rPr>
                <w:ins w:id="401" w:author="Alfred Aster" w:date="2022-10-19T10:04:00Z"/>
                <w:rFonts w:ascii="Times New Roman" w:hAnsi="Times New Roman" w:cs="Times New Roman"/>
                <w:bCs/>
                <w:strike/>
                <w:color w:val="FF0000"/>
                <w:sz w:val="18"/>
                <w:szCs w:val="18"/>
              </w:rPr>
            </w:pPr>
            <w:ins w:id="402" w:author="Alfred Aster" w:date="2022-10-19T10:03:00Z">
              <w:r w:rsidRPr="00AA0CF4">
                <w:rPr>
                  <w:rFonts w:ascii="Times New Roman" w:hAnsi="Times New Roman" w:cs="Times New Roman"/>
                  <w:bCs/>
                  <w:strike/>
                  <w:color w:val="FF0000"/>
                  <w:sz w:val="18"/>
                  <w:szCs w:val="18"/>
                </w:rPr>
                <w:lastRenderedPageBreak/>
                <w:t>Pending SP 22/14</w:t>
              </w:r>
            </w:ins>
            <w:ins w:id="403" w:author="Alfred Aster" w:date="2022-10-19T10:04:00Z">
              <w:r w:rsidRPr="00AA0CF4">
                <w:rPr>
                  <w:rFonts w:ascii="Times New Roman" w:hAnsi="Times New Roman" w:cs="Times New Roman"/>
                  <w:bCs/>
                  <w:strike/>
                  <w:color w:val="FF0000"/>
                  <w:sz w:val="18"/>
                  <w:szCs w:val="18"/>
                </w:rPr>
                <w:t>36</w:t>
              </w:r>
            </w:ins>
          </w:p>
          <w:p w14:paraId="07F1A666" w14:textId="77777777" w:rsidR="00386A1F" w:rsidRPr="00AA0CF4" w:rsidRDefault="00386A1F" w:rsidP="00BD4892">
            <w:pPr>
              <w:suppressAutoHyphens/>
              <w:spacing w:after="0"/>
              <w:rPr>
                <w:ins w:id="404" w:author="Alfred Aster" w:date="2022-10-19T10:03:00Z"/>
                <w:rFonts w:ascii="Times New Roman" w:hAnsi="Times New Roman" w:cs="Times New Roman"/>
                <w:bCs/>
                <w:strike/>
                <w:color w:val="FF0000"/>
                <w:sz w:val="18"/>
                <w:szCs w:val="18"/>
              </w:rPr>
            </w:pPr>
          </w:p>
          <w:p w14:paraId="0F0BFB02" w14:textId="3F80F6CA" w:rsidR="00BD4892" w:rsidRPr="00AA0CF4" w:rsidRDefault="008C027F"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lastRenderedPageBreak/>
              <w:t>Reject</w:t>
            </w:r>
            <w:del w:id="405" w:author="Alfred Aster" w:date="2022-10-20T14:58:00Z">
              <w:r w:rsidRPr="00AA0CF4" w:rsidDel="004F3BCE">
                <w:rPr>
                  <w:rFonts w:ascii="Times New Roman" w:hAnsi="Times New Roman" w:cs="Times New Roman"/>
                  <w:bCs/>
                  <w:strike/>
                  <w:color w:val="FF0000"/>
                  <w:sz w:val="18"/>
                  <w:szCs w:val="18"/>
                </w:rPr>
                <w:delText>ed</w:delText>
              </w:r>
            </w:del>
            <w:ins w:id="406"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A6AAD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F592589" w14:textId="4F491709"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14, 2022, but no straw poll is conducted yet.</w:t>
            </w:r>
          </w:p>
          <w:p w14:paraId="03C2B34B" w14:textId="77777777" w:rsidR="000243AD" w:rsidRPr="00AA0CF4" w:rsidRDefault="000243AD" w:rsidP="00BD4892">
            <w:pPr>
              <w:suppressAutoHyphens/>
              <w:spacing w:after="0"/>
              <w:rPr>
                <w:rFonts w:ascii="Times New Roman" w:hAnsi="Times New Roman" w:cs="Times New Roman"/>
                <w:bCs/>
                <w:strike/>
                <w:color w:val="FF0000"/>
                <w:sz w:val="18"/>
                <w:szCs w:val="18"/>
              </w:rPr>
            </w:pPr>
          </w:p>
          <w:p w14:paraId="6B218323" w14:textId="58DBC20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Duncan Ho</w:t>
            </w:r>
            <w:r w:rsidRPr="00AA0CF4">
              <w:rPr>
                <w:rFonts w:ascii="Times New Roman" w:hAnsi="Times New Roman" w:cs="Times New Roman"/>
                <w:bCs/>
                <w:strike/>
                <w:color w:val="FF0000"/>
                <w:sz w:val="18"/>
                <w:szCs w:val="18"/>
              </w:rPr>
              <w:tab/>
              <w:t xml:space="preserve">22/1436r2 </w:t>
            </w:r>
          </w:p>
          <w:p w14:paraId="0417681A" w14:textId="398980DD"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11015AE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19F58D9" w14:textId="7C0A19C0" w:rsidR="000243AD" w:rsidRPr="00AA0CF4" w:rsidRDefault="000243AD" w:rsidP="00BD4892">
            <w:pPr>
              <w:suppressAutoHyphens/>
              <w:spacing w:after="0"/>
              <w:rPr>
                <w:rFonts w:ascii="Times New Roman" w:hAnsi="Times New Roman" w:cs="Times New Roman"/>
                <w:bCs/>
                <w:strike/>
                <w:color w:val="FF0000"/>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10078</w:t>
            </w:r>
          </w:p>
        </w:tc>
        <w:tc>
          <w:tcPr>
            <w:tcW w:w="990" w:type="dxa"/>
          </w:tcPr>
          <w:p w14:paraId="1F1D21A4" w14:textId="15DEA879"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3BA060C1" w14:textId="11119783"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12AC8D3B" w14:textId="6AEE45DE"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400.60</w:t>
            </w:r>
          </w:p>
        </w:tc>
        <w:tc>
          <w:tcPr>
            <w:tcW w:w="2520" w:type="dxa"/>
            <w:shd w:val="clear" w:color="auto" w:fill="auto"/>
            <w:noWrap/>
          </w:tcPr>
          <w:p w14:paraId="00B2BDFF" w14:textId="3880AB1D"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For the TXOP Sharing mode=1, the method of returning TXOP to AP is that, AP could transmit wh</w:t>
            </w:r>
            <w:del w:id="407" w:author="Alfred Aster" w:date="2022-10-20T14:58:00Z">
              <w:r w:rsidRPr="00AA0CF4" w:rsidDel="004F3BCE">
                <w:rPr>
                  <w:rFonts w:ascii="Times New Roman" w:hAnsi="Times New Roman" w:cs="Times New Roman"/>
                  <w:strike/>
                  <w:color w:val="FF0000"/>
                  <w:sz w:val="18"/>
                  <w:szCs w:val="18"/>
                </w:rPr>
                <w:delText>e</w:delText>
              </w:r>
            </w:del>
            <w:ins w:id="408"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n "the medium is idle at the TxPIFS slot boundary after the end of either the transmission of an immediate response frame sent to that STA or the reception of a frame from that STA that did not require an immediate respo</w:t>
            </w:r>
            <w:del w:id="409" w:author="Alfred Aster" w:date="2022-10-20T14:58:00Z">
              <w:r w:rsidRPr="00AA0CF4" w:rsidDel="004F3BCE">
                <w:rPr>
                  <w:rFonts w:ascii="Times New Roman" w:hAnsi="Times New Roman" w:cs="Times New Roman"/>
                  <w:strike/>
                  <w:color w:val="FF0000"/>
                  <w:sz w:val="18"/>
                  <w:szCs w:val="18"/>
                </w:rPr>
                <w:delText>n</w:delText>
              </w:r>
            </w:del>
            <w:ins w:id="410"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se".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5D458E7F" w14:textId="628F817C" w:rsidR="006F5461" w:rsidRPr="00AA0CF4" w:rsidRDefault="006F5461" w:rsidP="00E4648E">
            <w:pPr>
              <w:suppressAutoHyphens/>
              <w:spacing w:after="0"/>
              <w:rPr>
                <w:ins w:id="411" w:author="Alfred Aster" w:date="2022-10-18T10:28:00Z"/>
                <w:rFonts w:ascii="Times New Roman" w:hAnsi="Times New Roman" w:cs="Times New Roman"/>
                <w:bCs/>
                <w:strike/>
                <w:color w:val="FF0000"/>
                <w:sz w:val="18"/>
                <w:szCs w:val="18"/>
              </w:rPr>
            </w:pPr>
            <w:ins w:id="412" w:author="Alfred Aster" w:date="2022-10-18T10:28:00Z">
              <w:r w:rsidRPr="00AA0CF4">
                <w:rPr>
                  <w:rFonts w:ascii="Times New Roman" w:hAnsi="Times New Roman" w:cs="Times New Roman"/>
                  <w:bCs/>
                  <w:strike/>
                  <w:color w:val="FF0000"/>
                  <w:sz w:val="18"/>
                  <w:szCs w:val="18"/>
                </w:rPr>
                <w:t>Pending SP</w:t>
              </w:r>
            </w:ins>
          </w:p>
          <w:p w14:paraId="36676B48" w14:textId="77777777" w:rsidR="006F5461" w:rsidRPr="00AA0CF4" w:rsidRDefault="006F5461" w:rsidP="00E4648E">
            <w:pPr>
              <w:suppressAutoHyphens/>
              <w:spacing w:after="0"/>
              <w:rPr>
                <w:ins w:id="413" w:author="Alfred Aster" w:date="2022-10-18T10:28:00Z"/>
                <w:rFonts w:ascii="Times New Roman" w:hAnsi="Times New Roman" w:cs="Times New Roman"/>
                <w:bCs/>
                <w:strike/>
                <w:color w:val="FF0000"/>
                <w:sz w:val="18"/>
                <w:szCs w:val="18"/>
              </w:rPr>
            </w:pPr>
          </w:p>
          <w:p w14:paraId="11F550EE" w14:textId="6EFA36CF"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14" w:author="Alfred Aster" w:date="2022-10-20T14:58:00Z">
              <w:r w:rsidRPr="00AA0CF4" w:rsidDel="004F3BCE">
                <w:rPr>
                  <w:rFonts w:ascii="Times New Roman" w:hAnsi="Times New Roman" w:cs="Times New Roman"/>
                  <w:bCs/>
                  <w:strike/>
                  <w:color w:val="FF0000"/>
                  <w:sz w:val="18"/>
                  <w:szCs w:val="18"/>
                </w:rPr>
                <w:delText>ed</w:delText>
              </w:r>
            </w:del>
            <w:ins w:id="415"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B3B018A"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56C9DA" w14:textId="3F5432F1" w:rsidR="000243AD" w:rsidRPr="00AA0CF4" w:rsidRDefault="000243AD" w:rsidP="000243A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62012F3" w14:textId="77777777" w:rsidR="000243AD" w:rsidRPr="00AA0CF4" w:rsidRDefault="000243AD" w:rsidP="000243AD">
            <w:pPr>
              <w:suppressAutoHyphens/>
              <w:spacing w:after="0"/>
              <w:rPr>
                <w:rFonts w:ascii="Times New Roman" w:hAnsi="Times New Roman" w:cs="Times New Roman"/>
                <w:bCs/>
                <w:strike/>
                <w:color w:val="FF0000"/>
                <w:sz w:val="18"/>
                <w:szCs w:val="18"/>
              </w:rPr>
            </w:pPr>
          </w:p>
          <w:p w14:paraId="47FB0075" w14:textId="0499C4DE"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2F0728C3" w14:textId="624D3BC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0B3995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CEFB675" w14:textId="450E1936" w:rsidR="000243AD" w:rsidRPr="00AA0CF4" w:rsidRDefault="000243AD" w:rsidP="000243AD">
            <w:pPr>
              <w:suppressAutoHyphens/>
              <w:spacing w:after="0"/>
              <w:rPr>
                <w:rFonts w:ascii="Times New Roman" w:hAnsi="Times New Roman" w:cs="Times New Roman"/>
                <w:bCs/>
                <w:strike/>
                <w:color w:val="FF0000"/>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10079</w:t>
            </w:r>
          </w:p>
        </w:tc>
        <w:tc>
          <w:tcPr>
            <w:tcW w:w="990" w:type="dxa"/>
          </w:tcPr>
          <w:p w14:paraId="2C9F1360" w14:textId="4255B91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6DB71CD1" w14:textId="07E82165"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24D9810D" w14:textId="6F55C2FB"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399.57</w:t>
            </w:r>
          </w:p>
        </w:tc>
        <w:tc>
          <w:tcPr>
            <w:tcW w:w="2520" w:type="dxa"/>
            <w:shd w:val="clear" w:color="auto" w:fill="auto"/>
            <w:noWrap/>
          </w:tcPr>
          <w:p w14:paraId="4738A4C4" w14:textId="2994D34E"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Can Triggered TXOP sharing procedure apply to MLD level/device? If a NSTR non-AP MLD </w:t>
            </w:r>
            <w:del w:id="416" w:author="Alfred Aster" w:date="2022-10-20T14:58:00Z">
              <w:r w:rsidRPr="00AA0CF4" w:rsidDel="004F3BCE">
                <w:rPr>
                  <w:rFonts w:ascii="Times New Roman" w:hAnsi="Times New Roman" w:cs="Times New Roman"/>
                  <w:strike/>
                  <w:color w:val="FF0000"/>
                  <w:sz w:val="18"/>
                  <w:szCs w:val="18"/>
                </w:rPr>
                <w:delText>is opeart</w:delText>
              </w:r>
            </w:del>
            <w:ins w:id="417" w:author="Alfred Aster" w:date="2022-10-20T14:58:00Z">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ropped</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 xml:space="preserve">ing on link 1 with its peer-non-AP MLD </w:t>
            </w:r>
            <w:r w:rsidRPr="00AA0CF4">
              <w:rPr>
                <w:rFonts w:ascii="Times New Roman" w:hAnsi="Times New Roman" w:cs="Times New Roman"/>
                <w:strike/>
                <w:color w:val="FF0000"/>
                <w:sz w:val="18"/>
                <w:szCs w:val="18"/>
              </w:rPr>
              <w:lastRenderedPageBreak/>
              <w:t>under TXOP Sharing mode(=2), AP STA/MLD or other non-AP STAs/MLDs should not transmit to the NSTR non-AP MLD on other links due to NSTR limit.</w:t>
            </w:r>
          </w:p>
        </w:tc>
        <w:tc>
          <w:tcPr>
            <w:tcW w:w="2340" w:type="dxa"/>
            <w:shd w:val="clear" w:color="auto" w:fill="auto"/>
            <w:noWrap/>
          </w:tcPr>
          <w:p w14:paraId="6315D342" w14:textId="75C9C06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As in comment. Please provide rules for NSTR device operates in Triggered TXOP procedure.</w:t>
            </w:r>
          </w:p>
        </w:tc>
        <w:tc>
          <w:tcPr>
            <w:tcW w:w="3150" w:type="dxa"/>
            <w:shd w:val="clear" w:color="auto" w:fill="auto"/>
          </w:tcPr>
          <w:p w14:paraId="7DA2A082" w14:textId="29CA13AB" w:rsidR="006F5461" w:rsidRPr="00AA0CF4" w:rsidRDefault="006F5461" w:rsidP="00E6439F">
            <w:pPr>
              <w:suppressAutoHyphens/>
              <w:spacing w:after="0"/>
              <w:rPr>
                <w:ins w:id="418" w:author="Alfred Aster" w:date="2022-10-18T10:28:00Z"/>
                <w:rFonts w:ascii="Times New Roman" w:hAnsi="Times New Roman" w:cs="Times New Roman"/>
                <w:bCs/>
                <w:strike/>
                <w:color w:val="FF0000"/>
                <w:sz w:val="18"/>
                <w:szCs w:val="18"/>
              </w:rPr>
            </w:pPr>
            <w:ins w:id="419" w:author="Alfred Aster" w:date="2022-10-18T10:28:00Z">
              <w:r w:rsidRPr="00AA0CF4">
                <w:rPr>
                  <w:rFonts w:ascii="Times New Roman" w:hAnsi="Times New Roman" w:cs="Times New Roman"/>
                  <w:bCs/>
                  <w:strike/>
                  <w:color w:val="FF0000"/>
                  <w:sz w:val="18"/>
                  <w:szCs w:val="18"/>
                </w:rPr>
                <w:t>Pending SP</w:t>
              </w:r>
            </w:ins>
            <w:ins w:id="420" w:author="Alfred Aster" w:date="2022-10-19T10:07:00Z">
              <w:r w:rsidR="002978F4" w:rsidRPr="00AA0CF4">
                <w:rPr>
                  <w:rFonts w:ascii="Times New Roman" w:hAnsi="Times New Roman" w:cs="Times New Roman"/>
                  <w:bCs/>
                  <w:strike/>
                  <w:color w:val="FF0000"/>
                  <w:sz w:val="18"/>
                  <w:szCs w:val="18"/>
                </w:rPr>
                <w:t xml:space="preserve"> 22/1189</w:t>
              </w:r>
            </w:ins>
          </w:p>
          <w:p w14:paraId="3EAEEB72" w14:textId="77777777" w:rsidR="006F5461" w:rsidRPr="00AA0CF4" w:rsidRDefault="006F5461" w:rsidP="00E6439F">
            <w:pPr>
              <w:suppressAutoHyphens/>
              <w:spacing w:after="0"/>
              <w:rPr>
                <w:ins w:id="421" w:author="Alfred Aster" w:date="2022-10-18T10:28:00Z"/>
                <w:rFonts w:ascii="Times New Roman" w:hAnsi="Times New Roman" w:cs="Times New Roman"/>
                <w:bCs/>
                <w:strike/>
                <w:color w:val="FF0000"/>
                <w:sz w:val="18"/>
                <w:szCs w:val="18"/>
              </w:rPr>
            </w:pPr>
          </w:p>
          <w:p w14:paraId="5BEFCDB9" w14:textId="0A2E7C1E" w:rsidR="00E6439F" w:rsidRPr="00AA0CF4" w:rsidRDefault="008C027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22" w:author="Alfred Aster" w:date="2022-10-20T14:58:00Z">
              <w:r w:rsidRPr="00AA0CF4" w:rsidDel="004F3BCE">
                <w:rPr>
                  <w:rFonts w:ascii="Times New Roman" w:hAnsi="Times New Roman" w:cs="Times New Roman"/>
                  <w:bCs/>
                  <w:strike/>
                  <w:color w:val="FF0000"/>
                  <w:sz w:val="18"/>
                  <w:szCs w:val="18"/>
                </w:rPr>
                <w:delText>ed</w:delText>
              </w:r>
            </w:del>
            <w:ins w:id="42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AA0CF4">
              <w:rPr>
                <w:rFonts w:ascii="Times New Roman" w:hAnsi="Times New Roman" w:cs="Times New Roman"/>
                <w:bCs/>
                <w:strike/>
                <w:color w:val="FF0000"/>
                <w:sz w:val="18"/>
                <w:szCs w:val="18"/>
              </w:rPr>
              <w:lastRenderedPageBreak/>
              <w:t>consensus on a proposed change that would resolve the comment</w:t>
            </w:r>
          </w:p>
          <w:p w14:paraId="21B6F8C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7DB82E92" w14:textId="0FE183FA" w:rsidR="00E6439F" w:rsidRPr="00AA0CF4" w:rsidRDefault="00E6439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27D09F38" w14:textId="77777777" w:rsidR="00E6439F" w:rsidRPr="00AA0CF4" w:rsidRDefault="00E6439F" w:rsidP="00E6439F">
            <w:pPr>
              <w:suppressAutoHyphens/>
              <w:spacing w:after="0"/>
              <w:rPr>
                <w:rFonts w:ascii="Times New Roman" w:hAnsi="Times New Roman" w:cs="Times New Roman"/>
                <w:bCs/>
                <w:strike/>
                <w:color w:val="FF0000"/>
                <w:sz w:val="18"/>
                <w:szCs w:val="18"/>
              </w:rPr>
            </w:pPr>
          </w:p>
          <w:p w14:paraId="64F855B0" w14:textId="13B19DB5"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48859D21" w14:textId="722733B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8E9C88A"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75685EF" w14:textId="009D5543" w:rsidR="00E6439F" w:rsidRPr="00AA0CF4" w:rsidRDefault="00E6439F" w:rsidP="00E6439F">
            <w:pPr>
              <w:suppressAutoHyphens/>
              <w:spacing w:after="0"/>
              <w:rPr>
                <w:rFonts w:ascii="Times New Roman" w:hAnsi="Times New Roman" w:cs="Times New Roman"/>
                <w:bCs/>
                <w:strike/>
                <w:color w:val="FF0000"/>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10103</w:t>
            </w:r>
          </w:p>
        </w:tc>
        <w:tc>
          <w:tcPr>
            <w:tcW w:w="990" w:type="dxa"/>
          </w:tcPr>
          <w:p w14:paraId="1FA5F54F" w14:textId="77D9412E"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Xiangxin Gu</w:t>
            </w:r>
          </w:p>
        </w:tc>
        <w:tc>
          <w:tcPr>
            <w:tcW w:w="900" w:type="dxa"/>
            <w:shd w:val="clear" w:color="auto" w:fill="auto"/>
            <w:noWrap/>
          </w:tcPr>
          <w:p w14:paraId="3CC08D6C" w14:textId="77CF016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41FE4B24" w14:textId="5B75F03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415.26</w:t>
            </w:r>
          </w:p>
        </w:tc>
        <w:tc>
          <w:tcPr>
            <w:tcW w:w="2520" w:type="dxa"/>
            <w:shd w:val="clear" w:color="auto" w:fill="auto"/>
            <w:noWrap/>
          </w:tcPr>
          <w:p w14:paraId="539574ED" w14:textId="568D2427"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MLD ID subfield can be omitted for the case that the targeted MLD is the MLD with which the responding AP affiliated.</w:t>
            </w:r>
          </w:p>
        </w:tc>
        <w:tc>
          <w:tcPr>
            <w:tcW w:w="2340" w:type="dxa"/>
            <w:shd w:val="clear" w:color="auto" w:fill="auto"/>
            <w:noWrap/>
          </w:tcPr>
          <w:p w14:paraId="27B38190" w14:textId="532D8AE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Change to:</w:t>
            </w:r>
            <w:r w:rsidRPr="00A84ED8">
              <w:rPr>
                <w:rFonts w:ascii="Times New Roman" w:hAnsi="Times New Roman" w:cs="Times New Roman"/>
                <w:color w:val="00B0F0"/>
                <w:sz w:val="18"/>
                <w:szCs w:val="18"/>
              </w:rPr>
              <w:br/>
              <w:t>1) MLD ID subfield is not present if the targeted MLD is the MLD with which the responding AP (addressed by Address 1 or 3 of the Probe Request fram</w:t>
            </w:r>
            <w:del w:id="424" w:author="Alfred Aster" w:date="2022-10-20T14:58:00Z">
              <w:r w:rsidRPr="00A84ED8" w:rsidDel="004F3BCE">
                <w:rPr>
                  <w:rFonts w:ascii="Times New Roman" w:hAnsi="Times New Roman" w:cs="Times New Roman"/>
                  <w:color w:val="00B0F0"/>
                  <w:sz w:val="18"/>
                  <w:szCs w:val="18"/>
                </w:rPr>
                <w:delText>e) affila</w:delText>
              </w:r>
            </w:del>
            <w:ins w:id="425" w:author="Alfred Aster" w:date="2022-10-20T14:58:00Z">
              <w:r w:rsidR="004F3BCE" w:rsidRPr="00A84ED8">
                <w:rPr>
                  <w:rFonts w:ascii="Times New Roman" w:hAnsi="Times New Roman" w:cs="Times New Roman"/>
                  <w:color w:val="00B0F0"/>
                  <w:sz w:val="18"/>
                  <w:szCs w:val="18"/>
                </w:rPr>
                <w:pgNum/>
              </w:r>
              <w:r w:rsidR="004F3BCE" w:rsidRPr="00A84ED8">
                <w:rPr>
                  <w:rFonts w:ascii="Times New Roman" w:hAnsi="Times New Roman" w:cs="Times New Roman"/>
                  <w:color w:val="00B0F0"/>
                  <w:sz w:val="18"/>
                  <w:szCs w:val="18"/>
                </w:rPr>
                <w:t>ropped</w:t>
              </w:r>
              <w:r w:rsidR="004F3BCE" w:rsidRPr="00A84ED8">
                <w:rPr>
                  <w:rFonts w:ascii="Times New Roman" w:hAnsi="Times New Roman" w:cs="Times New Roman"/>
                  <w:color w:val="00B0F0"/>
                  <w:sz w:val="18"/>
                  <w:szCs w:val="18"/>
                </w:rPr>
                <w:pgNum/>
              </w:r>
              <w:r w:rsidR="004F3BCE" w:rsidRPr="00A84ED8">
                <w:rPr>
                  <w:rFonts w:ascii="Times New Roman" w:hAnsi="Times New Roman" w:cs="Times New Roman"/>
                  <w:color w:val="00B0F0"/>
                  <w:sz w:val="18"/>
                  <w:szCs w:val="18"/>
                </w:rPr>
                <w:t>t</w:t>
              </w:r>
              <w:r w:rsidR="004F3BCE" w:rsidRPr="00A84ED8">
                <w:rPr>
                  <w:rFonts w:ascii="Times New Roman" w:hAnsi="Times New Roman" w:cs="Times New Roman"/>
                  <w:color w:val="00B0F0"/>
                  <w:sz w:val="18"/>
                  <w:szCs w:val="18"/>
                </w:rPr>
                <w:pgNum/>
              </w:r>
            </w:ins>
            <w:r w:rsidRPr="00A84ED8">
              <w:rPr>
                <w:rFonts w:ascii="Times New Roman" w:hAnsi="Times New Roman" w:cs="Times New Roman"/>
                <w:color w:val="00B0F0"/>
                <w:sz w:val="18"/>
                <w:szCs w:val="18"/>
              </w:rPr>
              <w:t>ted</w:t>
            </w:r>
            <w:r w:rsidRPr="00A84ED8">
              <w:rPr>
                <w:rFonts w:ascii="Times New Roman" w:hAnsi="Times New Roman" w:cs="Times New Roman"/>
                <w:color w:val="00B0F0"/>
                <w:sz w:val="18"/>
                <w:szCs w:val="18"/>
              </w:rPr>
              <w:br/>
              <w:t>2) MLD ID subfield is present otherwise.</w:t>
            </w:r>
          </w:p>
        </w:tc>
        <w:tc>
          <w:tcPr>
            <w:tcW w:w="3150" w:type="dxa"/>
            <w:shd w:val="clear" w:color="auto" w:fill="auto"/>
          </w:tcPr>
          <w:p w14:paraId="32130933" w14:textId="64E75C02"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26" w:author="Alfred Aster" w:date="2022-10-20T14:58:00Z">
              <w:r w:rsidRPr="00A84ED8" w:rsidDel="004F3BCE">
                <w:rPr>
                  <w:rFonts w:ascii="Times New Roman" w:hAnsi="Times New Roman" w:cs="Times New Roman"/>
                  <w:bCs/>
                  <w:color w:val="00B0F0"/>
                  <w:sz w:val="18"/>
                  <w:szCs w:val="18"/>
                </w:rPr>
                <w:delText>ed</w:delText>
              </w:r>
            </w:del>
            <w:ins w:id="427"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F54BE33" w14:textId="77777777" w:rsidR="00BE5E55" w:rsidRPr="00A84ED8" w:rsidRDefault="00BE5E55" w:rsidP="00BE5E55">
            <w:pPr>
              <w:suppressAutoHyphens/>
              <w:spacing w:after="0"/>
              <w:rPr>
                <w:rFonts w:ascii="Times New Roman" w:hAnsi="Times New Roman" w:cs="Times New Roman"/>
                <w:bCs/>
                <w:color w:val="00B0F0"/>
                <w:sz w:val="18"/>
                <w:szCs w:val="18"/>
              </w:rPr>
            </w:pPr>
          </w:p>
          <w:p w14:paraId="1C61AB38" w14:textId="213A7343" w:rsidR="00B45EC9" w:rsidRPr="00A84ED8" w:rsidRDefault="00BA2A9E"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t>This CID is discussed on September 7,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Laurent Cariou</w:t>
            </w:r>
            <w:r w:rsidR="00B45EC9" w:rsidRPr="00A84ED8">
              <w:rPr>
                <w:rFonts w:ascii="Times New Roman" w:hAnsi="Times New Roman" w:cs="Times New Roman"/>
                <w:bCs/>
                <w:color w:val="00B0F0"/>
                <w:sz w:val="18"/>
                <w:szCs w:val="18"/>
              </w:rPr>
              <w:tab/>
              <w:t>22/1428r2</w:t>
            </w:r>
          </w:p>
          <w:p w14:paraId="0C862F54" w14:textId="7C9C89D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C7E4682" w14:textId="09710680" w:rsidR="00BA2A9E" w:rsidRPr="00A84ED8" w:rsidRDefault="00B45EC9" w:rsidP="00BA2A9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1C0F23" w:rsidRPr="00A84ED8">
              <w:rPr>
                <w:rFonts w:ascii="Times New Roman" w:hAnsi="Times New Roman" w:cs="Times New Roman"/>
                <w:bCs/>
                <w:color w:val="00B0F0"/>
                <w:sz w:val="18"/>
                <w:szCs w:val="18"/>
              </w:rPr>
              <w:t>Discussion to clarify the meaning of the 2 sentences, but there was so far objection to the clarification.</w:t>
            </w:r>
            <w:r w:rsidRPr="00A84ED8">
              <w:rPr>
                <w:rFonts w:ascii="Times New Roman" w:hAnsi="Times New Roman" w:cs="Times New Roman"/>
                <w:bCs/>
                <w:color w:val="00B0F0"/>
                <w:sz w:val="18"/>
                <w:szCs w:val="18"/>
              </w:rPr>
              <w:t>&gt;</w:t>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10125</w:t>
            </w:r>
          </w:p>
        </w:tc>
        <w:tc>
          <w:tcPr>
            <w:tcW w:w="990" w:type="dxa"/>
          </w:tcPr>
          <w:p w14:paraId="5804BECA" w14:textId="635CB98C"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Xiangxin Gu</w:t>
            </w:r>
          </w:p>
        </w:tc>
        <w:tc>
          <w:tcPr>
            <w:tcW w:w="900" w:type="dxa"/>
            <w:shd w:val="clear" w:color="auto" w:fill="auto"/>
            <w:noWrap/>
          </w:tcPr>
          <w:p w14:paraId="491831A9" w14:textId="3D8916CD"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35.3.17</w:t>
            </w:r>
          </w:p>
        </w:tc>
        <w:tc>
          <w:tcPr>
            <w:tcW w:w="720" w:type="dxa"/>
          </w:tcPr>
          <w:p w14:paraId="4035F7E9" w14:textId="1AC1A6B9" w:rsidR="00BA2A9E" w:rsidRPr="00500304" w:rsidDel="004F3BCE" w:rsidRDefault="00BA2A9E" w:rsidP="00BA2A9E">
            <w:pPr>
              <w:suppressAutoHyphens/>
              <w:spacing w:after="0"/>
              <w:rPr>
                <w:del w:id="428" w:author="Alfred Aster" w:date="2022-10-20T14:58:00Z"/>
                <w:rFonts w:ascii="Times New Roman" w:hAnsi="Times New Roman" w:cs="Times New Roman"/>
                <w:sz w:val="18"/>
                <w:szCs w:val="18"/>
              </w:rPr>
            </w:pPr>
            <w:r w:rsidRPr="00500304">
              <w:rPr>
                <w:rFonts w:ascii="Times New Roman" w:hAnsi="Times New Roman" w:cs="Times New Roman"/>
                <w:sz w:val="18"/>
                <w:szCs w:val="18"/>
              </w:rPr>
              <w:t>462.56</w:t>
            </w:r>
          </w:p>
        </w:tc>
        <w:tc>
          <w:tcPr>
            <w:tcW w:w="2520" w:type="dxa"/>
            <w:shd w:val="clear" w:color="auto" w:fill="auto"/>
            <w:noWrap/>
          </w:tcPr>
          <w:p w14:paraId="7174857A" w14:textId="1225D390" w:rsidR="00BA2A9E" w:rsidRPr="00500304" w:rsidRDefault="004F3BCE" w:rsidP="00BA2A9E">
            <w:pPr>
              <w:suppressAutoHyphens/>
              <w:spacing w:after="0"/>
              <w:rPr>
                <w:rFonts w:ascii="Times New Roman" w:hAnsi="Times New Roman" w:cs="Times New Roman"/>
                <w:sz w:val="18"/>
                <w:szCs w:val="18"/>
              </w:rPr>
            </w:pPr>
            <w:ins w:id="429" w:author="Alfred Aster" w:date="2022-10-20T14:58:00Z">
              <w:r w:rsidRPr="00500304">
                <w:rPr>
                  <w:rFonts w:ascii="Times New Roman" w:hAnsi="Times New Roman" w:cs="Times New Roman"/>
                  <w:sz w:val="18"/>
                  <w:szCs w:val="18"/>
                </w:rPr>
                <w:t>’</w:t>
              </w:r>
            </w:ins>
            <w:r w:rsidR="00BA2A9E" w:rsidRPr="00500304">
              <w:rPr>
                <w:rFonts w:ascii="Times New Roman" w:hAnsi="Times New Roman" w:cs="Times New Roman"/>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500304" w:rsidRDefault="00BA2A9E" w:rsidP="00BA2A9E">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t>Define the mechanism to enable EMLSR/EMLMR mode by PS-Poll or QoS Null frame</w:t>
            </w:r>
          </w:p>
        </w:tc>
        <w:tc>
          <w:tcPr>
            <w:tcW w:w="3150" w:type="dxa"/>
            <w:shd w:val="clear" w:color="auto" w:fill="auto"/>
          </w:tcPr>
          <w:p w14:paraId="708893FA" w14:textId="2729A6FA" w:rsidR="00BE5E55" w:rsidRPr="00500304" w:rsidRDefault="00BE5E55" w:rsidP="00BE5E55">
            <w:pPr>
              <w:suppressAutoHyphens/>
              <w:spacing w:after="0"/>
              <w:rPr>
                <w:rFonts w:ascii="Times New Roman" w:hAnsi="Times New Roman" w:cs="Times New Roman"/>
                <w:bCs/>
                <w:sz w:val="18"/>
                <w:szCs w:val="18"/>
              </w:rPr>
            </w:pPr>
            <w:r w:rsidRPr="00500304">
              <w:rPr>
                <w:rFonts w:ascii="Times New Roman" w:hAnsi="Times New Roman" w:cs="Times New Roman"/>
                <w:bCs/>
                <w:sz w:val="18"/>
                <w:szCs w:val="18"/>
              </w:rPr>
              <w:t>Rejected</w:t>
            </w:r>
            <w:ins w:id="430" w:author="Alfred Aster" w:date="2022-10-20T14:58:00Z">
              <w:r w:rsidR="004F3BCE" w:rsidRPr="00500304">
                <w:rPr>
                  <w:rFonts w:ascii="Times New Roman" w:hAnsi="Times New Roman" w:cs="Times New Roman"/>
                  <w:bCs/>
                  <w:sz w:val="18"/>
                  <w:szCs w:val="18"/>
                </w:rPr>
                <w:t>–</w:t>
              </w:r>
            </w:ins>
            <w:r w:rsidRPr="00500304">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A31C19B" w14:textId="7B33AB52" w:rsidR="00BE5E55" w:rsidRPr="00500304" w:rsidRDefault="00BA2A9E" w:rsidP="00BE5E55">
            <w:pPr>
              <w:suppressAutoHyphens/>
              <w:spacing w:after="0"/>
              <w:rPr>
                <w:rFonts w:ascii="Times New Roman" w:hAnsi="Times New Roman" w:cs="Times New Roman"/>
                <w:sz w:val="18"/>
                <w:szCs w:val="18"/>
              </w:rPr>
            </w:pPr>
            <w:r w:rsidRPr="00500304">
              <w:rPr>
                <w:rFonts w:ascii="Times New Roman" w:hAnsi="Times New Roman" w:cs="Times New Roman"/>
                <w:sz w:val="18"/>
                <w:szCs w:val="18"/>
              </w:rPr>
              <w:br/>
              <w:t>This CID is discussed on September 9, 2022</w:t>
            </w:r>
            <w:r w:rsidR="00500304">
              <w:rPr>
                <w:rFonts w:ascii="Times New Roman" w:hAnsi="Times New Roman" w:cs="Times New Roman"/>
                <w:sz w:val="18"/>
                <w:szCs w:val="18"/>
              </w:rPr>
              <w:t xml:space="preserve"> and again in October 31, 2022, where a SP was run. SP result: </w:t>
            </w:r>
            <w:r w:rsidR="00F33090">
              <w:rPr>
                <w:rFonts w:ascii="Times New Roman" w:hAnsi="Times New Roman" w:cs="Times New Roman"/>
                <w:sz w:val="18"/>
                <w:szCs w:val="18"/>
              </w:rPr>
              <w:t>16Y, 31N, 16A</w:t>
            </w:r>
            <w:r w:rsidRPr="00500304">
              <w:rPr>
                <w:rFonts w:ascii="Times New Roman" w:hAnsi="Times New Roman" w:cs="Times New Roman"/>
                <w:sz w:val="18"/>
                <w:szCs w:val="18"/>
              </w:rPr>
              <w:t>.</w:t>
            </w:r>
          </w:p>
          <w:p w14:paraId="7F303188" w14:textId="77777777" w:rsidR="00B45EC9" w:rsidRPr="00500304" w:rsidRDefault="00B45EC9" w:rsidP="00BE5E55">
            <w:pPr>
              <w:suppressAutoHyphens/>
              <w:spacing w:after="0"/>
              <w:rPr>
                <w:rFonts w:ascii="Times New Roman" w:hAnsi="Times New Roman" w:cs="Times New Roman"/>
                <w:bCs/>
                <w:sz w:val="18"/>
                <w:szCs w:val="18"/>
              </w:rPr>
            </w:pPr>
          </w:p>
          <w:p w14:paraId="6BF048A2" w14:textId="40FD30F3" w:rsidR="00B45EC9" w:rsidRPr="00500304" w:rsidRDefault="00B45EC9" w:rsidP="00F33090">
            <w:pPr>
              <w:suppressAutoHyphens/>
              <w:spacing w:after="0"/>
              <w:rPr>
                <w:rFonts w:ascii="Times New Roman" w:hAnsi="Times New Roman" w:cs="Times New Roman"/>
                <w:bCs/>
                <w:sz w:val="18"/>
                <w:szCs w:val="18"/>
              </w:rPr>
            </w:pPr>
            <w:r w:rsidRPr="00500304">
              <w:rPr>
                <w:rFonts w:ascii="Times New Roman" w:hAnsi="Times New Roman" w:cs="Times New Roman"/>
                <w:bCs/>
                <w:sz w:val="18"/>
                <w:szCs w:val="18"/>
              </w:rPr>
              <w:t>Xiangxin Gu</w:t>
            </w:r>
            <w:r w:rsidRPr="00500304">
              <w:rPr>
                <w:rFonts w:ascii="Times New Roman" w:hAnsi="Times New Roman" w:cs="Times New Roman"/>
                <w:bCs/>
                <w:sz w:val="18"/>
                <w:szCs w:val="18"/>
              </w:rPr>
              <w:tab/>
              <w:t>22/1205r</w:t>
            </w:r>
            <w:r w:rsidR="00F33090">
              <w:rPr>
                <w:rFonts w:ascii="Times New Roman" w:hAnsi="Times New Roman" w:cs="Times New Roman"/>
                <w:bCs/>
                <w:sz w:val="18"/>
                <w:szCs w:val="18"/>
              </w:rPr>
              <w:t>4</w:t>
            </w: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10155</w:t>
            </w:r>
          </w:p>
        </w:tc>
        <w:tc>
          <w:tcPr>
            <w:tcW w:w="990" w:type="dxa"/>
          </w:tcPr>
          <w:p w14:paraId="3CB0538A" w14:textId="7B6008CA"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Julien Sevin</w:t>
            </w:r>
          </w:p>
        </w:tc>
        <w:tc>
          <w:tcPr>
            <w:tcW w:w="900" w:type="dxa"/>
            <w:shd w:val="clear" w:color="auto" w:fill="auto"/>
            <w:noWrap/>
          </w:tcPr>
          <w:p w14:paraId="5381AA1A" w14:textId="3ACAB26F"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678089" w14:textId="0D2C2F9C"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DBAE07D" w14:textId="732B1AA2"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refuse an EML Operating Mode Notification frame and shall accept that the non-AP MLD operates in EMLSR Mode which is not necessarly possible if the the AP MLD is a NSTR mobile AP MLD.</w:t>
            </w:r>
          </w:p>
        </w:tc>
        <w:tc>
          <w:tcPr>
            <w:tcW w:w="2340" w:type="dxa"/>
            <w:shd w:val="clear" w:color="auto" w:fill="auto"/>
            <w:noWrap/>
          </w:tcPr>
          <w:p w14:paraId="5542D148" w14:textId="57A9A413"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refuse an EML Operating Mode Notification frame transmitted by the non-AP MLD initiating an EMLSR mode</w:t>
            </w:r>
          </w:p>
        </w:tc>
        <w:tc>
          <w:tcPr>
            <w:tcW w:w="3150" w:type="dxa"/>
            <w:shd w:val="clear" w:color="auto" w:fill="auto"/>
          </w:tcPr>
          <w:p w14:paraId="0089CAEA" w14:textId="4D356F13"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31" w:author="Alfred Aster" w:date="2022-10-20T14:58:00Z">
              <w:r w:rsidRPr="00A84ED8" w:rsidDel="004F3BCE">
                <w:rPr>
                  <w:rFonts w:ascii="Times New Roman" w:hAnsi="Times New Roman" w:cs="Times New Roman"/>
                  <w:bCs/>
                  <w:color w:val="00B0F0"/>
                  <w:sz w:val="18"/>
                  <w:szCs w:val="18"/>
                </w:rPr>
                <w:delText>ed</w:delText>
              </w:r>
            </w:del>
            <w:ins w:id="432"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9A0B5DA" w14:textId="77777777" w:rsidR="00BE5E55" w:rsidRPr="00A84ED8" w:rsidRDefault="00BE5E55" w:rsidP="00BA2A9E">
            <w:pPr>
              <w:suppressAutoHyphens/>
              <w:spacing w:after="0"/>
              <w:rPr>
                <w:rFonts w:ascii="Times New Roman" w:hAnsi="Times New Roman" w:cs="Times New Roman"/>
                <w:color w:val="00B0F0"/>
                <w:sz w:val="18"/>
                <w:szCs w:val="18"/>
              </w:rPr>
            </w:pPr>
          </w:p>
          <w:p w14:paraId="04474CDF" w14:textId="7F54BD4C" w:rsidR="00BE5E55" w:rsidRPr="00A84ED8" w:rsidRDefault="00BA2A9E" w:rsidP="00BE5E5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This CID is discussed on September 8 and September 14, 2022, but no straw poll is conducted yet.</w:t>
            </w:r>
          </w:p>
          <w:p w14:paraId="70EF023F" w14:textId="77777777" w:rsidR="00B45EC9" w:rsidRPr="00A84ED8" w:rsidRDefault="00B45EC9" w:rsidP="00BE5E55">
            <w:pPr>
              <w:suppressAutoHyphens/>
              <w:spacing w:after="0"/>
              <w:rPr>
                <w:rFonts w:ascii="Times New Roman" w:hAnsi="Times New Roman" w:cs="Times New Roman"/>
                <w:bCs/>
                <w:color w:val="00B0F0"/>
                <w:sz w:val="18"/>
                <w:szCs w:val="18"/>
              </w:rPr>
            </w:pPr>
          </w:p>
          <w:p w14:paraId="46C3150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22/1434r2</w:t>
            </w:r>
          </w:p>
          <w:p w14:paraId="45BF1BFC" w14:textId="356A36B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FA1700F" w14:textId="21A25630"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F17F3" w:rsidRPr="00A84ED8">
              <w:rPr>
                <w:rFonts w:ascii="Times New Roman" w:hAnsi="Times New Roman" w:cs="Times New Roman"/>
                <w:bCs/>
                <w:color w:val="00B0F0"/>
                <w:sz w:val="18"/>
                <w:szCs w:val="18"/>
              </w:rPr>
              <w:t>The technical debate was on whether an NSTR mobile AP MLD can support EMLSR mode for a non-AP MLDs and the group couldn’t reach consensus.</w:t>
            </w:r>
            <w:r w:rsidRPr="00A84ED8">
              <w:rPr>
                <w:rFonts w:ascii="Times New Roman" w:hAnsi="Times New Roman" w:cs="Times New Roman"/>
                <w:bCs/>
                <w:color w:val="00B0F0"/>
                <w:sz w:val="18"/>
                <w:szCs w:val="18"/>
              </w:rPr>
              <w:t>&gt;</w:t>
            </w:r>
          </w:p>
          <w:p w14:paraId="7F63A7FF" w14:textId="04332033" w:rsidR="0013106A" w:rsidRPr="00A84ED8" w:rsidRDefault="0013106A" w:rsidP="00BA2A9E">
            <w:pPr>
              <w:suppressAutoHyphens/>
              <w:spacing w:after="0"/>
              <w:rPr>
                <w:rFonts w:ascii="Times New Roman" w:hAnsi="Times New Roman" w:cs="Times New Roman"/>
                <w:bCs/>
                <w:color w:val="00B0F0"/>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10168</w:t>
            </w:r>
          </w:p>
        </w:tc>
        <w:tc>
          <w:tcPr>
            <w:tcW w:w="990" w:type="dxa"/>
          </w:tcPr>
          <w:p w14:paraId="071A56B4" w14:textId="6BB17E4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Julien Sevin</w:t>
            </w:r>
          </w:p>
        </w:tc>
        <w:tc>
          <w:tcPr>
            <w:tcW w:w="900" w:type="dxa"/>
            <w:shd w:val="clear" w:color="auto" w:fill="auto"/>
            <w:noWrap/>
          </w:tcPr>
          <w:p w14:paraId="187CF80E" w14:textId="0E2DABC2"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35.3.19.1</w:t>
            </w:r>
          </w:p>
        </w:tc>
        <w:tc>
          <w:tcPr>
            <w:tcW w:w="720" w:type="dxa"/>
          </w:tcPr>
          <w:p w14:paraId="0D450190" w14:textId="0922E568"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468.44</w:t>
            </w:r>
          </w:p>
        </w:tc>
        <w:tc>
          <w:tcPr>
            <w:tcW w:w="2520" w:type="dxa"/>
            <w:shd w:val="clear" w:color="auto" w:fill="auto"/>
            <w:noWrap/>
          </w:tcPr>
          <w:p w14:paraId="2B59A7F0" w14:textId="1AC7758A"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In the scope of an NSTR mobile AP MLD operation, an NSTR mobile AP MLD shall designate one link of an NSTR </w:t>
            </w:r>
            <w:r w:rsidRPr="003A4382">
              <w:rPr>
                <w:rFonts w:ascii="Times New Roman" w:hAnsi="Times New Roman" w:cs="Times New Roman"/>
                <w:strike/>
                <w:color w:val="FF0000"/>
                <w:sz w:val="18"/>
                <w:szCs w:val="18"/>
              </w:rPr>
              <w:lastRenderedPageBreak/>
              <w:t>link pair as the primary link. No procedure has been specified to designate the primary link</w:t>
            </w:r>
          </w:p>
        </w:tc>
        <w:tc>
          <w:tcPr>
            <w:tcW w:w="2340" w:type="dxa"/>
            <w:shd w:val="clear" w:color="auto" w:fill="auto"/>
            <w:noWrap/>
          </w:tcPr>
          <w:p w14:paraId="298C65A0" w14:textId="70F4EFCB"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Specify a procedure for designating a primary link</w:t>
            </w:r>
          </w:p>
        </w:tc>
        <w:tc>
          <w:tcPr>
            <w:tcW w:w="3150" w:type="dxa"/>
            <w:shd w:val="clear" w:color="auto" w:fill="auto"/>
          </w:tcPr>
          <w:p w14:paraId="79B2C135" w14:textId="64FF3202" w:rsidR="005768B1" w:rsidRPr="003A4382" w:rsidRDefault="005768B1" w:rsidP="0013106A">
            <w:pPr>
              <w:suppressAutoHyphens/>
              <w:spacing w:after="0"/>
              <w:rPr>
                <w:ins w:id="433" w:author="Alfred Aster" w:date="2022-10-19T09:44:00Z"/>
                <w:rFonts w:ascii="Times New Roman" w:hAnsi="Times New Roman" w:cs="Times New Roman"/>
                <w:bCs/>
                <w:strike/>
                <w:color w:val="FF0000"/>
                <w:sz w:val="18"/>
                <w:szCs w:val="18"/>
              </w:rPr>
            </w:pPr>
            <w:ins w:id="434" w:author="Alfred Aster" w:date="2022-10-19T09:44:00Z">
              <w:r w:rsidRPr="003A4382">
                <w:rPr>
                  <w:rFonts w:ascii="Times New Roman" w:hAnsi="Times New Roman" w:cs="Times New Roman"/>
                  <w:bCs/>
                  <w:strike/>
                  <w:color w:val="FF0000"/>
                  <w:sz w:val="18"/>
                  <w:szCs w:val="18"/>
                </w:rPr>
                <w:t xml:space="preserve">Pending SP </w:t>
              </w:r>
              <w:r w:rsidR="00FD2614" w:rsidRPr="003A4382">
                <w:rPr>
                  <w:rFonts w:ascii="Times New Roman" w:hAnsi="Times New Roman" w:cs="Times New Roman"/>
                  <w:bCs/>
                  <w:strike/>
                  <w:color w:val="FF0000"/>
                  <w:sz w:val="18"/>
                  <w:szCs w:val="18"/>
                </w:rPr>
                <w:t xml:space="preserve">    </w:t>
              </w:r>
              <w:r w:rsidRPr="003A4382">
                <w:rPr>
                  <w:rFonts w:ascii="Times New Roman" w:hAnsi="Times New Roman" w:cs="Times New Roman"/>
                  <w:bCs/>
                  <w:strike/>
                  <w:color w:val="FF0000"/>
                  <w:sz w:val="18"/>
                  <w:szCs w:val="18"/>
                </w:rPr>
                <w:t>22/1233</w:t>
              </w:r>
              <w:r w:rsidR="00FD2614" w:rsidRPr="003A4382">
                <w:rPr>
                  <w:rFonts w:ascii="Times New Roman" w:hAnsi="Times New Roman" w:cs="Times New Roman"/>
                  <w:bCs/>
                  <w:strike/>
                  <w:color w:val="FF0000"/>
                  <w:sz w:val="18"/>
                  <w:szCs w:val="18"/>
                </w:rPr>
                <w:t>r8</w:t>
              </w:r>
            </w:ins>
          </w:p>
          <w:p w14:paraId="35BF497F" w14:textId="2904A69E" w:rsidR="0013106A" w:rsidRPr="003A4382" w:rsidRDefault="008C027F"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35" w:author="Alfred Aster" w:date="2022-10-20T14:58:00Z">
              <w:r w:rsidRPr="003A4382" w:rsidDel="004F3BCE">
                <w:rPr>
                  <w:rFonts w:ascii="Times New Roman" w:hAnsi="Times New Roman" w:cs="Times New Roman"/>
                  <w:bCs/>
                  <w:strike/>
                  <w:color w:val="FF0000"/>
                  <w:sz w:val="18"/>
                  <w:szCs w:val="18"/>
                </w:rPr>
                <w:delText>ed</w:delText>
              </w:r>
            </w:del>
            <w:ins w:id="436"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w:t>
            </w:r>
            <w:r w:rsidRPr="003A4382">
              <w:rPr>
                <w:rFonts w:ascii="Times New Roman" w:hAnsi="Times New Roman" w:cs="Times New Roman"/>
                <w:bCs/>
                <w:strike/>
                <w:color w:val="FF0000"/>
                <w:sz w:val="18"/>
                <w:szCs w:val="18"/>
              </w:rPr>
              <w:lastRenderedPageBreak/>
              <w:t>however the group could not reach consensus on a proposed change that would resolve the comment</w:t>
            </w:r>
          </w:p>
          <w:p w14:paraId="544CE43B" w14:textId="77777777" w:rsidR="00E92CD5" w:rsidRPr="003A4382" w:rsidRDefault="00E92CD5" w:rsidP="0013106A">
            <w:pPr>
              <w:suppressAutoHyphens/>
              <w:spacing w:after="0"/>
              <w:rPr>
                <w:rFonts w:ascii="Times New Roman" w:hAnsi="Times New Roman" w:cs="Times New Roman"/>
                <w:bCs/>
                <w:strike/>
                <w:color w:val="FF0000"/>
                <w:sz w:val="18"/>
                <w:szCs w:val="18"/>
              </w:rPr>
            </w:pPr>
          </w:p>
          <w:p w14:paraId="06734D47" w14:textId="4D6B05A3" w:rsidR="0013106A" w:rsidRPr="003A4382" w:rsidRDefault="0013106A"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12, 2022, but no straw poll is conducted yet.</w:t>
            </w:r>
          </w:p>
          <w:p w14:paraId="1DC42EE9" w14:textId="77777777" w:rsidR="00B45EC9" w:rsidRPr="003A4382" w:rsidRDefault="00B45EC9" w:rsidP="0013106A">
            <w:pPr>
              <w:suppressAutoHyphens/>
              <w:spacing w:after="0"/>
              <w:rPr>
                <w:rFonts w:ascii="Times New Roman" w:hAnsi="Times New Roman" w:cs="Times New Roman"/>
                <w:bCs/>
                <w:strike/>
                <w:color w:val="FF0000"/>
                <w:sz w:val="18"/>
                <w:szCs w:val="18"/>
              </w:rPr>
            </w:pPr>
          </w:p>
          <w:p w14:paraId="4379B6BC" w14:textId="316911C4"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Kaiying Lu</w:t>
            </w:r>
            <w:r w:rsidRPr="003A4382">
              <w:rPr>
                <w:rFonts w:ascii="Times New Roman" w:hAnsi="Times New Roman" w:cs="Times New Roman"/>
                <w:bCs/>
                <w:strike/>
                <w:color w:val="FF0000"/>
                <w:sz w:val="18"/>
                <w:szCs w:val="18"/>
              </w:rPr>
              <w:tab/>
              <w:t>22/1233r8</w:t>
            </w:r>
          </w:p>
          <w:p w14:paraId="0610942F" w14:textId="4F993456"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45118D6A"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A2370E3" w14:textId="2C9316D1" w:rsidR="0013106A" w:rsidRPr="003A4382" w:rsidRDefault="0013106A" w:rsidP="0013106A">
            <w:pPr>
              <w:suppressAutoHyphens/>
              <w:spacing w:after="0"/>
              <w:rPr>
                <w:rFonts w:ascii="Times New Roman" w:hAnsi="Times New Roman" w:cs="Times New Roman"/>
                <w:bCs/>
                <w:strike/>
                <w:color w:val="FF0000"/>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10345</w:t>
            </w:r>
          </w:p>
        </w:tc>
        <w:tc>
          <w:tcPr>
            <w:tcW w:w="990" w:type="dxa"/>
          </w:tcPr>
          <w:p w14:paraId="0070D616" w14:textId="36943111"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03D1C677" w14:textId="1BE248E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21B766C0" w14:textId="53141BB0"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13ED9679" w14:textId="5D99D95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When a link do</w:t>
            </w:r>
            <w:del w:id="437" w:author="Alfred Aster" w:date="2022-10-20T14:58:00Z">
              <w:r w:rsidRPr="003A4382" w:rsidDel="004F3BCE">
                <w:rPr>
                  <w:rFonts w:ascii="Times New Roman" w:hAnsi="Times New Roman" w:cs="Times New Roman"/>
                  <w:strike/>
                  <w:color w:val="FF0000"/>
                  <w:sz w:val="18"/>
                  <w:szCs w:val="18"/>
                </w:rPr>
                <w:delText>e</w:delText>
              </w:r>
            </w:del>
            <w:ins w:id="438"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 receive MPDUs at all for some period and the recorded SNs become older than 2^11 while the other links receive MPDUs, the link will respond with an outdated BlockAck frame in the next turn.</w:t>
            </w:r>
            <w:r w:rsidRPr="003A4382">
              <w:rPr>
                <w:rFonts w:ascii="Times New Roman" w:hAnsi="Times New Roman" w:cs="Times New Roman"/>
                <w:strike/>
                <w:color w:val="FF0000"/>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(REVme D1.3 10.25.6.4 b) and d)). The outdated link can be defined as a link having recorded SNs older than 2^11 compared with the most advancing WinStartR in any of the other enabled links.</w:t>
            </w:r>
          </w:p>
        </w:tc>
        <w:tc>
          <w:tcPr>
            <w:tcW w:w="3150" w:type="dxa"/>
            <w:shd w:val="clear" w:color="auto" w:fill="auto"/>
          </w:tcPr>
          <w:p w14:paraId="77D66C56" w14:textId="77777777" w:rsidR="00280FCD" w:rsidRPr="003A4382" w:rsidRDefault="00280FCD" w:rsidP="00280FCD">
            <w:pPr>
              <w:suppressAutoHyphens/>
              <w:spacing w:after="0"/>
              <w:rPr>
                <w:ins w:id="439" w:author="Alfred Aster" w:date="2022-10-16T22:43:00Z"/>
                <w:rFonts w:ascii="Times New Roman" w:hAnsi="Times New Roman" w:cs="Times New Roman"/>
                <w:bCs/>
                <w:strike/>
                <w:color w:val="FF0000"/>
                <w:sz w:val="18"/>
                <w:szCs w:val="18"/>
              </w:rPr>
            </w:pPr>
            <w:ins w:id="440" w:author="Alfred Aster" w:date="2022-10-16T22:43:00Z">
              <w:r w:rsidRPr="003A4382">
                <w:rPr>
                  <w:rFonts w:ascii="Times New Roman" w:hAnsi="Times New Roman" w:cs="Times New Roman"/>
                  <w:bCs/>
                  <w:strike/>
                  <w:color w:val="FF0000"/>
                  <w:sz w:val="18"/>
                  <w:szCs w:val="18"/>
                </w:rPr>
                <w:t>Pending SP</w:t>
              </w:r>
            </w:ins>
          </w:p>
          <w:p w14:paraId="780727C2" w14:textId="77777777" w:rsidR="00280FCD" w:rsidRPr="003A4382" w:rsidRDefault="00280FCD" w:rsidP="00280FCD">
            <w:pPr>
              <w:suppressAutoHyphens/>
              <w:spacing w:after="0"/>
              <w:rPr>
                <w:ins w:id="441" w:author="Alfred Aster" w:date="2022-10-16T22:43:00Z"/>
                <w:rFonts w:ascii="Times New Roman" w:hAnsi="Times New Roman" w:cs="Times New Roman"/>
                <w:bCs/>
                <w:strike/>
                <w:color w:val="FF0000"/>
                <w:sz w:val="18"/>
                <w:szCs w:val="18"/>
              </w:rPr>
            </w:pPr>
          </w:p>
          <w:p w14:paraId="6B40C2B1" w14:textId="65D067A7"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42" w:author="Alfred Aster" w:date="2022-10-20T14:58:00Z">
              <w:r w:rsidRPr="003A4382" w:rsidDel="004F3BCE">
                <w:rPr>
                  <w:rFonts w:ascii="Times New Roman" w:hAnsi="Times New Roman" w:cs="Times New Roman"/>
                  <w:bCs/>
                  <w:strike/>
                  <w:color w:val="FF0000"/>
                  <w:sz w:val="18"/>
                  <w:szCs w:val="18"/>
                </w:rPr>
                <w:delText>ed</w:delText>
              </w:r>
            </w:del>
            <w:ins w:id="443"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7F4E9A" w14:textId="13A0D943" w:rsidR="00B45EC9" w:rsidRPr="003A4382" w:rsidRDefault="00E17CA5" w:rsidP="00E92CD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67F01C2E" w14:textId="77777777" w:rsidR="00B45EC9" w:rsidRPr="003A4382" w:rsidRDefault="00B45EC9" w:rsidP="00E92CD5">
            <w:pPr>
              <w:suppressAutoHyphens/>
              <w:spacing w:after="0"/>
              <w:rPr>
                <w:rFonts w:ascii="Times New Roman" w:hAnsi="Times New Roman" w:cs="Times New Roman"/>
                <w:bCs/>
                <w:strike/>
                <w:color w:val="FF0000"/>
                <w:sz w:val="18"/>
                <w:szCs w:val="18"/>
              </w:rPr>
            </w:pPr>
          </w:p>
          <w:p w14:paraId="1F1351B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5F8B3E82" w14:textId="5AF90A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7BE9ECA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083C793" w14:textId="34CC5799" w:rsidR="00E17CA5" w:rsidRPr="003A4382" w:rsidRDefault="00E17CA5" w:rsidP="00E17CA5">
            <w:pPr>
              <w:suppressAutoHyphens/>
              <w:spacing w:after="0"/>
              <w:rPr>
                <w:rFonts w:ascii="Times New Roman" w:hAnsi="Times New Roman" w:cs="Times New Roman"/>
                <w:bCs/>
                <w:strike/>
                <w:color w:val="FF0000"/>
                <w:sz w:val="18"/>
                <w:szCs w:val="18"/>
              </w:rPr>
            </w:pP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10357</w:t>
            </w:r>
          </w:p>
        </w:tc>
        <w:tc>
          <w:tcPr>
            <w:tcW w:w="990" w:type="dxa"/>
          </w:tcPr>
          <w:p w14:paraId="0A826C1A" w14:textId="083A4A2F"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Tomoko Adachi</w:t>
            </w:r>
          </w:p>
        </w:tc>
        <w:tc>
          <w:tcPr>
            <w:tcW w:w="900" w:type="dxa"/>
            <w:shd w:val="clear" w:color="auto" w:fill="auto"/>
            <w:noWrap/>
          </w:tcPr>
          <w:p w14:paraId="4879DFEF" w14:textId="5E5319C3"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35.3.8</w:t>
            </w:r>
          </w:p>
        </w:tc>
        <w:tc>
          <w:tcPr>
            <w:tcW w:w="720" w:type="dxa"/>
          </w:tcPr>
          <w:p w14:paraId="0690C066" w14:textId="35104667"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7A31C418" w14:textId="4C699ADC"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The baseline spec (10.25.6.5) allows to set any value for the status between the SSN of the BlockAck frame and adjusted WinStart_R, if the adjusted WinStart_R is greater than the SSN of the BlockAck frame.</w:t>
            </w:r>
            <w:r w:rsidRPr="003A4382">
              <w:rPr>
                <w:rFonts w:ascii="Times New Roman" w:hAnsi="Times New Roman" w:cs="Times New Roman"/>
                <w:strike/>
                <w:color w:val="FF0000"/>
                <w:sz w:val="18"/>
                <w:szCs w:val="18"/>
              </w:rPr>
              <w:br/>
              <w:t>How this rule is applied at an MLD should be described.</w:t>
            </w:r>
            <w:r w:rsidRPr="003A4382">
              <w:rPr>
                <w:rFonts w:ascii="Times New Roman" w:hAnsi="Times New Roman" w:cs="Times New Roman"/>
                <w:strike/>
                <w:color w:val="FF0000"/>
                <w:sz w:val="18"/>
                <w:szCs w:val="18"/>
              </w:rPr>
              <w:br/>
              <w:t>At an MLD, WinStart_R or the scoreboard context control used to generate the BlockAck frame may be in link level or in the MLD level. In any case, the above rule in 10.25.6.5 should apply. The fact that WinStart_R can be the same or later than WinStart_O and will never be earlier applies also to MLO case, so there is no problem.</w:t>
            </w:r>
          </w:p>
        </w:tc>
        <w:tc>
          <w:tcPr>
            <w:tcW w:w="2340" w:type="dxa"/>
            <w:shd w:val="clear" w:color="auto" w:fill="auto"/>
            <w:noWrap/>
          </w:tcPr>
          <w:p w14:paraId="623CD204" w14:textId="0A66C1AB" w:rsidR="00E17CA5" w:rsidRPr="003A4382" w:rsidRDefault="00E17CA5" w:rsidP="00E17CA5">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Add a description that the rule in 10.25.6.5 that allows to set any value for the status between the SSN of the BlockAck frame and adjusted WinStart_R, if the adjusted WinStart_R is greater than the SSN of the BlockAck frame applies depending on which scoreboard context control is used to generate the BlockAck frame.</w:t>
            </w:r>
          </w:p>
        </w:tc>
        <w:tc>
          <w:tcPr>
            <w:tcW w:w="3150" w:type="dxa"/>
            <w:shd w:val="clear" w:color="auto" w:fill="auto"/>
          </w:tcPr>
          <w:p w14:paraId="4C07EA85" w14:textId="77777777" w:rsidR="00280FCD" w:rsidRPr="003A4382" w:rsidRDefault="00280FCD" w:rsidP="00280FCD">
            <w:pPr>
              <w:suppressAutoHyphens/>
              <w:spacing w:after="0"/>
              <w:rPr>
                <w:ins w:id="444" w:author="Alfred Aster" w:date="2022-10-16T22:43:00Z"/>
                <w:rFonts w:ascii="Times New Roman" w:hAnsi="Times New Roman" w:cs="Times New Roman"/>
                <w:bCs/>
                <w:strike/>
                <w:color w:val="FF0000"/>
                <w:sz w:val="18"/>
                <w:szCs w:val="18"/>
              </w:rPr>
            </w:pPr>
            <w:ins w:id="445" w:author="Alfred Aster" w:date="2022-10-16T22:43:00Z">
              <w:r w:rsidRPr="003A4382">
                <w:rPr>
                  <w:rFonts w:ascii="Times New Roman" w:hAnsi="Times New Roman" w:cs="Times New Roman"/>
                  <w:bCs/>
                  <w:strike/>
                  <w:color w:val="FF0000"/>
                  <w:sz w:val="18"/>
                  <w:szCs w:val="18"/>
                </w:rPr>
                <w:t>Pending SP</w:t>
              </w:r>
            </w:ins>
          </w:p>
          <w:p w14:paraId="66BCCD3A" w14:textId="77777777" w:rsidR="00280FCD" w:rsidRPr="003A4382" w:rsidRDefault="00280FCD" w:rsidP="00280FCD">
            <w:pPr>
              <w:suppressAutoHyphens/>
              <w:spacing w:after="0"/>
              <w:rPr>
                <w:ins w:id="446" w:author="Alfred Aster" w:date="2022-10-16T22:43:00Z"/>
                <w:rFonts w:ascii="Times New Roman" w:hAnsi="Times New Roman" w:cs="Times New Roman"/>
                <w:bCs/>
                <w:strike/>
                <w:color w:val="FF0000"/>
                <w:sz w:val="18"/>
                <w:szCs w:val="18"/>
              </w:rPr>
            </w:pPr>
          </w:p>
          <w:p w14:paraId="62E7CDF2" w14:textId="3DA3425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47" w:author="Alfred Aster" w:date="2022-10-20T14:58:00Z">
              <w:r w:rsidRPr="003A4382" w:rsidDel="004F3BCE">
                <w:rPr>
                  <w:rFonts w:ascii="Times New Roman" w:hAnsi="Times New Roman" w:cs="Times New Roman"/>
                  <w:bCs/>
                  <w:strike/>
                  <w:color w:val="FF0000"/>
                  <w:sz w:val="18"/>
                  <w:szCs w:val="18"/>
                </w:rPr>
                <w:delText>ed</w:delText>
              </w:r>
            </w:del>
            <w:ins w:id="448"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06C1BD1" w14:textId="77777777" w:rsidR="00E92CD5" w:rsidRPr="003A4382" w:rsidRDefault="00E92CD5" w:rsidP="00E92CD5">
            <w:pPr>
              <w:suppressAutoHyphens/>
              <w:spacing w:after="0"/>
              <w:rPr>
                <w:rFonts w:ascii="Times New Roman" w:hAnsi="Times New Roman" w:cs="Times New Roman"/>
                <w:bCs/>
                <w:strike/>
                <w:color w:val="FF0000"/>
                <w:sz w:val="18"/>
                <w:szCs w:val="18"/>
              </w:rPr>
            </w:pPr>
          </w:p>
          <w:p w14:paraId="75DACEC3" w14:textId="07FC7E0E" w:rsidR="00E92CD5" w:rsidRPr="003A4382" w:rsidRDefault="00E17CA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strike/>
                <w:color w:val="FF0000"/>
                <w:sz w:val="18"/>
                <w:szCs w:val="18"/>
              </w:rPr>
              <w:t>This CID is discussed on September 9, 2022, but no straw poll is conducted yet.</w:t>
            </w:r>
            <w:r w:rsidRPr="003A4382">
              <w:rPr>
                <w:rFonts w:ascii="Times New Roman" w:hAnsi="Times New Roman" w:cs="Times New Roman"/>
                <w:strike/>
                <w:color w:val="FF0000"/>
                <w:sz w:val="18"/>
                <w:szCs w:val="18"/>
              </w:rPr>
              <w:br/>
            </w:r>
          </w:p>
          <w:p w14:paraId="7E1E04EC"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60AFCAB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5301C25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5251C2B0" w14:textId="0373CC89" w:rsidR="00E17CA5" w:rsidRPr="003A4382" w:rsidRDefault="00E17CA5" w:rsidP="00E17CA5">
            <w:pPr>
              <w:suppressAutoHyphens/>
              <w:spacing w:after="0"/>
              <w:rPr>
                <w:rFonts w:ascii="Times New Roman" w:hAnsi="Times New Roman" w:cs="Times New Roman"/>
                <w:bCs/>
                <w:strike/>
                <w:color w:val="FF0000"/>
                <w:sz w:val="18"/>
                <w:szCs w:val="18"/>
              </w:rPr>
            </w:pP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10387</w:t>
            </w:r>
          </w:p>
        </w:tc>
        <w:tc>
          <w:tcPr>
            <w:tcW w:w="990" w:type="dxa"/>
          </w:tcPr>
          <w:p w14:paraId="0D8141DD" w14:textId="17784EA4"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GEORGE CHERIAN</w:t>
            </w:r>
          </w:p>
        </w:tc>
        <w:tc>
          <w:tcPr>
            <w:tcW w:w="900" w:type="dxa"/>
            <w:shd w:val="clear" w:color="auto" w:fill="auto"/>
            <w:noWrap/>
          </w:tcPr>
          <w:p w14:paraId="32C86D6A" w14:textId="59889E06"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E1A42D7" w14:textId="6923244B"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0.00</w:t>
            </w:r>
          </w:p>
        </w:tc>
        <w:tc>
          <w:tcPr>
            <w:tcW w:w="2520" w:type="dxa"/>
            <w:shd w:val="clear" w:color="auto" w:fill="auto"/>
            <w:noWrap/>
          </w:tcPr>
          <w:p w14:paraId="608308F2" w14:textId="04344277"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Allow dynamic fragmentation when the MLD is operating with only one link is enabled</w:t>
            </w:r>
          </w:p>
        </w:tc>
        <w:tc>
          <w:tcPr>
            <w:tcW w:w="2340" w:type="dxa"/>
            <w:shd w:val="clear" w:color="auto" w:fill="auto"/>
            <w:noWrap/>
          </w:tcPr>
          <w:p w14:paraId="1DFB19C3" w14:textId="63E69450" w:rsidR="00A3172B" w:rsidRPr="003A4382" w:rsidRDefault="00A3172B" w:rsidP="00A3172B">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the comment</w:t>
            </w:r>
          </w:p>
        </w:tc>
        <w:tc>
          <w:tcPr>
            <w:tcW w:w="3150" w:type="dxa"/>
            <w:shd w:val="clear" w:color="auto" w:fill="auto"/>
          </w:tcPr>
          <w:p w14:paraId="5A6A0A02" w14:textId="77777777" w:rsidR="00280FCD" w:rsidRPr="003A4382" w:rsidRDefault="00280FCD" w:rsidP="00280FCD">
            <w:pPr>
              <w:suppressAutoHyphens/>
              <w:spacing w:after="0"/>
              <w:rPr>
                <w:ins w:id="449" w:author="Alfred Aster" w:date="2022-10-16T22:44:00Z"/>
                <w:rFonts w:ascii="Times New Roman" w:hAnsi="Times New Roman" w:cs="Times New Roman"/>
                <w:bCs/>
                <w:strike/>
                <w:color w:val="FF0000"/>
                <w:sz w:val="18"/>
                <w:szCs w:val="18"/>
              </w:rPr>
            </w:pPr>
            <w:ins w:id="450" w:author="Alfred Aster" w:date="2022-10-16T22:44:00Z">
              <w:r w:rsidRPr="003A4382">
                <w:rPr>
                  <w:rFonts w:ascii="Times New Roman" w:hAnsi="Times New Roman" w:cs="Times New Roman"/>
                  <w:bCs/>
                  <w:strike/>
                  <w:color w:val="FF0000"/>
                  <w:sz w:val="18"/>
                  <w:szCs w:val="18"/>
                </w:rPr>
                <w:t>Pending SP</w:t>
              </w:r>
            </w:ins>
          </w:p>
          <w:p w14:paraId="310EC86B" w14:textId="77777777" w:rsidR="00280FCD" w:rsidRPr="003A4382" w:rsidRDefault="00280FCD" w:rsidP="00280FCD">
            <w:pPr>
              <w:suppressAutoHyphens/>
              <w:spacing w:after="0"/>
              <w:rPr>
                <w:ins w:id="451" w:author="Alfred Aster" w:date="2022-10-16T22:44:00Z"/>
                <w:rFonts w:ascii="Times New Roman" w:hAnsi="Times New Roman" w:cs="Times New Roman"/>
                <w:bCs/>
                <w:strike/>
                <w:color w:val="FF0000"/>
                <w:sz w:val="18"/>
                <w:szCs w:val="18"/>
              </w:rPr>
            </w:pPr>
          </w:p>
          <w:p w14:paraId="2B99C69B" w14:textId="651A7424" w:rsidR="00E92CD5" w:rsidRPr="003A4382" w:rsidRDefault="00E92CD5" w:rsidP="00E92CD5">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lastRenderedPageBreak/>
              <w:t>Reject</w:t>
            </w:r>
            <w:del w:id="452" w:author="Alfred Aster" w:date="2022-10-20T14:58:00Z">
              <w:r w:rsidRPr="003A4382" w:rsidDel="004F3BCE">
                <w:rPr>
                  <w:rFonts w:ascii="Times New Roman" w:hAnsi="Times New Roman" w:cs="Times New Roman"/>
                  <w:bCs/>
                  <w:strike/>
                  <w:color w:val="FF0000"/>
                  <w:sz w:val="18"/>
                  <w:szCs w:val="18"/>
                </w:rPr>
                <w:delText>ed</w:delText>
              </w:r>
            </w:del>
            <w:ins w:id="453"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536A162" w14:textId="77777777" w:rsidR="00E92CD5" w:rsidRPr="003A4382" w:rsidRDefault="00E92CD5" w:rsidP="00A3172B">
            <w:pPr>
              <w:suppressAutoHyphens/>
              <w:spacing w:after="0"/>
              <w:rPr>
                <w:rFonts w:ascii="Times New Roman" w:hAnsi="Times New Roman" w:cs="Times New Roman"/>
                <w:bCs/>
                <w:strike/>
                <w:color w:val="FF0000"/>
                <w:sz w:val="18"/>
                <w:szCs w:val="18"/>
              </w:rPr>
            </w:pPr>
          </w:p>
          <w:p w14:paraId="7C8A89A4" w14:textId="77777777" w:rsidR="00A3172B" w:rsidRPr="003A4382" w:rsidRDefault="00A3172B" w:rsidP="00A3172B">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This CID is discussed on September 9, 2022, but no straw poll is conducted yet.</w:t>
            </w:r>
          </w:p>
          <w:p w14:paraId="6A164077" w14:textId="515C73B4" w:rsidR="00A3172B" w:rsidRPr="003A4382" w:rsidRDefault="00A3172B" w:rsidP="00A3172B">
            <w:pPr>
              <w:suppressAutoHyphens/>
              <w:spacing w:after="0"/>
              <w:rPr>
                <w:rFonts w:ascii="Times New Roman" w:hAnsi="Times New Roman" w:cs="Times New Roman"/>
                <w:bCs/>
                <w:strike/>
                <w:color w:val="FF0000"/>
                <w:sz w:val="18"/>
                <w:szCs w:val="18"/>
              </w:rPr>
            </w:pPr>
          </w:p>
          <w:p w14:paraId="4A6F8C6F"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346B62CE"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16BA4291"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45180C41" w14:textId="0D1C98DC" w:rsidR="00B45EC9" w:rsidRPr="003A4382" w:rsidRDefault="00B45EC9" w:rsidP="00A3172B">
            <w:pPr>
              <w:suppressAutoHyphens/>
              <w:spacing w:after="0"/>
              <w:rPr>
                <w:rFonts w:ascii="Times New Roman" w:hAnsi="Times New Roman" w:cs="Times New Roman"/>
                <w:bCs/>
                <w:strike/>
                <w:color w:val="FF0000"/>
                <w:sz w:val="18"/>
                <w:szCs w:val="18"/>
              </w:rPr>
            </w:pP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10488</w:t>
            </w:r>
          </w:p>
        </w:tc>
        <w:tc>
          <w:tcPr>
            <w:tcW w:w="990" w:type="dxa"/>
          </w:tcPr>
          <w:p w14:paraId="33F547CA" w14:textId="7047A067"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Eldad Perahia</w:t>
            </w:r>
          </w:p>
        </w:tc>
        <w:tc>
          <w:tcPr>
            <w:tcW w:w="900" w:type="dxa"/>
            <w:shd w:val="clear" w:color="auto" w:fill="auto"/>
            <w:noWrap/>
          </w:tcPr>
          <w:p w14:paraId="63CFCCB3" w14:textId="415AB36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35.3.7.1</w:t>
            </w:r>
          </w:p>
        </w:tc>
        <w:tc>
          <w:tcPr>
            <w:tcW w:w="720" w:type="dxa"/>
          </w:tcPr>
          <w:p w14:paraId="35ECD156" w14:textId="4FA2918D"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427.07</w:t>
            </w:r>
          </w:p>
        </w:tc>
        <w:tc>
          <w:tcPr>
            <w:tcW w:w="2520" w:type="dxa"/>
            <w:shd w:val="clear" w:color="auto" w:fill="auto"/>
            <w:noWrap/>
          </w:tcPr>
          <w:p w14:paraId="59278FB5" w14:textId="37D47961"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TID-to-link mapping as defined is useless for Enterprise.  For 802.11be to support Enterprise use cases, it is required to have the following enhancements:</w:t>
            </w:r>
            <w:r w:rsidRPr="00A84ED8">
              <w:rPr>
                <w:rFonts w:ascii="Times New Roman" w:hAnsi="Times New Roman" w:cs="Times New Roman"/>
                <w:color w:val="00B0F0"/>
                <w:sz w:val="18"/>
                <w:szCs w:val="18"/>
              </w:rPr>
              <w:br/>
              <w:t>- Introduce a priority level in TID-to-link mapping negotiations</w:t>
            </w:r>
            <w:r w:rsidRPr="00A84ED8">
              <w:rPr>
                <w:rFonts w:ascii="Times New Roman" w:hAnsi="Times New Roman" w:cs="Times New Roman"/>
                <w:color w:val="00B0F0"/>
                <w:sz w:val="18"/>
                <w:szCs w:val="18"/>
              </w:rPr>
              <w:br/>
              <w:t>- Defi</w:t>
            </w:r>
            <w:del w:id="454" w:author="Alfred Aster" w:date="2022-10-20T14:58:00Z">
              <w:r w:rsidRPr="00A84ED8" w:rsidDel="004F3BCE">
                <w:rPr>
                  <w:rFonts w:ascii="Times New Roman" w:hAnsi="Times New Roman" w:cs="Times New Roman"/>
                  <w:color w:val="00B0F0"/>
                  <w:sz w:val="18"/>
                  <w:szCs w:val="18"/>
                </w:rPr>
                <w:delText>n</w:delText>
              </w:r>
            </w:del>
            <w:ins w:id="455"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 "enhanced TID to link sub</w:t>
            </w:r>
            <w:del w:id="456" w:author="Alfred Aster" w:date="2022-10-20T14:58:00Z">
              <w:r w:rsidRPr="00A84ED8" w:rsidDel="004F3BCE">
                <w:rPr>
                  <w:rFonts w:ascii="Times New Roman" w:hAnsi="Times New Roman" w:cs="Times New Roman"/>
                  <w:color w:val="00B0F0"/>
                  <w:sz w:val="18"/>
                  <w:szCs w:val="18"/>
                </w:rPr>
                <w:delText>s</w:delText>
              </w:r>
            </w:del>
            <w:ins w:id="457"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et" mapping capability</w:t>
            </w:r>
            <w:r w:rsidRPr="00A84ED8">
              <w:rPr>
                <w:rFonts w:ascii="Times New Roman" w:hAnsi="Times New Roman" w:cs="Times New Roman"/>
                <w:color w:val="00B0F0"/>
                <w:sz w:val="18"/>
                <w:szCs w:val="18"/>
              </w:rPr>
              <w:br/>
              <w:t>- Introduce a method for both non-AP STAs and APs to identify reasons for TID mapping changes</w:t>
            </w:r>
            <w:r w:rsidRPr="00A84ED8">
              <w:rPr>
                <w:rFonts w:ascii="Times New Roman" w:hAnsi="Times New Roman" w:cs="Times New Roman"/>
                <w:color w:val="00B0F0"/>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38C67B2B" w14:textId="7FC87E54" w:rsidR="00E92CD5" w:rsidRPr="00A84ED8" w:rsidRDefault="00E92CD5" w:rsidP="00E92CD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58" w:author="Alfred Aster" w:date="2022-10-20T14:58:00Z">
              <w:r w:rsidRPr="00A84ED8" w:rsidDel="004F3BCE">
                <w:rPr>
                  <w:rFonts w:ascii="Times New Roman" w:hAnsi="Times New Roman" w:cs="Times New Roman"/>
                  <w:bCs/>
                  <w:color w:val="00B0F0"/>
                  <w:sz w:val="18"/>
                  <w:szCs w:val="18"/>
                </w:rPr>
                <w:delText>ed</w:delText>
              </w:r>
            </w:del>
            <w:ins w:id="459"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A38D248" w14:textId="77777777" w:rsidR="00E92CD5" w:rsidRPr="00A84ED8" w:rsidRDefault="00E92CD5" w:rsidP="00E92CD5">
            <w:pPr>
              <w:suppressAutoHyphens/>
              <w:spacing w:after="0"/>
              <w:rPr>
                <w:rFonts w:ascii="Times New Roman" w:hAnsi="Times New Roman" w:cs="Times New Roman"/>
                <w:bCs/>
                <w:color w:val="00B0F0"/>
                <w:sz w:val="18"/>
                <w:szCs w:val="18"/>
              </w:rPr>
            </w:pPr>
          </w:p>
          <w:p w14:paraId="4F4D4F51"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September 7, 2022 with 22/1429r2, but no straw poll is conducted yet.</w:t>
            </w:r>
          </w:p>
          <w:p w14:paraId="63E8B1FC"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October 12, 2022 with 22/1509r4.  The straw poll result is 52Y, 34N, 28A.</w:t>
            </w:r>
          </w:p>
          <w:p w14:paraId="50A116CE" w14:textId="02A219F1" w:rsidR="00EE52A0" w:rsidRPr="00A84ED8" w:rsidRDefault="00EE52A0" w:rsidP="00EE52A0">
            <w:pPr>
              <w:suppressAutoHyphens/>
              <w:spacing w:after="0"/>
              <w:rPr>
                <w:rFonts w:ascii="Times New Roman" w:hAnsi="Times New Roman" w:cs="Times New Roman"/>
                <w:bCs/>
                <w:color w:val="00B0F0"/>
                <w:sz w:val="18"/>
                <w:szCs w:val="18"/>
              </w:rPr>
            </w:pPr>
          </w:p>
          <w:p w14:paraId="54C8E1C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22/1509r4</w:t>
            </w:r>
          </w:p>
          <w:p w14:paraId="65433686" w14:textId="1AA55C0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E8F9236" w14:textId="0E629DF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0622DB" w:rsidRPr="00A84ED8">
              <w:rPr>
                <w:rFonts w:ascii="Times New Roman" w:hAnsi="Times New Roman" w:cs="Times New Roman"/>
                <w:bCs/>
                <w:color w:val="00B0F0"/>
                <w:sz w:val="18"/>
                <w:szCs w:val="18"/>
              </w:rPr>
              <w:t xml:space="preserve"> Multiple proposals have been discussed. Some aspects of this CID have been accepted based on the resolution of other CIDs, but not all.</w:t>
            </w:r>
            <w:r w:rsidRPr="00A84ED8">
              <w:rPr>
                <w:rFonts w:ascii="Times New Roman" w:hAnsi="Times New Roman" w:cs="Times New Roman"/>
                <w:bCs/>
                <w:color w:val="00B0F0"/>
                <w:sz w:val="18"/>
                <w:szCs w:val="18"/>
              </w:rPr>
              <w:t>&gt;</w:t>
            </w:r>
          </w:p>
          <w:p w14:paraId="4C63FED9" w14:textId="4E466793" w:rsidR="00B45EC9" w:rsidRPr="00A84ED8" w:rsidRDefault="00B45EC9" w:rsidP="00EE52A0">
            <w:pPr>
              <w:suppressAutoHyphens/>
              <w:spacing w:after="0"/>
              <w:rPr>
                <w:rFonts w:ascii="Times New Roman" w:hAnsi="Times New Roman" w:cs="Times New Roman"/>
                <w:bCs/>
                <w:color w:val="00B0F0"/>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10597</w:t>
            </w:r>
          </w:p>
        </w:tc>
        <w:tc>
          <w:tcPr>
            <w:tcW w:w="990" w:type="dxa"/>
          </w:tcPr>
          <w:p w14:paraId="6AA5D760" w14:textId="57658E27"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Abhishek Patil</w:t>
            </w:r>
          </w:p>
        </w:tc>
        <w:tc>
          <w:tcPr>
            <w:tcW w:w="900" w:type="dxa"/>
            <w:shd w:val="clear" w:color="auto" w:fill="auto"/>
            <w:noWrap/>
          </w:tcPr>
          <w:p w14:paraId="77447DED" w14:textId="1CF916E4"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35.3.2.1</w:t>
            </w:r>
          </w:p>
        </w:tc>
        <w:tc>
          <w:tcPr>
            <w:tcW w:w="720" w:type="dxa"/>
          </w:tcPr>
          <w:p w14:paraId="199FD733" w14:textId="1AEFF987"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406.11</w:t>
            </w:r>
          </w:p>
        </w:tc>
        <w:tc>
          <w:tcPr>
            <w:tcW w:w="2520" w:type="dxa"/>
            <w:shd w:val="clear" w:color="auto" w:fill="auto"/>
            <w:noWrap/>
          </w:tcPr>
          <w:p w14:paraId="240F7ACC" w14:textId="03447B93"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2C2A42" w:rsidRDefault="00C20134" w:rsidP="00C20134">
            <w:pPr>
              <w:suppressAutoHyphens/>
              <w:spacing w:after="0"/>
              <w:rPr>
                <w:rFonts w:ascii="Times New Roman" w:hAnsi="Times New Roman" w:cs="Times New Roman"/>
                <w:sz w:val="18"/>
                <w:szCs w:val="18"/>
              </w:rPr>
            </w:pPr>
            <w:r w:rsidRPr="002C2A42">
              <w:rPr>
                <w:rFonts w:ascii="Times New Roman" w:hAnsi="Times New Roman" w:cs="Times New Roman"/>
                <w:sz w:val="18"/>
                <w:szCs w:val="18"/>
              </w:rPr>
              <w:t>As in comment</w:t>
            </w:r>
          </w:p>
        </w:tc>
        <w:tc>
          <w:tcPr>
            <w:tcW w:w="3150" w:type="dxa"/>
            <w:shd w:val="clear" w:color="auto" w:fill="auto"/>
          </w:tcPr>
          <w:p w14:paraId="74CF886D" w14:textId="1C3144B2" w:rsidR="0089621D" w:rsidRPr="002C2A42" w:rsidRDefault="0089621D" w:rsidP="0089621D">
            <w:pPr>
              <w:suppressAutoHyphens/>
              <w:spacing w:after="0"/>
              <w:rPr>
                <w:rFonts w:ascii="Times New Roman" w:hAnsi="Times New Roman" w:cs="Times New Roman"/>
                <w:bCs/>
                <w:sz w:val="18"/>
                <w:szCs w:val="18"/>
              </w:rPr>
            </w:pPr>
            <w:r w:rsidRPr="002C2A42">
              <w:rPr>
                <w:rFonts w:ascii="Times New Roman" w:hAnsi="Times New Roman" w:cs="Times New Roman"/>
                <w:bCs/>
                <w:sz w:val="18"/>
                <w:szCs w:val="18"/>
              </w:rPr>
              <w:t>Rejected</w:t>
            </w:r>
            <w:ins w:id="460" w:author="Alfred Aster" w:date="2022-10-20T14:58:00Z">
              <w:r w:rsidR="004F3BCE" w:rsidRPr="002C2A42">
                <w:rPr>
                  <w:rFonts w:ascii="Times New Roman" w:hAnsi="Times New Roman" w:cs="Times New Roman"/>
                  <w:bCs/>
                  <w:sz w:val="18"/>
                  <w:szCs w:val="18"/>
                </w:rPr>
                <w:t>–</w:t>
              </w:r>
            </w:ins>
            <w:r w:rsidRPr="002C2A42">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484482C" w14:textId="77777777" w:rsidR="0089621D" w:rsidRPr="002C2A42" w:rsidRDefault="0089621D" w:rsidP="0089621D">
            <w:pPr>
              <w:suppressAutoHyphens/>
              <w:spacing w:after="0"/>
              <w:rPr>
                <w:rFonts w:ascii="Times New Roman" w:hAnsi="Times New Roman" w:cs="Times New Roman"/>
                <w:bCs/>
                <w:sz w:val="18"/>
                <w:szCs w:val="18"/>
              </w:rPr>
            </w:pPr>
          </w:p>
          <w:p w14:paraId="0540CDC1" w14:textId="4C9A7594" w:rsidR="0089621D" w:rsidRPr="002C2A42" w:rsidRDefault="00C20134" w:rsidP="0089621D">
            <w:pPr>
              <w:suppressAutoHyphens/>
              <w:spacing w:after="0"/>
              <w:rPr>
                <w:rFonts w:ascii="Times New Roman" w:hAnsi="Times New Roman" w:cs="Times New Roman"/>
                <w:bCs/>
                <w:sz w:val="18"/>
                <w:szCs w:val="18"/>
              </w:rPr>
            </w:pPr>
            <w:r w:rsidRPr="002C2A42">
              <w:rPr>
                <w:rFonts w:ascii="Times New Roman" w:hAnsi="Times New Roman" w:cs="Times New Roman"/>
                <w:sz w:val="18"/>
                <w:szCs w:val="18"/>
              </w:rPr>
              <w:t xml:space="preserve">This CID is discussed on September 12, 2022, </w:t>
            </w:r>
            <w:r w:rsidR="002C2A42">
              <w:rPr>
                <w:rFonts w:ascii="Times New Roman" w:hAnsi="Times New Roman" w:cs="Times New Roman"/>
                <w:sz w:val="18"/>
                <w:szCs w:val="18"/>
              </w:rPr>
              <w:t xml:space="preserve">and then again in October 31, 2022, when a SP was run. SP result: </w:t>
            </w:r>
            <w:r w:rsidR="00EB3240">
              <w:rPr>
                <w:rFonts w:ascii="Times New Roman" w:hAnsi="Times New Roman" w:cs="Times New Roman"/>
                <w:sz w:val="18"/>
                <w:szCs w:val="18"/>
              </w:rPr>
              <w:t>26Y, 29N, 12A</w:t>
            </w:r>
            <w:r w:rsidRPr="002C2A42">
              <w:rPr>
                <w:rFonts w:ascii="Times New Roman" w:hAnsi="Times New Roman" w:cs="Times New Roman"/>
                <w:sz w:val="18"/>
                <w:szCs w:val="18"/>
              </w:rPr>
              <w:t>.</w:t>
            </w:r>
          </w:p>
          <w:p w14:paraId="08BD9611" w14:textId="77777777" w:rsidR="00C20134" w:rsidRPr="002C2A42" w:rsidRDefault="00C20134" w:rsidP="00C20134">
            <w:pPr>
              <w:suppressAutoHyphens/>
              <w:spacing w:after="0"/>
              <w:rPr>
                <w:rFonts w:ascii="Times New Roman" w:hAnsi="Times New Roman" w:cs="Times New Roman"/>
                <w:bCs/>
                <w:sz w:val="18"/>
                <w:szCs w:val="18"/>
              </w:rPr>
            </w:pPr>
          </w:p>
          <w:p w14:paraId="2D379A4A" w14:textId="75DDB080" w:rsidR="00B45EC9" w:rsidRPr="002C2A42" w:rsidRDefault="00B45EC9" w:rsidP="00C20134">
            <w:pPr>
              <w:suppressAutoHyphens/>
              <w:spacing w:after="0"/>
              <w:rPr>
                <w:rFonts w:ascii="Times New Roman" w:hAnsi="Times New Roman" w:cs="Times New Roman"/>
                <w:bCs/>
                <w:sz w:val="18"/>
                <w:szCs w:val="18"/>
              </w:rPr>
            </w:pPr>
            <w:r w:rsidRPr="002C2A42">
              <w:rPr>
                <w:rFonts w:ascii="Times New Roman" w:hAnsi="Times New Roman" w:cs="Times New Roman"/>
                <w:bCs/>
                <w:sz w:val="18"/>
                <w:szCs w:val="18"/>
              </w:rPr>
              <w:t>Abhishek Patil</w:t>
            </w:r>
            <w:r w:rsidRPr="002C2A42">
              <w:rPr>
                <w:rFonts w:ascii="Times New Roman" w:hAnsi="Times New Roman" w:cs="Times New Roman"/>
                <w:bCs/>
                <w:sz w:val="18"/>
                <w:szCs w:val="18"/>
              </w:rPr>
              <w:tab/>
              <w:t>22/1422r</w:t>
            </w:r>
            <w:r w:rsidR="002C2A42">
              <w:rPr>
                <w:rFonts w:ascii="Times New Roman" w:hAnsi="Times New Roman" w:cs="Times New Roman"/>
                <w:bCs/>
                <w:sz w:val="18"/>
                <w:szCs w:val="18"/>
              </w:rPr>
              <w:t>4</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10625</w:t>
            </w:r>
          </w:p>
        </w:tc>
        <w:tc>
          <w:tcPr>
            <w:tcW w:w="990" w:type="dxa"/>
          </w:tcPr>
          <w:p w14:paraId="6F109362" w14:textId="4420AC0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69F311B5" w14:textId="0385A835"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35.3.4.4</w:t>
            </w:r>
          </w:p>
        </w:tc>
        <w:tc>
          <w:tcPr>
            <w:tcW w:w="720" w:type="dxa"/>
          </w:tcPr>
          <w:p w14:paraId="2CFB3761" w14:textId="3992BD5D"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417.55</w:t>
            </w:r>
          </w:p>
        </w:tc>
        <w:tc>
          <w:tcPr>
            <w:tcW w:w="2520" w:type="dxa"/>
            <w:shd w:val="clear" w:color="auto" w:fill="auto"/>
            <w:noWrap/>
          </w:tcPr>
          <w:p w14:paraId="3C8849EC" w14:textId="102907BE"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Description in clause 9.4.2.312.2 explains which subfields are present in the Common Info field and includes the conditions or references to normative text in clause 35.3.x. Duplicating information runs the risk of making different part of the spec out of sync. This </w:t>
            </w:r>
            <w:r w:rsidRPr="003A4382">
              <w:rPr>
                <w:rFonts w:ascii="Times New Roman" w:hAnsi="Times New Roman" w:cs="Times New Roman"/>
                <w:strike/>
                <w:color w:val="FF0000"/>
                <w:sz w:val="18"/>
                <w:szCs w:val="18"/>
              </w:rPr>
              <w:lastRenderedPageBreak/>
              <w:t>paragraph do</w:t>
            </w:r>
            <w:del w:id="461" w:author="Alfred Aster" w:date="2022-10-20T14:58:00Z">
              <w:r w:rsidRPr="003A4382" w:rsidDel="004F3BCE">
                <w:rPr>
                  <w:rFonts w:ascii="Times New Roman" w:hAnsi="Times New Roman" w:cs="Times New Roman"/>
                  <w:strike/>
                  <w:color w:val="FF0000"/>
                  <w:sz w:val="18"/>
                  <w:szCs w:val="18"/>
                </w:rPr>
                <w:delText>e</w:delText>
              </w:r>
            </w:del>
            <w:ins w:id="462"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 need to duplicate clause 9</w:t>
            </w:r>
          </w:p>
        </w:tc>
        <w:tc>
          <w:tcPr>
            <w:tcW w:w="2340" w:type="dxa"/>
            <w:shd w:val="clear" w:color="auto" w:fill="auto"/>
            <w:noWrap/>
          </w:tcPr>
          <w:p w14:paraId="5388B9BA" w14:textId="7B190E6C"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Delete the cited paragraph</w:t>
            </w:r>
          </w:p>
        </w:tc>
        <w:tc>
          <w:tcPr>
            <w:tcW w:w="3150" w:type="dxa"/>
            <w:shd w:val="clear" w:color="auto" w:fill="auto"/>
          </w:tcPr>
          <w:p w14:paraId="32D0F421" w14:textId="222AB681" w:rsidR="004908C3" w:rsidRPr="003A4382" w:rsidRDefault="004908C3" w:rsidP="0089621D">
            <w:pPr>
              <w:suppressAutoHyphens/>
              <w:spacing w:after="0"/>
              <w:rPr>
                <w:ins w:id="463" w:author="Alfred Aster" w:date="2022-10-20T11:21:00Z"/>
                <w:rFonts w:ascii="Times New Roman" w:hAnsi="Times New Roman" w:cs="Times New Roman"/>
                <w:bCs/>
                <w:strike/>
                <w:color w:val="FF0000"/>
                <w:sz w:val="18"/>
                <w:szCs w:val="18"/>
              </w:rPr>
            </w:pPr>
            <w:ins w:id="464" w:author="Alfred Aster" w:date="2022-10-20T11:21:00Z">
              <w:r w:rsidRPr="003A4382">
                <w:rPr>
                  <w:rFonts w:ascii="Times New Roman" w:hAnsi="Times New Roman" w:cs="Times New Roman"/>
                  <w:bCs/>
                  <w:strike/>
                  <w:color w:val="FF0000"/>
                  <w:sz w:val="18"/>
                  <w:szCs w:val="18"/>
                </w:rPr>
                <w:t>Pending SP 22/1462</w:t>
              </w:r>
            </w:ins>
          </w:p>
          <w:p w14:paraId="5BA83519" w14:textId="77777777" w:rsidR="004908C3" w:rsidRPr="003A4382" w:rsidRDefault="004908C3" w:rsidP="0089621D">
            <w:pPr>
              <w:suppressAutoHyphens/>
              <w:spacing w:after="0"/>
              <w:rPr>
                <w:ins w:id="465" w:author="Alfred Aster" w:date="2022-10-20T11:21:00Z"/>
                <w:rFonts w:ascii="Times New Roman" w:hAnsi="Times New Roman" w:cs="Times New Roman"/>
                <w:bCs/>
                <w:strike/>
                <w:color w:val="FF0000"/>
                <w:sz w:val="18"/>
                <w:szCs w:val="18"/>
              </w:rPr>
            </w:pPr>
          </w:p>
          <w:p w14:paraId="0E57098D" w14:textId="4A20CE1C"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66" w:author="Alfred Aster" w:date="2022-10-20T14:58:00Z">
              <w:r w:rsidRPr="003A4382" w:rsidDel="004F3BCE">
                <w:rPr>
                  <w:rFonts w:ascii="Times New Roman" w:hAnsi="Times New Roman" w:cs="Times New Roman"/>
                  <w:bCs/>
                  <w:strike/>
                  <w:color w:val="FF0000"/>
                  <w:sz w:val="18"/>
                  <w:szCs w:val="18"/>
                </w:rPr>
                <w:delText>ed</w:delText>
              </w:r>
            </w:del>
            <w:ins w:id="467"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60923C" w14:textId="4BF28EB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3ED39FC0" w14:textId="77777777" w:rsidR="00C20134" w:rsidRPr="003A4382" w:rsidRDefault="00C20134" w:rsidP="00C20134">
            <w:pPr>
              <w:suppressAutoHyphens/>
              <w:spacing w:after="0"/>
              <w:rPr>
                <w:rFonts w:ascii="Times New Roman" w:hAnsi="Times New Roman" w:cs="Times New Roman"/>
                <w:strike/>
                <w:color w:val="FF0000"/>
                <w:sz w:val="18"/>
                <w:szCs w:val="18"/>
              </w:rPr>
            </w:pPr>
          </w:p>
          <w:p w14:paraId="508E15C0"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Ming Gan</w:t>
            </w:r>
            <w:r w:rsidRPr="003A4382">
              <w:rPr>
                <w:rFonts w:ascii="Times New Roman" w:hAnsi="Times New Roman" w:cs="Times New Roman"/>
                <w:bCs/>
                <w:strike/>
                <w:color w:val="FF0000"/>
                <w:sz w:val="18"/>
                <w:szCs w:val="18"/>
              </w:rPr>
              <w:tab/>
              <w:t>22/1462r1</w:t>
            </w:r>
          </w:p>
          <w:p w14:paraId="3A66AADE" w14:textId="01C3D34E"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0FB5DC38"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F49E9FD" w14:textId="109E7C52" w:rsidR="00B45EC9" w:rsidRPr="003A4382" w:rsidRDefault="00B45EC9" w:rsidP="00C20134">
            <w:pPr>
              <w:suppressAutoHyphens/>
              <w:spacing w:after="0"/>
              <w:rPr>
                <w:rFonts w:ascii="Times New Roman" w:hAnsi="Times New Roman" w:cs="Times New Roman"/>
                <w:bCs/>
                <w:strike/>
                <w:color w:val="FF0000"/>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10628</w:t>
            </w:r>
          </w:p>
        </w:tc>
        <w:tc>
          <w:tcPr>
            <w:tcW w:w="990" w:type="dxa"/>
          </w:tcPr>
          <w:p w14:paraId="7ED56FAF" w14:textId="5A6938A4"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5D2A8EA6" w14:textId="363EA88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44AF5CBB" w14:textId="1CD383CE"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424.15</w:t>
            </w:r>
          </w:p>
        </w:tc>
        <w:tc>
          <w:tcPr>
            <w:tcW w:w="2520" w:type="dxa"/>
            <w:shd w:val="clear" w:color="auto" w:fill="auto"/>
            <w:noWrap/>
          </w:tcPr>
          <w:p w14:paraId="16855764" w14:textId="797443FC"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Clarify the case when a non-AP MLD may not include Link Info field. Perhaps a NOTE that 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6C1B1D5D" w14:textId="16AA759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68" w:author="Alfred Aster" w:date="2022-10-20T14:58:00Z">
              <w:r w:rsidRPr="00A84ED8" w:rsidDel="004F3BCE">
                <w:rPr>
                  <w:rFonts w:ascii="Times New Roman" w:hAnsi="Times New Roman" w:cs="Times New Roman"/>
                  <w:bCs/>
                  <w:color w:val="00B0F0"/>
                  <w:sz w:val="18"/>
                  <w:szCs w:val="18"/>
                </w:rPr>
                <w:delText>ed</w:delText>
              </w:r>
            </w:del>
            <w:ins w:id="469"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05CF714" w14:textId="77777777" w:rsidR="00B45EC9" w:rsidRPr="00A84ED8" w:rsidRDefault="00C35A76"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br/>
              <w:t>This CID is discussed on September 8,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Insun Jang</w:t>
            </w:r>
            <w:r w:rsidR="00B45EC9" w:rsidRPr="00A84ED8">
              <w:rPr>
                <w:rFonts w:ascii="Times New Roman" w:hAnsi="Times New Roman" w:cs="Times New Roman"/>
                <w:bCs/>
                <w:color w:val="00B0F0"/>
                <w:sz w:val="18"/>
                <w:szCs w:val="18"/>
              </w:rPr>
              <w:tab/>
              <w:t>22/1399r2</w:t>
            </w:r>
          </w:p>
          <w:p w14:paraId="17CC9040" w14:textId="69111B9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DC6A36B" w14:textId="25861932" w:rsidR="00B45EC9" w:rsidRPr="00A84ED8" w:rsidRDefault="00B45EC9" w:rsidP="007372D2">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372D2" w:rsidRPr="00A84ED8">
              <w:rPr>
                <w:rFonts w:ascii="Times New Roman" w:hAnsi="Times New Roman" w:cs="Times New Roman"/>
                <w:bCs/>
                <w:color w:val="00B0F0"/>
                <w:sz w:val="18"/>
                <w:szCs w:val="18"/>
              </w:rPr>
              <w:t>Even though adding an example of a single-link setup between MLDs is a good approach as informative, some members do not prefer to add only multi-link setup case except legacy association as example(s) in case of the setup of a single-link.</w:t>
            </w:r>
            <w:r w:rsidRPr="00A84ED8">
              <w:rPr>
                <w:rFonts w:ascii="Times New Roman" w:hAnsi="Times New Roman" w:cs="Times New Roman"/>
                <w:bCs/>
                <w:color w:val="00B0F0"/>
                <w:sz w:val="18"/>
                <w:szCs w:val="18"/>
              </w:rPr>
              <w:t>&gt;</w:t>
            </w:r>
          </w:p>
          <w:p w14:paraId="18CA5664" w14:textId="6878143D" w:rsidR="00C35A76" w:rsidRPr="00A84ED8" w:rsidRDefault="00C35A76" w:rsidP="00C35A76">
            <w:pPr>
              <w:suppressAutoHyphens/>
              <w:spacing w:after="0"/>
              <w:rPr>
                <w:rFonts w:ascii="Times New Roman" w:hAnsi="Times New Roman" w:cs="Times New Roman"/>
                <w:bCs/>
                <w:color w:val="00B0F0"/>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10629</w:t>
            </w:r>
          </w:p>
        </w:tc>
        <w:tc>
          <w:tcPr>
            <w:tcW w:w="990" w:type="dxa"/>
          </w:tcPr>
          <w:p w14:paraId="36E705CF" w14:textId="7A177D2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Abhishek Patil</w:t>
            </w:r>
          </w:p>
        </w:tc>
        <w:tc>
          <w:tcPr>
            <w:tcW w:w="900" w:type="dxa"/>
            <w:shd w:val="clear" w:color="auto" w:fill="auto"/>
            <w:noWrap/>
          </w:tcPr>
          <w:p w14:paraId="57D6A685" w14:textId="31244DE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35.3.5.4</w:t>
            </w:r>
          </w:p>
        </w:tc>
        <w:tc>
          <w:tcPr>
            <w:tcW w:w="720" w:type="dxa"/>
          </w:tcPr>
          <w:p w14:paraId="60BF31BA" w14:textId="58CDD22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424.20</w:t>
            </w:r>
          </w:p>
        </w:tc>
        <w:tc>
          <w:tcPr>
            <w:tcW w:w="2520" w:type="dxa"/>
            <w:shd w:val="clear" w:color="auto" w:fill="auto"/>
            <w:noWrap/>
          </w:tcPr>
          <w:p w14:paraId="21E39E9D" w14:textId="5CF0F423"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Description in clause 9.4.2.312.2 explains which subfields are present in the Common Info field and includes the conditions or references to normative text in clause 35.3.x. This paragraph do</w:t>
            </w:r>
            <w:del w:id="470" w:author="Alfred Aster" w:date="2022-10-20T14:58:00Z">
              <w:r w:rsidRPr="006F5129" w:rsidDel="004F3BCE">
                <w:rPr>
                  <w:rFonts w:ascii="Times New Roman" w:hAnsi="Times New Roman" w:cs="Times New Roman"/>
                  <w:color w:val="7030A0"/>
                  <w:sz w:val="18"/>
                  <w:szCs w:val="18"/>
                </w:rPr>
                <w:delText>e</w:delText>
              </w:r>
            </w:del>
            <w:ins w:id="471"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do</w:t>
            </w:r>
            <w:del w:id="472" w:author="Alfred Aster" w:date="2022-10-20T14:58:00Z">
              <w:r w:rsidRPr="006F5129" w:rsidDel="004F3BCE">
                <w:rPr>
                  <w:rFonts w:ascii="Times New Roman" w:hAnsi="Times New Roman" w:cs="Times New Roman"/>
                  <w:color w:val="7030A0"/>
                  <w:sz w:val="18"/>
                  <w:szCs w:val="18"/>
                </w:rPr>
                <w:delText>e</w:delText>
              </w:r>
            </w:del>
            <w:ins w:id="473"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 need to duplicate clause 9. Same comment applies to paragraph starting line 56 on this (424) page.</w:t>
            </w:r>
          </w:p>
        </w:tc>
        <w:tc>
          <w:tcPr>
            <w:tcW w:w="2340" w:type="dxa"/>
            <w:shd w:val="clear" w:color="auto" w:fill="auto"/>
            <w:noWrap/>
          </w:tcPr>
          <w:p w14:paraId="3448B20C" w14:textId="23B1090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Delete the cited paragraphs from the two locations</w:t>
            </w:r>
          </w:p>
        </w:tc>
        <w:tc>
          <w:tcPr>
            <w:tcW w:w="3150" w:type="dxa"/>
            <w:shd w:val="clear" w:color="auto" w:fill="auto"/>
          </w:tcPr>
          <w:p w14:paraId="0F461747" w14:textId="00F9D44E" w:rsidR="00E9618E" w:rsidRPr="006F5129" w:rsidRDefault="00E9618E" w:rsidP="00E9618E">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Pending SP</w:t>
            </w:r>
            <w:r w:rsidR="008733E2" w:rsidRPr="006F5129">
              <w:rPr>
                <w:rFonts w:ascii="Times New Roman" w:hAnsi="Times New Roman" w:cs="Times New Roman"/>
                <w:bCs/>
                <w:color w:val="7030A0"/>
                <w:sz w:val="18"/>
                <w:szCs w:val="18"/>
              </w:rPr>
              <w:t>: Majority Support. Done.</w:t>
            </w:r>
          </w:p>
          <w:p w14:paraId="0EF7B21F" w14:textId="77777777" w:rsidR="00E9618E" w:rsidRPr="006F5129" w:rsidRDefault="00E9618E" w:rsidP="00E9618E">
            <w:pPr>
              <w:suppressAutoHyphens/>
              <w:spacing w:after="0"/>
              <w:rPr>
                <w:ins w:id="474" w:author="Alfred Aster" w:date="2022-10-16T22:21:00Z"/>
                <w:rFonts w:ascii="Times New Roman" w:hAnsi="Times New Roman" w:cs="Times New Roman"/>
                <w:bCs/>
                <w:color w:val="7030A0"/>
                <w:sz w:val="18"/>
                <w:szCs w:val="18"/>
              </w:rPr>
            </w:pPr>
          </w:p>
          <w:p w14:paraId="7968136A" w14:textId="0D587A11"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Reject</w:t>
            </w:r>
            <w:del w:id="475" w:author="Alfred Aster" w:date="2022-10-20T14:58:00Z">
              <w:r w:rsidRPr="006F5129" w:rsidDel="004F3BCE">
                <w:rPr>
                  <w:rFonts w:ascii="Times New Roman" w:hAnsi="Times New Roman" w:cs="Times New Roman"/>
                  <w:bCs/>
                  <w:color w:val="7030A0"/>
                  <w:sz w:val="18"/>
                  <w:szCs w:val="18"/>
                </w:rPr>
                <w:delText>ed</w:delText>
              </w:r>
            </w:del>
            <w:ins w:id="476" w:author="Alfred Aster" w:date="2022-10-20T14:58:00Z">
              <w:r w:rsidR="004F3BCE">
                <w:rPr>
                  <w:rFonts w:ascii="Times New Roman" w:hAnsi="Times New Roman" w:cs="Times New Roman"/>
                  <w:bCs/>
                  <w:color w:val="7030A0"/>
                  <w:sz w:val="18"/>
                  <w:szCs w:val="18"/>
                </w:rPr>
                <w:t>–</w:t>
              </w:r>
            </w:ins>
            <w:r w:rsidRPr="006F512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636183C" w14:textId="77777777" w:rsidR="00B45EC9" w:rsidRPr="006F5129" w:rsidRDefault="00C35A76"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color w:val="7030A0"/>
                <w:sz w:val="18"/>
                <w:szCs w:val="18"/>
              </w:rPr>
              <w:br/>
              <w:t>This CID is discussed on September 8, 2022, but no straw poll is conducted yet.</w:t>
            </w:r>
            <w:r w:rsidRPr="006F5129">
              <w:rPr>
                <w:rFonts w:ascii="Times New Roman" w:hAnsi="Times New Roman" w:cs="Times New Roman"/>
                <w:color w:val="7030A0"/>
                <w:sz w:val="18"/>
                <w:szCs w:val="18"/>
              </w:rPr>
              <w:br/>
            </w:r>
            <w:r w:rsidRPr="006F5129">
              <w:rPr>
                <w:rFonts w:ascii="Times New Roman" w:hAnsi="Times New Roman" w:cs="Times New Roman"/>
                <w:color w:val="7030A0"/>
                <w:sz w:val="18"/>
                <w:szCs w:val="18"/>
              </w:rPr>
              <w:br/>
            </w:r>
            <w:r w:rsidR="00B45EC9" w:rsidRPr="006F5129">
              <w:rPr>
                <w:rFonts w:ascii="Times New Roman" w:hAnsi="Times New Roman" w:cs="Times New Roman"/>
                <w:bCs/>
                <w:color w:val="7030A0"/>
                <w:sz w:val="18"/>
                <w:szCs w:val="18"/>
              </w:rPr>
              <w:t>Insun Jang</w:t>
            </w:r>
            <w:r w:rsidR="00B45EC9" w:rsidRPr="006F5129">
              <w:rPr>
                <w:rFonts w:ascii="Times New Roman" w:hAnsi="Times New Roman" w:cs="Times New Roman"/>
                <w:bCs/>
                <w:color w:val="7030A0"/>
                <w:sz w:val="18"/>
                <w:szCs w:val="18"/>
              </w:rPr>
              <w:tab/>
              <w:t>22/1399r2</w:t>
            </w:r>
          </w:p>
          <w:p w14:paraId="5E1128FA" w14:textId="4244030E"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Notes from Discussion:</w:t>
            </w:r>
          </w:p>
          <w:p w14:paraId="535DEC11" w14:textId="77777777"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&lt;&gt;</w:t>
            </w:r>
          </w:p>
          <w:p w14:paraId="63E334FF" w14:textId="55361B92" w:rsidR="00C35A76" w:rsidRPr="006F5129" w:rsidRDefault="00C35A76" w:rsidP="00C35A76">
            <w:pPr>
              <w:suppressAutoHyphens/>
              <w:spacing w:after="0"/>
              <w:rPr>
                <w:rFonts w:ascii="Times New Roman" w:hAnsi="Times New Roman" w:cs="Times New Roman"/>
                <w:bCs/>
                <w:color w:val="7030A0"/>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10630</w:t>
            </w:r>
          </w:p>
        </w:tc>
        <w:tc>
          <w:tcPr>
            <w:tcW w:w="990" w:type="dxa"/>
          </w:tcPr>
          <w:p w14:paraId="3118EAFE" w14:textId="41FA3687"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23FBEA64" w14:textId="61A893F5"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125BC92F" w14:textId="1B4100C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425.16</w:t>
            </w:r>
          </w:p>
        </w:tc>
        <w:tc>
          <w:tcPr>
            <w:tcW w:w="2520" w:type="dxa"/>
            <w:shd w:val="clear" w:color="auto" w:fill="auto"/>
            <w:noWrap/>
          </w:tcPr>
          <w:p w14:paraId="6641D528" w14:textId="08DC1738"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What do</w:t>
            </w:r>
            <w:del w:id="477" w:author="Alfred Aster" w:date="2022-10-20T14:58:00Z">
              <w:r w:rsidRPr="00A84ED8" w:rsidDel="004F3BCE">
                <w:rPr>
                  <w:rFonts w:ascii="Times New Roman" w:hAnsi="Times New Roman" w:cs="Times New Roman"/>
                  <w:color w:val="00B0F0"/>
                  <w:sz w:val="18"/>
                  <w:szCs w:val="18"/>
                </w:rPr>
                <w:delText>e</w:delText>
              </w:r>
            </w:del>
            <w:ins w:id="47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 "if the Status Code is not set to REFUSED_REASON_UNSPECIFI</w:t>
            </w:r>
            <w:del w:id="479" w:author="Alfred Aster" w:date="2022-10-20T14:58:00Z">
              <w:r w:rsidRPr="00A84ED8" w:rsidDel="004F3BCE">
                <w:rPr>
                  <w:rFonts w:ascii="Times New Roman" w:hAnsi="Times New Roman" w:cs="Times New Roman"/>
                  <w:color w:val="00B0F0"/>
                  <w:sz w:val="18"/>
                  <w:szCs w:val="18"/>
                </w:rPr>
                <w:delText>E</w:delText>
              </w:r>
            </w:del>
            <w:ins w:id="480"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D " mean?</w:t>
            </w:r>
          </w:p>
        </w:tc>
        <w:tc>
          <w:tcPr>
            <w:tcW w:w="2340" w:type="dxa"/>
            <w:shd w:val="clear" w:color="auto" w:fill="auto"/>
            <w:noWrap/>
          </w:tcPr>
          <w:p w14:paraId="069B4B82" w14:textId="3A5D3C8A"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Delet</w:t>
            </w:r>
            <w:del w:id="481" w:author="Alfred Aster" w:date="2022-10-20T14:58:00Z">
              <w:r w:rsidRPr="00A84ED8" w:rsidDel="004F3BCE">
                <w:rPr>
                  <w:rFonts w:ascii="Times New Roman" w:hAnsi="Times New Roman" w:cs="Times New Roman"/>
                  <w:color w:val="00B0F0"/>
                  <w:sz w:val="18"/>
                  <w:szCs w:val="18"/>
                </w:rPr>
                <w:delText>e</w:delText>
              </w:r>
            </w:del>
            <w:ins w:id="48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"if the Status Code is not set to REFUSED_REASON_UNSPECIF</w:t>
            </w:r>
            <w:del w:id="483" w:author="Alfred Aster" w:date="2022-10-20T14:58:00Z">
              <w:r w:rsidRPr="00A84ED8" w:rsidDel="004F3BCE">
                <w:rPr>
                  <w:rFonts w:ascii="Times New Roman" w:hAnsi="Times New Roman" w:cs="Times New Roman"/>
                  <w:color w:val="00B0F0"/>
                  <w:sz w:val="18"/>
                  <w:szCs w:val="18"/>
                </w:rPr>
                <w:delText>I</w:delText>
              </w:r>
            </w:del>
            <w:ins w:id="48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ED"</w:t>
            </w:r>
          </w:p>
        </w:tc>
        <w:tc>
          <w:tcPr>
            <w:tcW w:w="3150" w:type="dxa"/>
            <w:shd w:val="clear" w:color="auto" w:fill="auto"/>
          </w:tcPr>
          <w:p w14:paraId="120A52CC" w14:textId="5E8DF63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85" w:author="Alfred Aster" w:date="2022-10-20T14:58:00Z">
              <w:r w:rsidRPr="00A84ED8" w:rsidDel="004F3BCE">
                <w:rPr>
                  <w:rFonts w:ascii="Times New Roman" w:hAnsi="Times New Roman" w:cs="Times New Roman"/>
                  <w:bCs/>
                  <w:color w:val="00B0F0"/>
                  <w:sz w:val="18"/>
                  <w:szCs w:val="18"/>
                </w:rPr>
                <w:delText>ed</w:delText>
              </w:r>
            </w:del>
            <w:ins w:id="486"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359E99A" w14:textId="60AF4C2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br/>
              <w:t>This CID is discussed on September 8, 2022, but no straw poll is conducted yet.</w:t>
            </w:r>
          </w:p>
          <w:p w14:paraId="572DED3E" w14:textId="77777777" w:rsidR="00C35A76" w:rsidRPr="00A84ED8" w:rsidRDefault="00C35A76" w:rsidP="00C35A76">
            <w:pPr>
              <w:suppressAutoHyphens/>
              <w:spacing w:after="0"/>
              <w:rPr>
                <w:rFonts w:ascii="Times New Roman" w:hAnsi="Times New Roman" w:cs="Times New Roman"/>
                <w:color w:val="00B0F0"/>
                <w:sz w:val="18"/>
                <w:szCs w:val="18"/>
              </w:rPr>
            </w:pPr>
          </w:p>
          <w:p w14:paraId="0340BC39"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Insun Jang</w:t>
            </w:r>
            <w:r w:rsidRPr="00A84ED8">
              <w:rPr>
                <w:rFonts w:ascii="Times New Roman" w:hAnsi="Times New Roman" w:cs="Times New Roman"/>
                <w:bCs/>
                <w:color w:val="00B0F0"/>
                <w:sz w:val="18"/>
                <w:szCs w:val="18"/>
              </w:rPr>
              <w:tab/>
              <w:t>22/1399r2</w:t>
            </w:r>
          </w:p>
          <w:p w14:paraId="65818C47"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21161A7" w14:textId="77777777" w:rsidR="001628A6" w:rsidRPr="00A84ED8" w:rsidRDefault="00B45EC9"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lastRenderedPageBreak/>
              <w:t>&lt;</w:t>
            </w:r>
            <w:r w:rsidR="001628A6" w:rsidRPr="00A84ED8">
              <w:rPr>
                <w:rFonts w:ascii="Times New Roman" w:hAnsi="Times New Roman" w:cs="Times New Roman"/>
                <w:bCs/>
                <w:color w:val="00B0F0"/>
                <w:sz w:val="18"/>
                <w:szCs w:val="18"/>
              </w:rPr>
              <w:t>The commented sentence was already agreed in the last round (CC36) while the CID is commenting to remove it.</w:t>
            </w:r>
          </w:p>
          <w:p w14:paraId="1FDC3AA8" w14:textId="77777777" w:rsidR="001628A6" w:rsidRPr="00A84ED8" w:rsidRDefault="001628A6" w:rsidP="001628A6">
            <w:pPr>
              <w:suppressAutoHyphens/>
              <w:spacing w:after="0"/>
              <w:rPr>
                <w:rFonts w:ascii="Times New Roman" w:hAnsi="Times New Roman" w:cs="Times New Roman"/>
                <w:bCs/>
                <w:color w:val="00B0F0"/>
                <w:sz w:val="18"/>
                <w:szCs w:val="18"/>
              </w:rPr>
            </w:pPr>
          </w:p>
          <w:p w14:paraId="35EF7B21" w14:textId="5EC30397" w:rsidR="00B45EC9" w:rsidRPr="00A84ED8" w:rsidRDefault="001628A6"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However, some members still want to keep the text based on previous discussions</w:t>
            </w:r>
            <w:r w:rsidR="00B45EC9" w:rsidRPr="00A84ED8">
              <w:rPr>
                <w:rFonts w:ascii="Times New Roman" w:hAnsi="Times New Roman" w:cs="Times New Roman"/>
                <w:bCs/>
                <w:color w:val="00B0F0"/>
                <w:sz w:val="18"/>
                <w:szCs w:val="18"/>
              </w:rPr>
              <w:t>&gt;</w:t>
            </w:r>
          </w:p>
          <w:p w14:paraId="0EAC63E4" w14:textId="014C33A3" w:rsidR="00B45EC9" w:rsidRPr="00A84ED8" w:rsidRDefault="00B45EC9" w:rsidP="00C35A76">
            <w:pPr>
              <w:suppressAutoHyphens/>
              <w:spacing w:after="0"/>
              <w:rPr>
                <w:rFonts w:ascii="Times New Roman" w:hAnsi="Times New Roman" w:cs="Times New Roman"/>
                <w:bCs/>
                <w:color w:val="00B0F0"/>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lastRenderedPageBreak/>
              <w:t>10640</w:t>
            </w:r>
          </w:p>
        </w:tc>
        <w:tc>
          <w:tcPr>
            <w:tcW w:w="990" w:type="dxa"/>
          </w:tcPr>
          <w:p w14:paraId="008EF58F" w14:textId="2FAE6316"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076F1551" w14:textId="0F941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35.3.9</w:t>
            </w:r>
          </w:p>
        </w:tc>
        <w:tc>
          <w:tcPr>
            <w:tcW w:w="720" w:type="dxa"/>
          </w:tcPr>
          <w:p w14:paraId="4B9177E7" w14:textId="3FDAAAF4"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433.35</w:t>
            </w:r>
          </w:p>
        </w:tc>
        <w:tc>
          <w:tcPr>
            <w:tcW w:w="2520" w:type="dxa"/>
            <w:shd w:val="clear" w:color="auto" w:fill="auto"/>
            <w:noWrap/>
          </w:tcPr>
          <w:p w14:paraId="26B1B618" w14:textId="42DD21D7"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The details of dynamic fragmentation for a TID is mapped to a single link (or when both MLDs are operating on a single link for all TIDs) are missing.</w:t>
            </w:r>
          </w:p>
        </w:tc>
        <w:tc>
          <w:tcPr>
            <w:tcW w:w="2340" w:type="dxa"/>
            <w:shd w:val="clear" w:color="auto" w:fill="auto"/>
            <w:noWrap/>
          </w:tcPr>
          <w:p w14:paraId="0AA3785C" w14:textId="38680EB8"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As in comment</w:t>
            </w:r>
          </w:p>
        </w:tc>
        <w:tc>
          <w:tcPr>
            <w:tcW w:w="3150" w:type="dxa"/>
            <w:shd w:val="clear" w:color="auto" w:fill="auto"/>
          </w:tcPr>
          <w:p w14:paraId="1DDF01D3" w14:textId="1CD94063" w:rsidR="007807CE" w:rsidRPr="003A4382" w:rsidRDefault="007807CE" w:rsidP="00B45EC9">
            <w:pPr>
              <w:suppressAutoHyphens/>
              <w:spacing w:after="0"/>
              <w:rPr>
                <w:ins w:id="487" w:author="Alfred Aster" w:date="2022-10-16T22:42:00Z"/>
                <w:rFonts w:ascii="Times New Roman" w:hAnsi="Times New Roman" w:cs="Times New Roman"/>
                <w:bCs/>
                <w:strike/>
                <w:color w:val="FF0000"/>
                <w:sz w:val="18"/>
                <w:szCs w:val="18"/>
              </w:rPr>
            </w:pPr>
            <w:ins w:id="488" w:author="Alfred Aster" w:date="2022-10-16T22:42:00Z">
              <w:r w:rsidRPr="003A4382">
                <w:rPr>
                  <w:rFonts w:ascii="Times New Roman" w:hAnsi="Times New Roman" w:cs="Times New Roman"/>
                  <w:bCs/>
                  <w:strike/>
                  <w:color w:val="FF0000"/>
                  <w:sz w:val="18"/>
                  <w:szCs w:val="18"/>
                </w:rPr>
                <w:t>Pending SP</w:t>
              </w:r>
            </w:ins>
          </w:p>
          <w:p w14:paraId="5587E3BD" w14:textId="77777777" w:rsidR="007807CE" w:rsidRPr="003A4382" w:rsidRDefault="007807CE" w:rsidP="00B45EC9">
            <w:pPr>
              <w:suppressAutoHyphens/>
              <w:spacing w:after="0"/>
              <w:rPr>
                <w:ins w:id="489" w:author="Alfred Aster" w:date="2022-10-16T22:42:00Z"/>
                <w:rFonts w:ascii="Times New Roman" w:hAnsi="Times New Roman" w:cs="Times New Roman"/>
                <w:bCs/>
                <w:strike/>
                <w:color w:val="FF0000"/>
                <w:sz w:val="18"/>
                <w:szCs w:val="18"/>
              </w:rPr>
            </w:pPr>
          </w:p>
          <w:p w14:paraId="5FA63DAB" w14:textId="59122511"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90" w:author="Alfred Aster" w:date="2022-10-20T14:58:00Z">
              <w:r w:rsidRPr="003A4382" w:rsidDel="004F3BCE">
                <w:rPr>
                  <w:rFonts w:ascii="Times New Roman" w:hAnsi="Times New Roman" w:cs="Times New Roman"/>
                  <w:bCs/>
                  <w:strike/>
                  <w:color w:val="FF0000"/>
                  <w:sz w:val="18"/>
                  <w:szCs w:val="18"/>
                </w:rPr>
                <w:delText>ed</w:delText>
              </w:r>
            </w:del>
            <w:ins w:id="491"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BD5C87" w14:textId="5AD7D61F" w:rsidR="00C35A76" w:rsidRPr="003A4382" w:rsidRDefault="00C35A76" w:rsidP="00C35A76">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24D5C605" w14:textId="77777777" w:rsidR="00C35A76" w:rsidRPr="003A4382" w:rsidRDefault="00C35A76" w:rsidP="00C35A76">
            <w:pPr>
              <w:suppressAutoHyphens/>
              <w:spacing w:after="0"/>
              <w:rPr>
                <w:rFonts w:ascii="Times New Roman" w:hAnsi="Times New Roman" w:cs="Times New Roman"/>
                <w:strike/>
                <w:color w:val="FF0000"/>
                <w:sz w:val="18"/>
                <w:szCs w:val="18"/>
              </w:rPr>
            </w:pPr>
          </w:p>
          <w:p w14:paraId="6F438599"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Abhishek Patil</w:t>
            </w:r>
            <w:r w:rsidRPr="003A4382">
              <w:rPr>
                <w:rFonts w:ascii="Times New Roman" w:hAnsi="Times New Roman" w:cs="Times New Roman"/>
                <w:bCs/>
                <w:strike/>
                <w:color w:val="FF0000"/>
                <w:sz w:val="18"/>
                <w:szCs w:val="18"/>
              </w:rPr>
              <w:tab/>
              <w:t>22/1336r1</w:t>
            </w:r>
          </w:p>
          <w:p w14:paraId="297C952B" w14:textId="7B6F134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2B734C8B"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C4D1965" w14:textId="454C4F49" w:rsidR="00B45EC9" w:rsidRPr="003A4382" w:rsidRDefault="00B45EC9" w:rsidP="00C35A76">
            <w:pPr>
              <w:suppressAutoHyphens/>
              <w:spacing w:after="0"/>
              <w:rPr>
                <w:rFonts w:ascii="Times New Roman" w:hAnsi="Times New Roman" w:cs="Times New Roman"/>
                <w:bCs/>
                <w:strike/>
                <w:color w:val="FF0000"/>
                <w:sz w:val="18"/>
                <w:szCs w:val="18"/>
              </w:rPr>
            </w:pP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10678</w:t>
            </w:r>
          </w:p>
        </w:tc>
        <w:tc>
          <w:tcPr>
            <w:tcW w:w="990" w:type="dxa"/>
          </w:tcPr>
          <w:p w14:paraId="03772056" w14:textId="795DC4B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0C20427C" w14:textId="1E9EE07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12.7.6.3</w:t>
            </w:r>
          </w:p>
        </w:tc>
        <w:tc>
          <w:tcPr>
            <w:tcW w:w="720" w:type="dxa"/>
          </w:tcPr>
          <w:p w14:paraId="4CA34E36" w14:textId="5015A62B"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358.46</w:t>
            </w:r>
          </w:p>
        </w:tc>
        <w:tc>
          <w:tcPr>
            <w:tcW w:w="2520" w:type="dxa"/>
            <w:shd w:val="clear" w:color="auto" w:fill="auto"/>
            <w:noWrap/>
          </w:tcPr>
          <w:p w14:paraId="2FFC4C2E" w14:textId="29ACB6D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For MLO, OCI verification should occur on all the links. Will need to make sure OCI works correctly for ML</w:t>
            </w:r>
            <w:r w:rsidR="004F3BCE" w:rsidRPr="0034677F">
              <w:rPr>
                <w:rFonts w:ascii="Times New Roman" w:hAnsi="Times New Roman" w:cs="Times New Roman"/>
                <w:strike/>
                <w:color w:val="FF0000"/>
                <w:sz w:val="18"/>
                <w:szCs w:val="18"/>
              </w:rPr>
              <w:t>o</w:t>
            </w:r>
            <w:r w:rsidRPr="0034677F">
              <w:rPr>
                <w:rFonts w:ascii="Times New Roman" w:hAnsi="Times New Roman" w:cs="Times New Roman"/>
                <w:strike/>
                <w:color w:val="FF0000"/>
                <w:sz w:val="18"/>
                <w:szCs w:val="18"/>
              </w:rPr>
              <w:t>.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4020F64D" w14:textId="1F232EC5"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23C5FA49" w14:textId="77777777" w:rsidR="0034677F" w:rsidRDefault="0034677F" w:rsidP="00B45EC9">
            <w:pPr>
              <w:suppressAutoHyphens/>
              <w:spacing w:after="0"/>
              <w:rPr>
                <w:rFonts w:ascii="Times New Roman" w:hAnsi="Times New Roman" w:cs="Times New Roman"/>
                <w:bCs/>
                <w:strike/>
                <w:color w:val="FF0000"/>
                <w:sz w:val="18"/>
                <w:szCs w:val="18"/>
              </w:rPr>
            </w:pPr>
          </w:p>
          <w:p w14:paraId="06A4DE0D" w14:textId="788FCFB9"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492" w:author="Alfred Aster" w:date="2022-10-20T14:58:00Z">
              <w:r w:rsidRPr="0034677F" w:rsidDel="004F3BCE">
                <w:rPr>
                  <w:rFonts w:ascii="Times New Roman" w:hAnsi="Times New Roman" w:cs="Times New Roman"/>
                  <w:bCs/>
                  <w:strike/>
                  <w:color w:val="FF0000"/>
                  <w:sz w:val="18"/>
                  <w:szCs w:val="18"/>
                </w:rPr>
                <w:delText>ed</w:delText>
              </w:r>
            </w:del>
            <w:ins w:id="493"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AD6970" w14:textId="2CCE51A0"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p>
          <w:p w14:paraId="47AEC273" w14:textId="77777777" w:rsidR="00DE34A1" w:rsidRPr="0034677F" w:rsidRDefault="00DE34A1" w:rsidP="00DE34A1">
            <w:pPr>
              <w:suppressAutoHyphens/>
              <w:spacing w:after="0"/>
              <w:rPr>
                <w:rFonts w:ascii="Times New Roman" w:hAnsi="Times New Roman" w:cs="Times New Roman"/>
                <w:strike/>
                <w:color w:val="FF0000"/>
                <w:sz w:val="18"/>
                <w:szCs w:val="18"/>
              </w:rPr>
            </w:pPr>
          </w:p>
          <w:p w14:paraId="37A10AC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256F6541" w14:textId="3B4A9774"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D8C2AA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04917DA" w14:textId="1A046A9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10679</w:t>
            </w:r>
          </w:p>
        </w:tc>
        <w:tc>
          <w:tcPr>
            <w:tcW w:w="990" w:type="dxa"/>
          </w:tcPr>
          <w:p w14:paraId="26148DCC" w14:textId="4063B859"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7D908B9A" w14:textId="5CE0FB14"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12.7.6.4</w:t>
            </w:r>
          </w:p>
        </w:tc>
        <w:tc>
          <w:tcPr>
            <w:tcW w:w="720" w:type="dxa"/>
          </w:tcPr>
          <w:p w14:paraId="2D4883B7" w14:textId="3E0D0DCD"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361.11</w:t>
            </w:r>
          </w:p>
        </w:tc>
        <w:tc>
          <w:tcPr>
            <w:tcW w:w="2520" w:type="dxa"/>
            <w:shd w:val="clear" w:color="auto" w:fill="auto"/>
            <w:noWrap/>
          </w:tcPr>
          <w:p w14:paraId="51F1C531" w14:textId="1D38CAAC"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For MLO, OCI verification should occur on all the links. Will need to make sure OCI works correctly for ML</w:t>
            </w:r>
            <w:r w:rsidR="004F3BCE" w:rsidRPr="0034677F">
              <w:rPr>
                <w:rFonts w:ascii="Times New Roman" w:hAnsi="Times New Roman" w:cs="Times New Roman"/>
                <w:strike/>
                <w:color w:val="FF0000"/>
                <w:sz w:val="18"/>
                <w:szCs w:val="18"/>
              </w:rPr>
              <w:t>o</w:t>
            </w:r>
            <w:r w:rsidRPr="0034677F">
              <w:rPr>
                <w:rFonts w:ascii="Times New Roman" w:hAnsi="Times New Roman" w:cs="Times New Roman"/>
                <w:strike/>
                <w:color w:val="FF0000"/>
                <w:sz w:val="18"/>
                <w:szCs w:val="18"/>
              </w:rPr>
              <w:t>.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53F4E2A3"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5717872B" w14:textId="77777777" w:rsidR="0034677F" w:rsidRDefault="0034677F" w:rsidP="00B45EC9">
            <w:pPr>
              <w:suppressAutoHyphens/>
              <w:spacing w:after="0"/>
              <w:rPr>
                <w:rFonts w:ascii="Times New Roman" w:hAnsi="Times New Roman" w:cs="Times New Roman"/>
                <w:bCs/>
                <w:strike/>
                <w:color w:val="FF0000"/>
                <w:sz w:val="18"/>
                <w:szCs w:val="18"/>
              </w:rPr>
            </w:pPr>
          </w:p>
          <w:p w14:paraId="2C913BA4" w14:textId="74A773EF"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494" w:author="Alfred Aster" w:date="2022-10-20T14:58:00Z">
              <w:r w:rsidRPr="0034677F" w:rsidDel="004F3BCE">
                <w:rPr>
                  <w:rFonts w:ascii="Times New Roman" w:hAnsi="Times New Roman" w:cs="Times New Roman"/>
                  <w:bCs/>
                  <w:strike/>
                  <w:color w:val="FF0000"/>
                  <w:sz w:val="18"/>
                  <w:szCs w:val="18"/>
                </w:rPr>
                <w:delText>ed</w:delText>
              </w:r>
            </w:del>
            <w:ins w:id="495"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5DB69A9" w14:textId="7C7EF59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3974ED3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55BC3EA6"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1BC5BF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42BDAB77" w14:textId="268345C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10703</w:t>
            </w:r>
          </w:p>
        </w:tc>
        <w:tc>
          <w:tcPr>
            <w:tcW w:w="990" w:type="dxa"/>
          </w:tcPr>
          <w:p w14:paraId="07E9EA0D" w14:textId="4C9AE8FE"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Liangxiao Xin</w:t>
            </w:r>
          </w:p>
        </w:tc>
        <w:tc>
          <w:tcPr>
            <w:tcW w:w="900" w:type="dxa"/>
            <w:shd w:val="clear" w:color="auto" w:fill="auto"/>
            <w:noWrap/>
          </w:tcPr>
          <w:p w14:paraId="33C49F04" w14:textId="27AC4B8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9.4.2.316</w:t>
            </w:r>
          </w:p>
        </w:tc>
        <w:tc>
          <w:tcPr>
            <w:tcW w:w="720" w:type="dxa"/>
          </w:tcPr>
          <w:p w14:paraId="1915300F" w14:textId="17DAB9C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254.15</w:t>
            </w:r>
          </w:p>
        </w:tc>
        <w:tc>
          <w:tcPr>
            <w:tcW w:w="2520" w:type="dxa"/>
            <w:shd w:val="clear" w:color="auto" w:fill="auto"/>
            <w:noWrap/>
          </w:tcPr>
          <w:p w14:paraId="5CE15FB4" w14:textId="3D1626E4"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 xml:space="preserve">No peak data rate is defined in the element. The mean data rate, the peak data rate, and the burst size are the parameters of </w:t>
            </w:r>
            <w:r w:rsidRPr="002577AC">
              <w:rPr>
                <w:rFonts w:ascii="Times New Roman" w:hAnsi="Times New Roman" w:cs="Times New Roman"/>
                <w:color w:val="7030A0"/>
                <w:sz w:val="18"/>
                <w:szCs w:val="18"/>
              </w:rPr>
              <w:lastRenderedPageBreak/>
              <w:t>the token bucket model, which provides standard terminology for describing the behavior of a traffic source.</w:t>
            </w:r>
          </w:p>
        </w:tc>
        <w:tc>
          <w:tcPr>
            <w:tcW w:w="2340" w:type="dxa"/>
            <w:shd w:val="clear" w:color="auto" w:fill="auto"/>
            <w:noWrap/>
          </w:tcPr>
          <w:p w14:paraId="4D215554" w14:textId="15DECEA0"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lastRenderedPageBreak/>
              <w:t>Please add the definition of peak data rate and add the peak data rate field in the element</w:t>
            </w:r>
          </w:p>
        </w:tc>
        <w:tc>
          <w:tcPr>
            <w:tcW w:w="3150" w:type="dxa"/>
            <w:shd w:val="clear" w:color="auto" w:fill="auto"/>
          </w:tcPr>
          <w:p w14:paraId="7685A214" w14:textId="4465593A" w:rsidR="009949DA" w:rsidRPr="002577AC" w:rsidRDefault="002A0A23" w:rsidP="00B45EC9">
            <w:pPr>
              <w:suppressAutoHyphens/>
              <w:spacing w:after="0"/>
              <w:rPr>
                <w:ins w:id="496" w:author="Alfred Aster" w:date="2022-10-18T10:01:00Z"/>
                <w:rFonts w:ascii="Times New Roman" w:hAnsi="Times New Roman" w:cs="Times New Roman"/>
                <w:bCs/>
                <w:color w:val="7030A0"/>
                <w:sz w:val="18"/>
                <w:szCs w:val="18"/>
              </w:rPr>
            </w:pPr>
            <w:ins w:id="497" w:author="Alfred Aster" w:date="2022-10-18T10:01:00Z">
              <w:r w:rsidRPr="002577AC">
                <w:rPr>
                  <w:rFonts w:ascii="Times New Roman" w:hAnsi="Times New Roman" w:cs="Times New Roman"/>
                  <w:bCs/>
                  <w:color w:val="7030A0"/>
                  <w:sz w:val="18"/>
                  <w:szCs w:val="18"/>
                </w:rPr>
                <w:t xml:space="preserve">Pending </w:t>
              </w:r>
            </w:ins>
            <w:ins w:id="498" w:author="Alfred Aster" w:date="2022-10-18T10:00:00Z">
              <w:r w:rsidR="009949DA" w:rsidRPr="002577AC">
                <w:rPr>
                  <w:rFonts w:ascii="Times New Roman" w:hAnsi="Times New Roman" w:cs="Times New Roman"/>
                  <w:bCs/>
                  <w:color w:val="7030A0"/>
                  <w:sz w:val="18"/>
                  <w:szCs w:val="18"/>
                </w:rPr>
                <w:t xml:space="preserve">SP: </w:t>
              </w:r>
            </w:ins>
            <w:ins w:id="499" w:author="Alfred Aster" w:date="2022-10-18T10:01:00Z">
              <w:r w:rsidR="009949DA" w:rsidRPr="002577AC">
                <w:rPr>
                  <w:rFonts w:ascii="Times New Roman" w:hAnsi="Times New Roman" w:cs="Times New Roman"/>
                  <w:bCs/>
                  <w:color w:val="7030A0"/>
                  <w:sz w:val="18"/>
                  <w:szCs w:val="18"/>
                </w:rPr>
                <w:t>Majority Support</w:t>
              </w:r>
            </w:ins>
            <w:ins w:id="500" w:author="Alfred Aster" w:date="2022-10-19T11:19:00Z">
              <w:r w:rsidR="009F0555" w:rsidRPr="002577AC">
                <w:rPr>
                  <w:rFonts w:ascii="Times New Roman" w:hAnsi="Times New Roman" w:cs="Times New Roman"/>
                  <w:bCs/>
                  <w:color w:val="7030A0"/>
                  <w:sz w:val="18"/>
                  <w:szCs w:val="18"/>
                </w:rPr>
                <w:t>: Done.</w:t>
              </w:r>
            </w:ins>
          </w:p>
          <w:p w14:paraId="22775388" w14:textId="77777777" w:rsidR="002A0A23" w:rsidRPr="002577AC" w:rsidRDefault="002A0A23" w:rsidP="00B45EC9">
            <w:pPr>
              <w:suppressAutoHyphens/>
              <w:spacing w:after="0"/>
              <w:rPr>
                <w:ins w:id="501" w:author="Alfred Aster" w:date="2022-10-18T10:00:00Z"/>
                <w:rFonts w:ascii="Times New Roman" w:hAnsi="Times New Roman" w:cs="Times New Roman"/>
                <w:bCs/>
                <w:color w:val="7030A0"/>
                <w:sz w:val="18"/>
                <w:szCs w:val="18"/>
              </w:rPr>
            </w:pPr>
          </w:p>
          <w:p w14:paraId="408291AA" w14:textId="1341F1BB"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Reject</w:t>
            </w:r>
            <w:del w:id="502" w:author="Alfred Aster" w:date="2022-10-20T14:58:00Z">
              <w:r w:rsidRPr="002577AC" w:rsidDel="004F3BCE">
                <w:rPr>
                  <w:rFonts w:ascii="Times New Roman" w:hAnsi="Times New Roman" w:cs="Times New Roman"/>
                  <w:bCs/>
                  <w:color w:val="7030A0"/>
                  <w:sz w:val="18"/>
                  <w:szCs w:val="18"/>
                </w:rPr>
                <w:delText>ed</w:delText>
              </w:r>
            </w:del>
            <w:ins w:id="503" w:author="Alfred Aster" w:date="2022-10-20T14:58:00Z">
              <w:r w:rsidR="004F3BCE">
                <w:rPr>
                  <w:rFonts w:ascii="Times New Roman" w:hAnsi="Times New Roman" w:cs="Times New Roman"/>
                  <w:bCs/>
                  <w:color w:val="7030A0"/>
                  <w:sz w:val="18"/>
                  <w:szCs w:val="18"/>
                </w:rPr>
                <w:t>–</w:t>
              </w:r>
            </w:ins>
            <w:r w:rsidRPr="002577AC">
              <w:rPr>
                <w:rFonts w:ascii="Times New Roman" w:hAnsi="Times New Roman" w:cs="Times New Roman"/>
                <w:bCs/>
                <w:color w:val="7030A0"/>
                <w:sz w:val="18"/>
                <w:szCs w:val="18"/>
              </w:rPr>
              <w:t xml:space="preserve"> -- A proposed resolution for “this CID” was discussed as part of the </w:t>
            </w:r>
            <w:r w:rsidRPr="002577AC">
              <w:rPr>
                <w:rFonts w:ascii="Times New Roman" w:hAnsi="Times New Roman" w:cs="Times New Roman"/>
                <w:bCs/>
                <w:color w:val="7030A0"/>
                <w:sz w:val="18"/>
                <w:szCs w:val="18"/>
              </w:rPr>
              <w:lastRenderedPageBreak/>
              <w:t>comment resolutions in “document”, however the group could not reach consensus on a proposed change that would resolve the comment.</w:t>
            </w:r>
          </w:p>
          <w:p w14:paraId="108E35BC" w14:textId="1B565AC7"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br/>
              <w:t>This CID is discussed on September 14, 2022, but no straw poll is conducted yet.</w:t>
            </w:r>
          </w:p>
          <w:p w14:paraId="157DF438" w14:textId="77777777" w:rsidR="00DE34A1" w:rsidRPr="002577AC" w:rsidRDefault="00DE34A1" w:rsidP="00DE34A1">
            <w:pPr>
              <w:suppressAutoHyphens/>
              <w:spacing w:after="0"/>
              <w:rPr>
                <w:rFonts w:ascii="Times New Roman" w:hAnsi="Times New Roman" w:cs="Times New Roman"/>
                <w:color w:val="7030A0"/>
                <w:sz w:val="18"/>
                <w:szCs w:val="18"/>
              </w:rPr>
            </w:pPr>
          </w:p>
          <w:p w14:paraId="25134F54"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Duncan Ho</w:t>
            </w:r>
            <w:r w:rsidRPr="002577AC">
              <w:rPr>
                <w:rFonts w:ascii="Times New Roman" w:hAnsi="Times New Roman" w:cs="Times New Roman"/>
                <w:bCs/>
                <w:color w:val="7030A0"/>
                <w:sz w:val="18"/>
                <w:szCs w:val="18"/>
              </w:rPr>
              <w:tab/>
              <w:t>22/1436r2</w:t>
            </w:r>
          </w:p>
          <w:p w14:paraId="542EBCDC" w14:textId="3D9C025C"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Notes from Discussion:</w:t>
            </w:r>
          </w:p>
          <w:p w14:paraId="201025B5"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&lt;&gt;</w:t>
            </w:r>
          </w:p>
          <w:p w14:paraId="12D368A9" w14:textId="6590AA31" w:rsidR="00B45EC9" w:rsidRPr="002577AC" w:rsidRDefault="00B45EC9" w:rsidP="00DE34A1">
            <w:pPr>
              <w:suppressAutoHyphens/>
              <w:spacing w:after="0"/>
              <w:rPr>
                <w:rFonts w:ascii="Times New Roman" w:hAnsi="Times New Roman" w:cs="Times New Roman"/>
                <w:bCs/>
                <w:color w:val="7030A0"/>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lastRenderedPageBreak/>
              <w:t>10721</w:t>
            </w:r>
          </w:p>
        </w:tc>
        <w:tc>
          <w:tcPr>
            <w:tcW w:w="990" w:type="dxa"/>
          </w:tcPr>
          <w:p w14:paraId="1F935971" w14:textId="481B604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Xiandong Dong</w:t>
            </w:r>
          </w:p>
        </w:tc>
        <w:tc>
          <w:tcPr>
            <w:tcW w:w="900" w:type="dxa"/>
            <w:shd w:val="clear" w:color="auto" w:fill="auto"/>
            <w:noWrap/>
          </w:tcPr>
          <w:p w14:paraId="72DAFABF" w14:textId="2EFCF7F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35.3.19.1</w:t>
            </w:r>
          </w:p>
        </w:tc>
        <w:tc>
          <w:tcPr>
            <w:tcW w:w="720" w:type="dxa"/>
          </w:tcPr>
          <w:p w14:paraId="55D26227" w14:textId="39C1009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468.45</w:t>
            </w:r>
          </w:p>
        </w:tc>
        <w:tc>
          <w:tcPr>
            <w:tcW w:w="2520" w:type="dxa"/>
            <w:shd w:val="clear" w:color="auto" w:fill="auto"/>
            <w:noWrap/>
          </w:tcPr>
          <w:p w14:paraId="030C5A3F" w14:textId="242B38B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is it needed </w:t>
            </w:r>
            <w:del w:id="504" w:author="Alfred Aster" w:date="2022-10-20T14:58:00Z">
              <w:r w:rsidRPr="0052474F" w:rsidDel="004F3BCE">
                <w:rPr>
                  <w:rFonts w:ascii="Times New Roman" w:hAnsi="Times New Roman" w:cs="Times New Roman"/>
                  <w:strike/>
                  <w:color w:val="FF0000"/>
                  <w:sz w:val="18"/>
                  <w:szCs w:val="18"/>
                </w:rPr>
                <w:delText>to dif</w:delText>
              </w:r>
            </w:del>
            <w:ins w:id="505" w:author="Alfred Aster" w:date="2022-10-20T14:58:00Z">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roppe</w:t>
              </w:r>
            </w:ins>
            <w:r w:rsidRPr="0052474F">
              <w:rPr>
                <w:rFonts w:ascii="Times New Roman" w:hAnsi="Times New Roman" w:cs="Times New Roman"/>
                <w:strike/>
                <w:color w:val="FF0000"/>
                <w:sz w:val="18"/>
                <w:szCs w:val="18"/>
              </w:rPr>
              <w:t>ine</w:t>
            </w:r>
            <w:del w:id="506" w:author="Alfred Aster" w:date="2022-10-20T14:58:00Z">
              <w:r w:rsidRPr="0052474F" w:rsidDel="004F3BCE">
                <w:rPr>
                  <w:rFonts w:ascii="Times New Roman" w:hAnsi="Times New Roman" w:cs="Times New Roman"/>
                  <w:strike/>
                  <w:color w:val="FF0000"/>
                  <w:sz w:val="18"/>
                  <w:szCs w:val="18"/>
                </w:rPr>
                <w:delText xml:space="preserve"> a mechn</w:delText>
              </w:r>
            </w:del>
            <w:ins w:id="507" w:author="Alfred Aster" w:date="2022-10-20T14:58:00Z">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ropped</w:t>
              </w:r>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t</w:t>
              </w:r>
            </w:ins>
            <w:r w:rsidRPr="0052474F">
              <w:rPr>
                <w:rFonts w:ascii="Times New Roman" w:hAnsi="Times New Roman" w:cs="Times New Roman"/>
                <w:strike/>
                <w:color w:val="FF0000"/>
                <w:sz w:val="18"/>
                <w:szCs w:val="18"/>
              </w:rPr>
              <w:t>ism wrt how does the NSTR mobile AP 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5759E832" w14:textId="77777777" w:rsidR="007A255F" w:rsidRPr="0052474F" w:rsidRDefault="007A255F" w:rsidP="007A255F">
            <w:pPr>
              <w:suppressAutoHyphens/>
              <w:spacing w:after="0"/>
              <w:rPr>
                <w:ins w:id="508" w:author="Alfred Aster" w:date="2022-10-19T09:45:00Z"/>
                <w:rFonts w:ascii="Times New Roman" w:hAnsi="Times New Roman" w:cs="Times New Roman"/>
                <w:bCs/>
                <w:strike/>
                <w:color w:val="FF0000"/>
                <w:sz w:val="18"/>
                <w:szCs w:val="18"/>
              </w:rPr>
            </w:pPr>
            <w:ins w:id="509" w:author="Alfred Aster" w:date="2022-10-19T09:45:00Z">
              <w:r w:rsidRPr="0052474F">
                <w:rPr>
                  <w:rFonts w:ascii="Times New Roman" w:hAnsi="Times New Roman" w:cs="Times New Roman"/>
                  <w:bCs/>
                  <w:strike/>
                  <w:color w:val="FF0000"/>
                  <w:sz w:val="18"/>
                  <w:szCs w:val="18"/>
                </w:rPr>
                <w:t>Pending SP     22/1233r8</w:t>
              </w:r>
            </w:ins>
          </w:p>
          <w:p w14:paraId="7230111B" w14:textId="77777777" w:rsidR="007A255F" w:rsidRPr="0052474F" w:rsidRDefault="007A255F" w:rsidP="00B45EC9">
            <w:pPr>
              <w:suppressAutoHyphens/>
              <w:spacing w:after="0"/>
              <w:rPr>
                <w:ins w:id="510" w:author="Alfred Aster" w:date="2022-10-19T09:45:00Z"/>
                <w:rFonts w:ascii="Times New Roman" w:hAnsi="Times New Roman" w:cs="Times New Roman"/>
                <w:bCs/>
                <w:strike/>
                <w:color w:val="FF0000"/>
                <w:sz w:val="18"/>
                <w:szCs w:val="18"/>
              </w:rPr>
            </w:pPr>
          </w:p>
          <w:p w14:paraId="64403040" w14:textId="2C626E7C"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11" w:author="Alfred Aster" w:date="2022-10-20T14:58:00Z">
              <w:r w:rsidRPr="0052474F" w:rsidDel="004F3BCE">
                <w:rPr>
                  <w:rFonts w:ascii="Times New Roman" w:hAnsi="Times New Roman" w:cs="Times New Roman"/>
                  <w:bCs/>
                  <w:strike/>
                  <w:color w:val="FF0000"/>
                  <w:sz w:val="18"/>
                  <w:szCs w:val="18"/>
                </w:rPr>
                <w:delText>ed</w:delText>
              </w:r>
            </w:del>
            <w:ins w:id="512"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3E0DDDA" w14:textId="77777777" w:rsidR="00B45EC9" w:rsidRPr="0052474F" w:rsidRDefault="00B45EC9" w:rsidP="001A60C0">
            <w:pPr>
              <w:suppressAutoHyphens/>
              <w:spacing w:after="0"/>
              <w:rPr>
                <w:rFonts w:ascii="Times New Roman" w:hAnsi="Times New Roman" w:cs="Times New Roman"/>
                <w:strike/>
                <w:color w:val="FF0000"/>
                <w:sz w:val="18"/>
                <w:szCs w:val="18"/>
              </w:rPr>
            </w:pPr>
          </w:p>
          <w:p w14:paraId="2B5CE6C7" w14:textId="4BC6B9B5"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This CID is discussed on September 12, 2022, but no straw poll is conducted yet.</w:t>
            </w:r>
          </w:p>
          <w:p w14:paraId="090D10B8" w14:textId="77777777" w:rsidR="008858D6" w:rsidRPr="0052474F" w:rsidRDefault="008858D6" w:rsidP="001A60C0">
            <w:pPr>
              <w:suppressAutoHyphens/>
              <w:spacing w:after="0"/>
              <w:rPr>
                <w:rFonts w:ascii="Times New Roman" w:hAnsi="Times New Roman" w:cs="Times New Roman"/>
                <w:strike/>
                <w:color w:val="FF0000"/>
                <w:sz w:val="18"/>
                <w:szCs w:val="18"/>
              </w:rPr>
            </w:pPr>
          </w:p>
          <w:p w14:paraId="3ADD7FF9" w14:textId="701938AE"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Kaiying Lu</w:t>
            </w:r>
            <w:r w:rsidRPr="0052474F">
              <w:rPr>
                <w:rFonts w:ascii="Times New Roman" w:hAnsi="Times New Roman" w:cs="Times New Roman"/>
                <w:bCs/>
                <w:strike/>
                <w:color w:val="FF0000"/>
                <w:sz w:val="18"/>
                <w:szCs w:val="18"/>
              </w:rPr>
              <w:tab/>
              <w:t>22/1233r8</w:t>
            </w:r>
          </w:p>
          <w:p w14:paraId="66B7EFD5" w14:textId="05341A31"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3978ACF9"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665A4BAC" w14:textId="0331B489"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10732</w:t>
            </w:r>
          </w:p>
        </w:tc>
        <w:tc>
          <w:tcPr>
            <w:tcW w:w="990" w:type="dxa"/>
          </w:tcPr>
          <w:p w14:paraId="4F788E53" w14:textId="4FCDFA0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Insun Jang</w:t>
            </w:r>
          </w:p>
        </w:tc>
        <w:tc>
          <w:tcPr>
            <w:tcW w:w="900" w:type="dxa"/>
            <w:shd w:val="clear" w:color="auto" w:fill="auto"/>
            <w:noWrap/>
          </w:tcPr>
          <w:p w14:paraId="5EF8EE4D" w14:textId="2DF1EB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35.9.4.2</w:t>
            </w:r>
          </w:p>
        </w:tc>
        <w:tc>
          <w:tcPr>
            <w:tcW w:w="720" w:type="dxa"/>
          </w:tcPr>
          <w:p w14:paraId="0EDAEC3F" w14:textId="34DA7B92"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512.41</w:t>
            </w:r>
          </w:p>
        </w:tc>
        <w:tc>
          <w:tcPr>
            <w:tcW w:w="2520" w:type="dxa"/>
            <w:shd w:val="clear" w:color="auto" w:fill="auto"/>
            <w:noWrap/>
          </w:tcPr>
          <w:p w14:paraId="7FA5F26B" w14:textId="2D741F6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How can non-AP EHT STAs, which does not support rTWT, differentiate any existing quite interval </w:t>
            </w:r>
            <w:del w:id="513" w:author="Alfred Aster" w:date="2022-10-20T14:58:00Z">
              <w:r w:rsidRPr="0052474F" w:rsidDel="004F3BCE">
                <w:rPr>
                  <w:rFonts w:ascii="Times New Roman" w:hAnsi="Times New Roman" w:cs="Times New Roman"/>
                  <w:strike/>
                  <w:color w:val="FF0000"/>
                  <w:sz w:val="18"/>
                  <w:szCs w:val="18"/>
                </w:rPr>
                <w:delText>is overalpp</w:delText>
              </w:r>
            </w:del>
            <w:ins w:id="514" w:author="Alfred Aster" w:date="2022-10-20T14:58:00Z">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ropped</w:t>
              </w:r>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t</w:t>
              </w:r>
              <w:r w:rsidR="004F3BCE" w:rsidRPr="0052474F">
                <w:rPr>
                  <w:rFonts w:ascii="Times New Roman" w:hAnsi="Times New Roman" w:cs="Times New Roman"/>
                  <w:strike/>
                  <w:color w:val="FF0000"/>
                  <w:sz w:val="18"/>
                  <w:szCs w:val="18"/>
                </w:rPr>
                <w:pgNum/>
              </w:r>
              <w:r w:rsidR="004F3BCE" w:rsidRPr="0052474F">
                <w:rPr>
                  <w:rFonts w:ascii="Times New Roman" w:hAnsi="Times New Roman" w:cs="Times New Roman"/>
                  <w:strike/>
                  <w:color w:val="FF0000"/>
                  <w:sz w:val="18"/>
                  <w:szCs w:val="18"/>
                </w:rPr>
                <w:t>o</w:t>
              </w:r>
            </w:ins>
            <w:r w:rsidRPr="0052474F">
              <w:rPr>
                <w:rFonts w:ascii="Times New Roman" w:hAnsi="Times New Roman" w:cs="Times New Roman"/>
                <w:strike/>
                <w:color w:val="FF0000"/>
                <w:sz w:val="18"/>
                <w:szCs w:val="18"/>
              </w:rPr>
              <w:t xml:space="preserve">ing or not? If they </w:t>
            </w:r>
            <w:del w:id="515" w:author="Alfred Aster" w:date="2022-10-20T14:58:00Z">
              <w:r w:rsidRPr="0052474F" w:rsidDel="004F3BCE">
                <w:rPr>
                  <w:rFonts w:ascii="Times New Roman" w:hAnsi="Times New Roman" w:cs="Times New Roman"/>
                  <w:strike/>
                  <w:color w:val="FF0000"/>
                  <w:sz w:val="18"/>
                  <w:szCs w:val="18"/>
                </w:rPr>
                <w:delText>d</w:delText>
              </w:r>
            </w:del>
            <w:ins w:id="516" w:author="Alfred Aster" w:date="2022-10-20T14:58:00Z">
              <w:r w:rsidR="004F3BCE" w:rsidRPr="0052474F">
                <w:rPr>
                  <w:rFonts w:ascii="Times New Roman" w:hAnsi="Times New Roman" w:cs="Times New Roman"/>
                  <w:strike/>
                  <w:color w:val="FF0000"/>
                  <w:sz w:val="18"/>
                  <w:szCs w:val="18"/>
                </w:rPr>
                <w:t>’</w:t>
              </w:r>
            </w:ins>
            <w:r w:rsidRPr="0052474F">
              <w:rPr>
                <w:rFonts w:ascii="Times New Roman" w:hAnsi="Times New Roman" w:cs="Times New Roman"/>
                <w:strike/>
                <w:color w:val="FF0000"/>
                <w:sz w:val="18"/>
                <w:szCs w:val="18"/>
              </w:rPr>
              <w:t>on't understand rTWT parameters, we need to handle how it can work</w:t>
            </w:r>
          </w:p>
        </w:tc>
        <w:tc>
          <w:tcPr>
            <w:tcW w:w="2340" w:type="dxa"/>
            <w:shd w:val="clear" w:color="auto" w:fill="auto"/>
            <w:noWrap/>
          </w:tcPr>
          <w:p w14:paraId="1C51E24B" w14:textId="2F295544"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2F3257A7" w14:textId="77777777" w:rsidR="0001543B" w:rsidRPr="0052474F" w:rsidRDefault="0001543B" w:rsidP="0001543B">
            <w:pPr>
              <w:suppressAutoHyphens/>
              <w:spacing w:after="0"/>
              <w:rPr>
                <w:ins w:id="517" w:author="Alfred Aster" w:date="2022-10-16T22:19:00Z"/>
                <w:rFonts w:ascii="Times New Roman" w:hAnsi="Times New Roman" w:cs="Times New Roman"/>
                <w:bCs/>
                <w:strike/>
                <w:color w:val="FF0000"/>
                <w:sz w:val="18"/>
                <w:szCs w:val="18"/>
              </w:rPr>
            </w:pPr>
            <w:ins w:id="518" w:author="Alfred Aster" w:date="2022-10-16T22:19:00Z">
              <w:r w:rsidRPr="0052474F">
                <w:rPr>
                  <w:rFonts w:ascii="Times New Roman" w:hAnsi="Times New Roman" w:cs="Times New Roman"/>
                  <w:bCs/>
                  <w:strike/>
                  <w:color w:val="FF0000"/>
                  <w:sz w:val="18"/>
                  <w:szCs w:val="18"/>
                </w:rPr>
                <w:t>Pending SP</w:t>
              </w:r>
            </w:ins>
          </w:p>
          <w:p w14:paraId="39596CE6" w14:textId="77777777" w:rsidR="0001543B" w:rsidRPr="0052474F" w:rsidRDefault="0001543B" w:rsidP="0001543B">
            <w:pPr>
              <w:suppressAutoHyphens/>
              <w:spacing w:after="0"/>
              <w:rPr>
                <w:ins w:id="519" w:author="Alfred Aster" w:date="2022-10-16T22:19:00Z"/>
                <w:rFonts w:ascii="Times New Roman" w:hAnsi="Times New Roman" w:cs="Times New Roman"/>
                <w:bCs/>
                <w:strike/>
                <w:color w:val="FF0000"/>
                <w:sz w:val="18"/>
                <w:szCs w:val="18"/>
              </w:rPr>
            </w:pPr>
          </w:p>
          <w:p w14:paraId="5CB8D033" w14:textId="1E2C4486"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520" w:author="Alfred Aster" w:date="2022-10-20T14:58:00Z">
              <w:r w:rsidRPr="0052474F" w:rsidDel="004F3BCE">
                <w:rPr>
                  <w:rFonts w:ascii="Times New Roman" w:hAnsi="Times New Roman" w:cs="Times New Roman"/>
                  <w:bCs/>
                  <w:strike/>
                  <w:color w:val="FF0000"/>
                  <w:sz w:val="18"/>
                  <w:szCs w:val="18"/>
                </w:rPr>
                <w:delText>ed</w:delText>
              </w:r>
            </w:del>
            <w:ins w:id="521"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210C34" w14:textId="6D17458B" w:rsidR="008858D6"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br/>
              <w:t>This CID is discussed on September 12, 2022, but no straw poll is conducted yet.</w:t>
            </w:r>
            <w:r w:rsidRPr="0052474F">
              <w:rPr>
                <w:rFonts w:ascii="Times New Roman" w:hAnsi="Times New Roman" w:cs="Times New Roman"/>
                <w:strike/>
                <w:color w:val="FF0000"/>
                <w:sz w:val="18"/>
                <w:szCs w:val="18"/>
              </w:rPr>
              <w:br/>
            </w:r>
          </w:p>
          <w:p w14:paraId="525233B4"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Chunyu Hu</w:t>
            </w:r>
            <w:r w:rsidRPr="0052474F">
              <w:rPr>
                <w:rFonts w:ascii="Times New Roman" w:hAnsi="Times New Roman" w:cs="Times New Roman"/>
                <w:bCs/>
                <w:strike/>
                <w:color w:val="FF0000"/>
                <w:sz w:val="18"/>
                <w:szCs w:val="18"/>
              </w:rPr>
              <w:tab/>
              <w:t>22/1471r2</w:t>
            </w:r>
          </w:p>
          <w:p w14:paraId="36421A96" w14:textId="5C26A9F0"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2102CAFB"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0C630E9F" w14:textId="1D4AAC40"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10734</w:t>
            </w:r>
          </w:p>
        </w:tc>
        <w:tc>
          <w:tcPr>
            <w:tcW w:w="990" w:type="dxa"/>
          </w:tcPr>
          <w:p w14:paraId="227843C2" w14:textId="2D442C5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7ACC3DEB" w14:textId="5FB8DF54"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0870556A" w14:textId="525C7A3F"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58896C7E" w14:textId="40CAAFD5"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72CE2C17"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As in the commen</w:t>
            </w:r>
            <w:del w:id="522" w:author="Alfred Aster" w:date="2022-10-20T14:58:00Z">
              <w:r w:rsidRPr="00F23E0E" w:rsidDel="004F3BCE">
                <w:rPr>
                  <w:rFonts w:ascii="Times New Roman" w:hAnsi="Times New Roman" w:cs="Times New Roman"/>
                  <w:color w:val="7030A0"/>
                  <w:sz w:val="18"/>
                  <w:szCs w:val="18"/>
                </w:rPr>
                <w:delText>t, descipti</w:delText>
              </w:r>
            </w:del>
            <w:ins w:id="523" w:author="Alfred Aster" w:date="2022-10-20T14:58:00Z">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ropped</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 for missing parts needs to be added</w:t>
            </w:r>
          </w:p>
        </w:tc>
        <w:tc>
          <w:tcPr>
            <w:tcW w:w="3150" w:type="dxa"/>
            <w:shd w:val="clear" w:color="auto" w:fill="auto"/>
          </w:tcPr>
          <w:p w14:paraId="1EBA3233" w14:textId="77777777" w:rsidR="00F23E0E" w:rsidRPr="00F23E0E" w:rsidRDefault="00F23E0E" w:rsidP="00F23E0E">
            <w:pPr>
              <w:suppressAutoHyphens/>
              <w:spacing w:after="0"/>
              <w:rPr>
                <w:ins w:id="524" w:author="Alfred Aster" w:date="2022-10-16T22:21:00Z"/>
                <w:rFonts w:ascii="Times New Roman" w:hAnsi="Times New Roman" w:cs="Times New Roman"/>
                <w:bCs/>
                <w:color w:val="7030A0"/>
                <w:sz w:val="18"/>
                <w:szCs w:val="18"/>
              </w:rPr>
            </w:pPr>
            <w:ins w:id="525" w:author="Alfred Aster" w:date="2022-10-16T22:21:00Z">
              <w:r w:rsidRPr="00F23E0E">
                <w:rPr>
                  <w:rFonts w:ascii="Times New Roman" w:hAnsi="Times New Roman" w:cs="Times New Roman"/>
                  <w:bCs/>
                  <w:color w:val="7030A0"/>
                  <w:sz w:val="18"/>
                  <w:szCs w:val="18"/>
                </w:rPr>
                <w:t>Pending SP</w:t>
              </w:r>
            </w:ins>
            <w:ins w:id="526" w:author="Alfred Aster" w:date="2022-10-19T11:02:00Z">
              <w:r w:rsidRPr="00F23E0E">
                <w:rPr>
                  <w:rFonts w:ascii="Times New Roman" w:hAnsi="Times New Roman" w:cs="Times New Roman"/>
                  <w:bCs/>
                  <w:color w:val="7030A0"/>
                  <w:sz w:val="18"/>
                  <w:szCs w:val="18"/>
                </w:rPr>
                <w:t>: Majority Support. Done.</w:t>
              </w:r>
            </w:ins>
          </w:p>
          <w:p w14:paraId="3FB348AD" w14:textId="77777777" w:rsidR="00E9618E" w:rsidRPr="00F23E0E" w:rsidRDefault="00E9618E" w:rsidP="00E9618E">
            <w:pPr>
              <w:suppressAutoHyphens/>
              <w:spacing w:after="0"/>
              <w:rPr>
                <w:ins w:id="527" w:author="Alfred Aster" w:date="2022-10-16T22:21:00Z"/>
                <w:rFonts w:ascii="Times New Roman" w:hAnsi="Times New Roman" w:cs="Times New Roman"/>
                <w:bCs/>
                <w:color w:val="7030A0"/>
                <w:sz w:val="18"/>
                <w:szCs w:val="18"/>
              </w:rPr>
            </w:pPr>
          </w:p>
          <w:p w14:paraId="6EBD51D9" w14:textId="0F8C73E4"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28" w:author="Alfred Aster" w:date="2022-10-20T14:58:00Z">
              <w:r w:rsidRPr="00F23E0E" w:rsidDel="004F3BCE">
                <w:rPr>
                  <w:rFonts w:ascii="Times New Roman" w:hAnsi="Times New Roman" w:cs="Times New Roman"/>
                  <w:bCs/>
                  <w:color w:val="7030A0"/>
                  <w:sz w:val="18"/>
                  <w:szCs w:val="18"/>
                </w:rPr>
                <w:delText>ed</w:delText>
              </w:r>
            </w:del>
            <w:ins w:id="529"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0D2A2C7" w14:textId="5FB37873"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br/>
              <w:t>This CID is discussed on September 8, 2022, but no straw poll is conducted yet.</w:t>
            </w:r>
          </w:p>
          <w:p w14:paraId="046BD426" w14:textId="77777777" w:rsidR="008858D6" w:rsidRPr="00F23E0E" w:rsidRDefault="008858D6" w:rsidP="001A60C0">
            <w:pPr>
              <w:suppressAutoHyphens/>
              <w:spacing w:after="0"/>
              <w:rPr>
                <w:rFonts w:ascii="Times New Roman" w:hAnsi="Times New Roman" w:cs="Times New Roman"/>
                <w:color w:val="7030A0"/>
                <w:sz w:val="18"/>
                <w:szCs w:val="18"/>
              </w:rPr>
            </w:pPr>
          </w:p>
          <w:p w14:paraId="7D4EC63E"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4E4965A8" w14:textId="6A87F855"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0CDABF4"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3A1D1C0B" w14:textId="41D4A0AF" w:rsidR="00B45EC9" w:rsidRPr="00F23E0E" w:rsidRDefault="00B45EC9" w:rsidP="001A60C0">
            <w:pPr>
              <w:suppressAutoHyphens/>
              <w:spacing w:after="0"/>
              <w:rPr>
                <w:rFonts w:ascii="Times New Roman" w:hAnsi="Times New Roman" w:cs="Times New Roman"/>
                <w:bCs/>
                <w:color w:val="7030A0"/>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lastRenderedPageBreak/>
              <w:t>10735</w:t>
            </w:r>
          </w:p>
        </w:tc>
        <w:tc>
          <w:tcPr>
            <w:tcW w:w="990" w:type="dxa"/>
          </w:tcPr>
          <w:p w14:paraId="10D1551C" w14:textId="74751A99"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49BABD82" w14:textId="33886708"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1C04EFC2" w14:textId="12E57EF1"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046E9C8E" w14:textId="09439FA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Response frame are missing</w:t>
            </w:r>
          </w:p>
        </w:tc>
        <w:tc>
          <w:tcPr>
            <w:tcW w:w="2340" w:type="dxa"/>
            <w:shd w:val="clear" w:color="auto" w:fill="auto"/>
            <w:noWrap/>
          </w:tcPr>
          <w:p w14:paraId="2278941B" w14:textId="2154E920"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As in the commen</w:t>
            </w:r>
            <w:del w:id="530" w:author="Alfred Aster" w:date="2022-10-20T14:58:00Z">
              <w:r w:rsidRPr="00F23E0E" w:rsidDel="004F3BCE">
                <w:rPr>
                  <w:rFonts w:ascii="Times New Roman" w:hAnsi="Times New Roman" w:cs="Times New Roman"/>
                  <w:color w:val="7030A0"/>
                  <w:sz w:val="18"/>
                  <w:szCs w:val="18"/>
                </w:rPr>
                <w:delText>t, descipti</w:delText>
              </w:r>
            </w:del>
            <w:ins w:id="531" w:author="Alfred Aster" w:date="2022-10-20T14:58:00Z">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ropped</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 for missing parts needs to be added</w:t>
            </w:r>
          </w:p>
        </w:tc>
        <w:tc>
          <w:tcPr>
            <w:tcW w:w="3150" w:type="dxa"/>
            <w:shd w:val="clear" w:color="auto" w:fill="auto"/>
          </w:tcPr>
          <w:p w14:paraId="599CF59C" w14:textId="77777777" w:rsidR="00F23E0E" w:rsidRPr="00F23E0E" w:rsidRDefault="00F23E0E" w:rsidP="00F23E0E">
            <w:pPr>
              <w:suppressAutoHyphens/>
              <w:spacing w:after="0"/>
              <w:rPr>
                <w:ins w:id="532" w:author="Alfred Aster" w:date="2022-10-16T22:21:00Z"/>
                <w:rFonts w:ascii="Times New Roman" w:hAnsi="Times New Roman" w:cs="Times New Roman"/>
                <w:bCs/>
                <w:color w:val="7030A0"/>
                <w:sz w:val="18"/>
                <w:szCs w:val="18"/>
              </w:rPr>
            </w:pPr>
            <w:ins w:id="533" w:author="Alfred Aster" w:date="2022-10-16T22:21:00Z">
              <w:r w:rsidRPr="00F23E0E">
                <w:rPr>
                  <w:rFonts w:ascii="Times New Roman" w:hAnsi="Times New Roman" w:cs="Times New Roman"/>
                  <w:bCs/>
                  <w:color w:val="7030A0"/>
                  <w:sz w:val="18"/>
                  <w:szCs w:val="18"/>
                </w:rPr>
                <w:t>Pending SP</w:t>
              </w:r>
            </w:ins>
            <w:ins w:id="534" w:author="Alfred Aster" w:date="2022-10-19T11:02:00Z">
              <w:r w:rsidRPr="00F23E0E">
                <w:rPr>
                  <w:rFonts w:ascii="Times New Roman" w:hAnsi="Times New Roman" w:cs="Times New Roman"/>
                  <w:bCs/>
                  <w:color w:val="7030A0"/>
                  <w:sz w:val="18"/>
                  <w:szCs w:val="18"/>
                </w:rPr>
                <w:t>: Majority Support. Done.</w:t>
              </w:r>
            </w:ins>
          </w:p>
          <w:p w14:paraId="1CDFC9DA" w14:textId="77777777" w:rsidR="00E9618E" w:rsidRPr="00F23E0E" w:rsidRDefault="00E9618E" w:rsidP="00E9618E">
            <w:pPr>
              <w:suppressAutoHyphens/>
              <w:spacing w:after="0"/>
              <w:rPr>
                <w:ins w:id="535" w:author="Alfred Aster" w:date="2022-10-16T22:21:00Z"/>
                <w:rFonts w:ascii="Times New Roman" w:hAnsi="Times New Roman" w:cs="Times New Roman"/>
                <w:bCs/>
                <w:color w:val="7030A0"/>
                <w:sz w:val="18"/>
                <w:szCs w:val="18"/>
              </w:rPr>
            </w:pPr>
          </w:p>
          <w:p w14:paraId="0981F0D9" w14:textId="3E03D373" w:rsidR="008858D6" w:rsidRPr="00F23E0E" w:rsidRDefault="008C027F"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536" w:author="Alfred Aster" w:date="2022-10-20T14:58:00Z">
              <w:r w:rsidRPr="00F23E0E" w:rsidDel="004F3BCE">
                <w:rPr>
                  <w:rFonts w:ascii="Times New Roman" w:hAnsi="Times New Roman" w:cs="Times New Roman"/>
                  <w:bCs/>
                  <w:color w:val="7030A0"/>
                  <w:sz w:val="18"/>
                  <w:szCs w:val="18"/>
                </w:rPr>
                <w:delText>ed</w:delText>
              </w:r>
            </w:del>
            <w:ins w:id="537"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9016622" w14:textId="77777777" w:rsidR="008858D6" w:rsidRPr="00F23E0E" w:rsidRDefault="008858D6"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This CID is discussed on September 8, 2022, but no straw poll is conducted yet.</w:t>
            </w:r>
          </w:p>
          <w:p w14:paraId="3499DA7E" w14:textId="5AE55789" w:rsidR="001A60C0" w:rsidRPr="00F23E0E" w:rsidRDefault="001A60C0" w:rsidP="008858D6">
            <w:pPr>
              <w:suppressAutoHyphens/>
              <w:spacing w:after="0"/>
              <w:rPr>
                <w:rFonts w:ascii="Times New Roman" w:hAnsi="Times New Roman" w:cs="Times New Roman"/>
                <w:bCs/>
                <w:color w:val="7030A0"/>
                <w:sz w:val="18"/>
                <w:szCs w:val="18"/>
              </w:rPr>
            </w:pPr>
          </w:p>
          <w:p w14:paraId="14630B25"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36AF39B9"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B463948"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06D6A335" w14:textId="0BBAF8D8" w:rsidR="00B45EC9" w:rsidRPr="00F23E0E" w:rsidRDefault="00B45EC9" w:rsidP="008858D6">
            <w:pPr>
              <w:suppressAutoHyphens/>
              <w:spacing w:after="0"/>
              <w:rPr>
                <w:rFonts w:ascii="Times New Roman" w:hAnsi="Times New Roman" w:cs="Times New Roman"/>
                <w:bCs/>
                <w:color w:val="7030A0"/>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6F1EC543" w:rsidR="001329D8" w:rsidRPr="00237700" w:rsidRDefault="00563073"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10679</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Adding signaling of the SCSID to the MSDU (A-MSDU) carrying the SCS stream while some other streams are sharing the same TID so that the receiver can do traffic prioritation accordingly.</w:t>
            </w:r>
          </w:p>
        </w:tc>
        <w:tc>
          <w:tcPr>
            <w:tcW w:w="3150" w:type="dxa"/>
            <w:shd w:val="clear" w:color="auto" w:fill="auto"/>
          </w:tcPr>
          <w:p w14:paraId="682337A6" w14:textId="5EDD9536"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38" w:author="Alfred Aster" w:date="2022-10-20T14:58:00Z">
              <w:r w:rsidDel="004F3BCE">
                <w:rPr>
                  <w:rFonts w:ascii="Times New Roman" w:hAnsi="Times New Roman" w:cs="Times New Roman"/>
                  <w:bCs/>
                  <w:sz w:val="18"/>
                  <w:szCs w:val="18"/>
                </w:rPr>
                <w:delText>ed</w:delText>
              </w:r>
            </w:del>
            <w:ins w:id="539"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10848</w:t>
            </w:r>
          </w:p>
        </w:tc>
        <w:tc>
          <w:tcPr>
            <w:tcW w:w="990" w:type="dxa"/>
          </w:tcPr>
          <w:p w14:paraId="5BB49197" w14:textId="7D35E742"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Jinsoo Choi</w:t>
            </w:r>
          </w:p>
        </w:tc>
        <w:tc>
          <w:tcPr>
            <w:tcW w:w="900" w:type="dxa"/>
            <w:shd w:val="clear" w:color="auto" w:fill="auto"/>
            <w:noWrap/>
          </w:tcPr>
          <w:p w14:paraId="39423914" w14:textId="763947A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3C948B55" w14:textId="0E7DE553"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427.25</w:t>
            </w:r>
          </w:p>
        </w:tc>
        <w:tc>
          <w:tcPr>
            <w:tcW w:w="2520" w:type="dxa"/>
            <w:shd w:val="clear" w:color="auto" w:fill="auto"/>
            <w:noWrap/>
          </w:tcPr>
          <w:p w14:paraId="29B21844" w14:textId="1F28E0A7"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Regarding the te</w:t>
            </w:r>
            <w:del w:id="540" w:author="Alfred Aster" w:date="2022-10-20T14:58:00Z">
              <w:r w:rsidRPr="00C03A9D" w:rsidDel="004F3BCE">
                <w:rPr>
                  <w:rFonts w:ascii="Times New Roman" w:hAnsi="Times New Roman" w:cs="Times New Roman"/>
                  <w:color w:val="00B0F0"/>
                  <w:sz w:val="18"/>
                  <w:szCs w:val="18"/>
                </w:rPr>
                <w:delText>x</w:delText>
              </w:r>
            </w:del>
            <w:ins w:id="541"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t "At any point in time, a TID shall always be mapped to at least one setup link both in DL and UL, which means that a TID-to-link mapping change is only valid and successful if it will not result in having a single TID for which the link set is made of zero setup lin</w:t>
            </w:r>
            <w:del w:id="542" w:author="Alfred Aster" w:date="2022-10-20T14:58:00Z">
              <w:r w:rsidRPr="00C03A9D" w:rsidDel="004F3BCE">
                <w:rPr>
                  <w:rFonts w:ascii="Times New Roman" w:hAnsi="Times New Roman" w:cs="Times New Roman"/>
                  <w:color w:val="00B0F0"/>
                  <w:sz w:val="18"/>
                  <w:szCs w:val="18"/>
                </w:rPr>
                <w:delText>k</w:delText>
              </w:r>
            </w:del>
            <w:ins w:id="543"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s.", what if the AP removal (by MLD reconfiguration) happens and some TIDs miss the mapping of links, i.e., should we clarify if this wou</w:t>
            </w:r>
            <w:del w:id="544" w:author="Alfred Aster" w:date="2022-10-20T14:58:00Z">
              <w:r w:rsidRPr="00C03A9D" w:rsidDel="004F3BCE">
                <w:rPr>
                  <w:rFonts w:ascii="Times New Roman" w:hAnsi="Times New Roman" w:cs="Times New Roman"/>
                  <w:color w:val="00B0F0"/>
                  <w:sz w:val="18"/>
                  <w:szCs w:val="18"/>
                </w:rPr>
                <w:delText>l</w:delText>
              </w:r>
            </w:del>
            <w:ins w:id="545"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dn't happen at all (e.g. AP removal is only allowed without this kind of issues) or add some text for such exception?</w:t>
            </w:r>
          </w:p>
        </w:tc>
        <w:tc>
          <w:tcPr>
            <w:tcW w:w="2340" w:type="dxa"/>
            <w:shd w:val="clear" w:color="auto" w:fill="auto"/>
            <w:noWrap/>
          </w:tcPr>
          <w:p w14:paraId="3059C11F" w14:textId="5E67DEE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As in comment</w:t>
            </w:r>
          </w:p>
        </w:tc>
        <w:tc>
          <w:tcPr>
            <w:tcW w:w="3150" w:type="dxa"/>
            <w:shd w:val="clear" w:color="auto" w:fill="auto"/>
          </w:tcPr>
          <w:p w14:paraId="7399492D" w14:textId="568FE6F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46" w:author="Alfred Aster" w:date="2022-10-20T14:58:00Z">
              <w:r w:rsidRPr="00C03A9D" w:rsidDel="004F3BCE">
                <w:rPr>
                  <w:rFonts w:ascii="Times New Roman" w:hAnsi="Times New Roman" w:cs="Times New Roman"/>
                  <w:bCs/>
                  <w:color w:val="00B0F0"/>
                  <w:sz w:val="18"/>
                  <w:szCs w:val="18"/>
                </w:rPr>
                <w:delText>ed</w:delText>
              </w:r>
            </w:del>
            <w:ins w:id="547"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8251398" w14:textId="73F2FBBF"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7FDA2592"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417E4569" w14:textId="0CF721D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2439B692" w14:textId="53E5F2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A14BFC" w:rsidRPr="00C03A9D">
              <w:rPr>
                <w:rFonts w:ascii="Times New Roman" w:hAnsi="Times New Roman" w:cs="Times New Roman"/>
                <w:bCs/>
                <w:color w:val="00B0F0"/>
                <w:sz w:val="18"/>
                <w:szCs w:val="18"/>
              </w:rPr>
              <w:t xml:space="preserve"> Proposal to add a note to clarify the language of the specification has not reached consensus.</w:t>
            </w:r>
            <w:r w:rsidRPr="00C03A9D">
              <w:rPr>
                <w:rFonts w:ascii="Times New Roman" w:hAnsi="Times New Roman" w:cs="Times New Roman"/>
                <w:bCs/>
                <w:color w:val="00B0F0"/>
                <w:sz w:val="18"/>
                <w:szCs w:val="18"/>
              </w:rPr>
              <w:t>&gt;</w:t>
            </w:r>
          </w:p>
          <w:p w14:paraId="7E52829F" w14:textId="2B6A1B69" w:rsidR="00B45EC9" w:rsidRPr="00C03A9D" w:rsidRDefault="00B45EC9" w:rsidP="009E4DAF">
            <w:pPr>
              <w:suppressAutoHyphens/>
              <w:spacing w:after="0"/>
              <w:rPr>
                <w:rFonts w:ascii="Times New Roman" w:hAnsi="Times New Roman" w:cs="Times New Roman"/>
                <w:bCs/>
                <w:color w:val="00B0F0"/>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10859</w:t>
            </w:r>
          </w:p>
        </w:tc>
        <w:tc>
          <w:tcPr>
            <w:tcW w:w="990" w:type="dxa"/>
          </w:tcPr>
          <w:p w14:paraId="57D7D2E8" w14:textId="493FCA4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Jinsoo Choi</w:t>
            </w:r>
          </w:p>
        </w:tc>
        <w:tc>
          <w:tcPr>
            <w:tcW w:w="900" w:type="dxa"/>
            <w:shd w:val="clear" w:color="auto" w:fill="auto"/>
            <w:noWrap/>
          </w:tcPr>
          <w:p w14:paraId="0DC30040" w14:textId="51DE509A"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0CED554B" w14:textId="58C70F3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07EDE103" w14:textId="13971C9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senten</w:t>
            </w:r>
            <w:del w:id="548" w:author="Alfred Aster" w:date="2022-10-20T14:58:00Z">
              <w:r w:rsidRPr="006C27B0" w:rsidDel="004F3BCE">
                <w:rPr>
                  <w:rFonts w:ascii="Times New Roman" w:hAnsi="Times New Roman" w:cs="Times New Roman"/>
                  <w:strike/>
                  <w:color w:val="FF0000"/>
                  <w:sz w:val="18"/>
                  <w:szCs w:val="18"/>
                </w:rPr>
                <w:delText>c</w:delText>
              </w:r>
            </w:del>
            <w:ins w:id="54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"Non-AP EHT STAs may behave as if overlapping quiet intervals do not exi</w:t>
            </w:r>
            <w:del w:id="550" w:author="Alfred Aster" w:date="2022-10-20T14:58:00Z">
              <w:r w:rsidRPr="006C27B0" w:rsidDel="004F3BCE">
                <w:rPr>
                  <w:rFonts w:ascii="Times New Roman" w:hAnsi="Times New Roman" w:cs="Times New Roman"/>
                  <w:strike/>
                  <w:color w:val="FF0000"/>
                  <w:sz w:val="18"/>
                  <w:szCs w:val="18"/>
                </w:rPr>
                <w:delText>s</w:delText>
              </w:r>
            </w:del>
            <w:ins w:id="55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173B538" w14:textId="77777777" w:rsidR="0001543B" w:rsidRPr="006C27B0" w:rsidRDefault="0001543B" w:rsidP="0001543B">
            <w:pPr>
              <w:suppressAutoHyphens/>
              <w:spacing w:after="0"/>
              <w:rPr>
                <w:ins w:id="552" w:author="Alfred Aster" w:date="2022-10-16T22:19:00Z"/>
                <w:rFonts w:ascii="Times New Roman" w:hAnsi="Times New Roman" w:cs="Times New Roman"/>
                <w:bCs/>
                <w:strike/>
                <w:color w:val="FF0000"/>
                <w:sz w:val="18"/>
                <w:szCs w:val="18"/>
              </w:rPr>
            </w:pPr>
            <w:ins w:id="553" w:author="Alfred Aster" w:date="2022-10-16T22:19:00Z">
              <w:r w:rsidRPr="006C27B0">
                <w:rPr>
                  <w:rFonts w:ascii="Times New Roman" w:hAnsi="Times New Roman" w:cs="Times New Roman"/>
                  <w:bCs/>
                  <w:strike/>
                  <w:color w:val="FF0000"/>
                  <w:sz w:val="18"/>
                  <w:szCs w:val="18"/>
                </w:rPr>
                <w:t>Pending SP</w:t>
              </w:r>
            </w:ins>
          </w:p>
          <w:p w14:paraId="1EFBD66D" w14:textId="77777777" w:rsidR="0001543B" w:rsidRPr="006C27B0" w:rsidRDefault="0001543B" w:rsidP="0001543B">
            <w:pPr>
              <w:suppressAutoHyphens/>
              <w:spacing w:after="0"/>
              <w:rPr>
                <w:ins w:id="554" w:author="Alfred Aster" w:date="2022-10-16T22:19:00Z"/>
                <w:rFonts w:ascii="Times New Roman" w:hAnsi="Times New Roman" w:cs="Times New Roman"/>
                <w:bCs/>
                <w:strike/>
                <w:color w:val="FF0000"/>
                <w:sz w:val="18"/>
                <w:szCs w:val="18"/>
              </w:rPr>
            </w:pPr>
          </w:p>
          <w:p w14:paraId="58B02B80" w14:textId="6EF64E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555" w:author="Alfred Aster" w:date="2022-10-20T14:58:00Z">
              <w:r w:rsidRPr="006C27B0" w:rsidDel="004F3BCE">
                <w:rPr>
                  <w:rFonts w:ascii="Times New Roman" w:hAnsi="Times New Roman" w:cs="Times New Roman"/>
                  <w:bCs/>
                  <w:strike/>
                  <w:color w:val="FF0000"/>
                  <w:sz w:val="18"/>
                  <w:szCs w:val="18"/>
                </w:rPr>
                <w:delText>ed</w:delText>
              </w:r>
            </w:del>
            <w:ins w:id="556"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9C28CA" w14:textId="0836F7D3"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D1D9E4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4B80DAA8" w14:textId="1FA66280"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Notes from Discussion:</w:t>
            </w:r>
          </w:p>
          <w:p w14:paraId="295134F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9872DD3" w14:textId="450E5ADE" w:rsidR="00B45EC9" w:rsidRPr="006C27B0" w:rsidRDefault="00B45EC9" w:rsidP="009E4DAF">
            <w:pPr>
              <w:suppressAutoHyphens/>
              <w:spacing w:after="0"/>
              <w:rPr>
                <w:rFonts w:ascii="Times New Roman" w:hAnsi="Times New Roman" w:cs="Times New Roman"/>
                <w:bCs/>
                <w:strike/>
                <w:color w:val="FF0000"/>
                <w:sz w:val="18"/>
                <w:szCs w:val="18"/>
              </w:rPr>
            </w:pP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10861</w:t>
            </w:r>
          </w:p>
        </w:tc>
        <w:tc>
          <w:tcPr>
            <w:tcW w:w="990" w:type="dxa"/>
          </w:tcPr>
          <w:p w14:paraId="10C64A44" w14:textId="6B4F0DE2"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Yousi Lin</w:t>
            </w:r>
          </w:p>
        </w:tc>
        <w:tc>
          <w:tcPr>
            <w:tcW w:w="900" w:type="dxa"/>
            <w:shd w:val="clear" w:color="auto" w:fill="auto"/>
            <w:noWrap/>
          </w:tcPr>
          <w:p w14:paraId="221BD2C5" w14:textId="217537C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x.y</w:t>
            </w:r>
          </w:p>
        </w:tc>
        <w:tc>
          <w:tcPr>
            <w:tcW w:w="720" w:type="dxa"/>
          </w:tcPr>
          <w:p w14:paraId="20718EA9" w14:textId="28E963C6"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0.00</w:t>
            </w:r>
          </w:p>
        </w:tc>
        <w:tc>
          <w:tcPr>
            <w:tcW w:w="2520" w:type="dxa"/>
            <w:shd w:val="clear" w:color="auto" w:fill="auto"/>
            <w:noWrap/>
          </w:tcPr>
          <w:p w14:paraId="3F7A9A9F" w14:textId="651A68BC"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When an AP MLD transmits to a non-AP MLD on one NSTR link pair that belongs to the NSTR link pairs for that non-AP MLD, the AP MLD needs to do PPDU end time alignment. But on the non-AP </w:t>
            </w:r>
            <w:del w:id="557" w:author="Alfred Aster" w:date="2022-10-20T14:58:00Z">
              <w:r w:rsidRPr="006C27B0" w:rsidDel="004F3BCE">
                <w:rPr>
                  <w:rFonts w:ascii="Times New Roman" w:hAnsi="Times New Roman" w:cs="Times New Roman"/>
                  <w:strike/>
                  <w:color w:val="FF0000"/>
                  <w:sz w:val="18"/>
                  <w:szCs w:val="18"/>
                </w:rPr>
                <w:delText>M</w:delText>
              </w:r>
            </w:del>
            <w:ins w:id="558"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LD's side, when it receives a PPDU from its associated AP MLD on a link that is a member of one or more NSTR link pairs, it may need to be awake on all links that 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ML</w:t>
            </w:r>
            <w:r w:rsidR="004F3BCE" w:rsidRPr="006C27B0">
              <w:rPr>
                <w:rFonts w:ascii="Times New Roman" w:hAnsi="Times New Roman" w:cs="Times New Roman"/>
                <w:strike/>
                <w:color w:val="FF0000"/>
                <w:sz w:val="18"/>
                <w:szCs w:val="18"/>
              </w:rPr>
              <w:t>d</w:t>
            </w:r>
            <w:r w:rsidRPr="006C27B0">
              <w:rPr>
                <w:rFonts w:ascii="Times New Roman" w:hAnsi="Times New Roman" w:cs="Times New Roman"/>
                <w:strike/>
                <w:color w:val="FF0000"/>
                <w:sz w:val="18"/>
                <w:szCs w:val="18"/>
              </w:rPr>
              <w:t>.</w:t>
            </w:r>
          </w:p>
        </w:tc>
        <w:tc>
          <w:tcPr>
            <w:tcW w:w="2340" w:type="dxa"/>
            <w:shd w:val="clear" w:color="auto" w:fill="auto"/>
            <w:noWrap/>
          </w:tcPr>
          <w:p w14:paraId="5D8AAC90" w14:textId="10C504DE"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commenter will bring a contribution to resolve it.</w:t>
            </w:r>
          </w:p>
        </w:tc>
        <w:tc>
          <w:tcPr>
            <w:tcW w:w="3150" w:type="dxa"/>
            <w:shd w:val="clear" w:color="auto" w:fill="auto"/>
          </w:tcPr>
          <w:p w14:paraId="7AFA2793" w14:textId="77777777" w:rsidR="004B6A5E" w:rsidRPr="006C27B0" w:rsidRDefault="004B6A5E" w:rsidP="00B45EC9">
            <w:pPr>
              <w:suppressAutoHyphens/>
              <w:spacing w:after="0"/>
              <w:rPr>
                <w:ins w:id="559" w:author="Alfred Aster" w:date="2022-10-18T09:50:00Z"/>
                <w:rFonts w:ascii="Times New Roman" w:hAnsi="Times New Roman" w:cs="Times New Roman"/>
                <w:bCs/>
                <w:strike/>
                <w:color w:val="FF0000"/>
                <w:sz w:val="18"/>
                <w:szCs w:val="18"/>
              </w:rPr>
            </w:pPr>
            <w:ins w:id="560" w:author="Alfred Aster" w:date="2022-10-18T09:50:00Z">
              <w:r w:rsidRPr="006C27B0">
                <w:rPr>
                  <w:rFonts w:ascii="Times New Roman" w:hAnsi="Times New Roman" w:cs="Times New Roman"/>
                  <w:bCs/>
                  <w:strike/>
                  <w:color w:val="FF0000"/>
                  <w:sz w:val="18"/>
                  <w:szCs w:val="18"/>
                </w:rPr>
                <w:t>Pending SP</w:t>
              </w:r>
            </w:ins>
          </w:p>
          <w:p w14:paraId="56369C81" w14:textId="77777777" w:rsidR="004B6A5E" w:rsidRPr="006C27B0" w:rsidRDefault="004B6A5E" w:rsidP="00B45EC9">
            <w:pPr>
              <w:suppressAutoHyphens/>
              <w:spacing w:after="0"/>
              <w:rPr>
                <w:ins w:id="561" w:author="Alfred Aster" w:date="2022-10-18T09:50:00Z"/>
                <w:rFonts w:ascii="Times New Roman" w:hAnsi="Times New Roman" w:cs="Times New Roman"/>
                <w:bCs/>
                <w:strike/>
                <w:color w:val="FF0000"/>
                <w:sz w:val="18"/>
                <w:szCs w:val="18"/>
              </w:rPr>
            </w:pPr>
          </w:p>
          <w:p w14:paraId="171CAF68" w14:textId="0A944D0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562" w:author="Alfred Aster" w:date="2022-10-20T14:58:00Z">
              <w:r w:rsidRPr="006C27B0" w:rsidDel="004F3BCE">
                <w:rPr>
                  <w:rFonts w:ascii="Times New Roman" w:hAnsi="Times New Roman" w:cs="Times New Roman"/>
                  <w:bCs/>
                  <w:strike/>
                  <w:color w:val="FF0000"/>
                  <w:sz w:val="18"/>
                  <w:szCs w:val="18"/>
                </w:rPr>
                <w:delText>ed</w:delText>
              </w:r>
            </w:del>
            <w:ins w:id="56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E6D624" w14:textId="106894AF" w:rsidR="009E4DAF" w:rsidRPr="006C27B0" w:rsidRDefault="009E4DAF" w:rsidP="009E4DA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20052E7" w14:textId="77777777" w:rsidR="00AB3E6B" w:rsidRPr="006C27B0" w:rsidRDefault="00AB3E6B" w:rsidP="009E4DAF">
            <w:pPr>
              <w:suppressAutoHyphens/>
              <w:spacing w:after="0"/>
              <w:rPr>
                <w:rFonts w:ascii="Times New Roman" w:hAnsi="Times New Roman" w:cs="Times New Roman"/>
                <w:strike/>
                <w:color w:val="FF0000"/>
                <w:sz w:val="18"/>
                <w:szCs w:val="18"/>
              </w:rPr>
            </w:pPr>
          </w:p>
          <w:p w14:paraId="0528B57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Yousi Lin</w:t>
            </w:r>
            <w:r w:rsidRPr="006C27B0">
              <w:rPr>
                <w:rFonts w:ascii="Times New Roman" w:hAnsi="Times New Roman" w:cs="Times New Roman"/>
                <w:bCs/>
                <w:strike/>
                <w:color w:val="FF0000"/>
                <w:sz w:val="18"/>
                <w:szCs w:val="18"/>
              </w:rPr>
              <w:tab/>
              <w:t>22/1292r0</w:t>
            </w:r>
          </w:p>
          <w:p w14:paraId="60D901AF" w14:textId="575579A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02275D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C0AF23F" w14:textId="371679AF" w:rsidR="00B45EC9" w:rsidRPr="006C27B0" w:rsidRDefault="00B45EC9" w:rsidP="009E4DAF">
            <w:pPr>
              <w:suppressAutoHyphens/>
              <w:spacing w:after="0"/>
              <w:rPr>
                <w:rFonts w:ascii="Times New Roman" w:hAnsi="Times New Roman" w:cs="Times New Roman"/>
                <w:bCs/>
                <w:strike/>
                <w:color w:val="FF0000"/>
                <w:sz w:val="18"/>
                <w:szCs w:val="18"/>
              </w:rPr>
            </w:pP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10874</w:t>
            </w:r>
          </w:p>
        </w:tc>
        <w:tc>
          <w:tcPr>
            <w:tcW w:w="990" w:type="dxa"/>
          </w:tcPr>
          <w:p w14:paraId="6FA91C42" w14:textId="6DB88946"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Yousi Lin</w:t>
            </w:r>
          </w:p>
        </w:tc>
        <w:tc>
          <w:tcPr>
            <w:tcW w:w="900" w:type="dxa"/>
            <w:shd w:val="clear" w:color="auto" w:fill="auto"/>
            <w:noWrap/>
          </w:tcPr>
          <w:p w14:paraId="45AE0564" w14:textId="3928AA31"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35.9.1</w:t>
            </w:r>
          </w:p>
        </w:tc>
        <w:tc>
          <w:tcPr>
            <w:tcW w:w="720" w:type="dxa"/>
          </w:tcPr>
          <w:p w14:paraId="40119915" w14:textId="6815F24A"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510.51</w:t>
            </w:r>
          </w:p>
        </w:tc>
        <w:tc>
          <w:tcPr>
            <w:tcW w:w="2520" w:type="dxa"/>
            <w:shd w:val="clear" w:color="auto" w:fill="auto"/>
            <w:noWrap/>
          </w:tcPr>
          <w:p w14:paraId="7E2A869A" w14:textId="4E730207"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Currently rules are only designed trigger enabled r-TWT. May need to define rules for EDCA based r-TW</w:t>
            </w:r>
            <w:r w:rsidR="004F3BCE" w:rsidRPr="00C41CE8">
              <w:rPr>
                <w:rFonts w:ascii="Times New Roman" w:hAnsi="Times New Roman" w:cs="Times New Roman"/>
                <w:sz w:val="18"/>
                <w:szCs w:val="18"/>
              </w:rPr>
              <w:t>t</w:t>
            </w:r>
            <w:r w:rsidRPr="00C41CE8">
              <w:rPr>
                <w:rFonts w:ascii="Times New Roman" w:hAnsi="Times New Roman" w:cs="Times New Roman"/>
                <w:sz w:val="18"/>
                <w:szCs w:val="18"/>
              </w:rPr>
              <w:t>.</w:t>
            </w:r>
          </w:p>
        </w:tc>
        <w:tc>
          <w:tcPr>
            <w:tcW w:w="2340" w:type="dxa"/>
            <w:shd w:val="clear" w:color="auto" w:fill="auto"/>
            <w:noWrap/>
          </w:tcPr>
          <w:p w14:paraId="407AC931" w14:textId="7E597A9B" w:rsidR="00AB3E6B" w:rsidRPr="00C41CE8" w:rsidRDefault="00AB3E6B" w:rsidP="00AB3E6B">
            <w:pPr>
              <w:suppressAutoHyphens/>
              <w:spacing w:after="0"/>
              <w:rPr>
                <w:rFonts w:ascii="Times New Roman" w:hAnsi="Times New Roman" w:cs="Times New Roman"/>
                <w:sz w:val="18"/>
                <w:szCs w:val="18"/>
              </w:rPr>
            </w:pPr>
            <w:r w:rsidRPr="00C41CE8">
              <w:rPr>
                <w:rFonts w:ascii="Times New Roman" w:hAnsi="Times New Roman" w:cs="Times New Roman"/>
                <w:sz w:val="18"/>
                <w:szCs w:val="18"/>
              </w:rPr>
              <w:t>as in comment</w:t>
            </w:r>
          </w:p>
        </w:tc>
        <w:tc>
          <w:tcPr>
            <w:tcW w:w="3150" w:type="dxa"/>
            <w:shd w:val="clear" w:color="auto" w:fill="auto"/>
          </w:tcPr>
          <w:p w14:paraId="6E6CA9AE" w14:textId="7C01B911" w:rsidR="00AA1971" w:rsidRPr="00C41CE8" w:rsidRDefault="008C027F" w:rsidP="00AA1971">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564" w:author="Alfred Aster" w:date="2022-10-20T14:58:00Z">
              <w:r w:rsidR="004F3BCE"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9B676C3" w14:textId="0726E142" w:rsidR="00AA1971" w:rsidRPr="00C41CE8" w:rsidRDefault="00AA1971" w:rsidP="00AA1971">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sidR="000A2F84">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5A712B13" w14:textId="77777777" w:rsidR="00AA1971" w:rsidRPr="00C41CE8" w:rsidRDefault="00AA1971" w:rsidP="00AA1971">
            <w:pPr>
              <w:suppressAutoHyphens/>
              <w:spacing w:after="0"/>
              <w:rPr>
                <w:rFonts w:ascii="Times New Roman" w:hAnsi="Times New Roman" w:cs="Times New Roman"/>
                <w:bCs/>
                <w:sz w:val="18"/>
                <w:szCs w:val="18"/>
              </w:rPr>
            </w:pPr>
          </w:p>
          <w:p w14:paraId="41853165" w14:textId="51EC098D" w:rsidR="00B45EC9" w:rsidRPr="00C41CE8" w:rsidRDefault="00B45EC9" w:rsidP="000A2F84">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sidR="000A2F84">
              <w:rPr>
                <w:rFonts w:ascii="Times New Roman" w:hAnsi="Times New Roman" w:cs="Times New Roman"/>
                <w:bCs/>
                <w:sz w:val="18"/>
                <w:szCs w:val="18"/>
              </w:rPr>
              <w:t>8</w:t>
            </w: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10906</w:t>
            </w:r>
          </w:p>
        </w:tc>
        <w:tc>
          <w:tcPr>
            <w:tcW w:w="990" w:type="dxa"/>
          </w:tcPr>
          <w:p w14:paraId="02C57E9D" w14:textId="42623A84"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Akira Kishida</w:t>
            </w:r>
          </w:p>
        </w:tc>
        <w:tc>
          <w:tcPr>
            <w:tcW w:w="900" w:type="dxa"/>
            <w:shd w:val="clear" w:color="auto" w:fill="auto"/>
            <w:noWrap/>
          </w:tcPr>
          <w:p w14:paraId="6D9702E8" w14:textId="76C17D4D"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9.4.2.316</w:t>
            </w:r>
          </w:p>
        </w:tc>
        <w:tc>
          <w:tcPr>
            <w:tcW w:w="720" w:type="dxa"/>
          </w:tcPr>
          <w:p w14:paraId="55576F20" w14:textId="77F0EADB"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251.40</w:t>
            </w:r>
          </w:p>
        </w:tc>
        <w:tc>
          <w:tcPr>
            <w:tcW w:w="2520" w:type="dxa"/>
            <w:shd w:val="clear" w:color="auto" w:fill="auto"/>
            <w:noWrap/>
          </w:tcPr>
          <w:p w14:paraId="164EFE50" w14:textId="706EC55F"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20A7BAD7"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 new element such as t</w:t>
            </w:r>
            <w:del w:id="565" w:author="Alfred Aster" w:date="2022-10-20T14:58:00Z">
              <w:r w:rsidRPr="006E6F88" w:rsidDel="004F3BCE">
                <w:rPr>
                  <w:rFonts w:ascii="Times New Roman" w:hAnsi="Times New Roman" w:cs="Times New Roman"/>
                  <w:sz w:val="18"/>
                  <w:szCs w:val="18"/>
                </w:rPr>
                <w:delText>h</w:delText>
              </w:r>
            </w:del>
            <w:ins w:id="566" w:author="Alfred Aster" w:date="2022-10-20T14:58:00Z">
              <w:r w:rsidR="004F3BCE" w:rsidRPr="006E6F88">
                <w:rPr>
                  <w:rFonts w:ascii="Times New Roman" w:hAnsi="Times New Roman" w:cs="Times New Roman"/>
                  <w:sz w:val="18"/>
                  <w:szCs w:val="18"/>
                </w:rPr>
                <w:t>“</w:t>
              </w:r>
            </w:ins>
            <w:r w:rsidRPr="006E6F88">
              <w:rPr>
                <w:rFonts w:ascii="Times New Roman" w:hAnsi="Times New Roman" w:cs="Times New Roman"/>
                <w:sz w:val="18"/>
                <w:szCs w:val="18"/>
              </w:rPr>
              <w:t>e "QoS Characteristic report elem</w:t>
            </w:r>
            <w:del w:id="567" w:author="Alfred Aster" w:date="2022-10-20T14:58:00Z">
              <w:r w:rsidRPr="006E6F88" w:rsidDel="004F3BCE">
                <w:rPr>
                  <w:rFonts w:ascii="Times New Roman" w:hAnsi="Times New Roman" w:cs="Times New Roman"/>
                  <w:sz w:val="18"/>
                  <w:szCs w:val="18"/>
                </w:rPr>
                <w:delText>e</w:delText>
              </w:r>
            </w:del>
            <w:ins w:id="568" w:author="Alfred Aster" w:date="2022-10-20T14:58:00Z">
              <w:r w:rsidR="004F3BCE" w:rsidRPr="006E6F88">
                <w:rPr>
                  <w:rFonts w:ascii="Times New Roman" w:hAnsi="Times New Roman" w:cs="Times New Roman"/>
                  <w:sz w:val="18"/>
                  <w:szCs w:val="18"/>
                </w:rPr>
                <w:t>”</w:t>
              </w:r>
            </w:ins>
            <w:r w:rsidRPr="006E6F88">
              <w:rPr>
                <w:rFonts w:ascii="Times New Roman" w:hAnsi="Times New Roman" w:cs="Times New Roman"/>
                <w:sz w:val="18"/>
                <w:szCs w:val="18"/>
              </w:rPr>
              <w:t>nt" should be created to notify the results of measurements of each component in the QoS Characteristic element.</w:t>
            </w:r>
          </w:p>
        </w:tc>
        <w:tc>
          <w:tcPr>
            <w:tcW w:w="3150" w:type="dxa"/>
            <w:shd w:val="clear" w:color="auto" w:fill="auto"/>
          </w:tcPr>
          <w:p w14:paraId="01763EFE" w14:textId="59689906" w:rsidR="00B45EC9" w:rsidRPr="006E6F88" w:rsidRDefault="00B45EC9" w:rsidP="00B45EC9">
            <w:pPr>
              <w:suppressAutoHyphens/>
              <w:spacing w:after="0"/>
              <w:rPr>
                <w:rFonts w:ascii="Times New Roman" w:hAnsi="Times New Roman" w:cs="Times New Roman"/>
                <w:bCs/>
                <w:sz w:val="18"/>
                <w:szCs w:val="18"/>
              </w:rPr>
            </w:pPr>
            <w:r w:rsidRPr="006E6F88">
              <w:rPr>
                <w:rFonts w:ascii="Times New Roman" w:hAnsi="Times New Roman" w:cs="Times New Roman"/>
                <w:bCs/>
                <w:sz w:val="18"/>
                <w:szCs w:val="18"/>
              </w:rPr>
              <w:t>Rejected</w:t>
            </w:r>
            <w:ins w:id="569" w:author="Alfred Aster" w:date="2022-10-20T14:58:00Z">
              <w:r w:rsidR="004F3BCE" w:rsidRPr="006E6F88">
                <w:rPr>
                  <w:rFonts w:ascii="Times New Roman" w:hAnsi="Times New Roman" w:cs="Times New Roman"/>
                  <w:bCs/>
                  <w:sz w:val="18"/>
                  <w:szCs w:val="18"/>
                </w:rPr>
                <w:t>–</w:t>
              </w:r>
            </w:ins>
            <w:r w:rsidRPr="006E6F88">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98D48C6" w14:textId="77777777" w:rsidR="006E6F88" w:rsidRPr="00F173E6" w:rsidRDefault="000B7F75" w:rsidP="006E6F88">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br/>
            </w:r>
            <w:r w:rsidR="006E6F88" w:rsidRPr="00F173E6">
              <w:rPr>
                <w:rFonts w:ascii="Times New Roman" w:hAnsi="Times New Roman" w:cs="Times New Roman"/>
                <w:sz w:val="18"/>
                <w:szCs w:val="18"/>
              </w:rPr>
              <w:t>This CID is discussed on September 8, 2022</w:t>
            </w:r>
            <w:r w:rsidR="006E6F88">
              <w:rPr>
                <w:rFonts w:ascii="Times New Roman" w:hAnsi="Times New Roman" w:cs="Times New Roman"/>
                <w:sz w:val="18"/>
                <w:szCs w:val="18"/>
              </w:rPr>
              <w:t xml:space="preserve"> and in October 19 with SP result 21Y, 14N, 26A</w:t>
            </w:r>
            <w:r w:rsidR="006E6F88" w:rsidRPr="00F173E6">
              <w:rPr>
                <w:rFonts w:ascii="Times New Roman" w:hAnsi="Times New Roman" w:cs="Times New Roman"/>
                <w:sz w:val="18"/>
                <w:szCs w:val="18"/>
              </w:rPr>
              <w:t>.</w:t>
            </w:r>
            <w:r w:rsidR="006E6F88">
              <w:rPr>
                <w:rFonts w:ascii="Times New Roman" w:hAnsi="Times New Roman" w:cs="Times New Roman"/>
                <w:sz w:val="18"/>
                <w:szCs w:val="18"/>
              </w:rPr>
              <w:t xml:space="preserve"> Then had two motions on October 26, 2022: </w:t>
            </w:r>
          </w:p>
          <w:p w14:paraId="7C2DB795"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00E8BF4D"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7BFF9D4C" w14:textId="77777777" w:rsidR="006E6F88" w:rsidRPr="00F173E6" w:rsidRDefault="006E6F88" w:rsidP="006E6F88">
            <w:pPr>
              <w:suppressAutoHyphens/>
              <w:spacing w:after="0"/>
              <w:rPr>
                <w:rFonts w:ascii="Times New Roman" w:hAnsi="Times New Roman" w:cs="Times New Roman"/>
                <w:sz w:val="18"/>
                <w:szCs w:val="18"/>
              </w:rPr>
            </w:pPr>
          </w:p>
          <w:p w14:paraId="7482C0C7" w14:textId="3F2338A0" w:rsidR="00887E9D" w:rsidRPr="006E6F88" w:rsidRDefault="006E6F88" w:rsidP="00DF663E">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lastRenderedPageBreak/>
              <w:t>10908</w:t>
            </w:r>
          </w:p>
        </w:tc>
        <w:tc>
          <w:tcPr>
            <w:tcW w:w="990" w:type="dxa"/>
          </w:tcPr>
          <w:p w14:paraId="18430BA4" w14:textId="36E60F8A"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Akira Kishida</w:t>
            </w:r>
          </w:p>
        </w:tc>
        <w:tc>
          <w:tcPr>
            <w:tcW w:w="900" w:type="dxa"/>
            <w:shd w:val="clear" w:color="auto" w:fill="auto"/>
            <w:noWrap/>
          </w:tcPr>
          <w:p w14:paraId="5F224202" w14:textId="07E03CEC"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35.9</w:t>
            </w:r>
          </w:p>
        </w:tc>
        <w:tc>
          <w:tcPr>
            <w:tcW w:w="720" w:type="dxa"/>
          </w:tcPr>
          <w:p w14:paraId="404B1FBE" w14:textId="408DD93D"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510.51</w:t>
            </w:r>
          </w:p>
        </w:tc>
        <w:tc>
          <w:tcPr>
            <w:tcW w:w="2520" w:type="dxa"/>
            <w:shd w:val="clear" w:color="auto" w:fill="auto"/>
            <w:noWrap/>
          </w:tcPr>
          <w:p w14:paraId="1D0D8DC6" w14:textId="1CD3D925"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6E6F88" w:rsidRDefault="000B7F75" w:rsidP="000B7F75">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t>As in the comment.</w:t>
            </w:r>
          </w:p>
        </w:tc>
        <w:tc>
          <w:tcPr>
            <w:tcW w:w="3150" w:type="dxa"/>
            <w:shd w:val="clear" w:color="auto" w:fill="auto"/>
          </w:tcPr>
          <w:p w14:paraId="42B85438" w14:textId="1086E59E" w:rsidR="00C3229B" w:rsidRPr="006E6F88" w:rsidRDefault="00C3229B" w:rsidP="00C3229B">
            <w:pPr>
              <w:suppressAutoHyphens/>
              <w:spacing w:after="0"/>
              <w:rPr>
                <w:rFonts w:ascii="Times New Roman" w:hAnsi="Times New Roman" w:cs="Times New Roman"/>
                <w:bCs/>
                <w:sz w:val="18"/>
                <w:szCs w:val="18"/>
              </w:rPr>
            </w:pPr>
            <w:r w:rsidRPr="006E6F88">
              <w:rPr>
                <w:rFonts w:ascii="Times New Roman" w:hAnsi="Times New Roman" w:cs="Times New Roman"/>
                <w:bCs/>
                <w:sz w:val="18"/>
                <w:szCs w:val="18"/>
              </w:rPr>
              <w:t>Rejected-- A proposed resolution for “this CID” was discussed as part of the comment resolutions in “document”, however the group could not reach consensus on a proposed change that would resolve the comment.</w:t>
            </w:r>
          </w:p>
          <w:p w14:paraId="21A4072C" w14:textId="77777777" w:rsidR="006E6F88" w:rsidRPr="00F173E6" w:rsidRDefault="00C3229B" w:rsidP="006E6F88">
            <w:pPr>
              <w:suppressAutoHyphens/>
              <w:spacing w:after="0"/>
              <w:rPr>
                <w:rFonts w:ascii="Times New Roman" w:hAnsi="Times New Roman" w:cs="Times New Roman"/>
                <w:sz w:val="18"/>
                <w:szCs w:val="18"/>
              </w:rPr>
            </w:pPr>
            <w:r w:rsidRPr="006E6F88">
              <w:rPr>
                <w:rFonts w:ascii="Times New Roman" w:hAnsi="Times New Roman" w:cs="Times New Roman"/>
                <w:sz w:val="18"/>
                <w:szCs w:val="18"/>
              </w:rPr>
              <w:br/>
            </w:r>
            <w:r w:rsidR="006E6F88" w:rsidRPr="00F173E6">
              <w:rPr>
                <w:rFonts w:ascii="Times New Roman" w:hAnsi="Times New Roman" w:cs="Times New Roman"/>
                <w:sz w:val="18"/>
                <w:szCs w:val="18"/>
              </w:rPr>
              <w:t>This CID is discussed on September 8, 2022</w:t>
            </w:r>
            <w:r w:rsidR="006E6F88">
              <w:rPr>
                <w:rFonts w:ascii="Times New Roman" w:hAnsi="Times New Roman" w:cs="Times New Roman"/>
                <w:sz w:val="18"/>
                <w:szCs w:val="18"/>
              </w:rPr>
              <w:t xml:space="preserve"> and in October 19 with SP result 21Y, 14N, 26A</w:t>
            </w:r>
            <w:r w:rsidR="006E6F88" w:rsidRPr="00F173E6">
              <w:rPr>
                <w:rFonts w:ascii="Times New Roman" w:hAnsi="Times New Roman" w:cs="Times New Roman"/>
                <w:sz w:val="18"/>
                <w:szCs w:val="18"/>
              </w:rPr>
              <w:t>.</w:t>
            </w:r>
            <w:r w:rsidR="006E6F88">
              <w:rPr>
                <w:rFonts w:ascii="Times New Roman" w:hAnsi="Times New Roman" w:cs="Times New Roman"/>
                <w:sz w:val="18"/>
                <w:szCs w:val="18"/>
              </w:rPr>
              <w:t xml:space="preserve"> Then had two motions on October 26, 2022: </w:t>
            </w:r>
          </w:p>
          <w:p w14:paraId="2CB3DB55"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0AF21623" w14:textId="77777777" w:rsidR="006E6F88" w:rsidRDefault="006E6F88" w:rsidP="006E6F88">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0447F06B" w14:textId="77777777" w:rsidR="006E6F88" w:rsidRPr="00F173E6" w:rsidRDefault="006E6F88" w:rsidP="006E6F88">
            <w:pPr>
              <w:suppressAutoHyphens/>
              <w:spacing w:after="0"/>
              <w:rPr>
                <w:rFonts w:ascii="Times New Roman" w:hAnsi="Times New Roman" w:cs="Times New Roman"/>
                <w:sz w:val="18"/>
                <w:szCs w:val="18"/>
              </w:rPr>
            </w:pPr>
          </w:p>
          <w:p w14:paraId="4851B434" w14:textId="33DA173D" w:rsidR="00B45EC9" w:rsidRPr="006E6F88" w:rsidRDefault="006E6F88" w:rsidP="00C3229B">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10914</w:t>
            </w:r>
          </w:p>
        </w:tc>
        <w:tc>
          <w:tcPr>
            <w:tcW w:w="990" w:type="dxa"/>
          </w:tcPr>
          <w:p w14:paraId="2B0FC4B6" w14:textId="166C6521"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Kiseon Ryu</w:t>
            </w:r>
          </w:p>
        </w:tc>
        <w:tc>
          <w:tcPr>
            <w:tcW w:w="900" w:type="dxa"/>
            <w:shd w:val="clear" w:color="auto" w:fill="auto"/>
            <w:noWrap/>
          </w:tcPr>
          <w:p w14:paraId="16FA359D" w14:textId="1A7A22E9"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17E7840E" w14:textId="5A9A0B3A"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512.42</w:t>
            </w:r>
          </w:p>
        </w:tc>
        <w:tc>
          <w:tcPr>
            <w:tcW w:w="2520" w:type="dxa"/>
            <w:shd w:val="clear" w:color="auto" w:fill="auto"/>
            <w:noWrap/>
          </w:tcPr>
          <w:p w14:paraId="27C1D385" w14:textId="62AD8DF4"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r-TWT STA that is not a member of the r-TWT SP should consider overlapping quiet intervals.</w:t>
            </w:r>
          </w:p>
        </w:tc>
        <w:tc>
          <w:tcPr>
            <w:tcW w:w="2340" w:type="dxa"/>
            <w:shd w:val="clear" w:color="auto" w:fill="auto"/>
            <w:noWrap/>
          </w:tcPr>
          <w:p w14:paraId="51DC6544" w14:textId="31AE75D6" w:rsidR="000B7F7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Repla</w:t>
            </w:r>
            <w:del w:id="570" w:author="Alfred Aster" w:date="2022-10-20T14:58:00Z">
              <w:r w:rsidRPr="006C27B0" w:rsidDel="004F3BCE">
                <w:rPr>
                  <w:rFonts w:ascii="Times New Roman" w:hAnsi="Times New Roman" w:cs="Times New Roman"/>
                  <w:strike/>
                  <w:color w:val="FF0000"/>
                  <w:sz w:val="18"/>
                  <w:szCs w:val="18"/>
                </w:rPr>
                <w:delText>c</w:delText>
              </w:r>
            </w:del>
            <w:ins w:id="57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"Non-AP EHT STAs may behave as if overlapping quiet intervals do not exi</w:t>
            </w:r>
            <w:del w:id="572" w:author="Alfred Aster" w:date="2022-10-20T14:58:00Z">
              <w:r w:rsidRPr="006C27B0" w:rsidDel="004F3BCE">
                <w:rPr>
                  <w:rFonts w:ascii="Times New Roman" w:hAnsi="Times New Roman" w:cs="Times New Roman"/>
                  <w:strike/>
                  <w:color w:val="FF0000"/>
                  <w:sz w:val="18"/>
                  <w:szCs w:val="18"/>
                </w:rPr>
                <w:delText>s</w:delText>
              </w:r>
            </w:del>
            <w:ins w:id="57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 wi</w:t>
            </w:r>
            <w:del w:id="574" w:author="Alfred Aster" w:date="2022-10-20T14:58:00Z">
              <w:r w:rsidRPr="006C27B0" w:rsidDel="004F3BCE">
                <w:rPr>
                  <w:rFonts w:ascii="Times New Roman" w:hAnsi="Times New Roman" w:cs="Times New Roman"/>
                  <w:strike/>
                  <w:color w:val="FF0000"/>
                  <w:sz w:val="18"/>
                  <w:szCs w:val="18"/>
                </w:rPr>
                <w:delText>t</w:delText>
              </w:r>
            </w:del>
            <w:ins w:id="57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 "Non-AP EHT STAs with dot11RestrictedTWTOptionImplemented set to false may behave as if overlapping quiet intervals do not exi</w:t>
            </w:r>
            <w:del w:id="576" w:author="Alfred Aster" w:date="2022-10-20T14:58:00Z">
              <w:r w:rsidRPr="006C27B0" w:rsidDel="004F3BCE">
                <w:rPr>
                  <w:rFonts w:ascii="Times New Roman" w:hAnsi="Times New Roman" w:cs="Times New Roman"/>
                  <w:strike/>
                  <w:color w:val="FF0000"/>
                  <w:sz w:val="18"/>
                  <w:szCs w:val="18"/>
                </w:rPr>
                <w:delText>s</w:delText>
              </w:r>
            </w:del>
            <w:ins w:id="57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p>
        </w:tc>
        <w:tc>
          <w:tcPr>
            <w:tcW w:w="3150" w:type="dxa"/>
            <w:shd w:val="clear" w:color="auto" w:fill="auto"/>
          </w:tcPr>
          <w:p w14:paraId="6FC9C352" w14:textId="23F034F3" w:rsidR="0001543B" w:rsidRPr="006C27B0" w:rsidRDefault="0001543B" w:rsidP="00B45EC9">
            <w:pPr>
              <w:suppressAutoHyphens/>
              <w:spacing w:after="0"/>
              <w:rPr>
                <w:ins w:id="578" w:author="Alfred Aster" w:date="2022-10-16T22:19:00Z"/>
                <w:rFonts w:ascii="Times New Roman" w:hAnsi="Times New Roman" w:cs="Times New Roman"/>
                <w:bCs/>
                <w:strike/>
                <w:color w:val="FF0000"/>
                <w:sz w:val="18"/>
                <w:szCs w:val="18"/>
              </w:rPr>
            </w:pPr>
            <w:ins w:id="579" w:author="Alfred Aster" w:date="2022-10-16T22:19:00Z">
              <w:r w:rsidRPr="006C27B0">
                <w:rPr>
                  <w:rFonts w:ascii="Times New Roman" w:hAnsi="Times New Roman" w:cs="Times New Roman"/>
                  <w:bCs/>
                  <w:strike/>
                  <w:color w:val="FF0000"/>
                  <w:sz w:val="18"/>
                  <w:szCs w:val="18"/>
                </w:rPr>
                <w:t>Pending SP</w:t>
              </w:r>
            </w:ins>
            <w:ins w:id="580" w:author="Alfred Aster" w:date="2022-10-19T10:15:00Z">
              <w:r w:rsidR="00183CE4" w:rsidRPr="006C27B0">
                <w:rPr>
                  <w:rFonts w:ascii="Times New Roman" w:hAnsi="Times New Roman" w:cs="Times New Roman"/>
                  <w:bCs/>
                  <w:strike/>
                  <w:color w:val="FF0000"/>
                  <w:sz w:val="18"/>
                  <w:szCs w:val="18"/>
                </w:rPr>
                <w:t xml:space="preserve"> 22/????</w:t>
              </w:r>
            </w:ins>
          </w:p>
          <w:p w14:paraId="266B3087" w14:textId="77777777" w:rsidR="0001543B" w:rsidRPr="006C27B0" w:rsidRDefault="0001543B" w:rsidP="00B45EC9">
            <w:pPr>
              <w:suppressAutoHyphens/>
              <w:spacing w:after="0"/>
              <w:rPr>
                <w:ins w:id="581" w:author="Alfred Aster" w:date="2022-10-16T22:19:00Z"/>
                <w:rFonts w:ascii="Times New Roman" w:hAnsi="Times New Roman" w:cs="Times New Roman"/>
                <w:bCs/>
                <w:strike/>
                <w:color w:val="FF0000"/>
                <w:sz w:val="18"/>
                <w:szCs w:val="18"/>
              </w:rPr>
            </w:pPr>
          </w:p>
          <w:p w14:paraId="7497D4C7" w14:textId="3B308A2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582" w:author="Alfred Aster" w:date="2022-10-20T14:58:00Z">
              <w:r w:rsidRPr="006C27B0" w:rsidDel="004F3BCE">
                <w:rPr>
                  <w:rFonts w:ascii="Times New Roman" w:hAnsi="Times New Roman" w:cs="Times New Roman"/>
                  <w:bCs/>
                  <w:strike/>
                  <w:color w:val="FF0000"/>
                  <w:sz w:val="18"/>
                  <w:szCs w:val="18"/>
                </w:rPr>
                <w:delText>ed</w:delText>
              </w:r>
            </w:del>
            <w:ins w:id="58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849FAE7" w14:textId="6B6AE099" w:rsidR="00F14955" w:rsidRPr="006C27B0" w:rsidRDefault="000B7F75" w:rsidP="000B7F7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46024EFE" w14:textId="7FA7A9E2" w:rsidR="00B45EC9" w:rsidRPr="006C27B0" w:rsidRDefault="00B45EC9" w:rsidP="00B45EC9">
            <w:pPr>
              <w:suppressAutoHyphens/>
              <w:spacing w:after="0"/>
              <w:rPr>
                <w:ins w:id="584" w:author="Alfred Aster" w:date="2022-10-18T09:45:00Z"/>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Jeongki Kim</w:t>
            </w:r>
            <w:r w:rsidRPr="006C27B0">
              <w:rPr>
                <w:rFonts w:ascii="Times New Roman" w:hAnsi="Times New Roman" w:cs="Times New Roman"/>
                <w:bCs/>
                <w:strike/>
                <w:color w:val="FF0000"/>
                <w:sz w:val="18"/>
                <w:szCs w:val="18"/>
              </w:rPr>
              <w:tab/>
              <w:t>22/1471r2</w:t>
            </w:r>
          </w:p>
          <w:p w14:paraId="5E2D30B8" w14:textId="4AD335C5" w:rsidR="00A90E35" w:rsidRPr="006C27B0" w:rsidRDefault="00A90E35" w:rsidP="00B45EC9">
            <w:pPr>
              <w:suppressAutoHyphens/>
              <w:spacing w:after="0"/>
              <w:rPr>
                <w:rFonts w:ascii="Times New Roman" w:hAnsi="Times New Roman" w:cs="Times New Roman"/>
                <w:bCs/>
                <w:strike/>
                <w:color w:val="FF0000"/>
                <w:sz w:val="18"/>
                <w:szCs w:val="18"/>
              </w:rPr>
            </w:pPr>
            <w:ins w:id="585" w:author="Alfred Aster" w:date="2022-10-18T09:45:00Z">
              <w:r w:rsidRPr="006C27B0">
                <w:rPr>
                  <w:rFonts w:ascii="Times New Roman" w:hAnsi="Times New Roman" w:cs="Times New Roman"/>
                  <w:bCs/>
                  <w:strike/>
                  <w:color w:val="FF0000"/>
                  <w:sz w:val="18"/>
                  <w:szCs w:val="18"/>
                </w:rPr>
                <w:t>New Doc:??</w:t>
              </w:r>
            </w:ins>
          </w:p>
          <w:p w14:paraId="4A5095AA" w14:textId="3195419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08A854F"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F25B447" w14:textId="543D400F" w:rsidR="00B45EC9" w:rsidRPr="006C27B0" w:rsidRDefault="00B45EC9" w:rsidP="000B7F75">
            <w:pPr>
              <w:suppressAutoHyphens/>
              <w:spacing w:after="0"/>
              <w:rPr>
                <w:rFonts w:ascii="Times New Roman" w:hAnsi="Times New Roman" w:cs="Times New Roman"/>
                <w:bCs/>
                <w:strike/>
                <w:color w:val="FF0000"/>
                <w:sz w:val="18"/>
                <w:szCs w:val="18"/>
              </w:rPr>
            </w:pP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10934</w:t>
            </w:r>
          </w:p>
        </w:tc>
        <w:tc>
          <w:tcPr>
            <w:tcW w:w="990" w:type="dxa"/>
          </w:tcPr>
          <w:p w14:paraId="741519A5" w14:textId="6E93E76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Thomas Handte</w:t>
            </w:r>
          </w:p>
        </w:tc>
        <w:tc>
          <w:tcPr>
            <w:tcW w:w="900" w:type="dxa"/>
            <w:shd w:val="clear" w:color="auto" w:fill="auto"/>
            <w:noWrap/>
          </w:tcPr>
          <w:p w14:paraId="6885BD75" w14:textId="0ACD4BF2"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35.9.4.2</w:t>
            </w:r>
          </w:p>
        </w:tc>
        <w:tc>
          <w:tcPr>
            <w:tcW w:w="720" w:type="dxa"/>
          </w:tcPr>
          <w:p w14:paraId="6DC22EB5" w14:textId="7968033E"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w:t>
            </w:r>
            <w:del w:id="586" w:author="Alfred Aster" w:date="2022-10-20T14:58:00Z">
              <w:r w:rsidRPr="006C27B0" w:rsidDel="004F3BCE">
                <w:rPr>
                  <w:rFonts w:ascii="Times New Roman" w:hAnsi="Times New Roman" w:cs="Times New Roman"/>
                  <w:strike/>
                  <w:color w:val="FF0000"/>
                  <w:sz w:val="18"/>
                  <w:szCs w:val="18"/>
                </w:rPr>
                <w:delText>4</w:delText>
              </w:r>
            </w:del>
            <w:ins w:id="58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2</w:t>
            </w:r>
          </w:p>
        </w:tc>
        <w:tc>
          <w:tcPr>
            <w:tcW w:w="2520" w:type="dxa"/>
            <w:shd w:val="clear" w:color="auto" w:fill="auto"/>
            <w:noWrap/>
          </w:tcPr>
          <w:p w14:paraId="4D86C399" w14:textId="5F717478"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"Non-AP EHT STAs may behave as if overlapping quiet intervals do not exi</w:t>
            </w:r>
            <w:del w:id="588" w:author="Alfred Aster" w:date="2022-10-20T14:58:00Z">
              <w:r w:rsidRPr="006C27B0" w:rsidDel="004F3BCE">
                <w:rPr>
                  <w:rFonts w:ascii="Times New Roman" w:hAnsi="Times New Roman" w:cs="Times New Roman"/>
                  <w:strike/>
                  <w:color w:val="FF0000"/>
                  <w:sz w:val="18"/>
                  <w:szCs w:val="18"/>
                </w:rPr>
                <w:delText>s</w:delText>
              </w:r>
            </w:del>
            <w:ins w:id="58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 How can a non-AP EHT STA with dot11RestrictedTWTOptionImplemented set to fal</w:t>
            </w:r>
            <w:del w:id="590" w:author="Alfred Aster" w:date="2022-10-20T14:58:00Z">
              <w:r w:rsidRPr="006C27B0" w:rsidDel="004F3BCE">
                <w:rPr>
                  <w:rFonts w:ascii="Times New Roman" w:hAnsi="Times New Roman" w:cs="Times New Roman"/>
                  <w:strike/>
                  <w:color w:val="FF0000"/>
                  <w:sz w:val="18"/>
                  <w:szCs w:val="18"/>
                </w:rPr>
                <w:delText>se destingu</w:delText>
              </w:r>
            </w:del>
            <w:ins w:id="591" w:author="Alfred Aster" w:date="2022-10-20T14:58:00Z">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ropped</w:t>
              </w:r>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o</w:t>
              </w:r>
            </w:ins>
            <w:r w:rsidRPr="006C27B0">
              <w:rPr>
                <w:rFonts w:ascii="Times New Roman" w:hAnsi="Times New Roman" w:cs="Times New Roman"/>
                <w:strike/>
                <w:color w:val="FF0000"/>
                <w:sz w:val="18"/>
                <w:szCs w:val="18"/>
              </w:rPr>
              <w:t>ish if a signaled quiet interval can be ignored, because it is a overlapping quiet interval or cannot be ignored because it is not an overlapping quiet interval? Since the Non-AP EHT STA do</w:t>
            </w:r>
            <w:del w:id="592" w:author="Alfred Aster" w:date="2022-10-20T14:58:00Z">
              <w:r w:rsidRPr="006C27B0" w:rsidDel="004F3BCE">
                <w:rPr>
                  <w:rFonts w:ascii="Times New Roman" w:hAnsi="Times New Roman" w:cs="Times New Roman"/>
                  <w:strike/>
                  <w:color w:val="FF0000"/>
                  <w:sz w:val="18"/>
                  <w:szCs w:val="18"/>
                </w:rPr>
                <w:delText>e</w:delText>
              </w:r>
            </w:del>
            <w:ins w:id="59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sn't support r-TWT, it may not parse the TWT element to figure out the status of a quiet interval</w:t>
            </w:r>
          </w:p>
        </w:tc>
        <w:tc>
          <w:tcPr>
            <w:tcW w:w="2340" w:type="dxa"/>
            <w:shd w:val="clear" w:color="auto" w:fill="auto"/>
            <w:noWrap/>
          </w:tcPr>
          <w:p w14:paraId="460AA983" w14:textId="52F034DA"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Please clarify or delete the sentence. A solution would b</w:t>
            </w:r>
            <w:del w:id="594" w:author="Alfred Aster" w:date="2022-10-20T14:58:00Z">
              <w:r w:rsidRPr="006C27B0" w:rsidDel="004F3BCE">
                <w:rPr>
                  <w:rFonts w:ascii="Times New Roman" w:hAnsi="Times New Roman" w:cs="Times New Roman"/>
                  <w:strike/>
                  <w:color w:val="FF0000"/>
                  <w:sz w:val="18"/>
                  <w:szCs w:val="18"/>
                </w:rPr>
                <w:delText>e</w:delText>
              </w:r>
            </w:del>
            <w:ins w:id="59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"Non-AP EHT STAs with dot11RestrictedTWTOptionImplemented set to true may behave as</w:t>
            </w:r>
            <w:del w:id="596" w:author="Alfred Aster" w:date="2022-10-20T14:58:00Z">
              <w:r w:rsidRPr="006C27B0" w:rsidDel="004F3BCE">
                <w:rPr>
                  <w:rFonts w:ascii="Times New Roman" w:hAnsi="Times New Roman" w:cs="Times New Roman"/>
                  <w:strike/>
                  <w:color w:val="FF0000"/>
                  <w:sz w:val="18"/>
                  <w:szCs w:val="18"/>
                </w:rPr>
                <w:delText>.</w:delText>
              </w:r>
            </w:del>
            <w:ins w:id="59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
        </w:tc>
        <w:tc>
          <w:tcPr>
            <w:tcW w:w="3150" w:type="dxa"/>
            <w:shd w:val="clear" w:color="auto" w:fill="auto"/>
          </w:tcPr>
          <w:p w14:paraId="458C2718" w14:textId="77777777" w:rsidR="0001543B" w:rsidRPr="006C27B0" w:rsidRDefault="0001543B" w:rsidP="0001543B">
            <w:pPr>
              <w:suppressAutoHyphens/>
              <w:spacing w:after="0"/>
              <w:rPr>
                <w:ins w:id="598" w:author="Alfred Aster" w:date="2022-10-16T22:19:00Z"/>
                <w:rFonts w:ascii="Times New Roman" w:hAnsi="Times New Roman" w:cs="Times New Roman"/>
                <w:bCs/>
                <w:strike/>
                <w:color w:val="FF0000"/>
                <w:sz w:val="18"/>
                <w:szCs w:val="18"/>
              </w:rPr>
            </w:pPr>
            <w:ins w:id="599" w:author="Alfred Aster" w:date="2022-10-16T22:19:00Z">
              <w:r w:rsidRPr="006C27B0">
                <w:rPr>
                  <w:rFonts w:ascii="Times New Roman" w:hAnsi="Times New Roman" w:cs="Times New Roman"/>
                  <w:bCs/>
                  <w:strike/>
                  <w:color w:val="FF0000"/>
                  <w:sz w:val="18"/>
                  <w:szCs w:val="18"/>
                </w:rPr>
                <w:t>Pending SP</w:t>
              </w:r>
            </w:ins>
          </w:p>
          <w:p w14:paraId="2CC496F7" w14:textId="77777777" w:rsidR="0001543B" w:rsidRPr="006C27B0" w:rsidRDefault="0001543B" w:rsidP="0001543B">
            <w:pPr>
              <w:suppressAutoHyphens/>
              <w:spacing w:after="0"/>
              <w:rPr>
                <w:ins w:id="600" w:author="Alfred Aster" w:date="2022-10-16T22:19:00Z"/>
                <w:rFonts w:ascii="Times New Roman" w:hAnsi="Times New Roman" w:cs="Times New Roman"/>
                <w:bCs/>
                <w:strike/>
                <w:color w:val="FF0000"/>
                <w:sz w:val="18"/>
                <w:szCs w:val="18"/>
              </w:rPr>
            </w:pPr>
          </w:p>
          <w:p w14:paraId="26715AA7" w14:textId="7D15F2A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01" w:author="Alfred Aster" w:date="2022-10-20T14:58:00Z">
              <w:r w:rsidRPr="006C27B0" w:rsidDel="004F3BCE">
                <w:rPr>
                  <w:rFonts w:ascii="Times New Roman" w:hAnsi="Times New Roman" w:cs="Times New Roman"/>
                  <w:bCs/>
                  <w:strike/>
                  <w:color w:val="FF0000"/>
                  <w:sz w:val="18"/>
                  <w:szCs w:val="18"/>
                </w:rPr>
                <w:delText>ed</w:delText>
              </w:r>
            </w:del>
            <w:ins w:id="60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01311A" w14:textId="5E3AF106" w:rsidR="0049260D" w:rsidRPr="006C27B0" w:rsidRDefault="0049260D" w:rsidP="0049260D">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609021E6" w14:textId="2ED6AC1D" w:rsidR="0049260D" w:rsidRPr="006C27B0" w:rsidRDefault="00B45EC9" w:rsidP="0049260D">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Chunyu Hu</w:t>
            </w:r>
            <w:r w:rsidRPr="006C27B0">
              <w:rPr>
                <w:rFonts w:ascii="Times New Roman" w:hAnsi="Times New Roman" w:cs="Times New Roman"/>
                <w:bCs/>
                <w:strike/>
                <w:color w:val="FF0000"/>
                <w:sz w:val="18"/>
                <w:szCs w:val="18"/>
              </w:rPr>
              <w:tab/>
              <w:t>22/1471r2</w:t>
            </w:r>
          </w:p>
          <w:p w14:paraId="147160FB"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CA22A4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215D3C5" w14:textId="745AF5AF" w:rsidR="00B45EC9" w:rsidRPr="006C27B0" w:rsidRDefault="00B45EC9" w:rsidP="0049260D">
            <w:pPr>
              <w:suppressAutoHyphens/>
              <w:spacing w:after="0"/>
              <w:rPr>
                <w:rFonts w:ascii="Times New Roman" w:hAnsi="Times New Roman" w:cs="Times New Roman"/>
                <w:bCs/>
                <w:strike/>
                <w:color w:val="FF0000"/>
                <w:sz w:val="18"/>
                <w:szCs w:val="18"/>
              </w:rPr>
            </w:pP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10935</w:t>
            </w:r>
          </w:p>
        </w:tc>
        <w:tc>
          <w:tcPr>
            <w:tcW w:w="990" w:type="dxa"/>
          </w:tcPr>
          <w:p w14:paraId="0D399B7C" w14:textId="2EB7AC38"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Thomas Handte</w:t>
            </w:r>
          </w:p>
        </w:tc>
        <w:tc>
          <w:tcPr>
            <w:tcW w:w="900" w:type="dxa"/>
            <w:shd w:val="clear" w:color="auto" w:fill="auto"/>
            <w:noWrap/>
          </w:tcPr>
          <w:p w14:paraId="760E9D24" w14:textId="6FDD76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3.2</w:t>
            </w:r>
          </w:p>
        </w:tc>
        <w:tc>
          <w:tcPr>
            <w:tcW w:w="720" w:type="dxa"/>
          </w:tcPr>
          <w:p w14:paraId="29AF57A7" w14:textId="1E0BEAED"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54.15</w:t>
            </w:r>
          </w:p>
        </w:tc>
        <w:tc>
          <w:tcPr>
            <w:tcW w:w="2520" w:type="dxa"/>
            <w:shd w:val="clear" w:color="auto" w:fill="auto"/>
            <w:noWrap/>
          </w:tcPr>
          <w:p w14:paraId="46C278F6" w14:textId="4A4057B2"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EMLMR has in contrast to EMLSR no definition</w:t>
            </w:r>
          </w:p>
        </w:tc>
        <w:tc>
          <w:tcPr>
            <w:tcW w:w="2340" w:type="dxa"/>
            <w:shd w:val="clear" w:color="auto" w:fill="auto"/>
            <w:noWrap/>
          </w:tcPr>
          <w:p w14:paraId="2DA7404C" w14:textId="21711A16"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add: Baseline could be a generalized EMLSR definition</w:t>
            </w:r>
          </w:p>
        </w:tc>
        <w:tc>
          <w:tcPr>
            <w:tcW w:w="3150" w:type="dxa"/>
            <w:shd w:val="clear" w:color="auto" w:fill="auto"/>
          </w:tcPr>
          <w:p w14:paraId="3B0AFFF5" w14:textId="162EBC85"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603" w:author="Alfred Aster" w:date="2022-10-20T14:58:00Z">
              <w:r w:rsidRPr="00C03A9D" w:rsidDel="004F3BCE">
                <w:rPr>
                  <w:rFonts w:ascii="Times New Roman" w:hAnsi="Times New Roman" w:cs="Times New Roman"/>
                  <w:bCs/>
                  <w:color w:val="00B0F0"/>
                  <w:sz w:val="18"/>
                  <w:szCs w:val="18"/>
                </w:rPr>
                <w:delText>ed</w:delText>
              </w:r>
            </w:del>
            <w:ins w:id="604"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581D35E" w14:textId="58E7433A"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15, 2022, but no straw poll is conducted yet.</w:t>
            </w:r>
            <w:r w:rsidRPr="00C03A9D">
              <w:rPr>
                <w:rFonts w:ascii="Times New Roman" w:hAnsi="Times New Roman" w:cs="Times New Roman"/>
                <w:color w:val="00B0F0"/>
                <w:sz w:val="18"/>
                <w:szCs w:val="18"/>
              </w:rPr>
              <w:br/>
            </w:r>
          </w:p>
          <w:p w14:paraId="50052075" w14:textId="5B785EAF" w:rsidR="0049260D" w:rsidRPr="00C03A9D" w:rsidRDefault="00B45EC9" w:rsidP="0049260D">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Stephen McCann</w:t>
            </w:r>
            <w:r w:rsidRPr="00C03A9D">
              <w:rPr>
                <w:rFonts w:ascii="Times New Roman" w:hAnsi="Times New Roman" w:cs="Times New Roman"/>
                <w:bCs/>
                <w:color w:val="00B0F0"/>
                <w:sz w:val="18"/>
                <w:szCs w:val="18"/>
              </w:rPr>
              <w:tab/>
              <w:t>22/1196r5</w:t>
            </w:r>
          </w:p>
          <w:p w14:paraId="6FBB0C3B"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lastRenderedPageBreak/>
              <w:t>Notes from Discussion:</w:t>
            </w:r>
          </w:p>
          <w:p w14:paraId="75D12A91" w14:textId="15F00B36"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DC3B8B" w:rsidRPr="00C03A9D">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C03A9D">
              <w:rPr>
                <w:rFonts w:ascii="Times New Roman" w:hAnsi="Times New Roman" w:cs="Times New Roman"/>
                <w:bCs/>
                <w:color w:val="00B0F0"/>
                <w:sz w:val="18"/>
                <w:szCs w:val="18"/>
              </w:rPr>
              <w:t>&gt;</w:t>
            </w:r>
          </w:p>
          <w:p w14:paraId="045A6FAA" w14:textId="6BEBCC2F" w:rsidR="00B45EC9" w:rsidRPr="00C03A9D" w:rsidRDefault="00B45EC9" w:rsidP="0049260D">
            <w:pPr>
              <w:suppressAutoHyphens/>
              <w:spacing w:after="0"/>
              <w:rPr>
                <w:rFonts w:ascii="Times New Roman" w:hAnsi="Times New Roman" w:cs="Times New Roman"/>
                <w:bCs/>
                <w:color w:val="00B0F0"/>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11026</w:t>
            </w:r>
          </w:p>
        </w:tc>
        <w:tc>
          <w:tcPr>
            <w:tcW w:w="990" w:type="dxa"/>
          </w:tcPr>
          <w:p w14:paraId="08E2E18A" w14:textId="3229B85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02F332B2" w14:textId="5868F8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9.4.2.311</w:t>
            </w:r>
          </w:p>
        </w:tc>
        <w:tc>
          <w:tcPr>
            <w:tcW w:w="720" w:type="dxa"/>
          </w:tcPr>
          <w:p w14:paraId="46EC75AF" w14:textId="00A2514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209.</w:t>
            </w:r>
            <w:del w:id="605" w:author="Alfred Aster" w:date="2022-10-20T14:58:00Z">
              <w:r w:rsidRPr="00C03A9D" w:rsidDel="004F3BCE">
                <w:rPr>
                  <w:rFonts w:ascii="Times New Roman" w:hAnsi="Times New Roman" w:cs="Times New Roman"/>
                  <w:color w:val="00B0F0"/>
                  <w:sz w:val="18"/>
                  <w:szCs w:val="18"/>
                </w:rPr>
                <w:delText>4</w:delText>
              </w:r>
            </w:del>
            <w:ins w:id="606"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3</w:t>
            </w:r>
          </w:p>
        </w:tc>
        <w:tc>
          <w:tcPr>
            <w:tcW w:w="2520" w:type="dxa"/>
            <w:shd w:val="clear" w:color="auto" w:fill="auto"/>
            <w:noWrap/>
          </w:tcPr>
          <w:p w14:paraId="786B9C0E" w14:textId="56E162C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"The EHT Operation Information Present subfield is set to 1 if the channel width indicated in an HT Operation, VHT Operation, or HE Operation element that is present in the same Manage</w:t>
            </w:r>
            <w:r w:rsidRPr="00C03A9D">
              <w:rPr>
                <w:rFonts w:ascii="Times New Roman" w:hAnsi="Times New Roman" w:cs="Times New Roman"/>
                <w:color w:val="00B0F0"/>
                <w:sz w:val="18"/>
                <w:szCs w:val="18"/>
              </w:rPr>
              <w:br/>
              <w:t>ment frame is different from the Channel Width field indicated in the EHT Operation Information fi</w:t>
            </w:r>
            <w:del w:id="607" w:author="Alfred Aster" w:date="2022-10-20T14:58:00Z">
              <w:r w:rsidRPr="00C03A9D" w:rsidDel="004F3BCE">
                <w:rPr>
                  <w:rFonts w:ascii="Times New Roman" w:hAnsi="Times New Roman" w:cs="Times New Roman"/>
                  <w:color w:val="00B0F0"/>
                  <w:sz w:val="18"/>
                  <w:szCs w:val="18"/>
                </w:rPr>
                <w:delText>e</w:delText>
              </w:r>
            </w:del>
            <w:ins w:id="608"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ld". The Disabled Subchannel Bitmap subfield is in the EHT Operation Information field. If the channel width is the same 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When Disabled Subchannel Bitmap Present subfield is 1, the EHT Operation Information Present subfield shall be 1.</w:t>
            </w:r>
          </w:p>
        </w:tc>
        <w:tc>
          <w:tcPr>
            <w:tcW w:w="3150" w:type="dxa"/>
            <w:shd w:val="clear" w:color="auto" w:fill="auto"/>
          </w:tcPr>
          <w:p w14:paraId="104BCFF9" w14:textId="700FBC0A"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609" w:author="Alfred Aster" w:date="2022-10-20T14:58:00Z">
              <w:r w:rsidRPr="00C03A9D" w:rsidDel="004F3BCE">
                <w:rPr>
                  <w:rFonts w:ascii="Times New Roman" w:hAnsi="Times New Roman" w:cs="Times New Roman"/>
                  <w:bCs/>
                  <w:color w:val="00B0F0"/>
                  <w:sz w:val="18"/>
                  <w:szCs w:val="18"/>
                </w:rPr>
                <w:delText>ed</w:delText>
              </w:r>
            </w:del>
            <w:ins w:id="610"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5A8E8DD" w14:textId="1CFE65F0"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13, 2022, but no straw poll is conducted yet.</w:t>
            </w:r>
            <w:r w:rsidRPr="00C03A9D">
              <w:rPr>
                <w:rFonts w:ascii="Times New Roman" w:hAnsi="Times New Roman" w:cs="Times New Roman"/>
                <w:color w:val="00B0F0"/>
                <w:sz w:val="18"/>
                <w:szCs w:val="18"/>
              </w:rPr>
              <w:br/>
            </w:r>
          </w:p>
          <w:p w14:paraId="6DA97A23"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Guogang Huang</w:t>
            </w:r>
            <w:r w:rsidRPr="00C03A9D">
              <w:rPr>
                <w:rFonts w:ascii="Times New Roman" w:hAnsi="Times New Roman" w:cs="Times New Roman"/>
                <w:bCs/>
                <w:color w:val="00B0F0"/>
                <w:sz w:val="18"/>
                <w:szCs w:val="18"/>
              </w:rPr>
              <w:tab/>
              <w:t>22/1267r5</w:t>
            </w:r>
          </w:p>
          <w:p w14:paraId="165E0A60" w14:textId="45BFE463"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30C0B4FB" w14:textId="62664F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31E8B" w:rsidRPr="00C03A9D">
              <w:rPr>
                <w:rFonts w:ascii="Times New Roman" w:hAnsi="Times New Roman" w:cs="Times New Roman"/>
                <w:bCs/>
                <w:color w:val="00B0F0"/>
                <w:sz w:val="18"/>
                <w:szCs w:val="18"/>
              </w:rPr>
              <w:t xml:space="preserve"> There is no controversial technical issue for this CID. But the commenter want to add some text for clarification. But I think we should find another related CID to address the commenter’s concern, rather than use this CID</w:t>
            </w:r>
            <w:r w:rsidRPr="00C03A9D">
              <w:rPr>
                <w:rFonts w:ascii="Times New Roman" w:hAnsi="Times New Roman" w:cs="Times New Roman"/>
                <w:bCs/>
                <w:color w:val="00B0F0"/>
                <w:sz w:val="18"/>
                <w:szCs w:val="18"/>
              </w:rPr>
              <w:t>&gt;</w:t>
            </w:r>
          </w:p>
          <w:p w14:paraId="0F74FF53" w14:textId="335A2DD5"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11027</w:t>
            </w:r>
          </w:p>
        </w:tc>
        <w:tc>
          <w:tcPr>
            <w:tcW w:w="990" w:type="dxa"/>
          </w:tcPr>
          <w:p w14:paraId="159E4F33" w14:textId="1F02128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75510348" w14:textId="0B043D27"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35.3.1</w:t>
            </w:r>
          </w:p>
        </w:tc>
        <w:tc>
          <w:tcPr>
            <w:tcW w:w="720" w:type="dxa"/>
          </w:tcPr>
          <w:p w14:paraId="3FF7E45B" w14:textId="3CAAB77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405.34</w:t>
            </w:r>
          </w:p>
        </w:tc>
        <w:tc>
          <w:tcPr>
            <w:tcW w:w="2520" w:type="dxa"/>
            <w:shd w:val="clear" w:color="auto" w:fill="auto"/>
            <w:noWrap/>
          </w:tcPr>
          <w:p w14:paraId="240052FF" w14:textId="7C4E2AB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Base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clarify</w:t>
            </w:r>
          </w:p>
        </w:tc>
        <w:tc>
          <w:tcPr>
            <w:tcW w:w="3150" w:type="dxa"/>
            <w:shd w:val="clear" w:color="auto" w:fill="auto"/>
          </w:tcPr>
          <w:p w14:paraId="290464E4" w14:textId="71D6C07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611" w:author="Alfred Aster" w:date="2022-10-20T14:58:00Z">
              <w:r w:rsidRPr="00C03A9D" w:rsidDel="004F3BCE">
                <w:rPr>
                  <w:rFonts w:ascii="Times New Roman" w:hAnsi="Times New Roman" w:cs="Times New Roman"/>
                  <w:bCs/>
                  <w:color w:val="00B0F0"/>
                  <w:sz w:val="18"/>
                  <w:szCs w:val="18"/>
                </w:rPr>
                <w:delText>ed</w:delText>
              </w:r>
            </w:del>
            <w:ins w:id="612"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2A8A9E" w14:textId="015089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p>
          <w:p w14:paraId="351FA79F" w14:textId="77777777" w:rsidR="00210DAE" w:rsidRPr="00C03A9D" w:rsidRDefault="00210DAE" w:rsidP="00210DAE">
            <w:pPr>
              <w:suppressAutoHyphens/>
              <w:spacing w:after="0"/>
              <w:rPr>
                <w:rFonts w:ascii="Times New Roman" w:hAnsi="Times New Roman" w:cs="Times New Roman"/>
                <w:color w:val="00B0F0"/>
                <w:sz w:val="18"/>
                <w:szCs w:val="18"/>
              </w:rPr>
            </w:pPr>
          </w:p>
          <w:p w14:paraId="2278CB8F"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Po-Kai Huang</w:t>
            </w:r>
            <w:r w:rsidRPr="00C03A9D">
              <w:rPr>
                <w:rFonts w:ascii="Times New Roman" w:hAnsi="Times New Roman" w:cs="Times New Roman"/>
                <w:bCs/>
                <w:color w:val="00B0F0"/>
                <w:sz w:val="18"/>
                <w:szCs w:val="18"/>
              </w:rPr>
              <w:tab/>
              <w:t>22/1316r1</w:t>
            </w:r>
          </w:p>
          <w:p w14:paraId="6189401F" w14:textId="0C4A890F"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696DC637" w14:textId="3F945DC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7415A" w:rsidRPr="00C03A9D">
              <w:rPr>
                <w:rFonts w:ascii="Times New Roman" w:hAnsi="Times New Roman" w:cs="Times New Roman"/>
                <w:bCs/>
                <w:color w:val="00B0F0"/>
                <w:sz w:val="18"/>
                <w:szCs w:val="18"/>
              </w:rPr>
              <w:t xml:space="preserve"> The commenter is asking a question. It was explained in details during the meeting that that changing MAC address in this context does not need further frame exchange. When non-AP STA is not affiliated with a non-AP MLD anymore, the non-AP STA basically disconnected from the associated AP MLD </w:t>
            </w:r>
            <w:r w:rsidR="00B23C47" w:rsidRPr="00C03A9D">
              <w:rPr>
                <w:rFonts w:ascii="Times New Roman" w:hAnsi="Times New Roman" w:cs="Times New Roman"/>
                <w:bCs/>
                <w:color w:val="00B0F0"/>
                <w:sz w:val="18"/>
                <w:szCs w:val="18"/>
              </w:rPr>
              <w:t>already and</w:t>
            </w:r>
            <w:r w:rsidR="0067415A" w:rsidRPr="00C03A9D">
              <w:rPr>
                <w:rFonts w:ascii="Times New Roman" w:hAnsi="Times New Roman" w:cs="Times New Roman"/>
                <w:bCs/>
                <w:color w:val="00B0F0"/>
                <w:sz w:val="18"/>
                <w:szCs w:val="18"/>
              </w:rPr>
              <w:t xml:space="preserve"> set the MAC address to the desired value internally without frame exchange.  We also explain that this is need for the legacy AP to identify the same address for the DS to complete reassociation. A member still asks for deferral after the explanation.</w:t>
            </w:r>
            <w:r w:rsidRPr="00C03A9D">
              <w:rPr>
                <w:rFonts w:ascii="Times New Roman" w:hAnsi="Times New Roman" w:cs="Times New Roman"/>
                <w:bCs/>
                <w:color w:val="00B0F0"/>
                <w:sz w:val="18"/>
                <w:szCs w:val="18"/>
              </w:rPr>
              <w:t>&gt;</w:t>
            </w:r>
          </w:p>
          <w:p w14:paraId="3F1B7466" w14:textId="791B014E"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11071</w:t>
            </w:r>
          </w:p>
        </w:tc>
        <w:tc>
          <w:tcPr>
            <w:tcW w:w="990" w:type="dxa"/>
          </w:tcPr>
          <w:p w14:paraId="72EB7213" w14:textId="0DC9DE35"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Po-Kai Huang</w:t>
            </w:r>
          </w:p>
        </w:tc>
        <w:tc>
          <w:tcPr>
            <w:tcW w:w="900" w:type="dxa"/>
            <w:shd w:val="clear" w:color="auto" w:fill="auto"/>
            <w:noWrap/>
          </w:tcPr>
          <w:p w14:paraId="4D8449FF" w14:textId="7FF69299"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12.7.6.1</w:t>
            </w:r>
          </w:p>
        </w:tc>
        <w:tc>
          <w:tcPr>
            <w:tcW w:w="720" w:type="dxa"/>
          </w:tcPr>
          <w:p w14:paraId="6717A8A8" w14:textId="3163044C"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355.45</w:t>
            </w:r>
          </w:p>
        </w:tc>
        <w:tc>
          <w:tcPr>
            <w:tcW w:w="2520" w:type="dxa"/>
            <w:shd w:val="clear" w:color="auto" w:fill="auto"/>
            <w:noWrap/>
          </w:tcPr>
          <w:p w14:paraId="11AE19E3" w14:textId="3EA8B63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The description implies that OCI KDE can be used for MLO. However, OCI KDE </w:t>
            </w:r>
            <w:r w:rsidRPr="0034677F">
              <w:rPr>
                <w:rFonts w:ascii="Times New Roman" w:hAnsi="Times New Roman" w:cs="Times New Roman"/>
                <w:strike/>
                <w:color w:val="FF0000"/>
                <w:sz w:val="18"/>
                <w:szCs w:val="18"/>
              </w:rPr>
              <w:lastRenderedPageBreak/>
              <w:t>needs to be redesigned to include link ID and information for 320 MHz verification because 320 MHz may have 320 MHz-1 or 320 MHz-2.</w:t>
            </w:r>
          </w:p>
        </w:tc>
        <w:tc>
          <w:tcPr>
            <w:tcW w:w="2340" w:type="dxa"/>
            <w:shd w:val="clear" w:color="auto" w:fill="auto"/>
            <w:noWrap/>
          </w:tcPr>
          <w:p w14:paraId="5F23DFAC" w14:textId="1A0903F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 xml:space="preserve">Define MLO OCI KDE. Ideally, follow the format of OCI KDE to include link ID </w:t>
            </w:r>
            <w:r w:rsidRPr="0034677F">
              <w:rPr>
                <w:rFonts w:ascii="Times New Roman" w:hAnsi="Times New Roman" w:cs="Times New Roman"/>
                <w:strike/>
                <w:color w:val="FF0000"/>
                <w:sz w:val="18"/>
                <w:szCs w:val="18"/>
              </w:rPr>
              <w:lastRenderedPageBreak/>
              <w:t>and chan</w:t>
            </w:r>
            <w:del w:id="613" w:author="Alfred Aster" w:date="2022-10-20T14:58:00Z">
              <w:r w:rsidRPr="0034677F" w:rsidDel="004F3BCE">
                <w:rPr>
                  <w:rFonts w:ascii="Times New Roman" w:hAnsi="Times New Roman" w:cs="Times New Roman"/>
                  <w:strike/>
                  <w:color w:val="FF0000"/>
                  <w:sz w:val="18"/>
                  <w:szCs w:val="18"/>
                </w:rPr>
                <w:delText>g</w:delText>
              </w:r>
            </w:del>
            <w:ins w:id="614"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 "Frequency Segment 1</w:t>
            </w:r>
            <w:r w:rsidRPr="0034677F">
              <w:rPr>
                <w:rFonts w:ascii="Times New Roman" w:hAnsi="Times New Roman" w:cs="Times New Roman"/>
                <w:strike/>
                <w:color w:val="FF0000"/>
                <w:sz w:val="18"/>
                <w:szCs w:val="18"/>
              </w:rPr>
              <w:br/>
              <w:t>Channel Num</w:t>
            </w:r>
            <w:del w:id="615" w:author="Alfred Aster" w:date="2022-10-20T14:58:00Z">
              <w:r w:rsidRPr="0034677F" w:rsidDel="004F3BCE">
                <w:rPr>
                  <w:rFonts w:ascii="Times New Roman" w:hAnsi="Times New Roman" w:cs="Times New Roman"/>
                  <w:strike/>
                  <w:color w:val="FF0000"/>
                  <w:sz w:val="18"/>
                  <w:szCs w:val="18"/>
                </w:rPr>
                <w:delText>b</w:delText>
              </w:r>
            </w:del>
            <w:ins w:id="616"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er" to simp</w:t>
            </w:r>
            <w:del w:id="617" w:author="Alfred Aster" w:date="2022-10-20T14:58:00Z">
              <w:r w:rsidRPr="0034677F" w:rsidDel="004F3BCE">
                <w:rPr>
                  <w:rFonts w:ascii="Times New Roman" w:hAnsi="Times New Roman" w:cs="Times New Roman"/>
                  <w:strike/>
                  <w:color w:val="FF0000"/>
                  <w:sz w:val="18"/>
                  <w:szCs w:val="18"/>
                </w:rPr>
                <w:delText>l</w:delText>
              </w:r>
            </w:del>
            <w:ins w:id="618"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y "Channel center frequeny of 320 </w:t>
            </w:r>
            <w:del w:id="619" w:author="Alfred Aster" w:date="2022-10-20T14:58:00Z">
              <w:r w:rsidRPr="0034677F" w:rsidDel="004F3BCE">
                <w:rPr>
                  <w:rFonts w:ascii="Times New Roman" w:hAnsi="Times New Roman" w:cs="Times New Roman"/>
                  <w:strike/>
                  <w:color w:val="FF0000"/>
                  <w:sz w:val="18"/>
                  <w:szCs w:val="18"/>
                </w:rPr>
                <w:delText>M</w:delText>
              </w:r>
            </w:del>
            <w:ins w:id="620"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Hz", which is set to channel center frequency of 320 MHz when 320 MHz is used and 0 otherwise.</w:t>
            </w:r>
          </w:p>
        </w:tc>
        <w:tc>
          <w:tcPr>
            <w:tcW w:w="3150" w:type="dxa"/>
            <w:shd w:val="clear" w:color="auto" w:fill="auto"/>
          </w:tcPr>
          <w:p w14:paraId="301BCBCD"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lastRenderedPageBreak/>
              <w:t>Pending SP</w:t>
            </w:r>
          </w:p>
          <w:p w14:paraId="31F993D9" w14:textId="77777777" w:rsidR="0034677F" w:rsidRDefault="0034677F" w:rsidP="00B45EC9">
            <w:pPr>
              <w:suppressAutoHyphens/>
              <w:spacing w:after="0"/>
              <w:rPr>
                <w:rFonts w:ascii="Times New Roman" w:hAnsi="Times New Roman" w:cs="Times New Roman"/>
                <w:bCs/>
                <w:strike/>
                <w:color w:val="FF0000"/>
                <w:sz w:val="18"/>
                <w:szCs w:val="18"/>
              </w:rPr>
            </w:pPr>
          </w:p>
          <w:p w14:paraId="0592DCA9" w14:textId="356655E2"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lastRenderedPageBreak/>
              <w:t>Reject</w:t>
            </w:r>
            <w:del w:id="621" w:author="Alfred Aster" w:date="2022-10-20T14:58:00Z">
              <w:r w:rsidRPr="0034677F" w:rsidDel="004F3BCE">
                <w:rPr>
                  <w:rFonts w:ascii="Times New Roman" w:hAnsi="Times New Roman" w:cs="Times New Roman"/>
                  <w:bCs/>
                  <w:strike/>
                  <w:color w:val="FF0000"/>
                  <w:sz w:val="18"/>
                  <w:szCs w:val="18"/>
                </w:rPr>
                <w:delText>ed</w:delText>
              </w:r>
            </w:del>
            <w:ins w:id="622"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D7AE45B" w14:textId="1B0FDD3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625EE288"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6EDB92CA" w14:textId="58AC3AF6"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89B4E6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E48AAE3" w14:textId="52B23F45" w:rsidR="00B45EC9" w:rsidRPr="0034677F" w:rsidRDefault="00B45EC9" w:rsidP="00210DAE">
            <w:pPr>
              <w:suppressAutoHyphens/>
              <w:spacing w:after="0"/>
              <w:rPr>
                <w:rFonts w:ascii="Times New Roman" w:hAnsi="Times New Roman" w:cs="Times New Roman"/>
                <w:bCs/>
                <w:strike/>
                <w:color w:val="FF0000"/>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11074</w:t>
            </w:r>
          </w:p>
        </w:tc>
        <w:tc>
          <w:tcPr>
            <w:tcW w:w="990" w:type="dxa"/>
          </w:tcPr>
          <w:p w14:paraId="5BB8C892" w14:textId="42C7355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5AF36C9E" w14:textId="38B55AD1"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479AD299" w14:textId="2069C57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198E1253" w14:textId="14CA23C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There has been confusion on the partial state and full state operation for MLO. You may have partial state in each link independently or partial state but record maintained globablly. You may also have full state and record maintained globally. Suggest to add these 3 combintations and clarify the allowed combinations.</w:t>
            </w:r>
          </w:p>
        </w:tc>
        <w:tc>
          <w:tcPr>
            <w:tcW w:w="2340" w:type="dxa"/>
            <w:shd w:val="clear" w:color="auto" w:fill="auto"/>
            <w:noWrap/>
          </w:tcPr>
          <w:p w14:paraId="7A61AC5A" w14:textId="508CEA5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Add the following to clarify the combinatio</w:t>
            </w:r>
            <w:del w:id="623" w:author="Alfred Aster" w:date="2022-10-20T14:58:00Z">
              <w:r w:rsidRPr="006C27B0" w:rsidDel="004F3BCE">
                <w:rPr>
                  <w:rFonts w:ascii="Times New Roman" w:hAnsi="Times New Roman" w:cs="Times New Roman"/>
                  <w:strike/>
                  <w:color w:val="FF0000"/>
                  <w:sz w:val="18"/>
                  <w:szCs w:val="18"/>
                </w:rPr>
                <w:delText>n</w:delText>
              </w:r>
            </w:del>
            <w:ins w:id="62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"A recipient MLD may do one of the following:</w:t>
            </w:r>
            <w:r w:rsidRPr="006C27B0">
              <w:rPr>
                <w:rFonts w:ascii="Times New Roman" w:hAnsi="Times New Roman" w:cs="Times New Roman"/>
                <w:strike/>
                <w:color w:val="FF0000"/>
                <w:sz w:val="18"/>
                <w:szCs w:val="18"/>
              </w:rPr>
              <w:br/>
              <w:t>- Have a separate scoreboard context control with partial state operation in each link</w:t>
            </w:r>
            <w:r w:rsidRPr="006C27B0">
              <w:rPr>
                <w:rFonts w:ascii="Times New Roman" w:hAnsi="Times New Roman" w:cs="Times New Roman"/>
                <w:strike/>
                <w:color w:val="FF0000"/>
                <w:sz w:val="18"/>
                <w:szCs w:val="18"/>
              </w:rPr>
              <w:br/>
              <w:t>- Have one scoreboard context control with partial state operation for all links</w:t>
            </w:r>
            <w:r w:rsidRPr="006C27B0">
              <w:rPr>
                <w:rFonts w:ascii="Times New Roman" w:hAnsi="Times New Roman" w:cs="Times New Roman"/>
                <w:strike/>
                <w:color w:val="FF0000"/>
                <w:sz w:val="18"/>
                <w:szCs w:val="18"/>
              </w:rPr>
              <w:br/>
              <w:t>- Have one scoreboard context control with full state operation for all li</w:t>
            </w:r>
            <w:del w:id="625" w:author="Alfred Aster" w:date="2022-10-20T14:58:00Z">
              <w:r w:rsidRPr="006C27B0" w:rsidDel="004F3BCE">
                <w:rPr>
                  <w:rFonts w:ascii="Times New Roman" w:hAnsi="Times New Roman" w:cs="Times New Roman"/>
                  <w:strike/>
                  <w:color w:val="FF0000"/>
                  <w:sz w:val="18"/>
                  <w:szCs w:val="18"/>
                </w:rPr>
                <w:delText>n</w:delText>
              </w:r>
            </w:del>
            <w:ins w:id="62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ks"</w:t>
            </w:r>
          </w:p>
        </w:tc>
        <w:tc>
          <w:tcPr>
            <w:tcW w:w="3150" w:type="dxa"/>
            <w:shd w:val="clear" w:color="auto" w:fill="auto"/>
          </w:tcPr>
          <w:p w14:paraId="08419559" w14:textId="77777777" w:rsidR="00280FCD" w:rsidRPr="006C27B0" w:rsidRDefault="00280FCD" w:rsidP="00B45EC9">
            <w:pPr>
              <w:suppressAutoHyphens/>
              <w:spacing w:after="0"/>
              <w:rPr>
                <w:ins w:id="627" w:author="Alfred Aster" w:date="2022-10-16T22:43:00Z"/>
                <w:rFonts w:ascii="Times New Roman" w:hAnsi="Times New Roman" w:cs="Times New Roman"/>
                <w:bCs/>
                <w:strike/>
                <w:color w:val="FF0000"/>
                <w:sz w:val="18"/>
                <w:szCs w:val="18"/>
              </w:rPr>
            </w:pPr>
            <w:ins w:id="628" w:author="Alfred Aster" w:date="2022-10-16T22:43:00Z">
              <w:r w:rsidRPr="006C27B0">
                <w:rPr>
                  <w:rFonts w:ascii="Times New Roman" w:hAnsi="Times New Roman" w:cs="Times New Roman"/>
                  <w:bCs/>
                  <w:strike/>
                  <w:color w:val="FF0000"/>
                  <w:sz w:val="18"/>
                  <w:szCs w:val="18"/>
                </w:rPr>
                <w:t>Pending SP</w:t>
              </w:r>
            </w:ins>
          </w:p>
          <w:p w14:paraId="081D26A6" w14:textId="77777777" w:rsidR="00280FCD" w:rsidRPr="006C27B0" w:rsidRDefault="00280FCD" w:rsidP="00B45EC9">
            <w:pPr>
              <w:suppressAutoHyphens/>
              <w:spacing w:after="0"/>
              <w:rPr>
                <w:ins w:id="629" w:author="Alfred Aster" w:date="2022-10-16T22:43:00Z"/>
                <w:rFonts w:ascii="Times New Roman" w:hAnsi="Times New Roman" w:cs="Times New Roman"/>
                <w:bCs/>
                <w:strike/>
                <w:color w:val="FF0000"/>
                <w:sz w:val="18"/>
                <w:szCs w:val="18"/>
              </w:rPr>
            </w:pPr>
          </w:p>
          <w:p w14:paraId="16F33A91" w14:textId="344A919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30" w:author="Alfred Aster" w:date="2022-10-20T14:58:00Z">
              <w:r w:rsidRPr="006C27B0" w:rsidDel="004F3BCE">
                <w:rPr>
                  <w:rFonts w:ascii="Times New Roman" w:hAnsi="Times New Roman" w:cs="Times New Roman"/>
                  <w:bCs/>
                  <w:strike/>
                  <w:color w:val="FF0000"/>
                  <w:sz w:val="18"/>
                  <w:szCs w:val="18"/>
                </w:rPr>
                <w:delText>ed</w:delText>
              </w:r>
            </w:del>
            <w:ins w:id="63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2A4F976" w14:textId="7B120DA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4884634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4129AB6E" w14:textId="0C26D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6A27D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101DED5D" w14:textId="68D18BD1" w:rsidR="00B45EC9" w:rsidRPr="006C27B0" w:rsidRDefault="00B45EC9" w:rsidP="00E42EE7">
            <w:pPr>
              <w:suppressAutoHyphens/>
              <w:spacing w:after="0"/>
              <w:rPr>
                <w:rFonts w:ascii="Times New Roman" w:hAnsi="Times New Roman" w:cs="Times New Roman"/>
                <w:bCs/>
                <w:strike/>
                <w:color w:val="FF0000"/>
                <w:sz w:val="18"/>
                <w:szCs w:val="18"/>
              </w:rPr>
            </w:pP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11075</w:t>
            </w:r>
          </w:p>
        </w:tc>
        <w:tc>
          <w:tcPr>
            <w:tcW w:w="990" w:type="dxa"/>
          </w:tcPr>
          <w:p w14:paraId="62A2D4DC" w14:textId="68B82C2A"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1BCCE400" w14:textId="79762EBB"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35.3.8</w:t>
            </w:r>
          </w:p>
        </w:tc>
        <w:tc>
          <w:tcPr>
            <w:tcW w:w="720" w:type="dxa"/>
          </w:tcPr>
          <w:p w14:paraId="1E5392F1" w14:textId="45EBA429"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432.05</w:t>
            </w:r>
          </w:p>
        </w:tc>
        <w:tc>
          <w:tcPr>
            <w:tcW w:w="2520" w:type="dxa"/>
            <w:shd w:val="clear" w:color="auto" w:fill="auto"/>
            <w:noWrap/>
          </w:tcPr>
          <w:p w14:paraId="0738F136" w14:textId="7C0585D8"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64B6E9EE"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Add the following to resolve the issu</w:t>
            </w:r>
            <w:del w:id="632" w:author="Alfred Aster" w:date="2022-10-20T14:58:00Z">
              <w:r w:rsidRPr="006C27B0" w:rsidDel="004F3BCE">
                <w:rPr>
                  <w:rFonts w:ascii="Times New Roman" w:hAnsi="Times New Roman" w:cs="Times New Roman"/>
                  <w:strike/>
                  <w:color w:val="FF0000"/>
                  <w:sz w:val="18"/>
                  <w:szCs w:val="18"/>
                </w:rPr>
                <w:delText>e</w:delText>
              </w:r>
            </w:del>
            <w:ins w:id="63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"If the recipient MLD has a separate scoreboard context control in each link, the STA affiliated with the MLD in each link shall implement the partial-state operation and should discard the temporary record in the following defined time periods:</w:t>
            </w:r>
            <w:r w:rsidRPr="006C27B0">
              <w:rPr>
                <w:rFonts w:ascii="Times New Roman" w:hAnsi="Times New Roman" w:cs="Times New Roman"/>
                <w:strike/>
                <w:color w:val="FF0000"/>
                <w:sz w:val="18"/>
                <w:szCs w:val="18"/>
              </w:rPr>
              <w:br/>
              <w:t>* After sending a BA where the BA and the acknowledged A-MPDU(s) are in one TXOP and before processing the scoreboard context of the next  received the QoS Data frame of the TID from the initiator MLD in the link</w:t>
            </w:r>
            <w:r w:rsidRPr="006C27B0">
              <w:rPr>
                <w:rFonts w:ascii="Times New Roman" w:hAnsi="Times New Roman" w:cs="Times New Roman"/>
                <w:strike/>
                <w:color w:val="FF0000"/>
                <w:sz w:val="18"/>
                <w:szCs w:val="18"/>
              </w:rPr>
              <w:br/>
              <w:t>* After the end of the current TXOP and  right before processing the scoreboard context of the next received the QoS Data frame of the TID from the initiator MLD in the link in a new TXOP if BA is not transmitted at the end of the current TXOP</w:t>
            </w:r>
            <w:r w:rsidRPr="006C27B0">
              <w:rPr>
                <w:rFonts w:ascii="Times New Roman" w:hAnsi="Times New Roman" w:cs="Times New Roman"/>
                <w:strike/>
                <w:color w:val="FF0000"/>
                <w:sz w:val="18"/>
                <w:szCs w:val="18"/>
              </w:rPr>
              <w:br/>
              <w:t xml:space="preserve">NOTE----a STA affiliated </w:t>
            </w:r>
            <w:r w:rsidRPr="006C27B0">
              <w:rPr>
                <w:rFonts w:ascii="Times New Roman" w:hAnsi="Times New Roman" w:cs="Times New Roman"/>
                <w:strike/>
                <w:color w:val="FF0000"/>
                <w:sz w:val="18"/>
                <w:szCs w:val="18"/>
              </w:rPr>
              <w:lastRenderedPageBreak/>
              <w:t xml:space="preserve">with a recipient MLD that discards the temporary record later than the time periods mentioned in the previous paragraph could fail to update the scoreboard context per the received frame within  the transmit buffer control of the initiator MLD and </w:t>
            </w:r>
            <w:del w:id="634" w:author="Alfred Aster" w:date="2022-10-20T14:58:00Z">
              <w:r w:rsidRPr="006C27B0" w:rsidDel="004F3BCE">
                <w:rPr>
                  <w:rFonts w:ascii="Times New Roman" w:hAnsi="Times New Roman" w:cs="Times New Roman"/>
                  <w:strike/>
                  <w:color w:val="FF0000"/>
                  <w:sz w:val="18"/>
                  <w:szCs w:val="18"/>
                </w:rPr>
                <w:delText>c</w:delText>
              </w:r>
            </w:del>
            <w:ins w:id="63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an't acknowledge the received fra</w:t>
            </w:r>
            <w:del w:id="636" w:author="Alfred Aster" w:date="2022-10-20T14:58:00Z">
              <w:r w:rsidRPr="006C27B0" w:rsidDel="004F3BCE">
                <w:rPr>
                  <w:rFonts w:ascii="Times New Roman" w:hAnsi="Times New Roman" w:cs="Times New Roman"/>
                  <w:strike/>
                  <w:color w:val="FF0000"/>
                  <w:sz w:val="18"/>
                  <w:szCs w:val="18"/>
                </w:rPr>
                <w:delText>m</w:delText>
              </w:r>
            </w:del>
            <w:ins w:id="63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
        </w:tc>
        <w:tc>
          <w:tcPr>
            <w:tcW w:w="3150" w:type="dxa"/>
            <w:shd w:val="clear" w:color="auto" w:fill="auto"/>
          </w:tcPr>
          <w:p w14:paraId="27D82AE2" w14:textId="77777777" w:rsidR="00BF6D74" w:rsidRPr="006C27B0" w:rsidRDefault="00BF6D74" w:rsidP="00B45EC9">
            <w:pPr>
              <w:suppressAutoHyphens/>
              <w:spacing w:after="0"/>
              <w:rPr>
                <w:ins w:id="638" w:author="Alfred Aster" w:date="2022-10-20T14:30:00Z"/>
                <w:rFonts w:ascii="Times New Roman" w:hAnsi="Times New Roman" w:cs="Times New Roman"/>
                <w:bCs/>
                <w:strike/>
                <w:color w:val="FF0000"/>
                <w:sz w:val="18"/>
                <w:szCs w:val="18"/>
              </w:rPr>
            </w:pPr>
            <w:ins w:id="639" w:author="Alfred Aster" w:date="2022-10-20T14:30:00Z">
              <w:r w:rsidRPr="006C27B0">
                <w:rPr>
                  <w:rFonts w:ascii="Times New Roman" w:hAnsi="Times New Roman" w:cs="Times New Roman"/>
                  <w:bCs/>
                  <w:strike/>
                  <w:color w:val="FF0000"/>
                  <w:sz w:val="18"/>
                  <w:szCs w:val="18"/>
                </w:rPr>
                <w:lastRenderedPageBreak/>
                <w:t>Pending SP 22/1336</w:t>
              </w:r>
            </w:ins>
          </w:p>
          <w:p w14:paraId="400B1588" w14:textId="77777777" w:rsidR="00BF6D74" w:rsidRPr="006C27B0" w:rsidRDefault="00BF6D74" w:rsidP="00B45EC9">
            <w:pPr>
              <w:suppressAutoHyphens/>
              <w:spacing w:after="0"/>
              <w:rPr>
                <w:ins w:id="640" w:author="Alfred Aster" w:date="2022-10-20T14:30:00Z"/>
                <w:rFonts w:ascii="Times New Roman" w:hAnsi="Times New Roman" w:cs="Times New Roman"/>
                <w:bCs/>
                <w:strike/>
                <w:color w:val="FF0000"/>
                <w:sz w:val="18"/>
                <w:szCs w:val="18"/>
              </w:rPr>
            </w:pPr>
          </w:p>
          <w:p w14:paraId="71345882" w14:textId="295042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41" w:author="Alfred Aster" w:date="2022-10-20T14:58:00Z">
              <w:r w:rsidRPr="006C27B0" w:rsidDel="004F3BCE">
                <w:rPr>
                  <w:rFonts w:ascii="Times New Roman" w:hAnsi="Times New Roman" w:cs="Times New Roman"/>
                  <w:bCs/>
                  <w:strike/>
                  <w:color w:val="FF0000"/>
                  <w:sz w:val="18"/>
                  <w:szCs w:val="18"/>
                </w:rPr>
                <w:delText>ed</w:delText>
              </w:r>
            </w:del>
            <w:ins w:id="642"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48C6CA" w14:textId="0B18C28C" w:rsidR="00E42EE7" w:rsidRPr="006C27B0" w:rsidRDefault="00E42EE7" w:rsidP="00E42EE7">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3AB78E8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EE327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B7BF3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D02003" w14:textId="03A15D73" w:rsidR="00B45EC9" w:rsidRPr="006C27B0" w:rsidRDefault="00B45EC9" w:rsidP="00E42EE7">
            <w:pPr>
              <w:suppressAutoHyphens/>
              <w:spacing w:after="0"/>
              <w:rPr>
                <w:rFonts w:ascii="Times New Roman" w:hAnsi="Times New Roman" w:cs="Times New Roman"/>
                <w:bCs/>
                <w:strike/>
                <w:color w:val="FF0000"/>
                <w:sz w:val="18"/>
                <w:szCs w:val="18"/>
              </w:rPr>
            </w:pP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11079</w:t>
            </w:r>
          </w:p>
        </w:tc>
        <w:tc>
          <w:tcPr>
            <w:tcW w:w="990" w:type="dxa"/>
          </w:tcPr>
          <w:p w14:paraId="29D73ACB" w14:textId="6B502F4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Po-Kai Huang</w:t>
            </w:r>
          </w:p>
        </w:tc>
        <w:tc>
          <w:tcPr>
            <w:tcW w:w="900" w:type="dxa"/>
            <w:shd w:val="clear" w:color="auto" w:fill="auto"/>
            <w:noWrap/>
          </w:tcPr>
          <w:p w14:paraId="40F749A6" w14:textId="5CA81D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69D13F37" w14:textId="3874BA31"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433.36</w:t>
            </w:r>
          </w:p>
        </w:tc>
        <w:tc>
          <w:tcPr>
            <w:tcW w:w="2520" w:type="dxa"/>
            <w:shd w:val="clear" w:color="auto" w:fill="auto"/>
            <w:noWrap/>
          </w:tcPr>
          <w:p w14:paraId="1B731FFD" w14:textId="0683F30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Suggest to disallow dynamic fragmentation when dot11EHTBaseLineFeaturesImplementedOnly equal to true because dynamic fragmentation shall not be classified as baseline features for ML</w:t>
            </w:r>
            <w:r w:rsidR="004F3BCE" w:rsidRPr="006C27B0">
              <w:rPr>
                <w:rFonts w:ascii="Times New Roman" w:hAnsi="Times New Roman" w:cs="Times New Roman"/>
                <w:strike/>
                <w:color w:val="FF0000"/>
                <w:sz w:val="18"/>
                <w:szCs w:val="18"/>
              </w:rPr>
              <w:t>d</w:t>
            </w:r>
            <w:r w:rsidRPr="006C27B0">
              <w:rPr>
                <w:rFonts w:ascii="Times New Roman" w:hAnsi="Times New Roman" w:cs="Times New Roman"/>
                <w:strike/>
                <w:color w:val="FF0000"/>
                <w:sz w:val="18"/>
                <w:szCs w:val="18"/>
              </w:rPr>
              <w:t>.</w:t>
            </w:r>
          </w:p>
        </w:tc>
        <w:tc>
          <w:tcPr>
            <w:tcW w:w="2340" w:type="dxa"/>
            <w:shd w:val="clear" w:color="auto" w:fill="auto"/>
            <w:noWrap/>
          </w:tcPr>
          <w:p w14:paraId="2A9EDBD1" w14:textId="5D2434F7"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add the followi</w:t>
            </w:r>
            <w:del w:id="643" w:author="Alfred Aster" w:date="2022-10-20T14:58:00Z">
              <w:r w:rsidRPr="006C27B0" w:rsidDel="004F3BCE">
                <w:rPr>
                  <w:rFonts w:ascii="Times New Roman" w:hAnsi="Times New Roman" w:cs="Times New Roman"/>
                  <w:strike/>
                  <w:color w:val="FF0000"/>
                  <w:sz w:val="18"/>
                  <w:szCs w:val="18"/>
                </w:rPr>
                <w:delText>n</w:delText>
              </w:r>
            </w:del>
            <w:ins w:id="64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g "STA affiliated with an MLD with dot11EHTBaseLineFeaturesImplementedOnly equal to true shall set the Dynamic</w:t>
            </w:r>
            <w:r w:rsidRPr="006C27B0">
              <w:rPr>
                <w:rFonts w:ascii="Times New Roman" w:hAnsi="Times New Roman" w:cs="Times New Roman"/>
                <w:strike/>
                <w:color w:val="FF0000"/>
                <w:sz w:val="18"/>
                <w:szCs w:val="18"/>
              </w:rPr>
              <w:br/>
              <w:t>Fragmentation</w:t>
            </w:r>
            <w:r w:rsidRPr="006C27B0">
              <w:rPr>
                <w:rFonts w:ascii="Times New Roman" w:hAnsi="Times New Roman" w:cs="Times New Roman"/>
                <w:strike/>
                <w:color w:val="FF0000"/>
                <w:sz w:val="18"/>
                <w:szCs w:val="18"/>
              </w:rPr>
              <w:br/>
              <w:t>Support field of the HE MAC Capabilities Information field to</w:t>
            </w:r>
            <w:del w:id="645" w:author="Alfred Aster" w:date="2022-10-20T14:58:00Z">
              <w:r w:rsidRPr="006C27B0" w:rsidDel="004F3BCE">
                <w:rPr>
                  <w:rFonts w:ascii="Times New Roman" w:hAnsi="Times New Roman" w:cs="Times New Roman"/>
                  <w:strike/>
                  <w:color w:val="FF0000"/>
                  <w:sz w:val="18"/>
                  <w:szCs w:val="18"/>
                </w:rPr>
                <w:delText xml:space="preserve"> </w:delText>
              </w:r>
            </w:del>
            <w:ins w:id="646"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0."</w:t>
            </w:r>
          </w:p>
        </w:tc>
        <w:tc>
          <w:tcPr>
            <w:tcW w:w="3150" w:type="dxa"/>
            <w:shd w:val="clear" w:color="auto" w:fill="auto"/>
          </w:tcPr>
          <w:p w14:paraId="5FD387B5" w14:textId="77777777" w:rsidR="00280FCD" w:rsidRPr="006C27B0" w:rsidRDefault="00280FCD" w:rsidP="00280FCD">
            <w:pPr>
              <w:suppressAutoHyphens/>
              <w:spacing w:after="0"/>
              <w:rPr>
                <w:ins w:id="647" w:author="Alfred Aster" w:date="2022-10-16T22:43:00Z"/>
                <w:rFonts w:ascii="Times New Roman" w:hAnsi="Times New Roman" w:cs="Times New Roman"/>
                <w:bCs/>
                <w:strike/>
                <w:color w:val="FF0000"/>
                <w:sz w:val="18"/>
                <w:szCs w:val="18"/>
              </w:rPr>
            </w:pPr>
            <w:ins w:id="648" w:author="Alfred Aster" w:date="2022-10-16T22:43:00Z">
              <w:r w:rsidRPr="006C27B0">
                <w:rPr>
                  <w:rFonts w:ascii="Times New Roman" w:hAnsi="Times New Roman" w:cs="Times New Roman"/>
                  <w:bCs/>
                  <w:strike/>
                  <w:color w:val="FF0000"/>
                  <w:sz w:val="18"/>
                  <w:szCs w:val="18"/>
                </w:rPr>
                <w:t>Pending SP</w:t>
              </w:r>
            </w:ins>
          </w:p>
          <w:p w14:paraId="510A044B" w14:textId="77777777" w:rsidR="00280FCD" w:rsidRPr="006C27B0" w:rsidRDefault="00280FCD" w:rsidP="00280FCD">
            <w:pPr>
              <w:suppressAutoHyphens/>
              <w:spacing w:after="0"/>
              <w:rPr>
                <w:ins w:id="649" w:author="Alfred Aster" w:date="2022-10-16T22:43:00Z"/>
                <w:rFonts w:ascii="Times New Roman" w:hAnsi="Times New Roman" w:cs="Times New Roman"/>
                <w:bCs/>
                <w:strike/>
                <w:color w:val="FF0000"/>
                <w:sz w:val="18"/>
                <w:szCs w:val="18"/>
              </w:rPr>
            </w:pPr>
          </w:p>
          <w:p w14:paraId="74E72F9B" w14:textId="0C040286"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50" w:author="Alfred Aster" w:date="2022-10-20T14:58:00Z">
              <w:r w:rsidRPr="006C27B0" w:rsidDel="004F3BCE">
                <w:rPr>
                  <w:rFonts w:ascii="Times New Roman" w:hAnsi="Times New Roman" w:cs="Times New Roman"/>
                  <w:bCs/>
                  <w:strike/>
                  <w:color w:val="FF0000"/>
                  <w:sz w:val="18"/>
                  <w:szCs w:val="18"/>
                </w:rPr>
                <w:delText>ed</w:delText>
              </w:r>
            </w:del>
            <w:ins w:id="651"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7D85DD" w14:textId="5C02D56B"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p>
          <w:p w14:paraId="44078C1C"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574BF02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1748F98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599CF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B63AF87" w14:textId="21B2660C"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11089</w:t>
            </w:r>
          </w:p>
        </w:tc>
        <w:tc>
          <w:tcPr>
            <w:tcW w:w="990" w:type="dxa"/>
          </w:tcPr>
          <w:p w14:paraId="49DE0303" w14:textId="1EBCA6A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6526735D" w14:textId="13A71FA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F24987F" w14:textId="3679082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652" w:author="Alfred Aster" w:date="2022-10-20T14:58:00Z">
              <w:r w:rsidRPr="006C27B0" w:rsidDel="004F3BCE">
                <w:rPr>
                  <w:rFonts w:ascii="Times New Roman" w:hAnsi="Times New Roman" w:cs="Times New Roman"/>
                  <w:strike/>
                  <w:color w:val="FF0000"/>
                  <w:sz w:val="18"/>
                  <w:szCs w:val="18"/>
                </w:rPr>
                <w:delText>5</w:delText>
              </w:r>
            </w:del>
            <w:ins w:id="65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7</w:t>
            </w:r>
          </w:p>
        </w:tc>
        <w:tc>
          <w:tcPr>
            <w:tcW w:w="2520" w:type="dxa"/>
            <w:shd w:val="clear" w:color="auto" w:fill="auto"/>
            <w:noWrap/>
          </w:tcPr>
          <w:p w14:paraId="09FAEE39" w14:textId="0E82AF6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obtained T</w:t>
            </w:r>
            <w:del w:id="654" w:author="Alfred Aster" w:date="2022-10-20T14:58:00Z">
              <w:r w:rsidRPr="006C27B0" w:rsidDel="004F3BCE">
                <w:rPr>
                  <w:rFonts w:ascii="Times New Roman" w:hAnsi="Times New Roman" w:cs="Times New Roman"/>
                  <w:strike/>
                  <w:color w:val="FF0000"/>
                  <w:sz w:val="18"/>
                  <w:szCs w:val="18"/>
                </w:rPr>
                <w:delText>X</w:delText>
              </w:r>
            </w:del>
            <w:ins w:id="65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656" w:author="Alfred Aster" w:date="2022-10-20T14:58:00Z">
              <w:r w:rsidRPr="006C27B0" w:rsidDel="004F3BCE">
                <w:rPr>
                  <w:rFonts w:ascii="Times New Roman" w:hAnsi="Times New Roman" w:cs="Times New Roman"/>
                  <w:strike/>
                  <w:color w:val="FF0000"/>
                  <w:sz w:val="18"/>
                  <w:szCs w:val="18"/>
                </w:rPr>
                <w:delText>P"</w:delText>
              </w:r>
            </w:del>
            <w:ins w:id="65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obtained by who</w:t>
            </w:r>
            <w:del w:id="658" w:author="Alfred Aster" w:date="2022-10-20T14:58:00Z">
              <w:r w:rsidRPr="006C27B0" w:rsidDel="004F3BCE">
                <w:rPr>
                  <w:rFonts w:ascii="Times New Roman" w:hAnsi="Times New Roman" w:cs="Times New Roman"/>
                  <w:strike/>
                  <w:color w:val="FF0000"/>
                  <w:sz w:val="18"/>
                  <w:szCs w:val="18"/>
                </w:rPr>
                <w:delText>m</w:delText>
              </w:r>
            </w:del>
            <w:ins w:id="65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"portion of time with</w:t>
            </w:r>
            <w:del w:id="660" w:author="Alfred Aster" w:date="2022-10-20T14:58:00Z">
              <w:r w:rsidRPr="006C27B0" w:rsidDel="004F3BCE">
                <w:rPr>
                  <w:rFonts w:ascii="Times New Roman" w:hAnsi="Times New Roman" w:cs="Times New Roman"/>
                  <w:strike/>
                  <w:color w:val="FF0000"/>
                  <w:sz w:val="18"/>
                  <w:szCs w:val="18"/>
                </w:rPr>
                <w:delText>i</w:delText>
              </w:r>
            </w:del>
            <w:ins w:id="66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w:t>
            </w:r>
            <w:del w:id="662" w:author="Alfred Aster" w:date="2022-10-20T14:58:00Z">
              <w:r w:rsidRPr="006C27B0" w:rsidDel="004F3BCE">
                <w:rPr>
                  <w:rFonts w:ascii="Times New Roman" w:hAnsi="Times New Roman" w:cs="Times New Roman"/>
                  <w:strike/>
                  <w:color w:val="FF0000"/>
                  <w:sz w:val="18"/>
                  <w:szCs w:val="18"/>
                </w:rPr>
                <w:delText>g"</w:delText>
              </w:r>
            </w:del>
            <w:ins w:id="66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a TXOP is an amount of time so this is equivalent to the simp</w:t>
            </w:r>
            <w:del w:id="664" w:author="Alfred Aster" w:date="2022-10-20T14:58:00Z">
              <w:r w:rsidRPr="006C27B0" w:rsidDel="004F3BCE">
                <w:rPr>
                  <w:rFonts w:ascii="Times New Roman" w:hAnsi="Times New Roman" w:cs="Times New Roman"/>
                  <w:strike/>
                  <w:color w:val="FF0000"/>
                  <w:sz w:val="18"/>
                  <w:szCs w:val="18"/>
                </w:rPr>
                <w:delText>l</w:delText>
              </w:r>
            </w:del>
            <w:ins w:id="66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"part of the T</w:t>
            </w:r>
            <w:del w:id="666" w:author="Alfred Aster" w:date="2022-10-20T14:58:00Z">
              <w:r w:rsidRPr="006C27B0" w:rsidDel="004F3BCE">
                <w:rPr>
                  <w:rFonts w:ascii="Times New Roman" w:hAnsi="Times New Roman" w:cs="Times New Roman"/>
                  <w:strike/>
                  <w:color w:val="FF0000"/>
                  <w:sz w:val="18"/>
                  <w:szCs w:val="18"/>
                </w:rPr>
                <w:delText>X</w:delText>
              </w:r>
            </w:del>
            <w:ins w:id="66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OP</w:t>
            </w:r>
            <w:del w:id="668" w:author="Alfred Aster" w:date="2022-10-20T14:58:00Z">
              <w:r w:rsidRPr="006C27B0" w:rsidDel="004F3BCE">
                <w:rPr>
                  <w:rFonts w:ascii="Times New Roman" w:hAnsi="Times New Roman" w:cs="Times New Roman"/>
                  <w:strike/>
                  <w:color w:val="FF0000"/>
                  <w:sz w:val="18"/>
                  <w:szCs w:val="18"/>
                </w:rPr>
                <w:delText>"</w:delText>
              </w:r>
            </w:del>
            <w:ins w:id="66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non-AP </w:t>
            </w:r>
            <w:del w:id="670" w:author="Alfred Aster" w:date="2022-10-20T14:58:00Z">
              <w:r w:rsidRPr="006C27B0" w:rsidDel="004F3BCE">
                <w:rPr>
                  <w:rFonts w:ascii="Times New Roman" w:hAnsi="Times New Roman" w:cs="Times New Roman"/>
                  <w:strike/>
                  <w:color w:val="FF0000"/>
                  <w:sz w:val="18"/>
                  <w:szCs w:val="18"/>
                </w:rPr>
                <w:delText>S</w:delText>
              </w:r>
            </w:del>
            <w:ins w:id="67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del w:id="672" w:author="Alfred Aster" w:date="2022-10-20T14:58:00Z">
              <w:r w:rsidRPr="006C27B0" w:rsidDel="004F3BCE">
                <w:rPr>
                  <w:rFonts w:ascii="Times New Roman" w:hAnsi="Times New Roman" w:cs="Times New Roman"/>
                  <w:strike/>
                  <w:color w:val="FF0000"/>
                  <w:sz w:val="18"/>
                  <w:szCs w:val="18"/>
                </w:rPr>
                <w:delText>A"</w:delText>
              </w:r>
            </w:del>
            <w:ins w:id="67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what does only add her</w:t>
            </w:r>
            <w:del w:id="674" w:author="Alfred Aster" w:date="2022-10-20T14:58:00Z">
              <w:r w:rsidRPr="006C27B0" w:rsidDel="004F3BCE">
                <w:rPr>
                  <w:rFonts w:ascii="Times New Roman" w:hAnsi="Times New Roman" w:cs="Times New Roman"/>
                  <w:strike/>
                  <w:color w:val="FF0000"/>
                  <w:sz w:val="18"/>
                  <w:szCs w:val="18"/>
                </w:rPr>
                <w:delText>e</w:delText>
              </w:r>
            </w:del>
            <w:ins w:id="67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 for </w:t>
            </w:r>
            <w:del w:id="676" w:author="Alfred Aster" w:date="2022-10-20T14:58:00Z">
              <w:r w:rsidRPr="006C27B0" w:rsidDel="004F3BCE">
                <w:rPr>
                  <w:rFonts w:ascii="Times New Roman" w:hAnsi="Times New Roman" w:cs="Times New Roman"/>
                  <w:strike/>
                  <w:color w:val="FF0000"/>
                  <w:sz w:val="18"/>
                  <w:szCs w:val="18"/>
                </w:rPr>
                <w:delText>.</w:delText>
              </w:r>
            </w:del>
            <w:ins w:id="67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can be simplified.</w:t>
            </w:r>
          </w:p>
        </w:tc>
        <w:tc>
          <w:tcPr>
            <w:tcW w:w="2340" w:type="dxa"/>
            <w:shd w:val="clear" w:color="auto" w:fill="auto"/>
            <w:noWrap/>
          </w:tcPr>
          <w:p w14:paraId="7A91A904" w14:textId="4039D3E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Chan</w:t>
            </w:r>
            <w:del w:id="678" w:author="Alfred Aster" w:date="2022-10-20T14:58:00Z">
              <w:r w:rsidRPr="006C27B0" w:rsidDel="004F3BCE">
                <w:rPr>
                  <w:rFonts w:ascii="Times New Roman" w:hAnsi="Times New Roman" w:cs="Times New Roman"/>
                  <w:strike/>
                  <w:color w:val="FF0000"/>
                  <w:sz w:val="18"/>
                  <w:szCs w:val="18"/>
                </w:rPr>
                <w:delText>g</w:delText>
              </w:r>
            </w:del>
            <w:ins w:id="67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"a portion of the time within an obtained TXOP to only an associated non-AP EHT STA for transmitting one or more non-TB PP</w:t>
            </w:r>
            <w:del w:id="680" w:author="Alfred Aster" w:date="2022-10-20T14:58:00Z">
              <w:r w:rsidRPr="006C27B0" w:rsidDel="004F3BCE">
                <w:rPr>
                  <w:rFonts w:ascii="Times New Roman" w:hAnsi="Times New Roman" w:cs="Times New Roman"/>
                  <w:strike/>
                  <w:color w:val="FF0000"/>
                  <w:sz w:val="18"/>
                  <w:szCs w:val="18"/>
                </w:rPr>
                <w:delText>D</w:delText>
              </w:r>
            </w:del>
            <w:ins w:id="68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Us" </w:t>
            </w:r>
            <w:del w:id="682" w:author="Alfred Aster" w:date="2022-10-20T14:58:00Z">
              <w:r w:rsidRPr="006C27B0" w:rsidDel="004F3BCE">
                <w:rPr>
                  <w:rFonts w:ascii="Times New Roman" w:hAnsi="Times New Roman" w:cs="Times New Roman"/>
                  <w:strike/>
                  <w:color w:val="FF0000"/>
                  <w:sz w:val="18"/>
                  <w:szCs w:val="18"/>
                </w:rPr>
                <w:delText>t</w:delText>
              </w:r>
            </w:del>
            <w:ins w:id="68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"a part of  its TXOP for the transmission of one or more non-TB PPDUs by an associated non-AP EHT </w:t>
            </w:r>
            <w:del w:id="684" w:author="Alfred Aster" w:date="2022-10-20T14:58:00Z">
              <w:r w:rsidRPr="006C27B0" w:rsidDel="004F3BCE">
                <w:rPr>
                  <w:rFonts w:ascii="Times New Roman" w:hAnsi="Times New Roman" w:cs="Times New Roman"/>
                  <w:strike/>
                  <w:color w:val="FF0000"/>
                  <w:sz w:val="18"/>
                  <w:szCs w:val="18"/>
                </w:rPr>
                <w:delText>S</w:delText>
              </w:r>
            </w:del>
            <w:ins w:id="68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3150" w:type="dxa"/>
            <w:shd w:val="clear" w:color="auto" w:fill="auto"/>
          </w:tcPr>
          <w:p w14:paraId="33C72BD7" w14:textId="77777777" w:rsidR="006F5461" w:rsidRPr="006C27B0" w:rsidRDefault="006F5461" w:rsidP="006F5461">
            <w:pPr>
              <w:suppressAutoHyphens/>
              <w:spacing w:after="0"/>
              <w:rPr>
                <w:ins w:id="686" w:author="Alfred Aster" w:date="2022-10-18T10:29:00Z"/>
                <w:rFonts w:ascii="Times New Roman" w:hAnsi="Times New Roman" w:cs="Times New Roman"/>
                <w:bCs/>
                <w:strike/>
                <w:color w:val="FF0000"/>
                <w:sz w:val="18"/>
                <w:szCs w:val="18"/>
              </w:rPr>
            </w:pPr>
            <w:ins w:id="687" w:author="Alfred Aster" w:date="2022-10-18T10:29:00Z">
              <w:r w:rsidRPr="006C27B0">
                <w:rPr>
                  <w:rFonts w:ascii="Times New Roman" w:hAnsi="Times New Roman" w:cs="Times New Roman"/>
                  <w:bCs/>
                  <w:strike/>
                  <w:color w:val="FF0000"/>
                  <w:sz w:val="18"/>
                  <w:szCs w:val="18"/>
                </w:rPr>
                <w:t>Pending SP</w:t>
              </w:r>
            </w:ins>
          </w:p>
          <w:p w14:paraId="7AE99CEF" w14:textId="77777777" w:rsidR="006F5461" w:rsidRPr="006C27B0" w:rsidRDefault="006F5461" w:rsidP="006F5461">
            <w:pPr>
              <w:suppressAutoHyphens/>
              <w:spacing w:after="0"/>
              <w:rPr>
                <w:ins w:id="688" w:author="Alfred Aster" w:date="2022-10-18T10:29:00Z"/>
                <w:rFonts w:ascii="Times New Roman" w:hAnsi="Times New Roman" w:cs="Times New Roman"/>
                <w:bCs/>
                <w:strike/>
                <w:color w:val="FF0000"/>
                <w:sz w:val="18"/>
                <w:szCs w:val="18"/>
              </w:rPr>
            </w:pPr>
          </w:p>
          <w:p w14:paraId="5D50BAD9" w14:textId="2256F0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89" w:author="Alfred Aster" w:date="2022-10-20T14:58:00Z">
              <w:r w:rsidRPr="006C27B0" w:rsidDel="004F3BCE">
                <w:rPr>
                  <w:rFonts w:ascii="Times New Roman" w:hAnsi="Times New Roman" w:cs="Times New Roman"/>
                  <w:bCs/>
                  <w:strike/>
                  <w:color w:val="FF0000"/>
                  <w:sz w:val="18"/>
                  <w:szCs w:val="18"/>
                </w:rPr>
                <w:delText>ed</w:delText>
              </w:r>
            </w:del>
            <w:ins w:id="69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624FEB1" w14:textId="4791445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E370520"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4D36780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96B77FC" w14:textId="561DB85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E6C223"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0DF404" w14:textId="7A5E96C7"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11092</w:t>
            </w:r>
          </w:p>
        </w:tc>
        <w:tc>
          <w:tcPr>
            <w:tcW w:w="990" w:type="dxa"/>
          </w:tcPr>
          <w:p w14:paraId="053AA35A" w14:textId="7C41F6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35995796" w14:textId="5B5EE2B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56C1EF8E" w14:textId="622B65AF"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400.22</w:t>
            </w:r>
          </w:p>
        </w:tc>
        <w:tc>
          <w:tcPr>
            <w:tcW w:w="2520" w:type="dxa"/>
            <w:shd w:val="clear" w:color="auto" w:fill="auto"/>
            <w:noWrap/>
          </w:tcPr>
          <w:p w14:paraId="69100129" w14:textId="30A14B6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bracketed (i.e....) is not equivalent </w:t>
            </w:r>
            <w:del w:id="691" w:author="Alfred Aster" w:date="2022-10-20T14:58:00Z">
              <w:r w:rsidRPr="006C27B0" w:rsidDel="004F3BCE">
                <w:rPr>
                  <w:rFonts w:ascii="Times New Roman" w:hAnsi="Times New Roman" w:cs="Times New Roman"/>
                  <w:strike/>
                  <w:color w:val="FF0000"/>
                  <w:sz w:val="18"/>
                  <w:szCs w:val="18"/>
                </w:rPr>
                <w:delText>t</w:delText>
              </w:r>
            </w:del>
            <w:ins w:id="69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"shall be addressed</w:t>
            </w:r>
            <w:del w:id="693" w:author="Alfred Aster" w:date="2022-10-20T14:58:00Z">
              <w:r w:rsidRPr="006C27B0" w:rsidDel="004F3BCE">
                <w:rPr>
                  <w:rFonts w:ascii="Times New Roman" w:hAnsi="Times New Roman" w:cs="Times New Roman"/>
                  <w:strike/>
                  <w:color w:val="FF0000"/>
                  <w:sz w:val="18"/>
                  <w:szCs w:val="18"/>
                </w:rPr>
                <w:delText xml:space="preserve"> </w:delText>
              </w:r>
            </w:del>
            <w:ins w:id="69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to". A number between 1 and 2006 does not necessarily represent an associated STA. Also, if it did represent an associated then it would have to be between 1 and 2006.</w:t>
            </w:r>
          </w:p>
        </w:tc>
        <w:tc>
          <w:tcPr>
            <w:tcW w:w="2340" w:type="dxa"/>
            <w:shd w:val="clear" w:color="auto" w:fill="auto"/>
            <w:noWrap/>
          </w:tcPr>
          <w:p w14:paraId="26097549" w14:textId="3EE91AFD"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Removed the bracketed statement.</w:t>
            </w:r>
          </w:p>
        </w:tc>
        <w:tc>
          <w:tcPr>
            <w:tcW w:w="3150" w:type="dxa"/>
            <w:shd w:val="clear" w:color="auto" w:fill="auto"/>
          </w:tcPr>
          <w:p w14:paraId="670EA4D3" w14:textId="77777777" w:rsidR="006F5461" w:rsidRPr="006C27B0" w:rsidRDefault="006F5461" w:rsidP="006F5461">
            <w:pPr>
              <w:suppressAutoHyphens/>
              <w:spacing w:after="0"/>
              <w:rPr>
                <w:ins w:id="695" w:author="Alfred Aster" w:date="2022-10-18T10:29:00Z"/>
                <w:rFonts w:ascii="Times New Roman" w:hAnsi="Times New Roman" w:cs="Times New Roman"/>
                <w:bCs/>
                <w:strike/>
                <w:color w:val="FF0000"/>
                <w:sz w:val="18"/>
                <w:szCs w:val="18"/>
              </w:rPr>
            </w:pPr>
            <w:ins w:id="696" w:author="Alfred Aster" w:date="2022-10-18T10:29:00Z">
              <w:r w:rsidRPr="006C27B0">
                <w:rPr>
                  <w:rFonts w:ascii="Times New Roman" w:hAnsi="Times New Roman" w:cs="Times New Roman"/>
                  <w:bCs/>
                  <w:strike/>
                  <w:color w:val="FF0000"/>
                  <w:sz w:val="18"/>
                  <w:szCs w:val="18"/>
                </w:rPr>
                <w:t>Pending SP</w:t>
              </w:r>
            </w:ins>
          </w:p>
          <w:p w14:paraId="37D615EF" w14:textId="77777777" w:rsidR="006F5461" w:rsidRPr="006C27B0" w:rsidRDefault="006F5461" w:rsidP="006F5461">
            <w:pPr>
              <w:suppressAutoHyphens/>
              <w:spacing w:after="0"/>
              <w:rPr>
                <w:ins w:id="697" w:author="Alfred Aster" w:date="2022-10-18T10:29:00Z"/>
                <w:rFonts w:ascii="Times New Roman" w:hAnsi="Times New Roman" w:cs="Times New Roman"/>
                <w:bCs/>
                <w:strike/>
                <w:color w:val="FF0000"/>
                <w:sz w:val="18"/>
                <w:szCs w:val="18"/>
              </w:rPr>
            </w:pPr>
          </w:p>
          <w:p w14:paraId="5DCD7FAD" w14:textId="653AD85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98" w:author="Alfred Aster" w:date="2022-10-20T14:58:00Z">
              <w:r w:rsidRPr="006C27B0" w:rsidDel="004F3BCE">
                <w:rPr>
                  <w:rFonts w:ascii="Times New Roman" w:hAnsi="Times New Roman" w:cs="Times New Roman"/>
                  <w:bCs/>
                  <w:strike/>
                  <w:color w:val="FF0000"/>
                  <w:sz w:val="18"/>
                  <w:szCs w:val="18"/>
                </w:rPr>
                <w:delText>ed</w:delText>
              </w:r>
            </w:del>
            <w:ins w:id="69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60C5E14" w14:textId="1B7F72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373F7F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2450471" w14:textId="03177D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CC8472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3E540DE" w14:textId="3CA98A66"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11104</w:t>
            </w:r>
          </w:p>
        </w:tc>
        <w:tc>
          <w:tcPr>
            <w:tcW w:w="990" w:type="dxa"/>
          </w:tcPr>
          <w:p w14:paraId="3B9FB803" w14:textId="5DD4E24D"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Brian Hart</w:t>
            </w:r>
          </w:p>
        </w:tc>
        <w:tc>
          <w:tcPr>
            <w:tcW w:w="900" w:type="dxa"/>
            <w:shd w:val="clear" w:color="auto" w:fill="auto"/>
            <w:noWrap/>
          </w:tcPr>
          <w:p w14:paraId="79631125" w14:textId="0FBD36F4"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6895B246" w14:textId="68F1D65A"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427.33</w:t>
            </w:r>
          </w:p>
        </w:tc>
        <w:tc>
          <w:tcPr>
            <w:tcW w:w="2520" w:type="dxa"/>
            <w:shd w:val="clear" w:color="auto" w:fill="auto"/>
            <w:noWrap/>
          </w:tcPr>
          <w:p w14:paraId="51E50EC1" w14:textId="20B91EE0"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Various simulations (e.g., 11-20/1841r2) show that MLO in congested scenarios on all links just increases collisions and degrades performance. Changing EDCA parameters has limited value due to implementations in the field. Therefore a known-good, field-proven technique is to spread clients across all links via BTM, selected assoc rej etc. However, with MLO, the client can perform MLD setup with all links then go into PS mode on all but one link. In order to achieve Wi-Fi6 levels of performance in a congested environment, the AP must disassoc clients and only let them back in with a single link. Ditto, when hte congestion eases and MLO is possible again, the AP has to disassoc such clients again.</w:t>
            </w:r>
          </w:p>
        </w:tc>
        <w:tc>
          <w:tcPr>
            <w:tcW w:w="2340" w:type="dxa"/>
            <w:shd w:val="clear" w:color="auto" w:fill="auto"/>
            <w:noWrap/>
          </w:tcPr>
          <w:p w14:paraId="5B73EE75" w14:textId="78E24B97"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50FF6192"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700" w:author="Alfred Aster" w:date="2022-10-20T14:58:00Z">
              <w:r w:rsidRPr="00C03A9D" w:rsidDel="004F3BCE">
                <w:rPr>
                  <w:rFonts w:ascii="Times New Roman" w:hAnsi="Times New Roman" w:cs="Times New Roman"/>
                  <w:bCs/>
                  <w:color w:val="00B0F0"/>
                  <w:sz w:val="18"/>
                  <w:szCs w:val="18"/>
                </w:rPr>
                <w:delText>ed</w:delText>
              </w:r>
            </w:del>
            <w:ins w:id="701"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2E82D4E" w14:textId="5C924A39"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037B434A"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2170FD6E" w14:textId="2ADD365C"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06B72F98" w14:textId="04791A7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480114" w:rsidRPr="00C03A9D">
              <w:rPr>
                <w:rFonts w:ascii="Times New Roman" w:hAnsi="Times New Roman" w:cs="Times New Roman"/>
                <w:bCs/>
                <w:color w:val="00B0F0"/>
                <w:sz w:val="18"/>
                <w:szCs w:val="18"/>
              </w:rPr>
              <w:t xml:space="preserve"> Multiple proposals have been presented to ask for a mandatory TID-to-link mapping and didn’t reach consensus </w:t>
            </w:r>
            <w:r w:rsidRPr="00C03A9D">
              <w:rPr>
                <w:rFonts w:ascii="Times New Roman" w:hAnsi="Times New Roman" w:cs="Times New Roman"/>
                <w:bCs/>
                <w:color w:val="00B0F0"/>
                <w:sz w:val="18"/>
                <w:szCs w:val="18"/>
              </w:rPr>
              <w:t>&gt;</w:t>
            </w:r>
          </w:p>
          <w:p w14:paraId="098FF15F" w14:textId="327594F3" w:rsidR="00B45EC9" w:rsidRPr="00C03A9D" w:rsidRDefault="00B45EC9" w:rsidP="00B42696">
            <w:pPr>
              <w:suppressAutoHyphens/>
              <w:spacing w:after="0"/>
              <w:rPr>
                <w:rFonts w:ascii="Times New Roman" w:hAnsi="Times New Roman" w:cs="Times New Roman"/>
                <w:bCs/>
                <w:color w:val="00B0F0"/>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11107</w:t>
            </w:r>
          </w:p>
        </w:tc>
        <w:tc>
          <w:tcPr>
            <w:tcW w:w="990" w:type="dxa"/>
          </w:tcPr>
          <w:p w14:paraId="2519D91F" w14:textId="5EE71468"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Brian Hart</w:t>
            </w:r>
          </w:p>
        </w:tc>
        <w:tc>
          <w:tcPr>
            <w:tcW w:w="900" w:type="dxa"/>
            <w:shd w:val="clear" w:color="auto" w:fill="auto"/>
            <w:noWrap/>
          </w:tcPr>
          <w:p w14:paraId="6BAB33A8" w14:textId="1CC3D0F9"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9.4.2.312.2.2</w:t>
            </w:r>
          </w:p>
        </w:tc>
        <w:tc>
          <w:tcPr>
            <w:tcW w:w="720" w:type="dxa"/>
          </w:tcPr>
          <w:p w14:paraId="21E9931E" w14:textId="1F349E80"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220.12</w:t>
            </w:r>
          </w:p>
        </w:tc>
        <w:tc>
          <w:tcPr>
            <w:tcW w:w="2520" w:type="dxa"/>
            <w:shd w:val="clear" w:color="auto" w:fill="auto"/>
            <w:noWrap/>
          </w:tcPr>
          <w:p w14:paraId="18BDACB5" w14:textId="40B15743"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Introduce a capability 1.5 whereby the MLD supports at least one link (e.g. N-1 links) with all TIDs mapped, and supports another link that has some TIDs mapped. Then renumber the capabilities: 0-&gt;0, 1-&gt;1, 1.5-&gt;2, 2-&gt;3.</w:t>
            </w:r>
          </w:p>
        </w:tc>
        <w:tc>
          <w:tcPr>
            <w:tcW w:w="3150" w:type="dxa"/>
            <w:shd w:val="clear" w:color="auto" w:fill="auto"/>
          </w:tcPr>
          <w:p w14:paraId="773854C9" w14:textId="2300A7F6" w:rsidR="00DF7908" w:rsidRPr="00BB1440" w:rsidRDefault="008C027F"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Rejected</w:t>
            </w:r>
            <w:ins w:id="702"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464C5DA" w14:textId="77777777" w:rsidR="00B45EC9" w:rsidRPr="00BB1440" w:rsidRDefault="00B45EC9" w:rsidP="00DF7908">
            <w:pPr>
              <w:suppressAutoHyphens/>
              <w:spacing w:after="0"/>
              <w:rPr>
                <w:rFonts w:ascii="Times New Roman" w:hAnsi="Times New Roman" w:cs="Times New Roman"/>
                <w:bCs/>
                <w:color w:val="00B0F0"/>
                <w:sz w:val="18"/>
                <w:szCs w:val="18"/>
              </w:rPr>
            </w:pPr>
          </w:p>
          <w:p w14:paraId="4719943C" w14:textId="77777777"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15, 2022 with 22/1510r2, but no straw poll is conducted yet.</w:t>
            </w:r>
          </w:p>
          <w:p w14:paraId="2E328DA3" w14:textId="4D24F904"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28, 2022 with 22/1510r4, and the straw poll result is 29 Yes, 34 No, 23 Abstain..</w:t>
            </w:r>
          </w:p>
          <w:p w14:paraId="4ABF6CD4" w14:textId="77777777" w:rsidR="00DF7908" w:rsidRPr="00BB1440" w:rsidRDefault="00DF7908" w:rsidP="00DF7908">
            <w:pPr>
              <w:suppressAutoHyphens/>
              <w:spacing w:after="0"/>
              <w:rPr>
                <w:rFonts w:ascii="Times New Roman" w:hAnsi="Times New Roman" w:cs="Times New Roman"/>
                <w:bCs/>
                <w:color w:val="00B0F0"/>
                <w:sz w:val="18"/>
                <w:szCs w:val="18"/>
              </w:rPr>
            </w:pPr>
          </w:p>
          <w:p w14:paraId="7378145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Gaurang Naik</w:t>
            </w:r>
            <w:r w:rsidRPr="00BB1440">
              <w:rPr>
                <w:rFonts w:ascii="Times New Roman" w:hAnsi="Times New Roman" w:cs="Times New Roman"/>
                <w:bCs/>
                <w:color w:val="00B0F0"/>
                <w:sz w:val="18"/>
                <w:szCs w:val="18"/>
              </w:rPr>
              <w:tab/>
              <w:t>22/1510r4</w:t>
            </w:r>
          </w:p>
          <w:p w14:paraId="6FEE7EEF" w14:textId="4C83B30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2B889980" w14:textId="10E9DD1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C751D1" w:rsidRPr="00BB1440">
              <w:rPr>
                <w:rFonts w:ascii="Times New Roman" w:hAnsi="Times New Roman" w:cs="Times New Roman"/>
                <w:bCs/>
                <w:color w:val="00B0F0"/>
                <w:sz w:val="18"/>
                <w:szCs w:val="18"/>
              </w:rPr>
              <w:t>Members could not conclude on the details of the MU-EDCA rules to be used for the TID(s) that are not mapped to a link.</w:t>
            </w:r>
            <w:r w:rsidRPr="00BB1440">
              <w:rPr>
                <w:rFonts w:ascii="Times New Roman" w:hAnsi="Times New Roman" w:cs="Times New Roman"/>
                <w:bCs/>
                <w:color w:val="00B0F0"/>
                <w:sz w:val="18"/>
                <w:szCs w:val="18"/>
              </w:rPr>
              <w:t>&gt;</w:t>
            </w:r>
          </w:p>
          <w:p w14:paraId="2E84910B" w14:textId="30260C65" w:rsidR="00B45EC9" w:rsidRPr="00BB1440" w:rsidRDefault="00B45EC9" w:rsidP="00DF7908">
            <w:pPr>
              <w:suppressAutoHyphens/>
              <w:spacing w:after="0"/>
              <w:rPr>
                <w:rFonts w:ascii="Times New Roman" w:hAnsi="Times New Roman" w:cs="Times New Roman"/>
                <w:bCs/>
                <w:color w:val="00B0F0"/>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696D8758"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w:t>
            </w:r>
            <w:del w:id="703" w:author="Alfred Aster" w:date="2022-10-20T14:58:00Z">
              <w:r w:rsidRPr="00237700" w:rsidDel="004F3BCE">
                <w:rPr>
                  <w:rFonts w:ascii="Times New Roman" w:hAnsi="Times New Roman" w:cs="Times New Roman"/>
                  <w:sz w:val="18"/>
                  <w:szCs w:val="18"/>
                </w:rPr>
                <w:delText>0</w:delText>
              </w:r>
            </w:del>
            <w:ins w:id="70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w:t>
            </w:r>
          </w:p>
        </w:tc>
        <w:tc>
          <w:tcPr>
            <w:tcW w:w="2520" w:type="dxa"/>
            <w:shd w:val="clear" w:color="auto" w:fill="auto"/>
            <w:noWrap/>
          </w:tcPr>
          <w:p w14:paraId="76B0D1A3" w14:textId="2EEE8BDF"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"EHT duplicate m</w:t>
            </w:r>
            <w:del w:id="705" w:author="Alfred Aster" w:date="2022-10-20T14:58:00Z">
              <w:r w:rsidRPr="00237700" w:rsidDel="004F3BCE">
                <w:rPr>
                  <w:rFonts w:ascii="Times New Roman" w:hAnsi="Times New Roman" w:cs="Times New Roman"/>
                  <w:sz w:val="18"/>
                  <w:szCs w:val="18"/>
                </w:rPr>
                <w:delText>o</w:delText>
              </w:r>
            </w:del>
            <w:ins w:id="70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 is not used else where.</w:t>
            </w:r>
          </w:p>
        </w:tc>
        <w:tc>
          <w:tcPr>
            <w:tcW w:w="2340" w:type="dxa"/>
            <w:shd w:val="clear" w:color="auto" w:fill="auto"/>
            <w:noWrap/>
          </w:tcPr>
          <w:p w14:paraId="78674B34" w14:textId="14B7B417"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Chan</w:t>
            </w:r>
            <w:del w:id="707" w:author="Alfred Aster" w:date="2022-10-20T14:58:00Z">
              <w:r w:rsidRPr="00237700" w:rsidDel="004F3BCE">
                <w:rPr>
                  <w:rFonts w:ascii="Times New Roman" w:hAnsi="Times New Roman" w:cs="Times New Roman"/>
                  <w:sz w:val="18"/>
                  <w:szCs w:val="18"/>
                </w:rPr>
                <w:delText>g</w:delText>
              </w:r>
            </w:del>
            <w:ins w:id="70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r w:rsidRPr="00237700">
              <w:rPr>
                <w:rFonts w:ascii="Times New Roman" w:hAnsi="Times New Roman" w:cs="Times New Roman"/>
                <w:sz w:val="18"/>
                <w:szCs w:val="18"/>
              </w:rPr>
              <w:br/>
              <w:t>"EHT PPDU in EHT duplicate m</w:t>
            </w:r>
            <w:del w:id="709" w:author="Alfred Aster" w:date="2022-10-20T14:58:00Z">
              <w:r w:rsidRPr="00237700" w:rsidDel="004F3BCE">
                <w:rPr>
                  <w:rFonts w:ascii="Times New Roman" w:hAnsi="Times New Roman" w:cs="Times New Roman"/>
                  <w:sz w:val="18"/>
                  <w:szCs w:val="18"/>
                </w:rPr>
                <w:delText>o</w:delText>
              </w:r>
            </w:del>
            <w:ins w:id="71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r w:rsidRPr="00237700">
              <w:rPr>
                <w:rFonts w:ascii="Times New Roman" w:hAnsi="Times New Roman" w:cs="Times New Roman"/>
                <w:sz w:val="18"/>
                <w:szCs w:val="18"/>
              </w:rPr>
              <w:br/>
            </w:r>
            <w:del w:id="711" w:author="Alfred Aster" w:date="2022-10-20T14:58:00Z">
              <w:r w:rsidRPr="00237700" w:rsidDel="004F3BCE">
                <w:rPr>
                  <w:rFonts w:ascii="Times New Roman" w:hAnsi="Times New Roman" w:cs="Times New Roman"/>
                  <w:sz w:val="18"/>
                  <w:szCs w:val="18"/>
                </w:rPr>
                <w:delText>t</w:delText>
              </w:r>
            </w:del>
            <w:ins w:id="71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o</w:t>
            </w:r>
            <w:r w:rsidRPr="00237700">
              <w:rPr>
                <w:rFonts w:ascii="Times New Roman" w:hAnsi="Times New Roman" w:cs="Times New Roman"/>
                <w:sz w:val="18"/>
                <w:szCs w:val="18"/>
              </w:rPr>
              <w:br/>
              <w:t>"EHT PPDU using EHT-MCS</w:t>
            </w:r>
            <w:del w:id="713" w:author="Alfred Aster" w:date="2022-10-20T14:58:00Z">
              <w:r w:rsidRPr="00237700" w:rsidDel="004F3BCE">
                <w:rPr>
                  <w:rFonts w:ascii="Times New Roman" w:hAnsi="Times New Roman" w:cs="Times New Roman"/>
                  <w:sz w:val="18"/>
                  <w:szCs w:val="18"/>
                </w:rPr>
                <w:delText xml:space="preserve"> </w:delText>
              </w:r>
            </w:del>
            <w:ins w:id="71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14"</w:t>
            </w:r>
          </w:p>
        </w:tc>
        <w:tc>
          <w:tcPr>
            <w:tcW w:w="3150" w:type="dxa"/>
            <w:shd w:val="clear" w:color="auto" w:fill="auto"/>
          </w:tcPr>
          <w:p w14:paraId="38DABA30" w14:textId="0721111D"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715" w:author="Alfred Aster" w:date="2022-10-20T14:58:00Z">
              <w:r w:rsidDel="004F3BCE">
                <w:rPr>
                  <w:rFonts w:ascii="Times New Roman" w:hAnsi="Times New Roman" w:cs="Times New Roman"/>
                  <w:bCs/>
                  <w:sz w:val="18"/>
                  <w:szCs w:val="18"/>
                </w:rPr>
                <w:delText>ed</w:delText>
              </w:r>
            </w:del>
            <w:ins w:id="71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lastRenderedPageBreak/>
              <w:t>11160</w:t>
            </w:r>
          </w:p>
        </w:tc>
        <w:tc>
          <w:tcPr>
            <w:tcW w:w="990" w:type="dxa"/>
          </w:tcPr>
          <w:p w14:paraId="39B1CF0A" w14:textId="57291634"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Boon Loong Ng</w:t>
            </w:r>
          </w:p>
        </w:tc>
        <w:tc>
          <w:tcPr>
            <w:tcW w:w="900" w:type="dxa"/>
            <w:shd w:val="clear" w:color="auto" w:fill="auto"/>
            <w:noWrap/>
          </w:tcPr>
          <w:p w14:paraId="75608041" w14:textId="4C58A562"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35.9</w:t>
            </w:r>
          </w:p>
        </w:tc>
        <w:tc>
          <w:tcPr>
            <w:tcW w:w="720" w:type="dxa"/>
          </w:tcPr>
          <w:p w14:paraId="122544B6" w14:textId="7FCD89B9"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510.51</w:t>
            </w:r>
          </w:p>
        </w:tc>
        <w:tc>
          <w:tcPr>
            <w:tcW w:w="2520" w:type="dxa"/>
            <w:shd w:val="clear" w:color="auto" w:fill="auto"/>
            <w:noWrap/>
          </w:tcPr>
          <w:p w14:paraId="3AC9C0C6" w14:textId="290E5F53"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 xml:space="preserve">In an MLD, if a link becomes unavailable (for example, through link muting for power saving) and if that link had r-TWT schedule established, another link should be used for the latency-sensitive traffic delivery. There needs to a procedure </w:t>
            </w:r>
            <w:del w:id="717" w:author="Alfred Aster" w:date="2022-10-20T14:58:00Z">
              <w:r w:rsidRPr="00E50375" w:rsidDel="004F3BCE">
                <w:rPr>
                  <w:rFonts w:ascii="Times New Roman" w:hAnsi="Times New Roman" w:cs="Times New Roman"/>
                  <w:sz w:val="18"/>
                  <w:szCs w:val="18"/>
                </w:rPr>
                <w:delText>to seemles</w:delText>
              </w:r>
            </w:del>
            <w:ins w:id="718" w:author="Alfred Aster" w:date="2022-10-20T14:58:00Z">
              <w:r w:rsidR="004F3BCE" w:rsidRPr="00E50375">
                <w:rPr>
                  <w:rFonts w:ascii="Times New Roman" w:hAnsi="Times New Roman" w:cs="Times New Roman"/>
                  <w:sz w:val="18"/>
                  <w:szCs w:val="18"/>
                </w:rPr>
                <w:pgNum/>
              </w:r>
              <w:r w:rsidR="004F3BCE" w:rsidRPr="00E50375">
                <w:rPr>
                  <w:rFonts w:ascii="Times New Roman" w:hAnsi="Times New Roman" w:cs="Times New Roman"/>
                  <w:sz w:val="18"/>
                  <w:szCs w:val="18"/>
                </w:rPr>
                <w:t>ropped</w:t>
              </w:r>
              <w:r w:rsidR="004F3BCE" w:rsidRPr="00E50375">
                <w:rPr>
                  <w:rFonts w:ascii="Times New Roman" w:hAnsi="Times New Roman" w:cs="Times New Roman"/>
                  <w:sz w:val="18"/>
                  <w:szCs w:val="18"/>
                </w:rPr>
                <w:pgNum/>
              </w:r>
              <w:r w:rsidR="004F3BCE" w:rsidRPr="00E50375">
                <w:rPr>
                  <w:rFonts w:ascii="Times New Roman" w:hAnsi="Times New Roman" w:cs="Times New Roman"/>
                  <w:sz w:val="18"/>
                  <w:szCs w:val="18"/>
                </w:rPr>
                <w:t>t</w:t>
              </w:r>
              <w:r w:rsidR="004F3BCE" w:rsidRPr="00E50375">
                <w:rPr>
                  <w:rFonts w:ascii="Times New Roman" w:hAnsi="Times New Roman" w:cs="Times New Roman"/>
                  <w:sz w:val="18"/>
                  <w:szCs w:val="18"/>
                </w:rPr>
                <w:pgNum/>
              </w:r>
            </w:ins>
            <w:r w:rsidRPr="00E50375">
              <w:rPr>
                <w:rFonts w:ascii="Times New Roman" w:hAnsi="Times New Roman" w:cs="Times New Roman"/>
                <w:sz w:val="18"/>
                <w:szCs w:val="18"/>
              </w:rPr>
              <w:t>sly retrieve the corresponding latency-sensitive traffic from the other link.</w:t>
            </w:r>
          </w:p>
        </w:tc>
        <w:tc>
          <w:tcPr>
            <w:tcW w:w="2340" w:type="dxa"/>
            <w:shd w:val="clear" w:color="auto" w:fill="auto"/>
            <w:noWrap/>
          </w:tcPr>
          <w:p w14:paraId="68F550C8" w14:textId="50FA7E71" w:rsidR="00461D32" w:rsidRPr="00E50375" w:rsidRDefault="00461D32" w:rsidP="00461D32">
            <w:pPr>
              <w:suppressAutoHyphens/>
              <w:spacing w:after="0"/>
              <w:rPr>
                <w:rFonts w:ascii="Times New Roman" w:hAnsi="Times New Roman" w:cs="Times New Roman"/>
                <w:sz w:val="18"/>
                <w:szCs w:val="18"/>
              </w:rPr>
            </w:pPr>
            <w:r w:rsidRPr="00E50375">
              <w:rPr>
                <w:rFonts w:ascii="Times New Roman" w:hAnsi="Times New Roman" w:cs="Times New Roman"/>
                <w:sz w:val="18"/>
                <w:szCs w:val="18"/>
              </w:rPr>
              <w:t>As in comment.</w:t>
            </w:r>
          </w:p>
        </w:tc>
        <w:tc>
          <w:tcPr>
            <w:tcW w:w="3150" w:type="dxa"/>
            <w:shd w:val="clear" w:color="auto" w:fill="auto"/>
          </w:tcPr>
          <w:p w14:paraId="7C5E52A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719"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99573CF"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0588AD63" w14:textId="77777777" w:rsidR="00971036" w:rsidRPr="00C41CE8" w:rsidRDefault="00971036" w:rsidP="00971036">
            <w:pPr>
              <w:suppressAutoHyphens/>
              <w:spacing w:after="0"/>
              <w:rPr>
                <w:rFonts w:ascii="Times New Roman" w:hAnsi="Times New Roman" w:cs="Times New Roman"/>
                <w:bCs/>
                <w:sz w:val="18"/>
                <w:szCs w:val="18"/>
              </w:rPr>
            </w:pPr>
          </w:p>
          <w:p w14:paraId="2628F53B" w14:textId="677052A1" w:rsidR="00B45EC9" w:rsidRPr="00E50375"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11162</w:t>
            </w:r>
          </w:p>
        </w:tc>
        <w:tc>
          <w:tcPr>
            <w:tcW w:w="990" w:type="dxa"/>
          </w:tcPr>
          <w:p w14:paraId="612032C5" w14:textId="32581C66"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Boon Loong Ng</w:t>
            </w:r>
          </w:p>
        </w:tc>
        <w:tc>
          <w:tcPr>
            <w:tcW w:w="900" w:type="dxa"/>
            <w:shd w:val="clear" w:color="auto" w:fill="auto"/>
            <w:noWrap/>
          </w:tcPr>
          <w:p w14:paraId="2B48A3A2" w14:textId="34D190EA"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35.3.17</w:t>
            </w:r>
          </w:p>
        </w:tc>
        <w:tc>
          <w:tcPr>
            <w:tcW w:w="720" w:type="dxa"/>
          </w:tcPr>
          <w:p w14:paraId="1CBA3F31" w14:textId="66B12F02"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461.55</w:t>
            </w:r>
          </w:p>
        </w:tc>
        <w:tc>
          <w:tcPr>
            <w:tcW w:w="2520" w:type="dxa"/>
            <w:shd w:val="clear" w:color="auto" w:fill="auto"/>
            <w:noWrap/>
          </w:tcPr>
          <w:p w14:paraId="3016FD43" w14:textId="36653CF0"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t>As in comment.</w:t>
            </w:r>
          </w:p>
        </w:tc>
        <w:tc>
          <w:tcPr>
            <w:tcW w:w="3150" w:type="dxa"/>
            <w:shd w:val="clear" w:color="auto" w:fill="auto"/>
          </w:tcPr>
          <w:p w14:paraId="3B56A676" w14:textId="786968A6" w:rsidR="00B45EC9" w:rsidRPr="00DD578E" w:rsidRDefault="00B45EC9" w:rsidP="00B45EC9">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22E2D060" w14:textId="59A409FE" w:rsidR="00461D32" w:rsidRPr="00DD578E" w:rsidRDefault="00461D32" w:rsidP="00461D32">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br/>
              <w:t>This CID is discussed on September 8, 2022, but no straw poll is conducted yet.</w:t>
            </w:r>
            <w:r w:rsidR="00DD578E">
              <w:rPr>
                <w:rFonts w:ascii="Times New Roman" w:hAnsi="Times New Roman" w:cs="Times New Roman"/>
                <w:sz w:val="18"/>
                <w:szCs w:val="18"/>
              </w:rPr>
              <w:t xml:space="preserve"> The document containing this CID was discussed again on October 31, 2022 but </w:t>
            </w:r>
            <w:r w:rsidR="00BC3A4E">
              <w:rPr>
                <w:rFonts w:ascii="Times New Roman" w:hAnsi="Times New Roman" w:cs="Times New Roman"/>
                <w:sz w:val="18"/>
                <w:szCs w:val="18"/>
              </w:rPr>
              <w:t>a SP was not run as there was no consensus.</w:t>
            </w:r>
            <w:r w:rsidRPr="00DD578E">
              <w:rPr>
                <w:rFonts w:ascii="Times New Roman" w:hAnsi="Times New Roman" w:cs="Times New Roman"/>
                <w:sz w:val="18"/>
                <w:szCs w:val="18"/>
              </w:rPr>
              <w:br/>
            </w:r>
          </w:p>
          <w:p w14:paraId="56BBC7C0" w14:textId="2D3D202B" w:rsidR="00B45EC9" w:rsidRPr="00DD578E" w:rsidRDefault="00B45EC9" w:rsidP="00BC3A4E">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Minyoung Park</w:t>
            </w:r>
            <w:r w:rsidRPr="00DD578E">
              <w:rPr>
                <w:rFonts w:ascii="Times New Roman" w:hAnsi="Times New Roman" w:cs="Times New Roman"/>
                <w:bCs/>
                <w:sz w:val="18"/>
                <w:szCs w:val="18"/>
              </w:rPr>
              <w:tab/>
              <w:t>22/1434r</w:t>
            </w:r>
            <w:r w:rsidR="00BC3A4E">
              <w:rPr>
                <w:rFonts w:ascii="Times New Roman" w:hAnsi="Times New Roman" w:cs="Times New Roman"/>
                <w:bCs/>
                <w:sz w:val="18"/>
                <w:szCs w:val="18"/>
              </w:rPr>
              <w:t>4</w:t>
            </w: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11170</w:t>
            </w:r>
          </w:p>
        </w:tc>
        <w:tc>
          <w:tcPr>
            <w:tcW w:w="990" w:type="dxa"/>
          </w:tcPr>
          <w:p w14:paraId="6DCB7045" w14:textId="15AFE282"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309F083E" w14:textId="715E69CC"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600C120E" w14:textId="4E0DBC8E"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51.06</w:t>
            </w:r>
          </w:p>
        </w:tc>
        <w:tc>
          <w:tcPr>
            <w:tcW w:w="2520" w:type="dxa"/>
            <w:shd w:val="clear" w:color="auto" w:fill="auto"/>
            <w:noWrap/>
          </w:tcPr>
          <w:p w14:paraId="4A1D93A1" w14:textId="7E2DF946"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The changes to the definition of SP do not clarify anything and are not correct.  An SP is a period of time established by the TXOP holder to transmit frames to a QoS STA and/or allow the QoS STA to transmit frames to the TXOP holder by granting the QoS STA a TXOP during the TXOP hol</w:t>
            </w:r>
            <w:del w:id="720" w:author="Alfred Aster" w:date="2022-10-20T14:58:00Z">
              <w:r w:rsidRPr="00BB1440" w:rsidDel="004F3BCE">
                <w:rPr>
                  <w:rFonts w:ascii="Times New Roman" w:hAnsi="Times New Roman" w:cs="Times New Roman"/>
                  <w:color w:val="00B0F0"/>
                  <w:sz w:val="18"/>
                  <w:szCs w:val="18"/>
                </w:rPr>
                <w:delText>d</w:delText>
              </w:r>
            </w:del>
            <w:ins w:id="721"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er's TXOP.  Which is what the original definition said.  Adding the wor</w:t>
            </w:r>
            <w:del w:id="722" w:author="Alfred Aster" w:date="2022-10-20T14:58:00Z">
              <w:r w:rsidRPr="00BB1440" w:rsidDel="004F3BCE">
                <w:rPr>
                  <w:rFonts w:ascii="Times New Roman" w:hAnsi="Times New Roman" w:cs="Times New Roman"/>
                  <w:color w:val="00B0F0"/>
                  <w:sz w:val="18"/>
                  <w:szCs w:val="18"/>
                </w:rPr>
                <w:delText>d</w:delText>
              </w:r>
            </w:del>
            <w:ins w:id="723"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xml:space="preserve">s "(portions </w:t>
            </w:r>
            <w:del w:id="724" w:author="Alfred Aster" w:date="2022-10-20T14:58:00Z">
              <w:r w:rsidRPr="00BB1440" w:rsidDel="004F3BCE">
                <w:rPr>
                  <w:rFonts w:ascii="Times New Roman" w:hAnsi="Times New Roman" w:cs="Times New Roman"/>
                  <w:color w:val="00B0F0"/>
                  <w:sz w:val="18"/>
                  <w:szCs w:val="18"/>
                </w:rPr>
                <w:delText>o</w:delText>
              </w:r>
            </w:del>
            <w:ins w:id="725"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f)" a</w:t>
            </w:r>
            <w:del w:id="726" w:author="Alfred Aster" w:date="2022-10-20T14:58:00Z">
              <w:r w:rsidRPr="00BB1440" w:rsidDel="004F3BCE">
                <w:rPr>
                  <w:rFonts w:ascii="Times New Roman" w:hAnsi="Times New Roman" w:cs="Times New Roman"/>
                  <w:color w:val="00B0F0"/>
                  <w:sz w:val="18"/>
                  <w:szCs w:val="18"/>
                </w:rPr>
                <w:delText>n</w:delText>
              </w:r>
            </w:del>
            <w:ins w:id="727"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d "or alloca</w:t>
            </w:r>
            <w:del w:id="728" w:author="Alfred Aster" w:date="2022-10-20T14:58:00Z">
              <w:r w:rsidRPr="00BB1440" w:rsidDel="004F3BCE">
                <w:rPr>
                  <w:rFonts w:ascii="Times New Roman" w:hAnsi="Times New Roman" w:cs="Times New Roman"/>
                  <w:color w:val="00B0F0"/>
                  <w:sz w:val="18"/>
                  <w:szCs w:val="18"/>
                </w:rPr>
                <w:delText>t</w:delText>
              </w:r>
            </w:del>
            <w:ins w:id="729"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ed" do not provide clarity, just confusion.</w:t>
            </w:r>
          </w:p>
        </w:tc>
        <w:tc>
          <w:tcPr>
            <w:tcW w:w="2340" w:type="dxa"/>
            <w:shd w:val="clear" w:color="auto" w:fill="auto"/>
            <w:noWrap/>
          </w:tcPr>
          <w:p w14:paraId="6BB55A95" w14:textId="3AE35EE7"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Delete the addition to the definition of service period.</w:t>
            </w:r>
          </w:p>
        </w:tc>
        <w:tc>
          <w:tcPr>
            <w:tcW w:w="3150" w:type="dxa"/>
            <w:shd w:val="clear" w:color="auto" w:fill="auto"/>
          </w:tcPr>
          <w:p w14:paraId="681C82E1" w14:textId="37F8504F"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730" w:author="Alfred Aster" w:date="2022-10-20T14:58:00Z">
              <w:r w:rsidRPr="00BB1440" w:rsidDel="004F3BCE">
                <w:rPr>
                  <w:rFonts w:ascii="Times New Roman" w:hAnsi="Times New Roman" w:cs="Times New Roman"/>
                  <w:bCs/>
                  <w:color w:val="00B0F0"/>
                  <w:sz w:val="18"/>
                  <w:szCs w:val="18"/>
                </w:rPr>
                <w:delText>ed</w:delText>
              </w:r>
            </w:del>
            <w:ins w:id="731"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29A8DCC" w14:textId="0EF3214B"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15, 2022, but no straw poll is conducted yet.</w:t>
            </w:r>
            <w:r w:rsidRPr="00BB1440">
              <w:rPr>
                <w:rFonts w:ascii="Times New Roman" w:hAnsi="Times New Roman" w:cs="Times New Roman"/>
                <w:color w:val="00B0F0"/>
                <w:sz w:val="18"/>
                <w:szCs w:val="18"/>
              </w:rPr>
              <w:br/>
            </w:r>
          </w:p>
          <w:p w14:paraId="6DEBEBAB"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6BF9D5A0" w14:textId="26F05B51"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6A853BDB" w14:textId="3EC5FC6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81296B" w:rsidRPr="00BB1440">
              <w:rPr>
                <w:color w:val="00B0F0"/>
              </w:rPr>
              <w:t xml:space="preserve"> </w:t>
            </w:r>
            <w:r w:rsidR="0081296B" w:rsidRPr="00BB1440">
              <w:rPr>
                <w:rFonts w:ascii="Times New Roman" w:hAnsi="Times New Roman" w:cs="Times New Roman"/>
                <w:bCs/>
                <w:color w:val="00B0F0"/>
                <w:sz w:val="18"/>
                <w:szCs w:val="18"/>
              </w:rPr>
              <w:t>Following the presentation of this CID during the September interim, new wording has been provisionally agreed by email. The CID needs to be re-presented to seek further approval.</w:t>
            </w:r>
            <w:r w:rsidRPr="00BB1440">
              <w:rPr>
                <w:rFonts w:ascii="Times New Roman" w:hAnsi="Times New Roman" w:cs="Times New Roman"/>
                <w:bCs/>
                <w:color w:val="00B0F0"/>
                <w:sz w:val="18"/>
                <w:szCs w:val="18"/>
              </w:rPr>
              <w:t>&gt;</w:t>
            </w:r>
          </w:p>
          <w:p w14:paraId="2760F0D4" w14:textId="69DA525D" w:rsidR="00B45EC9" w:rsidRPr="00BB1440" w:rsidRDefault="00B45EC9" w:rsidP="00461D32">
            <w:pPr>
              <w:suppressAutoHyphens/>
              <w:spacing w:after="0"/>
              <w:rPr>
                <w:rFonts w:ascii="Times New Roman" w:hAnsi="Times New Roman" w:cs="Times New Roman"/>
                <w:bCs/>
                <w:color w:val="00B0F0"/>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11177</w:t>
            </w:r>
          </w:p>
        </w:tc>
        <w:tc>
          <w:tcPr>
            <w:tcW w:w="990" w:type="dxa"/>
          </w:tcPr>
          <w:p w14:paraId="6985D910" w14:textId="4C5455E9"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4EE53A31" w14:textId="12AE3F8F"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4AF63B8C" w14:textId="41C9022D"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0.00</w:t>
            </w:r>
          </w:p>
        </w:tc>
        <w:tc>
          <w:tcPr>
            <w:tcW w:w="2520" w:type="dxa"/>
            <w:shd w:val="clear" w:color="auto" w:fill="auto"/>
            <w:noWrap/>
          </w:tcPr>
          <w:p w14:paraId="63574A37" w14:textId="57655F26"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There is no definition of an NSTR mobile AP, though the term is used in many location in the draft.  Please define.</w:t>
            </w:r>
          </w:p>
        </w:tc>
        <w:tc>
          <w:tcPr>
            <w:tcW w:w="2340" w:type="dxa"/>
            <w:shd w:val="clear" w:color="auto" w:fill="auto"/>
            <w:noWrap/>
          </w:tcPr>
          <w:p w14:paraId="26C71073" w14:textId="670016BC"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a definition for NSTR mobile AP.</w:t>
            </w:r>
          </w:p>
        </w:tc>
        <w:tc>
          <w:tcPr>
            <w:tcW w:w="3150" w:type="dxa"/>
            <w:shd w:val="clear" w:color="auto" w:fill="auto"/>
          </w:tcPr>
          <w:p w14:paraId="5FCA3CF6" w14:textId="0FB3BD2A" w:rsidR="00844872" w:rsidRPr="00BB1440" w:rsidRDefault="008C027F"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732" w:author="Alfred Aster" w:date="2022-10-20T14:58:00Z">
              <w:r w:rsidRPr="00BB1440" w:rsidDel="004F3BCE">
                <w:rPr>
                  <w:rFonts w:ascii="Times New Roman" w:hAnsi="Times New Roman" w:cs="Times New Roman"/>
                  <w:bCs/>
                  <w:color w:val="00B0F0"/>
                  <w:sz w:val="18"/>
                  <w:szCs w:val="18"/>
                </w:rPr>
                <w:delText>ed</w:delText>
              </w:r>
            </w:del>
            <w:ins w:id="733"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C9195C9" w14:textId="77777777" w:rsidR="00844872" w:rsidRPr="00BB1440" w:rsidRDefault="00844872"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15, 2022, but no straw poll is conducted yet.</w:t>
            </w:r>
          </w:p>
          <w:p w14:paraId="2688917B" w14:textId="03633DAB" w:rsidR="009A261D" w:rsidRPr="00BB1440" w:rsidRDefault="009A261D" w:rsidP="00844872">
            <w:pPr>
              <w:suppressAutoHyphens/>
              <w:spacing w:after="0"/>
              <w:rPr>
                <w:rFonts w:ascii="Times New Roman" w:hAnsi="Times New Roman" w:cs="Times New Roman"/>
                <w:bCs/>
                <w:color w:val="00B0F0"/>
                <w:sz w:val="18"/>
                <w:szCs w:val="18"/>
              </w:rPr>
            </w:pPr>
          </w:p>
          <w:p w14:paraId="3537C32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3745B410"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081992F2" w14:textId="5561EEC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2A2B01" w:rsidRPr="00BB1440">
              <w:rPr>
                <w:rFonts w:ascii="Times New Roman" w:hAnsi="Times New Roman" w:cs="Times New Roman"/>
                <w:bCs/>
                <w:color w:val="00B0F0"/>
                <w:sz w:val="18"/>
                <w:szCs w:val="18"/>
              </w:rPr>
              <w:t xml:space="preserve">A new definition for NSTR mobile AP was presented at the September interim TGbe session, but no conclusion of how </w:t>
            </w:r>
            <w:r w:rsidR="002A2B01" w:rsidRPr="00BB1440">
              <w:rPr>
                <w:rFonts w:ascii="Times New Roman" w:hAnsi="Times New Roman" w:cs="Times New Roman"/>
                <w:bCs/>
                <w:color w:val="00B0F0"/>
                <w:sz w:val="18"/>
                <w:szCs w:val="18"/>
              </w:rPr>
              <w:lastRenderedPageBreak/>
              <w:t>the definition should be updated, could be reached by the members. The discussion continues by email</w:t>
            </w:r>
            <w:r w:rsidRPr="00BB1440">
              <w:rPr>
                <w:rFonts w:ascii="Times New Roman" w:hAnsi="Times New Roman" w:cs="Times New Roman"/>
                <w:bCs/>
                <w:color w:val="00B0F0"/>
                <w:sz w:val="18"/>
                <w:szCs w:val="18"/>
              </w:rPr>
              <w:t>&gt;</w:t>
            </w:r>
          </w:p>
          <w:p w14:paraId="3DCED7E8" w14:textId="111AC0E3" w:rsidR="00B45EC9" w:rsidRPr="00BB1440" w:rsidRDefault="00B45EC9" w:rsidP="00844872">
            <w:pPr>
              <w:suppressAutoHyphens/>
              <w:spacing w:after="0"/>
              <w:rPr>
                <w:rFonts w:ascii="Times New Roman" w:hAnsi="Times New Roman" w:cs="Times New Roman"/>
                <w:bCs/>
                <w:color w:val="00B0F0"/>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lastRenderedPageBreak/>
              <w:t>11243</w:t>
            </w:r>
          </w:p>
        </w:tc>
        <w:tc>
          <w:tcPr>
            <w:tcW w:w="990" w:type="dxa"/>
          </w:tcPr>
          <w:p w14:paraId="7C47D294" w14:textId="4782081E"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Peshal Nayak</w:t>
            </w:r>
          </w:p>
        </w:tc>
        <w:tc>
          <w:tcPr>
            <w:tcW w:w="900" w:type="dxa"/>
            <w:shd w:val="clear" w:color="auto" w:fill="auto"/>
            <w:noWrap/>
          </w:tcPr>
          <w:p w14:paraId="6A666229" w14:textId="2006AF2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9.4.2.316</w:t>
            </w:r>
          </w:p>
        </w:tc>
        <w:tc>
          <w:tcPr>
            <w:tcW w:w="720" w:type="dxa"/>
          </w:tcPr>
          <w:p w14:paraId="74D0BC66" w14:textId="3B792462"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252.01</w:t>
            </w:r>
          </w:p>
        </w:tc>
        <w:tc>
          <w:tcPr>
            <w:tcW w:w="2520" w:type="dxa"/>
            <w:shd w:val="clear" w:color="auto" w:fill="auto"/>
            <w:noWrap/>
          </w:tcPr>
          <w:p w14:paraId="06D8786A" w14:textId="3175A19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by which the STA can request the information in the QoS characteristic element from the AP for downlink traffic.</w:t>
            </w:r>
          </w:p>
        </w:tc>
        <w:tc>
          <w:tcPr>
            <w:tcW w:w="3150" w:type="dxa"/>
            <w:shd w:val="clear" w:color="auto" w:fill="auto"/>
          </w:tcPr>
          <w:p w14:paraId="303438CE" w14:textId="4E90B044"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734" w:author="Alfred Aster" w:date="2022-10-20T14:58:00Z">
              <w:r w:rsidRPr="00BB1440" w:rsidDel="004F3BCE">
                <w:rPr>
                  <w:rFonts w:ascii="Times New Roman" w:hAnsi="Times New Roman" w:cs="Times New Roman"/>
                  <w:bCs/>
                  <w:color w:val="00B0F0"/>
                  <w:sz w:val="18"/>
                  <w:szCs w:val="18"/>
                </w:rPr>
                <w:delText>ed</w:delText>
              </w:r>
            </w:del>
            <w:ins w:id="735"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EB00E4E" w14:textId="2A4582A1"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14, 2022, but no straw poll is conducted yet.</w:t>
            </w:r>
            <w:r w:rsidRPr="00BB1440">
              <w:rPr>
                <w:rFonts w:ascii="Times New Roman" w:hAnsi="Times New Roman" w:cs="Times New Roman"/>
                <w:color w:val="00B0F0"/>
                <w:sz w:val="18"/>
                <w:szCs w:val="18"/>
              </w:rPr>
              <w:br/>
            </w:r>
          </w:p>
          <w:p w14:paraId="2631A70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Duncan Ho</w:t>
            </w:r>
            <w:r w:rsidRPr="00BB1440">
              <w:rPr>
                <w:rFonts w:ascii="Times New Roman" w:hAnsi="Times New Roman" w:cs="Times New Roman"/>
                <w:bCs/>
                <w:color w:val="00B0F0"/>
                <w:sz w:val="18"/>
                <w:szCs w:val="18"/>
              </w:rPr>
              <w:tab/>
              <w:t>22/1436r2</w:t>
            </w:r>
          </w:p>
          <w:p w14:paraId="1EC61BBA" w14:textId="56A8D64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31226F76" w14:textId="7B758599"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07133D" w:rsidRPr="00BB1440">
              <w:rPr>
                <w:rFonts w:ascii="Times New Roman" w:hAnsi="Times New Roman" w:cs="Times New Roman"/>
                <w:bCs/>
                <w:color w:val="00B0F0"/>
                <w:sz w:val="18"/>
                <w:szCs w:val="18"/>
              </w:rPr>
              <w:t>Usually the APs do not have such DL QoS info of a flow. That’s the reason for the design of the QoS characteristics element and MSCS, where both rely on the QoS info available at the STA. Besides, since most DL traffic went through the Internet, their arrivals to the AP may not be as deterministic as the UL traffic, which is generated very closely to the STA.</w:t>
            </w:r>
            <w:r w:rsidR="00C66251" w:rsidRPr="00BB1440">
              <w:rPr>
                <w:rFonts w:ascii="Times New Roman" w:hAnsi="Times New Roman" w:cs="Times New Roman"/>
                <w:bCs/>
                <w:color w:val="00B0F0"/>
                <w:sz w:val="18"/>
                <w:szCs w:val="18"/>
              </w:rPr>
              <w:t xml:space="preserve"> But at the end there was no consensus by the members.</w:t>
            </w:r>
            <w:r w:rsidRPr="00BB1440">
              <w:rPr>
                <w:rFonts w:ascii="Times New Roman" w:hAnsi="Times New Roman" w:cs="Times New Roman"/>
                <w:bCs/>
                <w:color w:val="00B0F0"/>
                <w:sz w:val="18"/>
                <w:szCs w:val="18"/>
              </w:rPr>
              <w:t>&gt;</w:t>
            </w:r>
          </w:p>
          <w:p w14:paraId="6A71F787" w14:textId="2CC920D4" w:rsidR="00B45EC9" w:rsidRPr="00BB1440" w:rsidRDefault="00B45EC9" w:rsidP="00225FF5">
            <w:pPr>
              <w:suppressAutoHyphens/>
              <w:spacing w:after="0"/>
              <w:rPr>
                <w:rFonts w:ascii="Times New Roman" w:hAnsi="Times New Roman" w:cs="Times New Roman"/>
                <w:bCs/>
                <w:color w:val="00B0F0"/>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11252</w:t>
            </w:r>
          </w:p>
        </w:tc>
        <w:tc>
          <w:tcPr>
            <w:tcW w:w="990" w:type="dxa"/>
          </w:tcPr>
          <w:p w14:paraId="21CDAADE" w14:textId="1FA62E6C"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Sigurd Schelstraete</w:t>
            </w:r>
          </w:p>
        </w:tc>
        <w:tc>
          <w:tcPr>
            <w:tcW w:w="900" w:type="dxa"/>
            <w:shd w:val="clear" w:color="auto" w:fill="auto"/>
            <w:noWrap/>
          </w:tcPr>
          <w:p w14:paraId="6A20C609" w14:textId="5DD95795"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65A3ABD" w14:textId="323E18DF"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736" w:author="Alfred Aster" w:date="2022-10-20T14:58:00Z">
              <w:r w:rsidRPr="006C27B0" w:rsidDel="004F3BCE">
                <w:rPr>
                  <w:rFonts w:ascii="Times New Roman" w:hAnsi="Times New Roman" w:cs="Times New Roman"/>
                  <w:strike/>
                  <w:color w:val="FF0000"/>
                  <w:sz w:val="18"/>
                  <w:szCs w:val="18"/>
                </w:rPr>
                <w:delText>5</w:delText>
              </w:r>
            </w:del>
            <w:ins w:id="73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8</w:t>
            </w:r>
          </w:p>
        </w:tc>
        <w:tc>
          <w:tcPr>
            <w:tcW w:w="2520" w:type="dxa"/>
            <w:shd w:val="clear" w:color="auto" w:fill="auto"/>
            <w:noWrap/>
          </w:tcPr>
          <w:p w14:paraId="4E8C149D" w14:textId="59E51746"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"allows an AP to allocate a portion of the time within an obtained TXOP to only an associated non-AP EHT </w:t>
            </w:r>
            <w:del w:id="738" w:author="Alfred Aster" w:date="2022-10-20T14:58:00Z">
              <w:r w:rsidRPr="006C27B0" w:rsidDel="004F3BCE">
                <w:rPr>
                  <w:rFonts w:ascii="Times New Roman" w:hAnsi="Times New Roman" w:cs="Times New Roman"/>
                  <w:strike/>
                  <w:color w:val="FF0000"/>
                  <w:sz w:val="18"/>
                  <w:szCs w:val="18"/>
                </w:rPr>
                <w:delText>S</w:delText>
              </w:r>
            </w:del>
            <w:ins w:id="73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 If the intention is that this mechanism can only be used by associated STAs, it would be clearer to add that as a separate sentence, rather than in passin</w:t>
            </w:r>
            <w:del w:id="740" w:author="Alfred Aster" w:date="2022-10-20T14:58:00Z">
              <w:r w:rsidRPr="006C27B0" w:rsidDel="004F3BCE">
                <w:rPr>
                  <w:rFonts w:ascii="Times New Roman" w:hAnsi="Times New Roman" w:cs="Times New Roman"/>
                  <w:strike/>
                  <w:color w:val="FF0000"/>
                  <w:sz w:val="18"/>
                  <w:szCs w:val="18"/>
                </w:rPr>
                <w:delText>g</w:delText>
              </w:r>
            </w:del>
            <w:ins w:id="74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w:t>
            </w:r>
            <w:del w:id="742" w:author="Alfred Aster" w:date="2022-10-20T14:58:00Z">
              <w:r w:rsidRPr="006C27B0" w:rsidDel="004F3BCE">
                <w:rPr>
                  <w:rFonts w:ascii="Times New Roman" w:hAnsi="Times New Roman" w:cs="Times New Roman"/>
                  <w:strike/>
                  <w:color w:val="FF0000"/>
                  <w:sz w:val="18"/>
                  <w:szCs w:val="18"/>
                </w:rPr>
                <w:delText>S</w:delText>
              </w:r>
            </w:del>
            <w:ins w:id="74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2340" w:type="dxa"/>
            <w:shd w:val="clear" w:color="auto" w:fill="auto"/>
            <w:noWrap/>
          </w:tcPr>
          <w:p w14:paraId="6EFFAE76" w14:textId="02489C12"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chan</w:t>
            </w:r>
            <w:del w:id="744" w:author="Alfred Aster" w:date="2022-10-20T14:58:00Z">
              <w:r w:rsidRPr="006C27B0" w:rsidDel="004F3BCE">
                <w:rPr>
                  <w:rFonts w:ascii="Times New Roman" w:hAnsi="Times New Roman" w:cs="Times New Roman"/>
                  <w:strike/>
                  <w:color w:val="FF0000"/>
                  <w:sz w:val="18"/>
                  <w:szCs w:val="18"/>
                </w:rPr>
                <w:delText>g</w:delText>
              </w:r>
            </w:del>
            <w:ins w:id="74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 "to only an associa</w:t>
            </w:r>
            <w:del w:id="746" w:author="Alfred Aster" w:date="2022-10-20T14:58:00Z">
              <w:r w:rsidRPr="006C27B0" w:rsidDel="004F3BCE">
                <w:rPr>
                  <w:rFonts w:ascii="Times New Roman" w:hAnsi="Times New Roman" w:cs="Times New Roman"/>
                  <w:strike/>
                  <w:color w:val="FF0000"/>
                  <w:sz w:val="18"/>
                  <w:szCs w:val="18"/>
                </w:rPr>
                <w:delText>t</w:delText>
              </w:r>
            </w:del>
            <w:ins w:id="74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ed" </w:t>
            </w:r>
            <w:del w:id="748" w:author="Alfred Aster" w:date="2022-10-20T14:58:00Z">
              <w:r w:rsidRPr="006C27B0" w:rsidDel="004F3BCE">
                <w:rPr>
                  <w:rFonts w:ascii="Times New Roman" w:hAnsi="Times New Roman" w:cs="Times New Roman"/>
                  <w:strike/>
                  <w:color w:val="FF0000"/>
                  <w:sz w:val="18"/>
                  <w:szCs w:val="18"/>
                </w:rPr>
                <w:delText>t</w:delText>
              </w:r>
            </w:del>
            <w:ins w:id="74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750" w:author="Alfred Aster" w:date="2022-10-20T14:58:00Z">
              <w:r w:rsidRPr="006C27B0" w:rsidDel="004F3BCE">
                <w:rPr>
                  <w:rFonts w:ascii="Times New Roman" w:hAnsi="Times New Roman" w:cs="Times New Roman"/>
                  <w:strike/>
                  <w:color w:val="FF0000"/>
                  <w:sz w:val="18"/>
                  <w:szCs w:val="18"/>
                </w:rPr>
                <w:delText xml:space="preserve"> </w:delText>
              </w:r>
            </w:del>
            <w:ins w:id="75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 Add sentence at end of paragra</w:t>
            </w:r>
            <w:del w:id="752" w:author="Alfred Aster" w:date="2022-10-20T14:58:00Z">
              <w:r w:rsidRPr="006C27B0" w:rsidDel="004F3BCE">
                <w:rPr>
                  <w:rFonts w:ascii="Times New Roman" w:hAnsi="Times New Roman" w:cs="Times New Roman"/>
                  <w:strike/>
                  <w:color w:val="FF0000"/>
                  <w:sz w:val="18"/>
                  <w:szCs w:val="18"/>
                </w:rPr>
                <w:delText>p</w:delText>
              </w:r>
            </w:del>
            <w:ins w:id="75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 "The Triggered TXOP sharing procedure can only be used with associated S</w:t>
            </w:r>
            <w:del w:id="754" w:author="Alfred Aster" w:date="2022-10-20T14:58:00Z">
              <w:r w:rsidRPr="006C27B0" w:rsidDel="004F3BCE">
                <w:rPr>
                  <w:rFonts w:ascii="Times New Roman" w:hAnsi="Times New Roman" w:cs="Times New Roman"/>
                  <w:strike/>
                  <w:color w:val="FF0000"/>
                  <w:sz w:val="18"/>
                  <w:szCs w:val="18"/>
                </w:rPr>
                <w:delText>T</w:delText>
              </w:r>
            </w:del>
            <w:ins w:id="75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As"</w:t>
            </w:r>
          </w:p>
        </w:tc>
        <w:tc>
          <w:tcPr>
            <w:tcW w:w="3150" w:type="dxa"/>
            <w:shd w:val="clear" w:color="auto" w:fill="auto"/>
          </w:tcPr>
          <w:p w14:paraId="42AC098C" w14:textId="77777777" w:rsidR="006F5461" w:rsidRPr="006C27B0" w:rsidRDefault="006F5461" w:rsidP="006F5461">
            <w:pPr>
              <w:suppressAutoHyphens/>
              <w:spacing w:after="0"/>
              <w:rPr>
                <w:ins w:id="756" w:author="Alfred Aster" w:date="2022-10-18T10:29:00Z"/>
                <w:rFonts w:ascii="Times New Roman" w:hAnsi="Times New Roman" w:cs="Times New Roman"/>
                <w:bCs/>
                <w:strike/>
                <w:color w:val="FF0000"/>
                <w:sz w:val="18"/>
                <w:szCs w:val="18"/>
              </w:rPr>
            </w:pPr>
            <w:ins w:id="757" w:author="Alfred Aster" w:date="2022-10-18T10:29:00Z">
              <w:r w:rsidRPr="006C27B0">
                <w:rPr>
                  <w:rFonts w:ascii="Times New Roman" w:hAnsi="Times New Roman" w:cs="Times New Roman"/>
                  <w:bCs/>
                  <w:strike/>
                  <w:color w:val="FF0000"/>
                  <w:sz w:val="18"/>
                  <w:szCs w:val="18"/>
                </w:rPr>
                <w:t>Pending SP</w:t>
              </w:r>
            </w:ins>
          </w:p>
          <w:p w14:paraId="5CF72682" w14:textId="77777777" w:rsidR="006F5461" w:rsidRPr="006C27B0" w:rsidRDefault="006F5461" w:rsidP="006F5461">
            <w:pPr>
              <w:suppressAutoHyphens/>
              <w:spacing w:after="0"/>
              <w:rPr>
                <w:ins w:id="758" w:author="Alfred Aster" w:date="2022-10-18T10:29:00Z"/>
                <w:rFonts w:ascii="Times New Roman" w:hAnsi="Times New Roman" w:cs="Times New Roman"/>
                <w:bCs/>
                <w:strike/>
                <w:color w:val="FF0000"/>
                <w:sz w:val="18"/>
                <w:szCs w:val="18"/>
              </w:rPr>
            </w:pPr>
          </w:p>
          <w:p w14:paraId="2421007F" w14:textId="0422E7A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59" w:author="Alfred Aster" w:date="2022-10-20T14:58:00Z">
              <w:r w:rsidRPr="006C27B0" w:rsidDel="004F3BCE">
                <w:rPr>
                  <w:rFonts w:ascii="Times New Roman" w:hAnsi="Times New Roman" w:cs="Times New Roman"/>
                  <w:bCs/>
                  <w:strike/>
                  <w:color w:val="FF0000"/>
                  <w:sz w:val="18"/>
                  <w:szCs w:val="18"/>
                </w:rPr>
                <w:delText>ed</w:delText>
              </w:r>
            </w:del>
            <w:ins w:id="76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F841B0" w14:textId="0A37D38A"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AB3EBFF" w14:textId="77777777" w:rsidR="00225FF5" w:rsidRPr="006C27B0" w:rsidRDefault="00225FF5" w:rsidP="00225FF5">
            <w:pPr>
              <w:suppressAutoHyphens/>
              <w:spacing w:after="0"/>
              <w:rPr>
                <w:rFonts w:ascii="Times New Roman" w:hAnsi="Times New Roman" w:cs="Times New Roman"/>
                <w:strike/>
                <w:color w:val="FF0000"/>
                <w:sz w:val="18"/>
                <w:szCs w:val="18"/>
              </w:rPr>
            </w:pPr>
          </w:p>
          <w:p w14:paraId="025595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9717FDE" w14:textId="6A5CB9E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243596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D4E67E" w14:textId="76FD0D1B" w:rsidR="00B45EC9" w:rsidRPr="006C27B0" w:rsidRDefault="00B45EC9" w:rsidP="00225FF5">
            <w:pPr>
              <w:suppressAutoHyphens/>
              <w:spacing w:after="0"/>
              <w:rPr>
                <w:rFonts w:ascii="Times New Roman" w:hAnsi="Times New Roman" w:cs="Times New Roman"/>
                <w:bCs/>
                <w:strike/>
                <w:color w:val="FF0000"/>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11421</w:t>
            </w:r>
          </w:p>
        </w:tc>
        <w:tc>
          <w:tcPr>
            <w:tcW w:w="990" w:type="dxa"/>
          </w:tcPr>
          <w:p w14:paraId="548D4EBB" w14:textId="19B9B656"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4C123732" w14:textId="47721201"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71DC5C24" w14:textId="7E2982B5"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424.21</w:t>
            </w:r>
          </w:p>
        </w:tc>
        <w:tc>
          <w:tcPr>
            <w:tcW w:w="2520" w:type="dxa"/>
            <w:shd w:val="clear" w:color="auto" w:fill="auto"/>
            <w:noWrap/>
          </w:tcPr>
          <w:p w14:paraId="2DC7CF42" w14:textId="66A141A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Typ</w:t>
            </w:r>
            <w:del w:id="761" w:author="Alfred Aster" w:date="2022-10-20T14:58:00Z">
              <w:r w:rsidRPr="007208E5" w:rsidDel="004F3BCE">
                <w:rPr>
                  <w:rFonts w:ascii="Times New Roman" w:hAnsi="Times New Roman" w:cs="Times New Roman"/>
                  <w:color w:val="7030A0"/>
                  <w:sz w:val="18"/>
                  <w:szCs w:val="18"/>
                </w:rPr>
                <w:delText>o</w:delText>
              </w:r>
            </w:del>
            <w:ins w:id="76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'Common info fi</w:t>
            </w:r>
            <w:del w:id="763" w:author="Alfred Aster" w:date="2022-10-20T14:58:00Z">
              <w:r w:rsidRPr="007208E5" w:rsidDel="004F3BCE">
                <w:rPr>
                  <w:rFonts w:ascii="Times New Roman" w:hAnsi="Times New Roman" w:cs="Times New Roman"/>
                  <w:color w:val="7030A0"/>
                  <w:sz w:val="18"/>
                  <w:szCs w:val="18"/>
                </w:rPr>
                <w:delText>e</w:delText>
              </w:r>
            </w:del>
            <w:ins w:id="76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 -</w:t>
            </w:r>
            <w:del w:id="765" w:author="Alfred Aster" w:date="2022-10-20T14:58:00Z">
              <w:r w:rsidRPr="007208E5" w:rsidDel="004F3BCE">
                <w:rPr>
                  <w:rFonts w:ascii="Times New Roman" w:hAnsi="Times New Roman" w:cs="Times New Roman"/>
                  <w:color w:val="7030A0"/>
                  <w:sz w:val="18"/>
                  <w:szCs w:val="18"/>
                </w:rPr>
                <w:delText>-</w:delText>
              </w:r>
            </w:del>
            <w:ins w:id="76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&gt; 'Common Info fi</w:t>
            </w:r>
            <w:del w:id="767" w:author="Alfred Aster" w:date="2022-10-20T14:58:00Z">
              <w:r w:rsidRPr="007208E5" w:rsidDel="004F3BCE">
                <w:rPr>
                  <w:rFonts w:ascii="Times New Roman" w:hAnsi="Times New Roman" w:cs="Times New Roman"/>
                  <w:color w:val="7030A0"/>
                  <w:sz w:val="18"/>
                  <w:szCs w:val="18"/>
                </w:rPr>
                <w:delText>e</w:delText>
              </w:r>
            </w:del>
            <w:ins w:id="76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 Same change on P424L56.</w:t>
            </w:r>
          </w:p>
        </w:tc>
        <w:tc>
          <w:tcPr>
            <w:tcW w:w="2340" w:type="dxa"/>
            <w:shd w:val="clear" w:color="auto" w:fill="auto"/>
            <w:noWrap/>
          </w:tcPr>
          <w:p w14:paraId="6566EC51" w14:textId="1CC516C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As in comment</w:t>
            </w:r>
          </w:p>
        </w:tc>
        <w:tc>
          <w:tcPr>
            <w:tcW w:w="3150" w:type="dxa"/>
            <w:shd w:val="clear" w:color="auto" w:fill="auto"/>
          </w:tcPr>
          <w:p w14:paraId="6358C868" w14:textId="77777777" w:rsidR="007208E5" w:rsidRPr="007208E5" w:rsidRDefault="007208E5" w:rsidP="007208E5">
            <w:pPr>
              <w:suppressAutoHyphens/>
              <w:spacing w:after="0"/>
              <w:rPr>
                <w:ins w:id="769" w:author="Alfred Aster" w:date="2022-10-16T22:21:00Z"/>
                <w:rFonts w:ascii="Times New Roman" w:hAnsi="Times New Roman" w:cs="Times New Roman"/>
                <w:bCs/>
                <w:color w:val="7030A0"/>
                <w:sz w:val="18"/>
                <w:szCs w:val="18"/>
              </w:rPr>
            </w:pPr>
            <w:ins w:id="770" w:author="Alfred Aster" w:date="2022-10-16T22:21:00Z">
              <w:r w:rsidRPr="007208E5">
                <w:rPr>
                  <w:rFonts w:ascii="Times New Roman" w:hAnsi="Times New Roman" w:cs="Times New Roman"/>
                  <w:bCs/>
                  <w:color w:val="7030A0"/>
                  <w:sz w:val="18"/>
                  <w:szCs w:val="18"/>
                </w:rPr>
                <w:t>Pending SP</w:t>
              </w:r>
            </w:ins>
            <w:ins w:id="771" w:author="Alfred Aster" w:date="2022-10-19T11:02:00Z">
              <w:r w:rsidRPr="007208E5">
                <w:rPr>
                  <w:rFonts w:ascii="Times New Roman" w:hAnsi="Times New Roman" w:cs="Times New Roman"/>
                  <w:bCs/>
                  <w:color w:val="7030A0"/>
                  <w:sz w:val="18"/>
                  <w:szCs w:val="18"/>
                </w:rPr>
                <w:t>: Majority Support. Done.</w:t>
              </w:r>
            </w:ins>
          </w:p>
          <w:p w14:paraId="31C2B54A" w14:textId="77777777" w:rsidR="00E9618E" w:rsidRPr="007208E5" w:rsidRDefault="00E9618E" w:rsidP="00E9618E">
            <w:pPr>
              <w:suppressAutoHyphens/>
              <w:spacing w:after="0"/>
              <w:rPr>
                <w:ins w:id="772" w:author="Alfred Aster" w:date="2022-10-16T22:21:00Z"/>
                <w:rFonts w:ascii="Times New Roman" w:hAnsi="Times New Roman" w:cs="Times New Roman"/>
                <w:bCs/>
                <w:color w:val="7030A0"/>
                <w:sz w:val="18"/>
                <w:szCs w:val="18"/>
              </w:rPr>
            </w:pPr>
          </w:p>
          <w:p w14:paraId="7E1E1D2B" w14:textId="4D72FBC8"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773" w:author="Alfred Aster" w:date="2022-10-20T14:58:00Z">
              <w:r w:rsidRPr="007208E5" w:rsidDel="004F3BCE">
                <w:rPr>
                  <w:rFonts w:ascii="Times New Roman" w:hAnsi="Times New Roman" w:cs="Times New Roman"/>
                  <w:bCs/>
                  <w:color w:val="7030A0"/>
                  <w:sz w:val="18"/>
                  <w:szCs w:val="18"/>
                </w:rPr>
                <w:delText>ed</w:delText>
              </w:r>
            </w:del>
            <w:ins w:id="774"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34CCF" w14:textId="5469106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266302BE"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698F4B3F" w14:textId="4170FB3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3946AAB2"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3884DB5C" w14:textId="58CB58B5"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lastRenderedPageBreak/>
              <w:t>11422</w:t>
            </w:r>
          </w:p>
        </w:tc>
        <w:tc>
          <w:tcPr>
            <w:tcW w:w="990" w:type="dxa"/>
          </w:tcPr>
          <w:p w14:paraId="6130862F" w14:textId="584D43DC"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1D98B41C" w14:textId="5007FA14"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06425364" w14:textId="5D11C20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424.22</w:t>
            </w:r>
          </w:p>
        </w:tc>
        <w:tc>
          <w:tcPr>
            <w:tcW w:w="2520" w:type="dxa"/>
            <w:shd w:val="clear" w:color="auto" w:fill="auto"/>
            <w:noWrap/>
          </w:tcPr>
          <w:p w14:paraId="3985E62A" w14:textId="0D4D94E9"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There is no need to specify the presence of mandatory fields (such as MLD MAC address). Same comment for P424L56.</w:t>
            </w:r>
          </w:p>
        </w:tc>
        <w:tc>
          <w:tcPr>
            <w:tcW w:w="2340" w:type="dxa"/>
            <w:shd w:val="clear" w:color="auto" w:fill="auto"/>
            <w:noWrap/>
          </w:tcPr>
          <w:p w14:paraId="60DBB3FF" w14:textId="74193807"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Either remo</w:t>
            </w:r>
            <w:del w:id="775" w:author="Alfred Aster" w:date="2022-10-20T14:58:00Z">
              <w:r w:rsidRPr="007208E5" w:rsidDel="004F3BCE">
                <w:rPr>
                  <w:rFonts w:ascii="Times New Roman" w:hAnsi="Times New Roman" w:cs="Times New Roman"/>
                  <w:color w:val="7030A0"/>
                  <w:sz w:val="18"/>
                  <w:szCs w:val="18"/>
                </w:rPr>
                <w:delText>v</w:delText>
              </w:r>
            </w:del>
            <w:ins w:id="77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e 'MLD MAC addr</w:t>
            </w:r>
            <w:del w:id="777" w:author="Alfred Aster" w:date="2022-10-20T14:58:00Z">
              <w:r w:rsidRPr="007208E5" w:rsidDel="004F3BCE">
                <w:rPr>
                  <w:rFonts w:ascii="Times New Roman" w:hAnsi="Times New Roman" w:cs="Times New Roman"/>
                  <w:color w:val="7030A0"/>
                  <w:sz w:val="18"/>
                  <w:szCs w:val="18"/>
                </w:rPr>
                <w:delText>e</w:delText>
              </w:r>
            </w:del>
            <w:ins w:id="77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 from the list or a</w:t>
            </w:r>
            <w:del w:id="779" w:author="Alfred Aster" w:date="2022-10-20T14:58:00Z">
              <w:r w:rsidRPr="007208E5" w:rsidDel="004F3BCE">
                <w:rPr>
                  <w:rFonts w:ascii="Times New Roman" w:hAnsi="Times New Roman" w:cs="Times New Roman"/>
                  <w:color w:val="7030A0"/>
                  <w:sz w:val="18"/>
                  <w:szCs w:val="18"/>
                </w:rPr>
                <w:delText>d</w:delText>
              </w:r>
            </w:del>
            <w:ins w:id="78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d 'Common Info le</w:t>
            </w:r>
            <w:del w:id="781" w:author="Alfred Aster" w:date="2022-10-20T14:58:00Z">
              <w:r w:rsidRPr="007208E5" w:rsidDel="004F3BCE">
                <w:rPr>
                  <w:rFonts w:ascii="Times New Roman" w:hAnsi="Times New Roman" w:cs="Times New Roman"/>
                  <w:color w:val="7030A0"/>
                  <w:sz w:val="18"/>
                  <w:szCs w:val="18"/>
                </w:rPr>
                <w:delText>n</w:delText>
              </w:r>
            </w:del>
            <w:ins w:id="78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th' subfield to the list. Als</w:t>
            </w:r>
            <w:del w:id="783" w:author="Alfred Aster" w:date="2022-10-20T14:58:00Z">
              <w:r w:rsidRPr="007208E5" w:rsidDel="004F3BCE">
                <w:rPr>
                  <w:rFonts w:ascii="Times New Roman" w:hAnsi="Times New Roman" w:cs="Times New Roman"/>
                  <w:color w:val="7030A0"/>
                  <w:sz w:val="18"/>
                  <w:szCs w:val="18"/>
                </w:rPr>
                <w:delText>o</w:delText>
              </w:r>
            </w:del>
            <w:ins w:id="78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w:t>
            </w:r>
            <w:del w:id="785" w:author="Alfred Aster" w:date="2022-10-20T14:58:00Z">
              <w:r w:rsidRPr="007208E5" w:rsidDel="004F3BCE">
                <w:rPr>
                  <w:rFonts w:ascii="Times New Roman" w:hAnsi="Times New Roman" w:cs="Times New Roman"/>
                  <w:color w:val="7030A0"/>
                  <w:sz w:val="18"/>
                  <w:szCs w:val="18"/>
                </w:rPr>
                <w:delText xml:space="preserve"> </w:delText>
              </w:r>
            </w:del>
            <w:ins w:id="78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'A' should be capitalized </w:t>
            </w:r>
            <w:del w:id="787" w:author="Alfred Aster" w:date="2022-10-20T14:58:00Z">
              <w:r w:rsidRPr="007208E5" w:rsidDel="004F3BCE">
                <w:rPr>
                  <w:rFonts w:ascii="Times New Roman" w:hAnsi="Times New Roman" w:cs="Times New Roman"/>
                  <w:color w:val="7030A0"/>
                  <w:sz w:val="18"/>
                  <w:szCs w:val="18"/>
                </w:rPr>
                <w:delText>i</w:delText>
              </w:r>
            </w:del>
            <w:ins w:id="78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n 'MLD MAC addr</w:t>
            </w:r>
            <w:del w:id="789" w:author="Alfred Aster" w:date="2022-10-20T14:58:00Z">
              <w:r w:rsidRPr="007208E5" w:rsidDel="004F3BCE">
                <w:rPr>
                  <w:rFonts w:ascii="Times New Roman" w:hAnsi="Times New Roman" w:cs="Times New Roman"/>
                  <w:color w:val="7030A0"/>
                  <w:sz w:val="18"/>
                  <w:szCs w:val="18"/>
                </w:rPr>
                <w:delText>e</w:delText>
              </w:r>
            </w:del>
            <w:ins w:id="79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
        </w:tc>
        <w:tc>
          <w:tcPr>
            <w:tcW w:w="3150" w:type="dxa"/>
            <w:shd w:val="clear" w:color="auto" w:fill="auto"/>
          </w:tcPr>
          <w:p w14:paraId="721E40E1" w14:textId="77777777" w:rsidR="007208E5" w:rsidRPr="007208E5" w:rsidRDefault="007208E5" w:rsidP="007208E5">
            <w:pPr>
              <w:suppressAutoHyphens/>
              <w:spacing w:after="0"/>
              <w:rPr>
                <w:ins w:id="791" w:author="Alfred Aster" w:date="2022-10-16T22:21:00Z"/>
                <w:rFonts w:ascii="Times New Roman" w:hAnsi="Times New Roman" w:cs="Times New Roman"/>
                <w:bCs/>
                <w:color w:val="7030A0"/>
                <w:sz w:val="18"/>
                <w:szCs w:val="18"/>
              </w:rPr>
            </w:pPr>
            <w:ins w:id="792" w:author="Alfred Aster" w:date="2022-10-16T22:21:00Z">
              <w:r w:rsidRPr="007208E5">
                <w:rPr>
                  <w:rFonts w:ascii="Times New Roman" w:hAnsi="Times New Roman" w:cs="Times New Roman"/>
                  <w:bCs/>
                  <w:color w:val="7030A0"/>
                  <w:sz w:val="18"/>
                  <w:szCs w:val="18"/>
                </w:rPr>
                <w:t>Pending SP</w:t>
              </w:r>
            </w:ins>
            <w:ins w:id="793" w:author="Alfred Aster" w:date="2022-10-19T11:02:00Z">
              <w:r w:rsidRPr="007208E5">
                <w:rPr>
                  <w:rFonts w:ascii="Times New Roman" w:hAnsi="Times New Roman" w:cs="Times New Roman"/>
                  <w:bCs/>
                  <w:color w:val="7030A0"/>
                  <w:sz w:val="18"/>
                  <w:szCs w:val="18"/>
                </w:rPr>
                <w:t>: Majority Support. Done.</w:t>
              </w:r>
            </w:ins>
          </w:p>
          <w:p w14:paraId="7758C1CE" w14:textId="77777777" w:rsidR="00E9618E" w:rsidRPr="007208E5" w:rsidRDefault="00E9618E" w:rsidP="00E9618E">
            <w:pPr>
              <w:suppressAutoHyphens/>
              <w:spacing w:after="0"/>
              <w:rPr>
                <w:ins w:id="794" w:author="Alfred Aster" w:date="2022-10-16T22:21:00Z"/>
                <w:rFonts w:ascii="Times New Roman" w:hAnsi="Times New Roman" w:cs="Times New Roman"/>
                <w:bCs/>
                <w:color w:val="7030A0"/>
                <w:sz w:val="18"/>
                <w:szCs w:val="18"/>
              </w:rPr>
            </w:pPr>
          </w:p>
          <w:p w14:paraId="349AEA3C" w14:textId="1067E536"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795" w:author="Alfred Aster" w:date="2022-10-20T14:58:00Z">
              <w:r w:rsidRPr="007208E5" w:rsidDel="004F3BCE">
                <w:rPr>
                  <w:rFonts w:ascii="Times New Roman" w:hAnsi="Times New Roman" w:cs="Times New Roman"/>
                  <w:bCs/>
                  <w:color w:val="7030A0"/>
                  <w:sz w:val="18"/>
                  <w:szCs w:val="18"/>
                </w:rPr>
                <w:delText>ed</w:delText>
              </w:r>
            </w:del>
            <w:ins w:id="796"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EE19E9" w14:textId="3FBF2D3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7E04D18A"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19E7A860"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4A8E8684" w14:textId="67332D7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67951633" w14:textId="38DC076D"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11423</w:t>
            </w:r>
          </w:p>
        </w:tc>
        <w:tc>
          <w:tcPr>
            <w:tcW w:w="990" w:type="dxa"/>
          </w:tcPr>
          <w:p w14:paraId="3B9D5624" w14:textId="24A7CA7F"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1DFE7979" w14:textId="31AB892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86DAFE" w14:textId="1CBA4BCE"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3E8C196A" w14:textId="31FAEA1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 non-AP MLD also does not include the MLD ID subfield in the Basic ML element it transmits.</w:t>
            </w:r>
          </w:p>
        </w:tc>
        <w:tc>
          <w:tcPr>
            <w:tcW w:w="2340" w:type="dxa"/>
            <w:shd w:val="clear" w:color="auto" w:fill="auto"/>
            <w:noWrap/>
          </w:tcPr>
          <w:p w14:paraId="1FB7DADD" w14:textId="3315645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w:t>
            </w:r>
            <w:del w:id="797" w:author="Alfred Aster" w:date="2022-10-20T14:58:00Z">
              <w:r w:rsidRPr="007B6931" w:rsidDel="004F3BCE">
                <w:rPr>
                  <w:rFonts w:ascii="Times New Roman" w:hAnsi="Times New Roman" w:cs="Times New Roman"/>
                  <w:color w:val="7030A0"/>
                  <w:sz w:val="18"/>
                  <w:szCs w:val="18"/>
                </w:rPr>
                <w:delText>d</w:delText>
              </w:r>
            </w:del>
            <w:ins w:id="798"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 'MLD</w:t>
            </w:r>
            <w:del w:id="799" w:author="Alfred Aster" w:date="2022-10-20T14:58:00Z">
              <w:r w:rsidRPr="007B6931" w:rsidDel="004F3BCE">
                <w:rPr>
                  <w:rFonts w:ascii="Times New Roman" w:hAnsi="Times New Roman" w:cs="Times New Roman"/>
                  <w:color w:val="7030A0"/>
                  <w:sz w:val="18"/>
                  <w:szCs w:val="18"/>
                </w:rPr>
                <w:delText xml:space="preserve"> </w:delText>
              </w:r>
            </w:del>
            <w:ins w:id="800"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Request frames.</w:t>
            </w:r>
          </w:p>
        </w:tc>
        <w:tc>
          <w:tcPr>
            <w:tcW w:w="3150" w:type="dxa"/>
            <w:shd w:val="clear" w:color="auto" w:fill="auto"/>
          </w:tcPr>
          <w:p w14:paraId="6CA018C1" w14:textId="77777777" w:rsidR="007B6931" w:rsidRPr="007B6931" w:rsidRDefault="007B6931" w:rsidP="007B6931">
            <w:pPr>
              <w:suppressAutoHyphens/>
              <w:spacing w:after="0"/>
              <w:rPr>
                <w:ins w:id="801" w:author="Alfred Aster" w:date="2022-10-16T22:21:00Z"/>
                <w:rFonts w:ascii="Times New Roman" w:hAnsi="Times New Roman" w:cs="Times New Roman"/>
                <w:bCs/>
                <w:color w:val="7030A0"/>
                <w:sz w:val="18"/>
                <w:szCs w:val="18"/>
              </w:rPr>
            </w:pPr>
            <w:ins w:id="802" w:author="Alfred Aster" w:date="2022-10-16T22:21:00Z">
              <w:r w:rsidRPr="007B6931">
                <w:rPr>
                  <w:rFonts w:ascii="Times New Roman" w:hAnsi="Times New Roman" w:cs="Times New Roman"/>
                  <w:bCs/>
                  <w:color w:val="7030A0"/>
                  <w:sz w:val="18"/>
                  <w:szCs w:val="18"/>
                </w:rPr>
                <w:t>Pending SP</w:t>
              </w:r>
            </w:ins>
            <w:ins w:id="803" w:author="Alfred Aster" w:date="2022-10-19T11:02:00Z">
              <w:r w:rsidRPr="007B6931">
                <w:rPr>
                  <w:rFonts w:ascii="Times New Roman" w:hAnsi="Times New Roman" w:cs="Times New Roman"/>
                  <w:bCs/>
                  <w:color w:val="7030A0"/>
                  <w:sz w:val="18"/>
                  <w:szCs w:val="18"/>
                </w:rPr>
                <w:t>: Majority Support. Done.</w:t>
              </w:r>
            </w:ins>
          </w:p>
          <w:p w14:paraId="4344D54C" w14:textId="77777777" w:rsidR="00E9618E" w:rsidRPr="007B6931" w:rsidRDefault="00E9618E" w:rsidP="00E9618E">
            <w:pPr>
              <w:suppressAutoHyphens/>
              <w:spacing w:after="0"/>
              <w:rPr>
                <w:ins w:id="804" w:author="Alfred Aster" w:date="2022-10-16T22:21:00Z"/>
                <w:rFonts w:ascii="Times New Roman" w:hAnsi="Times New Roman" w:cs="Times New Roman"/>
                <w:bCs/>
                <w:color w:val="7030A0"/>
                <w:sz w:val="18"/>
                <w:szCs w:val="18"/>
              </w:rPr>
            </w:pPr>
          </w:p>
          <w:p w14:paraId="6E1AE528" w14:textId="571A5764"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05" w:author="Alfred Aster" w:date="2022-10-20T14:58:00Z">
              <w:r w:rsidRPr="007B6931" w:rsidDel="004F3BCE">
                <w:rPr>
                  <w:rFonts w:ascii="Times New Roman" w:hAnsi="Times New Roman" w:cs="Times New Roman"/>
                  <w:bCs/>
                  <w:color w:val="7030A0"/>
                  <w:sz w:val="18"/>
                  <w:szCs w:val="18"/>
                </w:rPr>
                <w:delText>ed</w:delText>
              </w:r>
            </w:del>
            <w:ins w:id="806"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F32013D" w14:textId="64DED564"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68DDE341"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23641E30"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0A1EE7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B542494" w14:textId="005E66FF" w:rsidR="00B45EC9" w:rsidRPr="007B6931" w:rsidRDefault="00B45EC9" w:rsidP="00B45EC9">
            <w:pPr>
              <w:suppressAutoHyphens/>
              <w:spacing w:after="0"/>
              <w:rPr>
                <w:rFonts w:ascii="Times New Roman" w:hAnsi="Times New Roman" w:cs="Times New Roman"/>
                <w:bCs/>
                <w:color w:val="7030A0"/>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11424</w:t>
            </w:r>
          </w:p>
        </w:tc>
        <w:tc>
          <w:tcPr>
            <w:tcW w:w="990" w:type="dxa"/>
          </w:tcPr>
          <w:p w14:paraId="740BDF38" w14:textId="0B2FCBF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67F51AC" w14:textId="1005DE80"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5D6CDD5E" w14:textId="4C358548"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424.56</w:t>
            </w:r>
          </w:p>
        </w:tc>
        <w:tc>
          <w:tcPr>
            <w:tcW w:w="2520" w:type="dxa"/>
            <w:shd w:val="clear" w:color="auto" w:fill="auto"/>
            <w:noWrap/>
          </w:tcPr>
          <w:p w14:paraId="34754D98" w14:textId="3C46EF27"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(Re)Assoc Response frames carry Medium Synchronization Delay Information subfield in the Basic ML element.</w:t>
            </w:r>
          </w:p>
        </w:tc>
        <w:tc>
          <w:tcPr>
            <w:tcW w:w="2340" w:type="dxa"/>
            <w:shd w:val="clear" w:color="auto" w:fill="auto"/>
            <w:noWrap/>
          </w:tcPr>
          <w:p w14:paraId="132E9005" w14:textId="24BB9F5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w:t>
            </w:r>
            <w:del w:id="807" w:author="Alfred Aster" w:date="2022-10-20T14:58:00Z">
              <w:r w:rsidRPr="007B6931" w:rsidDel="004F3BCE">
                <w:rPr>
                  <w:rFonts w:ascii="Times New Roman" w:hAnsi="Times New Roman" w:cs="Times New Roman"/>
                  <w:color w:val="7030A0"/>
                  <w:sz w:val="18"/>
                  <w:szCs w:val="18"/>
                </w:rPr>
                <w:delText>d</w:delText>
              </w:r>
            </w:del>
            <w:ins w:id="808"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 'and may include the Medium Synchronization Delay Information subfi</w:t>
            </w:r>
            <w:del w:id="809" w:author="Alfred Aster" w:date="2022-10-20T14:58:00Z">
              <w:r w:rsidRPr="007B6931" w:rsidDel="004F3BCE">
                <w:rPr>
                  <w:rFonts w:ascii="Times New Roman" w:hAnsi="Times New Roman" w:cs="Times New Roman"/>
                  <w:color w:val="7030A0"/>
                  <w:sz w:val="18"/>
                  <w:szCs w:val="18"/>
                </w:rPr>
                <w:delText>e</w:delText>
              </w:r>
            </w:del>
            <w:ins w:id="810"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ld' at the end of the paragraph.</w:t>
            </w:r>
          </w:p>
        </w:tc>
        <w:tc>
          <w:tcPr>
            <w:tcW w:w="3150" w:type="dxa"/>
            <w:shd w:val="clear" w:color="auto" w:fill="auto"/>
          </w:tcPr>
          <w:p w14:paraId="26E4B77B" w14:textId="77777777" w:rsidR="007B6931" w:rsidRPr="007B6931" w:rsidRDefault="007B6931" w:rsidP="007B6931">
            <w:pPr>
              <w:suppressAutoHyphens/>
              <w:spacing w:after="0"/>
              <w:rPr>
                <w:ins w:id="811" w:author="Alfred Aster" w:date="2022-10-16T22:21:00Z"/>
                <w:rFonts w:ascii="Times New Roman" w:hAnsi="Times New Roman" w:cs="Times New Roman"/>
                <w:bCs/>
                <w:color w:val="7030A0"/>
                <w:sz w:val="18"/>
                <w:szCs w:val="18"/>
              </w:rPr>
            </w:pPr>
            <w:ins w:id="812" w:author="Alfred Aster" w:date="2022-10-16T22:21:00Z">
              <w:r w:rsidRPr="007B6931">
                <w:rPr>
                  <w:rFonts w:ascii="Times New Roman" w:hAnsi="Times New Roman" w:cs="Times New Roman"/>
                  <w:bCs/>
                  <w:color w:val="7030A0"/>
                  <w:sz w:val="18"/>
                  <w:szCs w:val="18"/>
                </w:rPr>
                <w:t>Pending SP</w:t>
              </w:r>
            </w:ins>
            <w:ins w:id="813" w:author="Alfred Aster" w:date="2022-10-19T11:02:00Z">
              <w:r w:rsidRPr="007B6931">
                <w:rPr>
                  <w:rFonts w:ascii="Times New Roman" w:hAnsi="Times New Roman" w:cs="Times New Roman"/>
                  <w:bCs/>
                  <w:color w:val="7030A0"/>
                  <w:sz w:val="18"/>
                  <w:szCs w:val="18"/>
                </w:rPr>
                <w:t>: Majority Support. Done.</w:t>
              </w:r>
            </w:ins>
          </w:p>
          <w:p w14:paraId="7919F088" w14:textId="77777777" w:rsidR="00E9618E" w:rsidRPr="007B6931" w:rsidRDefault="00E9618E" w:rsidP="00E9618E">
            <w:pPr>
              <w:suppressAutoHyphens/>
              <w:spacing w:after="0"/>
              <w:rPr>
                <w:ins w:id="814" w:author="Alfred Aster" w:date="2022-10-16T22:21:00Z"/>
                <w:rFonts w:ascii="Times New Roman" w:hAnsi="Times New Roman" w:cs="Times New Roman"/>
                <w:bCs/>
                <w:color w:val="7030A0"/>
                <w:sz w:val="18"/>
                <w:szCs w:val="18"/>
              </w:rPr>
            </w:pPr>
          </w:p>
          <w:p w14:paraId="6B767687" w14:textId="61982D51"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15" w:author="Alfred Aster" w:date="2022-10-20T14:58:00Z">
              <w:r w:rsidRPr="007B6931" w:rsidDel="004F3BCE">
                <w:rPr>
                  <w:rFonts w:ascii="Times New Roman" w:hAnsi="Times New Roman" w:cs="Times New Roman"/>
                  <w:bCs/>
                  <w:color w:val="7030A0"/>
                  <w:sz w:val="18"/>
                  <w:szCs w:val="18"/>
                </w:rPr>
                <w:delText>ed</w:delText>
              </w:r>
            </w:del>
            <w:ins w:id="816"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72EBC65" w14:textId="6510BC52"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p>
          <w:p w14:paraId="3106BF8D" w14:textId="77777777" w:rsidR="006E2CF2" w:rsidRPr="007B6931" w:rsidRDefault="006E2CF2" w:rsidP="006E2CF2">
            <w:pPr>
              <w:suppressAutoHyphens/>
              <w:spacing w:after="0"/>
              <w:rPr>
                <w:rFonts w:ascii="Times New Roman" w:hAnsi="Times New Roman" w:cs="Times New Roman"/>
                <w:color w:val="7030A0"/>
                <w:sz w:val="18"/>
                <w:szCs w:val="18"/>
              </w:rPr>
            </w:pPr>
          </w:p>
          <w:p w14:paraId="501685BE"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B15986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682927E4"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7C57D473" w14:textId="2E9A152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11425</w:t>
            </w:r>
          </w:p>
        </w:tc>
        <w:tc>
          <w:tcPr>
            <w:tcW w:w="990" w:type="dxa"/>
          </w:tcPr>
          <w:p w14:paraId="428E425F" w14:textId="072164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6694FD51" w14:textId="6CC8869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CC6FF36" w14:textId="63DF96CF"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7939C54E" w14:textId="13A9622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EML Capabilities subfield is not always present. Per 35.3.17, if dpt11EHTEMLSROptionImplemented is false and dot11EHTEMLMROptionImplemented is false, then EML Capabilities is absent. Same comment for (Re)Assoc Response frame, P424L58</w:t>
            </w:r>
          </w:p>
        </w:tc>
        <w:tc>
          <w:tcPr>
            <w:tcW w:w="2340" w:type="dxa"/>
            <w:shd w:val="clear" w:color="auto" w:fill="auto"/>
            <w:noWrap/>
          </w:tcPr>
          <w:p w14:paraId="385349EE" w14:textId="6426918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Change the condition for EML Capabilities from shall to may and refer to 35.3.17. Do the same on P424 L58 for (Re)Association Response frame.</w:t>
            </w:r>
          </w:p>
        </w:tc>
        <w:tc>
          <w:tcPr>
            <w:tcW w:w="3150" w:type="dxa"/>
            <w:shd w:val="clear" w:color="auto" w:fill="auto"/>
          </w:tcPr>
          <w:p w14:paraId="2868B567" w14:textId="77777777" w:rsidR="007B6931" w:rsidRPr="007B6931" w:rsidRDefault="007B6931" w:rsidP="007B6931">
            <w:pPr>
              <w:suppressAutoHyphens/>
              <w:spacing w:after="0"/>
              <w:rPr>
                <w:ins w:id="817" w:author="Alfred Aster" w:date="2022-10-16T22:21:00Z"/>
                <w:rFonts w:ascii="Times New Roman" w:hAnsi="Times New Roman" w:cs="Times New Roman"/>
                <w:bCs/>
                <w:color w:val="7030A0"/>
                <w:sz w:val="18"/>
                <w:szCs w:val="18"/>
              </w:rPr>
            </w:pPr>
            <w:ins w:id="818" w:author="Alfred Aster" w:date="2022-10-16T22:21:00Z">
              <w:r w:rsidRPr="007B6931">
                <w:rPr>
                  <w:rFonts w:ascii="Times New Roman" w:hAnsi="Times New Roman" w:cs="Times New Roman"/>
                  <w:bCs/>
                  <w:color w:val="7030A0"/>
                  <w:sz w:val="18"/>
                  <w:szCs w:val="18"/>
                </w:rPr>
                <w:t>Pending SP</w:t>
              </w:r>
            </w:ins>
            <w:ins w:id="819" w:author="Alfred Aster" w:date="2022-10-19T11:02:00Z">
              <w:r w:rsidRPr="007B6931">
                <w:rPr>
                  <w:rFonts w:ascii="Times New Roman" w:hAnsi="Times New Roman" w:cs="Times New Roman"/>
                  <w:bCs/>
                  <w:color w:val="7030A0"/>
                  <w:sz w:val="18"/>
                  <w:szCs w:val="18"/>
                </w:rPr>
                <w:t>: Majority Support. Done.</w:t>
              </w:r>
            </w:ins>
          </w:p>
          <w:p w14:paraId="2A39C0BD" w14:textId="77777777" w:rsidR="00E9618E" w:rsidRPr="007B6931" w:rsidRDefault="00E9618E" w:rsidP="00E9618E">
            <w:pPr>
              <w:suppressAutoHyphens/>
              <w:spacing w:after="0"/>
              <w:rPr>
                <w:ins w:id="820" w:author="Alfred Aster" w:date="2022-10-16T22:21:00Z"/>
                <w:rFonts w:ascii="Times New Roman" w:hAnsi="Times New Roman" w:cs="Times New Roman"/>
                <w:bCs/>
                <w:color w:val="7030A0"/>
                <w:sz w:val="18"/>
                <w:szCs w:val="18"/>
              </w:rPr>
            </w:pPr>
          </w:p>
          <w:p w14:paraId="41C991B4" w14:textId="373C0B8E"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21" w:author="Alfred Aster" w:date="2022-10-20T14:58:00Z">
              <w:r w:rsidRPr="007B6931" w:rsidDel="004F3BCE">
                <w:rPr>
                  <w:rFonts w:ascii="Times New Roman" w:hAnsi="Times New Roman" w:cs="Times New Roman"/>
                  <w:bCs/>
                  <w:color w:val="7030A0"/>
                  <w:sz w:val="18"/>
                  <w:szCs w:val="18"/>
                </w:rPr>
                <w:delText>ed</w:delText>
              </w:r>
            </w:del>
            <w:ins w:id="822"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EC870FF" w14:textId="1A0A1DC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27DC5AD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lastRenderedPageBreak/>
              <w:t>Insun Jang</w:t>
            </w:r>
            <w:r w:rsidRPr="007B6931">
              <w:rPr>
                <w:rFonts w:ascii="Times New Roman" w:hAnsi="Times New Roman" w:cs="Times New Roman"/>
                <w:bCs/>
                <w:color w:val="7030A0"/>
                <w:sz w:val="18"/>
                <w:szCs w:val="18"/>
              </w:rPr>
              <w:tab/>
              <w:t>22/1399r2</w:t>
            </w:r>
          </w:p>
          <w:p w14:paraId="4B96158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E0CE5FE" w14:textId="57C53FC0"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E480E65" w14:textId="072649A0"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11426</w:t>
            </w:r>
          </w:p>
        </w:tc>
        <w:tc>
          <w:tcPr>
            <w:tcW w:w="990" w:type="dxa"/>
          </w:tcPr>
          <w:p w14:paraId="6B9B9FA2" w14:textId="2F4FF58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4C47EA6F" w14:textId="36A91C4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DF98368" w14:textId="10AF2A9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424.58</w:t>
            </w:r>
          </w:p>
        </w:tc>
        <w:tc>
          <w:tcPr>
            <w:tcW w:w="2520" w:type="dxa"/>
            <w:shd w:val="clear" w:color="auto" w:fill="auto"/>
            <w:noWrap/>
          </w:tcPr>
          <w:p w14:paraId="683319E0" w14:textId="2B017E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An AP MLD does not include MLD ID subfield in the Common Info field of (Re)Assoc Response frames it transmits.</w:t>
            </w:r>
          </w:p>
        </w:tc>
        <w:tc>
          <w:tcPr>
            <w:tcW w:w="2340" w:type="dxa"/>
            <w:shd w:val="clear" w:color="auto" w:fill="auto"/>
            <w:noWrap/>
          </w:tcPr>
          <w:p w14:paraId="0B749233" w14:textId="4B70D5E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w:t>
            </w:r>
            <w:del w:id="823" w:author="Alfred Aster" w:date="2022-10-20T14:58:00Z">
              <w:r w:rsidRPr="007B6931" w:rsidDel="004F3BCE">
                <w:rPr>
                  <w:rFonts w:ascii="Times New Roman" w:hAnsi="Times New Roman" w:cs="Times New Roman"/>
                  <w:color w:val="7030A0"/>
                  <w:sz w:val="18"/>
                  <w:szCs w:val="18"/>
                </w:rPr>
                <w:delText>d</w:delText>
              </w:r>
            </w:del>
            <w:ins w:id="824"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 'MLD</w:t>
            </w:r>
            <w:del w:id="825" w:author="Alfred Aster" w:date="2022-10-20T14:58:00Z">
              <w:r w:rsidRPr="007B6931" w:rsidDel="004F3BCE">
                <w:rPr>
                  <w:rFonts w:ascii="Times New Roman" w:hAnsi="Times New Roman" w:cs="Times New Roman"/>
                  <w:color w:val="7030A0"/>
                  <w:sz w:val="18"/>
                  <w:szCs w:val="18"/>
                </w:rPr>
                <w:delText xml:space="preserve"> </w:delText>
              </w:r>
            </w:del>
            <w:ins w:id="826"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Response frames.</w:t>
            </w:r>
          </w:p>
        </w:tc>
        <w:tc>
          <w:tcPr>
            <w:tcW w:w="3150" w:type="dxa"/>
            <w:shd w:val="clear" w:color="auto" w:fill="auto"/>
          </w:tcPr>
          <w:p w14:paraId="07C136E2" w14:textId="77777777" w:rsidR="007B6931" w:rsidRPr="007B6931" w:rsidRDefault="007B6931" w:rsidP="007B6931">
            <w:pPr>
              <w:suppressAutoHyphens/>
              <w:spacing w:after="0"/>
              <w:rPr>
                <w:ins w:id="827" w:author="Alfred Aster" w:date="2022-10-16T22:21:00Z"/>
                <w:rFonts w:ascii="Times New Roman" w:hAnsi="Times New Roman" w:cs="Times New Roman"/>
                <w:bCs/>
                <w:color w:val="7030A0"/>
                <w:sz w:val="18"/>
                <w:szCs w:val="18"/>
              </w:rPr>
            </w:pPr>
            <w:ins w:id="828" w:author="Alfred Aster" w:date="2022-10-16T22:21:00Z">
              <w:r w:rsidRPr="007B6931">
                <w:rPr>
                  <w:rFonts w:ascii="Times New Roman" w:hAnsi="Times New Roman" w:cs="Times New Roman"/>
                  <w:bCs/>
                  <w:color w:val="7030A0"/>
                  <w:sz w:val="18"/>
                  <w:szCs w:val="18"/>
                </w:rPr>
                <w:t>Pending SP</w:t>
              </w:r>
            </w:ins>
            <w:ins w:id="829" w:author="Alfred Aster" w:date="2022-10-19T11:02:00Z">
              <w:r w:rsidRPr="007B6931">
                <w:rPr>
                  <w:rFonts w:ascii="Times New Roman" w:hAnsi="Times New Roman" w:cs="Times New Roman"/>
                  <w:bCs/>
                  <w:color w:val="7030A0"/>
                  <w:sz w:val="18"/>
                  <w:szCs w:val="18"/>
                </w:rPr>
                <w:t>: Majority Support. Done.</w:t>
              </w:r>
            </w:ins>
          </w:p>
          <w:p w14:paraId="76973170" w14:textId="77777777" w:rsidR="00E9618E" w:rsidRPr="007B6931" w:rsidRDefault="00E9618E" w:rsidP="00E9618E">
            <w:pPr>
              <w:suppressAutoHyphens/>
              <w:spacing w:after="0"/>
              <w:rPr>
                <w:ins w:id="830" w:author="Alfred Aster" w:date="2022-10-16T22:21:00Z"/>
                <w:rFonts w:ascii="Times New Roman" w:hAnsi="Times New Roman" w:cs="Times New Roman"/>
                <w:bCs/>
                <w:color w:val="7030A0"/>
                <w:sz w:val="18"/>
                <w:szCs w:val="18"/>
              </w:rPr>
            </w:pPr>
          </w:p>
          <w:p w14:paraId="07DBCCDC" w14:textId="6FACFD9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31" w:author="Alfred Aster" w:date="2022-10-20T14:58:00Z">
              <w:r w:rsidRPr="007B6931" w:rsidDel="004F3BCE">
                <w:rPr>
                  <w:rFonts w:ascii="Times New Roman" w:hAnsi="Times New Roman" w:cs="Times New Roman"/>
                  <w:bCs/>
                  <w:color w:val="7030A0"/>
                  <w:sz w:val="18"/>
                  <w:szCs w:val="18"/>
                </w:rPr>
                <w:delText>ed</w:delText>
              </w:r>
            </w:del>
            <w:ins w:id="832"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E210044" w14:textId="0A1D3569"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328034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1131D8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2CF1538"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1219709E" w14:textId="348A905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11427</w:t>
            </w:r>
          </w:p>
        </w:tc>
        <w:tc>
          <w:tcPr>
            <w:tcW w:w="990" w:type="dxa"/>
          </w:tcPr>
          <w:p w14:paraId="5B310528" w14:textId="6EF4C65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29FC58C" w14:textId="32AA48BA"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6A428F" w14:textId="49B4D41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424.61</w:t>
            </w:r>
          </w:p>
        </w:tc>
        <w:tc>
          <w:tcPr>
            <w:tcW w:w="2520" w:type="dxa"/>
            <w:shd w:val="clear" w:color="auto" w:fill="auto"/>
            <w:noWrap/>
          </w:tcPr>
          <w:p w14:paraId="7588325A" w14:textId="3938A1D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NOTE 3 is a duplicate of NOTE2.</w:t>
            </w:r>
          </w:p>
        </w:tc>
        <w:tc>
          <w:tcPr>
            <w:tcW w:w="2340" w:type="dxa"/>
            <w:shd w:val="clear" w:color="auto" w:fill="auto"/>
            <w:noWrap/>
          </w:tcPr>
          <w:p w14:paraId="0500A5B4" w14:textId="4CA56CC7"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Delete Note 3.</w:t>
            </w:r>
          </w:p>
        </w:tc>
        <w:tc>
          <w:tcPr>
            <w:tcW w:w="3150" w:type="dxa"/>
            <w:shd w:val="clear" w:color="auto" w:fill="auto"/>
          </w:tcPr>
          <w:p w14:paraId="61CCF8CA" w14:textId="77777777" w:rsidR="007B6931" w:rsidRPr="007B6931" w:rsidRDefault="007B6931" w:rsidP="007B6931">
            <w:pPr>
              <w:suppressAutoHyphens/>
              <w:spacing w:after="0"/>
              <w:rPr>
                <w:ins w:id="833" w:author="Alfred Aster" w:date="2022-10-16T22:21:00Z"/>
                <w:rFonts w:ascii="Times New Roman" w:hAnsi="Times New Roman" w:cs="Times New Roman"/>
                <w:bCs/>
                <w:color w:val="7030A0"/>
                <w:sz w:val="18"/>
                <w:szCs w:val="18"/>
              </w:rPr>
            </w:pPr>
            <w:ins w:id="834" w:author="Alfred Aster" w:date="2022-10-16T22:21:00Z">
              <w:r w:rsidRPr="007B6931">
                <w:rPr>
                  <w:rFonts w:ascii="Times New Roman" w:hAnsi="Times New Roman" w:cs="Times New Roman"/>
                  <w:bCs/>
                  <w:color w:val="7030A0"/>
                  <w:sz w:val="18"/>
                  <w:szCs w:val="18"/>
                </w:rPr>
                <w:t>Pending SP</w:t>
              </w:r>
            </w:ins>
            <w:ins w:id="835" w:author="Alfred Aster" w:date="2022-10-19T11:02:00Z">
              <w:r w:rsidRPr="007B6931">
                <w:rPr>
                  <w:rFonts w:ascii="Times New Roman" w:hAnsi="Times New Roman" w:cs="Times New Roman"/>
                  <w:bCs/>
                  <w:color w:val="7030A0"/>
                  <w:sz w:val="18"/>
                  <w:szCs w:val="18"/>
                </w:rPr>
                <w:t>: Majority Support. Done.</w:t>
              </w:r>
            </w:ins>
          </w:p>
          <w:p w14:paraId="5EADDF1A" w14:textId="77777777" w:rsidR="00E9618E" w:rsidRPr="007B6931" w:rsidRDefault="00E9618E" w:rsidP="00E9618E">
            <w:pPr>
              <w:suppressAutoHyphens/>
              <w:spacing w:after="0"/>
              <w:rPr>
                <w:ins w:id="836" w:author="Alfred Aster" w:date="2022-10-16T22:21:00Z"/>
                <w:rFonts w:ascii="Times New Roman" w:hAnsi="Times New Roman" w:cs="Times New Roman"/>
                <w:bCs/>
                <w:color w:val="7030A0"/>
                <w:sz w:val="18"/>
                <w:szCs w:val="18"/>
              </w:rPr>
            </w:pPr>
          </w:p>
          <w:p w14:paraId="67DF9EBE" w14:textId="77FB6C6B"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837" w:author="Alfred Aster" w:date="2022-10-20T14:58:00Z">
              <w:r w:rsidRPr="007B6931" w:rsidDel="004F3BCE">
                <w:rPr>
                  <w:rFonts w:ascii="Times New Roman" w:hAnsi="Times New Roman" w:cs="Times New Roman"/>
                  <w:bCs/>
                  <w:color w:val="7030A0"/>
                  <w:sz w:val="18"/>
                  <w:szCs w:val="18"/>
                </w:rPr>
                <w:delText>ed</w:delText>
              </w:r>
            </w:del>
            <w:ins w:id="838"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61B147C" w14:textId="63F64A0A"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48B605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1FC3D8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77D2611A" w14:textId="44D04B6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04E19960" w14:textId="416FC2C6"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11433</w:t>
            </w:r>
          </w:p>
        </w:tc>
        <w:tc>
          <w:tcPr>
            <w:tcW w:w="990" w:type="dxa"/>
          </w:tcPr>
          <w:p w14:paraId="7201F4C4" w14:textId="7A589AC9"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501808CD" w14:textId="014AE690"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35.3.10</w:t>
            </w:r>
          </w:p>
        </w:tc>
        <w:tc>
          <w:tcPr>
            <w:tcW w:w="720" w:type="dxa"/>
          </w:tcPr>
          <w:p w14:paraId="45168C25" w14:textId="317BD4BE"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434.22</w:t>
            </w:r>
          </w:p>
        </w:tc>
        <w:tc>
          <w:tcPr>
            <w:tcW w:w="2520" w:type="dxa"/>
            <w:shd w:val="clear" w:color="auto" w:fill="auto"/>
            <w:noWrap/>
          </w:tcPr>
          <w:p w14:paraId="0D0B41F5" w14:textId="769D39DD"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Removal of an AP must be a critical update, i.e., addition of the Reconfig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630A37" w14:textId="77777777" w:rsidR="00A30647" w:rsidRPr="006C27B0" w:rsidRDefault="00A30647" w:rsidP="00A30647">
            <w:pPr>
              <w:suppressAutoHyphens/>
              <w:spacing w:after="0"/>
              <w:rPr>
                <w:ins w:id="839" w:author="Alfred Aster" w:date="2022-10-19T10:29:00Z"/>
                <w:rFonts w:ascii="Times New Roman" w:hAnsi="Times New Roman" w:cs="Times New Roman"/>
                <w:bCs/>
                <w:strike/>
                <w:color w:val="FF0000"/>
                <w:sz w:val="18"/>
                <w:szCs w:val="18"/>
              </w:rPr>
            </w:pPr>
            <w:ins w:id="840" w:author="Alfred Aster" w:date="2022-10-19T10:29:00Z">
              <w:r w:rsidRPr="006C27B0">
                <w:rPr>
                  <w:rFonts w:ascii="Times New Roman" w:hAnsi="Times New Roman" w:cs="Times New Roman"/>
                  <w:bCs/>
                  <w:strike/>
                  <w:color w:val="FF0000"/>
                  <w:sz w:val="18"/>
                  <w:szCs w:val="18"/>
                </w:rPr>
                <w:t>Pending SP</w:t>
              </w:r>
            </w:ins>
          </w:p>
          <w:p w14:paraId="5E6DBF73" w14:textId="77777777" w:rsidR="00A30647" w:rsidRPr="006C27B0" w:rsidRDefault="00A30647" w:rsidP="00B45EC9">
            <w:pPr>
              <w:suppressAutoHyphens/>
              <w:spacing w:after="0"/>
              <w:rPr>
                <w:ins w:id="841" w:author="Alfred Aster" w:date="2022-10-19T10:29:00Z"/>
                <w:rFonts w:ascii="Times New Roman" w:hAnsi="Times New Roman" w:cs="Times New Roman"/>
                <w:bCs/>
                <w:strike/>
                <w:color w:val="FF0000"/>
                <w:sz w:val="18"/>
                <w:szCs w:val="18"/>
              </w:rPr>
            </w:pPr>
          </w:p>
          <w:p w14:paraId="24A9BB8B" w14:textId="28557B6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42" w:author="Alfred Aster" w:date="2022-10-20T14:58:00Z">
              <w:r w:rsidRPr="006C27B0" w:rsidDel="004F3BCE">
                <w:rPr>
                  <w:rFonts w:ascii="Times New Roman" w:hAnsi="Times New Roman" w:cs="Times New Roman"/>
                  <w:bCs/>
                  <w:strike/>
                  <w:color w:val="FF0000"/>
                  <w:sz w:val="18"/>
                  <w:szCs w:val="18"/>
                </w:rPr>
                <w:delText>ed</w:delText>
              </w:r>
            </w:del>
            <w:ins w:id="84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1871E79" w14:textId="2477A43C" w:rsidR="0036183B"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0573DE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Ming Gan</w:t>
            </w:r>
            <w:r w:rsidRPr="006C27B0">
              <w:rPr>
                <w:rFonts w:ascii="Times New Roman" w:hAnsi="Times New Roman" w:cs="Times New Roman"/>
                <w:bCs/>
                <w:strike/>
                <w:color w:val="FF0000"/>
                <w:sz w:val="18"/>
                <w:szCs w:val="18"/>
              </w:rPr>
              <w:tab/>
              <w:t>22/1539r2</w:t>
            </w:r>
          </w:p>
          <w:p w14:paraId="78DA22CD" w14:textId="14C9314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376037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00EAF6B" w14:textId="5D5CBF52" w:rsidR="00B45EC9" w:rsidRPr="006C27B0" w:rsidRDefault="00B45EC9" w:rsidP="00C4591F">
            <w:pPr>
              <w:suppressAutoHyphens/>
              <w:spacing w:after="0"/>
              <w:rPr>
                <w:rFonts w:ascii="Times New Roman" w:hAnsi="Times New Roman" w:cs="Times New Roman"/>
                <w:bCs/>
                <w:strike/>
                <w:color w:val="FF0000"/>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11459</w:t>
            </w:r>
          </w:p>
        </w:tc>
        <w:tc>
          <w:tcPr>
            <w:tcW w:w="990" w:type="dxa"/>
          </w:tcPr>
          <w:p w14:paraId="67409ED1" w14:textId="22CC6464"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Gaurang Naik</w:t>
            </w:r>
          </w:p>
        </w:tc>
        <w:tc>
          <w:tcPr>
            <w:tcW w:w="900" w:type="dxa"/>
            <w:shd w:val="clear" w:color="auto" w:fill="auto"/>
            <w:noWrap/>
          </w:tcPr>
          <w:p w14:paraId="3519A9AB" w14:textId="3F1C56D6"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35.3.17</w:t>
            </w:r>
          </w:p>
        </w:tc>
        <w:tc>
          <w:tcPr>
            <w:tcW w:w="720" w:type="dxa"/>
          </w:tcPr>
          <w:p w14:paraId="348ED49F" w14:textId="3D3C2250"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463.54</w:t>
            </w:r>
          </w:p>
        </w:tc>
        <w:tc>
          <w:tcPr>
            <w:tcW w:w="2520" w:type="dxa"/>
            <w:shd w:val="clear" w:color="auto" w:fill="auto"/>
            <w:noWrap/>
          </w:tcPr>
          <w:p w14:paraId="667FA6E2" w14:textId="3CB97F13"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t>subject to its spatial stream capabilities, operating mode, ... shall be capable of receiving a PPDU that is sent using more than one spatial str</w:t>
            </w:r>
            <w:del w:id="844" w:author="Alfred Aster" w:date="2022-10-20T14:58:00Z">
              <w:r w:rsidRPr="009E5D5D" w:rsidDel="004F3BCE">
                <w:rPr>
                  <w:rFonts w:ascii="Times New Roman" w:hAnsi="Times New Roman" w:cs="Times New Roman"/>
                  <w:sz w:val="18"/>
                  <w:szCs w:val="18"/>
                </w:rPr>
                <w:delText>e</w:delText>
              </w:r>
            </w:del>
            <w:ins w:id="845"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 xml:space="preserve">am' The operating mode could be with just one spatial stream, in </w:t>
            </w:r>
            <w:r w:rsidRPr="009E5D5D">
              <w:rPr>
                <w:rFonts w:ascii="Times New Roman" w:hAnsi="Times New Roman" w:cs="Times New Roman"/>
                <w:sz w:val="18"/>
                <w:szCs w:val="18"/>
              </w:rPr>
              <w:lastRenderedPageBreak/>
              <w:t>which case, the statement would not be true.</w:t>
            </w:r>
          </w:p>
        </w:tc>
        <w:tc>
          <w:tcPr>
            <w:tcW w:w="2340" w:type="dxa"/>
            <w:shd w:val="clear" w:color="auto" w:fill="auto"/>
            <w:noWrap/>
          </w:tcPr>
          <w:p w14:paraId="4A32251C" w14:textId="44BB544D" w:rsidR="00B1568E" w:rsidRPr="009E5D5D" w:rsidRDefault="00B1568E" w:rsidP="00B1568E">
            <w:pPr>
              <w:suppressAutoHyphens/>
              <w:spacing w:after="0"/>
              <w:rPr>
                <w:rFonts w:ascii="Times New Roman" w:hAnsi="Times New Roman" w:cs="Times New Roman"/>
                <w:sz w:val="18"/>
                <w:szCs w:val="18"/>
              </w:rPr>
            </w:pPr>
            <w:r w:rsidRPr="009E5D5D">
              <w:rPr>
                <w:rFonts w:ascii="Times New Roman" w:hAnsi="Times New Roman" w:cs="Times New Roman"/>
                <w:sz w:val="18"/>
                <w:szCs w:val="18"/>
              </w:rPr>
              <w:lastRenderedPageBreak/>
              <w:t>Cha</w:t>
            </w:r>
            <w:del w:id="846" w:author="Alfred Aster" w:date="2022-10-20T14:58:00Z">
              <w:r w:rsidRPr="009E5D5D" w:rsidDel="004F3BCE">
                <w:rPr>
                  <w:rFonts w:ascii="Times New Roman" w:hAnsi="Times New Roman" w:cs="Times New Roman"/>
                  <w:sz w:val="18"/>
                  <w:szCs w:val="18"/>
                </w:rPr>
                <w:delText>n</w:delText>
              </w:r>
            </w:del>
            <w:ins w:id="847"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e 'more than one spatial str</w:t>
            </w:r>
            <w:del w:id="848" w:author="Alfred Aster" w:date="2022-10-20T14:58:00Z">
              <w:r w:rsidRPr="009E5D5D" w:rsidDel="004F3BCE">
                <w:rPr>
                  <w:rFonts w:ascii="Times New Roman" w:hAnsi="Times New Roman" w:cs="Times New Roman"/>
                  <w:sz w:val="18"/>
                  <w:szCs w:val="18"/>
                </w:rPr>
                <w:delText>e</w:delText>
              </w:r>
            </w:del>
            <w:ins w:id="849"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 xml:space="preserve">am' </w:t>
            </w:r>
            <w:del w:id="850" w:author="Alfred Aster" w:date="2022-10-20T14:58:00Z">
              <w:r w:rsidRPr="009E5D5D" w:rsidDel="004F3BCE">
                <w:rPr>
                  <w:rFonts w:ascii="Times New Roman" w:hAnsi="Times New Roman" w:cs="Times New Roman"/>
                  <w:sz w:val="18"/>
                  <w:szCs w:val="18"/>
                </w:rPr>
                <w:delText>t</w:delText>
              </w:r>
            </w:del>
            <w:ins w:id="851"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o 'one or more spatial str</w:t>
            </w:r>
            <w:del w:id="852" w:author="Alfred Aster" w:date="2022-10-20T14:58:00Z">
              <w:r w:rsidRPr="009E5D5D" w:rsidDel="004F3BCE">
                <w:rPr>
                  <w:rFonts w:ascii="Times New Roman" w:hAnsi="Times New Roman" w:cs="Times New Roman"/>
                  <w:sz w:val="18"/>
                  <w:szCs w:val="18"/>
                </w:rPr>
                <w:delText>e</w:delText>
              </w:r>
            </w:del>
            <w:ins w:id="853" w:author="Alfred Aster" w:date="2022-10-20T14:58:00Z">
              <w:r w:rsidR="004F3BCE" w:rsidRPr="009E5D5D">
                <w:rPr>
                  <w:rFonts w:ascii="Times New Roman" w:hAnsi="Times New Roman" w:cs="Times New Roman"/>
                  <w:sz w:val="18"/>
                  <w:szCs w:val="18"/>
                </w:rPr>
                <w:t>’</w:t>
              </w:r>
            </w:ins>
            <w:r w:rsidRPr="009E5D5D">
              <w:rPr>
                <w:rFonts w:ascii="Times New Roman" w:hAnsi="Times New Roman" w:cs="Times New Roman"/>
                <w:sz w:val="18"/>
                <w:szCs w:val="18"/>
              </w:rPr>
              <w:t>am'.</w:t>
            </w:r>
          </w:p>
        </w:tc>
        <w:tc>
          <w:tcPr>
            <w:tcW w:w="3150" w:type="dxa"/>
            <w:shd w:val="clear" w:color="auto" w:fill="auto"/>
          </w:tcPr>
          <w:p w14:paraId="78B728DC" w14:textId="77777777" w:rsidR="009E5D5D" w:rsidRPr="005D32A9"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Rejected </w:t>
            </w:r>
            <w:del w:id="854" w:author="Alfred Aster" w:date="2022-10-18T10:12:00Z">
              <w:r w:rsidRPr="005D32A9" w:rsidDel="00DF476D">
                <w:rPr>
                  <w:rFonts w:ascii="Times New Roman" w:hAnsi="Times New Roman" w:cs="Times New Roman"/>
                  <w:bCs/>
                  <w:sz w:val="18"/>
                  <w:szCs w:val="18"/>
                </w:rPr>
                <w:delText>--</w:delText>
              </w:r>
            </w:del>
            <w:ins w:id="855" w:author="Alfred Aster" w:date="2022-10-18T10:12:00Z">
              <w:r w:rsidRPr="005D32A9">
                <w:rPr>
                  <w:rFonts w:ascii="Times New Roman" w:hAnsi="Times New Roman" w:cs="Times New Roman"/>
                  <w:bCs/>
                  <w:sz w:val="18"/>
                  <w:szCs w:val="18"/>
                </w:rPr>
                <w:t>–</w:t>
              </w:r>
            </w:ins>
            <w:r w:rsidRPr="005D32A9">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25A7800D" w14:textId="77777777" w:rsidR="009E5D5D" w:rsidRPr="005D32A9" w:rsidRDefault="009E5D5D" w:rsidP="009E5D5D">
            <w:pPr>
              <w:suppressAutoHyphens/>
              <w:spacing w:after="0"/>
              <w:rPr>
                <w:rFonts w:ascii="Times New Roman" w:hAnsi="Times New Roman" w:cs="Times New Roman"/>
                <w:bCs/>
                <w:sz w:val="18"/>
                <w:szCs w:val="18"/>
              </w:rPr>
            </w:pPr>
          </w:p>
          <w:p w14:paraId="25E83D94" w14:textId="77777777" w:rsidR="009E5D5D" w:rsidRPr="005D32A9"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lastRenderedPageBreak/>
              <w:t>This CID is discussed on August 1, 2022 with 22/1129r1, but no straw poll is conducted yet.</w:t>
            </w:r>
          </w:p>
          <w:p w14:paraId="598F1BD9" w14:textId="77777777" w:rsidR="009E5D5D" w:rsidRPr="005D32A9"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September 8, 2022 with 22/1434r1, </w:t>
            </w:r>
            <w:r>
              <w:rPr>
                <w:rFonts w:ascii="Times New Roman" w:hAnsi="Times New Roman" w:cs="Times New Roman"/>
                <w:bCs/>
                <w:sz w:val="18"/>
                <w:szCs w:val="18"/>
              </w:rPr>
              <w:t>then a straw poll was conducted on October 31, 2022. SP result: 20Y, 30N, 15A</w:t>
            </w:r>
            <w:r w:rsidRPr="005D32A9">
              <w:rPr>
                <w:rFonts w:ascii="Times New Roman" w:hAnsi="Times New Roman" w:cs="Times New Roman"/>
                <w:bCs/>
                <w:sz w:val="18"/>
                <w:szCs w:val="18"/>
              </w:rPr>
              <w:t>.</w:t>
            </w:r>
          </w:p>
          <w:p w14:paraId="622C3FCD" w14:textId="77777777" w:rsidR="009E5D5D" w:rsidRPr="005D32A9" w:rsidRDefault="009E5D5D" w:rsidP="009E5D5D">
            <w:pPr>
              <w:suppressAutoHyphens/>
              <w:spacing w:after="0"/>
              <w:rPr>
                <w:rFonts w:ascii="Times New Roman" w:hAnsi="Times New Roman" w:cs="Times New Roman"/>
                <w:bCs/>
                <w:sz w:val="18"/>
                <w:szCs w:val="18"/>
              </w:rPr>
            </w:pPr>
          </w:p>
          <w:p w14:paraId="00C68A6D" w14:textId="569891DC" w:rsidR="00B45EC9" w:rsidRPr="009E5D5D" w:rsidRDefault="009E5D5D" w:rsidP="009E5D5D">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Minyoung Park</w:t>
            </w:r>
            <w:r w:rsidRPr="005D32A9">
              <w:rPr>
                <w:rFonts w:ascii="Times New Roman" w:hAnsi="Times New Roman" w:cs="Times New Roman"/>
                <w:bCs/>
                <w:sz w:val="18"/>
                <w:szCs w:val="18"/>
              </w:rPr>
              <w:tab/>
              <w:t>22/1434r</w:t>
            </w:r>
            <w:r>
              <w:rPr>
                <w:rFonts w:ascii="Times New Roman" w:hAnsi="Times New Roman" w:cs="Times New Roman"/>
                <w:bCs/>
                <w:sz w:val="18"/>
                <w:szCs w:val="18"/>
              </w:rPr>
              <w:t>4</w:t>
            </w: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11537</w:t>
            </w:r>
          </w:p>
        </w:tc>
        <w:tc>
          <w:tcPr>
            <w:tcW w:w="990" w:type="dxa"/>
          </w:tcPr>
          <w:p w14:paraId="678D246A" w14:textId="2E9D2F3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2CBAF669" w14:textId="22375172"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1B8BF64F" w14:textId="3F3C509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403.09</w:t>
            </w:r>
          </w:p>
        </w:tc>
        <w:tc>
          <w:tcPr>
            <w:tcW w:w="2520" w:type="dxa"/>
            <w:shd w:val="clear" w:color="auto" w:fill="auto"/>
            <w:noWrap/>
          </w:tcPr>
          <w:p w14:paraId="6374F835" w14:textId="07EB8F7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FA8DBB9" w14:textId="77777777" w:rsidR="006F5461" w:rsidRPr="006C27B0" w:rsidRDefault="006F5461" w:rsidP="006F5461">
            <w:pPr>
              <w:suppressAutoHyphens/>
              <w:spacing w:after="0"/>
              <w:rPr>
                <w:ins w:id="856" w:author="Alfred Aster" w:date="2022-10-18T10:29:00Z"/>
                <w:rFonts w:ascii="Times New Roman" w:hAnsi="Times New Roman" w:cs="Times New Roman"/>
                <w:bCs/>
                <w:strike/>
                <w:color w:val="FF0000"/>
                <w:sz w:val="18"/>
                <w:szCs w:val="18"/>
              </w:rPr>
            </w:pPr>
            <w:ins w:id="857" w:author="Alfred Aster" w:date="2022-10-18T10:29:00Z">
              <w:r w:rsidRPr="006C27B0">
                <w:rPr>
                  <w:rFonts w:ascii="Times New Roman" w:hAnsi="Times New Roman" w:cs="Times New Roman"/>
                  <w:bCs/>
                  <w:strike/>
                  <w:color w:val="FF0000"/>
                  <w:sz w:val="18"/>
                  <w:szCs w:val="18"/>
                </w:rPr>
                <w:t>Pending SP</w:t>
              </w:r>
            </w:ins>
          </w:p>
          <w:p w14:paraId="4C0215D5" w14:textId="77777777" w:rsidR="006F5461" w:rsidRPr="006C27B0" w:rsidRDefault="006F5461" w:rsidP="006F5461">
            <w:pPr>
              <w:suppressAutoHyphens/>
              <w:spacing w:after="0"/>
              <w:rPr>
                <w:ins w:id="858" w:author="Alfred Aster" w:date="2022-10-18T10:29:00Z"/>
                <w:rFonts w:ascii="Times New Roman" w:hAnsi="Times New Roman" w:cs="Times New Roman"/>
                <w:bCs/>
                <w:strike/>
                <w:color w:val="FF0000"/>
                <w:sz w:val="18"/>
                <w:szCs w:val="18"/>
              </w:rPr>
            </w:pPr>
          </w:p>
          <w:p w14:paraId="119F9363" w14:textId="7A3EF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59" w:author="Alfred Aster" w:date="2022-10-20T14:58:00Z">
              <w:r w:rsidRPr="006C27B0" w:rsidDel="004F3BCE">
                <w:rPr>
                  <w:rFonts w:ascii="Times New Roman" w:hAnsi="Times New Roman" w:cs="Times New Roman"/>
                  <w:bCs/>
                  <w:strike/>
                  <w:color w:val="FF0000"/>
                  <w:sz w:val="18"/>
                  <w:szCs w:val="18"/>
                </w:rPr>
                <w:delText>ed</w:delText>
              </w:r>
            </w:del>
            <w:ins w:id="86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CE65EB" w14:textId="7ECF72E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453F01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09E3B9F" w14:textId="2F009A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620F3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57795D0" w14:textId="457C6931"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11539</w:t>
            </w:r>
          </w:p>
        </w:tc>
        <w:tc>
          <w:tcPr>
            <w:tcW w:w="990" w:type="dxa"/>
          </w:tcPr>
          <w:p w14:paraId="0C29E0A6" w14:textId="426EFBC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3D9BE5B2" w14:textId="4D7FF13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20C7A9A5" w14:textId="4056893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403.13</w:t>
            </w:r>
          </w:p>
        </w:tc>
        <w:tc>
          <w:tcPr>
            <w:tcW w:w="2520" w:type="dxa"/>
            <w:shd w:val="clear" w:color="auto" w:fill="auto"/>
            <w:noWrap/>
          </w:tcPr>
          <w:p w14:paraId="26C3D976" w14:textId="52DA53C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This sentence is unclear and has technical inaccuracies and should be rewritten.</w:t>
            </w:r>
          </w:p>
        </w:tc>
        <w:tc>
          <w:tcPr>
            <w:tcW w:w="2340" w:type="dxa"/>
            <w:shd w:val="clear" w:color="auto" w:fill="auto"/>
            <w:noWrap/>
          </w:tcPr>
          <w:p w14:paraId="427A5863" w14:textId="1CCCC280"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A41B17" w14:textId="77777777" w:rsidR="006F5461" w:rsidRPr="006C27B0" w:rsidRDefault="006F5461" w:rsidP="006F5461">
            <w:pPr>
              <w:suppressAutoHyphens/>
              <w:spacing w:after="0"/>
              <w:rPr>
                <w:ins w:id="861" w:author="Alfred Aster" w:date="2022-10-18T10:30:00Z"/>
                <w:rFonts w:ascii="Times New Roman" w:hAnsi="Times New Roman" w:cs="Times New Roman"/>
                <w:bCs/>
                <w:strike/>
                <w:color w:val="FF0000"/>
                <w:sz w:val="18"/>
                <w:szCs w:val="18"/>
              </w:rPr>
            </w:pPr>
            <w:ins w:id="862" w:author="Alfred Aster" w:date="2022-10-18T10:30:00Z">
              <w:r w:rsidRPr="006C27B0">
                <w:rPr>
                  <w:rFonts w:ascii="Times New Roman" w:hAnsi="Times New Roman" w:cs="Times New Roman"/>
                  <w:bCs/>
                  <w:strike/>
                  <w:color w:val="FF0000"/>
                  <w:sz w:val="18"/>
                  <w:szCs w:val="18"/>
                </w:rPr>
                <w:t>Pending SP</w:t>
              </w:r>
            </w:ins>
          </w:p>
          <w:p w14:paraId="74AFFAD3" w14:textId="77777777" w:rsidR="006F5461" w:rsidRPr="006C27B0" w:rsidRDefault="006F5461" w:rsidP="006F5461">
            <w:pPr>
              <w:suppressAutoHyphens/>
              <w:spacing w:after="0"/>
              <w:rPr>
                <w:ins w:id="863" w:author="Alfred Aster" w:date="2022-10-18T10:30:00Z"/>
                <w:rFonts w:ascii="Times New Roman" w:hAnsi="Times New Roman" w:cs="Times New Roman"/>
                <w:bCs/>
                <w:strike/>
                <w:color w:val="FF0000"/>
                <w:sz w:val="18"/>
                <w:szCs w:val="18"/>
              </w:rPr>
            </w:pPr>
          </w:p>
          <w:p w14:paraId="5C3D7C9F" w14:textId="465C373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64" w:author="Alfred Aster" w:date="2022-10-20T14:58:00Z">
              <w:r w:rsidRPr="006C27B0" w:rsidDel="004F3BCE">
                <w:rPr>
                  <w:rFonts w:ascii="Times New Roman" w:hAnsi="Times New Roman" w:cs="Times New Roman"/>
                  <w:bCs/>
                  <w:strike/>
                  <w:color w:val="FF0000"/>
                  <w:sz w:val="18"/>
                  <w:szCs w:val="18"/>
                </w:rPr>
                <w:delText>ed</w:delText>
              </w:r>
            </w:del>
            <w:ins w:id="86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1867C22" w14:textId="1B60766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19372EC"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40ACC6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3F59B5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A9DA39B" w14:textId="0928430B"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11542</w:t>
            </w:r>
          </w:p>
        </w:tc>
        <w:tc>
          <w:tcPr>
            <w:tcW w:w="990" w:type="dxa"/>
          </w:tcPr>
          <w:p w14:paraId="5472E745" w14:textId="0B97D49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571F1336" w14:textId="764E6DBB"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5E30F3F4" w14:textId="39D498D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405.15</w:t>
            </w:r>
          </w:p>
        </w:tc>
        <w:tc>
          <w:tcPr>
            <w:tcW w:w="2520" w:type="dxa"/>
            <w:shd w:val="clear" w:color="auto" w:fill="auto"/>
            <w:noWrap/>
          </w:tcPr>
          <w:p w14:paraId="170BC2B7" w14:textId="1317B6D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How does AP MLD support MLO with just one affiliated AP? Particularly since It is stated </w:t>
            </w:r>
            <w:r w:rsidR="006870AD" w:rsidRPr="006C27B0">
              <w:rPr>
                <w:rFonts w:ascii="Times New Roman" w:hAnsi="Times New Roman" w:cs="Times New Roman"/>
                <w:strike/>
                <w:color w:val="FF0000"/>
                <w:sz w:val="18"/>
                <w:szCs w:val="18"/>
              </w:rPr>
              <w:t>that</w:t>
            </w:r>
            <w:r w:rsidRPr="006C27B0">
              <w:rPr>
                <w:rFonts w:ascii="Times New Roman" w:hAnsi="Times New Roman" w:cs="Times New Roman"/>
                <w:strike/>
                <w:color w:val="FF0000"/>
                <w:sz w:val="18"/>
                <w:szCs w:val="18"/>
              </w:rPr>
              <w:t xml:space="preserve"> "EHT AP supports </w:t>
            </w:r>
            <w:r w:rsidR="006870AD" w:rsidRPr="006C27B0">
              <w:rPr>
                <w:rFonts w:ascii="Times New Roman" w:hAnsi="Times New Roman" w:cs="Times New Roman"/>
                <w:strike/>
                <w:color w:val="FF0000"/>
                <w:sz w:val="18"/>
                <w:szCs w:val="18"/>
              </w:rPr>
              <w:t>M</w:t>
            </w:r>
            <w:r w:rsidRPr="006C27B0">
              <w:rPr>
                <w:rFonts w:ascii="Times New Roman" w:hAnsi="Times New Roman" w:cs="Times New Roman"/>
                <w:strike/>
                <w:color w:val="FF0000"/>
                <w:sz w:val="18"/>
                <w:szCs w:val="18"/>
              </w:rPr>
              <w:t>LO". And when there is just one AP, why go through the overhead instead of conducting a regular association?</w:t>
            </w:r>
          </w:p>
        </w:tc>
        <w:tc>
          <w:tcPr>
            <w:tcW w:w="2340" w:type="dxa"/>
            <w:shd w:val="clear" w:color="auto" w:fill="auto"/>
            <w:noWrap/>
          </w:tcPr>
          <w:p w14:paraId="3939AF9C" w14:textId="7247776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DE1FCB8" w14:textId="6AB65D7C" w:rsidR="000A6A35" w:rsidRPr="006C27B0" w:rsidRDefault="000A6A35" w:rsidP="00B45EC9">
            <w:pPr>
              <w:suppressAutoHyphens/>
              <w:spacing w:after="0"/>
              <w:rPr>
                <w:ins w:id="866" w:author="Alfred Aster" w:date="2022-10-22T09:40:00Z"/>
                <w:rFonts w:ascii="Times New Roman" w:hAnsi="Times New Roman" w:cs="Times New Roman"/>
                <w:bCs/>
                <w:strike/>
                <w:color w:val="FF0000"/>
                <w:sz w:val="18"/>
                <w:szCs w:val="18"/>
              </w:rPr>
            </w:pPr>
            <w:ins w:id="867" w:author="Alfred Aster" w:date="2022-10-22T09:40:00Z">
              <w:r w:rsidRPr="006C27B0">
                <w:rPr>
                  <w:rFonts w:ascii="Times New Roman" w:hAnsi="Times New Roman" w:cs="Times New Roman"/>
                  <w:bCs/>
                  <w:strike/>
                  <w:color w:val="FF0000"/>
                  <w:sz w:val="18"/>
                  <w:szCs w:val="18"/>
                </w:rPr>
                <w:t>Pending SP</w:t>
              </w:r>
            </w:ins>
          </w:p>
          <w:p w14:paraId="712D53E8" w14:textId="77777777" w:rsidR="000A6A35" w:rsidRPr="006C27B0" w:rsidRDefault="000A6A35" w:rsidP="00B45EC9">
            <w:pPr>
              <w:suppressAutoHyphens/>
              <w:spacing w:after="0"/>
              <w:rPr>
                <w:ins w:id="868" w:author="Alfred Aster" w:date="2022-10-22T09:40:00Z"/>
                <w:rFonts w:ascii="Times New Roman" w:hAnsi="Times New Roman" w:cs="Times New Roman"/>
                <w:bCs/>
                <w:strike/>
                <w:color w:val="FF0000"/>
                <w:sz w:val="18"/>
                <w:szCs w:val="18"/>
              </w:rPr>
            </w:pPr>
          </w:p>
          <w:p w14:paraId="684FE122" w14:textId="2B52ADC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Rejected</w:t>
            </w:r>
            <w:ins w:id="86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395A6EA" w14:textId="13EC4BE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5A8025A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54511157" w14:textId="1EF5E5D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5131C0F" w14:textId="4227712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512D84C" w14:textId="6D71AC7C"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11544</w:t>
            </w:r>
          </w:p>
        </w:tc>
        <w:tc>
          <w:tcPr>
            <w:tcW w:w="990" w:type="dxa"/>
          </w:tcPr>
          <w:p w14:paraId="3205742D" w14:textId="202F902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1646A470" w14:textId="3ABCC825"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2F1F181B" w14:textId="7756F48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405.34</w:t>
            </w:r>
          </w:p>
        </w:tc>
        <w:tc>
          <w:tcPr>
            <w:tcW w:w="2520" w:type="dxa"/>
            <w:shd w:val="clear" w:color="auto" w:fill="auto"/>
            <w:noWrap/>
          </w:tcPr>
          <w:p w14:paraId="56EC9F38" w14:textId="5DF0BF8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If a non-AP EHT STA with dot11MultiLinkActivated once set to true, but is no longer </w:t>
            </w:r>
            <w:r w:rsidRPr="006C27B0">
              <w:rPr>
                <w:rFonts w:ascii="Times New Roman" w:hAnsi="Times New Roman" w:cs="Times New Roman"/>
                <w:strike/>
                <w:color w:val="FF0000"/>
                <w:sz w:val="18"/>
                <w:szCs w:val="18"/>
              </w:rPr>
              <w:lastRenderedPageBreak/>
              <w:t>affiliated with the MLD, it does not seem to make sense to keep using the old MLD MAC address.</w:t>
            </w:r>
          </w:p>
        </w:tc>
        <w:tc>
          <w:tcPr>
            <w:tcW w:w="2340" w:type="dxa"/>
            <w:shd w:val="clear" w:color="auto" w:fill="auto"/>
            <w:noWrap/>
          </w:tcPr>
          <w:p w14:paraId="4EA51843" w14:textId="77EFA27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as in comment</w:t>
            </w:r>
          </w:p>
        </w:tc>
        <w:tc>
          <w:tcPr>
            <w:tcW w:w="3150" w:type="dxa"/>
            <w:shd w:val="clear" w:color="auto" w:fill="auto"/>
          </w:tcPr>
          <w:p w14:paraId="6C59D0A4" w14:textId="0ACD03A0" w:rsidR="00256803" w:rsidRPr="006C27B0" w:rsidRDefault="00256803" w:rsidP="00256803">
            <w:pPr>
              <w:suppressAutoHyphens/>
              <w:spacing w:after="0"/>
              <w:rPr>
                <w:ins w:id="870" w:author="Alfred Aster" w:date="2022-10-21T14:41:00Z"/>
                <w:rFonts w:ascii="Times New Roman" w:hAnsi="Times New Roman" w:cs="Times New Roman"/>
                <w:bCs/>
                <w:strike/>
                <w:color w:val="FF0000"/>
                <w:sz w:val="18"/>
                <w:szCs w:val="18"/>
              </w:rPr>
            </w:pPr>
            <w:ins w:id="871" w:author="Alfred Aster" w:date="2022-10-21T14:41:00Z">
              <w:r w:rsidRPr="006C27B0">
                <w:rPr>
                  <w:rFonts w:ascii="Times New Roman" w:hAnsi="Times New Roman" w:cs="Times New Roman"/>
                  <w:bCs/>
                  <w:strike/>
                  <w:color w:val="FF0000"/>
                  <w:sz w:val="18"/>
                  <w:szCs w:val="18"/>
                </w:rPr>
                <w:t>Pending SP</w:t>
              </w:r>
            </w:ins>
          </w:p>
          <w:p w14:paraId="7610CD24" w14:textId="77777777" w:rsidR="00256803" w:rsidRPr="006C27B0" w:rsidRDefault="00256803" w:rsidP="00256803">
            <w:pPr>
              <w:suppressAutoHyphens/>
              <w:spacing w:after="0"/>
              <w:rPr>
                <w:ins w:id="872" w:author="Alfred Aster" w:date="2022-10-21T14:41:00Z"/>
                <w:rFonts w:ascii="Times New Roman" w:hAnsi="Times New Roman" w:cs="Times New Roman"/>
                <w:bCs/>
                <w:strike/>
                <w:color w:val="FF0000"/>
                <w:sz w:val="18"/>
                <w:szCs w:val="18"/>
              </w:rPr>
            </w:pPr>
          </w:p>
          <w:p w14:paraId="5DC92963" w14:textId="70DDB9A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Reject</w:t>
            </w:r>
            <w:del w:id="873" w:author="Alfred Aster" w:date="2022-10-20T14:58:00Z">
              <w:r w:rsidRPr="006C27B0" w:rsidDel="004F3BCE">
                <w:rPr>
                  <w:rFonts w:ascii="Times New Roman" w:hAnsi="Times New Roman" w:cs="Times New Roman"/>
                  <w:bCs/>
                  <w:strike/>
                  <w:color w:val="FF0000"/>
                  <w:sz w:val="18"/>
                  <w:szCs w:val="18"/>
                </w:rPr>
                <w:delText>ed</w:delText>
              </w:r>
            </w:del>
            <w:ins w:id="87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785B64A" w14:textId="28361D0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248B33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0B4598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7F12B1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EA091EA" w14:textId="4298C8E4" w:rsidR="00B45EC9" w:rsidRPr="006C27B0" w:rsidRDefault="00B45EC9" w:rsidP="003C6140">
            <w:pPr>
              <w:suppressAutoHyphens/>
              <w:spacing w:after="0"/>
              <w:rPr>
                <w:rFonts w:ascii="Times New Roman" w:hAnsi="Times New Roman" w:cs="Times New Roman"/>
                <w:bCs/>
                <w:strike/>
                <w:color w:val="FF0000"/>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lastRenderedPageBreak/>
              <w:t>11596</w:t>
            </w:r>
          </w:p>
        </w:tc>
        <w:tc>
          <w:tcPr>
            <w:tcW w:w="990" w:type="dxa"/>
          </w:tcPr>
          <w:p w14:paraId="57674CB8" w14:textId="0517B5A9"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Vishnu Ratnam</w:t>
            </w:r>
          </w:p>
        </w:tc>
        <w:tc>
          <w:tcPr>
            <w:tcW w:w="900" w:type="dxa"/>
            <w:shd w:val="clear" w:color="auto" w:fill="auto"/>
            <w:noWrap/>
          </w:tcPr>
          <w:p w14:paraId="30F710C7" w14:textId="5C59AB56"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114B6548" w14:textId="770EDA21"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427.07</w:t>
            </w:r>
          </w:p>
        </w:tc>
        <w:tc>
          <w:tcPr>
            <w:tcW w:w="2520" w:type="dxa"/>
            <w:shd w:val="clear" w:color="auto" w:fill="auto"/>
            <w:noWrap/>
          </w:tcPr>
          <w:p w14:paraId="14793D79" w14:textId="0FD326AB"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 mechanism is required for an AP MLD to temporarily disable a link for some or all associated nonAP MLDs for power save or other reasons.</w:t>
            </w:r>
          </w:p>
        </w:tc>
        <w:tc>
          <w:tcPr>
            <w:tcW w:w="2340" w:type="dxa"/>
            <w:shd w:val="clear" w:color="auto" w:fill="auto"/>
            <w:noWrap/>
          </w:tcPr>
          <w:p w14:paraId="0A37F4EC" w14:textId="327F1935"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4E65F7C6" w:rsidR="0000465B" w:rsidRPr="00BB1440" w:rsidRDefault="008C027F"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875" w:author="Alfred Aster" w:date="2022-10-20T14:58:00Z">
              <w:r w:rsidRPr="00BB1440" w:rsidDel="004F3BCE">
                <w:rPr>
                  <w:rFonts w:ascii="Times New Roman" w:hAnsi="Times New Roman" w:cs="Times New Roman"/>
                  <w:bCs/>
                  <w:color w:val="00B0F0"/>
                  <w:sz w:val="18"/>
                  <w:szCs w:val="18"/>
                </w:rPr>
                <w:delText>ed</w:delText>
              </w:r>
            </w:del>
            <w:ins w:id="876"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455341D" w14:textId="77777777" w:rsidR="00B45EC9" w:rsidRPr="00BB1440" w:rsidRDefault="00B45EC9" w:rsidP="0000465B">
            <w:pPr>
              <w:suppressAutoHyphens/>
              <w:spacing w:after="0"/>
              <w:rPr>
                <w:rFonts w:ascii="Times New Roman" w:hAnsi="Times New Roman" w:cs="Times New Roman"/>
                <w:bCs/>
                <w:color w:val="00B0F0"/>
                <w:sz w:val="18"/>
                <w:szCs w:val="18"/>
              </w:rPr>
            </w:pPr>
          </w:p>
          <w:p w14:paraId="790EEB0E" w14:textId="777777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7, 2022, but no straw poll is conducted yet.</w:t>
            </w:r>
          </w:p>
          <w:p w14:paraId="460E012F" w14:textId="4C1C6B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13, 2022, but no consensus (Straw poll results:  17 Yes, 15 No, 20 Abstain).</w:t>
            </w:r>
          </w:p>
          <w:p w14:paraId="7E2E0675" w14:textId="77777777" w:rsidR="0000465B" w:rsidRPr="00BB1440" w:rsidRDefault="0000465B" w:rsidP="0000465B">
            <w:pPr>
              <w:suppressAutoHyphens/>
              <w:spacing w:after="0"/>
              <w:rPr>
                <w:rFonts w:ascii="Times New Roman" w:hAnsi="Times New Roman" w:cs="Times New Roman"/>
                <w:bCs/>
                <w:color w:val="00B0F0"/>
                <w:sz w:val="18"/>
                <w:szCs w:val="18"/>
              </w:rPr>
            </w:pPr>
          </w:p>
          <w:p w14:paraId="6DFCB41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Vishnu Ratnam</w:t>
            </w:r>
            <w:r w:rsidRPr="00BB1440">
              <w:rPr>
                <w:rFonts w:ascii="Times New Roman" w:hAnsi="Times New Roman" w:cs="Times New Roman"/>
                <w:bCs/>
                <w:color w:val="00B0F0"/>
                <w:sz w:val="18"/>
                <w:szCs w:val="18"/>
              </w:rPr>
              <w:tab/>
              <w:t>22/1355r2</w:t>
            </w:r>
          </w:p>
          <w:p w14:paraId="42365B4F" w14:textId="40885E95"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5F56C31D" w14:textId="67D42742"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273F04" w:rsidRPr="00BB1440">
              <w:rPr>
                <w:rFonts w:ascii="Times New Roman" w:hAnsi="Times New Roman" w:cs="Times New Roman"/>
                <w:bCs/>
                <w:color w:val="00B0F0"/>
                <w:sz w:val="18"/>
                <w:szCs w:val="18"/>
              </w:rPr>
              <w:t xml:space="preserve"> A mechanism for temporarily disabling an AP has already been accepted in MAC motion 405 (doc 11.22/1023r5). </w:t>
            </w:r>
            <w:r w:rsidR="0009278F" w:rsidRPr="00BB1440">
              <w:rPr>
                <w:rFonts w:ascii="Times New Roman" w:hAnsi="Times New Roman" w:cs="Times New Roman"/>
                <w:bCs/>
                <w:color w:val="00B0F0"/>
                <w:sz w:val="18"/>
                <w:szCs w:val="18"/>
              </w:rPr>
              <w:t>However,</w:t>
            </w:r>
            <w:r w:rsidR="00273F04" w:rsidRPr="00BB1440">
              <w:rPr>
                <w:rFonts w:ascii="Times New Roman" w:hAnsi="Times New Roman" w:cs="Times New Roman"/>
                <w:bCs/>
                <w:color w:val="00B0F0"/>
                <w:sz w:val="18"/>
                <w:szCs w:val="18"/>
              </w:rPr>
              <w:t xml:space="preserve"> </w:t>
            </w:r>
            <w:r w:rsidR="002471EB" w:rsidRPr="00BB1440">
              <w:rPr>
                <w:rFonts w:ascii="Times New Roman" w:hAnsi="Times New Roman" w:cs="Times New Roman"/>
                <w:bCs/>
                <w:color w:val="00B0F0"/>
                <w:sz w:val="18"/>
                <w:szCs w:val="18"/>
              </w:rPr>
              <w:t>the group did not reach consensus to solve this comment by pointing to 11-22/1</w:t>
            </w:r>
            <w:r w:rsidR="00900D52" w:rsidRPr="00BB1440">
              <w:rPr>
                <w:rFonts w:ascii="Times New Roman" w:hAnsi="Times New Roman" w:cs="Times New Roman"/>
                <w:bCs/>
                <w:color w:val="00B0F0"/>
                <w:sz w:val="18"/>
                <w:szCs w:val="18"/>
              </w:rPr>
              <w:t>023</w:t>
            </w:r>
            <w:r w:rsidR="002471EB" w:rsidRPr="00BB1440">
              <w:rPr>
                <w:rFonts w:ascii="Times New Roman" w:hAnsi="Times New Roman" w:cs="Times New Roman"/>
                <w:bCs/>
                <w:color w:val="00B0F0"/>
                <w:sz w:val="18"/>
                <w:szCs w:val="18"/>
              </w:rPr>
              <w:t>r5</w:t>
            </w:r>
            <w:r w:rsidRPr="00BB1440">
              <w:rPr>
                <w:rFonts w:ascii="Times New Roman" w:hAnsi="Times New Roman" w:cs="Times New Roman"/>
                <w:bCs/>
                <w:color w:val="00B0F0"/>
                <w:sz w:val="18"/>
                <w:szCs w:val="18"/>
              </w:rPr>
              <w:t>&gt;</w:t>
            </w:r>
          </w:p>
          <w:p w14:paraId="1FBBAA6C" w14:textId="1F60CAF4" w:rsidR="00B45EC9" w:rsidRPr="00BB1440" w:rsidRDefault="00B45EC9" w:rsidP="00B45EC9">
            <w:pPr>
              <w:suppressAutoHyphens/>
              <w:spacing w:after="0"/>
              <w:rPr>
                <w:rFonts w:ascii="Times New Roman" w:hAnsi="Times New Roman" w:cs="Times New Roman"/>
                <w:bCs/>
                <w:color w:val="00B0F0"/>
                <w:sz w:val="18"/>
                <w:szCs w:val="18"/>
              </w:rPr>
            </w:pPr>
          </w:p>
        </w:tc>
      </w:tr>
      <w:tr w:rsidR="0000465B" w:rsidRPr="008B0293" w:rsidDel="00AF72EF" w14:paraId="50493937" w14:textId="118334EE" w:rsidTr="00221221">
        <w:trPr>
          <w:trHeight w:val="220"/>
          <w:jc w:val="center"/>
          <w:del w:id="877" w:author="Alfred Aster" w:date="2022-10-19T09:49:00Z"/>
        </w:trPr>
        <w:tc>
          <w:tcPr>
            <w:tcW w:w="715" w:type="dxa"/>
            <w:shd w:val="clear" w:color="auto" w:fill="auto"/>
            <w:noWrap/>
          </w:tcPr>
          <w:p w14:paraId="2A2793B1" w14:textId="6EFA8397" w:rsidR="0000465B" w:rsidRPr="00237700" w:rsidDel="00AF72EF" w:rsidRDefault="0000465B" w:rsidP="0000465B">
            <w:pPr>
              <w:suppressAutoHyphens/>
              <w:spacing w:after="0"/>
              <w:rPr>
                <w:del w:id="878" w:author="Alfred Aster" w:date="2022-10-19T09:49:00Z"/>
                <w:rFonts w:ascii="Times New Roman" w:hAnsi="Times New Roman" w:cs="Times New Roman"/>
                <w:sz w:val="18"/>
                <w:szCs w:val="18"/>
              </w:rPr>
            </w:pPr>
            <w:del w:id="879" w:author="Alfred Aster" w:date="2022-10-19T09:49:00Z">
              <w:r w:rsidRPr="00237700" w:rsidDel="00AF72EF">
                <w:rPr>
                  <w:rFonts w:ascii="Times New Roman" w:hAnsi="Times New Roman" w:cs="Times New Roman"/>
                  <w:sz w:val="18"/>
                  <w:szCs w:val="18"/>
                </w:rPr>
                <w:delText>11636</w:delText>
              </w:r>
            </w:del>
          </w:p>
        </w:tc>
        <w:tc>
          <w:tcPr>
            <w:tcW w:w="990" w:type="dxa"/>
          </w:tcPr>
          <w:p w14:paraId="4B59C664" w14:textId="0ED65CAC" w:rsidR="0000465B" w:rsidRPr="00237700" w:rsidDel="00AF72EF" w:rsidRDefault="0000465B" w:rsidP="0000465B">
            <w:pPr>
              <w:suppressAutoHyphens/>
              <w:spacing w:after="0"/>
              <w:rPr>
                <w:del w:id="880" w:author="Alfred Aster" w:date="2022-10-19T09:49:00Z"/>
                <w:rFonts w:ascii="Times New Roman" w:hAnsi="Times New Roman" w:cs="Times New Roman"/>
                <w:sz w:val="18"/>
                <w:szCs w:val="18"/>
              </w:rPr>
            </w:pPr>
            <w:del w:id="881" w:author="Alfred Aster" w:date="2022-10-19T09:49:00Z">
              <w:r w:rsidRPr="00237700" w:rsidDel="00AF72EF">
                <w:rPr>
                  <w:rFonts w:ascii="Times New Roman" w:hAnsi="Times New Roman" w:cs="Times New Roman"/>
                  <w:sz w:val="18"/>
                  <w:szCs w:val="18"/>
                </w:rPr>
                <w:delText>Morteza Mehrnoush</w:delText>
              </w:r>
            </w:del>
          </w:p>
        </w:tc>
        <w:tc>
          <w:tcPr>
            <w:tcW w:w="900" w:type="dxa"/>
            <w:shd w:val="clear" w:color="auto" w:fill="auto"/>
            <w:noWrap/>
          </w:tcPr>
          <w:p w14:paraId="4E1CC30B" w14:textId="39EBC515" w:rsidR="0000465B" w:rsidRPr="00237700" w:rsidDel="00AF72EF" w:rsidRDefault="0000465B" w:rsidP="0000465B">
            <w:pPr>
              <w:suppressAutoHyphens/>
              <w:spacing w:after="0"/>
              <w:rPr>
                <w:del w:id="882" w:author="Alfred Aster" w:date="2022-10-19T09:49:00Z"/>
                <w:rFonts w:ascii="Times New Roman" w:hAnsi="Times New Roman" w:cs="Times New Roman"/>
                <w:sz w:val="18"/>
                <w:szCs w:val="18"/>
              </w:rPr>
            </w:pPr>
            <w:del w:id="883" w:author="Alfred Aster" w:date="2022-10-19T09:49:00Z">
              <w:r w:rsidRPr="00237700" w:rsidDel="00AF72EF">
                <w:rPr>
                  <w:rFonts w:ascii="Times New Roman" w:hAnsi="Times New Roman" w:cs="Times New Roman"/>
                  <w:sz w:val="18"/>
                  <w:szCs w:val="18"/>
                </w:rPr>
                <w:delText>35.3.6.2.2</w:delText>
              </w:r>
            </w:del>
          </w:p>
        </w:tc>
        <w:tc>
          <w:tcPr>
            <w:tcW w:w="720" w:type="dxa"/>
          </w:tcPr>
          <w:p w14:paraId="4073593C" w14:textId="565CB17F" w:rsidR="0000465B" w:rsidRPr="00237700" w:rsidDel="00AF72EF" w:rsidRDefault="0000465B" w:rsidP="0000465B">
            <w:pPr>
              <w:suppressAutoHyphens/>
              <w:spacing w:after="0"/>
              <w:rPr>
                <w:del w:id="884" w:author="Alfred Aster" w:date="2022-10-19T09:49:00Z"/>
                <w:rFonts w:ascii="Times New Roman" w:hAnsi="Times New Roman" w:cs="Times New Roman"/>
                <w:sz w:val="18"/>
                <w:szCs w:val="18"/>
              </w:rPr>
            </w:pPr>
            <w:del w:id="885" w:author="Alfred Aster" w:date="2022-10-19T09:49:00Z">
              <w:r w:rsidRPr="00237700" w:rsidDel="00AF72EF">
                <w:rPr>
                  <w:rFonts w:ascii="Times New Roman" w:hAnsi="Times New Roman" w:cs="Times New Roman"/>
                  <w:sz w:val="18"/>
                  <w:szCs w:val="18"/>
                </w:rPr>
                <w:delText>427.01</w:delText>
              </w:r>
            </w:del>
          </w:p>
        </w:tc>
        <w:tc>
          <w:tcPr>
            <w:tcW w:w="2520" w:type="dxa"/>
            <w:shd w:val="clear" w:color="auto" w:fill="auto"/>
            <w:noWrap/>
          </w:tcPr>
          <w:p w14:paraId="24331D47" w14:textId="184B173F" w:rsidR="0000465B" w:rsidRPr="00237700" w:rsidDel="00AF72EF" w:rsidRDefault="0000465B" w:rsidP="0000465B">
            <w:pPr>
              <w:suppressAutoHyphens/>
              <w:spacing w:after="0"/>
              <w:rPr>
                <w:del w:id="886" w:author="Alfred Aster" w:date="2022-10-19T09:49:00Z"/>
                <w:rFonts w:ascii="Times New Roman" w:hAnsi="Times New Roman" w:cs="Times New Roman"/>
                <w:sz w:val="18"/>
                <w:szCs w:val="18"/>
              </w:rPr>
            </w:pPr>
            <w:del w:id="887" w:author="Alfred Aster" w:date="2022-10-19T09:49:00Z">
              <w:r w:rsidRPr="00237700" w:rsidDel="00AF72EF">
                <w:rPr>
                  <w:rFonts w:ascii="Times New Roman" w:hAnsi="Times New Roman" w:cs="Times New Roman"/>
                  <w:sz w:val="18"/>
                  <w:szCs w:val="18"/>
                </w:rPr>
                <w:delTex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delText>
              </w:r>
            </w:del>
          </w:p>
        </w:tc>
        <w:tc>
          <w:tcPr>
            <w:tcW w:w="2340" w:type="dxa"/>
            <w:shd w:val="clear" w:color="auto" w:fill="auto"/>
            <w:noWrap/>
          </w:tcPr>
          <w:p w14:paraId="57F6F566" w14:textId="6BD4B1C2" w:rsidR="0000465B" w:rsidRPr="00237700" w:rsidDel="00AF72EF" w:rsidRDefault="0000465B" w:rsidP="0000465B">
            <w:pPr>
              <w:suppressAutoHyphens/>
              <w:spacing w:after="0"/>
              <w:rPr>
                <w:del w:id="888" w:author="Alfred Aster" w:date="2022-10-19T09:49:00Z"/>
                <w:rFonts w:ascii="Times New Roman" w:hAnsi="Times New Roman" w:cs="Times New Roman"/>
                <w:sz w:val="18"/>
                <w:szCs w:val="18"/>
              </w:rPr>
            </w:pPr>
            <w:del w:id="889" w:author="Alfred Aster" w:date="2022-10-19T09:49:00Z">
              <w:r w:rsidRPr="00237700" w:rsidDel="00AF72EF">
                <w:rPr>
                  <w:rFonts w:ascii="Times New Roman" w:hAnsi="Times New Roman" w:cs="Times New Roman"/>
                  <w:sz w:val="18"/>
                  <w:szCs w:val="18"/>
                </w:rPr>
                <w:delText>as in comment</w:delText>
              </w:r>
            </w:del>
          </w:p>
        </w:tc>
        <w:tc>
          <w:tcPr>
            <w:tcW w:w="3150" w:type="dxa"/>
            <w:shd w:val="clear" w:color="auto" w:fill="auto"/>
          </w:tcPr>
          <w:p w14:paraId="3F90E097" w14:textId="38DF3980" w:rsidR="0000465B" w:rsidDel="00AF72EF" w:rsidRDefault="008C027F" w:rsidP="0000465B">
            <w:pPr>
              <w:suppressAutoHyphens/>
              <w:spacing w:after="0"/>
              <w:rPr>
                <w:del w:id="890" w:author="Alfred Aster" w:date="2022-10-19T09:49:00Z"/>
                <w:rFonts w:ascii="Times New Roman" w:hAnsi="Times New Roman" w:cs="Times New Roman"/>
                <w:bCs/>
                <w:sz w:val="18"/>
                <w:szCs w:val="18"/>
              </w:rPr>
            </w:pPr>
            <w:del w:id="891" w:author="Alfred Aster" w:date="2022-10-19T09:49:00Z">
              <w:r w:rsidDel="00AF72EF">
                <w:rPr>
                  <w:rFonts w:ascii="Times New Roman" w:hAnsi="Times New Roman" w:cs="Times New Roman"/>
                  <w:bCs/>
                  <w:sz w:val="18"/>
                  <w:szCs w:val="18"/>
                </w:rPr>
                <w:delText>Rejected</w:delText>
              </w:r>
            </w:del>
            <w:ins w:id="892" w:author="Alfred Aster" w:date="2022-10-20T14:58:00Z">
              <w:r w:rsidR="004F3BCE">
                <w:rPr>
                  <w:rFonts w:ascii="Times New Roman" w:hAnsi="Times New Roman" w:cs="Times New Roman"/>
                  <w:bCs/>
                  <w:sz w:val="18"/>
                  <w:szCs w:val="18"/>
                </w:rPr>
                <w:t>–</w:t>
              </w:r>
            </w:ins>
            <w:del w:id="893" w:author="Alfred Aster" w:date="2022-10-19T09:49:00Z">
              <w:r w:rsidDel="00AF72EF">
                <w:rPr>
                  <w:rFonts w:ascii="Times New Roman" w:hAnsi="Times New Roman" w:cs="Times New Roman"/>
                  <w:bCs/>
                  <w:sz w:val="18"/>
                  <w:szCs w:val="18"/>
                </w:rPr>
                <w:delText xml:space="preserve"> -- A proposed resolution for “this CID” was discussed as part of the comment resolutions in “document”, however the group could not reach consensus on a proposed change that would resolve the comment</w:delText>
              </w:r>
            </w:del>
          </w:p>
          <w:p w14:paraId="3AD1E908" w14:textId="13BD0B44" w:rsidR="00B45EC9" w:rsidRPr="00237700" w:rsidDel="00AF72EF" w:rsidRDefault="00B45EC9" w:rsidP="0000465B">
            <w:pPr>
              <w:suppressAutoHyphens/>
              <w:spacing w:after="0"/>
              <w:rPr>
                <w:del w:id="894" w:author="Alfred Aster" w:date="2022-10-19T09:49:00Z"/>
                <w:rFonts w:ascii="Times New Roman" w:hAnsi="Times New Roman" w:cs="Times New Roman"/>
                <w:bCs/>
                <w:sz w:val="18"/>
                <w:szCs w:val="18"/>
              </w:rPr>
            </w:pPr>
          </w:p>
          <w:p w14:paraId="3404D54D" w14:textId="1FFC940A" w:rsidR="0000465B" w:rsidRPr="00237700" w:rsidDel="00AF72EF" w:rsidRDefault="0000465B" w:rsidP="0000465B">
            <w:pPr>
              <w:suppressAutoHyphens/>
              <w:spacing w:after="0"/>
              <w:rPr>
                <w:del w:id="895" w:author="Alfred Aster" w:date="2022-10-19T09:49:00Z"/>
                <w:rFonts w:ascii="Times New Roman" w:hAnsi="Times New Roman" w:cs="Times New Roman"/>
                <w:bCs/>
                <w:sz w:val="18"/>
                <w:szCs w:val="18"/>
              </w:rPr>
            </w:pPr>
            <w:del w:id="896" w:author="Alfred Aster" w:date="2022-10-19T09:49:00Z">
              <w:r w:rsidRPr="00237700" w:rsidDel="00AF72EF">
                <w:rPr>
                  <w:rFonts w:ascii="Times New Roman" w:hAnsi="Times New Roman" w:cs="Times New Roman"/>
                  <w:bCs/>
                  <w:sz w:val="18"/>
                  <w:szCs w:val="18"/>
                </w:rPr>
                <w:delText>This CID is discussed on September 9, 2022, but no straw poll is conducted yet.</w:delText>
              </w:r>
            </w:del>
          </w:p>
          <w:p w14:paraId="73B4BFFB" w14:textId="37C7F490" w:rsidR="00303108" w:rsidRPr="00237700" w:rsidDel="00AF72EF" w:rsidRDefault="00303108" w:rsidP="0000465B">
            <w:pPr>
              <w:suppressAutoHyphens/>
              <w:spacing w:after="0"/>
              <w:rPr>
                <w:del w:id="897" w:author="Alfred Aster" w:date="2022-10-19T09:49:00Z"/>
                <w:rFonts w:ascii="Times New Roman" w:hAnsi="Times New Roman" w:cs="Times New Roman"/>
                <w:bCs/>
                <w:sz w:val="18"/>
                <w:szCs w:val="18"/>
              </w:rPr>
            </w:pPr>
          </w:p>
          <w:p w14:paraId="5FCD2F35" w14:textId="07CF2D94" w:rsidR="00B45EC9" w:rsidDel="00AF72EF" w:rsidRDefault="00B45EC9" w:rsidP="00B45EC9">
            <w:pPr>
              <w:suppressAutoHyphens/>
              <w:spacing w:after="0"/>
              <w:rPr>
                <w:del w:id="898" w:author="Alfred Aster" w:date="2022-10-19T09:49:00Z"/>
                <w:rFonts w:ascii="Times New Roman" w:hAnsi="Times New Roman" w:cs="Times New Roman"/>
                <w:bCs/>
                <w:sz w:val="18"/>
                <w:szCs w:val="18"/>
              </w:rPr>
            </w:pPr>
            <w:del w:id="899" w:author="Alfred Aster" w:date="2022-10-19T09:49:00Z">
              <w:r w:rsidRPr="00B45EC9" w:rsidDel="00AF72EF">
                <w:rPr>
                  <w:rFonts w:ascii="Times New Roman" w:hAnsi="Times New Roman" w:cs="Times New Roman"/>
                  <w:bCs/>
                  <w:sz w:val="18"/>
                  <w:szCs w:val="18"/>
                </w:rPr>
                <w:delText>Binita Gupta</w:delText>
              </w:r>
              <w:r w:rsidRPr="00B45EC9" w:rsidDel="00AF72EF">
                <w:rPr>
                  <w:rFonts w:ascii="Times New Roman" w:hAnsi="Times New Roman" w:cs="Times New Roman"/>
                  <w:bCs/>
                  <w:sz w:val="18"/>
                  <w:szCs w:val="18"/>
                </w:rPr>
                <w:tab/>
                <w:delText>22/1487r3</w:delText>
              </w:r>
            </w:del>
          </w:p>
          <w:p w14:paraId="49C254AC" w14:textId="4E67671B" w:rsidR="00B45EC9" w:rsidDel="00AF72EF" w:rsidRDefault="00B45EC9" w:rsidP="00B45EC9">
            <w:pPr>
              <w:suppressAutoHyphens/>
              <w:spacing w:after="0"/>
              <w:rPr>
                <w:del w:id="900" w:author="Alfred Aster" w:date="2022-10-19T09:49:00Z"/>
                <w:rFonts w:ascii="Times New Roman" w:hAnsi="Times New Roman" w:cs="Times New Roman"/>
                <w:bCs/>
                <w:sz w:val="18"/>
                <w:szCs w:val="18"/>
              </w:rPr>
            </w:pPr>
            <w:del w:id="901" w:author="Alfred Aster" w:date="2022-10-19T09:49:00Z">
              <w:r w:rsidDel="00AF72EF">
                <w:rPr>
                  <w:rFonts w:ascii="Times New Roman" w:hAnsi="Times New Roman" w:cs="Times New Roman"/>
                  <w:bCs/>
                  <w:sz w:val="18"/>
                  <w:szCs w:val="18"/>
                </w:rPr>
                <w:delText>Notes from Discussion:</w:delText>
              </w:r>
            </w:del>
          </w:p>
          <w:p w14:paraId="3F372BD1" w14:textId="34841F51" w:rsidR="00B45EC9" w:rsidDel="00AF72EF" w:rsidRDefault="00B45EC9" w:rsidP="00B45EC9">
            <w:pPr>
              <w:suppressAutoHyphens/>
              <w:spacing w:after="0"/>
              <w:rPr>
                <w:del w:id="902" w:author="Alfred Aster" w:date="2022-10-19T09:49:00Z"/>
                <w:rFonts w:ascii="Times New Roman" w:hAnsi="Times New Roman" w:cs="Times New Roman"/>
                <w:bCs/>
                <w:color w:val="FF0000"/>
                <w:sz w:val="18"/>
                <w:szCs w:val="18"/>
              </w:rPr>
            </w:pPr>
            <w:del w:id="903" w:author="Alfred Aster" w:date="2022-10-19T09:49:00Z">
              <w:r w:rsidRPr="0046434B" w:rsidDel="00AF72EF">
                <w:rPr>
                  <w:rFonts w:ascii="Times New Roman" w:hAnsi="Times New Roman" w:cs="Times New Roman"/>
                  <w:bCs/>
                  <w:color w:val="FF0000"/>
                  <w:sz w:val="18"/>
                  <w:szCs w:val="18"/>
                </w:rPr>
                <w:delText>&lt;&gt;</w:delText>
              </w:r>
            </w:del>
          </w:p>
          <w:p w14:paraId="38312445" w14:textId="4BB2480F" w:rsidR="00B45EC9" w:rsidRPr="00237700" w:rsidDel="00AF72EF" w:rsidRDefault="00B45EC9" w:rsidP="0000465B">
            <w:pPr>
              <w:suppressAutoHyphens/>
              <w:spacing w:after="0"/>
              <w:rPr>
                <w:del w:id="904" w:author="Alfred Aster" w:date="2022-10-19T09:49:00Z"/>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11704</w:t>
            </w:r>
          </w:p>
        </w:tc>
        <w:tc>
          <w:tcPr>
            <w:tcW w:w="990" w:type="dxa"/>
          </w:tcPr>
          <w:p w14:paraId="2802CE45" w14:textId="11C1054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EAFE9B0" w14:textId="151EA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35.10</w:t>
            </w:r>
          </w:p>
        </w:tc>
        <w:tc>
          <w:tcPr>
            <w:tcW w:w="720" w:type="dxa"/>
          </w:tcPr>
          <w:p w14:paraId="0DA4B665" w14:textId="53E3312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512.57</w:t>
            </w:r>
          </w:p>
        </w:tc>
        <w:tc>
          <w:tcPr>
            <w:tcW w:w="2520" w:type="dxa"/>
            <w:shd w:val="clear" w:color="auto" w:fill="auto"/>
            <w:noWrap/>
          </w:tcPr>
          <w:p w14:paraId="02F5EFAD" w14:textId="4DE1C703"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AP that supports Triggered TXOP sharing should also support disablement requests (UL MU Data disable functionality) from the STA. Specify that OM Control UL MU Data Disable RX Support shall be set to 1 if Triggered TXOP sharing is supported.</w:t>
            </w:r>
          </w:p>
        </w:tc>
        <w:tc>
          <w:tcPr>
            <w:tcW w:w="2340" w:type="dxa"/>
            <w:shd w:val="clear" w:color="auto" w:fill="auto"/>
            <w:noWrap/>
          </w:tcPr>
          <w:p w14:paraId="2FF86F0E" w14:textId="699CA51D"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the comment</w:t>
            </w:r>
          </w:p>
        </w:tc>
        <w:tc>
          <w:tcPr>
            <w:tcW w:w="3150" w:type="dxa"/>
            <w:shd w:val="clear" w:color="auto" w:fill="auto"/>
          </w:tcPr>
          <w:p w14:paraId="2B7F8C94" w14:textId="77777777" w:rsidR="006F5461" w:rsidRPr="006C27B0" w:rsidRDefault="006F5461" w:rsidP="006F5461">
            <w:pPr>
              <w:suppressAutoHyphens/>
              <w:spacing w:after="0"/>
              <w:rPr>
                <w:ins w:id="905" w:author="Alfred Aster" w:date="2022-10-18T10:30:00Z"/>
                <w:rFonts w:ascii="Times New Roman" w:hAnsi="Times New Roman" w:cs="Times New Roman"/>
                <w:bCs/>
                <w:strike/>
                <w:color w:val="FF0000"/>
                <w:sz w:val="18"/>
                <w:szCs w:val="18"/>
              </w:rPr>
            </w:pPr>
            <w:ins w:id="906" w:author="Alfred Aster" w:date="2022-10-18T10:30:00Z">
              <w:r w:rsidRPr="006C27B0">
                <w:rPr>
                  <w:rFonts w:ascii="Times New Roman" w:hAnsi="Times New Roman" w:cs="Times New Roman"/>
                  <w:bCs/>
                  <w:strike/>
                  <w:color w:val="FF0000"/>
                  <w:sz w:val="18"/>
                  <w:szCs w:val="18"/>
                </w:rPr>
                <w:t>Pending SP</w:t>
              </w:r>
            </w:ins>
          </w:p>
          <w:p w14:paraId="5740E63A" w14:textId="77777777" w:rsidR="006F5461" w:rsidRPr="006C27B0" w:rsidRDefault="006F5461" w:rsidP="006F5461">
            <w:pPr>
              <w:suppressAutoHyphens/>
              <w:spacing w:after="0"/>
              <w:rPr>
                <w:ins w:id="907" w:author="Alfred Aster" w:date="2022-10-18T10:30:00Z"/>
                <w:rFonts w:ascii="Times New Roman" w:hAnsi="Times New Roman" w:cs="Times New Roman"/>
                <w:bCs/>
                <w:strike/>
                <w:color w:val="FF0000"/>
                <w:sz w:val="18"/>
                <w:szCs w:val="18"/>
              </w:rPr>
            </w:pPr>
          </w:p>
          <w:p w14:paraId="509DAFA6" w14:textId="333CB92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08" w:author="Alfred Aster" w:date="2022-10-20T14:58:00Z">
              <w:r w:rsidRPr="006C27B0" w:rsidDel="004F3BCE">
                <w:rPr>
                  <w:rFonts w:ascii="Times New Roman" w:hAnsi="Times New Roman" w:cs="Times New Roman"/>
                  <w:bCs/>
                  <w:strike/>
                  <w:color w:val="FF0000"/>
                  <w:sz w:val="18"/>
                  <w:szCs w:val="18"/>
                </w:rPr>
                <w:delText>ed</w:delText>
              </w:r>
            </w:del>
            <w:ins w:id="90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B9A6D0" w14:textId="41DAD3A6"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br/>
              <w:t>This CID is discussed on September 13, 2022, but no straw poll is conducted yet.</w:t>
            </w:r>
            <w:r w:rsidRPr="006C27B0">
              <w:rPr>
                <w:rFonts w:ascii="Times New Roman" w:hAnsi="Times New Roman" w:cs="Times New Roman"/>
                <w:strike/>
                <w:color w:val="FF0000"/>
                <w:sz w:val="18"/>
                <w:szCs w:val="18"/>
              </w:rPr>
              <w:br/>
            </w:r>
          </w:p>
          <w:p w14:paraId="6C114788" w14:textId="0ACAF07D" w:rsidR="005D5FA7" w:rsidRPr="006C27B0" w:rsidRDefault="00B45EC9" w:rsidP="00303108">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DF225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D923A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8C93032" w14:textId="7E2EFF9E"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34F46FE7"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lastRenderedPageBreak/>
              <w:t>11706</w:t>
            </w:r>
          </w:p>
        </w:tc>
        <w:tc>
          <w:tcPr>
            <w:tcW w:w="990" w:type="dxa"/>
          </w:tcPr>
          <w:p w14:paraId="6111E2DC" w14:textId="2075B51B"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Abdel Karim Ajami</w:t>
            </w:r>
          </w:p>
        </w:tc>
        <w:tc>
          <w:tcPr>
            <w:tcW w:w="900" w:type="dxa"/>
            <w:shd w:val="clear" w:color="auto" w:fill="auto"/>
            <w:noWrap/>
          </w:tcPr>
          <w:p w14:paraId="0638F56E" w14:textId="3977405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522C38D4" w14:textId="2EED5980"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206.24</w:t>
            </w:r>
          </w:p>
        </w:tc>
        <w:tc>
          <w:tcPr>
            <w:tcW w:w="2520" w:type="dxa"/>
            <w:shd w:val="clear" w:color="auto" w:fill="auto"/>
            <w:noWrap/>
          </w:tcPr>
          <w:p w14:paraId="058CFBE1" w14:textId="628F46E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As in the comment</w:t>
            </w:r>
          </w:p>
        </w:tc>
        <w:tc>
          <w:tcPr>
            <w:tcW w:w="3150" w:type="dxa"/>
            <w:shd w:val="clear" w:color="auto" w:fill="auto"/>
          </w:tcPr>
          <w:p w14:paraId="7626C1BF"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7E3A1B1" w14:textId="77777777" w:rsidR="00437A4C" w:rsidRPr="00E3092D" w:rsidRDefault="00437A4C" w:rsidP="00437A4C">
            <w:pPr>
              <w:suppressAutoHyphens/>
              <w:spacing w:after="0"/>
              <w:rPr>
                <w:rFonts w:ascii="Times New Roman" w:hAnsi="Times New Roman" w:cs="Times New Roman"/>
                <w:bCs/>
                <w:sz w:val="18"/>
                <w:szCs w:val="18"/>
              </w:rPr>
            </w:pPr>
          </w:p>
          <w:p w14:paraId="02BECCF6"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6CC99BAF" w14:textId="77777777" w:rsidR="00437A4C" w:rsidRPr="00E3092D" w:rsidRDefault="00437A4C" w:rsidP="00437A4C">
            <w:pPr>
              <w:suppressAutoHyphens/>
              <w:spacing w:after="0"/>
              <w:rPr>
                <w:rFonts w:ascii="Times New Roman" w:hAnsi="Times New Roman" w:cs="Times New Roman"/>
                <w:bCs/>
                <w:sz w:val="18"/>
                <w:szCs w:val="18"/>
              </w:rPr>
            </w:pPr>
          </w:p>
          <w:p w14:paraId="1494C480" w14:textId="0D6669C3" w:rsidR="00B45EC9" w:rsidRPr="006C27B0"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11707</w:t>
            </w:r>
          </w:p>
        </w:tc>
        <w:tc>
          <w:tcPr>
            <w:tcW w:w="990" w:type="dxa"/>
          </w:tcPr>
          <w:p w14:paraId="2FEAAD8A" w14:textId="5C426EC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9104206" w14:textId="1AF963E0"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4.3.16a</w:t>
            </w:r>
          </w:p>
        </w:tc>
        <w:tc>
          <w:tcPr>
            <w:tcW w:w="720" w:type="dxa"/>
          </w:tcPr>
          <w:p w14:paraId="5FC1D78A" w14:textId="6C7959A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56.32</w:t>
            </w:r>
          </w:p>
        </w:tc>
        <w:tc>
          <w:tcPr>
            <w:tcW w:w="2520" w:type="dxa"/>
            <w:shd w:val="clear" w:color="auto" w:fill="auto"/>
            <w:noWrap/>
          </w:tcPr>
          <w:p w14:paraId="2A76B089" w14:textId="0671F86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Missing optional support for cross-link Management frame signaling.</w:t>
            </w:r>
          </w:p>
        </w:tc>
        <w:tc>
          <w:tcPr>
            <w:tcW w:w="2340" w:type="dxa"/>
            <w:shd w:val="clear" w:color="auto" w:fill="auto"/>
            <w:noWrap/>
          </w:tcPr>
          <w:p w14:paraId="265F44B9" w14:textId="3562A5EE"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a bulle</w:t>
            </w:r>
            <w:del w:id="910" w:author="Alfred Aster" w:date="2022-10-20T14:58:00Z">
              <w:r w:rsidRPr="00BB1440" w:rsidDel="004F3BCE">
                <w:rPr>
                  <w:rFonts w:ascii="Times New Roman" w:hAnsi="Times New Roman" w:cs="Times New Roman"/>
                  <w:color w:val="00B0F0"/>
                  <w:sz w:val="18"/>
                  <w:szCs w:val="18"/>
                </w:rPr>
                <w:delText>t</w:delText>
              </w:r>
            </w:del>
            <w:ins w:id="911"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"In an MLD, optional support for cross-link Management frame signal</w:t>
            </w:r>
            <w:del w:id="912" w:author="Alfred Aster" w:date="2022-10-20T14:58:00Z">
              <w:r w:rsidRPr="00BB1440" w:rsidDel="004F3BCE">
                <w:rPr>
                  <w:rFonts w:ascii="Times New Roman" w:hAnsi="Times New Roman" w:cs="Times New Roman"/>
                  <w:color w:val="00B0F0"/>
                  <w:sz w:val="18"/>
                  <w:szCs w:val="18"/>
                </w:rPr>
                <w:delText>i</w:delText>
              </w:r>
            </w:del>
            <w:ins w:id="913"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ng"</w:t>
            </w:r>
          </w:p>
        </w:tc>
        <w:tc>
          <w:tcPr>
            <w:tcW w:w="3150" w:type="dxa"/>
            <w:shd w:val="clear" w:color="auto" w:fill="auto"/>
          </w:tcPr>
          <w:p w14:paraId="17EA7C0E" w14:textId="0833210C"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914" w:author="Alfred Aster" w:date="2022-10-20T14:58:00Z">
              <w:r w:rsidRPr="00BB1440" w:rsidDel="004F3BCE">
                <w:rPr>
                  <w:rFonts w:ascii="Times New Roman" w:hAnsi="Times New Roman" w:cs="Times New Roman"/>
                  <w:bCs/>
                  <w:color w:val="00B0F0"/>
                  <w:sz w:val="18"/>
                  <w:szCs w:val="18"/>
                </w:rPr>
                <w:delText>ed</w:delText>
              </w:r>
            </w:del>
            <w:ins w:id="915"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1F3703C" w14:textId="1CB4C375" w:rsidR="005D5FA7"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12, 2022, but no straw poll is conducted yet.</w:t>
            </w:r>
            <w:r w:rsidRPr="00BB1440">
              <w:rPr>
                <w:rFonts w:ascii="Times New Roman" w:hAnsi="Times New Roman" w:cs="Times New Roman"/>
                <w:color w:val="00B0F0"/>
                <w:sz w:val="18"/>
                <w:szCs w:val="18"/>
              </w:rPr>
              <w:br/>
            </w:r>
          </w:p>
          <w:p w14:paraId="67C07FFF"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Rojan Chitrakar</w:t>
            </w:r>
            <w:r w:rsidRPr="00BB1440">
              <w:rPr>
                <w:rFonts w:ascii="Times New Roman" w:hAnsi="Times New Roman" w:cs="Times New Roman"/>
                <w:bCs/>
                <w:color w:val="00B0F0"/>
                <w:sz w:val="18"/>
                <w:szCs w:val="18"/>
              </w:rPr>
              <w:tab/>
              <w:t>22/1472r5</w:t>
            </w:r>
          </w:p>
          <w:p w14:paraId="765E6AD1" w14:textId="035179F6"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F34CD76" w14:textId="128E943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BE634D" w:rsidRPr="00BB1440">
              <w:rPr>
                <w:rFonts w:ascii="Times New Roman" w:hAnsi="Times New Roman" w:cs="Times New Roman"/>
                <w:bCs/>
                <w:color w:val="00B0F0"/>
                <w:sz w:val="18"/>
                <w:szCs w:val="18"/>
              </w:rPr>
              <w:t>22/1425r5 discussed this CID and SP was deferred for  more discussion. The proposed text included cross-link management frame signalling as mandatory but consensus couldn’t be reached to list the feature as a mandatory feature.</w:t>
            </w:r>
            <w:r w:rsidRPr="00BB1440">
              <w:rPr>
                <w:rFonts w:ascii="Times New Roman" w:hAnsi="Times New Roman" w:cs="Times New Roman"/>
                <w:bCs/>
                <w:color w:val="00B0F0"/>
                <w:sz w:val="18"/>
                <w:szCs w:val="18"/>
              </w:rPr>
              <w:t>&gt;</w:t>
            </w:r>
          </w:p>
          <w:p w14:paraId="2FDC3597" w14:textId="6C0377DD" w:rsidR="00B45EC9" w:rsidRPr="00BB1440" w:rsidRDefault="00B45EC9" w:rsidP="00303108">
            <w:pPr>
              <w:suppressAutoHyphens/>
              <w:spacing w:after="0"/>
              <w:rPr>
                <w:rFonts w:ascii="Times New Roman" w:hAnsi="Times New Roman" w:cs="Times New Roman"/>
                <w:bCs/>
                <w:color w:val="00B0F0"/>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11741</w:t>
            </w:r>
          </w:p>
        </w:tc>
        <w:tc>
          <w:tcPr>
            <w:tcW w:w="990" w:type="dxa"/>
          </w:tcPr>
          <w:p w14:paraId="3EC738ED" w14:textId="10E52F54"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Gaurav Patwardhan</w:t>
            </w:r>
          </w:p>
        </w:tc>
        <w:tc>
          <w:tcPr>
            <w:tcW w:w="900" w:type="dxa"/>
            <w:shd w:val="clear" w:color="auto" w:fill="auto"/>
            <w:noWrap/>
          </w:tcPr>
          <w:p w14:paraId="7BDF9F28" w14:textId="34869EC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CE9BCA3" w14:textId="2B86672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424.20</w:t>
            </w:r>
          </w:p>
        </w:tc>
        <w:tc>
          <w:tcPr>
            <w:tcW w:w="2520" w:type="dxa"/>
            <w:shd w:val="clear" w:color="auto" w:fill="auto"/>
            <w:noWrap/>
          </w:tcPr>
          <w:p w14:paraId="3DF6A3D7" w14:textId="0E4F2B1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Capitali</w:t>
            </w:r>
            <w:del w:id="916" w:author="Alfred Aster" w:date="2022-10-20T14:58:00Z">
              <w:r w:rsidRPr="0032450D" w:rsidDel="004F3BCE">
                <w:rPr>
                  <w:rFonts w:ascii="Times New Roman" w:hAnsi="Times New Roman" w:cs="Times New Roman"/>
                  <w:color w:val="7030A0"/>
                  <w:sz w:val="18"/>
                  <w:szCs w:val="18"/>
                </w:rPr>
                <w:delText>z</w:delText>
              </w:r>
            </w:del>
            <w:ins w:id="917"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e</w:t>
            </w:r>
            <w:del w:id="918" w:author="Alfred Aster" w:date="2022-10-20T14:58:00Z">
              <w:r w:rsidRPr="0032450D" w:rsidDel="004F3BCE">
                <w:rPr>
                  <w:rFonts w:ascii="Times New Roman" w:hAnsi="Times New Roman" w:cs="Times New Roman"/>
                  <w:color w:val="7030A0"/>
                  <w:sz w:val="18"/>
                  <w:szCs w:val="18"/>
                </w:rPr>
                <w:delText xml:space="preserve"> </w:delText>
              </w:r>
            </w:del>
            <w:ins w:id="919"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 xml:space="preserve">'i' </w:t>
            </w:r>
            <w:del w:id="920" w:author="Alfred Aster" w:date="2022-10-20T14:58:00Z">
              <w:r w:rsidRPr="0032450D" w:rsidDel="004F3BCE">
                <w:rPr>
                  <w:rFonts w:ascii="Times New Roman" w:hAnsi="Times New Roman" w:cs="Times New Roman"/>
                  <w:color w:val="7030A0"/>
                  <w:sz w:val="18"/>
                  <w:szCs w:val="18"/>
                </w:rPr>
                <w:delText>i</w:delText>
              </w:r>
            </w:del>
            <w:ins w:id="921"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n "Common i</w:t>
            </w:r>
            <w:del w:id="922" w:author="Alfred Aster" w:date="2022-10-20T14:58:00Z">
              <w:r w:rsidRPr="0032450D" w:rsidDel="004F3BCE">
                <w:rPr>
                  <w:rFonts w:ascii="Times New Roman" w:hAnsi="Times New Roman" w:cs="Times New Roman"/>
                  <w:color w:val="7030A0"/>
                  <w:sz w:val="18"/>
                  <w:szCs w:val="18"/>
                </w:rPr>
                <w:delText>n</w:delText>
              </w:r>
            </w:del>
            <w:ins w:id="923"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fo"</w:t>
            </w:r>
          </w:p>
        </w:tc>
        <w:tc>
          <w:tcPr>
            <w:tcW w:w="2340" w:type="dxa"/>
            <w:shd w:val="clear" w:color="auto" w:fill="auto"/>
            <w:noWrap/>
          </w:tcPr>
          <w:p w14:paraId="39F834CA" w14:textId="19095D7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5C030760" w14:textId="77777777" w:rsidR="0032450D" w:rsidRPr="0032450D" w:rsidRDefault="0032450D" w:rsidP="0032450D">
            <w:pPr>
              <w:suppressAutoHyphens/>
              <w:spacing w:after="0"/>
              <w:rPr>
                <w:ins w:id="924" w:author="Alfred Aster" w:date="2022-10-16T22:21:00Z"/>
                <w:rFonts w:ascii="Times New Roman" w:hAnsi="Times New Roman" w:cs="Times New Roman"/>
                <w:bCs/>
                <w:color w:val="7030A0"/>
                <w:sz w:val="18"/>
                <w:szCs w:val="18"/>
              </w:rPr>
            </w:pPr>
            <w:ins w:id="925" w:author="Alfred Aster" w:date="2022-10-16T22:21:00Z">
              <w:r w:rsidRPr="0032450D">
                <w:rPr>
                  <w:rFonts w:ascii="Times New Roman" w:hAnsi="Times New Roman" w:cs="Times New Roman"/>
                  <w:bCs/>
                  <w:color w:val="7030A0"/>
                  <w:sz w:val="18"/>
                  <w:szCs w:val="18"/>
                </w:rPr>
                <w:t>Pending SP</w:t>
              </w:r>
            </w:ins>
            <w:ins w:id="926" w:author="Alfred Aster" w:date="2022-10-19T11:02:00Z">
              <w:r w:rsidRPr="0032450D">
                <w:rPr>
                  <w:rFonts w:ascii="Times New Roman" w:hAnsi="Times New Roman" w:cs="Times New Roman"/>
                  <w:bCs/>
                  <w:color w:val="7030A0"/>
                  <w:sz w:val="18"/>
                  <w:szCs w:val="18"/>
                </w:rPr>
                <w:t>: Majority Support. Done.</w:t>
              </w:r>
            </w:ins>
          </w:p>
          <w:p w14:paraId="43633FB6" w14:textId="77777777" w:rsidR="00213B99" w:rsidRPr="0032450D" w:rsidRDefault="00213B99" w:rsidP="00213B99">
            <w:pPr>
              <w:suppressAutoHyphens/>
              <w:spacing w:after="0"/>
              <w:rPr>
                <w:ins w:id="927" w:author="Alfred Aster" w:date="2022-10-16T22:22:00Z"/>
                <w:rFonts w:ascii="Times New Roman" w:hAnsi="Times New Roman" w:cs="Times New Roman"/>
                <w:bCs/>
                <w:color w:val="7030A0"/>
                <w:sz w:val="18"/>
                <w:szCs w:val="18"/>
              </w:rPr>
            </w:pPr>
          </w:p>
          <w:p w14:paraId="0B047764" w14:textId="3C1C61B1"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928" w:author="Alfred Aster" w:date="2022-10-20T14:58:00Z">
              <w:r w:rsidRPr="0032450D" w:rsidDel="004F3BCE">
                <w:rPr>
                  <w:rFonts w:ascii="Times New Roman" w:hAnsi="Times New Roman" w:cs="Times New Roman"/>
                  <w:bCs/>
                  <w:color w:val="7030A0"/>
                  <w:sz w:val="18"/>
                  <w:szCs w:val="18"/>
                </w:rPr>
                <w:delText>ed</w:delText>
              </w:r>
            </w:del>
            <w:ins w:id="929"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AE85CFF" w14:textId="0FDD336C"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018AA472" w14:textId="77777777" w:rsidR="00F5671A" w:rsidRPr="0032450D" w:rsidRDefault="00F5671A" w:rsidP="00F5671A">
            <w:pPr>
              <w:suppressAutoHyphens/>
              <w:spacing w:after="0"/>
              <w:rPr>
                <w:rFonts w:ascii="Times New Roman" w:hAnsi="Times New Roman" w:cs="Times New Roman"/>
                <w:color w:val="7030A0"/>
                <w:sz w:val="18"/>
                <w:szCs w:val="18"/>
              </w:rPr>
            </w:pPr>
          </w:p>
          <w:p w14:paraId="0088FA4B"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p>
          <w:p w14:paraId="4E62D028" w14:textId="18DD656E"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3FD86766"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20E0061" w14:textId="75CCA49D" w:rsidR="00B45EC9" w:rsidRPr="0032450D" w:rsidRDefault="00B45EC9" w:rsidP="00F5671A">
            <w:pPr>
              <w:suppressAutoHyphens/>
              <w:spacing w:after="0"/>
              <w:rPr>
                <w:rFonts w:ascii="Times New Roman" w:hAnsi="Times New Roman" w:cs="Times New Roman"/>
                <w:bCs/>
                <w:color w:val="7030A0"/>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11759</w:t>
            </w:r>
          </w:p>
        </w:tc>
        <w:tc>
          <w:tcPr>
            <w:tcW w:w="990" w:type="dxa"/>
          </w:tcPr>
          <w:p w14:paraId="299F0303" w14:textId="3B3F6092"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4435F95" w14:textId="1753BC68"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37B6BAA2" w14:textId="026FA645"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427.09</w:t>
            </w:r>
          </w:p>
        </w:tc>
        <w:tc>
          <w:tcPr>
            <w:tcW w:w="2520" w:type="dxa"/>
            <w:shd w:val="clear" w:color="auto" w:fill="auto"/>
            <w:noWrap/>
          </w:tcPr>
          <w:p w14:paraId="7822BB14" w14:textId="104A594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For efficient functioning of a large scale deployment as well as some specific use cases, a non-default TID-to-link </w:t>
            </w:r>
            <w:r w:rsidRPr="00BB1440">
              <w:rPr>
                <w:rFonts w:ascii="Times New Roman" w:hAnsi="Times New Roman" w:cs="Times New Roman"/>
                <w:color w:val="00B0F0"/>
                <w:sz w:val="18"/>
                <w:szCs w:val="18"/>
              </w:rPr>
              <w:lastRenderedPageBreak/>
              <w:t>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lastRenderedPageBreak/>
              <w:t>Add signaling to indicate the need to perform such a negotiation.</w:t>
            </w:r>
          </w:p>
        </w:tc>
        <w:tc>
          <w:tcPr>
            <w:tcW w:w="3150" w:type="dxa"/>
            <w:shd w:val="clear" w:color="auto" w:fill="auto"/>
          </w:tcPr>
          <w:p w14:paraId="4E7EF0C1" w14:textId="5711EDE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930" w:author="Alfred Aster" w:date="2022-10-20T14:58:00Z">
              <w:r w:rsidRPr="00BB1440" w:rsidDel="004F3BCE">
                <w:rPr>
                  <w:rFonts w:ascii="Times New Roman" w:hAnsi="Times New Roman" w:cs="Times New Roman"/>
                  <w:bCs/>
                  <w:color w:val="00B0F0"/>
                  <w:sz w:val="18"/>
                  <w:szCs w:val="18"/>
                </w:rPr>
                <w:delText>ed</w:delText>
              </w:r>
            </w:del>
            <w:ins w:id="931"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w:t>
            </w:r>
            <w:r w:rsidRPr="00BB1440">
              <w:rPr>
                <w:rFonts w:ascii="Times New Roman" w:hAnsi="Times New Roman" w:cs="Times New Roman"/>
                <w:bCs/>
                <w:color w:val="00B0F0"/>
                <w:sz w:val="18"/>
                <w:szCs w:val="18"/>
              </w:rPr>
              <w:lastRenderedPageBreak/>
              <w:t>consensus on a proposed change that would resolve the comment.</w:t>
            </w:r>
          </w:p>
          <w:p w14:paraId="3B060CF2" w14:textId="110366E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7, 2022, but no straw poll is conducted yet.</w:t>
            </w:r>
            <w:r w:rsidRPr="00BB1440">
              <w:rPr>
                <w:rFonts w:ascii="Times New Roman" w:hAnsi="Times New Roman" w:cs="Times New Roman"/>
                <w:color w:val="00B0F0"/>
                <w:sz w:val="18"/>
                <w:szCs w:val="18"/>
              </w:rPr>
              <w:br/>
            </w:r>
          </w:p>
          <w:p w14:paraId="46E511E5"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Laurent Cariou</w:t>
            </w:r>
            <w:r w:rsidRPr="00BB1440">
              <w:rPr>
                <w:rFonts w:ascii="Times New Roman" w:hAnsi="Times New Roman" w:cs="Times New Roman"/>
                <w:bCs/>
                <w:color w:val="00B0F0"/>
                <w:sz w:val="18"/>
                <w:szCs w:val="18"/>
              </w:rPr>
              <w:tab/>
              <w:t>22/1429r2</w:t>
            </w:r>
          </w:p>
          <w:p w14:paraId="4772E9AB" w14:textId="7A8B23B0"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E7B287A" w14:textId="5020C2B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AC630B" w:rsidRPr="00BB1440">
              <w:rPr>
                <w:rFonts w:ascii="Times New Roman" w:hAnsi="Times New Roman" w:cs="Times New Roman"/>
                <w:bCs/>
                <w:color w:val="00B0F0"/>
                <w:sz w:val="18"/>
                <w:szCs w:val="18"/>
              </w:rPr>
              <w:t xml:space="preserve"> Proposals have been presented for such mechanism but the group judged that the advertised TID-mapping mechanism was sufficient.</w:t>
            </w:r>
            <w:r w:rsidRPr="00BB1440">
              <w:rPr>
                <w:rFonts w:ascii="Times New Roman" w:hAnsi="Times New Roman" w:cs="Times New Roman"/>
                <w:bCs/>
                <w:color w:val="00B0F0"/>
                <w:sz w:val="18"/>
                <w:szCs w:val="18"/>
              </w:rPr>
              <w:t>&gt;</w:t>
            </w:r>
          </w:p>
          <w:p w14:paraId="4CDCDAC0" w14:textId="48ACD431" w:rsidR="00B45EC9" w:rsidRPr="00BB1440" w:rsidRDefault="00B45EC9" w:rsidP="00F5671A">
            <w:pPr>
              <w:suppressAutoHyphens/>
              <w:spacing w:after="0"/>
              <w:rPr>
                <w:rFonts w:ascii="Times New Roman" w:hAnsi="Times New Roman" w:cs="Times New Roman"/>
                <w:bCs/>
                <w:color w:val="00B0F0"/>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11767</w:t>
            </w:r>
          </w:p>
        </w:tc>
        <w:tc>
          <w:tcPr>
            <w:tcW w:w="990" w:type="dxa"/>
          </w:tcPr>
          <w:p w14:paraId="295944CC" w14:textId="108090F0"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Osama Aboulmagd</w:t>
            </w:r>
          </w:p>
        </w:tc>
        <w:tc>
          <w:tcPr>
            <w:tcW w:w="900" w:type="dxa"/>
            <w:shd w:val="clear" w:color="auto" w:fill="auto"/>
            <w:noWrap/>
          </w:tcPr>
          <w:p w14:paraId="60B10B91" w14:textId="7185954D"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0315A221" w14:textId="2CBD8D94"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402.31</w:t>
            </w:r>
          </w:p>
        </w:tc>
        <w:tc>
          <w:tcPr>
            <w:tcW w:w="2520" w:type="dxa"/>
            <w:shd w:val="clear" w:color="auto" w:fill="auto"/>
            <w:noWrap/>
          </w:tcPr>
          <w:p w14:paraId="6FF98767" w14:textId="4197F0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sentenc</w:t>
            </w:r>
            <w:del w:id="932" w:author="Alfred Aster" w:date="2022-10-20T14:58:00Z">
              <w:r w:rsidRPr="006C27B0" w:rsidDel="004F3BCE">
                <w:rPr>
                  <w:rFonts w:ascii="Times New Roman" w:hAnsi="Times New Roman" w:cs="Times New Roman"/>
                  <w:strike/>
                  <w:color w:val="FF0000"/>
                  <w:sz w:val="18"/>
                  <w:szCs w:val="18"/>
                </w:rPr>
                <w:delText>e</w:delText>
              </w:r>
            </w:del>
            <w:ins w:id="93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"After a non-AP EHT STA receives an MU-RTS TXS Trigger frame its associated</w:t>
            </w:r>
            <w:del w:id="934" w:author="Alfred Aster" w:date="2022-10-20T14:58:00Z">
              <w:r w:rsidRPr="006C27B0" w:rsidDel="004F3BCE">
                <w:rPr>
                  <w:rFonts w:ascii="Times New Roman" w:hAnsi="Times New Roman" w:cs="Times New Roman"/>
                  <w:strike/>
                  <w:color w:val="FF0000"/>
                  <w:sz w:val="18"/>
                  <w:szCs w:val="18"/>
                </w:rPr>
                <w:delText xml:space="preserve"> </w:delText>
              </w:r>
            </w:del>
            <w:ins w:id="93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AP"</w:t>
            </w:r>
          </w:p>
        </w:tc>
        <w:tc>
          <w:tcPr>
            <w:tcW w:w="2340" w:type="dxa"/>
            <w:shd w:val="clear" w:color="auto" w:fill="auto"/>
            <w:noWrap/>
          </w:tcPr>
          <w:p w14:paraId="52CC7C32" w14:textId="5F3D012E"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shou</w:t>
            </w:r>
            <w:del w:id="936" w:author="Alfred Aster" w:date="2022-10-20T14:58:00Z">
              <w:r w:rsidRPr="006C27B0" w:rsidDel="004F3BCE">
                <w:rPr>
                  <w:rFonts w:ascii="Times New Roman" w:hAnsi="Times New Roman" w:cs="Times New Roman"/>
                  <w:strike/>
                  <w:color w:val="FF0000"/>
                  <w:sz w:val="18"/>
                  <w:szCs w:val="18"/>
                </w:rPr>
                <w:delText>l</w:delText>
              </w:r>
            </w:del>
            <w:ins w:id="93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dn't the wo</w:t>
            </w:r>
            <w:del w:id="938" w:author="Alfred Aster" w:date="2022-10-20T14:58:00Z">
              <w:r w:rsidRPr="006C27B0" w:rsidDel="004F3BCE">
                <w:rPr>
                  <w:rFonts w:ascii="Times New Roman" w:hAnsi="Times New Roman" w:cs="Times New Roman"/>
                  <w:strike/>
                  <w:color w:val="FF0000"/>
                  <w:sz w:val="18"/>
                  <w:szCs w:val="18"/>
                </w:rPr>
                <w:delText>r</w:delText>
              </w:r>
            </w:del>
            <w:ins w:id="93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 "associa</w:t>
            </w:r>
            <w:del w:id="940" w:author="Alfred Aster" w:date="2022-10-20T14:58:00Z">
              <w:r w:rsidRPr="006C27B0" w:rsidDel="004F3BCE">
                <w:rPr>
                  <w:rFonts w:ascii="Times New Roman" w:hAnsi="Times New Roman" w:cs="Times New Roman"/>
                  <w:strike/>
                  <w:color w:val="FF0000"/>
                  <w:sz w:val="18"/>
                  <w:szCs w:val="18"/>
                </w:rPr>
                <w:delText>t</w:delText>
              </w:r>
            </w:del>
            <w:ins w:id="94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ed" change </w:t>
            </w:r>
            <w:del w:id="942" w:author="Alfred Aster" w:date="2022-10-20T14:58:00Z">
              <w:r w:rsidRPr="006C27B0" w:rsidDel="004F3BCE">
                <w:rPr>
                  <w:rFonts w:ascii="Times New Roman" w:hAnsi="Times New Roman" w:cs="Times New Roman"/>
                  <w:strike/>
                  <w:color w:val="FF0000"/>
                  <w:sz w:val="18"/>
                  <w:szCs w:val="18"/>
                </w:rPr>
                <w:delText>t</w:delText>
              </w:r>
            </w:del>
            <w:ins w:id="94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"associat</w:t>
            </w:r>
            <w:del w:id="944" w:author="Alfred Aster" w:date="2022-10-20T14:58:00Z">
              <w:r w:rsidRPr="006C27B0" w:rsidDel="004F3BCE">
                <w:rPr>
                  <w:rFonts w:ascii="Times New Roman" w:hAnsi="Times New Roman" w:cs="Times New Roman"/>
                  <w:strike/>
                  <w:color w:val="FF0000"/>
                  <w:sz w:val="18"/>
                  <w:szCs w:val="18"/>
                </w:rPr>
                <w:delText>i</w:delText>
              </w:r>
            </w:del>
            <w:ins w:id="94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ng". Please change. The same issue is repeated several times.</w:t>
            </w:r>
          </w:p>
        </w:tc>
        <w:tc>
          <w:tcPr>
            <w:tcW w:w="3150" w:type="dxa"/>
            <w:shd w:val="clear" w:color="auto" w:fill="auto"/>
          </w:tcPr>
          <w:p w14:paraId="3D692AAC" w14:textId="77777777" w:rsidR="006F5461" w:rsidRPr="006C27B0" w:rsidRDefault="006F5461" w:rsidP="006F5461">
            <w:pPr>
              <w:suppressAutoHyphens/>
              <w:spacing w:after="0"/>
              <w:rPr>
                <w:ins w:id="946" w:author="Alfred Aster" w:date="2022-10-18T10:30:00Z"/>
                <w:rFonts w:ascii="Times New Roman" w:hAnsi="Times New Roman" w:cs="Times New Roman"/>
                <w:bCs/>
                <w:strike/>
                <w:color w:val="FF0000"/>
                <w:sz w:val="18"/>
                <w:szCs w:val="18"/>
              </w:rPr>
            </w:pPr>
            <w:ins w:id="947" w:author="Alfred Aster" w:date="2022-10-18T10:30:00Z">
              <w:r w:rsidRPr="006C27B0">
                <w:rPr>
                  <w:rFonts w:ascii="Times New Roman" w:hAnsi="Times New Roman" w:cs="Times New Roman"/>
                  <w:bCs/>
                  <w:strike/>
                  <w:color w:val="FF0000"/>
                  <w:sz w:val="18"/>
                  <w:szCs w:val="18"/>
                </w:rPr>
                <w:t>Pending SP</w:t>
              </w:r>
            </w:ins>
          </w:p>
          <w:p w14:paraId="0696D717" w14:textId="77777777" w:rsidR="006F5461" w:rsidRPr="006C27B0" w:rsidRDefault="006F5461" w:rsidP="006F5461">
            <w:pPr>
              <w:suppressAutoHyphens/>
              <w:spacing w:after="0"/>
              <w:rPr>
                <w:ins w:id="948" w:author="Alfred Aster" w:date="2022-10-18T10:30:00Z"/>
                <w:rFonts w:ascii="Times New Roman" w:hAnsi="Times New Roman" w:cs="Times New Roman"/>
                <w:bCs/>
                <w:strike/>
                <w:color w:val="FF0000"/>
                <w:sz w:val="18"/>
                <w:szCs w:val="18"/>
              </w:rPr>
            </w:pPr>
          </w:p>
          <w:p w14:paraId="152E868C" w14:textId="735AB1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49" w:author="Alfred Aster" w:date="2022-10-20T14:58:00Z">
              <w:r w:rsidRPr="006C27B0" w:rsidDel="004F3BCE">
                <w:rPr>
                  <w:rFonts w:ascii="Times New Roman" w:hAnsi="Times New Roman" w:cs="Times New Roman"/>
                  <w:bCs/>
                  <w:strike/>
                  <w:color w:val="FF0000"/>
                  <w:sz w:val="18"/>
                  <w:szCs w:val="18"/>
                </w:rPr>
                <w:delText>ed</w:delText>
              </w:r>
            </w:del>
            <w:ins w:id="95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50DC89A" w14:textId="459C7D56"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0A21C73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16A26F2" w14:textId="4B2CA0C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064DE3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C56BCD" w14:textId="5D760C7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11782</w:t>
            </w:r>
          </w:p>
        </w:tc>
        <w:tc>
          <w:tcPr>
            <w:tcW w:w="990" w:type="dxa"/>
          </w:tcPr>
          <w:p w14:paraId="0CFC8CC9" w14:textId="06DAC035"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Osama Aboulmagd</w:t>
            </w:r>
          </w:p>
        </w:tc>
        <w:tc>
          <w:tcPr>
            <w:tcW w:w="900" w:type="dxa"/>
            <w:shd w:val="clear" w:color="auto" w:fill="auto"/>
            <w:noWrap/>
          </w:tcPr>
          <w:p w14:paraId="4FB1B8C3" w14:textId="7EF3FB88"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35.9.4.1</w:t>
            </w:r>
          </w:p>
        </w:tc>
        <w:tc>
          <w:tcPr>
            <w:tcW w:w="720" w:type="dxa"/>
          </w:tcPr>
          <w:p w14:paraId="7009DE17" w14:textId="71059A7F"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512.14</w:t>
            </w:r>
          </w:p>
        </w:tc>
        <w:tc>
          <w:tcPr>
            <w:tcW w:w="2520" w:type="dxa"/>
            <w:shd w:val="clear" w:color="auto" w:fill="auto"/>
            <w:noWrap/>
          </w:tcPr>
          <w:p w14:paraId="4599FC9C" w14:textId="7F04F158"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DD5CFB" w:rsidRDefault="005A6E8E" w:rsidP="005A6E8E">
            <w:pPr>
              <w:suppressAutoHyphens/>
              <w:spacing w:after="0"/>
              <w:rPr>
                <w:rFonts w:ascii="Times New Roman" w:hAnsi="Times New Roman" w:cs="Times New Roman"/>
                <w:sz w:val="18"/>
                <w:szCs w:val="18"/>
              </w:rPr>
            </w:pPr>
            <w:r w:rsidRPr="00DD5CFB">
              <w:rPr>
                <w:rFonts w:ascii="Times New Roman" w:hAnsi="Times New Roman" w:cs="Times New Roman"/>
                <w:sz w:val="18"/>
                <w:szCs w:val="18"/>
              </w:rPr>
              <w:t>as in comment. Specify the behavior when legacy STA (802.11ac or 802.11ax) exists</w:t>
            </w:r>
          </w:p>
        </w:tc>
        <w:tc>
          <w:tcPr>
            <w:tcW w:w="3150" w:type="dxa"/>
            <w:shd w:val="clear" w:color="auto" w:fill="auto"/>
          </w:tcPr>
          <w:p w14:paraId="4033460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951"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A1210E0"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721E19CB" w14:textId="77777777" w:rsidR="00971036" w:rsidRPr="00C41CE8" w:rsidRDefault="00971036" w:rsidP="00971036">
            <w:pPr>
              <w:suppressAutoHyphens/>
              <w:spacing w:after="0"/>
              <w:rPr>
                <w:rFonts w:ascii="Times New Roman" w:hAnsi="Times New Roman" w:cs="Times New Roman"/>
                <w:bCs/>
                <w:sz w:val="18"/>
                <w:szCs w:val="18"/>
              </w:rPr>
            </w:pPr>
          </w:p>
          <w:p w14:paraId="3111DEAD" w14:textId="07D07856" w:rsidR="00B45EC9" w:rsidRPr="00DD5CFB"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11820</w:t>
            </w:r>
          </w:p>
        </w:tc>
        <w:tc>
          <w:tcPr>
            <w:tcW w:w="990" w:type="dxa"/>
          </w:tcPr>
          <w:p w14:paraId="0781E808" w14:textId="21D7BEB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1DAF2A6A" w14:textId="0679934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63FADE20" w14:textId="0112C8C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54.08</w:t>
            </w:r>
          </w:p>
        </w:tc>
        <w:tc>
          <w:tcPr>
            <w:tcW w:w="2520" w:type="dxa"/>
            <w:shd w:val="clear" w:color="auto" w:fill="auto"/>
            <w:noWrap/>
          </w:tcPr>
          <w:p w14:paraId="2A28659E" w14:textId="48AE5669"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Good to add MLMR, MLSR. eMLMR as well?</w:t>
            </w:r>
          </w:p>
        </w:tc>
        <w:tc>
          <w:tcPr>
            <w:tcW w:w="2340" w:type="dxa"/>
            <w:shd w:val="clear" w:color="auto" w:fill="auto"/>
            <w:noWrap/>
          </w:tcPr>
          <w:p w14:paraId="6ACF18C4" w14:textId="6335D03D"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1EF49F84" w14:textId="2FFCE45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52" w:author="Alfred Aster" w:date="2022-10-20T14:58:00Z">
              <w:r w:rsidRPr="00AB0C7C" w:rsidDel="004F3BCE">
                <w:rPr>
                  <w:rFonts w:ascii="Times New Roman" w:hAnsi="Times New Roman" w:cs="Times New Roman"/>
                  <w:bCs/>
                  <w:color w:val="00B0F0"/>
                  <w:sz w:val="18"/>
                  <w:szCs w:val="18"/>
                </w:rPr>
                <w:delText>ed</w:delText>
              </w:r>
            </w:del>
            <w:ins w:id="953"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C9A788" w14:textId="03B3DB0E"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6B638B7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0D18F9FC" w14:textId="50E7E5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23AECB3" w14:textId="7E1DA62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EF5C25" w:rsidRPr="00AB0C7C">
              <w:rPr>
                <w:rFonts w:ascii="Times New Roman" w:hAnsi="Times New Roman" w:cs="Times New Roman"/>
                <w:bCs/>
                <w:color w:val="00B0F0"/>
                <w:sz w:val="18"/>
                <w:szCs w:val="18"/>
              </w:rPr>
              <w:t xml:space="preserve">It appears to be agreed that definitions for MLMR and MLSR are not required. A new definition for EMLMR was presented at the September interim TGbe session, but no conclusion of how the definition should be updated, could </w:t>
            </w:r>
            <w:r w:rsidR="00EF5C25" w:rsidRPr="00AB0C7C">
              <w:rPr>
                <w:rFonts w:ascii="Times New Roman" w:hAnsi="Times New Roman" w:cs="Times New Roman"/>
                <w:bCs/>
                <w:color w:val="00B0F0"/>
                <w:sz w:val="18"/>
                <w:szCs w:val="18"/>
              </w:rPr>
              <w:lastRenderedPageBreak/>
              <w:t>be reached by the members. The discussion continues by email</w:t>
            </w:r>
            <w:r w:rsidRPr="00AB0C7C">
              <w:rPr>
                <w:rFonts w:ascii="Times New Roman" w:hAnsi="Times New Roman" w:cs="Times New Roman"/>
                <w:bCs/>
                <w:color w:val="00B0F0"/>
                <w:sz w:val="18"/>
                <w:szCs w:val="18"/>
              </w:rPr>
              <w:t>&gt;</w:t>
            </w:r>
          </w:p>
          <w:p w14:paraId="25F60427" w14:textId="65711581" w:rsidR="00B45EC9" w:rsidRPr="00AB0C7C" w:rsidRDefault="00B45EC9" w:rsidP="005A6E8E">
            <w:pPr>
              <w:suppressAutoHyphens/>
              <w:spacing w:after="0"/>
              <w:rPr>
                <w:rFonts w:ascii="Times New Roman" w:hAnsi="Times New Roman" w:cs="Times New Roman"/>
                <w:bCs/>
                <w:color w:val="00B0F0"/>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11823</w:t>
            </w:r>
          </w:p>
        </w:tc>
        <w:tc>
          <w:tcPr>
            <w:tcW w:w="990" w:type="dxa"/>
          </w:tcPr>
          <w:p w14:paraId="31B5DADE" w14:textId="3C1FED3E"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289A3CDC" w14:textId="22828E27"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4.3.16a</w:t>
            </w:r>
          </w:p>
        </w:tc>
        <w:tc>
          <w:tcPr>
            <w:tcW w:w="720" w:type="dxa"/>
          </w:tcPr>
          <w:p w14:paraId="401D7EF7" w14:textId="0594276B"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55.63</w:t>
            </w:r>
          </w:p>
        </w:tc>
        <w:tc>
          <w:tcPr>
            <w:tcW w:w="2520" w:type="dxa"/>
            <w:shd w:val="clear" w:color="auto" w:fill="auto"/>
            <w:noWrap/>
          </w:tcPr>
          <w:p w14:paraId="469CA8AA" w14:textId="1FB8DEA8"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Before going over subfeatures of MLD it is good to call out what support is there for MLD itself.</w:t>
            </w:r>
          </w:p>
        </w:tc>
        <w:tc>
          <w:tcPr>
            <w:tcW w:w="2340" w:type="dxa"/>
            <w:shd w:val="clear" w:color="auto" w:fill="auto"/>
            <w:noWrap/>
          </w:tcPr>
          <w:p w14:paraId="02FF60EC" w14:textId="1242A202"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50ED7BA4" w14:textId="3454915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54" w:author="Alfred Aster" w:date="2022-10-20T14:58:00Z">
              <w:r w:rsidRPr="00AB0C7C" w:rsidDel="004F3BCE">
                <w:rPr>
                  <w:rFonts w:ascii="Times New Roman" w:hAnsi="Times New Roman" w:cs="Times New Roman"/>
                  <w:bCs/>
                  <w:color w:val="00B0F0"/>
                  <w:sz w:val="18"/>
                  <w:szCs w:val="18"/>
                </w:rPr>
                <w:delText>ed</w:delText>
              </w:r>
            </w:del>
            <w:ins w:id="955"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C0A9669" w14:textId="629ADC7D"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12, 2022, but no straw poll is conducted yet.</w:t>
            </w:r>
            <w:r w:rsidRPr="00AB0C7C">
              <w:rPr>
                <w:rFonts w:ascii="Times New Roman" w:hAnsi="Times New Roman" w:cs="Times New Roman"/>
                <w:color w:val="00B0F0"/>
                <w:sz w:val="18"/>
                <w:szCs w:val="18"/>
              </w:rPr>
              <w:br/>
            </w:r>
          </w:p>
          <w:p w14:paraId="162B975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Rojan Chitrakar</w:t>
            </w:r>
            <w:r w:rsidRPr="00AB0C7C">
              <w:rPr>
                <w:rFonts w:ascii="Times New Roman" w:hAnsi="Times New Roman" w:cs="Times New Roman"/>
                <w:bCs/>
                <w:color w:val="00B0F0"/>
                <w:sz w:val="18"/>
                <w:szCs w:val="18"/>
              </w:rPr>
              <w:tab/>
              <w:t>22/1472r5</w:t>
            </w:r>
          </w:p>
          <w:p w14:paraId="0F10D28C" w14:textId="03A619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36A05E6" w14:textId="4D756F8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780712" w:rsidRPr="00AB0C7C">
              <w:rPr>
                <w:rFonts w:ascii="Times New Roman" w:hAnsi="Times New Roman" w:cs="Times New Roman"/>
                <w:bCs/>
                <w:color w:val="00B0F0"/>
                <w:sz w:val="18"/>
                <w:szCs w:val="18"/>
              </w:rPr>
              <w:t>This CID which was previously rejected in 22/1425r5 but was requested to be deferred for further discussion and an offline discussion thread was started in the reflector, but there were no responses to the email thread.</w:t>
            </w:r>
            <w:r w:rsidRPr="00AB0C7C">
              <w:rPr>
                <w:rFonts w:ascii="Times New Roman" w:hAnsi="Times New Roman" w:cs="Times New Roman"/>
                <w:bCs/>
                <w:color w:val="00B0F0"/>
                <w:sz w:val="18"/>
                <w:szCs w:val="18"/>
              </w:rPr>
              <w:t>&gt;</w:t>
            </w:r>
          </w:p>
          <w:p w14:paraId="1A35E513" w14:textId="20BE3D03" w:rsidR="00B45EC9" w:rsidRPr="00AB0C7C" w:rsidRDefault="00B45EC9" w:rsidP="005A6E8E">
            <w:pPr>
              <w:suppressAutoHyphens/>
              <w:spacing w:after="0"/>
              <w:rPr>
                <w:rFonts w:ascii="Times New Roman" w:hAnsi="Times New Roman" w:cs="Times New Roman"/>
                <w:bCs/>
                <w:color w:val="00B0F0"/>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11867</w:t>
            </w:r>
          </w:p>
        </w:tc>
        <w:tc>
          <w:tcPr>
            <w:tcW w:w="990" w:type="dxa"/>
          </w:tcPr>
          <w:p w14:paraId="4256D91B" w14:textId="6C3E9D1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18D3A885" w14:textId="6897EF97"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35.3.9</w:t>
            </w:r>
          </w:p>
        </w:tc>
        <w:tc>
          <w:tcPr>
            <w:tcW w:w="720" w:type="dxa"/>
          </w:tcPr>
          <w:p w14:paraId="0AF4A347" w14:textId="27CF502B"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433.37</w:t>
            </w:r>
          </w:p>
        </w:tc>
        <w:tc>
          <w:tcPr>
            <w:tcW w:w="2520" w:type="dxa"/>
            <w:shd w:val="clear" w:color="auto" w:fill="auto"/>
            <w:noWrap/>
          </w:tcPr>
          <w:p w14:paraId="66288DAB" w14:textId="5743531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What about the dynamic fragmentation case for a STA affiliated with an MLD. Clarify what the rules are for a STA affiliated with an MLD and dynamic fragmentation.</w:t>
            </w:r>
          </w:p>
        </w:tc>
        <w:tc>
          <w:tcPr>
            <w:tcW w:w="2340" w:type="dxa"/>
            <w:shd w:val="clear" w:color="auto" w:fill="auto"/>
            <w:noWrap/>
          </w:tcPr>
          <w:p w14:paraId="3CCFBFC6" w14:textId="4CD69E0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FD5A0FF" w14:textId="77777777" w:rsidR="00280FCD" w:rsidRPr="006C27B0" w:rsidRDefault="00280FCD" w:rsidP="00280FCD">
            <w:pPr>
              <w:suppressAutoHyphens/>
              <w:spacing w:after="0"/>
              <w:rPr>
                <w:ins w:id="956" w:author="Alfred Aster" w:date="2022-10-16T22:43:00Z"/>
                <w:rFonts w:ascii="Times New Roman" w:hAnsi="Times New Roman" w:cs="Times New Roman"/>
                <w:bCs/>
                <w:strike/>
                <w:color w:val="FF0000"/>
                <w:sz w:val="18"/>
                <w:szCs w:val="18"/>
              </w:rPr>
            </w:pPr>
            <w:ins w:id="957" w:author="Alfred Aster" w:date="2022-10-16T22:43:00Z">
              <w:r w:rsidRPr="006C27B0">
                <w:rPr>
                  <w:rFonts w:ascii="Times New Roman" w:hAnsi="Times New Roman" w:cs="Times New Roman"/>
                  <w:bCs/>
                  <w:strike/>
                  <w:color w:val="FF0000"/>
                  <w:sz w:val="18"/>
                  <w:szCs w:val="18"/>
                </w:rPr>
                <w:t>Pending SP</w:t>
              </w:r>
            </w:ins>
          </w:p>
          <w:p w14:paraId="618E114E" w14:textId="77777777" w:rsidR="00280FCD" w:rsidRPr="006C27B0" w:rsidRDefault="00280FCD" w:rsidP="00280FCD">
            <w:pPr>
              <w:suppressAutoHyphens/>
              <w:spacing w:after="0"/>
              <w:rPr>
                <w:ins w:id="958" w:author="Alfred Aster" w:date="2022-10-16T22:43:00Z"/>
                <w:rFonts w:ascii="Times New Roman" w:hAnsi="Times New Roman" w:cs="Times New Roman"/>
                <w:bCs/>
                <w:strike/>
                <w:color w:val="FF0000"/>
                <w:sz w:val="18"/>
                <w:szCs w:val="18"/>
              </w:rPr>
            </w:pPr>
          </w:p>
          <w:p w14:paraId="2BDB5767" w14:textId="7E0C49B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59" w:author="Alfred Aster" w:date="2022-10-20T14:58:00Z">
              <w:r w:rsidRPr="006C27B0" w:rsidDel="004F3BCE">
                <w:rPr>
                  <w:rFonts w:ascii="Times New Roman" w:hAnsi="Times New Roman" w:cs="Times New Roman"/>
                  <w:bCs/>
                  <w:strike/>
                  <w:color w:val="FF0000"/>
                  <w:sz w:val="18"/>
                  <w:szCs w:val="18"/>
                </w:rPr>
                <w:delText>ed</w:delText>
              </w:r>
            </w:del>
            <w:ins w:id="96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BBB7034" w14:textId="5FD0973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9, 2022, but no straw poll is conducted yet.</w:t>
            </w:r>
            <w:r w:rsidRPr="006C27B0">
              <w:rPr>
                <w:rFonts w:ascii="Times New Roman" w:hAnsi="Times New Roman" w:cs="Times New Roman"/>
                <w:strike/>
                <w:color w:val="FF0000"/>
                <w:sz w:val="18"/>
                <w:szCs w:val="18"/>
              </w:rPr>
              <w:br/>
            </w:r>
          </w:p>
          <w:p w14:paraId="65A32F0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Abhishek Patil</w:t>
            </w:r>
            <w:r w:rsidRPr="006C27B0">
              <w:rPr>
                <w:rFonts w:ascii="Times New Roman" w:hAnsi="Times New Roman" w:cs="Times New Roman"/>
                <w:bCs/>
                <w:strike/>
                <w:color w:val="FF0000"/>
                <w:sz w:val="18"/>
                <w:szCs w:val="18"/>
              </w:rPr>
              <w:tab/>
              <w:t>22/1336r1</w:t>
            </w:r>
          </w:p>
          <w:p w14:paraId="273FBA1D" w14:textId="0CDF17D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52D3C1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8FCE2EE" w14:textId="076AB3FD"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11917</w:t>
            </w:r>
          </w:p>
        </w:tc>
        <w:tc>
          <w:tcPr>
            <w:tcW w:w="990" w:type="dxa"/>
          </w:tcPr>
          <w:p w14:paraId="2E163FA2" w14:textId="43606F4F"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Alfred Asterjadhi</w:t>
            </w:r>
          </w:p>
        </w:tc>
        <w:tc>
          <w:tcPr>
            <w:tcW w:w="900" w:type="dxa"/>
            <w:shd w:val="clear" w:color="auto" w:fill="auto"/>
            <w:noWrap/>
          </w:tcPr>
          <w:p w14:paraId="2693FBC0" w14:textId="607926C4"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11.20.6.5.1</w:t>
            </w:r>
          </w:p>
        </w:tc>
        <w:tc>
          <w:tcPr>
            <w:tcW w:w="720" w:type="dxa"/>
          </w:tcPr>
          <w:p w14:paraId="162DBCAF" w14:textId="22D11E32"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329.23</w:t>
            </w:r>
          </w:p>
        </w:tc>
        <w:tc>
          <w:tcPr>
            <w:tcW w:w="2520" w:type="dxa"/>
            <w:shd w:val="clear" w:color="auto" w:fill="auto"/>
            <w:noWrap/>
          </w:tcPr>
          <w:p w14:paraId="73AC476F" w14:textId="4B803AB5"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As in comment.</w:t>
            </w:r>
          </w:p>
        </w:tc>
        <w:tc>
          <w:tcPr>
            <w:tcW w:w="3150" w:type="dxa"/>
            <w:shd w:val="clear" w:color="auto" w:fill="auto"/>
          </w:tcPr>
          <w:p w14:paraId="6F018582" w14:textId="6ACA00B3" w:rsidR="00B45EC9" w:rsidRPr="00967AA3" w:rsidRDefault="00B45EC9" w:rsidP="00B45EC9">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Rejected</w:t>
            </w:r>
            <w:ins w:id="961" w:author="Alfred Aster" w:date="2022-10-20T14:58:00Z">
              <w:r w:rsidR="004F3BCE" w:rsidRPr="00967AA3">
                <w:rPr>
                  <w:rFonts w:ascii="Times New Roman" w:hAnsi="Times New Roman" w:cs="Times New Roman"/>
                  <w:bCs/>
                  <w:sz w:val="18"/>
                  <w:szCs w:val="18"/>
                </w:rPr>
                <w:t>–</w:t>
              </w:r>
            </w:ins>
            <w:r w:rsidRPr="00967AA3">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BB4AE27" w14:textId="00649165" w:rsidR="007A6FF5"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br/>
              <w:t xml:space="preserve">This CID is discussed on September 12, 2022, </w:t>
            </w:r>
            <w:r w:rsidR="00967AA3">
              <w:rPr>
                <w:rFonts w:ascii="Times New Roman" w:hAnsi="Times New Roman" w:cs="Times New Roman"/>
                <w:sz w:val="18"/>
                <w:szCs w:val="18"/>
              </w:rPr>
              <w:t>and then the document containing this CID is discussed again was discussed on October 31, 2022 but no SP was run</w:t>
            </w:r>
            <w:r w:rsidRPr="00967AA3">
              <w:rPr>
                <w:rFonts w:ascii="Times New Roman" w:hAnsi="Times New Roman" w:cs="Times New Roman"/>
                <w:sz w:val="18"/>
                <w:szCs w:val="18"/>
              </w:rPr>
              <w:t>.</w:t>
            </w:r>
            <w:r w:rsidRPr="00967AA3">
              <w:rPr>
                <w:rFonts w:ascii="Times New Roman" w:hAnsi="Times New Roman" w:cs="Times New Roman"/>
                <w:sz w:val="18"/>
                <w:szCs w:val="18"/>
              </w:rPr>
              <w:br/>
            </w:r>
          </w:p>
          <w:p w14:paraId="69D186B1" w14:textId="13D68B75" w:rsidR="00B45EC9" w:rsidRPr="00967AA3" w:rsidRDefault="00B45EC9" w:rsidP="00B45EC9">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Abhishek Patil</w:t>
            </w:r>
            <w:r w:rsidRPr="00967AA3">
              <w:rPr>
                <w:rFonts w:ascii="Times New Roman" w:hAnsi="Times New Roman" w:cs="Times New Roman"/>
                <w:bCs/>
                <w:sz w:val="18"/>
                <w:szCs w:val="18"/>
              </w:rPr>
              <w:tab/>
              <w:t>22/1422r</w:t>
            </w:r>
            <w:r w:rsidR="00967AA3">
              <w:rPr>
                <w:rFonts w:ascii="Times New Roman" w:hAnsi="Times New Roman" w:cs="Times New Roman"/>
                <w:bCs/>
                <w:sz w:val="18"/>
                <w:szCs w:val="18"/>
              </w:rPr>
              <w:t>3</w:t>
            </w:r>
          </w:p>
          <w:p w14:paraId="54AE5C3D" w14:textId="01617D27" w:rsidR="00B45EC9" w:rsidRPr="00967AA3" w:rsidRDefault="00B45EC9" w:rsidP="00967AA3">
            <w:pPr>
              <w:suppressAutoHyphens/>
              <w:spacing w:after="0"/>
              <w:rPr>
                <w:rFonts w:ascii="Times New Roman" w:hAnsi="Times New Roman" w:cs="Times New Roman"/>
                <w:bCs/>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11927</w:t>
            </w:r>
          </w:p>
        </w:tc>
        <w:tc>
          <w:tcPr>
            <w:tcW w:w="990" w:type="dxa"/>
          </w:tcPr>
          <w:p w14:paraId="047F8F9E" w14:textId="05D842D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CB563B0" w14:textId="1EF0C57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45BE0EC2" w14:textId="15D470B3"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400.62</w:t>
            </w:r>
          </w:p>
        </w:tc>
        <w:tc>
          <w:tcPr>
            <w:tcW w:w="2520" w:type="dxa"/>
            <w:shd w:val="clear" w:color="auto" w:fill="auto"/>
            <w:noWrap/>
          </w:tcPr>
          <w:p w14:paraId="27490EAE" w14:textId="5CAA2DE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This sentence is very confusing. Please rephrase it to make it clearer. </w:t>
            </w:r>
            <w:del w:id="962" w:author="Alfred Aster" w:date="2022-10-20T14:58:00Z">
              <w:r w:rsidRPr="006C27B0" w:rsidDel="004F3BCE">
                <w:rPr>
                  <w:rFonts w:ascii="Times New Roman" w:hAnsi="Times New Roman" w:cs="Times New Roman"/>
                  <w:strike/>
                  <w:color w:val="FF0000"/>
                  <w:sz w:val="18"/>
                  <w:szCs w:val="18"/>
                </w:rPr>
                <w:delText>In partic</w:delText>
              </w:r>
            </w:del>
            <w:ins w:id="963" w:author="Alfred Aster" w:date="2022-10-20T14:58:00Z">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ropped</w:t>
              </w:r>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r w:rsidRPr="006C27B0">
              <w:rPr>
                <w:rFonts w:ascii="Times New Roman" w:hAnsi="Times New Roman" w:cs="Times New Roman"/>
                <w:strike/>
                <w:color w:val="FF0000"/>
                <w:sz w:val="18"/>
                <w:szCs w:val="18"/>
              </w:rPr>
              <w:t>ulr the if condition is very difficult to decode.</w:t>
            </w:r>
          </w:p>
        </w:tc>
        <w:tc>
          <w:tcPr>
            <w:tcW w:w="2340" w:type="dxa"/>
            <w:shd w:val="clear" w:color="auto" w:fill="auto"/>
            <w:noWrap/>
          </w:tcPr>
          <w:p w14:paraId="38C4F9C2" w14:textId="64B8980C"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91CA7F3" w14:textId="77777777" w:rsidR="00691CB5" w:rsidRPr="006C27B0" w:rsidRDefault="00691CB5" w:rsidP="00691CB5">
            <w:pPr>
              <w:suppressAutoHyphens/>
              <w:spacing w:after="0"/>
              <w:rPr>
                <w:ins w:id="964" w:author="Alfred Aster" w:date="2022-10-18T10:30:00Z"/>
                <w:rFonts w:ascii="Times New Roman" w:hAnsi="Times New Roman" w:cs="Times New Roman"/>
                <w:bCs/>
                <w:strike/>
                <w:color w:val="FF0000"/>
                <w:sz w:val="18"/>
                <w:szCs w:val="18"/>
              </w:rPr>
            </w:pPr>
            <w:ins w:id="965" w:author="Alfred Aster" w:date="2022-10-18T10:30:00Z">
              <w:r w:rsidRPr="006C27B0">
                <w:rPr>
                  <w:rFonts w:ascii="Times New Roman" w:hAnsi="Times New Roman" w:cs="Times New Roman"/>
                  <w:bCs/>
                  <w:strike/>
                  <w:color w:val="FF0000"/>
                  <w:sz w:val="18"/>
                  <w:szCs w:val="18"/>
                </w:rPr>
                <w:t>Pending SP</w:t>
              </w:r>
            </w:ins>
          </w:p>
          <w:p w14:paraId="5B640E6F" w14:textId="77777777" w:rsidR="00691CB5" w:rsidRPr="006C27B0" w:rsidRDefault="00691CB5" w:rsidP="00691CB5">
            <w:pPr>
              <w:suppressAutoHyphens/>
              <w:spacing w:after="0"/>
              <w:rPr>
                <w:ins w:id="966" w:author="Alfred Aster" w:date="2022-10-18T10:30:00Z"/>
                <w:rFonts w:ascii="Times New Roman" w:hAnsi="Times New Roman" w:cs="Times New Roman"/>
                <w:bCs/>
                <w:strike/>
                <w:color w:val="FF0000"/>
                <w:sz w:val="18"/>
                <w:szCs w:val="18"/>
              </w:rPr>
            </w:pPr>
          </w:p>
          <w:p w14:paraId="47F94774" w14:textId="0596C73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67" w:author="Alfred Aster" w:date="2022-10-20T14:58:00Z">
              <w:r w:rsidRPr="006C27B0" w:rsidDel="004F3BCE">
                <w:rPr>
                  <w:rFonts w:ascii="Times New Roman" w:hAnsi="Times New Roman" w:cs="Times New Roman"/>
                  <w:bCs/>
                  <w:strike/>
                  <w:color w:val="FF0000"/>
                  <w:sz w:val="18"/>
                  <w:szCs w:val="18"/>
                </w:rPr>
                <w:delText>ed</w:delText>
              </w:r>
            </w:del>
            <w:ins w:id="968"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6C27B0">
              <w:rPr>
                <w:rFonts w:ascii="Times New Roman" w:hAnsi="Times New Roman" w:cs="Times New Roman"/>
                <w:bCs/>
                <w:strike/>
                <w:color w:val="FF0000"/>
                <w:sz w:val="18"/>
                <w:szCs w:val="18"/>
              </w:rPr>
              <w:lastRenderedPageBreak/>
              <w:t>consensus on a proposed change that would resolve the comment.</w:t>
            </w:r>
          </w:p>
          <w:p w14:paraId="113A30B4" w14:textId="65CBDA6A"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28F17A4E" w14:textId="77777777" w:rsidR="007A6FF5" w:rsidRPr="006C27B0" w:rsidRDefault="007A6FF5" w:rsidP="00EF4A3C">
            <w:pPr>
              <w:suppressAutoHyphens/>
              <w:spacing w:after="0"/>
              <w:rPr>
                <w:rFonts w:ascii="Times New Roman" w:hAnsi="Times New Roman" w:cs="Times New Roman"/>
                <w:strike/>
                <w:color w:val="FF0000"/>
                <w:sz w:val="18"/>
                <w:szCs w:val="18"/>
              </w:rPr>
            </w:pPr>
          </w:p>
          <w:p w14:paraId="3AFAF5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ED56C35" w14:textId="79332AB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CA5029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7AE6B6E" w14:textId="0D184F22"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11928</w:t>
            </w:r>
          </w:p>
        </w:tc>
        <w:tc>
          <w:tcPr>
            <w:tcW w:w="990" w:type="dxa"/>
          </w:tcPr>
          <w:p w14:paraId="54D3207B" w14:textId="1CFCFA7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4291F6E9" w14:textId="18ADDF8D"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74BA1585" w14:textId="6165D9D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401.41</w:t>
            </w:r>
          </w:p>
        </w:tc>
        <w:tc>
          <w:tcPr>
            <w:tcW w:w="2520" w:type="dxa"/>
            <w:shd w:val="clear" w:color="auto" w:fill="auto"/>
            <w:noWrap/>
          </w:tcPr>
          <w:p w14:paraId="21D87718" w14:textId="1B641BF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Several suggestions: to an associated AP that supports its 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514CD18" w14:textId="77777777" w:rsidR="00691CB5" w:rsidRPr="006C27B0" w:rsidRDefault="00691CB5" w:rsidP="00691CB5">
            <w:pPr>
              <w:suppressAutoHyphens/>
              <w:spacing w:after="0"/>
              <w:rPr>
                <w:ins w:id="969" w:author="Alfred Aster" w:date="2022-10-18T10:31:00Z"/>
                <w:rFonts w:ascii="Times New Roman" w:hAnsi="Times New Roman" w:cs="Times New Roman"/>
                <w:bCs/>
                <w:strike/>
                <w:color w:val="FF0000"/>
                <w:sz w:val="18"/>
                <w:szCs w:val="18"/>
              </w:rPr>
            </w:pPr>
            <w:ins w:id="970" w:author="Alfred Aster" w:date="2022-10-18T10:31:00Z">
              <w:r w:rsidRPr="006C27B0">
                <w:rPr>
                  <w:rFonts w:ascii="Times New Roman" w:hAnsi="Times New Roman" w:cs="Times New Roman"/>
                  <w:bCs/>
                  <w:strike/>
                  <w:color w:val="FF0000"/>
                  <w:sz w:val="18"/>
                  <w:szCs w:val="18"/>
                </w:rPr>
                <w:t>Pending SP</w:t>
              </w:r>
            </w:ins>
          </w:p>
          <w:p w14:paraId="2A0CE7BD" w14:textId="77777777" w:rsidR="00691CB5" w:rsidRPr="006C27B0" w:rsidRDefault="00691CB5" w:rsidP="00691CB5">
            <w:pPr>
              <w:suppressAutoHyphens/>
              <w:spacing w:after="0"/>
              <w:rPr>
                <w:ins w:id="971" w:author="Alfred Aster" w:date="2022-10-18T10:31:00Z"/>
                <w:rFonts w:ascii="Times New Roman" w:hAnsi="Times New Roman" w:cs="Times New Roman"/>
                <w:bCs/>
                <w:strike/>
                <w:color w:val="FF0000"/>
                <w:sz w:val="18"/>
                <w:szCs w:val="18"/>
              </w:rPr>
            </w:pPr>
          </w:p>
          <w:p w14:paraId="647770FB" w14:textId="29F84809" w:rsidR="007A6FF5" w:rsidRPr="006C27B0" w:rsidRDefault="008C027F"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972" w:author="Alfred Aster" w:date="2022-10-20T14:58:00Z">
              <w:r w:rsidRPr="006C27B0" w:rsidDel="004F3BCE">
                <w:rPr>
                  <w:rFonts w:ascii="Times New Roman" w:hAnsi="Times New Roman" w:cs="Times New Roman"/>
                  <w:bCs/>
                  <w:strike/>
                  <w:color w:val="FF0000"/>
                  <w:sz w:val="18"/>
                  <w:szCs w:val="18"/>
                </w:rPr>
                <w:delText>ed</w:delText>
              </w:r>
            </w:del>
            <w:ins w:id="97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B296299" w14:textId="77777777" w:rsidR="00B45EC9" w:rsidRPr="006C27B0" w:rsidRDefault="00B45EC9" w:rsidP="007A6FF5">
            <w:pPr>
              <w:suppressAutoHyphens/>
              <w:spacing w:after="0"/>
              <w:rPr>
                <w:rFonts w:ascii="Times New Roman" w:hAnsi="Times New Roman" w:cs="Times New Roman"/>
                <w:bCs/>
                <w:strike/>
                <w:color w:val="FF0000"/>
                <w:sz w:val="18"/>
                <w:szCs w:val="18"/>
              </w:rPr>
            </w:pPr>
          </w:p>
          <w:p w14:paraId="1D637842" w14:textId="74B0227F" w:rsidR="00EF4A3C" w:rsidRPr="006C27B0" w:rsidRDefault="007A6FF5"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7C762CD" w14:textId="77777777" w:rsidR="007A6FF5" w:rsidRPr="006C27B0" w:rsidRDefault="007A6FF5" w:rsidP="007A6FF5">
            <w:pPr>
              <w:suppressAutoHyphens/>
              <w:spacing w:after="0"/>
              <w:rPr>
                <w:rFonts w:ascii="Times New Roman" w:hAnsi="Times New Roman" w:cs="Times New Roman"/>
                <w:bCs/>
                <w:strike/>
                <w:color w:val="FF0000"/>
                <w:sz w:val="18"/>
                <w:szCs w:val="18"/>
              </w:rPr>
            </w:pPr>
          </w:p>
          <w:p w14:paraId="29B66AF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D5113E3" w14:textId="3439D5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74C7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A6574D1" w14:textId="5191CEDC" w:rsidR="00B45EC9" w:rsidRPr="006C27B0" w:rsidRDefault="00B45EC9" w:rsidP="007A6FF5">
            <w:pPr>
              <w:suppressAutoHyphens/>
              <w:spacing w:after="0"/>
              <w:rPr>
                <w:rFonts w:ascii="Times New Roman" w:hAnsi="Times New Roman" w:cs="Times New Roman"/>
                <w:bCs/>
                <w:strike/>
                <w:color w:val="FF0000"/>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11960</w:t>
            </w:r>
          </w:p>
        </w:tc>
        <w:tc>
          <w:tcPr>
            <w:tcW w:w="990" w:type="dxa"/>
          </w:tcPr>
          <w:p w14:paraId="620C2327" w14:textId="6B6F9DF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Jarkko Kneckt</w:t>
            </w:r>
          </w:p>
        </w:tc>
        <w:tc>
          <w:tcPr>
            <w:tcW w:w="900" w:type="dxa"/>
            <w:shd w:val="clear" w:color="auto" w:fill="auto"/>
            <w:noWrap/>
          </w:tcPr>
          <w:p w14:paraId="06AD6C88" w14:textId="3E28E906"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35.3.16.3</w:t>
            </w:r>
          </w:p>
        </w:tc>
        <w:tc>
          <w:tcPr>
            <w:tcW w:w="720" w:type="dxa"/>
          </w:tcPr>
          <w:p w14:paraId="46295D52" w14:textId="4280615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453.38</w:t>
            </w:r>
          </w:p>
        </w:tc>
        <w:tc>
          <w:tcPr>
            <w:tcW w:w="2520" w:type="dxa"/>
            <w:shd w:val="clear" w:color="auto" w:fill="auto"/>
            <w:noWrap/>
          </w:tcPr>
          <w:p w14:paraId="3BEDEA4E" w14:textId="522368D3"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In some cases, a STR STA may have buffered UL data on a single TID. The STA may be transmitting UL data on the TID and during this operation it may receive a trigger frame. The response to such a Trigger frame is complicated to organize in STA and it requires a lot of real time scheduling. Sometimes, the STA may not be able to send data as a response to the Tirgger frame.</w:t>
            </w:r>
          </w:p>
        </w:tc>
        <w:tc>
          <w:tcPr>
            <w:tcW w:w="2340" w:type="dxa"/>
            <w:shd w:val="clear" w:color="auto" w:fill="auto"/>
            <w:noWrap/>
          </w:tcPr>
          <w:p w14:paraId="3142922C" w14:textId="33794A29"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t>Please add a note to explain STR STA difficulties to respond to a Trigger frame if it has UL data only on a TID and if the STA is currently transmitting data on otehr link.</w:t>
            </w:r>
            <w:r w:rsidRPr="00FA1C26">
              <w:rPr>
                <w:rFonts w:ascii="Times New Roman" w:hAnsi="Times New Roman" w:cs="Times New Roman"/>
                <w:sz w:val="18"/>
                <w:szCs w:val="18"/>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765E8500" w14:textId="03F831F1" w:rsidR="00B45EC9" w:rsidRPr="00FA1C26" w:rsidRDefault="00B45EC9" w:rsidP="00B45EC9">
            <w:pPr>
              <w:suppressAutoHyphens/>
              <w:spacing w:after="0"/>
              <w:rPr>
                <w:rFonts w:ascii="Times New Roman" w:hAnsi="Times New Roman" w:cs="Times New Roman"/>
                <w:bCs/>
                <w:sz w:val="18"/>
                <w:szCs w:val="18"/>
              </w:rPr>
            </w:pPr>
            <w:r w:rsidRPr="00FA1C26">
              <w:rPr>
                <w:rFonts w:ascii="Times New Roman" w:hAnsi="Times New Roman" w:cs="Times New Roman"/>
                <w:bCs/>
                <w:sz w:val="18"/>
                <w:szCs w:val="18"/>
              </w:rPr>
              <w:t>Rejected</w:t>
            </w:r>
            <w:ins w:id="974" w:author="Alfred Aster" w:date="2022-10-20T14:58:00Z">
              <w:r w:rsidR="004F3BCE" w:rsidRPr="00FA1C26">
                <w:rPr>
                  <w:rFonts w:ascii="Times New Roman" w:hAnsi="Times New Roman" w:cs="Times New Roman"/>
                  <w:bCs/>
                  <w:sz w:val="18"/>
                  <w:szCs w:val="18"/>
                </w:rPr>
                <w:t>–</w:t>
              </w:r>
            </w:ins>
            <w:r w:rsidRPr="00FA1C26">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226A2DA" w14:textId="1339082F" w:rsidR="002840CE" w:rsidRPr="00FA1C26" w:rsidRDefault="002840CE" w:rsidP="002840CE">
            <w:pPr>
              <w:suppressAutoHyphens/>
              <w:spacing w:after="0"/>
              <w:rPr>
                <w:rFonts w:ascii="Times New Roman" w:hAnsi="Times New Roman" w:cs="Times New Roman"/>
                <w:sz w:val="18"/>
                <w:szCs w:val="18"/>
              </w:rPr>
            </w:pPr>
            <w:r w:rsidRPr="00FA1C26">
              <w:rPr>
                <w:rFonts w:ascii="Times New Roman" w:hAnsi="Times New Roman" w:cs="Times New Roman"/>
                <w:sz w:val="18"/>
                <w:szCs w:val="18"/>
              </w:rPr>
              <w:br/>
              <w:t xml:space="preserve">This CID is discussed on September 7, 2022, </w:t>
            </w:r>
            <w:r w:rsidR="00FA1C26">
              <w:rPr>
                <w:rFonts w:ascii="Times New Roman" w:hAnsi="Times New Roman" w:cs="Times New Roman"/>
                <w:sz w:val="18"/>
                <w:szCs w:val="18"/>
              </w:rPr>
              <w:t xml:space="preserve">and had an opportunity for SP on October 27, 2022 but </w:t>
            </w:r>
            <w:r w:rsidR="00805196">
              <w:rPr>
                <w:rFonts w:ascii="Times New Roman" w:hAnsi="Times New Roman" w:cs="Times New Roman"/>
                <w:sz w:val="18"/>
                <w:szCs w:val="18"/>
              </w:rPr>
              <w:t>it was decided to not run the SP since there was no consensus</w:t>
            </w:r>
            <w:r w:rsidRPr="00FA1C26">
              <w:rPr>
                <w:rFonts w:ascii="Times New Roman" w:hAnsi="Times New Roman" w:cs="Times New Roman"/>
                <w:sz w:val="18"/>
                <w:szCs w:val="18"/>
              </w:rPr>
              <w:t>.</w:t>
            </w:r>
            <w:r w:rsidRPr="00FA1C26">
              <w:rPr>
                <w:rFonts w:ascii="Times New Roman" w:hAnsi="Times New Roman" w:cs="Times New Roman"/>
                <w:sz w:val="18"/>
                <w:szCs w:val="18"/>
              </w:rPr>
              <w:br/>
            </w:r>
          </w:p>
          <w:p w14:paraId="61EE61AC" w14:textId="1F564615" w:rsidR="00B45EC9" w:rsidRPr="00FA1C26" w:rsidRDefault="00B45EC9" w:rsidP="00805196">
            <w:pPr>
              <w:suppressAutoHyphens/>
              <w:spacing w:after="0"/>
              <w:rPr>
                <w:rFonts w:ascii="Times New Roman" w:hAnsi="Times New Roman" w:cs="Times New Roman"/>
                <w:bCs/>
                <w:sz w:val="18"/>
                <w:szCs w:val="18"/>
              </w:rPr>
            </w:pPr>
            <w:r w:rsidRPr="00FA1C26">
              <w:rPr>
                <w:rFonts w:ascii="Times New Roman" w:hAnsi="Times New Roman" w:cs="Times New Roman"/>
                <w:bCs/>
                <w:sz w:val="18"/>
                <w:szCs w:val="18"/>
              </w:rPr>
              <w:t>Insun Jang</w:t>
            </w:r>
            <w:r w:rsidRPr="00FA1C26">
              <w:rPr>
                <w:rFonts w:ascii="Times New Roman" w:hAnsi="Times New Roman" w:cs="Times New Roman"/>
                <w:bCs/>
                <w:sz w:val="18"/>
                <w:szCs w:val="18"/>
              </w:rPr>
              <w:tab/>
              <w:t>22/1400r2</w:t>
            </w: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11962</w:t>
            </w:r>
          </w:p>
        </w:tc>
        <w:tc>
          <w:tcPr>
            <w:tcW w:w="990" w:type="dxa"/>
          </w:tcPr>
          <w:p w14:paraId="4B26D089" w14:textId="55774124"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Jarkko Kneckt</w:t>
            </w:r>
          </w:p>
        </w:tc>
        <w:tc>
          <w:tcPr>
            <w:tcW w:w="900" w:type="dxa"/>
            <w:shd w:val="clear" w:color="auto" w:fill="auto"/>
            <w:noWrap/>
          </w:tcPr>
          <w:p w14:paraId="2B1B077D" w14:textId="4F1EC2C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35.3.7.1.6</w:t>
            </w:r>
          </w:p>
        </w:tc>
        <w:tc>
          <w:tcPr>
            <w:tcW w:w="720" w:type="dxa"/>
          </w:tcPr>
          <w:p w14:paraId="46FB1995" w14:textId="6A2291B2"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430.57</w:t>
            </w:r>
          </w:p>
        </w:tc>
        <w:tc>
          <w:tcPr>
            <w:tcW w:w="2520" w:type="dxa"/>
            <w:shd w:val="clear" w:color="auto" w:fill="auto"/>
            <w:noWrap/>
          </w:tcPr>
          <w:p w14:paraId="2A11346F" w14:textId="4B3C5838"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2537149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75" w:author="Alfred Aster" w:date="2022-10-20T14:58:00Z">
              <w:r w:rsidRPr="00AB0C7C" w:rsidDel="004F3BCE">
                <w:rPr>
                  <w:rFonts w:ascii="Times New Roman" w:hAnsi="Times New Roman" w:cs="Times New Roman"/>
                  <w:bCs/>
                  <w:color w:val="00B0F0"/>
                  <w:sz w:val="18"/>
                  <w:szCs w:val="18"/>
                </w:rPr>
                <w:delText>ed</w:delText>
              </w:r>
            </w:del>
            <w:ins w:id="976"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DC144E1" w14:textId="5D3E5CAE"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7, 2022, but no straw poll is conducted yet.</w:t>
            </w:r>
            <w:r w:rsidRPr="00AB0C7C">
              <w:rPr>
                <w:rFonts w:ascii="Times New Roman" w:hAnsi="Times New Roman" w:cs="Times New Roman"/>
                <w:color w:val="00B0F0"/>
                <w:sz w:val="18"/>
                <w:szCs w:val="18"/>
              </w:rPr>
              <w:br/>
            </w:r>
          </w:p>
          <w:p w14:paraId="3E9AE652"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Laurent Cariou</w:t>
            </w:r>
            <w:r w:rsidRPr="00AB0C7C">
              <w:rPr>
                <w:rFonts w:ascii="Times New Roman" w:hAnsi="Times New Roman" w:cs="Times New Roman"/>
                <w:bCs/>
                <w:color w:val="00B0F0"/>
                <w:sz w:val="18"/>
                <w:szCs w:val="18"/>
              </w:rPr>
              <w:tab/>
              <w:t>22/1429r2</w:t>
            </w:r>
          </w:p>
          <w:p w14:paraId="577B797B" w14:textId="1A22A83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36F045B1" w14:textId="5BE6F9E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BF4B87" w:rsidRPr="00AB0C7C">
              <w:rPr>
                <w:rFonts w:ascii="Times New Roman" w:hAnsi="Times New Roman" w:cs="Times New Roman"/>
                <w:bCs/>
                <w:color w:val="00B0F0"/>
                <w:sz w:val="18"/>
                <w:szCs w:val="18"/>
              </w:rPr>
              <w:t xml:space="preserve"> A proposal have been presented to fix the issue. It was however judged that the </w:t>
            </w:r>
            <w:r w:rsidR="00BF4B87" w:rsidRPr="00AB0C7C">
              <w:rPr>
                <w:rFonts w:ascii="Times New Roman" w:hAnsi="Times New Roman" w:cs="Times New Roman"/>
                <w:bCs/>
                <w:color w:val="00B0F0"/>
                <w:sz w:val="18"/>
                <w:szCs w:val="18"/>
              </w:rPr>
              <w:lastRenderedPageBreak/>
              <w:t>scenario were there would be an issue was not mainstream enough.</w:t>
            </w:r>
            <w:r w:rsidRPr="00AB0C7C">
              <w:rPr>
                <w:rFonts w:ascii="Times New Roman" w:hAnsi="Times New Roman" w:cs="Times New Roman"/>
                <w:bCs/>
                <w:color w:val="00B0F0"/>
                <w:sz w:val="18"/>
                <w:szCs w:val="18"/>
              </w:rPr>
              <w:t>&gt;</w:t>
            </w:r>
          </w:p>
          <w:p w14:paraId="597EFACD" w14:textId="556C9B31" w:rsidR="00B45EC9" w:rsidRPr="00AB0C7C" w:rsidRDefault="00B45EC9" w:rsidP="002840CE">
            <w:pPr>
              <w:suppressAutoHyphens/>
              <w:spacing w:after="0"/>
              <w:rPr>
                <w:rFonts w:ascii="Times New Roman" w:hAnsi="Times New Roman" w:cs="Times New Roman"/>
                <w:bCs/>
                <w:color w:val="00B0F0"/>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12035</w:t>
            </w:r>
          </w:p>
        </w:tc>
        <w:tc>
          <w:tcPr>
            <w:tcW w:w="990" w:type="dxa"/>
          </w:tcPr>
          <w:p w14:paraId="09DCCACB" w14:textId="4E948AA6"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Massinissa Lalam</w:t>
            </w:r>
          </w:p>
        </w:tc>
        <w:tc>
          <w:tcPr>
            <w:tcW w:w="900" w:type="dxa"/>
            <w:shd w:val="clear" w:color="auto" w:fill="auto"/>
            <w:noWrap/>
          </w:tcPr>
          <w:p w14:paraId="765C8484" w14:textId="5F24E895"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5654B3B0" w14:textId="25FB887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0A7E4AF8" w14:textId="3DAF7CD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2B6A1C0E" w14:textId="669CB245"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77" w:author="Alfred Aster" w:date="2022-10-20T14:58:00Z">
              <w:r w:rsidRPr="00AB0C7C" w:rsidDel="004F3BCE">
                <w:rPr>
                  <w:rFonts w:ascii="Times New Roman" w:hAnsi="Times New Roman" w:cs="Times New Roman"/>
                  <w:bCs/>
                  <w:color w:val="00B0F0"/>
                  <w:sz w:val="18"/>
                  <w:szCs w:val="18"/>
                </w:rPr>
                <w:delText>ed</w:delText>
              </w:r>
            </w:del>
            <w:ins w:id="978"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D116EE0" w14:textId="1E08CE3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32CBFEA9" w14:textId="105CDC26" w:rsidR="002840CE" w:rsidRPr="00AB0C7C" w:rsidRDefault="00B45EC9" w:rsidP="002840C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56F55FE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E6CF7D6" w14:textId="5A1DD59E"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34584F" w:rsidRPr="00AB0C7C">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AB0C7C">
              <w:rPr>
                <w:rFonts w:ascii="Times New Roman" w:hAnsi="Times New Roman" w:cs="Times New Roman"/>
                <w:bCs/>
                <w:color w:val="00B0F0"/>
                <w:sz w:val="18"/>
                <w:szCs w:val="18"/>
              </w:rPr>
              <w:t>&gt;</w:t>
            </w:r>
          </w:p>
          <w:p w14:paraId="15A99541" w14:textId="37E04BE2" w:rsidR="00B45EC9" w:rsidRPr="00AB0C7C" w:rsidRDefault="00B45EC9" w:rsidP="002840CE">
            <w:pPr>
              <w:suppressAutoHyphens/>
              <w:spacing w:after="0"/>
              <w:rPr>
                <w:rFonts w:ascii="Times New Roman" w:hAnsi="Times New Roman" w:cs="Times New Roman"/>
                <w:bCs/>
                <w:color w:val="00B0F0"/>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12056</w:t>
            </w:r>
          </w:p>
        </w:tc>
        <w:tc>
          <w:tcPr>
            <w:tcW w:w="990" w:type="dxa"/>
          </w:tcPr>
          <w:p w14:paraId="50659C83" w14:textId="23A94B4E"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Massinissa Lalam</w:t>
            </w:r>
          </w:p>
        </w:tc>
        <w:tc>
          <w:tcPr>
            <w:tcW w:w="900" w:type="dxa"/>
            <w:shd w:val="clear" w:color="auto" w:fill="auto"/>
            <w:noWrap/>
          </w:tcPr>
          <w:p w14:paraId="653220AF" w14:textId="1A7E1580"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4F1CC446" w14:textId="720B82D3"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210.20</w:t>
            </w:r>
          </w:p>
        </w:tc>
        <w:tc>
          <w:tcPr>
            <w:tcW w:w="2520" w:type="dxa"/>
            <w:shd w:val="clear" w:color="auto" w:fill="auto"/>
            <w:noWrap/>
          </w:tcPr>
          <w:p w14:paraId="1DA27E15" w14:textId="44CD5427"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I </w:t>
            </w:r>
            <w:del w:id="979" w:author="Alfred Aster" w:date="2022-10-20T14:58:00Z">
              <w:r w:rsidRPr="00AB0C7C" w:rsidDel="004F3BCE">
                <w:rPr>
                  <w:rFonts w:ascii="Times New Roman" w:hAnsi="Times New Roman" w:cs="Times New Roman"/>
                  <w:color w:val="00B0F0"/>
                  <w:sz w:val="18"/>
                  <w:szCs w:val="18"/>
                </w:rPr>
                <w:delText>d</w:delText>
              </w:r>
            </w:del>
            <w:ins w:id="980"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on't see the need to ha</w:t>
            </w:r>
            <w:del w:id="981" w:author="Alfred Aster" w:date="2022-10-20T14:58:00Z">
              <w:r w:rsidRPr="00AB0C7C" w:rsidDel="004F3BCE">
                <w:rPr>
                  <w:rFonts w:ascii="Times New Roman" w:hAnsi="Times New Roman" w:cs="Times New Roman"/>
                  <w:color w:val="00B0F0"/>
                  <w:sz w:val="18"/>
                  <w:szCs w:val="18"/>
                </w:rPr>
                <w:delText>v</w:delText>
              </w:r>
            </w:del>
            <w:ins w:id="982"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e "CC</w:t>
            </w:r>
            <w:del w:id="983" w:author="Alfred Aster" w:date="2022-10-20T14:58:00Z">
              <w:r w:rsidRPr="00AB0C7C" w:rsidDel="004F3BCE">
                <w:rPr>
                  <w:rFonts w:ascii="Times New Roman" w:hAnsi="Times New Roman" w:cs="Times New Roman"/>
                  <w:color w:val="00B0F0"/>
                  <w:sz w:val="18"/>
                  <w:szCs w:val="18"/>
                </w:rPr>
                <w:delText>F</w:delText>
              </w:r>
            </w:del>
            <w:ins w:id="984"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S1" subfield. EHT is not supporting non-contiguous operation (like 80+80, or a new 160+160) for a single BSS. For such deployment, MLO should be preferred. As such CCFS1 subfield and any reference to it should be deleted and CCSF0 description in Table 9-401a should be updated t</w:t>
            </w:r>
            <w:del w:id="985" w:author="Alfred Aster" w:date="2022-10-20T14:58:00Z">
              <w:r w:rsidRPr="00AB0C7C" w:rsidDel="004F3BCE">
                <w:rPr>
                  <w:rFonts w:ascii="Times New Roman" w:hAnsi="Times New Roman" w:cs="Times New Roman"/>
                  <w:color w:val="00B0F0"/>
                  <w:sz w:val="18"/>
                  <w:szCs w:val="18"/>
                </w:rPr>
                <w:delText>o</w:delText>
              </w:r>
            </w:del>
            <w:ins w:id="986"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w:t>
            </w:r>
            <w:r w:rsidRPr="00AB0C7C">
              <w:rPr>
                <w:rFonts w:ascii="Times New Roman" w:hAnsi="Times New Roman" w:cs="Times New Roman"/>
                <w:color w:val="00B0F0"/>
                <w:sz w:val="18"/>
                <w:szCs w:val="18"/>
              </w:rPr>
              <w:br/>
              <w:t>"For 20, 40, 80, 160 or 320 MHz BSS bandwidth, indicates the channel center frequency index for the 20, 40, 80, 160 or 320 MHz channel on which the EHT BSS operat</w:t>
            </w:r>
            <w:del w:id="987" w:author="Alfred Aster" w:date="2022-10-20T14:58:00Z">
              <w:r w:rsidRPr="00AB0C7C" w:rsidDel="004F3BCE">
                <w:rPr>
                  <w:rFonts w:ascii="Times New Roman" w:hAnsi="Times New Roman" w:cs="Times New Roman"/>
                  <w:color w:val="00B0F0"/>
                  <w:sz w:val="18"/>
                  <w:szCs w:val="18"/>
                </w:rPr>
                <w:delText>e</w:delText>
              </w:r>
            </w:del>
            <w:ins w:id="988"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s.".</w:t>
            </w:r>
            <w:r w:rsidRPr="00AB0C7C">
              <w:rPr>
                <w:rFonts w:ascii="Times New Roman" w:hAnsi="Times New Roman" w:cs="Times New Roman"/>
                <w:color w:val="00B0F0"/>
                <w:sz w:val="18"/>
                <w:szCs w:val="18"/>
              </w:rPr>
              <w:br/>
              <w:t>There is zero reason why we should add an extra octet carrying useless information.</w:t>
            </w:r>
          </w:p>
        </w:tc>
        <w:tc>
          <w:tcPr>
            <w:tcW w:w="2340" w:type="dxa"/>
            <w:shd w:val="clear" w:color="auto" w:fill="auto"/>
            <w:noWrap/>
          </w:tcPr>
          <w:p w14:paraId="7DCBBE7F" w14:textId="1E8A2162"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534CF178" w14:textId="7E11ACD2" w:rsidR="00731ADE" w:rsidRPr="00AB0C7C" w:rsidRDefault="008C027F"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89" w:author="Alfred Aster" w:date="2022-10-20T14:58:00Z">
              <w:r w:rsidRPr="00AB0C7C" w:rsidDel="004F3BCE">
                <w:rPr>
                  <w:rFonts w:ascii="Times New Roman" w:hAnsi="Times New Roman" w:cs="Times New Roman"/>
                  <w:bCs/>
                  <w:color w:val="00B0F0"/>
                  <w:sz w:val="18"/>
                  <w:szCs w:val="18"/>
                </w:rPr>
                <w:delText>ed</w:delText>
              </w:r>
            </w:del>
            <w:ins w:id="990"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8A6CA21" w14:textId="77777777" w:rsidR="00B45EC9" w:rsidRPr="00AB0C7C" w:rsidRDefault="00B45EC9" w:rsidP="00731ADE">
            <w:pPr>
              <w:suppressAutoHyphens/>
              <w:spacing w:after="0"/>
              <w:rPr>
                <w:rFonts w:ascii="Times New Roman" w:hAnsi="Times New Roman" w:cs="Times New Roman"/>
                <w:bCs/>
                <w:color w:val="00B0F0"/>
                <w:sz w:val="18"/>
                <w:szCs w:val="18"/>
              </w:rPr>
            </w:pPr>
          </w:p>
          <w:p w14:paraId="49D862CF" w14:textId="77777777" w:rsidR="00731ADE" w:rsidRPr="00AB0C7C" w:rsidRDefault="00731ADE"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310195DC" w14:textId="551DF81A" w:rsidR="00731ADE" w:rsidRPr="00AB0C7C" w:rsidRDefault="00731ADE" w:rsidP="00731ADE">
            <w:pPr>
              <w:suppressAutoHyphens/>
              <w:spacing w:after="0"/>
              <w:rPr>
                <w:rFonts w:ascii="Times New Roman" w:hAnsi="Times New Roman" w:cs="Times New Roman"/>
                <w:bCs/>
                <w:color w:val="00B0F0"/>
                <w:sz w:val="18"/>
                <w:szCs w:val="18"/>
              </w:rPr>
            </w:pPr>
          </w:p>
          <w:p w14:paraId="584004E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6DD7CF3C" w14:textId="2C62757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0B36296F" w14:textId="21386EC8"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F104E7" w:rsidRPr="00AB0C7C">
              <w:rPr>
                <w:rFonts w:ascii="Times New Roman" w:hAnsi="Times New Roman" w:cs="Times New Roman"/>
                <w:bCs/>
                <w:color w:val="00B0F0"/>
                <w:sz w:val="18"/>
                <w:szCs w:val="18"/>
              </w:rPr>
              <w:t xml:space="preserve"> One CCFS or Two CCFS had debated for a long time. 11be group had converged to two CCFS. </w:t>
            </w:r>
            <w:r w:rsidRPr="00AB0C7C">
              <w:rPr>
                <w:rFonts w:ascii="Times New Roman" w:hAnsi="Times New Roman" w:cs="Times New Roman"/>
                <w:bCs/>
                <w:color w:val="00B0F0"/>
                <w:sz w:val="18"/>
                <w:szCs w:val="18"/>
              </w:rPr>
              <w:t>&gt;</w:t>
            </w:r>
          </w:p>
          <w:p w14:paraId="0C580A4C" w14:textId="0829F0E7" w:rsidR="00B45EC9" w:rsidRPr="00AB0C7C" w:rsidRDefault="00B45EC9" w:rsidP="00731ADE">
            <w:pPr>
              <w:suppressAutoHyphens/>
              <w:spacing w:after="0"/>
              <w:rPr>
                <w:rFonts w:ascii="Times New Roman" w:hAnsi="Times New Roman" w:cs="Times New Roman"/>
                <w:bCs/>
                <w:color w:val="00B0F0"/>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12131</w:t>
            </w:r>
          </w:p>
        </w:tc>
        <w:tc>
          <w:tcPr>
            <w:tcW w:w="990" w:type="dxa"/>
          </w:tcPr>
          <w:p w14:paraId="00FBFA3F" w14:textId="5314735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Lei Huang</w:t>
            </w:r>
          </w:p>
        </w:tc>
        <w:tc>
          <w:tcPr>
            <w:tcW w:w="900" w:type="dxa"/>
            <w:shd w:val="clear" w:color="auto" w:fill="auto"/>
            <w:noWrap/>
          </w:tcPr>
          <w:p w14:paraId="5DBBE700" w14:textId="0DF8C7E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0C99D9F9" w14:textId="1C19E108"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210.22</w:t>
            </w:r>
          </w:p>
        </w:tc>
        <w:tc>
          <w:tcPr>
            <w:tcW w:w="2520" w:type="dxa"/>
            <w:shd w:val="clear" w:color="auto" w:fill="auto"/>
            <w:noWrap/>
          </w:tcPr>
          <w:p w14:paraId="054BE4C6" w14:textId="27DAA9E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When BW = 80 MHz or 160 MHz, 8-bit Disabled Subchannel Bitmap field is enough.</w:t>
            </w:r>
          </w:p>
        </w:tc>
        <w:tc>
          <w:tcPr>
            <w:tcW w:w="2340" w:type="dxa"/>
            <w:shd w:val="clear" w:color="auto" w:fill="auto"/>
            <w:noWrap/>
          </w:tcPr>
          <w:p w14:paraId="4B944610" w14:textId="0AB4CD0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change size of the Disabled Subchannel Bitmap field to 0, 1 or 2 octets.</w:t>
            </w:r>
          </w:p>
        </w:tc>
        <w:tc>
          <w:tcPr>
            <w:tcW w:w="3150" w:type="dxa"/>
            <w:shd w:val="clear" w:color="auto" w:fill="auto"/>
          </w:tcPr>
          <w:p w14:paraId="64622A17" w14:textId="6DD41009" w:rsidR="003F285B" w:rsidRPr="00AB0C7C" w:rsidRDefault="008C027F"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91" w:author="Alfred Aster" w:date="2022-10-20T14:58:00Z">
              <w:r w:rsidRPr="00AB0C7C" w:rsidDel="004F3BCE">
                <w:rPr>
                  <w:rFonts w:ascii="Times New Roman" w:hAnsi="Times New Roman" w:cs="Times New Roman"/>
                  <w:bCs/>
                  <w:color w:val="00B0F0"/>
                  <w:sz w:val="18"/>
                  <w:szCs w:val="18"/>
                </w:rPr>
                <w:delText>ed</w:delText>
              </w:r>
            </w:del>
            <w:ins w:id="992"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CB48CB" w14:textId="77777777" w:rsidR="00B45EC9" w:rsidRPr="00AB0C7C" w:rsidRDefault="00B45EC9" w:rsidP="003F285B">
            <w:pPr>
              <w:suppressAutoHyphens/>
              <w:spacing w:after="0"/>
              <w:rPr>
                <w:rFonts w:ascii="Times New Roman" w:hAnsi="Times New Roman" w:cs="Times New Roman"/>
                <w:bCs/>
                <w:color w:val="00B0F0"/>
                <w:sz w:val="18"/>
                <w:szCs w:val="18"/>
              </w:rPr>
            </w:pPr>
          </w:p>
          <w:p w14:paraId="24F59983" w14:textId="77777777" w:rsidR="003F285B" w:rsidRPr="00AB0C7C" w:rsidRDefault="003F285B"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1C8DE274" w14:textId="491A782C" w:rsidR="003F285B" w:rsidRPr="00AB0C7C" w:rsidRDefault="003F285B" w:rsidP="003F285B">
            <w:pPr>
              <w:suppressAutoHyphens/>
              <w:spacing w:after="0"/>
              <w:rPr>
                <w:rFonts w:ascii="Times New Roman" w:hAnsi="Times New Roman" w:cs="Times New Roman"/>
                <w:bCs/>
                <w:color w:val="00B0F0"/>
                <w:sz w:val="18"/>
                <w:szCs w:val="18"/>
              </w:rPr>
            </w:pPr>
          </w:p>
          <w:p w14:paraId="56C0D52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3EBD494D"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EB1E18A" w14:textId="256993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BD1F93" w:rsidRPr="00AB0C7C">
              <w:rPr>
                <w:rFonts w:ascii="Times New Roman" w:hAnsi="Times New Roman" w:cs="Times New Roman"/>
                <w:bCs/>
                <w:color w:val="00B0F0"/>
                <w:sz w:val="18"/>
                <w:szCs w:val="18"/>
              </w:rPr>
              <w:t>At this stage, most members don’t want to change the format just for saving signaling overhead.</w:t>
            </w:r>
            <w:r w:rsidRPr="00AB0C7C">
              <w:rPr>
                <w:rFonts w:ascii="Times New Roman" w:hAnsi="Times New Roman" w:cs="Times New Roman"/>
                <w:bCs/>
                <w:color w:val="00B0F0"/>
                <w:sz w:val="18"/>
                <w:szCs w:val="18"/>
              </w:rPr>
              <w:t>&gt;</w:t>
            </w:r>
          </w:p>
          <w:p w14:paraId="1250AE41" w14:textId="14C9C196" w:rsidR="00B45EC9" w:rsidRPr="00AB0C7C" w:rsidRDefault="00B45EC9" w:rsidP="003F285B">
            <w:pPr>
              <w:suppressAutoHyphens/>
              <w:spacing w:after="0"/>
              <w:rPr>
                <w:rFonts w:ascii="Times New Roman" w:hAnsi="Times New Roman" w:cs="Times New Roman"/>
                <w:bCs/>
                <w:color w:val="00B0F0"/>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12174</w:t>
            </w:r>
          </w:p>
        </w:tc>
        <w:tc>
          <w:tcPr>
            <w:tcW w:w="990" w:type="dxa"/>
          </w:tcPr>
          <w:p w14:paraId="0B44C893" w14:textId="1F79CF0C"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Takuhiro Sato</w:t>
            </w:r>
          </w:p>
        </w:tc>
        <w:tc>
          <w:tcPr>
            <w:tcW w:w="900" w:type="dxa"/>
            <w:shd w:val="clear" w:color="auto" w:fill="auto"/>
            <w:noWrap/>
          </w:tcPr>
          <w:p w14:paraId="68CF6F2A" w14:textId="3829ABB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9.4.2.316</w:t>
            </w:r>
          </w:p>
        </w:tc>
        <w:tc>
          <w:tcPr>
            <w:tcW w:w="720" w:type="dxa"/>
          </w:tcPr>
          <w:p w14:paraId="78E88E33" w14:textId="41E11663"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251.47</w:t>
            </w:r>
          </w:p>
        </w:tc>
        <w:tc>
          <w:tcPr>
            <w:tcW w:w="2520" w:type="dxa"/>
            <w:shd w:val="clear" w:color="auto" w:fill="auto"/>
            <w:noWrap/>
          </w:tcPr>
          <w:p w14:paraId="0CA4229B" w14:textId="0F73D2BB"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The terminolog</w:t>
            </w:r>
            <w:del w:id="993" w:author="Alfred Aster" w:date="2022-10-20T14:58:00Z">
              <w:r w:rsidRPr="00AB0C7C" w:rsidDel="004F3BCE">
                <w:rPr>
                  <w:rFonts w:ascii="Times New Roman" w:hAnsi="Times New Roman" w:cs="Times New Roman"/>
                  <w:color w:val="00B0F0"/>
                  <w:sz w:val="18"/>
                  <w:szCs w:val="18"/>
                </w:rPr>
                <w:delText>y</w:delText>
              </w:r>
            </w:del>
            <w:ins w:id="994"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"35.9 (Restricted TWT(r-TW</w:t>
            </w:r>
            <w:del w:id="995" w:author="Alfred Aster" w:date="2022-10-20T14:58:00Z">
              <w:r w:rsidRPr="00AB0C7C" w:rsidDel="004F3BCE">
                <w:rPr>
                  <w:rFonts w:ascii="Times New Roman" w:hAnsi="Times New Roman" w:cs="Times New Roman"/>
                  <w:color w:val="00B0F0"/>
                  <w:sz w:val="18"/>
                  <w:szCs w:val="18"/>
                </w:rPr>
                <w:delText>T</w:delText>
              </w:r>
            </w:del>
            <w:ins w:id="996"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xml:space="preserve">))" </w:t>
            </w:r>
            <w:r w:rsidRPr="00AB0C7C">
              <w:rPr>
                <w:rFonts w:ascii="Times New Roman" w:hAnsi="Times New Roman" w:cs="Times New Roman"/>
                <w:color w:val="00B0F0"/>
                <w:sz w:val="18"/>
                <w:szCs w:val="18"/>
              </w:rPr>
              <w:lastRenderedPageBreak/>
              <w:t>should be disregarded from the first paragraph in 9.4.2.316 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 </w:t>
            </w:r>
          </w:p>
        </w:tc>
        <w:tc>
          <w:tcPr>
            <w:tcW w:w="3150" w:type="dxa"/>
            <w:shd w:val="clear" w:color="auto" w:fill="auto"/>
          </w:tcPr>
          <w:p w14:paraId="462CD732" w14:textId="5526F286" w:rsidR="00A036AE" w:rsidRPr="00AB0C7C" w:rsidRDefault="008C027F"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97" w:author="Alfred Aster" w:date="2022-10-20T14:58:00Z">
              <w:r w:rsidRPr="00AB0C7C" w:rsidDel="004F3BCE">
                <w:rPr>
                  <w:rFonts w:ascii="Times New Roman" w:hAnsi="Times New Roman" w:cs="Times New Roman"/>
                  <w:bCs/>
                  <w:color w:val="00B0F0"/>
                  <w:sz w:val="18"/>
                  <w:szCs w:val="18"/>
                </w:rPr>
                <w:delText>ed</w:delText>
              </w:r>
            </w:del>
            <w:ins w:id="998"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w:t>
            </w:r>
            <w:r w:rsidRPr="00AB0C7C">
              <w:rPr>
                <w:rFonts w:ascii="Times New Roman" w:hAnsi="Times New Roman" w:cs="Times New Roman"/>
                <w:bCs/>
                <w:color w:val="00B0F0"/>
                <w:sz w:val="18"/>
                <w:szCs w:val="18"/>
              </w:rPr>
              <w:lastRenderedPageBreak/>
              <w:t>comment resolutions in “document”, however the group could not reach consensus on a proposed change that would resolve the comment</w:t>
            </w:r>
          </w:p>
          <w:p w14:paraId="70408253" w14:textId="77777777" w:rsidR="00B45EC9" w:rsidRPr="00AB0C7C" w:rsidRDefault="00B45EC9" w:rsidP="00A036AE">
            <w:pPr>
              <w:suppressAutoHyphens/>
              <w:spacing w:after="0"/>
              <w:rPr>
                <w:rFonts w:ascii="Times New Roman" w:hAnsi="Times New Roman" w:cs="Times New Roman"/>
                <w:bCs/>
                <w:color w:val="00B0F0"/>
                <w:sz w:val="18"/>
                <w:szCs w:val="18"/>
              </w:rPr>
            </w:pPr>
          </w:p>
          <w:p w14:paraId="4148655E" w14:textId="77777777" w:rsidR="00A036AE" w:rsidRPr="00AB0C7C" w:rsidRDefault="00A036AE"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14, 2022, but no straw poll is conducted yet.</w:t>
            </w:r>
          </w:p>
          <w:p w14:paraId="55067C5B" w14:textId="3BBED8DF" w:rsidR="00A036AE" w:rsidRPr="00AB0C7C" w:rsidRDefault="00A036AE" w:rsidP="00A036AE">
            <w:pPr>
              <w:suppressAutoHyphens/>
              <w:spacing w:after="0"/>
              <w:rPr>
                <w:rFonts w:ascii="Times New Roman" w:hAnsi="Times New Roman" w:cs="Times New Roman"/>
                <w:bCs/>
                <w:color w:val="00B0F0"/>
                <w:sz w:val="18"/>
                <w:szCs w:val="18"/>
              </w:rPr>
            </w:pPr>
          </w:p>
          <w:p w14:paraId="309DF00C"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Duncan Ho</w:t>
            </w:r>
            <w:r w:rsidRPr="00AB0C7C">
              <w:rPr>
                <w:rFonts w:ascii="Times New Roman" w:hAnsi="Times New Roman" w:cs="Times New Roman"/>
                <w:bCs/>
                <w:color w:val="00B0F0"/>
                <w:sz w:val="18"/>
                <w:szCs w:val="18"/>
              </w:rPr>
              <w:tab/>
              <w:t>22/1436r2</w:t>
            </w:r>
          </w:p>
          <w:p w14:paraId="2C41E585" w14:textId="4D1EC5F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55290D8" w14:textId="77777777" w:rsidR="000549EC" w:rsidRPr="00AB0C7C" w:rsidRDefault="00B45EC9"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0549EC" w:rsidRPr="00AB0C7C">
              <w:rPr>
                <w:rFonts w:ascii="Times New Roman" w:hAnsi="Times New Roman" w:cs="Times New Roman"/>
                <w:bCs/>
                <w:color w:val="00B0F0"/>
                <w:sz w:val="18"/>
                <w:szCs w:val="18"/>
              </w:rPr>
              <w:t>That sentence is describing the QoS characteristics element is used to support QoS traffic transfer, which uses:</w:t>
            </w:r>
          </w:p>
          <w:p w14:paraId="1B8B785F"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1)             SCS, which includes the QoS char element</w:t>
            </w:r>
          </w:p>
          <w:p w14:paraId="509583E2"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2)             R-TWT that allows SP to serve the member TID(s). The STA uses SCS+QoS to convey the QoS of those TIDs</w:t>
            </w:r>
          </w:p>
          <w:p w14:paraId="770EFB40" w14:textId="77431DEB" w:rsidR="00B45EC9"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Also, there are no normative text currently to support the ability of an R-TWT Request to include a QoS characteristics element so there should not be any confusion. But there was no consensus among members</w:t>
            </w:r>
            <w:r w:rsidR="00B45EC9" w:rsidRPr="00AB0C7C">
              <w:rPr>
                <w:rFonts w:ascii="Times New Roman" w:hAnsi="Times New Roman" w:cs="Times New Roman"/>
                <w:bCs/>
                <w:color w:val="00B0F0"/>
                <w:sz w:val="18"/>
                <w:szCs w:val="18"/>
              </w:rPr>
              <w:t>&gt;</w:t>
            </w:r>
          </w:p>
          <w:p w14:paraId="461967C6" w14:textId="028CEF42" w:rsidR="00B45EC9" w:rsidRPr="00AB0C7C" w:rsidRDefault="00B45EC9" w:rsidP="00A036AE">
            <w:pPr>
              <w:suppressAutoHyphens/>
              <w:spacing w:after="0"/>
              <w:rPr>
                <w:rFonts w:ascii="Times New Roman" w:hAnsi="Times New Roman" w:cs="Times New Roman"/>
                <w:bCs/>
                <w:color w:val="00B0F0"/>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lastRenderedPageBreak/>
              <w:t>12290</w:t>
            </w:r>
          </w:p>
        </w:tc>
        <w:tc>
          <w:tcPr>
            <w:tcW w:w="990" w:type="dxa"/>
          </w:tcPr>
          <w:p w14:paraId="4872997C" w14:textId="3695D41F"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KENGO NAGATA</w:t>
            </w:r>
          </w:p>
        </w:tc>
        <w:tc>
          <w:tcPr>
            <w:tcW w:w="900" w:type="dxa"/>
            <w:shd w:val="clear" w:color="auto" w:fill="auto"/>
            <w:noWrap/>
          </w:tcPr>
          <w:p w14:paraId="6F76FFFD" w14:textId="496208E0"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9.4.2.316</w:t>
            </w:r>
          </w:p>
        </w:tc>
        <w:tc>
          <w:tcPr>
            <w:tcW w:w="720" w:type="dxa"/>
          </w:tcPr>
          <w:p w14:paraId="434773DD" w14:textId="50FB613A"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251.40</w:t>
            </w:r>
          </w:p>
        </w:tc>
        <w:tc>
          <w:tcPr>
            <w:tcW w:w="2520" w:type="dxa"/>
            <w:shd w:val="clear" w:color="auto" w:fill="auto"/>
            <w:noWrap/>
          </w:tcPr>
          <w:p w14:paraId="2734AEF1" w14:textId="56CDBE78"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2B281C3C" w14:textId="552E8521" w:rsidR="008C4CF4" w:rsidRPr="00330272" w:rsidRDefault="008C4CF4" w:rsidP="008C4CF4">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t>A new element such as t</w:t>
            </w:r>
            <w:del w:id="999" w:author="Alfred Aster" w:date="2022-10-20T14:58:00Z">
              <w:r w:rsidRPr="00330272" w:rsidDel="004F3BCE">
                <w:rPr>
                  <w:rFonts w:ascii="Times New Roman" w:hAnsi="Times New Roman" w:cs="Times New Roman"/>
                  <w:sz w:val="18"/>
                  <w:szCs w:val="18"/>
                </w:rPr>
                <w:delText>h</w:delText>
              </w:r>
            </w:del>
            <w:ins w:id="1000" w:author="Alfred Aster" w:date="2022-10-20T14:58:00Z">
              <w:r w:rsidR="004F3BCE" w:rsidRPr="00330272">
                <w:rPr>
                  <w:rFonts w:ascii="Times New Roman" w:hAnsi="Times New Roman" w:cs="Times New Roman"/>
                  <w:sz w:val="18"/>
                  <w:szCs w:val="18"/>
                </w:rPr>
                <w:t>“</w:t>
              </w:r>
            </w:ins>
            <w:r w:rsidRPr="00330272">
              <w:rPr>
                <w:rFonts w:ascii="Times New Roman" w:hAnsi="Times New Roman" w:cs="Times New Roman"/>
                <w:sz w:val="18"/>
                <w:szCs w:val="18"/>
              </w:rPr>
              <w:t>e "QoS Characteristic report elem</w:t>
            </w:r>
            <w:del w:id="1001" w:author="Alfred Aster" w:date="2022-10-20T14:58:00Z">
              <w:r w:rsidRPr="00330272" w:rsidDel="004F3BCE">
                <w:rPr>
                  <w:rFonts w:ascii="Times New Roman" w:hAnsi="Times New Roman" w:cs="Times New Roman"/>
                  <w:sz w:val="18"/>
                  <w:szCs w:val="18"/>
                </w:rPr>
                <w:delText>e</w:delText>
              </w:r>
            </w:del>
            <w:ins w:id="1002" w:author="Alfred Aster" w:date="2022-10-20T14:58:00Z">
              <w:r w:rsidR="004F3BCE" w:rsidRPr="00330272">
                <w:rPr>
                  <w:rFonts w:ascii="Times New Roman" w:hAnsi="Times New Roman" w:cs="Times New Roman"/>
                  <w:sz w:val="18"/>
                  <w:szCs w:val="18"/>
                </w:rPr>
                <w:t>”</w:t>
              </w:r>
            </w:ins>
            <w:r w:rsidRPr="00330272">
              <w:rPr>
                <w:rFonts w:ascii="Times New Roman" w:hAnsi="Times New Roman" w:cs="Times New Roman"/>
                <w:sz w:val="18"/>
                <w:szCs w:val="18"/>
              </w:rPr>
              <w:t>nt" should be created to notify the results of measurements of each component in the QoS Characteristic element.</w:t>
            </w:r>
          </w:p>
        </w:tc>
        <w:tc>
          <w:tcPr>
            <w:tcW w:w="3150" w:type="dxa"/>
            <w:shd w:val="clear" w:color="auto" w:fill="auto"/>
          </w:tcPr>
          <w:p w14:paraId="420C3029" w14:textId="12EA84DF" w:rsidR="00BA3C50" w:rsidRPr="00330272" w:rsidRDefault="00BA3C50" w:rsidP="00BA3C50">
            <w:pPr>
              <w:suppressAutoHyphens/>
              <w:spacing w:after="0"/>
              <w:rPr>
                <w:rFonts w:ascii="Times New Roman" w:hAnsi="Times New Roman" w:cs="Times New Roman"/>
                <w:bCs/>
                <w:sz w:val="18"/>
                <w:szCs w:val="18"/>
              </w:rPr>
            </w:pPr>
            <w:r w:rsidRPr="00330272">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167D045" w14:textId="77777777" w:rsidR="00330272" w:rsidRPr="00F173E6" w:rsidRDefault="00BA3C50" w:rsidP="00330272">
            <w:pPr>
              <w:suppressAutoHyphens/>
              <w:spacing w:after="0"/>
              <w:rPr>
                <w:rFonts w:ascii="Times New Roman" w:hAnsi="Times New Roman" w:cs="Times New Roman"/>
                <w:sz w:val="18"/>
                <w:szCs w:val="18"/>
              </w:rPr>
            </w:pPr>
            <w:r w:rsidRPr="00330272">
              <w:rPr>
                <w:rFonts w:ascii="Times New Roman" w:hAnsi="Times New Roman" w:cs="Times New Roman"/>
                <w:sz w:val="18"/>
                <w:szCs w:val="18"/>
              </w:rPr>
              <w:br/>
            </w:r>
            <w:r w:rsidR="00330272" w:rsidRPr="00F173E6">
              <w:rPr>
                <w:rFonts w:ascii="Times New Roman" w:hAnsi="Times New Roman" w:cs="Times New Roman"/>
                <w:sz w:val="18"/>
                <w:szCs w:val="18"/>
              </w:rPr>
              <w:t>This CID is discussed on September 8, 2022</w:t>
            </w:r>
            <w:r w:rsidR="00330272">
              <w:rPr>
                <w:rFonts w:ascii="Times New Roman" w:hAnsi="Times New Roman" w:cs="Times New Roman"/>
                <w:sz w:val="18"/>
                <w:szCs w:val="18"/>
              </w:rPr>
              <w:t xml:space="preserve"> and in October 19 with SP result 21Y, 14N, 26A</w:t>
            </w:r>
            <w:r w:rsidR="00330272" w:rsidRPr="00F173E6">
              <w:rPr>
                <w:rFonts w:ascii="Times New Roman" w:hAnsi="Times New Roman" w:cs="Times New Roman"/>
                <w:sz w:val="18"/>
                <w:szCs w:val="18"/>
              </w:rPr>
              <w:t>.</w:t>
            </w:r>
            <w:r w:rsidR="00330272">
              <w:rPr>
                <w:rFonts w:ascii="Times New Roman" w:hAnsi="Times New Roman" w:cs="Times New Roman"/>
                <w:sz w:val="18"/>
                <w:szCs w:val="18"/>
              </w:rPr>
              <w:t xml:space="preserve"> Then had two motions on October 26, 2022: </w:t>
            </w:r>
          </w:p>
          <w:p w14:paraId="46ADBD9C" w14:textId="77777777" w:rsidR="00330272" w:rsidRDefault="00330272" w:rsidP="00330272">
            <w:pPr>
              <w:suppressAutoHyphens/>
              <w:spacing w:after="0"/>
              <w:rPr>
                <w:rFonts w:ascii="Times New Roman" w:hAnsi="Times New Roman" w:cs="Times New Roman"/>
                <w:sz w:val="18"/>
                <w:szCs w:val="18"/>
              </w:rPr>
            </w:pPr>
            <w:r>
              <w:rPr>
                <w:rFonts w:ascii="Times New Roman" w:hAnsi="Times New Roman" w:cs="Times New Roman"/>
                <w:sz w:val="18"/>
                <w:szCs w:val="18"/>
              </w:rPr>
              <w:t>Motion 453: 30Y, 21N, 37A (failed)</w:t>
            </w:r>
          </w:p>
          <w:p w14:paraId="124FDBA6" w14:textId="77777777" w:rsidR="00330272" w:rsidRDefault="00330272" w:rsidP="00330272">
            <w:pPr>
              <w:suppressAutoHyphens/>
              <w:spacing w:after="0"/>
              <w:rPr>
                <w:rFonts w:ascii="Times New Roman" w:hAnsi="Times New Roman" w:cs="Times New Roman"/>
                <w:sz w:val="18"/>
                <w:szCs w:val="18"/>
              </w:rPr>
            </w:pPr>
            <w:r>
              <w:rPr>
                <w:rFonts w:ascii="Times New Roman" w:hAnsi="Times New Roman" w:cs="Times New Roman"/>
                <w:sz w:val="18"/>
                <w:szCs w:val="18"/>
              </w:rPr>
              <w:t>Motion 455: 24Y, 26N, 34A (failed)</w:t>
            </w:r>
          </w:p>
          <w:p w14:paraId="1CAA17D8" w14:textId="77777777" w:rsidR="00330272" w:rsidRPr="00F173E6" w:rsidRDefault="00330272" w:rsidP="00330272">
            <w:pPr>
              <w:suppressAutoHyphens/>
              <w:spacing w:after="0"/>
              <w:rPr>
                <w:rFonts w:ascii="Times New Roman" w:hAnsi="Times New Roman" w:cs="Times New Roman"/>
                <w:sz w:val="18"/>
                <w:szCs w:val="18"/>
              </w:rPr>
            </w:pPr>
          </w:p>
          <w:p w14:paraId="3CCFE49E" w14:textId="7A06DFE4" w:rsidR="00B45EC9" w:rsidRPr="00330272" w:rsidRDefault="00330272" w:rsidP="00BA3C50">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Pr>
                <w:rFonts w:ascii="Times New Roman" w:hAnsi="Times New Roman" w:cs="Times New Roman"/>
                <w:bCs/>
                <w:sz w:val="18"/>
                <w:szCs w:val="18"/>
              </w:rPr>
              <w:t>4 and r6</w:t>
            </w:r>
            <w:r w:rsidRPr="00F173E6">
              <w:rPr>
                <w:rFonts w:ascii="Times New Roman" w:hAnsi="Times New Roman" w:cs="Times New Roman"/>
                <w:bCs/>
                <w:sz w:val="18"/>
                <w:szCs w:val="18"/>
              </w:rPr>
              <w:t xml:space="preserve"> </w:t>
            </w: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12291</w:t>
            </w:r>
          </w:p>
        </w:tc>
        <w:tc>
          <w:tcPr>
            <w:tcW w:w="990" w:type="dxa"/>
          </w:tcPr>
          <w:p w14:paraId="5703F1D6" w14:textId="2DC9757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4D619102" w14:textId="572C6997"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3304D3A4" w14:textId="5DDBB19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5B381338" w14:textId="5039426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73815593" w14:textId="24346C4C"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1003" w:author="Alfred Aster" w:date="2022-10-20T14:58:00Z">
              <w:r w:rsidRPr="00891BD1" w:rsidDel="004F3BCE">
                <w:rPr>
                  <w:rFonts w:ascii="Times New Roman" w:hAnsi="Times New Roman" w:cs="Times New Roman"/>
                  <w:bCs/>
                  <w:strike/>
                  <w:color w:val="FF0000"/>
                  <w:sz w:val="18"/>
                  <w:szCs w:val="18"/>
                </w:rPr>
                <w:delText>ed</w:delText>
              </w:r>
            </w:del>
            <w:ins w:id="1004"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C7B4B09" w14:textId="77777777" w:rsidR="00B45EC9" w:rsidRPr="00891BD1" w:rsidRDefault="00B45EC9" w:rsidP="00B45EC9">
            <w:pPr>
              <w:suppressAutoHyphens/>
              <w:spacing w:after="0"/>
              <w:rPr>
                <w:rFonts w:ascii="Times New Roman" w:hAnsi="Times New Roman" w:cs="Times New Roman"/>
                <w:bCs/>
                <w:strike/>
                <w:color w:val="FF0000"/>
                <w:sz w:val="18"/>
                <w:szCs w:val="18"/>
              </w:rPr>
            </w:pPr>
          </w:p>
          <w:p w14:paraId="04D72307" w14:textId="24D575B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This CID is discussed on September 14, 2022, but no straw poll is conducted yet.</w:t>
            </w:r>
            <w:r w:rsidRPr="00891BD1">
              <w:rPr>
                <w:rFonts w:ascii="Times New Roman" w:hAnsi="Times New Roman" w:cs="Times New Roman"/>
                <w:strike/>
                <w:color w:val="FF0000"/>
                <w:sz w:val="18"/>
                <w:szCs w:val="18"/>
              </w:rPr>
              <w:br/>
            </w:r>
          </w:p>
          <w:p w14:paraId="0D5A8333"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446794F9" w14:textId="47E09254"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54CB00CD" w14:textId="63040190"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w:t>
            </w:r>
            <w:r w:rsidR="00891BD1" w:rsidRPr="00891BD1">
              <w:rPr>
                <w:rFonts w:ascii="Times New Roman" w:hAnsi="Times New Roman" w:cs="Times New Roman"/>
                <w:bCs/>
                <w:strike/>
                <w:color w:val="FF0000"/>
                <w:sz w:val="18"/>
                <w:szCs w:val="18"/>
              </w:rPr>
              <w:t xml:space="preserve"> </w:t>
            </w:r>
            <w:r w:rsidRPr="00891BD1">
              <w:rPr>
                <w:rFonts w:ascii="Times New Roman" w:hAnsi="Times New Roman" w:cs="Times New Roman"/>
                <w:bCs/>
                <w:strike/>
                <w:color w:val="FF0000"/>
                <w:sz w:val="18"/>
                <w:szCs w:val="18"/>
              </w:rPr>
              <w:t>&gt;</w:t>
            </w:r>
          </w:p>
          <w:p w14:paraId="4A5DF5A2" w14:textId="318814E6" w:rsidR="00B45EC9" w:rsidRPr="00891BD1" w:rsidRDefault="00B45EC9" w:rsidP="008C4CF4">
            <w:pPr>
              <w:suppressAutoHyphens/>
              <w:spacing w:after="0"/>
              <w:rPr>
                <w:rFonts w:ascii="Times New Roman" w:hAnsi="Times New Roman" w:cs="Times New Roman"/>
                <w:bCs/>
                <w:strike/>
                <w:color w:val="FF0000"/>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12292</w:t>
            </w:r>
          </w:p>
        </w:tc>
        <w:tc>
          <w:tcPr>
            <w:tcW w:w="990" w:type="dxa"/>
          </w:tcPr>
          <w:p w14:paraId="049B4190" w14:textId="1FDF3F8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532EF439" w14:textId="4C2F4A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4B5C106A" w14:textId="4D4B5E3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25EE86F4" w14:textId="5F69FB6E"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 xml:space="preserve">There is no language related to QoS characteristics element in 35.9. A sequence to inform whether the requirements in the QoS characteristics elements is </w:t>
            </w:r>
            <w:r w:rsidRPr="00891BD1">
              <w:rPr>
                <w:rFonts w:ascii="Times New Roman" w:hAnsi="Times New Roman" w:cs="Times New Roman"/>
                <w:strike/>
                <w:color w:val="FF0000"/>
                <w:sz w:val="18"/>
                <w:szCs w:val="18"/>
              </w:rPr>
              <w:lastRenderedPageBreak/>
              <w:t>satisfied or not in 11.25.2 and 35.9.</w:t>
            </w:r>
          </w:p>
        </w:tc>
        <w:tc>
          <w:tcPr>
            <w:tcW w:w="2340" w:type="dxa"/>
            <w:shd w:val="clear" w:color="auto" w:fill="auto"/>
            <w:noWrap/>
          </w:tcPr>
          <w:p w14:paraId="4ABC0D51" w14:textId="7FDFA5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lastRenderedPageBreak/>
              <w:t>As in the comment.</w:t>
            </w:r>
          </w:p>
        </w:tc>
        <w:tc>
          <w:tcPr>
            <w:tcW w:w="3150" w:type="dxa"/>
            <w:shd w:val="clear" w:color="auto" w:fill="auto"/>
          </w:tcPr>
          <w:p w14:paraId="413CF3BE" w14:textId="3B6A014D"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1005" w:author="Alfred Aster" w:date="2022-10-20T14:58:00Z">
              <w:r w:rsidRPr="00891BD1" w:rsidDel="004F3BCE">
                <w:rPr>
                  <w:rFonts w:ascii="Times New Roman" w:hAnsi="Times New Roman" w:cs="Times New Roman"/>
                  <w:bCs/>
                  <w:strike/>
                  <w:color w:val="FF0000"/>
                  <w:sz w:val="18"/>
                  <w:szCs w:val="18"/>
                </w:rPr>
                <w:delText>ed</w:delText>
              </w:r>
            </w:del>
            <w:ins w:id="1006"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891BD1">
              <w:rPr>
                <w:rFonts w:ascii="Times New Roman" w:hAnsi="Times New Roman" w:cs="Times New Roman"/>
                <w:bCs/>
                <w:strike/>
                <w:color w:val="FF0000"/>
                <w:sz w:val="18"/>
                <w:szCs w:val="18"/>
              </w:rPr>
              <w:lastRenderedPageBreak/>
              <w:t>consensus on a proposed change that would resolve the comment.</w:t>
            </w:r>
          </w:p>
          <w:p w14:paraId="0EDC393B" w14:textId="5A5F9AF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br/>
              <w:t>This CID is discussed on September 14, 2022, but no straw poll is conducted yet.</w:t>
            </w:r>
            <w:r w:rsidRPr="00891BD1">
              <w:rPr>
                <w:rFonts w:ascii="Times New Roman" w:hAnsi="Times New Roman" w:cs="Times New Roman"/>
                <w:strike/>
                <w:color w:val="FF0000"/>
                <w:sz w:val="18"/>
                <w:szCs w:val="18"/>
              </w:rPr>
              <w:br/>
            </w:r>
          </w:p>
          <w:p w14:paraId="5D5092E5"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2E07F667" w14:textId="4CCC867F"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028488FD"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&lt;&gt;</w:t>
            </w:r>
          </w:p>
          <w:p w14:paraId="2B57ABA0" w14:textId="0576BCCF" w:rsidR="00B45EC9" w:rsidRPr="00891BD1" w:rsidRDefault="00B45EC9" w:rsidP="008C4CF4">
            <w:pPr>
              <w:suppressAutoHyphens/>
              <w:spacing w:after="0"/>
              <w:rPr>
                <w:rFonts w:ascii="Times New Roman" w:hAnsi="Times New Roman" w:cs="Times New Roman"/>
                <w:bCs/>
                <w:strike/>
                <w:color w:val="FF0000"/>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12318</w:t>
            </w:r>
          </w:p>
        </w:tc>
        <w:tc>
          <w:tcPr>
            <w:tcW w:w="990" w:type="dxa"/>
          </w:tcPr>
          <w:p w14:paraId="4B006E23" w14:textId="43F60C17"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6A8E01D0" w14:textId="441683D6"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9.4.2.256</w:t>
            </w:r>
          </w:p>
        </w:tc>
        <w:tc>
          <w:tcPr>
            <w:tcW w:w="720" w:type="dxa"/>
          </w:tcPr>
          <w:p w14:paraId="64E8853E" w14:textId="2ECC84FB"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474C7EF4" w14:textId="77165BA9"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please clarify the usage of ESS Report element for an AP MLD</w:t>
            </w:r>
          </w:p>
        </w:tc>
        <w:tc>
          <w:tcPr>
            <w:tcW w:w="2340" w:type="dxa"/>
            <w:shd w:val="clear" w:color="auto" w:fill="auto"/>
            <w:noWrap/>
          </w:tcPr>
          <w:p w14:paraId="5CAF31E7" w14:textId="2FC7515D"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7C5D3A8F" w14:textId="3AD1304D" w:rsidR="00BF642A" w:rsidRPr="00AB0C7C" w:rsidRDefault="008C027F"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1007" w:author="Alfred Aster" w:date="2022-10-20T14:58:00Z">
              <w:r w:rsidRPr="00AB0C7C" w:rsidDel="004F3BCE">
                <w:rPr>
                  <w:rFonts w:ascii="Times New Roman" w:hAnsi="Times New Roman" w:cs="Times New Roman"/>
                  <w:bCs/>
                  <w:color w:val="00B0F0"/>
                  <w:sz w:val="18"/>
                  <w:szCs w:val="18"/>
                </w:rPr>
                <w:delText>ed</w:delText>
              </w:r>
            </w:del>
            <w:ins w:id="1008"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r w:rsidR="00FB7755" w:rsidRPr="00AB0C7C">
              <w:rPr>
                <w:rFonts w:ascii="Times New Roman" w:hAnsi="Times New Roman" w:cs="Times New Roman"/>
                <w:bCs/>
                <w:color w:val="00B0F0"/>
                <w:sz w:val="18"/>
                <w:szCs w:val="18"/>
              </w:rPr>
              <w:t>.</w:t>
            </w:r>
            <w:r w:rsidR="00FB7755" w:rsidRPr="00AB0C7C">
              <w:rPr>
                <w:rFonts w:ascii="Times New Roman" w:hAnsi="Times New Roman" w:cs="Times New Roman"/>
                <w:bCs/>
                <w:color w:val="00B0F0"/>
                <w:sz w:val="18"/>
                <w:szCs w:val="18"/>
              </w:rPr>
              <w:br/>
            </w:r>
          </w:p>
          <w:p w14:paraId="1F9C7DFB" w14:textId="607280F8" w:rsidR="00BF642A" w:rsidRPr="00AB0C7C" w:rsidRDefault="00BF642A"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 xml:space="preserve">This CID is discussed on September 14, 2022, </w:t>
            </w:r>
            <w:r w:rsidR="00381B1F" w:rsidRPr="00AB0C7C">
              <w:rPr>
                <w:rFonts w:ascii="Times New Roman" w:hAnsi="Times New Roman" w:cs="Times New Roman"/>
                <w:bCs/>
                <w:color w:val="00B0F0"/>
                <w:sz w:val="18"/>
                <w:szCs w:val="18"/>
              </w:rPr>
              <w:t>and then again on October 19, 2022</w:t>
            </w:r>
            <w:r w:rsidRPr="00AB0C7C">
              <w:rPr>
                <w:rFonts w:ascii="Times New Roman" w:hAnsi="Times New Roman" w:cs="Times New Roman"/>
                <w:bCs/>
                <w:color w:val="00B0F0"/>
                <w:sz w:val="18"/>
                <w:szCs w:val="18"/>
              </w:rPr>
              <w:t>.</w:t>
            </w:r>
            <w:r w:rsidR="00381B1F" w:rsidRPr="00AB0C7C">
              <w:rPr>
                <w:rFonts w:ascii="Times New Roman" w:hAnsi="Times New Roman" w:cs="Times New Roman"/>
                <w:bCs/>
                <w:color w:val="00B0F0"/>
                <w:sz w:val="18"/>
                <w:szCs w:val="18"/>
              </w:rPr>
              <w:t xml:space="preserve"> The SP result is: </w:t>
            </w:r>
            <w:r w:rsidR="00F71D6B" w:rsidRPr="00AB0C7C">
              <w:rPr>
                <w:rFonts w:ascii="Times New Roman" w:hAnsi="Times New Roman" w:cs="Times New Roman"/>
                <w:bCs/>
                <w:color w:val="00B0F0"/>
                <w:sz w:val="18"/>
                <w:szCs w:val="18"/>
              </w:rPr>
              <w:t>16Y, 22N, 21A.</w:t>
            </w:r>
          </w:p>
          <w:p w14:paraId="0547E145" w14:textId="4FE3D210" w:rsidR="009C04CA" w:rsidRPr="00AB0C7C" w:rsidRDefault="009C04CA" w:rsidP="00BF642A">
            <w:pPr>
              <w:suppressAutoHyphens/>
              <w:spacing w:after="0"/>
              <w:rPr>
                <w:rFonts w:ascii="Times New Roman" w:hAnsi="Times New Roman" w:cs="Times New Roman"/>
                <w:bCs/>
                <w:color w:val="00B0F0"/>
                <w:sz w:val="18"/>
                <w:szCs w:val="18"/>
              </w:rPr>
            </w:pPr>
          </w:p>
          <w:p w14:paraId="481A4DE6" w14:textId="22694581" w:rsidR="009C04CA" w:rsidRPr="00AB0C7C" w:rsidRDefault="009C04CA" w:rsidP="005C2394">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22/1225r1</w:t>
            </w: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12328</w:t>
            </w:r>
          </w:p>
        </w:tc>
        <w:tc>
          <w:tcPr>
            <w:tcW w:w="990" w:type="dxa"/>
          </w:tcPr>
          <w:p w14:paraId="36B7F735" w14:textId="4A3474DD"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4A93844B" w14:textId="0BC5F17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35.3.19.1</w:t>
            </w:r>
          </w:p>
        </w:tc>
        <w:tc>
          <w:tcPr>
            <w:tcW w:w="720" w:type="dxa"/>
          </w:tcPr>
          <w:p w14:paraId="18471B7F" w14:textId="43CD31BB"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468.40</w:t>
            </w:r>
          </w:p>
        </w:tc>
        <w:tc>
          <w:tcPr>
            <w:tcW w:w="2520" w:type="dxa"/>
            <w:shd w:val="clear" w:color="auto" w:fill="auto"/>
            <w:noWrap/>
          </w:tcPr>
          <w:p w14:paraId="7AF6A057" w14:textId="01D893A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Considering the green communication and global warming, a wakeup-based power sa</w:t>
            </w:r>
            <w:del w:id="1009" w:author="Alfred Aster" w:date="2022-10-20T14:58:00Z">
              <w:r w:rsidRPr="00AB0C7C" w:rsidDel="004F3BCE">
                <w:rPr>
                  <w:rFonts w:ascii="Times New Roman" w:hAnsi="Times New Roman" w:cs="Times New Roman"/>
                  <w:color w:val="00B0F0"/>
                  <w:sz w:val="18"/>
                  <w:szCs w:val="18"/>
                </w:rPr>
                <w:delText>ve mechn</w:delText>
              </w:r>
            </w:del>
            <w:ins w:id="1010" w:author="Alfred Aster" w:date="2022-10-20T14:58:00Z">
              <w:r w:rsidR="004F3BCE" w:rsidRPr="00AB0C7C">
                <w:rPr>
                  <w:rFonts w:ascii="Times New Roman" w:hAnsi="Times New Roman" w:cs="Times New Roman"/>
                  <w:color w:val="00B0F0"/>
                  <w:sz w:val="18"/>
                  <w:szCs w:val="18"/>
                </w:rPr>
                <w:pgNum/>
              </w:r>
              <w:r w:rsidR="004F3BCE" w:rsidRPr="00AB0C7C">
                <w:rPr>
                  <w:rFonts w:ascii="Times New Roman" w:hAnsi="Times New Roman" w:cs="Times New Roman"/>
                  <w:color w:val="00B0F0"/>
                  <w:sz w:val="18"/>
                  <w:szCs w:val="18"/>
                </w:rPr>
                <w:t>ropped</w:t>
              </w:r>
              <w:r w:rsidR="004F3BCE" w:rsidRPr="00AB0C7C">
                <w:rPr>
                  <w:rFonts w:ascii="Times New Roman" w:hAnsi="Times New Roman" w:cs="Times New Roman"/>
                  <w:color w:val="00B0F0"/>
                  <w:sz w:val="18"/>
                  <w:szCs w:val="18"/>
                </w:rPr>
                <w:pgNum/>
              </w:r>
              <w:r w:rsidR="004F3BCE" w:rsidRPr="00AB0C7C">
                <w:rPr>
                  <w:rFonts w:ascii="Times New Roman" w:hAnsi="Times New Roman" w:cs="Times New Roman"/>
                  <w:color w:val="00B0F0"/>
                  <w:sz w:val="18"/>
                  <w:szCs w:val="18"/>
                </w:rPr>
                <w:t>t</w:t>
              </w:r>
            </w:ins>
            <w:r w:rsidRPr="00AB0C7C">
              <w:rPr>
                <w:rFonts w:ascii="Times New Roman" w:hAnsi="Times New Roman" w:cs="Times New Roman"/>
                <w:color w:val="00B0F0"/>
                <w:sz w:val="18"/>
                <w:szCs w:val="18"/>
              </w:rPr>
              <w:t>ism should be defined for the AP MLD, not just for the NSTR mobile AP MLD.</w:t>
            </w:r>
          </w:p>
        </w:tc>
        <w:tc>
          <w:tcPr>
            <w:tcW w:w="2340" w:type="dxa"/>
            <w:shd w:val="clear" w:color="auto" w:fill="auto"/>
            <w:noWrap/>
          </w:tcPr>
          <w:p w14:paraId="62721533" w14:textId="50CAEC1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The commenter will provide contribution.</w:t>
            </w:r>
          </w:p>
        </w:tc>
        <w:tc>
          <w:tcPr>
            <w:tcW w:w="3150" w:type="dxa"/>
            <w:shd w:val="clear" w:color="auto" w:fill="auto"/>
          </w:tcPr>
          <w:p w14:paraId="3CF7C0FE" w14:textId="4551F89E" w:rsidR="00FB7755" w:rsidRPr="00AB0C7C" w:rsidRDefault="00FB7755" w:rsidP="00AA1001">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1011" w:author="Alfred Aster" w:date="2022-10-20T14:58:00Z">
              <w:r w:rsidRPr="00AB0C7C" w:rsidDel="004F3BCE">
                <w:rPr>
                  <w:rFonts w:ascii="Times New Roman" w:hAnsi="Times New Roman" w:cs="Times New Roman"/>
                  <w:bCs/>
                  <w:color w:val="00B0F0"/>
                  <w:sz w:val="18"/>
                  <w:szCs w:val="18"/>
                </w:rPr>
                <w:delText>ed</w:delText>
              </w:r>
            </w:del>
            <w:ins w:id="1012"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1B040B1" w14:textId="11589A4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8, 2022, but no straw poll is conducted yet.</w:t>
            </w:r>
          </w:p>
          <w:p w14:paraId="78D6F679" w14:textId="77777777" w:rsidR="00AA1001" w:rsidRPr="00AB0C7C" w:rsidRDefault="00AA1001" w:rsidP="00AA1001">
            <w:pPr>
              <w:suppressAutoHyphens/>
              <w:spacing w:after="0"/>
              <w:rPr>
                <w:rFonts w:ascii="Times New Roman" w:hAnsi="Times New Roman" w:cs="Times New Roman"/>
                <w:color w:val="00B0F0"/>
                <w:sz w:val="18"/>
                <w:szCs w:val="18"/>
              </w:rPr>
            </w:pPr>
          </w:p>
          <w:p w14:paraId="1494BCDB" w14:textId="77777777" w:rsidR="00F86078" w:rsidRPr="00AB0C7C" w:rsidRDefault="00AA1001"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22/1313r0</w:t>
            </w:r>
            <w:r w:rsidR="00F86078" w:rsidRPr="00AB0C7C">
              <w:rPr>
                <w:rFonts w:ascii="Times New Roman" w:hAnsi="Times New Roman" w:cs="Times New Roman"/>
                <w:bCs/>
                <w:color w:val="00B0F0"/>
                <w:sz w:val="18"/>
                <w:szCs w:val="18"/>
              </w:rPr>
              <w:t xml:space="preserve"> </w:t>
            </w:r>
          </w:p>
          <w:p w14:paraId="291DEC76" w14:textId="77777777"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C05289B" w14:textId="4BF80069"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631E8B" w:rsidRPr="00AB0C7C">
              <w:rPr>
                <w:rFonts w:ascii="Times New Roman" w:hAnsi="Times New Roman" w:cs="Times New Roman"/>
                <w:bCs/>
                <w:color w:val="00B0F0"/>
                <w:sz w:val="18"/>
                <w:szCs w:val="18"/>
              </w:rPr>
              <w:t xml:space="preserve"> Since the proposed resolution cannot get sufficient support, I’m ok to reject it</w:t>
            </w:r>
            <w:r w:rsidRPr="00AB0C7C">
              <w:rPr>
                <w:rFonts w:ascii="Times New Roman" w:hAnsi="Times New Roman" w:cs="Times New Roman"/>
                <w:bCs/>
                <w:color w:val="00B0F0"/>
                <w:sz w:val="18"/>
                <w:szCs w:val="18"/>
              </w:rPr>
              <w:t>&gt;</w:t>
            </w:r>
          </w:p>
          <w:p w14:paraId="4DA43F6F" w14:textId="6CF3B5EC" w:rsidR="00AA1001" w:rsidRPr="00AB0C7C" w:rsidRDefault="00AA1001" w:rsidP="00AA1001">
            <w:pPr>
              <w:suppressAutoHyphens/>
              <w:spacing w:after="0"/>
              <w:rPr>
                <w:rFonts w:ascii="Times New Roman" w:hAnsi="Times New Roman" w:cs="Times New Roman"/>
                <w:bCs/>
                <w:color w:val="00B0F0"/>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12333</w:t>
            </w:r>
          </w:p>
        </w:tc>
        <w:tc>
          <w:tcPr>
            <w:tcW w:w="990" w:type="dxa"/>
          </w:tcPr>
          <w:p w14:paraId="1306924C" w14:textId="57C6798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7E2730E4" w14:textId="13D03BF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408B9F60" w14:textId="36997E7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478.10</w:t>
            </w:r>
          </w:p>
        </w:tc>
        <w:tc>
          <w:tcPr>
            <w:tcW w:w="2520" w:type="dxa"/>
            <w:shd w:val="clear" w:color="auto" w:fill="auto"/>
            <w:noWrap/>
          </w:tcPr>
          <w:p w14:paraId="476E0C27" w14:textId="5FA198C2"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the</w:t>
            </w:r>
            <w:del w:id="1013" w:author="Alfred Aster" w:date="2022-10-20T14:58:00Z">
              <w:r w:rsidRPr="009B69AF" w:rsidDel="004F3BCE">
                <w:rPr>
                  <w:rFonts w:ascii="Times New Roman" w:hAnsi="Times New Roman" w:cs="Times New Roman"/>
                  <w:strike/>
                  <w:color w:val="FF0000"/>
                  <w:sz w:val="18"/>
                  <w:szCs w:val="18"/>
                </w:rPr>
                <w:delText xml:space="preserve"> </w:delText>
              </w:r>
            </w:del>
            <w:ins w:id="101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AP's scheduling.</w:t>
            </w:r>
          </w:p>
        </w:tc>
        <w:tc>
          <w:tcPr>
            <w:tcW w:w="2340" w:type="dxa"/>
            <w:shd w:val="clear" w:color="auto" w:fill="auto"/>
            <w:noWrap/>
          </w:tcPr>
          <w:p w14:paraId="63D50BAF" w14:textId="3FD6F0B0"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fix this issue</w:t>
            </w:r>
          </w:p>
        </w:tc>
        <w:tc>
          <w:tcPr>
            <w:tcW w:w="3150" w:type="dxa"/>
            <w:shd w:val="clear" w:color="auto" w:fill="auto"/>
          </w:tcPr>
          <w:p w14:paraId="2AC33058" w14:textId="7CB51118" w:rsidR="009B5352" w:rsidRPr="009B69AF" w:rsidRDefault="009B5352" w:rsidP="00AA1001">
            <w:pPr>
              <w:suppressAutoHyphens/>
              <w:spacing w:after="0"/>
              <w:rPr>
                <w:ins w:id="1015" w:author="Alfred Aster" w:date="2022-10-18T09:39:00Z"/>
                <w:rFonts w:ascii="Times New Roman" w:hAnsi="Times New Roman" w:cs="Times New Roman"/>
                <w:bCs/>
                <w:strike/>
                <w:color w:val="FF0000"/>
                <w:sz w:val="18"/>
                <w:szCs w:val="18"/>
              </w:rPr>
            </w:pPr>
            <w:ins w:id="1016" w:author="Alfred Aster" w:date="2022-10-18T09:39:00Z">
              <w:r w:rsidRPr="009B69AF">
                <w:rPr>
                  <w:rFonts w:ascii="Times New Roman" w:hAnsi="Times New Roman" w:cs="Times New Roman"/>
                  <w:bCs/>
                  <w:strike/>
                  <w:color w:val="FF0000"/>
                  <w:sz w:val="18"/>
                  <w:szCs w:val="18"/>
                </w:rPr>
                <w:t>Pending SP</w:t>
              </w:r>
            </w:ins>
          </w:p>
          <w:p w14:paraId="495DC7DE" w14:textId="77777777" w:rsidR="009B5352" w:rsidRPr="009B69AF" w:rsidRDefault="009B5352" w:rsidP="00AA1001">
            <w:pPr>
              <w:suppressAutoHyphens/>
              <w:spacing w:after="0"/>
              <w:rPr>
                <w:ins w:id="1017" w:author="Alfred Aster" w:date="2022-10-18T09:39:00Z"/>
                <w:rFonts w:ascii="Times New Roman" w:hAnsi="Times New Roman" w:cs="Times New Roman"/>
                <w:bCs/>
                <w:strike/>
                <w:color w:val="FF0000"/>
                <w:sz w:val="18"/>
                <w:szCs w:val="18"/>
              </w:rPr>
            </w:pPr>
          </w:p>
          <w:p w14:paraId="18C9410E" w14:textId="7F7971D1"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18" w:author="Alfred Aster" w:date="2022-10-20T14:58:00Z">
              <w:r w:rsidRPr="009B69AF" w:rsidDel="004F3BCE">
                <w:rPr>
                  <w:rFonts w:ascii="Times New Roman" w:hAnsi="Times New Roman" w:cs="Times New Roman"/>
                  <w:bCs/>
                  <w:strike/>
                  <w:color w:val="FF0000"/>
                  <w:sz w:val="18"/>
                  <w:szCs w:val="18"/>
                </w:rPr>
                <w:delText>ed</w:delText>
              </w:r>
            </w:del>
            <w:ins w:id="101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CBA1959" w14:textId="368EDD3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BF3EC93"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1D3B7E58" w14:textId="77777777" w:rsidR="00F86078" w:rsidRPr="009B69AF" w:rsidRDefault="00AA10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0E6AAA3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D100AC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2E1867" w14:textId="5B7AE449"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12334</w:t>
            </w:r>
          </w:p>
        </w:tc>
        <w:tc>
          <w:tcPr>
            <w:tcW w:w="990" w:type="dxa"/>
          </w:tcPr>
          <w:p w14:paraId="7DB337A1" w14:textId="0C2900F7"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Guogang Huang</w:t>
            </w:r>
          </w:p>
        </w:tc>
        <w:tc>
          <w:tcPr>
            <w:tcW w:w="900" w:type="dxa"/>
            <w:shd w:val="clear" w:color="auto" w:fill="auto"/>
            <w:noWrap/>
          </w:tcPr>
          <w:p w14:paraId="5F6A1EB0" w14:textId="33DC717F"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35.3.22</w:t>
            </w:r>
          </w:p>
        </w:tc>
        <w:tc>
          <w:tcPr>
            <w:tcW w:w="720" w:type="dxa"/>
          </w:tcPr>
          <w:p w14:paraId="052821E1" w14:textId="2AFADBA5"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478.29</w:t>
            </w:r>
          </w:p>
        </w:tc>
        <w:tc>
          <w:tcPr>
            <w:tcW w:w="2520" w:type="dxa"/>
            <w:shd w:val="clear" w:color="auto" w:fill="auto"/>
            <w:noWrap/>
          </w:tcPr>
          <w:p w14:paraId="6FA86357" w14:textId="74C91FDB"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t xml:space="preserve">Similar to the 5G cellular network, a measurement report should be defined to monitor the expericed  packet delivery ration given the delay bound of </w:t>
            </w:r>
            <w:r w:rsidRPr="00F173E6">
              <w:rPr>
                <w:rFonts w:ascii="Times New Roman" w:hAnsi="Times New Roman" w:cs="Times New Roman"/>
                <w:sz w:val="18"/>
                <w:szCs w:val="18"/>
              </w:rPr>
              <w:lastRenderedPageBreak/>
              <w:t>uplink transmissions belonging to a TID.</w:t>
            </w:r>
          </w:p>
        </w:tc>
        <w:tc>
          <w:tcPr>
            <w:tcW w:w="2340" w:type="dxa"/>
            <w:shd w:val="clear" w:color="auto" w:fill="auto"/>
            <w:noWrap/>
          </w:tcPr>
          <w:p w14:paraId="29F8000F" w14:textId="62D8095F"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lastRenderedPageBreak/>
              <w:t>Please define a measurement to monitor the packet delivery ratio</w:t>
            </w:r>
          </w:p>
        </w:tc>
        <w:tc>
          <w:tcPr>
            <w:tcW w:w="3150" w:type="dxa"/>
            <w:shd w:val="clear" w:color="auto" w:fill="auto"/>
          </w:tcPr>
          <w:p w14:paraId="7367FD99" w14:textId="186D22AD" w:rsidR="00FB7755" w:rsidRPr="00F173E6" w:rsidRDefault="00FB7755" w:rsidP="00AA1001">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Rejected</w:t>
            </w:r>
            <w:ins w:id="1020" w:author="Alfred Aster" w:date="2022-10-20T14:58:00Z">
              <w:r w:rsidR="004F3BCE" w:rsidRPr="00F173E6">
                <w:rPr>
                  <w:rFonts w:ascii="Times New Roman" w:hAnsi="Times New Roman" w:cs="Times New Roman"/>
                  <w:bCs/>
                  <w:sz w:val="18"/>
                  <w:szCs w:val="18"/>
                </w:rPr>
                <w:t>–</w:t>
              </w:r>
            </w:ins>
            <w:r w:rsidRPr="00F173E6">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4D39530A" w14:textId="2B145FD2" w:rsidR="00AA1001" w:rsidRPr="00F173E6" w:rsidRDefault="00AA1001" w:rsidP="00AA1001">
            <w:pPr>
              <w:suppressAutoHyphens/>
              <w:spacing w:after="0"/>
              <w:rPr>
                <w:rFonts w:ascii="Times New Roman" w:hAnsi="Times New Roman" w:cs="Times New Roman"/>
                <w:sz w:val="18"/>
                <w:szCs w:val="18"/>
              </w:rPr>
            </w:pPr>
            <w:r w:rsidRPr="00F173E6">
              <w:rPr>
                <w:rFonts w:ascii="Times New Roman" w:hAnsi="Times New Roman" w:cs="Times New Roman"/>
                <w:sz w:val="18"/>
                <w:szCs w:val="18"/>
              </w:rPr>
              <w:lastRenderedPageBreak/>
              <w:br/>
              <w:t>This CID is discussed on September 8, 2022</w:t>
            </w:r>
            <w:r w:rsidR="005C38FC">
              <w:rPr>
                <w:rFonts w:ascii="Times New Roman" w:hAnsi="Times New Roman" w:cs="Times New Roman"/>
                <w:sz w:val="18"/>
                <w:szCs w:val="18"/>
              </w:rPr>
              <w:t xml:space="preserve"> and in October 19 with SP result 21Y, 14N, 26A</w:t>
            </w:r>
            <w:r w:rsidRPr="00F173E6">
              <w:rPr>
                <w:rFonts w:ascii="Times New Roman" w:hAnsi="Times New Roman" w:cs="Times New Roman"/>
                <w:sz w:val="18"/>
                <w:szCs w:val="18"/>
              </w:rPr>
              <w:t>.</w:t>
            </w:r>
            <w:r w:rsidR="003F5BFD">
              <w:rPr>
                <w:rFonts w:ascii="Times New Roman" w:hAnsi="Times New Roman" w:cs="Times New Roman"/>
                <w:sz w:val="18"/>
                <w:szCs w:val="18"/>
              </w:rPr>
              <w:t xml:space="preserve"> Then had two motions on October 26, 2022: </w:t>
            </w:r>
          </w:p>
          <w:p w14:paraId="74CB517C" w14:textId="66594E55" w:rsidR="00AA1001" w:rsidRDefault="00C3227B" w:rsidP="00AA1001">
            <w:pPr>
              <w:suppressAutoHyphens/>
              <w:spacing w:after="0"/>
              <w:rPr>
                <w:rFonts w:ascii="Times New Roman" w:hAnsi="Times New Roman" w:cs="Times New Roman"/>
                <w:sz w:val="18"/>
                <w:szCs w:val="18"/>
              </w:rPr>
            </w:pPr>
            <w:r>
              <w:rPr>
                <w:rFonts w:ascii="Times New Roman" w:hAnsi="Times New Roman" w:cs="Times New Roman"/>
                <w:sz w:val="18"/>
                <w:szCs w:val="18"/>
              </w:rPr>
              <w:t>Motion 453</w:t>
            </w:r>
            <w:r w:rsidR="001051FD">
              <w:rPr>
                <w:rFonts w:ascii="Times New Roman" w:hAnsi="Times New Roman" w:cs="Times New Roman"/>
                <w:sz w:val="18"/>
                <w:szCs w:val="18"/>
              </w:rPr>
              <w:t>: 3</w:t>
            </w:r>
            <w:r w:rsidR="00656716">
              <w:rPr>
                <w:rFonts w:ascii="Times New Roman" w:hAnsi="Times New Roman" w:cs="Times New Roman"/>
                <w:sz w:val="18"/>
                <w:szCs w:val="18"/>
              </w:rPr>
              <w:t>0</w:t>
            </w:r>
            <w:r w:rsidR="001051FD">
              <w:rPr>
                <w:rFonts w:ascii="Times New Roman" w:hAnsi="Times New Roman" w:cs="Times New Roman"/>
                <w:sz w:val="18"/>
                <w:szCs w:val="18"/>
              </w:rPr>
              <w:t>Y, 21N, 3</w:t>
            </w:r>
            <w:r w:rsidR="00D063BC">
              <w:rPr>
                <w:rFonts w:ascii="Times New Roman" w:hAnsi="Times New Roman" w:cs="Times New Roman"/>
                <w:sz w:val="18"/>
                <w:szCs w:val="18"/>
              </w:rPr>
              <w:t>7</w:t>
            </w:r>
            <w:r w:rsidR="001051FD">
              <w:rPr>
                <w:rFonts w:ascii="Times New Roman" w:hAnsi="Times New Roman" w:cs="Times New Roman"/>
                <w:sz w:val="18"/>
                <w:szCs w:val="18"/>
              </w:rPr>
              <w:t>A (failed</w:t>
            </w:r>
            <w:r w:rsidR="003F5BFD">
              <w:rPr>
                <w:rFonts w:ascii="Times New Roman" w:hAnsi="Times New Roman" w:cs="Times New Roman"/>
                <w:sz w:val="18"/>
                <w:szCs w:val="18"/>
              </w:rPr>
              <w:t>)</w:t>
            </w:r>
          </w:p>
          <w:p w14:paraId="5B1FF958" w14:textId="6327529D" w:rsidR="003F5BFD" w:rsidRDefault="003F5BFD" w:rsidP="00AA1001">
            <w:pPr>
              <w:suppressAutoHyphens/>
              <w:spacing w:after="0"/>
              <w:rPr>
                <w:rFonts w:ascii="Times New Roman" w:hAnsi="Times New Roman" w:cs="Times New Roman"/>
                <w:sz w:val="18"/>
                <w:szCs w:val="18"/>
              </w:rPr>
            </w:pPr>
            <w:r>
              <w:rPr>
                <w:rFonts w:ascii="Times New Roman" w:hAnsi="Times New Roman" w:cs="Times New Roman"/>
                <w:sz w:val="18"/>
                <w:szCs w:val="18"/>
              </w:rPr>
              <w:t xml:space="preserve">Motion </w:t>
            </w:r>
            <w:r w:rsidR="005E7F2A">
              <w:rPr>
                <w:rFonts w:ascii="Times New Roman" w:hAnsi="Times New Roman" w:cs="Times New Roman"/>
                <w:sz w:val="18"/>
                <w:szCs w:val="18"/>
              </w:rPr>
              <w:t>455: 2</w:t>
            </w:r>
            <w:r w:rsidR="00D063BC">
              <w:rPr>
                <w:rFonts w:ascii="Times New Roman" w:hAnsi="Times New Roman" w:cs="Times New Roman"/>
                <w:sz w:val="18"/>
                <w:szCs w:val="18"/>
              </w:rPr>
              <w:t>4</w:t>
            </w:r>
            <w:r w:rsidR="005E7F2A">
              <w:rPr>
                <w:rFonts w:ascii="Times New Roman" w:hAnsi="Times New Roman" w:cs="Times New Roman"/>
                <w:sz w:val="18"/>
                <w:szCs w:val="18"/>
              </w:rPr>
              <w:t>Y, 26N, 3</w:t>
            </w:r>
            <w:r w:rsidR="003D4F2A">
              <w:rPr>
                <w:rFonts w:ascii="Times New Roman" w:hAnsi="Times New Roman" w:cs="Times New Roman"/>
                <w:sz w:val="18"/>
                <w:szCs w:val="18"/>
              </w:rPr>
              <w:t>4</w:t>
            </w:r>
            <w:r w:rsidR="005E7F2A">
              <w:rPr>
                <w:rFonts w:ascii="Times New Roman" w:hAnsi="Times New Roman" w:cs="Times New Roman"/>
                <w:sz w:val="18"/>
                <w:szCs w:val="18"/>
              </w:rPr>
              <w:t>A (failed)</w:t>
            </w:r>
          </w:p>
          <w:p w14:paraId="76994EE9" w14:textId="77777777" w:rsidR="006E6F88" w:rsidRPr="00F173E6" w:rsidRDefault="006E6F88" w:rsidP="00AA1001">
            <w:pPr>
              <w:suppressAutoHyphens/>
              <w:spacing w:after="0"/>
              <w:rPr>
                <w:rFonts w:ascii="Times New Roman" w:hAnsi="Times New Roman" w:cs="Times New Roman"/>
                <w:sz w:val="18"/>
                <w:szCs w:val="18"/>
              </w:rPr>
            </w:pPr>
          </w:p>
          <w:p w14:paraId="4EBE385A" w14:textId="7713B89A" w:rsidR="00F86078" w:rsidRPr="00F173E6" w:rsidRDefault="00F33348" w:rsidP="00F86078">
            <w:pPr>
              <w:suppressAutoHyphens/>
              <w:spacing w:after="0"/>
              <w:rPr>
                <w:rFonts w:ascii="Times New Roman" w:hAnsi="Times New Roman" w:cs="Times New Roman"/>
                <w:bCs/>
                <w:sz w:val="18"/>
                <w:szCs w:val="18"/>
              </w:rPr>
            </w:pPr>
            <w:r w:rsidRPr="00F173E6">
              <w:rPr>
                <w:rFonts w:ascii="Times New Roman" w:hAnsi="Times New Roman" w:cs="Times New Roman"/>
                <w:bCs/>
                <w:sz w:val="18"/>
                <w:szCs w:val="18"/>
              </w:rPr>
              <w:t>Guogang Huang</w:t>
            </w:r>
            <w:r w:rsidRPr="00F173E6">
              <w:rPr>
                <w:rFonts w:ascii="Times New Roman" w:hAnsi="Times New Roman" w:cs="Times New Roman"/>
                <w:bCs/>
                <w:sz w:val="18"/>
                <w:szCs w:val="18"/>
              </w:rPr>
              <w:tab/>
              <w:t>22/1213r</w:t>
            </w:r>
            <w:r w:rsidR="005E7F2A">
              <w:rPr>
                <w:rFonts w:ascii="Times New Roman" w:hAnsi="Times New Roman" w:cs="Times New Roman"/>
                <w:bCs/>
                <w:sz w:val="18"/>
                <w:szCs w:val="18"/>
              </w:rPr>
              <w:t>4 and r6</w:t>
            </w:r>
            <w:r w:rsidR="00F86078" w:rsidRPr="00F173E6">
              <w:rPr>
                <w:rFonts w:ascii="Times New Roman" w:hAnsi="Times New Roman" w:cs="Times New Roman"/>
                <w:bCs/>
                <w:sz w:val="18"/>
                <w:szCs w:val="18"/>
              </w:rPr>
              <w:t xml:space="preserve"> </w:t>
            </w:r>
          </w:p>
          <w:p w14:paraId="2A27183E" w14:textId="47A4ED96" w:rsidR="00AA1001" w:rsidRPr="00F173E6" w:rsidRDefault="00AA1001" w:rsidP="006E6F88">
            <w:pPr>
              <w:suppressAutoHyphens/>
              <w:spacing w:after="0"/>
              <w:rPr>
                <w:rFonts w:ascii="Times New Roman" w:hAnsi="Times New Roman" w:cs="Times New Roman"/>
                <w:bCs/>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12335</w:t>
            </w:r>
          </w:p>
        </w:tc>
        <w:tc>
          <w:tcPr>
            <w:tcW w:w="990" w:type="dxa"/>
          </w:tcPr>
          <w:p w14:paraId="56842735" w14:textId="310320F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26E0F2F3" w14:textId="14EC623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1ED50DD3" w14:textId="4B81D17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0.00</w:t>
            </w:r>
          </w:p>
        </w:tc>
        <w:tc>
          <w:tcPr>
            <w:tcW w:w="2520" w:type="dxa"/>
            <w:shd w:val="clear" w:color="auto" w:fill="auto"/>
            <w:noWrap/>
          </w:tcPr>
          <w:p w14:paraId="6E801E4F" w14:textId="4E4DC67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the current TID space (0-7) used in the SCS mechanism, the SCS mechanism cannot prioritize a particular SCS stream. Please fix this issue or add a note to clarify this limitation for the 11be defined SCS mechanism.</w:t>
            </w:r>
          </w:p>
        </w:tc>
        <w:tc>
          <w:tcPr>
            <w:tcW w:w="2340" w:type="dxa"/>
            <w:shd w:val="clear" w:color="auto" w:fill="auto"/>
            <w:noWrap/>
          </w:tcPr>
          <w:p w14:paraId="4417A18E" w14:textId="18C4270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C34952B" w14:textId="77777777" w:rsidR="00B53F25" w:rsidRPr="009B69AF" w:rsidRDefault="00B53F25" w:rsidP="00FB7755">
            <w:pPr>
              <w:suppressAutoHyphens/>
              <w:spacing w:after="0"/>
              <w:rPr>
                <w:ins w:id="1021" w:author="Alfred Aster" w:date="2022-10-18T09:39:00Z"/>
                <w:rFonts w:ascii="Times New Roman" w:hAnsi="Times New Roman" w:cs="Times New Roman"/>
                <w:bCs/>
                <w:strike/>
                <w:color w:val="FF0000"/>
                <w:sz w:val="18"/>
                <w:szCs w:val="18"/>
              </w:rPr>
            </w:pPr>
            <w:ins w:id="1022" w:author="Alfred Aster" w:date="2022-10-18T09:39:00Z">
              <w:r w:rsidRPr="009B69AF">
                <w:rPr>
                  <w:rFonts w:ascii="Times New Roman" w:hAnsi="Times New Roman" w:cs="Times New Roman"/>
                  <w:bCs/>
                  <w:strike/>
                  <w:color w:val="FF0000"/>
                  <w:sz w:val="18"/>
                  <w:szCs w:val="18"/>
                </w:rPr>
                <w:t>Pending SP</w:t>
              </w:r>
            </w:ins>
          </w:p>
          <w:p w14:paraId="73D1BE83" w14:textId="77777777" w:rsidR="00B53F25" w:rsidRPr="009B69AF" w:rsidRDefault="00B53F25" w:rsidP="00FB7755">
            <w:pPr>
              <w:suppressAutoHyphens/>
              <w:spacing w:after="0"/>
              <w:rPr>
                <w:ins w:id="1023" w:author="Alfred Aster" w:date="2022-10-18T09:39:00Z"/>
                <w:rFonts w:ascii="Times New Roman" w:hAnsi="Times New Roman" w:cs="Times New Roman"/>
                <w:bCs/>
                <w:strike/>
                <w:color w:val="FF0000"/>
                <w:sz w:val="18"/>
                <w:szCs w:val="18"/>
              </w:rPr>
            </w:pPr>
          </w:p>
          <w:p w14:paraId="22F1CC18" w14:textId="6D3D64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24" w:author="Alfred Aster" w:date="2022-10-20T14:58:00Z">
              <w:r w:rsidRPr="009B69AF" w:rsidDel="004F3BCE">
                <w:rPr>
                  <w:rFonts w:ascii="Times New Roman" w:hAnsi="Times New Roman" w:cs="Times New Roman"/>
                  <w:bCs/>
                  <w:strike/>
                  <w:color w:val="FF0000"/>
                  <w:sz w:val="18"/>
                  <w:szCs w:val="18"/>
                </w:rPr>
                <w:delText>ed</w:delText>
              </w:r>
            </w:del>
            <w:ins w:id="102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FB4239" w14:textId="18152505" w:rsidR="00AA1001" w:rsidRPr="009B69AF" w:rsidRDefault="00AA1001"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3CA5A82B" w14:textId="77777777" w:rsidR="00F33348" w:rsidRPr="009B69AF" w:rsidRDefault="00F33348" w:rsidP="00AA1001">
            <w:pPr>
              <w:suppressAutoHyphens/>
              <w:spacing w:after="0"/>
              <w:rPr>
                <w:rFonts w:ascii="Times New Roman" w:hAnsi="Times New Roman" w:cs="Times New Roman"/>
                <w:strike/>
                <w:color w:val="FF0000"/>
                <w:sz w:val="18"/>
                <w:szCs w:val="18"/>
              </w:rPr>
            </w:pPr>
          </w:p>
          <w:p w14:paraId="664DAE1B"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4D1D1C8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DCFF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9D8AF1" w14:textId="693FC6E5" w:rsidR="00F33348" w:rsidRPr="009B69AF" w:rsidRDefault="00F33348" w:rsidP="00AA1001">
            <w:pPr>
              <w:suppressAutoHyphens/>
              <w:spacing w:after="0"/>
              <w:rPr>
                <w:rFonts w:ascii="Times New Roman" w:hAnsi="Times New Roman" w:cs="Times New Roman"/>
                <w:bCs/>
                <w:strike/>
                <w:color w:val="FF0000"/>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12359</w:t>
            </w:r>
          </w:p>
        </w:tc>
        <w:tc>
          <w:tcPr>
            <w:tcW w:w="990" w:type="dxa"/>
          </w:tcPr>
          <w:p w14:paraId="105C0703" w14:textId="2B1F81E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Massinissa Lalam</w:t>
            </w:r>
          </w:p>
        </w:tc>
        <w:tc>
          <w:tcPr>
            <w:tcW w:w="900" w:type="dxa"/>
            <w:shd w:val="clear" w:color="auto" w:fill="auto"/>
            <w:noWrap/>
          </w:tcPr>
          <w:p w14:paraId="3585C4C0" w14:textId="792B65B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67D9B83D" w14:textId="10E8FD96"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453.37</w:t>
            </w:r>
          </w:p>
        </w:tc>
        <w:tc>
          <w:tcPr>
            <w:tcW w:w="2520" w:type="dxa"/>
            <w:shd w:val="clear" w:color="auto" w:fill="auto"/>
            <w:noWrap/>
          </w:tcPr>
          <w:p w14:paraId="267DE8BC" w14:textId="5EFF7D2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This pa</w:t>
            </w:r>
            <w:del w:id="1026" w:author="Alfred Aster" w:date="2022-10-20T14:58:00Z">
              <w:r w:rsidRPr="008A0DA6" w:rsidDel="004F3BCE">
                <w:rPr>
                  <w:rFonts w:ascii="Times New Roman" w:hAnsi="Times New Roman" w:cs="Times New Roman"/>
                  <w:color w:val="7030A0"/>
                  <w:sz w:val="18"/>
                  <w:szCs w:val="18"/>
                </w:rPr>
                <w:delText>r</w:delText>
              </w:r>
            </w:del>
            <w:ins w:id="1027"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t "except as specified in 35.3.16.4 (Nonsimultaneous transmit and receive (NSTR) operatio</w:t>
            </w:r>
            <w:del w:id="1028" w:author="Alfred Aster" w:date="2022-10-20T14:58:00Z">
              <w:r w:rsidRPr="008A0DA6" w:rsidDel="004F3BCE">
                <w:rPr>
                  <w:rFonts w:ascii="Times New Roman" w:hAnsi="Times New Roman" w:cs="Times New Roman"/>
                  <w:color w:val="7030A0"/>
                  <w:sz w:val="18"/>
                  <w:szCs w:val="18"/>
                </w:rPr>
                <w:delText>n</w:delText>
              </w:r>
            </w:del>
            <w:ins w:id="1029"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 xml:space="preserve">)." should be deleted. This subclause describes STR operation. WM access is indenpendent on each link in STR, I </w:t>
            </w:r>
            <w:del w:id="1030" w:author="Alfred Aster" w:date="2022-10-20T14:58:00Z">
              <w:r w:rsidRPr="008A0DA6" w:rsidDel="004F3BCE">
                <w:rPr>
                  <w:rFonts w:ascii="Times New Roman" w:hAnsi="Times New Roman" w:cs="Times New Roman"/>
                  <w:color w:val="7030A0"/>
                  <w:sz w:val="18"/>
                  <w:szCs w:val="18"/>
                </w:rPr>
                <w:delText>d</w:delText>
              </w:r>
            </w:del>
            <w:ins w:id="1031"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on't see any exception in the NSTR subclause pertaining to STR links</w:t>
            </w:r>
          </w:p>
        </w:tc>
        <w:tc>
          <w:tcPr>
            <w:tcW w:w="2340" w:type="dxa"/>
            <w:shd w:val="clear" w:color="auto" w:fill="auto"/>
            <w:noWrap/>
          </w:tcPr>
          <w:p w14:paraId="47562F57" w14:textId="3E92606B"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As in comment</w:t>
            </w:r>
          </w:p>
        </w:tc>
        <w:tc>
          <w:tcPr>
            <w:tcW w:w="3150" w:type="dxa"/>
            <w:shd w:val="clear" w:color="auto" w:fill="auto"/>
          </w:tcPr>
          <w:p w14:paraId="1FA5306C" w14:textId="77777777" w:rsidR="008A0DA6" w:rsidRPr="00965249" w:rsidRDefault="008A0DA6" w:rsidP="008A0DA6">
            <w:pPr>
              <w:suppressAutoHyphens/>
              <w:spacing w:after="0"/>
              <w:rPr>
                <w:ins w:id="1032"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45977845" w14:textId="77777777" w:rsidR="00870AA8" w:rsidRPr="008A0DA6" w:rsidRDefault="00870AA8" w:rsidP="00870AA8">
            <w:pPr>
              <w:suppressAutoHyphens/>
              <w:spacing w:after="0"/>
              <w:rPr>
                <w:ins w:id="1033" w:author="Alfred Aster" w:date="2022-10-16T22:20:00Z"/>
                <w:rFonts w:ascii="Times New Roman" w:hAnsi="Times New Roman" w:cs="Times New Roman"/>
                <w:bCs/>
                <w:color w:val="7030A0"/>
                <w:sz w:val="18"/>
                <w:szCs w:val="18"/>
              </w:rPr>
            </w:pPr>
          </w:p>
          <w:p w14:paraId="11A6CF81" w14:textId="0A49217D" w:rsidR="00FB7755" w:rsidRPr="008A0DA6" w:rsidRDefault="00FB7755" w:rsidP="00FB7755">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del w:id="1034" w:author="Alfred Aster" w:date="2022-10-20T14:58:00Z">
              <w:r w:rsidRPr="008A0DA6" w:rsidDel="004F3BCE">
                <w:rPr>
                  <w:rFonts w:ascii="Times New Roman" w:hAnsi="Times New Roman" w:cs="Times New Roman"/>
                  <w:bCs/>
                  <w:color w:val="7030A0"/>
                  <w:sz w:val="18"/>
                  <w:szCs w:val="18"/>
                </w:rPr>
                <w:delText>ed</w:delText>
              </w:r>
            </w:del>
            <w:ins w:id="1035"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AC4799D" w14:textId="49014DA9"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br/>
              <w:t>This CID is discussed on September 7, 2022, but no straw poll is conducted yet.</w:t>
            </w:r>
            <w:r w:rsidRPr="008A0DA6">
              <w:rPr>
                <w:rFonts w:ascii="Times New Roman" w:hAnsi="Times New Roman" w:cs="Times New Roman"/>
                <w:color w:val="7030A0"/>
                <w:sz w:val="18"/>
                <w:szCs w:val="18"/>
              </w:rPr>
              <w:br/>
            </w:r>
          </w:p>
          <w:p w14:paraId="38A3642F" w14:textId="77777777" w:rsidR="00F86078" w:rsidRPr="008A0DA6" w:rsidRDefault="00DB47F9"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6F47353D"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9D26105"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062FB8A" w14:textId="36E0BA09" w:rsidR="00DB47F9" w:rsidRPr="008A0DA6" w:rsidRDefault="00DB47F9" w:rsidP="00DB47F9">
            <w:pPr>
              <w:suppressAutoHyphens/>
              <w:spacing w:after="0"/>
              <w:rPr>
                <w:rFonts w:ascii="Times New Roman" w:hAnsi="Times New Roman" w:cs="Times New Roman"/>
                <w:bCs/>
                <w:color w:val="7030A0"/>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12370</w:t>
            </w:r>
          </w:p>
        </w:tc>
        <w:tc>
          <w:tcPr>
            <w:tcW w:w="990" w:type="dxa"/>
          </w:tcPr>
          <w:p w14:paraId="10E0699F" w14:textId="39633375"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Rojan Chitrakar</w:t>
            </w:r>
          </w:p>
        </w:tc>
        <w:tc>
          <w:tcPr>
            <w:tcW w:w="900" w:type="dxa"/>
            <w:shd w:val="clear" w:color="auto" w:fill="auto"/>
            <w:noWrap/>
          </w:tcPr>
          <w:p w14:paraId="0C40A340" w14:textId="1089C02A"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11.20.6.5</w:t>
            </w:r>
          </w:p>
        </w:tc>
        <w:tc>
          <w:tcPr>
            <w:tcW w:w="720" w:type="dxa"/>
          </w:tcPr>
          <w:p w14:paraId="26C3815A" w14:textId="0F9DD630"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329.15</w:t>
            </w:r>
          </w:p>
        </w:tc>
        <w:tc>
          <w:tcPr>
            <w:tcW w:w="2520" w:type="dxa"/>
            <w:shd w:val="clear" w:color="auto" w:fill="auto"/>
            <w:noWrap/>
          </w:tcPr>
          <w:p w14:paraId="35462EE4" w14:textId="352EBB7E"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TDLS off-channel switching to 6 GHz needs to ensure the requested off-channel is safe to be used (e.g. there are no licensed users operating on the channel etc.).</w:t>
            </w:r>
          </w:p>
        </w:tc>
        <w:tc>
          <w:tcPr>
            <w:tcW w:w="2340" w:type="dxa"/>
            <w:shd w:val="clear" w:color="auto" w:fill="auto"/>
            <w:noWrap/>
          </w:tcPr>
          <w:p w14:paraId="6081A875" w14:textId="5CDB9242" w:rsidR="00DB47F9" w:rsidRPr="008931E2" w:rsidRDefault="00DB47F9" w:rsidP="00DB47F9">
            <w:pPr>
              <w:suppressAutoHyphens/>
              <w:spacing w:after="0"/>
              <w:rPr>
                <w:rFonts w:ascii="Times New Roman" w:hAnsi="Times New Roman" w:cs="Times New Roman"/>
                <w:sz w:val="18"/>
                <w:szCs w:val="18"/>
              </w:rPr>
            </w:pPr>
            <w:r w:rsidRPr="008931E2">
              <w:rPr>
                <w:rFonts w:ascii="Times New Roman" w:hAnsi="Times New Roman" w:cs="Times New Roman"/>
                <w:sz w:val="18"/>
                <w:szCs w:val="18"/>
              </w:rPr>
              <w:t>Add rules to ensure that non-AP STA checks that the off-channel in 6 GHz is safe to be used. E.g., one option is to get permission from its associated AP on the existing channel, whether it is allowed to switch to the new off-channel.</w:t>
            </w:r>
          </w:p>
        </w:tc>
        <w:tc>
          <w:tcPr>
            <w:tcW w:w="3150" w:type="dxa"/>
            <w:shd w:val="clear" w:color="auto" w:fill="auto"/>
          </w:tcPr>
          <w:p w14:paraId="20383763" w14:textId="77777777" w:rsidR="008931E2" w:rsidRPr="00967AA3" w:rsidRDefault="008931E2" w:rsidP="008931E2">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Rejected</w:t>
            </w:r>
            <w:ins w:id="1036" w:author="Alfred Aster" w:date="2022-10-20T14:58:00Z">
              <w:r w:rsidRPr="00967AA3">
                <w:rPr>
                  <w:rFonts w:ascii="Times New Roman" w:hAnsi="Times New Roman" w:cs="Times New Roman"/>
                  <w:bCs/>
                  <w:sz w:val="18"/>
                  <w:szCs w:val="18"/>
                </w:rPr>
                <w:t>–</w:t>
              </w:r>
            </w:ins>
            <w:r w:rsidRPr="00967AA3">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27B19D8B" w14:textId="77777777" w:rsidR="008931E2" w:rsidRPr="00967AA3" w:rsidRDefault="008931E2" w:rsidP="008931E2">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br/>
              <w:t xml:space="preserve">This CID is discussed on September 12, 2022, </w:t>
            </w:r>
            <w:r>
              <w:rPr>
                <w:rFonts w:ascii="Times New Roman" w:hAnsi="Times New Roman" w:cs="Times New Roman"/>
                <w:sz w:val="18"/>
                <w:szCs w:val="18"/>
              </w:rPr>
              <w:t>and then the document containing this CID is discussed again was discussed on October 31, 2022 but no SP was run</w:t>
            </w:r>
            <w:r w:rsidRPr="00967AA3">
              <w:rPr>
                <w:rFonts w:ascii="Times New Roman" w:hAnsi="Times New Roman" w:cs="Times New Roman"/>
                <w:sz w:val="18"/>
                <w:szCs w:val="18"/>
              </w:rPr>
              <w:t>.</w:t>
            </w:r>
            <w:r w:rsidRPr="00967AA3">
              <w:rPr>
                <w:rFonts w:ascii="Times New Roman" w:hAnsi="Times New Roman" w:cs="Times New Roman"/>
                <w:sz w:val="18"/>
                <w:szCs w:val="18"/>
              </w:rPr>
              <w:br/>
            </w:r>
          </w:p>
          <w:p w14:paraId="63F5A966" w14:textId="77777777" w:rsidR="008931E2" w:rsidRPr="00967AA3" w:rsidRDefault="008931E2" w:rsidP="008931E2">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Abhishek Patil</w:t>
            </w:r>
            <w:r w:rsidRPr="00967AA3">
              <w:rPr>
                <w:rFonts w:ascii="Times New Roman" w:hAnsi="Times New Roman" w:cs="Times New Roman"/>
                <w:bCs/>
                <w:sz w:val="18"/>
                <w:szCs w:val="18"/>
              </w:rPr>
              <w:tab/>
              <w:t>22/1422r</w:t>
            </w:r>
            <w:r>
              <w:rPr>
                <w:rFonts w:ascii="Times New Roman" w:hAnsi="Times New Roman" w:cs="Times New Roman"/>
                <w:bCs/>
                <w:sz w:val="18"/>
                <w:szCs w:val="18"/>
              </w:rPr>
              <w:t>3</w:t>
            </w:r>
          </w:p>
          <w:p w14:paraId="69288338" w14:textId="23ACD63B" w:rsidR="00233B3D" w:rsidRPr="008931E2" w:rsidRDefault="00233B3D" w:rsidP="00DB47F9">
            <w:pPr>
              <w:suppressAutoHyphens/>
              <w:spacing w:after="0"/>
              <w:rPr>
                <w:rFonts w:ascii="Times New Roman" w:hAnsi="Times New Roman" w:cs="Times New Roman"/>
                <w:bCs/>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12404</w:t>
            </w:r>
          </w:p>
        </w:tc>
        <w:tc>
          <w:tcPr>
            <w:tcW w:w="990" w:type="dxa"/>
          </w:tcPr>
          <w:p w14:paraId="3DFFDEF8" w14:textId="3A71F84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Rojan Chitrakar</w:t>
            </w:r>
          </w:p>
        </w:tc>
        <w:tc>
          <w:tcPr>
            <w:tcW w:w="900" w:type="dxa"/>
            <w:shd w:val="clear" w:color="auto" w:fill="auto"/>
            <w:noWrap/>
          </w:tcPr>
          <w:p w14:paraId="1C19AF7B" w14:textId="560C7F3A"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206DBDEE" w14:textId="524A255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511.</w:t>
            </w:r>
            <w:del w:id="1037" w:author="Alfred Aster" w:date="2022-10-20T14:58:00Z">
              <w:r w:rsidRPr="009B69AF" w:rsidDel="004F3BCE">
                <w:rPr>
                  <w:rFonts w:ascii="Times New Roman" w:hAnsi="Times New Roman" w:cs="Times New Roman"/>
                  <w:strike/>
                  <w:color w:val="FF0000"/>
                  <w:sz w:val="18"/>
                  <w:szCs w:val="18"/>
                </w:rPr>
                <w:delText>4</w:delText>
              </w:r>
            </w:del>
            <w:ins w:id="103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1</w:t>
            </w:r>
          </w:p>
        </w:tc>
        <w:tc>
          <w:tcPr>
            <w:tcW w:w="2520" w:type="dxa"/>
            <w:shd w:val="clear" w:color="auto" w:fill="auto"/>
            <w:noWrap/>
          </w:tcPr>
          <w:p w14:paraId="2D1C0870" w14:textId="3D19099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"Non-AP EHT STAs may behave as if overlapping quiet intervals do not exi</w:t>
            </w:r>
            <w:del w:id="1039" w:author="Alfred Aster" w:date="2022-10-20T14:58:00Z">
              <w:r w:rsidRPr="009B69AF" w:rsidDel="004F3BCE">
                <w:rPr>
                  <w:rFonts w:ascii="Times New Roman" w:hAnsi="Times New Roman" w:cs="Times New Roman"/>
                  <w:strike/>
                  <w:color w:val="FF0000"/>
                  <w:sz w:val="18"/>
                  <w:szCs w:val="18"/>
                </w:rPr>
                <w:delText>s</w:delText>
              </w:r>
            </w:del>
            <w:ins w:id="104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t." why? </w:t>
            </w:r>
            <w:r w:rsidRPr="009B69AF">
              <w:rPr>
                <w:rFonts w:ascii="Times New Roman" w:hAnsi="Times New Roman" w:cs="Times New Roman"/>
                <w:strike/>
                <w:color w:val="FF0000"/>
                <w:sz w:val="18"/>
                <w:szCs w:val="18"/>
              </w:rPr>
              <w:lastRenderedPageBreak/>
              <w:t>Only EHT STAs that are members of the r-TWT SP should be exempted.</w:t>
            </w:r>
          </w:p>
        </w:tc>
        <w:tc>
          <w:tcPr>
            <w:tcW w:w="2340" w:type="dxa"/>
            <w:shd w:val="clear" w:color="auto" w:fill="auto"/>
            <w:noWrap/>
          </w:tcPr>
          <w:p w14:paraId="277C7446" w14:textId="2AF475E6"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Modify </w:t>
            </w:r>
            <w:del w:id="1041" w:author="Alfred Aster" w:date="2022-10-20T14:58:00Z">
              <w:r w:rsidRPr="009B69AF" w:rsidDel="004F3BCE">
                <w:rPr>
                  <w:rFonts w:ascii="Times New Roman" w:hAnsi="Times New Roman" w:cs="Times New Roman"/>
                  <w:strike/>
                  <w:color w:val="FF0000"/>
                  <w:sz w:val="18"/>
                  <w:szCs w:val="18"/>
                </w:rPr>
                <w:delText>a</w:delText>
              </w:r>
            </w:del>
            <w:ins w:id="10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s "Non-AP EHT STAs that are members of the corresponding r-TWT SP </w:t>
            </w:r>
            <w:r w:rsidRPr="009B69AF">
              <w:rPr>
                <w:rFonts w:ascii="Times New Roman" w:hAnsi="Times New Roman" w:cs="Times New Roman"/>
                <w:strike/>
                <w:color w:val="FF0000"/>
                <w:sz w:val="18"/>
                <w:szCs w:val="18"/>
              </w:rPr>
              <w:lastRenderedPageBreak/>
              <w:t>may behave as if overlapping quiet intervals do not exi</w:t>
            </w:r>
            <w:del w:id="1043" w:author="Alfred Aster" w:date="2022-10-20T14:58:00Z">
              <w:r w:rsidRPr="009B69AF" w:rsidDel="004F3BCE">
                <w:rPr>
                  <w:rFonts w:ascii="Times New Roman" w:hAnsi="Times New Roman" w:cs="Times New Roman"/>
                  <w:strike/>
                  <w:color w:val="FF0000"/>
                  <w:sz w:val="18"/>
                  <w:szCs w:val="18"/>
                </w:rPr>
                <w:delText>s</w:delText>
              </w:r>
            </w:del>
            <w:ins w:id="10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
        </w:tc>
        <w:tc>
          <w:tcPr>
            <w:tcW w:w="3150" w:type="dxa"/>
            <w:shd w:val="clear" w:color="auto" w:fill="auto"/>
          </w:tcPr>
          <w:p w14:paraId="13CCC9E8" w14:textId="77777777" w:rsidR="0001543B" w:rsidRPr="009B69AF" w:rsidRDefault="0001543B" w:rsidP="0001543B">
            <w:pPr>
              <w:suppressAutoHyphens/>
              <w:spacing w:after="0"/>
              <w:rPr>
                <w:ins w:id="1045" w:author="Alfred Aster" w:date="2022-10-16T22:19:00Z"/>
                <w:rFonts w:ascii="Times New Roman" w:hAnsi="Times New Roman" w:cs="Times New Roman"/>
                <w:bCs/>
                <w:strike/>
                <w:color w:val="FF0000"/>
                <w:sz w:val="18"/>
                <w:szCs w:val="18"/>
              </w:rPr>
            </w:pPr>
            <w:ins w:id="1046" w:author="Alfred Aster" w:date="2022-10-16T22:19:00Z">
              <w:r w:rsidRPr="009B69AF">
                <w:rPr>
                  <w:rFonts w:ascii="Times New Roman" w:hAnsi="Times New Roman" w:cs="Times New Roman"/>
                  <w:bCs/>
                  <w:strike/>
                  <w:color w:val="FF0000"/>
                  <w:sz w:val="18"/>
                  <w:szCs w:val="18"/>
                </w:rPr>
                <w:lastRenderedPageBreak/>
                <w:t>Pending SP</w:t>
              </w:r>
            </w:ins>
          </w:p>
          <w:p w14:paraId="326A8526" w14:textId="77777777" w:rsidR="0001543B" w:rsidRPr="009B69AF" w:rsidRDefault="0001543B" w:rsidP="0001543B">
            <w:pPr>
              <w:suppressAutoHyphens/>
              <w:spacing w:after="0"/>
              <w:rPr>
                <w:ins w:id="1047" w:author="Alfred Aster" w:date="2022-10-16T22:19:00Z"/>
                <w:rFonts w:ascii="Times New Roman" w:hAnsi="Times New Roman" w:cs="Times New Roman"/>
                <w:bCs/>
                <w:strike/>
                <w:color w:val="FF0000"/>
                <w:sz w:val="18"/>
                <w:szCs w:val="18"/>
              </w:rPr>
            </w:pPr>
          </w:p>
          <w:p w14:paraId="0F5D6E5F" w14:textId="7BC6965C"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w:t>
            </w:r>
            <w:del w:id="1048" w:author="Alfred Aster" w:date="2022-10-20T14:58:00Z">
              <w:r w:rsidRPr="009B69AF" w:rsidDel="004F3BCE">
                <w:rPr>
                  <w:rFonts w:ascii="Times New Roman" w:hAnsi="Times New Roman" w:cs="Times New Roman"/>
                  <w:bCs/>
                  <w:strike/>
                  <w:color w:val="FF0000"/>
                  <w:sz w:val="18"/>
                  <w:szCs w:val="18"/>
                </w:rPr>
                <w:delText>ed</w:delText>
              </w:r>
            </w:del>
            <w:ins w:id="104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4CDEC29" w14:textId="7A4CE4EB" w:rsidR="00853D01" w:rsidRPr="009B69AF" w:rsidRDefault="00853D01" w:rsidP="00853D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r w:rsidRPr="009B69AF">
              <w:rPr>
                <w:rFonts w:ascii="Times New Roman" w:hAnsi="Times New Roman" w:cs="Times New Roman"/>
                <w:strike/>
                <w:color w:val="FF0000"/>
                <w:sz w:val="18"/>
                <w:szCs w:val="18"/>
              </w:rPr>
              <w:br/>
            </w:r>
          </w:p>
          <w:p w14:paraId="762D3965" w14:textId="77777777" w:rsidR="00F86078" w:rsidRPr="009B69AF" w:rsidRDefault="00853D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3FFFC9B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EAF6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C85751F" w14:textId="1AFDB315" w:rsidR="00853D01" w:rsidRPr="009B69AF" w:rsidRDefault="00853D01" w:rsidP="00853D01">
            <w:pPr>
              <w:suppressAutoHyphens/>
              <w:spacing w:after="0"/>
              <w:rPr>
                <w:rFonts w:ascii="Times New Roman" w:hAnsi="Times New Roman" w:cs="Times New Roman"/>
                <w:bCs/>
                <w:strike/>
                <w:color w:val="FF0000"/>
                <w:sz w:val="18"/>
                <w:szCs w:val="18"/>
              </w:rPr>
            </w:pP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208577B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NSTR link pairs are more than 2, more description </w:t>
            </w:r>
            <w:del w:id="1050" w:author="Alfred Aster" w:date="2022-10-20T14:58:00Z">
              <w:r w:rsidRPr="00237700" w:rsidDel="004F3BCE">
                <w:rPr>
                  <w:rFonts w:ascii="Times New Roman" w:hAnsi="Times New Roman" w:cs="Times New Roman"/>
                  <w:sz w:val="18"/>
                  <w:szCs w:val="18"/>
                </w:rPr>
                <w:delText>is requ</w:delText>
              </w:r>
            </w:del>
            <w:ins w:id="1051"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ins>
            <w:r w:rsidRPr="00237700">
              <w:rPr>
                <w:rFonts w:ascii="Times New Roman" w:hAnsi="Times New Roman" w:cs="Times New Roman"/>
                <w:sz w:val="18"/>
                <w:szCs w:val="18"/>
              </w:rPr>
              <w:t>ied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C74AC2" w14:textId="5621781D"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52" w:author="Alfred Aster" w:date="2022-10-20T14:58:00Z">
              <w:r w:rsidDel="004F3BCE">
                <w:rPr>
                  <w:rFonts w:ascii="Times New Roman" w:hAnsi="Times New Roman" w:cs="Times New Roman"/>
                  <w:bCs/>
                  <w:sz w:val="18"/>
                  <w:szCs w:val="18"/>
                </w:rPr>
                <w:delText>ed</w:delText>
              </w:r>
            </w:del>
            <w:ins w:id="1053"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Juseong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there are multiple EDCAF backoff counters that already reached zero and one EDCAF is chosen with implementation specific method, it is not clear what the expected behavior for the rest of EDCAFs with zero backoff counter. Do they re-invoke the backoff procedure with doubled CW value assuming an internal collision? Clear 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1A4D72BC" w14:textId="5B693943"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54" w:author="Alfred Aster" w:date="2022-10-20T14:58:00Z">
              <w:r w:rsidDel="004F3BCE">
                <w:rPr>
                  <w:rFonts w:ascii="Times New Roman" w:hAnsi="Times New Roman" w:cs="Times New Roman"/>
                  <w:bCs/>
                  <w:sz w:val="18"/>
                  <w:szCs w:val="18"/>
                </w:rPr>
                <w:delText>ed</w:delText>
              </w:r>
            </w:del>
            <w:ins w:id="1055"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6C3A47D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w:t>
            </w:r>
            <w:del w:id="1056" w:author="Alfred Aster" w:date="2022-10-20T14:58:00Z">
              <w:r w:rsidRPr="00237700" w:rsidDel="004F3BCE">
                <w:rPr>
                  <w:rFonts w:ascii="Times New Roman" w:hAnsi="Times New Roman" w:cs="Times New Roman"/>
                  <w:sz w:val="18"/>
                  <w:szCs w:val="18"/>
                </w:rPr>
                <w:delText>T</w:delText>
              </w:r>
            </w:del>
            <w:ins w:id="1057"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As' sync transmission, MPDU transmitted on one link might need padding to align the end time with the other l</w:t>
            </w:r>
            <w:del w:id="1058" w:author="Alfred Aster" w:date="2022-10-20T14:58:00Z">
              <w:r w:rsidRPr="00237700" w:rsidDel="004F3BCE">
                <w:rPr>
                  <w:rFonts w:ascii="Times New Roman" w:hAnsi="Times New Roman" w:cs="Times New Roman"/>
                  <w:sz w:val="18"/>
                  <w:szCs w:val="18"/>
                </w:rPr>
                <w:delText>i</w:delText>
              </w:r>
            </w:del>
            <w:ins w:id="1059"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nk's transmission. Mult-TID A-MPDU with the TID of the selected EDCAF and the other TIDs whose backoff counter reached zero is more efficient than just padding.  In order to allow flexibility in forming multi-TID A-MPDU with differen</w:t>
            </w:r>
            <w:r w:rsidR="004F3BCE" w:rsidRPr="00237700">
              <w:rPr>
                <w:rFonts w:ascii="Times New Roman" w:hAnsi="Times New Roman" w:cs="Times New Roman"/>
                <w:sz w:val="18"/>
                <w:szCs w:val="18"/>
              </w:rPr>
              <w:t>t</w:t>
            </w:r>
            <w:r w:rsidRPr="00237700">
              <w:rPr>
                <w:rFonts w:ascii="Times New Roman" w:hAnsi="Times New Roman" w:cs="Times New Roman"/>
                <w:sz w:val="18"/>
                <w:szCs w:val="18"/>
              </w:rPr>
              <w:t xml:space="preserve"> ACs, multi-TID A-MPDU construction rule needs </w:t>
            </w:r>
            <w:r w:rsidRPr="00237700">
              <w:rPr>
                <w:rFonts w:ascii="Times New Roman" w:hAnsi="Times New Roman" w:cs="Times New Roman"/>
                <w:sz w:val="18"/>
                <w:szCs w:val="18"/>
              </w:rPr>
              <w:lastRenderedPageBreak/>
              <w:t>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54B6BC2B" w14:textId="242642F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060" w:author="Alfred Aster" w:date="2022-10-20T14:58:00Z">
              <w:r w:rsidDel="004F3BCE">
                <w:rPr>
                  <w:rFonts w:ascii="Times New Roman" w:hAnsi="Times New Roman" w:cs="Times New Roman"/>
                  <w:bCs/>
                  <w:sz w:val="18"/>
                  <w:szCs w:val="18"/>
                </w:rPr>
                <w:delText>ed</w:delText>
              </w:r>
            </w:del>
            <w:ins w:id="1061"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12442</w:t>
            </w:r>
          </w:p>
        </w:tc>
        <w:tc>
          <w:tcPr>
            <w:tcW w:w="990" w:type="dxa"/>
          </w:tcPr>
          <w:p w14:paraId="06D5A8A1" w14:textId="64AF1224"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Ryuichi Hirata</w:t>
            </w:r>
          </w:p>
        </w:tc>
        <w:tc>
          <w:tcPr>
            <w:tcW w:w="900" w:type="dxa"/>
            <w:shd w:val="clear" w:color="auto" w:fill="auto"/>
            <w:noWrap/>
          </w:tcPr>
          <w:p w14:paraId="4DB2E674" w14:textId="0EEE3DB2"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35.3.7</w:t>
            </w:r>
          </w:p>
        </w:tc>
        <w:tc>
          <w:tcPr>
            <w:tcW w:w="720" w:type="dxa"/>
          </w:tcPr>
          <w:p w14:paraId="633FD24B" w14:textId="64C19188"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427.04</w:t>
            </w:r>
          </w:p>
        </w:tc>
        <w:tc>
          <w:tcPr>
            <w:tcW w:w="2520" w:type="dxa"/>
            <w:shd w:val="clear" w:color="auto" w:fill="auto"/>
            <w:noWrap/>
          </w:tcPr>
          <w:p w14:paraId="22738581" w14:textId="70F8ED43"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the comment</w:t>
            </w:r>
          </w:p>
        </w:tc>
        <w:tc>
          <w:tcPr>
            <w:tcW w:w="3150" w:type="dxa"/>
            <w:shd w:val="clear" w:color="auto" w:fill="auto"/>
          </w:tcPr>
          <w:p w14:paraId="4BC5F3B9" w14:textId="31F9E431"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1062" w:author="Alfred Aster" w:date="2022-10-20T14:58:00Z">
              <w:r w:rsidRPr="002B3E33" w:rsidDel="004F3BCE">
                <w:rPr>
                  <w:rFonts w:ascii="Times New Roman" w:hAnsi="Times New Roman" w:cs="Times New Roman"/>
                  <w:bCs/>
                  <w:color w:val="00B0F0"/>
                  <w:sz w:val="18"/>
                  <w:szCs w:val="18"/>
                </w:rPr>
                <w:delText>ed</w:delText>
              </w:r>
            </w:del>
            <w:ins w:id="1063"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F4AF015" w14:textId="5A7A8737" w:rsidR="00D64B0E"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7, 2022, but no straw poll is conducted yet.</w:t>
            </w:r>
            <w:r w:rsidRPr="002B3E33">
              <w:rPr>
                <w:rFonts w:ascii="Times New Roman" w:hAnsi="Times New Roman" w:cs="Times New Roman"/>
                <w:color w:val="00B0F0"/>
                <w:sz w:val="18"/>
                <w:szCs w:val="18"/>
              </w:rPr>
              <w:br/>
            </w:r>
          </w:p>
          <w:p w14:paraId="528F331A" w14:textId="77777777" w:rsidR="00F86078" w:rsidRPr="002B3E33" w:rsidRDefault="00D64B0E"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Laurent Cariou</w:t>
            </w:r>
            <w:r w:rsidRPr="002B3E33">
              <w:rPr>
                <w:rFonts w:ascii="Times New Roman" w:hAnsi="Times New Roman" w:cs="Times New Roman"/>
                <w:bCs/>
                <w:color w:val="00B0F0"/>
                <w:sz w:val="18"/>
                <w:szCs w:val="18"/>
              </w:rPr>
              <w:tab/>
              <w:t>22/1429r2</w:t>
            </w:r>
            <w:r w:rsidR="00F86078" w:rsidRPr="002B3E33">
              <w:rPr>
                <w:rFonts w:ascii="Times New Roman" w:hAnsi="Times New Roman" w:cs="Times New Roman"/>
                <w:bCs/>
                <w:color w:val="00B0F0"/>
                <w:sz w:val="18"/>
                <w:szCs w:val="18"/>
              </w:rPr>
              <w:t xml:space="preserve"> </w:t>
            </w:r>
          </w:p>
          <w:p w14:paraId="5AA83B7E"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02FF42D1" w14:textId="198383C1"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9E3EEF" w:rsidRPr="002B3E33">
              <w:rPr>
                <w:rFonts w:ascii="Times New Roman" w:hAnsi="Times New Roman" w:cs="Times New Roman"/>
                <w:bCs/>
                <w:color w:val="00B0F0"/>
                <w:sz w:val="18"/>
                <w:szCs w:val="18"/>
              </w:rPr>
              <w:t xml:space="preserve"> BSS load element can already be included to provide such information cross link.</w:t>
            </w:r>
            <w:r w:rsidRPr="002B3E33">
              <w:rPr>
                <w:rFonts w:ascii="Times New Roman" w:hAnsi="Times New Roman" w:cs="Times New Roman"/>
                <w:bCs/>
                <w:color w:val="00B0F0"/>
                <w:sz w:val="18"/>
                <w:szCs w:val="18"/>
              </w:rPr>
              <w:t>&gt;</w:t>
            </w:r>
          </w:p>
          <w:p w14:paraId="48300C02" w14:textId="15B310F0" w:rsidR="00D64B0E" w:rsidRPr="002B3E33" w:rsidRDefault="00D64B0E" w:rsidP="009E6755">
            <w:pPr>
              <w:suppressAutoHyphens/>
              <w:spacing w:after="0"/>
              <w:rPr>
                <w:rFonts w:ascii="Times New Roman" w:hAnsi="Times New Roman" w:cs="Times New Roman"/>
                <w:bCs/>
                <w:color w:val="00B0F0"/>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12510</w:t>
            </w:r>
          </w:p>
        </w:tc>
        <w:tc>
          <w:tcPr>
            <w:tcW w:w="990" w:type="dxa"/>
          </w:tcPr>
          <w:p w14:paraId="6C7130C0" w14:textId="6112152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Jeongki Kim</w:t>
            </w:r>
          </w:p>
        </w:tc>
        <w:tc>
          <w:tcPr>
            <w:tcW w:w="900" w:type="dxa"/>
            <w:shd w:val="clear" w:color="auto" w:fill="auto"/>
            <w:noWrap/>
          </w:tcPr>
          <w:p w14:paraId="4D6836B3" w14:textId="4482B52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35.2.2.1</w:t>
            </w:r>
          </w:p>
        </w:tc>
        <w:tc>
          <w:tcPr>
            <w:tcW w:w="720" w:type="dxa"/>
          </w:tcPr>
          <w:p w14:paraId="32076218" w14:textId="44C55338"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405.</w:t>
            </w:r>
            <w:del w:id="1064" w:author="Alfred Aster" w:date="2022-10-20T14:58:00Z">
              <w:r w:rsidRPr="009B69AF" w:rsidDel="004F3BCE">
                <w:rPr>
                  <w:rFonts w:ascii="Times New Roman" w:hAnsi="Times New Roman" w:cs="Times New Roman"/>
                  <w:strike/>
                  <w:color w:val="FF0000"/>
                  <w:sz w:val="18"/>
                  <w:szCs w:val="18"/>
                </w:rPr>
                <w:delText>3</w:delText>
              </w:r>
            </w:del>
            <w:ins w:id="106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4</w:t>
            </w:r>
          </w:p>
        </w:tc>
        <w:tc>
          <w:tcPr>
            <w:tcW w:w="2520" w:type="dxa"/>
            <w:shd w:val="clear" w:color="auto" w:fill="auto"/>
            <w:noWrap/>
          </w:tcPr>
          <w:p w14:paraId="604B103A" w14:textId="337F4A62"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MAC address of a non-AP EHT STA with dot11MultiLinkActivated set to false shall be set to the MLD MAC address of the non-AP MLD that the non-AP EHT STA is affiliated with when dot11MultiLinkActivated is set to tr</w:t>
            </w:r>
            <w:del w:id="1066" w:author="Alfred Aster" w:date="2022-10-20T14:58:00Z">
              <w:r w:rsidRPr="009B69AF" w:rsidDel="004F3BCE">
                <w:rPr>
                  <w:rFonts w:ascii="Times New Roman" w:hAnsi="Times New Roman" w:cs="Times New Roman"/>
                  <w:strike/>
                  <w:color w:val="FF0000"/>
                  <w:sz w:val="18"/>
                  <w:szCs w:val="18"/>
                </w:rPr>
                <w:delText>u</w:delText>
              </w:r>
            </w:del>
            <w:ins w:id="106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It seems like non-AP EHA STA should be able to set dot11MultiLinkActivated to true always. If no, the text should be clarified.</w:t>
            </w:r>
          </w:p>
        </w:tc>
        <w:tc>
          <w:tcPr>
            <w:tcW w:w="2340" w:type="dxa"/>
            <w:shd w:val="clear" w:color="auto" w:fill="auto"/>
            <w:noWrap/>
          </w:tcPr>
          <w:p w14:paraId="3ABA7549" w14:textId="40BAF11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Change it </w:t>
            </w:r>
            <w:del w:id="1068" w:author="Alfred Aster" w:date="2022-10-20T14:58:00Z">
              <w:r w:rsidRPr="009B69AF" w:rsidDel="004F3BCE">
                <w:rPr>
                  <w:rFonts w:ascii="Times New Roman" w:hAnsi="Times New Roman" w:cs="Times New Roman"/>
                  <w:strike/>
                  <w:color w:val="FF0000"/>
                  <w:sz w:val="18"/>
                  <w:szCs w:val="18"/>
                </w:rPr>
                <w:delText>t</w:delText>
              </w:r>
            </w:del>
            <w:ins w:id="106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"The MAC address of a non-AP EHT STA with dot11MultiLinkActivated set to false shall be set to the MLD MAC address of a non-AP MLD if the non-AP EHT STA is affiliated with the non-AP ALD when dot11MultiLinkActivated is set to tr</w:t>
            </w:r>
            <w:del w:id="1070" w:author="Alfred Aster" w:date="2022-10-20T14:58:00Z">
              <w:r w:rsidRPr="009B69AF" w:rsidDel="004F3BCE">
                <w:rPr>
                  <w:rFonts w:ascii="Times New Roman" w:hAnsi="Times New Roman" w:cs="Times New Roman"/>
                  <w:strike/>
                  <w:color w:val="FF0000"/>
                  <w:sz w:val="18"/>
                  <w:szCs w:val="18"/>
                </w:rPr>
                <w:delText>u</w:delText>
              </w:r>
            </w:del>
            <w:ins w:id="107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
        </w:tc>
        <w:tc>
          <w:tcPr>
            <w:tcW w:w="3150" w:type="dxa"/>
            <w:shd w:val="clear" w:color="auto" w:fill="auto"/>
          </w:tcPr>
          <w:p w14:paraId="20079995" w14:textId="53CE9FC5" w:rsidR="00A317AD" w:rsidRPr="009B69AF" w:rsidRDefault="00A317AD" w:rsidP="00BA6A2C">
            <w:pPr>
              <w:suppressAutoHyphens/>
              <w:spacing w:after="0"/>
              <w:rPr>
                <w:ins w:id="1072" w:author="Alfred Aster" w:date="2022-10-18T09:45:00Z"/>
                <w:rFonts w:ascii="Times New Roman" w:hAnsi="Times New Roman" w:cs="Times New Roman"/>
                <w:bCs/>
                <w:strike/>
                <w:color w:val="FF0000"/>
                <w:sz w:val="18"/>
                <w:szCs w:val="18"/>
              </w:rPr>
            </w:pPr>
            <w:ins w:id="1073" w:author="Alfred Aster" w:date="2022-10-18T09:45:00Z">
              <w:r w:rsidRPr="009B69AF">
                <w:rPr>
                  <w:rFonts w:ascii="Times New Roman" w:hAnsi="Times New Roman" w:cs="Times New Roman"/>
                  <w:bCs/>
                  <w:strike/>
                  <w:color w:val="FF0000"/>
                  <w:sz w:val="18"/>
                  <w:szCs w:val="18"/>
                </w:rPr>
                <w:t>Pending SP</w:t>
              </w:r>
            </w:ins>
            <w:ins w:id="1074" w:author="Alfred Aster" w:date="2022-10-19T10:15:00Z">
              <w:r w:rsidR="00376196" w:rsidRPr="009B69AF">
                <w:rPr>
                  <w:rFonts w:ascii="Times New Roman" w:hAnsi="Times New Roman" w:cs="Times New Roman"/>
                  <w:bCs/>
                  <w:strike/>
                  <w:color w:val="FF0000"/>
                  <w:sz w:val="18"/>
                  <w:szCs w:val="18"/>
                </w:rPr>
                <w:t xml:space="preserve"> 22/1316r1</w:t>
              </w:r>
            </w:ins>
          </w:p>
          <w:p w14:paraId="6561D30F" w14:textId="77777777" w:rsidR="00A317AD" w:rsidRPr="009B69AF" w:rsidRDefault="00A317AD" w:rsidP="00BA6A2C">
            <w:pPr>
              <w:suppressAutoHyphens/>
              <w:spacing w:after="0"/>
              <w:rPr>
                <w:ins w:id="1075" w:author="Alfred Aster" w:date="2022-10-18T09:45:00Z"/>
                <w:rFonts w:ascii="Times New Roman" w:hAnsi="Times New Roman" w:cs="Times New Roman"/>
                <w:bCs/>
                <w:strike/>
                <w:color w:val="FF0000"/>
                <w:sz w:val="18"/>
                <w:szCs w:val="18"/>
              </w:rPr>
            </w:pPr>
          </w:p>
          <w:p w14:paraId="4FE198A3" w14:textId="78178B4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76" w:author="Alfred Aster" w:date="2022-10-20T14:58:00Z">
              <w:r w:rsidRPr="009B69AF" w:rsidDel="004F3BCE">
                <w:rPr>
                  <w:rFonts w:ascii="Times New Roman" w:hAnsi="Times New Roman" w:cs="Times New Roman"/>
                  <w:bCs/>
                  <w:strike/>
                  <w:color w:val="FF0000"/>
                  <w:sz w:val="18"/>
                  <w:szCs w:val="18"/>
                </w:rPr>
                <w:delText>ed</w:delText>
              </w:r>
            </w:del>
            <w:ins w:id="107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7441947" w14:textId="3495F714"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C939A3F" w14:textId="77777777" w:rsidR="00506FE8" w:rsidRPr="009B69AF" w:rsidRDefault="00B03BB8" w:rsidP="00F86078">
            <w:pPr>
              <w:suppressAutoHyphens/>
              <w:spacing w:after="0"/>
              <w:rPr>
                <w:ins w:id="1078" w:author="Alfred Aster" w:date="2022-10-18T09:45:00Z"/>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Po-Kai Huang</w:t>
            </w:r>
            <w:r w:rsidRPr="009B69AF">
              <w:rPr>
                <w:rFonts w:ascii="Times New Roman" w:hAnsi="Times New Roman" w:cs="Times New Roman"/>
                <w:bCs/>
                <w:strike/>
                <w:color w:val="FF0000"/>
                <w:sz w:val="18"/>
                <w:szCs w:val="18"/>
              </w:rPr>
              <w:tab/>
              <w:t>22/1316r1</w:t>
            </w:r>
          </w:p>
          <w:p w14:paraId="1BF08542" w14:textId="7AFB07A4" w:rsidR="00F86078" w:rsidRPr="009B69AF" w:rsidDel="001D7277" w:rsidRDefault="00F86078" w:rsidP="00F86078">
            <w:pPr>
              <w:suppressAutoHyphens/>
              <w:spacing w:after="0"/>
              <w:rPr>
                <w:del w:id="1079" w:author="Alfred Aster" w:date="2022-10-19T10:20:00Z"/>
                <w:rFonts w:ascii="Times New Roman" w:hAnsi="Times New Roman" w:cs="Times New Roman"/>
                <w:bCs/>
                <w:strike/>
                <w:color w:val="FF0000"/>
                <w:sz w:val="18"/>
                <w:szCs w:val="18"/>
              </w:rPr>
            </w:pPr>
            <w:del w:id="1080" w:author="Alfred Aster" w:date="2022-10-18T09:45:00Z">
              <w:r w:rsidRPr="009B69AF" w:rsidDel="00506FE8">
                <w:rPr>
                  <w:rFonts w:ascii="Times New Roman" w:hAnsi="Times New Roman" w:cs="Times New Roman"/>
                  <w:bCs/>
                  <w:strike/>
                  <w:color w:val="FF0000"/>
                  <w:sz w:val="18"/>
                  <w:szCs w:val="18"/>
                </w:rPr>
                <w:delText xml:space="preserve"> </w:delText>
              </w:r>
            </w:del>
          </w:p>
          <w:p w14:paraId="7534E77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9A11D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E3240CC" w14:textId="04F55374"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12520</w:t>
            </w:r>
          </w:p>
        </w:tc>
        <w:tc>
          <w:tcPr>
            <w:tcW w:w="990" w:type="dxa"/>
          </w:tcPr>
          <w:p w14:paraId="53D467CE" w14:textId="67C5665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Mao Yang</w:t>
            </w:r>
          </w:p>
        </w:tc>
        <w:tc>
          <w:tcPr>
            <w:tcW w:w="900" w:type="dxa"/>
            <w:shd w:val="clear" w:color="auto" w:fill="auto"/>
            <w:noWrap/>
          </w:tcPr>
          <w:p w14:paraId="169F39DB" w14:textId="7EDC28D0"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35.9.4.2</w:t>
            </w:r>
          </w:p>
        </w:tc>
        <w:tc>
          <w:tcPr>
            <w:tcW w:w="720" w:type="dxa"/>
          </w:tcPr>
          <w:p w14:paraId="757B4F3C" w14:textId="5F16AB4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512.41</w:t>
            </w:r>
          </w:p>
        </w:tc>
        <w:tc>
          <w:tcPr>
            <w:tcW w:w="2520" w:type="dxa"/>
            <w:shd w:val="clear" w:color="auto" w:fill="auto"/>
            <w:noWrap/>
          </w:tcPr>
          <w:p w14:paraId="169BB858" w14:textId="3C5C2C4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original intention of introducing r-TWT is to guarantee the low latency performance. But, the rule  th</w:t>
            </w:r>
            <w:del w:id="1081" w:author="Alfred Aster" w:date="2022-10-20T14:58:00Z">
              <w:r w:rsidRPr="009B69AF" w:rsidDel="004F3BCE">
                <w:rPr>
                  <w:rFonts w:ascii="Times New Roman" w:hAnsi="Times New Roman" w:cs="Times New Roman"/>
                  <w:strike/>
                  <w:color w:val="FF0000"/>
                  <w:sz w:val="18"/>
                  <w:szCs w:val="18"/>
                </w:rPr>
                <w:delText>a</w:delText>
              </w:r>
            </w:del>
            <w:ins w:id="108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 "Non-AP EHT STAs may behave as if overlapping quiet intervals do not ex</w:t>
            </w:r>
            <w:del w:id="1083" w:author="Alfred Aster" w:date="2022-10-20T14:58:00Z">
              <w:r w:rsidRPr="009B69AF" w:rsidDel="004F3BCE">
                <w:rPr>
                  <w:rFonts w:ascii="Times New Roman" w:hAnsi="Times New Roman" w:cs="Times New Roman"/>
                  <w:strike/>
                  <w:color w:val="FF0000"/>
                  <w:sz w:val="18"/>
                  <w:szCs w:val="18"/>
                </w:rPr>
                <w:delText>i</w:delText>
              </w:r>
            </w:del>
            <w:ins w:id="108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st" directly contradicts the objective of r-TWT. It leads to collision between EHT STAs at any r-TWT SPs.</w:t>
            </w:r>
          </w:p>
        </w:tc>
        <w:tc>
          <w:tcPr>
            <w:tcW w:w="2340" w:type="dxa"/>
            <w:shd w:val="clear" w:color="auto" w:fill="auto"/>
            <w:noWrap/>
          </w:tcPr>
          <w:p w14:paraId="6EFBD212" w14:textId="078C67DD"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Delete this rule.</w:t>
            </w:r>
          </w:p>
        </w:tc>
        <w:tc>
          <w:tcPr>
            <w:tcW w:w="3150" w:type="dxa"/>
            <w:shd w:val="clear" w:color="auto" w:fill="auto"/>
          </w:tcPr>
          <w:p w14:paraId="2307EEC9" w14:textId="77777777" w:rsidR="0001543B" w:rsidRPr="009B69AF" w:rsidRDefault="0001543B" w:rsidP="0001543B">
            <w:pPr>
              <w:suppressAutoHyphens/>
              <w:spacing w:after="0"/>
              <w:rPr>
                <w:ins w:id="1085" w:author="Alfred Aster" w:date="2022-10-16T22:19:00Z"/>
                <w:rFonts w:ascii="Times New Roman" w:hAnsi="Times New Roman" w:cs="Times New Roman"/>
                <w:bCs/>
                <w:strike/>
                <w:color w:val="FF0000"/>
                <w:sz w:val="18"/>
                <w:szCs w:val="18"/>
              </w:rPr>
            </w:pPr>
            <w:ins w:id="1086" w:author="Alfred Aster" w:date="2022-10-16T22:19:00Z">
              <w:r w:rsidRPr="009B69AF">
                <w:rPr>
                  <w:rFonts w:ascii="Times New Roman" w:hAnsi="Times New Roman" w:cs="Times New Roman"/>
                  <w:bCs/>
                  <w:strike/>
                  <w:color w:val="FF0000"/>
                  <w:sz w:val="18"/>
                  <w:szCs w:val="18"/>
                </w:rPr>
                <w:t>Pending SP</w:t>
              </w:r>
            </w:ins>
          </w:p>
          <w:p w14:paraId="026053AA" w14:textId="77777777" w:rsidR="0001543B" w:rsidRPr="009B69AF" w:rsidRDefault="0001543B" w:rsidP="0001543B">
            <w:pPr>
              <w:suppressAutoHyphens/>
              <w:spacing w:after="0"/>
              <w:rPr>
                <w:ins w:id="1087" w:author="Alfred Aster" w:date="2022-10-16T22:19:00Z"/>
                <w:rFonts w:ascii="Times New Roman" w:hAnsi="Times New Roman" w:cs="Times New Roman"/>
                <w:bCs/>
                <w:strike/>
                <w:color w:val="FF0000"/>
                <w:sz w:val="18"/>
                <w:szCs w:val="18"/>
              </w:rPr>
            </w:pPr>
          </w:p>
          <w:p w14:paraId="1181FFBF" w14:textId="3CD548C7"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88" w:author="Alfred Aster" w:date="2022-10-20T14:58:00Z">
              <w:r w:rsidRPr="009B69AF" w:rsidDel="004F3BCE">
                <w:rPr>
                  <w:rFonts w:ascii="Times New Roman" w:hAnsi="Times New Roman" w:cs="Times New Roman"/>
                  <w:bCs/>
                  <w:strike/>
                  <w:color w:val="FF0000"/>
                  <w:sz w:val="18"/>
                  <w:szCs w:val="18"/>
                </w:rPr>
                <w:delText>ed</w:delText>
              </w:r>
            </w:del>
            <w:ins w:id="108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E463A6F" w14:textId="74B3396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7C936B7B" w14:textId="77777777" w:rsidR="00B03BB8" w:rsidRPr="009B69AF" w:rsidRDefault="00B03BB8" w:rsidP="00B03BB8">
            <w:pPr>
              <w:suppressAutoHyphens/>
              <w:spacing w:after="0"/>
              <w:rPr>
                <w:rFonts w:ascii="Times New Roman" w:hAnsi="Times New Roman" w:cs="Times New Roman"/>
                <w:strike/>
                <w:color w:val="FF0000"/>
                <w:sz w:val="18"/>
                <w:szCs w:val="18"/>
              </w:rPr>
            </w:pPr>
          </w:p>
          <w:p w14:paraId="74AEDD2C" w14:textId="77777777" w:rsidR="00F86078" w:rsidRPr="009B69AF" w:rsidRDefault="008E116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Chunyu Hu</w:t>
            </w:r>
            <w:r w:rsidRPr="009B69AF">
              <w:rPr>
                <w:rFonts w:ascii="Times New Roman" w:hAnsi="Times New Roman" w:cs="Times New Roman"/>
                <w:bCs/>
                <w:strike/>
                <w:color w:val="FF0000"/>
                <w:sz w:val="18"/>
                <w:szCs w:val="18"/>
              </w:rPr>
              <w:tab/>
              <w:t>22/1471r2</w:t>
            </w:r>
            <w:r w:rsidR="00F86078" w:rsidRPr="009B69AF">
              <w:rPr>
                <w:rFonts w:ascii="Times New Roman" w:hAnsi="Times New Roman" w:cs="Times New Roman"/>
                <w:bCs/>
                <w:strike/>
                <w:color w:val="FF0000"/>
                <w:sz w:val="18"/>
                <w:szCs w:val="18"/>
              </w:rPr>
              <w:t xml:space="preserve"> </w:t>
            </w:r>
          </w:p>
          <w:p w14:paraId="7367D31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11A58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DB6EF07" w14:textId="1AC1E811"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12606</w:t>
            </w:r>
          </w:p>
        </w:tc>
        <w:tc>
          <w:tcPr>
            <w:tcW w:w="990" w:type="dxa"/>
          </w:tcPr>
          <w:p w14:paraId="2D41465B" w14:textId="1644107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Arik Klein</w:t>
            </w:r>
          </w:p>
        </w:tc>
        <w:tc>
          <w:tcPr>
            <w:tcW w:w="900" w:type="dxa"/>
            <w:shd w:val="clear" w:color="auto" w:fill="auto"/>
            <w:noWrap/>
          </w:tcPr>
          <w:p w14:paraId="3C34E308" w14:textId="30794B4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9.6.13.9</w:t>
            </w:r>
          </w:p>
        </w:tc>
        <w:tc>
          <w:tcPr>
            <w:tcW w:w="720" w:type="dxa"/>
          </w:tcPr>
          <w:p w14:paraId="53F678CE" w14:textId="384A7D6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261.36</w:t>
            </w:r>
          </w:p>
        </w:tc>
        <w:tc>
          <w:tcPr>
            <w:tcW w:w="2520" w:type="dxa"/>
            <w:shd w:val="clear" w:color="auto" w:fill="auto"/>
            <w:noWrap/>
          </w:tcPr>
          <w:p w14:paraId="31855AF1" w14:textId="2C68201A"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In case of MLD, BSS termination means that only the affiliated AP which belongs to this BSS is being removed (as described in 35.3.6.2.2 Removing affiliated APs). Therefore the following sentence is not correc</w:t>
            </w:r>
            <w:del w:id="1090" w:author="Alfred Aster" w:date="2022-10-20T14:58:00Z">
              <w:r w:rsidRPr="009761D7" w:rsidDel="004F3BCE">
                <w:rPr>
                  <w:rFonts w:ascii="Times New Roman" w:hAnsi="Times New Roman" w:cs="Times New Roman"/>
                  <w:color w:val="7030A0"/>
                  <w:sz w:val="18"/>
                  <w:szCs w:val="18"/>
                </w:rPr>
                <w:delText>t</w:delText>
              </w:r>
            </w:del>
            <w:ins w:id="1091"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xml:space="preserve">: "The </w:t>
            </w:r>
            <w:r w:rsidRPr="009761D7">
              <w:rPr>
                <w:rFonts w:ascii="Times New Roman" w:hAnsi="Times New Roman" w:cs="Times New Roman"/>
                <w:color w:val="7030A0"/>
                <w:sz w:val="18"/>
                <w:szCs w:val="18"/>
              </w:rPr>
              <w:lastRenderedPageBreak/>
              <w:t>BSS Termination Included (bit 3) field indicates that the BSS Termination Duration field is included, the BSS *or the AP MLD is shutting do</w:t>
            </w:r>
            <w:del w:id="1092" w:author="Alfred Aster" w:date="2022-10-20T14:58:00Z">
              <w:r w:rsidRPr="009761D7" w:rsidDel="004F3BCE">
                <w:rPr>
                  <w:rFonts w:ascii="Times New Roman" w:hAnsi="Times New Roman" w:cs="Times New Roman"/>
                  <w:color w:val="7030A0"/>
                  <w:sz w:val="18"/>
                  <w:szCs w:val="18"/>
                </w:rPr>
                <w:delText>w</w:delText>
              </w:r>
            </w:del>
            <w:ins w:id="1093"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n*". Please correct the sentence as proposed</w:t>
            </w:r>
          </w:p>
        </w:tc>
        <w:tc>
          <w:tcPr>
            <w:tcW w:w="2340" w:type="dxa"/>
            <w:shd w:val="clear" w:color="auto" w:fill="auto"/>
            <w:noWrap/>
          </w:tcPr>
          <w:p w14:paraId="63FE9CCD" w14:textId="0A0E1F20"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lastRenderedPageBreak/>
              <w:t>The sentence should be revised as follow</w:t>
            </w:r>
            <w:del w:id="1094" w:author="Alfred Aster" w:date="2022-10-20T14:58:00Z">
              <w:r w:rsidRPr="009761D7" w:rsidDel="004F3BCE">
                <w:rPr>
                  <w:rFonts w:ascii="Times New Roman" w:hAnsi="Times New Roman" w:cs="Times New Roman"/>
                  <w:color w:val="7030A0"/>
                  <w:sz w:val="18"/>
                  <w:szCs w:val="18"/>
                </w:rPr>
                <w:delText>s</w:delText>
              </w:r>
            </w:del>
            <w:ins w:id="1095"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xml:space="preserve">: "The BSS Termination Included (bit 3) field indicates that the BSS Termination Duration field is included, the BSS is shutting down or the AP affiliated with the AP MLD </w:t>
            </w:r>
            <w:r w:rsidRPr="009761D7">
              <w:rPr>
                <w:rFonts w:ascii="Times New Roman" w:hAnsi="Times New Roman" w:cs="Times New Roman"/>
                <w:color w:val="7030A0"/>
                <w:sz w:val="18"/>
                <w:szCs w:val="18"/>
              </w:rPr>
              <w:lastRenderedPageBreak/>
              <w:t>which belongs to this BSS is being remo</w:t>
            </w:r>
            <w:del w:id="1096" w:author="Alfred Aster" w:date="2022-10-20T14:58:00Z">
              <w:r w:rsidRPr="009761D7" w:rsidDel="004F3BCE">
                <w:rPr>
                  <w:rFonts w:ascii="Times New Roman" w:hAnsi="Times New Roman" w:cs="Times New Roman"/>
                  <w:color w:val="7030A0"/>
                  <w:sz w:val="18"/>
                  <w:szCs w:val="18"/>
                </w:rPr>
                <w:delText>v</w:delText>
              </w:r>
            </w:del>
            <w:ins w:id="1097"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ed"</w:t>
            </w:r>
          </w:p>
        </w:tc>
        <w:tc>
          <w:tcPr>
            <w:tcW w:w="3150" w:type="dxa"/>
            <w:shd w:val="clear" w:color="auto" w:fill="auto"/>
          </w:tcPr>
          <w:p w14:paraId="2B3B2C0E" w14:textId="6BD1FCB8" w:rsidR="00D33FE4" w:rsidRPr="009761D7" w:rsidRDefault="009761D7" w:rsidP="00BA6A2C">
            <w:pPr>
              <w:suppressAutoHyphens/>
              <w:spacing w:after="0"/>
              <w:rPr>
                <w:ins w:id="1098"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lastRenderedPageBreak/>
              <w:t>Ready for Motion 22/1228r4: Done.</w:t>
            </w:r>
          </w:p>
          <w:p w14:paraId="398BE82D" w14:textId="77777777" w:rsidR="00D33FE4" w:rsidRPr="009761D7" w:rsidRDefault="00D33FE4" w:rsidP="00BA6A2C">
            <w:pPr>
              <w:suppressAutoHyphens/>
              <w:spacing w:after="0"/>
              <w:rPr>
                <w:ins w:id="1099" w:author="Alfred Aster" w:date="2022-10-18T09:35:00Z"/>
                <w:rFonts w:ascii="Times New Roman" w:hAnsi="Times New Roman" w:cs="Times New Roman"/>
                <w:bCs/>
                <w:color w:val="7030A0"/>
                <w:sz w:val="18"/>
                <w:szCs w:val="18"/>
              </w:rPr>
            </w:pPr>
          </w:p>
          <w:p w14:paraId="165ACABE" w14:textId="7DBD7FEA" w:rsidR="00BA6A2C" w:rsidRPr="009761D7" w:rsidRDefault="00BA6A2C" w:rsidP="00BA6A2C">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Reject</w:t>
            </w:r>
            <w:del w:id="1100" w:author="Alfred Aster" w:date="2022-10-20T14:58:00Z">
              <w:r w:rsidRPr="009761D7" w:rsidDel="004F3BCE">
                <w:rPr>
                  <w:rFonts w:ascii="Times New Roman" w:hAnsi="Times New Roman" w:cs="Times New Roman"/>
                  <w:bCs/>
                  <w:color w:val="7030A0"/>
                  <w:sz w:val="18"/>
                  <w:szCs w:val="18"/>
                </w:rPr>
                <w:delText>ed</w:delText>
              </w:r>
            </w:del>
            <w:ins w:id="1101" w:author="Alfred Aster" w:date="2022-10-20T14:58:00Z">
              <w:r w:rsidR="004F3BCE" w:rsidRPr="009761D7">
                <w:rPr>
                  <w:rFonts w:ascii="Times New Roman" w:hAnsi="Times New Roman" w:cs="Times New Roman"/>
                  <w:bCs/>
                  <w:color w:val="7030A0"/>
                  <w:sz w:val="18"/>
                  <w:szCs w:val="18"/>
                </w:rPr>
                <w:t>–</w:t>
              </w:r>
            </w:ins>
            <w:r w:rsidRPr="009761D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6601BF" w14:textId="618BA4B6"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lastRenderedPageBreak/>
              <w:br/>
              <w:t>This CID is discussed on September 14, 2022, but no straw poll is conducted yet.</w:t>
            </w:r>
          </w:p>
          <w:p w14:paraId="03D5DF74" w14:textId="77777777" w:rsidR="008E116D" w:rsidRPr="009761D7" w:rsidRDefault="008E116D" w:rsidP="00B03BB8">
            <w:pPr>
              <w:suppressAutoHyphens/>
              <w:spacing w:after="0"/>
              <w:rPr>
                <w:rFonts w:ascii="Times New Roman" w:hAnsi="Times New Roman" w:cs="Times New Roman"/>
                <w:color w:val="7030A0"/>
                <w:sz w:val="18"/>
                <w:szCs w:val="18"/>
              </w:rPr>
            </w:pPr>
          </w:p>
          <w:p w14:paraId="3FD5D8B7" w14:textId="77777777" w:rsidR="00F86078" w:rsidRPr="009761D7" w:rsidRDefault="008E116D"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Guogang Huang</w:t>
            </w:r>
            <w:r w:rsidRPr="009761D7">
              <w:rPr>
                <w:rFonts w:ascii="Times New Roman" w:hAnsi="Times New Roman" w:cs="Times New Roman"/>
                <w:bCs/>
                <w:color w:val="7030A0"/>
                <w:sz w:val="18"/>
                <w:szCs w:val="18"/>
              </w:rPr>
              <w:tab/>
              <w:t>22/1228r1</w:t>
            </w:r>
            <w:r w:rsidR="00F86078" w:rsidRPr="009761D7">
              <w:rPr>
                <w:rFonts w:ascii="Times New Roman" w:hAnsi="Times New Roman" w:cs="Times New Roman"/>
                <w:bCs/>
                <w:color w:val="7030A0"/>
                <w:sz w:val="18"/>
                <w:szCs w:val="18"/>
              </w:rPr>
              <w:t xml:space="preserve"> </w:t>
            </w:r>
          </w:p>
          <w:p w14:paraId="09E7CDD5"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Notes from Discussion:</w:t>
            </w:r>
          </w:p>
          <w:p w14:paraId="1CD026B1"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&lt;&gt;</w:t>
            </w:r>
          </w:p>
          <w:p w14:paraId="39D248BA" w14:textId="7869249F" w:rsidR="008E116D" w:rsidRPr="009761D7" w:rsidRDefault="008E116D" w:rsidP="00B03BB8">
            <w:pPr>
              <w:suppressAutoHyphens/>
              <w:spacing w:after="0"/>
              <w:rPr>
                <w:rFonts w:ascii="Times New Roman" w:hAnsi="Times New Roman" w:cs="Times New Roman"/>
                <w:bCs/>
                <w:color w:val="7030A0"/>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lastRenderedPageBreak/>
              <w:t>12607</w:t>
            </w:r>
          </w:p>
        </w:tc>
        <w:tc>
          <w:tcPr>
            <w:tcW w:w="990" w:type="dxa"/>
          </w:tcPr>
          <w:p w14:paraId="1E567F59" w14:textId="767C81B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77604E4C" w14:textId="5964F0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44A8B910" w14:textId="1074D091"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261.37</w:t>
            </w:r>
          </w:p>
        </w:tc>
        <w:tc>
          <w:tcPr>
            <w:tcW w:w="2520" w:type="dxa"/>
            <w:shd w:val="clear" w:color="auto" w:fill="auto"/>
            <w:noWrap/>
          </w:tcPr>
          <w:p w14:paraId="17D0739B" w14:textId="4CD0559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In case of MLD, BSS termination means that only the affiliated AP which belongs to this BSS is being removed (as described in 35.3.6.2.2 Removing affiliated APs). Therefore in such a case the non-AP MLD is not disassociated from the AP MLD (since the AP MLD remains and is not shutting down). therefore the following sentence is incorrec</w:t>
            </w:r>
            <w:del w:id="1102" w:author="Alfred Aster" w:date="2022-10-20T14:58:00Z">
              <w:r w:rsidRPr="009761D7" w:rsidDel="004F3BCE">
                <w:rPr>
                  <w:rFonts w:ascii="Times New Roman" w:hAnsi="Times New Roman" w:cs="Times New Roman"/>
                  <w:strike/>
                  <w:color w:val="7030A0"/>
                  <w:sz w:val="18"/>
                  <w:szCs w:val="18"/>
                </w:rPr>
                <w:delText>t</w:delText>
              </w:r>
            </w:del>
            <w:ins w:id="1103"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"The BSS Termination Included (bit 3) field indicates that the BSS Termination Duration field is included, ... and the STA or the non-AP MLD will be disassocia</w:t>
            </w:r>
            <w:del w:id="1104" w:author="Alfred Aster" w:date="2022-10-20T14:58:00Z">
              <w:r w:rsidRPr="009761D7" w:rsidDel="004F3BCE">
                <w:rPr>
                  <w:rFonts w:ascii="Times New Roman" w:hAnsi="Times New Roman" w:cs="Times New Roman"/>
                  <w:strike/>
                  <w:color w:val="7030A0"/>
                  <w:sz w:val="18"/>
                  <w:szCs w:val="18"/>
                </w:rPr>
                <w:delText>t</w:delText>
              </w:r>
            </w:del>
            <w:ins w:id="1105"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ed"</w:t>
            </w:r>
          </w:p>
        </w:tc>
        <w:tc>
          <w:tcPr>
            <w:tcW w:w="2340" w:type="dxa"/>
            <w:shd w:val="clear" w:color="auto" w:fill="auto"/>
            <w:noWrap/>
          </w:tcPr>
          <w:p w14:paraId="32EFBE27" w14:textId="7095D5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Please remove the wor</w:t>
            </w:r>
            <w:del w:id="1106" w:author="Alfred Aster" w:date="2022-10-20T14:58:00Z">
              <w:r w:rsidRPr="009761D7" w:rsidDel="004F3BCE">
                <w:rPr>
                  <w:rFonts w:ascii="Times New Roman" w:hAnsi="Times New Roman" w:cs="Times New Roman"/>
                  <w:strike/>
                  <w:color w:val="7030A0"/>
                  <w:sz w:val="18"/>
                  <w:szCs w:val="18"/>
                </w:rPr>
                <w:delText>d</w:delText>
              </w:r>
            </w:del>
            <w:ins w:id="1107"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 "or the non-AP M</w:t>
            </w:r>
            <w:del w:id="1108" w:author="Alfred Aster" w:date="2022-10-20T14:58:00Z">
              <w:r w:rsidRPr="009761D7" w:rsidDel="004F3BCE">
                <w:rPr>
                  <w:rFonts w:ascii="Times New Roman" w:hAnsi="Times New Roman" w:cs="Times New Roman"/>
                  <w:strike/>
                  <w:color w:val="7030A0"/>
                  <w:sz w:val="18"/>
                  <w:szCs w:val="18"/>
                </w:rPr>
                <w:delText>L</w:delText>
              </w:r>
            </w:del>
            <w:ins w:id="1109"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Ds" from the sentence.</w:t>
            </w:r>
          </w:p>
        </w:tc>
        <w:tc>
          <w:tcPr>
            <w:tcW w:w="3150" w:type="dxa"/>
            <w:shd w:val="clear" w:color="auto" w:fill="auto"/>
          </w:tcPr>
          <w:p w14:paraId="537AD49B" w14:textId="77777777" w:rsidR="009761D7" w:rsidRPr="009761D7" w:rsidRDefault="009761D7" w:rsidP="009761D7">
            <w:pPr>
              <w:suppressAutoHyphens/>
              <w:spacing w:after="0"/>
              <w:rPr>
                <w:ins w:id="1110"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6A083C76" w14:textId="77777777" w:rsidR="005358E4" w:rsidRPr="009761D7" w:rsidRDefault="005358E4" w:rsidP="00BA6A2C">
            <w:pPr>
              <w:suppressAutoHyphens/>
              <w:spacing w:after="0"/>
              <w:rPr>
                <w:ins w:id="1111" w:author="Alfred Aster" w:date="2022-10-18T09:35:00Z"/>
                <w:rFonts w:ascii="Times New Roman" w:hAnsi="Times New Roman" w:cs="Times New Roman"/>
                <w:bCs/>
                <w:strike/>
                <w:color w:val="7030A0"/>
                <w:sz w:val="18"/>
                <w:szCs w:val="18"/>
              </w:rPr>
            </w:pPr>
          </w:p>
          <w:p w14:paraId="7AE24F78" w14:textId="40B94A7D"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112" w:author="Alfred Aster" w:date="2022-10-20T14:58:00Z">
              <w:r w:rsidRPr="009761D7" w:rsidDel="004F3BCE">
                <w:rPr>
                  <w:rFonts w:ascii="Times New Roman" w:hAnsi="Times New Roman" w:cs="Times New Roman"/>
                  <w:bCs/>
                  <w:strike/>
                  <w:color w:val="7030A0"/>
                  <w:sz w:val="18"/>
                  <w:szCs w:val="18"/>
                </w:rPr>
                <w:delText>ed</w:delText>
              </w:r>
            </w:del>
            <w:ins w:id="1113"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97CC45D" w14:textId="11132A0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45BF3E92"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1C93FD1F"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74625238"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Notes from Discussion:</w:t>
            </w:r>
          </w:p>
          <w:p w14:paraId="7AF924E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325EA487" w14:textId="4308B35D" w:rsidR="00F6167F" w:rsidRPr="009761D7" w:rsidRDefault="00F6167F" w:rsidP="00F6167F">
            <w:pPr>
              <w:suppressAutoHyphens/>
              <w:spacing w:after="0"/>
              <w:rPr>
                <w:rFonts w:ascii="Times New Roman" w:hAnsi="Times New Roman" w:cs="Times New Roman"/>
                <w:bCs/>
                <w:strike/>
                <w:color w:val="7030A0"/>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12609</w:t>
            </w:r>
          </w:p>
        </w:tc>
        <w:tc>
          <w:tcPr>
            <w:tcW w:w="990" w:type="dxa"/>
          </w:tcPr>
          <w:p w14:paraId="39ECEEFF" w14:textId="3137872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51997A43" w14:textId="42F85456"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07F43D13" w14:textId="4BC8399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262.04</w:t>
            </w:r>
          </w:p>
        </w:tc>
        <w:tc>
          <w:tcPr>
            <w:tcW w:w="2520" w:type="dxa"/>
            <w:shd w:val="clear" w:color="auto" w:fill="auto"/>
            <w:noWrap/>
          </w:tcPr>
          <w:p w14:paraId="3FD7C87C" w14:textId="4AB269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In case of MLD, BSS termination means that only the affiliated AP which belongs to this BSS is being removed (as described in 35.3.6.2.2 Removing affiliated APs) and not the AP MLD. Need to revise the following sentence as propos</w:t>
            </w:r>
            <w:del w:id="1114" w:author="Alfred Aster" w:date="2022-10-20T14:58:00Z">
              <w:r w:rsidRPr="009761D7" w:rsidDel="004F3BCE">
                <w:rPr>
                  <w:rFonts w:ascii="Times New Roman" w:hAnsi="Times New Roman" w:cs="Times New Roman"/>
                  <w:strike/>
                  <w:color w:val="7030A0"/>
                  <w:sz w:val="18"/>
                  <w:szCs w:val="18"/>
                </w:rPr>
                <w:delText>e</w:delText>
              </w:r>
            </w:del>
            <w:ins w:id="1115"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xml:space="preserve">d:" The BSS Termination Duration field contains the BSS Termination Duration subelement (see 9.4.2.36 (Neighbor Report element)) for the current BSS or AP MLD </w:t>
            </w:r>
            <w:del w:id="1116" w:author="Alfred Aster" w:date="2022-10-20T14:58:00Z">
              <w:r w:rsidRPr="009761D7" w:rsidDel="004F3BCE">
                <w:rPr>
                  <w:rFonts w:ascii="Times New Roman" w:hAnsi="Times New Roman" w:cs="Times New Roman"/>
                  <w:strike/>
                  <w:color w:val="7030A0"/>
                  <w:sz w:val="18"/>
                  <w:szCs w:val="18"/>
                </w:rPr>
                <w:delText>.</w:delText>
              </w:r>
            </w:del>
            <w:ins w:id="1117"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w:t>
            </w:r>
          </w:p>
        </w:tc>
        <w:tc>
          <w:tcPr>
            <w:tcW w:w="2340" w:type="dxa"/>
            <w:shd w:val="clear" w:color="auto" w:fill="auto"/>
            <w:noWrap/>
          </w:tcPr>
          <w:p w14:paraId="54331AEE" w14:textId="01E1150B"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Please revise the sentence as follow</w:t>
            </w:r>
            <w:del w:id="1118" w:author="Alfred Aster" w:date="2022-10-20T14:58:00Z">
              <w:r w:rsidRPr="009761D7" w:rsidDel="004F3BCE">
                <w:rPr>
                  <w:rFonts w:ascii="Times New Roman" w:hAnsi="Times New Roman" w:cs="Times New Roman"/>
                  <w:strike/>
                  <w:color w:val="7030A0"/>
                  <w:sz w:val="18"/>
                  <w:szCs w:val="18"/>
                </w:rPr>
                <w:delText>s</w:delText>
              </w:r>
            </w:del>
            <w:ins w:id="1119"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"The BSS Termination Duration field contains the BSS Termination Duration subelement (see 9.4.2.36</w:t>
            </w:r>
            <w:r w:rsidRPr="009761D7">
              <w:rPr>
                <w:rFonts w:ascii="Times New Roman" w:hAnsi="Times New Roman" w:cs="Times New Roman"/>
                <w:strike/>
                <w:color w:val="7030A0"/>
                <w:sz w:val="18"/>
                <w:szCs w:val="18"/>
              </w:rPr>
              <w:br/>
              <w:t xml:space="preserve">(Neighbor Report element)) for the current BSS or AP affiliated with AP MLD which belongs to that </w:t>
            </w:r>
            <w:del w:id="1120" w:author="Alfred Aster" w:date="2022-10-20T14:58:00Z">
              <w:r w:rsidRPr="009761D7" w:rsidDel="004F3BCE">
                <w:rPr>
                  <w:rFonts w:ascii="Times New Roman" w:hAnsi="Times New Roman" w:cs="Times New Roman"/>
                  <w:strike/>
                  <w:color w:val="7030A0"/>
                  <w:sz w:val="18"/>
                  <w:szCs w:val="18"/>
                </w:rPr>
                <w:delText>B</w:delText>
              </w:r>
            </w:del>
            <w:ins w:id="1121"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SS"</w:t>
            </w:r>
          </w:p>
        </w:tc>
        <w:tc>
          <w:tcPr>
            <w:tcW w:w="3150" w:type="dxa"/>
            <w:shd w:val="clear" w:color="auto" w:fill="auto"/>
          </w:tcPr>
          <w:p w14:paraId="671D3CE6" w14:textId="77777777" w:rsidR="009761D7" w:rsidRPr="009761D7" w:rsidRDefault="009761D7" w:rsidP="009761D7">
            <w:pPr>
              <w:suppressAutoHyphens/>
              <w:spacing w:after="0"/>
              <w:rPr>
                <w:ins w:id="1122"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27186DA0" w14:textId="77777777" w:rsidR="007B13BD" w:rsidRPr="009761D7" w:rsidRDefault="007B13BD" w:rsidP="00BA6A2C">
            <w:pPr>
              <w:suppressAutoHyphens/>
              <w:spacing w:after="0"/>
              <w:rPr>
                <w:ins w:id="1123" w:author="Alfred Aster" w:date="2022-10-18T09:36:00Z"/>
                <w:rFonts w:ascii="Times New Roman" w:hAnsi="Times New Roman" w:cs="Times New Roman"/>
                <w:bCs/>
                <w:strike/>
                <w:color w:val="7030A0"/>
                <w:sz w:val="18"/>
                <w:szCs w:val="18"/>
              </w:rPr>
            </w:pPr>
          </w:p>
          <w:p w14:paraId="5E66624E" w14:textId="5F8F7F1B"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124" w:author="Alfred Aster" w:date="2022-10-20T14:58:00Z">
              <w:r w:rsidRPr="009761D7" w:rsidDel="004F3BCE">
                <w:rPr>
                  <w:rFonts w:ascii="Times New Roman" w:hAnsi="Times New Roman" w:cs="Times New Roman"/>
                  <w:bCs/>
                  <w:strike/>
                  <w:color w:val="7030A0"/>
                  <w:sz w:val="18"/>
                  <w:szCs w:val="18"/>
                </w:rPr>
                <w:delText>ed</w:delText>
              </w:r>
            </w:del>
            <w:ins w:id="1125"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FB86770" w14:textId="6C4A6C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048D4EA0"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0BEE5D35"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527A6F87"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Notes from Discussion:</w:t>
            </w:r>
          </w:p>
          <w:p w14:paraId="3E156D8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479D0D27" w14:textId="5716B113" w:rsidR="00F6167F" w:rsidRPr="009761D7" w:rsidRDefault="00F6167F" w:rsidP="00F6167F">
            <w:pPr>
              <w:suppressAutoHyphens/>
              <w:spacing w:after="0"/>
              <w:rPr>
                <w:rFonts w:ascii="Times New Roman" w:hAnsi="Times New Roman" w:cs="Times New Roman"/>
                <w:bCs/>
                <w:strike/>
                <w:color w:val="7030A0"/>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12692</w:t>
            </w:r>
          </w:p>
        </w:tc>
        <w:tc>
          <w:tcPr>
            <w:tcW w:w="990" w:type="dxa"/>
          </w:tcPr>
          <w:p w14:paraId="7D5B7ED9" w14:textId="20228CA4"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Arik Klein</w:t>
            </w:r>
          </w:p>
        </w:tc>
        <w:tc>
          <w:tcPr>
            <w:tcW w:w="900" w:type="dxa"/>
            <w:shd w:val="clear" w:color="auto" w:fill="auto"/>
            <w:noWrap/>
          </w:tcPr>
          <w:p w14:paraId="3A1E4604" w14:textId="610FF936"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35.9.4.1</w:t>
            </w:r>
          </w:p>
        </w:tc>
        <w:tc>
          <w:tcPr>
            <w:tcW w:w="720" w:type="dxa"/>
          </w:tcPr>
          <w:p w14:paraId="3670D29B" w14:textId="3CD885DA"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512.16</w:t>
            </w:r>
          </w:p>
        </w:tc>
        <w:tc>
          <w:tcPr>
            <w:tcW w:w="2520" w:type="dxa"/>
            <w:shd w:val="clear" w:color="auto" w:fill="auto"/>
            <w:noWrap/>
          </w:tcPr>
          <w:p w14:paraId="214C6545" w14:textId="5993D1FD"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It is not clear how the r-TWT SP is not interfered by legacy non-AP STA (i.e. non-AP STA 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971036" w:rsidRDefault="00FF52E7" w:rsidP="00FF52E7">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As in comment</w:t>
            </w:r>
          </w:p>
        </w:tc>
        <w:tc>
          <w:tcPr>
            <w:tcW w:w="3150" w:type="dxa"/>
            <w:shd w:val="clear" w:color="auto" w:fill="auto"/>
          </w:tcPr>
          <w:p w14:paraId="351E230C"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126"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0334465"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29D3CA02" w14:textId="77777777" w:rsidR="00971036" w:rsidRPr="00C41CE8" w:rsidRDefault="00971036" w:rsidP="00971036">
            <w:pPr>
              <w:suppressAutoHyphens/>
              <w:spacing w:after="0"/>
              <w:rPr>
                <w:rFonts w:ascii="Times New Roman" w:hAnsi="Times New Roman" w:cs="Times New Roman"/>
                <w:bCs/>
                <w:sz w:val="18"/>
                <w:szCs w:val="18"/>
              </w:rPr>
            </w:pPr>
          </w:p>
          <w:p w14:paraId="44C7D253" w14:textId="3CF9771C" w:rsidR="00FF52E7"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12706</w:t>
            </w:r>
          </w:p>
        </w:tc>
        <w:tc>
          <w:tcPr>
            <w:tcW w:w="990" w:type="dxa"/>
          </w:tcPr>
          <w:p w14:paraId="47F9DA4C" w14:textId="345716F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Arik Klein</w:t>
            </w:r>
          </w:p>
        </w:tc>
        <w:tc>
          <w:tcPr>
            <w:tcW w:w="900" w:type="dxa"/>
            <w:shd w:val="clear" w:color="auto" w:fill="auto"/>
            <w:noWrap/>
          </w:tcPr>
          <w:p w14:paraId="573868A1" w14:textId="6AC8E8D8"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3.2</w:t>
            </w:r>
          </w:p>
        </w:tc>
        <w:tc>
          <w:tcPr>
            <w:tcW w:w="720" w:type="dxa"/>
          </w:tcPr>
          <w:p w14:paraId="2A12CC38" w14:textId="389986D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0.00</w:t>
            </w:r>
          </w:p>
        </w:tc>
        <w:tc>
          <w:tcPr>
            <w:tcW w:w="2520" w:type="dxa"/>
            <w:shd w:val="clear" w:color="auto" w:fill="auto"/>
            <w:noWrap/>
          </w:tcPr>
          <w:p w14:paraId="2E31511E" w14:textId="74D63D4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comment</w:t>
            </w:r>
          </w:p>
        </w:tc>
        <w:tc>
          <w:tcPr>
            <w:tcW w:w="3150" w:type="dxa"/>
            <w:shd w:val="clear" w:color="auto" w:fill="auto"/>
          </w:tcPr>
          <w:p w14:paraId="77BE3AB4" w14:textId="337564B5"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1127" w:author="Alfred Aster" w:date="2022-10-20T14:58:00Z">
              <w:r w:rsidRPr="002B3E33" w:rsidDel="004F3BCE">
                <w:rPr>
                  <w:rFonts w:ascii="Times New Roman" w:hAnsi="Times New Roman" w:cs="Times New Roman"/>
                  <w:bCs/>
                  <w:color w:val="00B0F0"/>
                  <w:sz w:val="18"/>
                  <w:szCs w:val="18"/>
                </w:rPr>
                <w:delText>ed</w:delText>
              </w:r>
            </w:del>
            <w:ins w:id="1128"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w:t>
            </w:r>
            <w:r w:rsidRPr="002B3E33">
              <w:rPr>
                <w:rFonts w:ascii="Times New Roman" w:hAnsi="Times New Roman" w:cs="Times New Roman"/>
                <w:bCs/>
                <w:color w:val="00B0F0"/>
                <w:sz w:val="18"/>
                <w:szCs w:val="18"/>
              </w:rPr>
              <w:lastRenderedPageBreak/>
              <w:t>consensus on a proposed change that would resolve the comment.</w:t>
            </w:r>
          </w:p>
          <w:p w14:paraId="11FC827B" w14:textId="42DE5D2D"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15, 2022, but no straw poll is conducted yet.</w:t>
            </w:r>
          </w:p>
          <w:p w14:paraId="201466C3" w14:textId="77777777" w:rsidR="00FF52E7" w:rsidRPr="002B3E33" w:rsidRDefault="00FF52E7" w:rsidP="00FF52E7">
            <w:pPr>
              <w:suppressAutoHyphens/>
              <w:spacing w:after="0"/>
              <w:rPr>
                <w:rFonts w:ascii="Times New Roman" w:hAnsi="Times New Roman" w:cs="Times New Roman"/>
                <w:color w:val="00B0F0"/>
                <w:sz w:val="18"/>
                <w:szCs w:val="18"/>
              </w:rPr>
            </w:pPr>
          </w:p>
          <w:p w14:paraId="27C7BC51" w14:textId="77777777" w:rsidR="00F86078" w:rsidRPr="002B3E33" w:rsidRDefault="00FF52E7"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Stephen McCann</w:t>
            </w:r>
            <w:r w:rsidRPr="002B3E33">
              <w:rPr>
                <w:rFonts w:ascii="Times New Roman" w:hAnsi="Times New Roman" w:cs="Times New Roman"/>
                <w:bCs/>
                <w:color w:val="00B0F0"/>
                <w:sz w:val="18"/>
                <w:szCs w:val="18"/>
              </w:rPr>
              <w:tab/>
              <w:t>22/1196r5</w:t>
            </w:r>
            <w:r w:rsidR="00F86078" w:rsidRPr="002B3E33">
              <w:rPr>
                <w:rFonts w:ascii="Times New Roman" w:hAnsi="Times New Roman" w:cs="Times New Roman"/>
                <w:bCs/>
                <w:color w:val="00B0F0"/>
                <w:sz w:val="18"/>
                <w:szCs w:val="18"/>
              </w:rPr>
              <w:t xml:space="preserve"> </w:t>
            </w:r>
          </w:p>
          <w:p w14:paraId="349028E6"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197DBF3F" w14:textId="5F74B098"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E04B2B" w:rsidRPr="002B3E33">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2B3E33">
              <w:rPr>
                <w:rFonts w:ascii="Times New Roman" w:hAnsi="Times New Roman" w:cs="Times New Roman"/>
                <w:bCs/>
                <w:color w:val="00B0F0"/>
                <w:sz w:val="18"/>
                <w:szCs w:val="18"/>
              </w:rPr>
              <w:t>&gt;</w:t>
            </w:r>
          </w:p>
          <w:p w14:paraId="1EF20202" w14:textId="081E9680" w:rsidR="00FF52E7" w:rsidRPr="002B3E33" w:rsidRDefault="00FF52E7" w:rsidP="00FF52E7">
            <w:pPr>
              <w:suppressAutoHyphens/>
              <w:spacing w:after="0"/>
              <w:rPr>
                <w:rFonts w:ascii="Times New Roman" w:hAnsi="Times New Roman" w:cs="Times New Roman"/>
                <w:bCs/>
                <w:color w:val="00B0F0"/>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lastRenderedPageBreak/>
              <w:t>12717</w:t>
            </w:r>
          </w:p>
        </w:tc>
        <w:tc>
          <w:tcPr>
            <w:tcW w:w="990" w:type="dxa"/>
          </w:tcPr>
          <w:p w14:paraId="61E356D6" w14:textId="69123AC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Pascal VIGER</w:t>
            </w:r>
          </w:p>
        </w:tc>
        <w:tc>
          <w:tcPr>
            <w:tcW w:w="900" w:type="dxa"/>
            <w:shd w:val="clear" w:color="auto" w:fill="auto"/>
            <w:noWrap/>
          </w:tcPr>
          <w:p w14:paraId="69873425" w14:textId="2BA9220E"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35.3.22</w:t>
            </w:r>
          </w:p>
        </w:tc>
        <w:tc>
          <w:tcPr>
            <w:tcW w:w="720" w:type="dxa"/>
          </w:tcPr>
          <w:p w14:paraId="02E85892" w14:textId="128C2BA9"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478.07</w:t>
            </w:r>
          </w:p>
        </w:tc>
        <w:tc>
          <w:tcPr>
            <w:tcW w:w="2520" w:type="dxa"/>
            <w:shd w:val="clear" w:color="auto" w:fill="auto"/>
            <w:noWrap/>
          </w:tcPr>
          <w:p w14:paraId="269A8673" w14:textId="12123AC3"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The transmission of direct link frames should</w:t>
            </w:r>
            <w:r w:rsidRPr="009A227E">
              <w:rPr>
                <w:rFonts w:ascii="Times New Roman" w:hAnsi="Times New Roman" w:cs="Times New Roman"/>
                <w:color w:val="00B0F0"/>
                <w:sz w:val="18"/>
                <w:szCs w:val="18"/>
              </w:rPr>
              <w:br/>
              <w:t>be enabled by using MU-RTS TXS Trigger frames in an r-TWT period. In that case, the EHT STA is an r-TWT scheduled STA having specified a QoS Characteristics element accordingly. Issue is that P2P recipient is not aware of su</w:t>
            </w:r>
            <w:del w:id="1129" w:author="Alfred Aster" w:date="2022-10-20T14:58:00Z">
              <w:r w:rsidRPr="009A227E" w:rsidDel="004F3BCE">
                <w:rPr>
                  <w:rFonts w:ascii="Times New Roman" w:hAnsi="Times New Roman" w:cs="Times New Roman"/>
                  <w:color w:val="00B0F0"/>
                  <w:sz w:val="18"/>
                  <w:szCs w:val="18"/>
                </w:rPr>
                <w:delText>ch negociati</w:delText>
              </w:r>
            </w:del>
            <w:ins w:id="1130" w:author="Alfred Aster" w:date="2022-10-20T14:58:00Z">
              <w:r w:rsidR="004F3BCE" w:rsidRPr="009A227E">
                <w:rPr>
                  <w:rFonts w:ascii="Times New Roman" w:hAnsi="Times New Roman" w:cs="Times New Roman"/>
                  <w:color w:val="00B0F0"/>
                  <w:sz w:val="18"/>
                  <w:szCs w:val="18"/>
                </w:rPr>
                <w:pgNum/>
              </w:r>
              <w:r w:rsidR="004F3BCE" w:rsidRPr="009A227E">
                <w:rPr>
                  <w:rFonts w:ascii="Times New Roman" w:hAnsi="Times New Roman" w:cs="Times New Roman"/>
                  <w:color w:val="00B0F0"/>
                  <w:sz w:val="18"/>
                  <w:szCs w:val="18"/>
                </w:rPr>
                <w:t>ropped</w:t>
              </w:r>
              <w:r w:rsidR="004F3BCE" w:rsidRPr="009A227E">
                <w:rPr>
                  <w:rFonts w:ascii="Times New Roman" w:hAnsi="Times New Roman" w:cs="Times New Roman"/>
                  <w:color w:val="00B0F0"/>
                  <w:sz w:val="18"/>
                  <w:szCs w:val="18"/>
                </w:rPr>
                <w:pgNum/>
              </w:r>
              <w:r w:rsidR="004F3BCE" w:rsidRPr="009A227E">
                <w:rPr>
                  <w:rFonts w:ascii="Times New Roman" w:hAnsi="Times New Roman" w:cs="Times New Roman"/>
                  <w:color w:val="00B0F0"/>
                  <w:sz w:val="18"/>
                  <w:szCs w:val="18"/>
                </w:rPr>
                <w:t>t</w:t>
              </w:r>
              <w:r w:rsidR="004F3BCE" w:rsidRPr="009A227E">
                <w:rPr>
                  <w:rFonts w:ascii="Times New Roman" w:hAnsi="Times New Roman" w:cs="Times New Roman"/>
                  <w:color w:val="00B0F0"/>
                  <w:sz w:val="18"/>
                  <w:szCs w:val="18"/>
                </w:rPr>
                <w:pgNum/>
              </w:r>
              <w:r w:rsidR="004F3BCE" w:rsidRPr="009A227E">
                <w:rPr>
                  <w:rFonts w:ascii="Times New Roman" w:hAnsi="Times New Roman" w:cs="Times New Roman"/>
                  <w:color w:val="00B0F0"/>
                  <w:sz w:val="18"/>
                  <w:szCs w:val="18"/>
                </w:rPr>
                <w:t>on</w:t>
              </w:r>
            </w:ins>
            <w:r w:rsidRPr="009A227E">
              <w:rPr>
                <w:rFonts w:ascii="Times New Roman" w:hAnsi="Times New Roman" w:cs="Times New Roman"/>
                <w:color w:val="00B0F0"/>
                <w:sz w:val="18"/>
                <w:szCs w:val="18"/>
              </w:rPr>
              <w:t>ons, and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Make the recipient P2P STA aware of the TWT membership. It thus can be awake for the service periods to come in this rTWT schedule, hence be available for P2P communication with the initiator peer STA.</w:t>
            </w:r>
          </w:p>
        </w:tc>
        <w:tc>
          <w:tcPr>
            <w:tcW w:w="3150" w:type="dxa"/>
            <w:shd w:val="clear" w:color="auto" w:fill="auto"/>
          </w:tcPr>
          <w:p w14:paraId="69B72C73" w14:textId="1D1B7F7F" w:rsidR="00BA6A2C" w:rsidRPr="009A227E" w:rsidRDefault="00BA6A2C" w:rsidP="00BA6A2C">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131" w:author="Alfred Aster" w:date="2022-10-20T14:58:00Z">
              <w:r w:rsidRPr="009A227E" w:rsidDel="004F3BCE">
                <w:rPr>
                  <w:rFonts w:ascii="Times New Roman" w:hAnsi="Times New Roman" w:cs="Times New Roman"/>
                  <w:bCs/>
                  <w:color w:val="00B0F0"/>
                  <w:sz w:val="18"/>
                  <w:szCs w:val="18"/>
                </w:rPr>
                <w:delText>ed</w:delText>
              </w:r>
            </w:del>
            <w:ins w:id="1132"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10717C2" w14:textId="1536D6F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9, 2022, but no straw poll is conducted yet.</w:t>
            </w:r>
          </w:p>
          <w:p w14:paraId="7083FE2C" w14:textId="77777777" w:rsidR="00725AB5" w:rsidRPr="009A227E" w:rsidRDefault="00725AB5" w:rsidP="00725AB5">
            <w:pPr>
              <w:suppressAutoHyphens/>
              <w:spacing w:after="0"/>
              <w:rPr>
                <w:rFonts w:ascii="Times New Roman" w:hAnsi="Times New Roman" w:cs="Times New Roman"/>
                <w:color w:val="00B0F0"/>
                <w:sz w:val="18"/>
                <w:szCs w:val="18"/>
              </w:rPr>
            </w:pPr>
          </w:p>
          <w:p w14:paraId="29A3DF93" w14:textId="77777777" w:rsidR="00F86078" w:rsidRPr="009A227E" w:rsidRDefault="00725AB5"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Dibakar Das</w:t>
            </w:r>
            <w:r w:rsidRPr="009A227E">
              <w:rPr>
                <w:rFonts w:ascii="Times New Roman" w:hAnsi="Times New Roman" w:cs="Times New Roman"/>
                <w:bCs/>
                <w:color w:val="00B0F0"/>
                <w:sz w:val="18"/>
                <w:szCs w:val="18"/>
              </w:rPr>
              <w:tab/>
              <w:t>22/1187r1</w:t>
            </w:r>
            <w:r w:rsidR="00F86078" w:rsidRPr="009A227E">
              <w:rPr>
                <w:rFonts w:ascii="Times New Roman" w:hAnsi="Times New Roman" w:cs="Times New Roman"/>
                <w:bCs/>
                <w:color w:val="00B0F0"/>
                <w:sz w:val="18"/>
                <w:szCs w:val="18"/>
              </w:rPr>
              <w:t xml:space="preserve"> </w:t>
            </w:r>
          </w:p>
          <w:p w14:paraId="0EC4D6C2"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306F877A" w14:textId="356F9BD2"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FE07EC" w:rsidRPr="009A227E">
              <w:rPr>
                <w:color w:val="00B0F0"/>
              </w:rPr>
              <w:t xml:space="preserve"> </w:t>
            </w:r>
            <w:r w:rsidR="00FE07EC" w:rsidRPr="009A227E">
              <w:rPr>
                <w:rFonts w:ascii="Times New Roman" w:hAnsi="Times New Roman" w:cs="Times New Roman"/>
                <w:bCs/>
                <w:color w:val="00B0F0"/>
                <w:sz w:val="18"/>
                <w:szCs w:val="18"/>
              </w:rPr>
              <w:t xml:space="preserve">We proposed to reject this CID since (a) the peer STAs can negotiate own TWT SPs and (b) the other peer may be in active mode anyway so that it does not care about wake schedule. During discussions IMO the commenter did not clarify in sufficient details why this is not sufficient. </w:t>
            </w:r>
            <w:r w:rsidRPr="009A227E">
              <w:rPr>
                <w:rFonts w:ascii="Times New Roman" w:hAnsi="Times New Roman" w:cs="Times New Roman"/>
                <w:bCs/>
                <w:color w:val="00B0F0"/>
                <w:sz w:val="18"/>
                <w:szCs w:val="18"/>
              </w:rPr>
              <w:t>&gt;</w:t>
            </w:r>
          </w:p>
          <w:p w14:paraId="451EEA60" w14:textId="41AD133C" w:rsidR="00725AB5" w:rsidRPr="009A227E" w:rsidRDefault="00725AB5" w:rsidP="00725AB5">
            <w:pPr>
              <w:suppressAutoHyphens/>
              <w:spacing w:after="0"/>
              <w:rPr>
                <w:rFonts w:ascii="Times New Roman" w:hAnsi="Times New Roman" w:cs="Times New Roman"/>
                <w:bCs/>
                <w:color w:val="00B0F0"/>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12720</w:t>
            </w:r>
          </w:p>
        </w:tc>
        <w:tc>
          <w:tcPr>
            <w:tcW w:w="990" w:type="dxa"/>
          </w:tcPr>
          <w:p w14:paraId="2B81FE09" w14:textId="1F497208"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Pascal VIGER</w:t>
            </w:r>
          </w:p>
        </w:tc>
        <w:tc>
          <w:tcPr>
            <w:tcW w:w="900" w:type="dxa"/>
            <w:shd w:val="clear" w:color="auto" w:fill="auto"/>
            <w:noWrap/>
          </w:tcPr>
          <w:p w14:paraId="34FB7AE8" w14:textId="19FFCA34"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35.9.2.2</w:t>
            </w:r>
          </w:p>
        </w:tc>
        <w:tc>
          <w:tcPr>
            <w:tcW w:w="720" w:type="dxa"/>
          </w:tcPr>
          <w:p w14:paraId="2EA6F5BE" w14:textId="04FCEF5B"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511.40</w:t>
            </w:r>
          </w:p>
        </w:tc>
        <w:tc>
          <w:tcPr>
            <w:tcW w:w="2520" w:type="dxa"/>
            <w:shd w:val="clear" w:color="auto" w:fill="auto"/>
            <w:noWrap/>
          </w:tcPr>
          <w:p w14:paraId="562E3D3C" w14:textId="76772DF4"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The transmission of direct link frames is possible by using MU-RTS TXS Trigger frames in an r-TWT period. As already done for UL/DL, please consider a restricted P2P Link bitmap for such a P2P latency sensitive traffic.</w:t>
            </w:r>
          </w:p>
        </w:tc>
        <w:tc>
          <w:tcPr>
            <w:tcW w:w="2340" w:type="dxa"/>
            <w:shd w:val="clear" w:color="auto" w:fill="auto"/>
            <w:noWrap/>
          </w:tcPr>
          <w:p w14:paraId="46EFFE03" w14:textId="552AD6CF" w:rsidR="00725AB5" w:rsidRPr="00437A4C" w:rsidRDefault="00725AB5" w:rsidP="00725AB5">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as per comment</w:t>
            </w:r>
          </w:p>
        </w:tc>
        <w:tc>
          <w:tcPr>
            <w:tcW w:w="3150" w:type="dxa"/>
            <w:shd w:val="clear" w:color="auto" w:fill="auto"/>
          </w:tcPr>
          <w:p w14:paraId="17425210"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52F771" w14:textId="77777777" w:rsidR="00437A4C" w:rsidRPr="00E3092D" w:rsidRDefault="00437A4C" w:rsidP="00437A4C">
            <w:pPr>
              <w:suppressAutoHyphens/>
              <w:spacing w:after="0"/>
              <w:rPr>
                <w:rFonts w:ascii="Times New Roman" w:hAnsi="Times New Roman" w:cs="Times New Roman"/>
                <w:bCs/>
                <w:sz w:val="18"/>
                <w:szCs w:val="18"/>
              </w:rPr>
            </w:pPr>
          </w:p>
          <w:p w14:paraId="17EB9CC5"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44E9E890" w14:textId="77777777" w:rsidR="00437A4C" w:rsidRPr="00E3092D" w:rsidRDefault="00437A4C" w:rsidP="00437A4C">
            <w:pPr>
              <w:suppressAutoHyphens/>
              <w:spacing w:after="0"/>
              <w:rPr>
                <w:rFonts w:ascii="Times New Roman" w:hAnsi="Times New Roman" w:cs="Times New Roman"/>
                <w:bCs/>
                <w:sz w:val="18"/>
                <w:szCs w:val="18"/>
              </w:rPr>
            </w:pPr>
          </w:p>
          <w:p w14:paraId="7FF0A369" w14:textId="5C8BC297" w:rsidR="00725AB5" w:rsidRPr="009B69AF"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12748</w:t>
            </w:r>
          </w:p>
        </w:tc>
        <w:tc>
          <w:tcPr>
            <w:tcW w:w="990" w:type="dxa"/>
          </w:tcPr>
          <w:p w14:paraId="606EB699" w14:textId="19CEC7A4"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Patrice Nezou</w:t>
            </w:r>
          </w:p>
        </w:tc>
        <w:tc>
          <w:tcPr>
            <w:tcW w:w="900" w:type="dxa"/>
            <w:shd w:val="clear" w:color="auto" w:fill="auto"/>
            <w:noWrap/>
          </w:tcPr>
          <w:p w14:paraId="125FEE1E" w14:textId="662FB2E2"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35.9.4.2</w:t>
            </w:r>
          </w:p>
        </w:tc>
        <w:tc>
          <w:tcPr>
            <w:tcW w:w="720" w:type="dxa"/>
          </w:tcPr>
          <w:p w14:paraId="053EA2E9" w14:textId="4EEE678F"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512.25</w:t>
            </w:r>
          </w:p>
        </w:tc>
        <w:tc>
          <w:tcPr>
            <w:tcW w:w="2520" w:type="dxa"/>
            <w:shd w:val="clear" w:color="auto" w:fill="auto"/>
            <w:noWrap/>
          </w:tcPr>
          <w:p w14:paraId="4EFC65FD" w14:textId="2B07C286"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71036">
              <w:rPr>
                <w:rFonts w:ascii="Times New Roman" w:hAnsi="Times New Roman" w:cs="Times New Roman"/>
                <w:sz w:val="18"/>
                <w:szCs w:val="18"/>
              </w:rPr>
              <w:br/>
              <w:t xml:space="preserve">Comment: Usage of quiet </w:t>
            </w:r>
            <w:r w:rsidRPr="00971036">
              <w:rPr>
                <w:rFonts w:ascii="Times New Roman" w:hAnsi="Times New Roman" w:cs="Times New Roman"/>
                <w:sz w:val="18"/>
                <w:szCs w:val="18"/>
              </w:rPr>
              <w:lastRenderedPageBreak/>
              <w:t>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971036" w:rsidRDefault="00093564" w:rsidP="0009356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lastRenderedPageBreak/>
              <w:t>Additional mechanism is required.</w:t>
            </w:r>
          </w:p>
        </w:tc>
        <w:tc>
          <w:tcPr>
            <w:tcW w:w="3150" w:type="dxa"/>
            <w:shd w:val="clear" w:color="auto" w:fill="auto"/>
          </w:tcPr>
          <w:p w14:paraId="6F0884B8"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133"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34D867F4"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and then had an opportunity for SP on October 27, 2022, but no SP was ran as there was no consensus</w:t>
            </w:r>
            <w:r w:rsidRPr="00C41CE8">
              <w:rPr>
                <w:rFonts w:ascii="Times New Roman" w:hAnsi="Times New Roman" w:cs="Times New Roman"/>
                <w:bCs/>
                <w:sz w:val="18"/>
                <w:szCs w:val="18"/>
              </w:rPr>
              <w:t>.</w:t>
            </w:r>
          </w:p>
          <w:p w14:paraId="6D18BEB3" w14:textId="77777777" w:rsidR="00971036" w:rsidRPr="00C41CE8" w:rsidRDefault="00971036" w:rsidP="00971036">
            <w:pPr>
              <w:suppressAutoHyphens/>
              <w:spacing w:after="0"/>
              <w:rPr>
                <w:rFonts w:ascii="Times New Roman" w:hAnsi="Times New Roman" w:cs="Times New Roman"/>
                <w:bCs/>
                <w:sz w:val="18"/>
                <w:szCs w:val="18"/>
              </w:rPr>
            </w:pPr>
          </w:p>
          <w:p w14:paraId="3A4EA6AD" w14:textId="6958C8AB" w:rsidR="00093564"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12749</w:t>
            </w:r>
          </w:p>
        </w:tc>
        <w:tc>
          <w:tcPr>
            <w:tcW w:w="990" w:type="dxa"/>
          </w:tcPr>
          <w:p w14:paraId="78B4AE6B" w14:textId="344C4273"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Patrice Nezou</w:t>
            </w:r>
          </w:p>
        </w:tc>
        <w:tc>
          <w:tcPr>
            <w:tcW w:w="900" w:type="dxa"/>
            <w:shd w:val="clear" w:color="auto" w:fill="auto"/>
            <w:noWrap/>
          </w:tcPr>
          <w:p w14:paraId="46942DC4" w14:textId="0C269519"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35.9.4.2</w:t>
            </w:r>
          </w:p>
        </w:tc>
        <w:tc>
          <w:tcPr>
            <w:tcW w:w="720" w:type="dxa"/>
          </w:tcPr>
          <w:p w14:paraId="3DAC8B73" w14:textId="3F329701"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512.25</w:t>
            </w:r>
          </w:p>
        </w:tc>
        <w:tc>
          <w:tcPr>
            <w:tcW w:w="2520" w:type="dxa"/>
            <w:shd w:val="clear" w:color="auto" w:fill="auto"/>
            <w:noWrap/>
          </w:tcPr>
          <w:p w14:paraId="1F6E8D0D" w14:textId="77A528E7"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71036">
              <w:rPr>
                <w:rFonts w:ascii="Times New Roman" w:hAnsi="Times New Roman" w:cs="Times New Roman"/>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496CA142" w:rsidR="00B87AB4" w:rsidRPr="00971036" w:rsidRDefault="00B87AB4" w:rsidP="00B87AB4">
            <w:pPr>
              <w:suppressAutoHyphens/>
              <w:spacing w:after="0"/>
              <w:rPr>
                <w:rFonts w:ascii="Times New Roman" w:hAnsi="Times New Roman" w:cs="Times New Roman"/>
                <w:sz w:val="18"/>
                <w:szCs w:val="18"/>
              </w:rPr>
            </w:pPr>
            <w:r w:rsidRPr="00971036">
              <w:rPr>
                <w:rFonts w:ascii="Times New Roman" w:hAnsi="Times New Roman" w:cs="Times New Roman"/>
                <w:sz w:val="18"/>
                <w:szCs w:val="18"/>
              </w:rPr>
              <w:t>A mecanism to address the unfairness should be introduced</w:t>
            </w:r>
          </w:p>
        </w:tc>
        <w:tc>
          <w:tcPr>
            <w:tcW w:w="3150" w:type="dxa"/>
            <w:shd w:val="clear" w:color="auto" w:fill="auto"/>
          </w:tcPr>
          <w:p w14:paraId="2DCB05DF" w14:textId="77777777"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Rejected</w:t>
            </w:r>
            <w:ins w:id="1134" w:author="Alfred Aster" w:date="2022-10-20T14:58:00Z">
              <w:r w:rsidRPr="00C41CE8">
                <w:rPr>
                  <w:rFonts w:ascii="Times New Roman" w:hAnsi="Times New Roman" w:cs="Times New Roman"/>
                  <w:bCs/>
                  <w:sz w:val="18"/>
                  <w:szCs w:val="18"/>
                </w:rPr>
                <w:t>–</w:t>
              </w:r>
            </w:ins>
            <w:r w:rsidRPr="00C41CE8">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60AD14A6" w14:textId="4D4202EE" w:rsidR="00971036" w:rsidRPr="00C41CE8"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 xml:space="preserve">This CID is discussed on September 13, 2022, </w:t>
            </w:r>
            <w:r>
              <w:rPr>
                <w:rFonts w:ascii="Times New Roman" w:hAnsi="Times New Roman" w:cs="Times New Roman"/>
                <w:bCs/>
                <w:sz w:val="18"/>
                <w:szCs w:val="18"/>
              </w:rPr>
              <w:t xml:space="preserve">and then had an opportunity for SP on October 27, 2022, but no SP was </w:t>
            </w:r>
            <w:r w:rsidR="00FD1406">
              <w:rPr>
                <w:rFonts w:ascii="Times New Roman" w:hAnsi="Times New Roman" w:cs="Times New Roman"/>
                <w:bCs/>
                <w:sz w:val="18"/>
                <w:szCs w:val="18"/>
              </w:rPr>
              <w:t>run</w:t>
            </w:r>
            <w:r>
              <w:rPr>
                <w:rFonts w:ascii="Times New Roman" w:hAnsi="Times New Roman" w:cs="Times New Roman"/>
                <w:bCs/>
                <w:sz w:val="18"/>
                <w:szCs w:val="18"/>
              </w:rPr>
              <w:t xml:space="preserve"> as there was no consensus</w:t>
            </w:r>
            <w:r w:rsidRPr="00C41CE8">
              <w:rPr>
                <w:rFonts w:ascii="Times New Roman" w:hAnsi="Times New Roman" w:cs="Times New Roman"/>
                <w:bCs/>
                <w:sz w:val="18"/>
                <w:szCs w:val="18"/>
              </w:rPr>
              <w:t>.</w:t>
            </w:r>
          </w:p>
          <w:p w14:paraId="6AFE1FEF" w14:textId="77777777" w:rsidR="00971036" w:rsidRPr="00C41CE8" w:rsidRDefault="00971036" w:rsidP="00971036">
            <w:pPr>
              <w:suppressAutoHyphens/>
              <w:spacing w:after="0"/>
              <w:rPr>
                <w:rFonts w:ascii="Times New Roman" w:hAnsi="Times New Roman" w:cs="Times New Roman"/>
                <w:bCs/>
                <w:sz w:val="18"/>
                <w:szCs w:val="18"/>
              </w:rPr>
            </w:pPr>
          </w:p>
          <w:p w14:paraId="1D7A1BF9" w14:textId="321C08CA" w:rsidR="00B87AB4" w:rsidRPr="00971036" w:rsidRDefault="00971036" w:rsidP="00971036">
            <w:pPr>
              <w:suppressAutoHyphens/>
              <w:spacing w:after="0"/>
              <w:rPr>
                <w:rFonts w:ascii="Times New Roman" w:hAnsi="Times New Roman" w:cs="Times New Roman"/>
                <w:bCs/>
                <w:sz w:val="18"/>
                <w:szCs w:val="18"/>
              </w:rPr>
            </w:pPr>
            <w:r w:rsidRPr="00C41CE8">
              <w:rPr>
                <w:rFonts w:ascii="Times New Roman" w:hAnsi="Times New Roman" w:cs="Times New Roman"/>
                <w:bCs/>
                <w:sz w:val="18"/>
                <w:szCs w:val="18"/>
              </w:rPr>
              <w:t>Chunyu Hu</w:t>
            </w:r>
            <w:r w:rsidRPr="00C41CE8">
              <w:rPr>
                <w:rFonts w:ascii="Times New Roman" w:hAnsi="Times New Roman" w:cs="Times New Roman"/>
                <w:bCs/>
                <w:sz w:val="18"/>
                <w:szCs w:val="18"/>
              </w:rPr>
              <w:tab/>
              <w:t>22/1470r</w:t>
            </w:r>
            <w:r>
              <w:rPr>
                <w:rFonts w:ascii="Times New Roman" w:hAnsi="Times New Roman" w:cs="Times New Roman"/>
                <w:bCs/>
                <w:sz w:val="18"/>
                <w:szCs w:val="18"/>
              </w:rPr>
              <w:t>8</w:t>
            </w: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12777</w:t>
            </w:r>
          </w:p>
        </w:tc>
        <w:tc>
          <w:tcPr>
            <w:tcW w:w="990" w:type="dxa"/>
          </w:tcPr>
          <w:p w14:paraId="3CEB2DE1" w14:textId="055FC25F"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Romain GUIGNARD</w:t>
            </w:r>
          </w:p>
        </w:tc>
        <w:tc>
          <w:tcPr>
            <w:tcW w:w="900" w:type="dxa"/>
            <w:shd w:val="clear" w:color="auto" w:fill="auto"/>
            <w:noWrap/>
          </w:tcPr>
          <w:p w14:paraId="254BDBD2" w14:textId="00053EB9"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6A3CBAEA" w14:textId="64440291"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207.29</w:t>
            </w:r>
          </w:p>
        </w:tc>
        <w:tc>
          <w:tcPr>
            <w:tcW w:w="2520" w:type="dxa"/>
            <w:shd w:val="clear" w:color="auto" w:fill="auto"/>
            <w:noWrap/>
          </w:tcPr>
          <w:p w14:paraId="36DB829E" w14:textId="202359D5"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6634B2E7"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EC02B80" w14:textId="77777777" w:rsidR="00437A4C" w:rsidRPr="00E3092D" w:rsidRDefault="00437A4C" w:rsidP="00437A4C">
            <w:pPr>
              <w:suppressAutoHyphens/>
              <w:spacing w:after="0"/>
              <w:rPr>
                <w:rFonts w:ascii="Times New Roman" w:hAnsi="Times New Roman" w:cs="Times New Roman"/>
                <w:bCs/>
                <w:sz w:val="18"/>
                <w:szCs w:val="18"/>
              </w:rPr>
            </w:pPr>
          </w:p>
          <w:p w14:paraId="7D519055"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3D1B0DFB" w14:textId="77777777" w:rsidR="00437A4C" w:rsidRPr="00E3092D" w:rsidRDefault="00437A4C" w:rsidP="00437A4C">
            <w:pPr>
              <w:suppressAutoHyphens/>
              <w:spacing w:after="0"/>
              <w:rPr>
                <w:rFonts w:ascii="Times New Roman" w:hAnsi="Times New Roman" w:cs="Times New Roman"/>
                <w:bCs/>
                <w:sz w:val="18"/>
                <w:szCs w:val="18"/>
              </w:rPr>
            </w:pPr>
          </w:p>
          <w:p w14:paraId="016AA1D7" w14:textId="51F42ED3" w:rsidR="0033324F" w:rsidRPr="009B69AF"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12787</w:t>
            </w:r>
          </w:p>
        </w:tc>
        <w:tc>
          <w:tcPr>
            <w:tcW w:w="990" w:type="dxa"/>
          </w:tcPr>
          <w:p w14:paraId="117E113D" w14:textId="1921802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Romain GUIGNARD</w:t>
            </w:r>
          </w:p>
        </w:tc>
        <w:tc>
          <w:tcPr>
            <w:tcW w:w="900" w:type="dxa"/>
            <w:shd w:val="clear" w:color="auto" w:fill="auto"/>
            <w:noWrap/>
          </w:tcPr>
          <w:p w14:paraId="2C68016A" w14:textId="589CE414"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35.9</w:t>
            </w:r>
          </w:p>
        </w:tc>
        <w:tc>
          <w:tcPr>
            <w:tcW w:w="720" w:type="dxa"/>
          </w:tcPr>
          <w:p w14:paraId="2D0B1873" w14:textId="15E6B892"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510.51</w:t>
            </w:r>
          </w:p>
        </w:tc>
        <w:tc>
          <w:tcPr>
            <w:tcW w:w="2520" w:type="dxa"/>
            <w:shd w:val="clear" w:color="auto" w:fill="auto"/>
            <w:noWrap/>
          </w:tcPr>
          <w:p w14:paraId="1DB5BE8F" w14:textId="4F4382B1"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The broadcast TWT setup is performed between a requesting STA and the AP. In case of P2P communication during a SP between the requesting STA and its peer STA, it is not clear how this peer STA is enrolled in the bTWT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3B64FB" w:rsidRDefault="00B87AB4" w:rsidP="00B87AB4">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The standard should propose a mean to inform a P2P communication receiver STA that it will be involved as a receiver during a bTWT SP.</w:t>
            </w:r>
          </w:p>
        </w:tc>
        <w:tc>
          <w:tcPr>
            <w:tcW w:w="3150" w:type="dxa"/>
            <w:shd w:val="clear" w:color="auto" w:fill="auto"/>
          </w:tcPr>
          <w:p w14:paraId="1CB2CDDF" w14:textId="77777777" w:rsidR="003B64FB" w:rsidRPr="00E3092D" w:rsidRDefault="003B64FB" w:rsidP="003B64FB">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1290B0F7" w14:textId="77777777" w:rsidR="003B64FB" w:rsidRPr="00E3092D" w:rsidRDefault="003B64FB" w:rsidP="003B64FB">
            <w:pPr>
              <w:suppressAutoHyphens/>
              <w:spacing w:after="0"/>
              <w:rPr>
                <w:rFonts w:ascii="Times New Roman" w:hAnsi="Times New Roman" w:cs="Times New Roman"/>
                <w:bCs/>
                <w:sz w:val="18"/>
                <w:szCs w:val="18"/>
              </w:rPr>
            </w:pPr>
          </w:p>
          <w:p w14:paraId="53E1BC1C" w14:textId="77777777" w:rsidR="003B64FB" w:rsidRPr="00E3092D" w:rsidRDefault="003B64FB" w:rsidP="003B64FB">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15FA69D9" w14:textId="77777777" w:rsidR="003B64FB" w:rsidRPr="00E3092D" w:rsidRDefault="003B64FB" w:rsidP="003B64FB">
            <w:pPr>
              <w:suppressAutoHyphens/>
              <w:spacing w:after="0"/>
              <w:rPr>
                <w:rFonts w:ascii="Times New Roman" w:hAnsi="Times New Roman" w:cs="Times New Roman"/>
                <w:bCs/>
                <w:sz w:val="18"/>
                <w:szCs w:val="18"/>
              </w:rPr>
            </w:pPr>
          </w:p>
          <w:p w14:paraId="4BF97FE8" w14:textId="42BB5DFB" w:rsidR="0033324F" w:rsidRPr="009B69AF" w:rsidRDefault="003B64FB" w:rsidP="003B64FB">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12798</w:t>
            </w:r>
          </w:p>
        </w:tc>
        <w:tc>
          <w:tcPr>
            <w:tcW w:w="990" w:type="dxa"/>
          </w:tcPr>
          <w:p w14:paraId="68C4D015" w14:textId="5CD24B55"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16F9DA1" w14:textId="3E1BA8A9"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35.3.4.2</w:t>
            </w:r>
          </w:p>
        </w:tc>
        <w:tc>
          <w:tcPr>
            <w:tcW w:w="720" w:type="dxa"/>
          </w:tcPr>
          <w:p w14:paraId="11FF07D3" w14:textId="46223BD4"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415.20</w:t>
            </w:r>
          </w:p>
        </w:tc>
        <w:tc>
          <w:tcPr>
            <w:tcW w:w="2520" w:type="dxa"/>
            <w:shd w:val="clear" w:color="auto" w:fill="auto"/>
            <w:noWrap/>
          </w:tcPr>
          <w:p w14:paraId="7FDBF76D" w14:textId="0EE2F77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MLDID do</w:t>
            </w:r>
            <w:del w:id="1135" w:author="Alfred Aster" w:date="2022-10-20T14:58:00Z">
              <w:r w:rsidRPr="009B69AF" w:rsidDel="004F3BCE">
                <w:rPr>
                  <w:rFonts w:ascii="Times New Roman" w:hAnsi="Times New Roman" w:cs="Times New Roman"/>
                  <w:strike/>
                  <w:color w:val="FF0000"/>
                  <w:sz w:val="18"/>
                  <w:szCs w:val="18"/>
                </w:rPr>
                <w:delText>e</w:delText>
              </w:r>
            </w:del>
            <w:ins w:id="113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the rule for this case as well.</w:t>
            </w:r>
          </w:p>
        </w:tc>
        <w:tc>
          <w:tcPr>
            <w:tcW w:w="3150" w:type="dxa"/>
            <w:shd w:val="clear" w:color="auto" w:fill="auto"/>
          </w:tcPr>
          <w:p w14:paraId="47D20B2E" w14:textId="7D2388E4" w:rsidR="00FA6F3A" w:rsidRPr="009B69AF" w:rsidRDefault="00FA6F3A" w:rsidP="00BC3BF8">
            <w:pPr>
              <w:suppressAutoHyphens/>
              <w:spacing w:after="0"/>
              <w:rPr>
                <w:ins w:id="1137" w:author="Alfred Aster" w:date="2022-10-18T10:08:00Z"/>
                <w:rFonts w:ascii="Times New Roman" w:hAnsi="Times New Roman" w:cs="Times New Roman"/>
                <w:bCs/>
                <w:strike/>
                <w:color w:val="FF0000"/>
                <w:sz w:val="18"/>
                <w:szCs w:val="18"/>
              </w:rPr>
            </w:pPr>
            <w:ins w:id="1138" w:author="Alfred Aster" w:date="2022-10-18T10:08:00Z">
              <w:r w:rsidRPr="009B69AF">
                <w:rPr>
                  <w:rFonts w:ascii="Times New Roman" w:hAnsi="Times New Roman" w:cs="Times New Roman"/>
                  <w:bCs/>
                  <w:strike/>
                  <w:color w:val="FF0000"/>
                  <w:sz w:val="18"/>
                  <w:szCs w:val="18"/>
                </w:rPr>
                <w:t>Pending SP</w:t>
              </w:r>
            </w:ins>
          </w:p>
          <w:p w14:paraId="574799C6" w14:textId="77777777" w:rsidR="00FA6F3A" w:rsidRPr="009B69AF" w:rsidRDefault="00FA6F3A" w:rsidP="00BC3BF8">
            <w:pPr>
              <w:suppressAutoHyphens/>
              <w:spacing w:after="0"/>
              <w:rPr>
                <w:ins w:id="1139" w:author="Alfred Aster" w:date="2022-10-18T10:07:00Z"/>
                <w:rFonts w:ascii="Times New Roman" w:hAnsi="Times New Roman" w:cs="Times New Roman"/>
                <w:bCs/>
                <w:strike/>
                <w:color w:val="FF0000"/>
                <w:sz w:val="18"/>
                <w:szCs w:val="18"/>
              </w:rPr>
            </w:pPr>
          </w:p>
          <w:p w14:paraId="5A43C9BB" w14:textId="3466BD6F"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40" w:author="Alfred Aster" w:date="2022-10-20T14:58:00Z">
              <w:r w:rsidRPr="009B69AF" w:rsidDel="004F3BCE">
                <w:rPr>
                  <w:rFonts w:ascii="Times New Roman" w:hAnsi="Times New Roman" w:cs="Times New Roman"/>
                  <w:bCs/>
                  <w:strike/>
                  <w:color w:val="FF0000"/>
                  <w:sz w:val="18"/>
                  <w:szCs w:val="18"/>
                </w:rPr>
                <w:delText>ed</w:delText>
              </w:r>
            </w:del>
            <w:ins w:id="114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723833" w14:textId="29B6A04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7, 2022, but no straw poll is conducted yet.</w:t>
            </w:r>
          </w:p>
          <w:p w14:paraId="6ABD2E8E"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2E576A9B" w14:textId="77777777" w:rsidR="00F86078" w:rsidRPr="009B69AF" w:rsidRDefault="00A523F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22/1428r2</w:t>
            </w:r>
            <w:r w:rsidR="00F86078" w:rsidRPr="009B69AF">
              <w:rPr>
                <w:rFonts w:ascii="Times New Roman" w:hAnsi="Times New Roman" w:cs="Times New Roman"/>
                <w:bCs/>
                <w:strike/>
                <w:color w:val="FF0000"/>
                <w:sz w:val="18"/>
                <w:szCs w:val="18"/>
              </w:rPr>
              <w:t xml:space="preserve"> </w:t>
            </w:r>
          </w:p>
          <w:p w14:paraId="6AA179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FB473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E0B87B" w14:textId="58BBD4EA" w:rsidR="00A523F0" w:rsidRPr="009B69AF" w:rsidRDefault="00A523F0" w:rsidP="00A523F0">
            <w:pPr>
              <w:suppressAutoHyphens/>
              <w:spacing w:after="0"/>
              <w:rPr>
                <w:rFonts w:ascii="Times New Roman" w:hAnsi="Times New Roman" w:cs="Times New Roman"/>
                <w:bCs/>
                <w:strike/>
                <w:color w:val="FF0000"/>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lastRenderedPageBreak/>
              <w:t>12799</w:t>
            </w:r>
          </w:p>
        </w:tc>
        <w:tc>
          <w:tcPr>
            <w:tcW w:w="990" w:type="dxa"/>
          </w:tcPr>
          <w:p w14:paraId="273BF4FF" w14:textId="5B037BA4"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42329DEC" w14:textId="411EB79E"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35.3.4.2</w:t>
            </w:r>
          </w:p>
        </w:tc>
        <w:tc>
          <w:tcPr>
            <w:tcW w:w="720" w:type="dxa"/>
          </w:tcPr>
          <w:p w14:paraId="2AE144EC" w14:textId="5276F127"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416.33</w:t>
            </w:r>
          </w:p>
        </w:tc>
        <w:tc>
          <w:tcPr>
            <w:tcW w:w="2520" w:type="dxa"/>
            <w:shd w:val="clear" w:color="auto" w:fill="auto"/>
            <w:noWrap/>
          </w:tcPr>
          <w:p w14:paraId="1F1DD193" w14:textId="380E4D52"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As in comment</w:t>
            </w:r>
          </w:p>
        </w:tc>
        <w:tc>
          <w:tcPr>
            <w:tcW w:w="3150" w:type="dxa"/>
            <w:shd w:val="clear" w:color="auto" w:fill="auto"/>
          </w:tcPr>
          <w:p w14:paraId="01F94562" w14:textId="53F1EA1F"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142" w:author="Alfred Aster" w:date="2022-10-20T14:58:00Z">
              <w:r w:rsidRPr="009A227E" w:rsidDel="004F3BCE">
                <w:rPr>
                  <w:rFonts w:ascii="Times New Roman" w:hAnsi="Times New Roman" w:cs="Times New Roman"/>
                  <w:bCs/>
                  <w:color w:val="00B0F0"/>
                  <w:sz w:val="18"/>
                  <w:szCs w:val="18"/>
                </w:rPr>
                <w:delText>ed</w:delText>
              </w:r>
            </w:del>
            <w:ins w:id="1143"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FEB5670" w14:textId="1639024C"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7, 2022, but no straw poll is conducted yet.</w:t>
            </w:r>
          </w:p>
          <w:p w14:paraId="283D32DB" w14:textId="77777777" w:rsidR="00A523F0" w:rsidRPr="009A227E" w:rsidRDefault="00A523F0" w:rsidP="00A523F0">
            <w:pPr>
              <w:suppressAutoHyphens/>
              <w:spacing w:after="0"/>
              <w:rPr>
                <w:rFonts w:ascii="Times New Roman" w:hAnsi="Times New Roman" w:cs="Times New Roman"/>
                <w:color w:val="00B0F0"/>
                <w:sz w:val="18"/>
                <w:szCs w:val="18"/>
              </w:rPr>
            </w:pPr>
          </w:p>
          <w:p w14:paraId="47B3352F" w14:textId="77777777" w:rsidR="00F86078" w:rsidRPr="009A227E" w:rsidRDefault="00A523F0"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22/1428r2</w:t>
            </w:r>
            <w:r w:rsidR="00F86078" w:rsidRPr="009A227E">
              <w:rPr>
                <w:rFonts w:ascii="Times New Roman" w:hAnsi="Times New Roman" w:cs="Times New Roman"/>
                <w:bCs/>
                <w:color w:val="00B0F0"/>
                <w:sz w:val="18"/>
                <w:szCs w:val="18"/>
              </w:rPr>
              <w:t xml:space="preserve"> </w:t>
            </w:r>
          </w:p>
          <w:p w14:paraId="410C2CCF"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0B1FC7C9" w14:textId="00CEB758"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E310D8" w:rsidRPr="009A227E">
              <w:rPr>
                <w:color w:val="00B0F0"/>
              </w:rPr>
              <w:t xml:space="preserve"> </w:t>
            </w:r>
            <w:r w:rsidR="00E310D8" w:rsidRPr="009A227E">
              <w:rPr>
                <w:rFonts w:ascii="Times New Roman" w:hAnsi="Times New Roman" w:cs="Times New Roman"/>
                <w:bCs/>
                <w:color w:val="00B0F0"/>
                <w:sz w:val="18"/>
                <w:szCs w:val="18"/>
              </w:rPr>
              <w:t>Proposal has been presented but didn’t reach consensus so far.</w:t>
            </w:r>
            <w:r w:rsidRPr="009A227E">
              <w:rPr>
                <w:rFonts w:ascii="Times New Roman" w:hAnsi="Times New Roman" w:cs="Times New Roman"/>
                <w:bCs/>
                <w:color w:val="00B0F0"/>
                <w:sz w:val="18"/>
                <w:szCs w:val="18"/>
              </w:rPr>
              <w:t>&gt;</w:t>
            </w:r>
          </w:p>
          <w:p w14:paraId="0379823C" w14:textId="5D40218A" w:rsidR="00A523F0" w:rsidRPr="009A227E" w:rsidRDefault="00A523F0" w:rsidP="00A523F0">
            <w:pPr>
              <w:suppressAutoHyphens/>
              <w:spacing w:after="0"/>
              <w:rPr>
                <w:rFonts w:ascii="Times New Roman" w:hAnsi="Times New Roman" w:cs="Times New Roman"/>
                <w:bCs/>
                <w:color w:val="00B0F0"/>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12806</w:t>
            </w:r>
          </w:p>
        </w:tc>
        <w:tc>
          <w:tcPr>
            <w:tcW w:w="990" w:type="dxa"/>
          </w:tcPr>
          <w:p w14:paraId="735C4F8F" w14:textId="52E6C11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37650401" w14:textId="308F809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35.3.10</w:t>
            </w:r>
          </w:p>
        </w:tc>
        <w:tc>
          <w:tcPr>
            <w:tcW w:w="720" w:type="dxa"/>
          </w:tcPr>
          <w:p w14:paraId="3957794C" w14:textId="0C43DD5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434.22</w:t>
            </w:r>
          </w:p>
        </w:tc>
        <w:tc>
          <w:tcPr>
            <w:tcW w:w="2520" w:type="dxa"/>
            <w:shd w:val="clear" w:color="auto" w:fill="auto"/>
            <w:noWrap/>
          </w:tcPr>
          <w:p w14:paraId="6BD537C4" w14:textId="22903CD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There is an issue when an AP is removed. We currently use directly the critical update flag in this case, and not the BSS parameters update. If there is a change in BSS parameters update together with the inclusion of the ML reconfig element, the STA can miss it. Also, if the STA misses the beacon on which there was a critical update flag, it can not determine if there had been a critical update. Everything can be easily solved if we 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79799CDA" w14:textId="5A30E74A" w:rsidR="009F179C" w:rsidRPr="009B69AF" w:rsidRDefault="009F179C" w:rsidP="00BC3BF8">
            <w:pPr>
              <w:suppressAutoHyphens/>
              <w:spacing w:after="0"/>
              <w:rPr>
                <w:ins w:id="1144" w:author="Alfred Aster" w:date="2022-10-20T14:45:00Z"/>
                <w:rFonts w:ascii="Times New Roman" w:hAnsi="Times New Roman" w:cs="Times New Roman"/>
                <w:bCs/>
                <w:strike/>
                <w:color w:val="FF0000"/>
                <w:sz w:val="18"/>
                <w:szCs w:val="18"/>
              </w:rPr>
            </w:pPr>
            <w:ins w:id="1145" w:author="Alfred Aster" w:date="2022-10-20T14:45:00Z">
              <w:r w:rsidRPr="009B69AF">
                <w:rPr>
                  <w:rFonts w:ascii="Times New Roman" w:hAnsi="Times New Roman" w:cs="Times New Roman"/>
                  <w:bCs/>
                  <w:strike/>
                  <w:color w:val="FF0000"/>
                  <w:sz w:val="18"/>
                  <w:szCs w:val="18"/>
                </w:rPr>
                <w:t>Pending SP</w:t>
              </w:r>
            </w:ins>
          </w:p>
          <w:p w14:paraId="2125F3B3" w14:textId="77777777" w:rsidR="009F179C" w:rsidRPr="009B69AF" w:rsidRDefault="009F179C" w:rsidP="00BC3BF8">
            <w:pPr>
              <w:suppressAutoHyphens/>
              <w:spacing w:after="0"/>
              <w:rPr>
                <w:ins w:id="1146" w:author="Alfred Aster" w:date="2022-10-20T14:45:00Z"/>
                <w:rFonts w:ascii="Times New Roman" w:hAnsi="Times New Roman" w:cs="Times New Roman"/>
                <w:bCs/>
                <w:strike/>
                <w:color w:val="FF0000"/>
                <w:sz w:val="18"/>
                <w:szCs w:val="18"/>
              </w:rPr>
            </w:pPr>
          </w:p>
          <w:p w14:paraId="105CA94D" w14:textId="244E793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47" w:author="Alfred Aster" w:date="2022-10-20T14:58:00Z">
              <w:r w:rsidRPr="009B69AF" w:rsidDel="004F3BCE">
                <w:rPr>
                  <w:rFonts w:ascii="Times New Roman" w:hAnsi="Times New Roman" w:cs="Times New Roman"/>
                  <w:bCs/>
                  <w:strike/>
                  <w:color w:val="FF0000"/>
                  <w:sz w:val="18"/>
                  <w:szCs w:val="18"/>
                </w:rPr>
                <w:delText>ed</w:delText>
              </w:r>
            </w:del>
            <w:ins w:id="114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16236C" w14:textId="6860E8D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64772D9B"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0E3417B3" w14:textId="77777777" w:rsidR="00F86078" w:rsidRPr="009B69AF" w:rsidRDefault="0022445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22/1539r2</w:t>
            </w:r>
            <w:r w:rsidR="00F86078" w:rsidRPr="009B69AF">
              <w:rPr>
                <w:rFonts w:ascii="Times New Roman" w:hAnsi="Times New Roman" w:cs="Times New Roman"/>
                <w:bCs/>
                <w:strike/>
                <w:color w:val="FF0000"/>
                <w:sz w:val="18"/>
                <w:szCs w:val="18"/>
              </w:rPr>
              <w:t xml:space="preserve"> </w:t>
            </w:r>
          </w:p>
          <w:p w14:paraId="7F7DF70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E79DE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CC6E7A" w14:textId="44568EDB" w:rsidR="00A523F0" w:rsidRPr="009B69AF" w:rsidRDefault="00A523F0" w:rsidP="00A523F0">
            <w:pPr>
              <w:suppressAutoHyphens/>
              <w:spacing w:after="0"/>
              <w:rPr>
                <w:rFonts w:ascii="Times New Roman" w:hAnsi="Times New Roman" w:cs="Times New Roman"/>
                <w:bCs/>
                <w:strike/>
                <w:color w:val="FF0000"/>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12814</w:t>
            </w:r>
          </w:p>
        </w:tc>
        <w:tc>
          <w:tcPr>
            <w:tcW w:w="990" w:type="dxa"/>
          </w:tcPr>
          <w:p w14:paraId="45E165EC" w14:textId="1A08FDCB"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Laurent Cariou</w:t>
            </w:r>
          </w:p>
        </w:tc>
        <w:tc>
          <w:tcPr>
            <w:tcW w:w="900" w:type="dxa"/>
            <w:shd w:val="clear" w:color="auto" w:fill="auto"/>
            <w:noWrap/>
          </w:tcPr>
          <w:p w14:paraId="730FD803" w14:textId="2E46B6B3"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35.3.17</w:t>
            </w:r>
          </w:p>
        </w:tc>
        <w:tc>
          <w:tcPr>
            <w:tcW w:w="720" w:type="dxa"/>
          </w:tcPr>
          <w:p w14:paraId="41DEDDA8" w14:textId="69DBCA1D"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463.59</w:t>
            </w:r>
          </w:p>
        </w:tc>
        <w:tc>
          <w:tcPr>
            <w:tcW w:w="2520" w:type="dxa"/>
            <w:shd w:val="clear" w:color="auto" w:fill="auto"/>
            <w:noWrap/>
          </w:tcPr>
          <w:p w14:paraId="1DEA4588" w14:textId="2FE5B99D"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However </w:t>
            </w:r>
            <w:r w:rsidRPr="004E3CDC">
              <w:rPr>
                <w:rFonts w:ascii="Times New Roman" w:hAnsi="Times New Roman" w:cs="Times New Roman"/>
                <w:sz w:val="18"/>
                <w:szCs w:val="18"/>
              </w:rPr>
              <w:lastRenderedPageBreak/>
              <w:t>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lastRenderedPageBreak/>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5F91FB3E" w14:textId="4EE65249" w:rsidR="00BC3BF8" w:rsidRPr="004E3CDC" w:rsidRDefault="00BC3BF8" w:rsidP="00BC3BF8">
            <w:pPr>
              <w:suppressAutoHyphens/>
              <w:spacing w:after="0"/>
              <w:rPr>
                <w:rFonts w:ascii="Times New Roman" w:hAnsi="Times New Roman" w:cs="Times New Roman"/>
                <w:bCs/>
                <w:sz w:val="18"/>
                <w:szCs w:val="18"/>
              </w:rPr>
            </w:pPr>
            <w:r w:rsidRPr="004E3CDC">
              <w:rPr>
                <w:rFonts w:ascii="Times New Roman" w:hAnsi="Times New Roman" w:cs="Times New Roman"/>
                <w:bCs/>
                <w:sz w:val="18"/>
                <w:szCs w:val="18"/>
              </w:rPr>
              <w:t>Rejected</w:t>
            </w:r>
            <w:ins w:id="1149" w:author="Alfred Aster" w:date="2022-10-20T14:58:00Z">
              <w:r w:rsidR="004F3BCE" w:rsidRPr="004E3CDC">
                <w:rPr>
                  <w:rFonts w:ascii="Times New Roman" w:hAnsi="Times New Roman" w:cs="Times New Roman"/>
                  <w:bCs/>
                  <w:sz w:val="18"/>
                  <w:szCs w:val="18"/>
                </w:rPr>
                <w:t>–</w:t>
              </w:r>
            </w:ins>
            <w:r w:rsidRPr="004E3CDC">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7125447" w14:textId="2A69FCFD" w:rsidR="00EC2732" w:rsidRPr="004E3CDC" w:rsidRDefault="00EC2732" w:rsidP="00EC2732">
            <w:pPr>
              <w:suppressAutoHyphens/>
              <w:spacing w:after="0"/>
              <w:rPr>
                <w:rFonts w:ascii="Times New Roman" w:hAnsi="Times New Roman" w:cs="Times New Roman"/>
                <w:sz w:val="18"/>
                <w:szCs w:val="18"/>
              </w:rPr>
            </w:pPr>
            <w:r w:rsidRPr="004E3CDC">
              <w:rPr>
                <w:rFonts w:ascii="Times New Roman" w:hAnsi="Times New Roman" w:cs="Times New Roman"/>
                <w:sz w:val="18"/>
                <w:szCs w:val="18"/>
              </w:rPr>
              <w:br/>
              <w:t xml:space="preserve">This CID is discussed on September 8 and September 14, 2022, </w:t>
            </w:r>
            <w:r w:rsidR="004E3CDC">
              <w:rPr>
                <w:rFonts w:ascii="Times New Roman" w:hAnsi="Times New Roman" w:cs="Times New Roman"/>
                <w:sz w:val="18"/>
                <w:szCs w:val="18"/>
              </w:rPr>
              <w:t xml:space="preserve">and then a straw poll was run on October 31, 2022. SP result: </w:t>
            </w:r>
            <w:r w:rsidR="006426BD">
              <w:rPr>
                <w:rFonts w:ascii="Times New Roman" w:hAnsi="Times New Roman" w:cs="Times New Roman"/>
                <w:sz w:val="18"/>
                <w:szCs w:val="18"/>
              </w:rPr>
              <w:t>12Y, 37N, 16A</w:t>
            </w:r>
            <w:r w:rsidRPr="004E3CDC">
              <w:rPr>
                <w:rFonts w:ascii="Times New Roman" w:hAnsi="Times New Roman" w:cs="Times New Roman"/>
                <w:sz w:val="18"/>
                <w:szCs w:val="18"/>
              </w:rPr>
              <w:t>.</w:t>
            </w:r>
          </w:p>
          <w:p w14:paraId="2DAF778A" w14:textId="77777777" w:rsidR="00EC2732" w:rsidRPr="004E3CDC" w:rsidRDefault="00EC2732" w:rsidP="00EC2732">
            <w:pPr>
              <w:suppressAutoHyphens/>
              <w:spacing w:after="0"/>
              <w:rPr>
                <w:rFonts w:ascii="Times New Roman" w:hAnsi="Times New Roman" w:cs="Times New Roman"/>
                <w:sz w:val="18"/>
                <w:szCs w:val="18"/>
              </w:rPr>
            </w:pPr>
          </w:p>
          <w:p w14:paraId="5030D10D" w14:textId="0F8A32D9" w:rsidR="00EC2732" w:rsidRPr="004E3CDC" w:rsidRDefault="00EC2732" w:rsidP="006426BD">
            <w:pPr>
              <w:suppressAutoHyphens/>
              <w:spacing w:after="0"/>
              <w:rPr>
                <w:rFonts w:ascii="Times New Roman" w:hAnsi="Times New Roman" w:cs="Times New Roman"/>
                <w:bCs/>
                <w:sz w:val="18"/>
                <w:szCs w:val="18"/>
              </w:rPr>
            </w:pPr>
            <w:r w:rsidRPr="004E3CDC">
              <w:rPr>
                <w:rFonts w:ascii="Times New Roman" w:hAnsi="Times New Roman" w:cs="Times New Roman"/>
                <w:bCs/>
                <w:sz w:val="18"/>
                <w:szCs w:val="18"/>
              </w:rPr>
              <w:t>Minyoung Park</w:t>
            </w:r>
            <w:r w:rsidRPr="004E3CDC">
              <w:rPr>
                <w:rFonts w:ascii="Times New Roman" w:hAnsi="Times New Roman" w:cs="Times New Roman"/>
                <w:bCs/>
                <w:sz w:val="18"/>
                <w:szCs w:val="18"/>
              </w:rPr>
              <w:tab/>
              <w:t>22/1434r</w:t>
            </w:r>
            <w:r w:rsidR="006426BD">
              <w:rPr>
                <w:rFonts w:ascii="Times New Roman" w:hAnsi="Times New Roman" w:cs="Times New Roman"/>
                <w:bCs/>
                <w:sz w:val="18"/>
                <w:szCs w:val="18"/>
              </w:rPr>
              <w:t>4</w:t>
            </w: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12819</w:t>
            </w:r>
          </w:p>
        </w:tc>
        <w:tc>
          <w:tcPr>
            <w:tcW w:w="990" w:type="dxa"/>
          </w:tcPr>
          <w:p w14:paraId="03619972" w14:textId="3895B458"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52484F94" w14:textId="19F47FE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35.3.25</w:t>
            </w:r>
          </w:p>
        </w:tc>
        <w:tc>
          <w:tcPr>
            <w:tcW w:w="720" w:type="dxa"/>
          </w:tcPr>
          <w:p w14:paraId="3B21BE34" w14:textId="53DBD640"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480.58</w:t>
            </w:r>
          </w:p>
        </w:tc>
        <w:tc>
          <w:tcPr>
            <w:tcW w:w="2520" w:type="dxa"/>
            <w:shd w:val="clear" w:color="auto" w:fill="auto"/>
            <w:noWrap/>
          </w:tcPr>
          <w:p w14:paraId="188A97C7" w14:textId="27DBCAE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subclause do</w:t>
            </w:r>
            <w:del w:id="1150" w:author="Alfred Aster" w:date="2022-10-20T14:58:00Z">
              <w:r w:rsidRPr="009B69AF" w:rsidDel="004F3BCE">
                <w:rPr>
                  <w:rFonts w:ascii="Times New Roman" w:hAnsi="Times New Roman" w:cs="Times New Roman"/>
                  <w:strike/>
                  <w:color w:val="FF0000"/>
                  <w:sz w:val="18"/>
                  <w:szCs w:val="18"/>
                </w:rPr>
                <w:delText>e</w:delText>
              </w:r>
            </w:del>
            <w:ins w:id="115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 incorporate the Link Removal Imminent field. Some changes are needed in this subclause in order to be accurate.</w:t>
            </w:r>
          </w:p>
        </w:tc>
        <w:tc>
          <w:tcPr>
            <w:tcW w:w="2340" w:type="dxa"/>
            <w:shd w:val="clear" w:color="auto" w:fill="auto"/>
            <w:noWrap/>
          </w:tcPr>
          <w:p w14:paraId="17ED5A54" w14:textId="15A4B66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Apply the changes described in the comment. A proposal is defined in doc 1208r12</w:t>
            </w:r>
          </w:p>
        </w:tc>
        <w:tc>
          <w:tcPr>
            <w:tcW w:w="3150" w:type="dxa"/>
            <w:shd w:val="clear" w:color="auto" w:fill="auto"/>
          </w:tcPr>
          <w:p w14:paraId="72C5E363" w14:textId="15335315" w:rsidR="0034792C" w:rsidRPr="009B69AF" w:rsidRDefault="0034792C" w:rsidP="00BC3BF8">
            <w:pPr>
              <w:suppressAutoHyphens/>
              <w:spacing w:after="0"/>
              <w:rPr>
                <w:ins w:id="1152" w:author="Alfred Aster" w:date="2022-10-18T10:08:00Z"/>
                <w:rFonts w:ascii="Times New Roman" w:hAnsi="Times New Roman" w:cs="Times New Roman"/>
                <w:bCs/>
                <w:strike/>
                <w:color w:val="FF0000"/>
                <w:sz w:val="18"/>
                <w:szCs w:val="18"/>
              </w:rPr>
            </w:pPr>
            <w:ins w:id="1153" w:author="Alfred Aster" w:date="2022-10-18T10:08:00Z">
              <w:r w:rsidRPr="009B69AF">
                <w:rPr>
                  <w:rFonts w:ascii="Times New Roman" w:hAnsi="Times New Roman" w:cs="Times New Roman"/>
                  <w:bCs/>
                  <w:strike/>
                  <w:color w:val="FF0000"/>
                  <w:sz w:val="18"/>
                  <w:szCs w:val="18"/>
                </w:rPr>
                <w:t>Pending SP</w:t>
              </w:r>
            </w:ins>
          </w:p>
          <w:p w14:paraId="6D0711B6" w14:textId="77777777" w:rsidR="0034792C" w:rsidRPr="009B69AF" w:rsidRDefault="0034792C" w:rsidP="00BC3BF8">
            <w:pPr>
              <w:suppressAutoHyphens/>
              <w:spacing w:after="0"/>
              <w:rPr>
                <w:ins w:id="1154" w:author="Alfred Aster" w:date="2022-10-18T10:08:00Z"/>
                <w:rFonts w:ascii="Times New Roman" w:hAnsi="Times New Roman" w:cs="Times New Roman"/>
                <w:bCs/>
                <w:strike/>
                <w:color w:val="FF0000"/>
                <w:sz w:val="18"/>
                <w:szCs w:val="18"/>
              </w:rPr>
            </w:pPr>
          </w:p>
          <w:p w14:paraId="0D848252" w14:textId="651DA0C5"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55" w:author="Alfred Aster" w:date="2022-10-20T14:58:00Z">
              <w:r w:rsidRPr="009B69AF" w:rsidDel="004F3BCE">
                <w:rPr>
                  <w:rFonts w:ascii="Times New Roman" w:hAnsi="Times New Roman" w:cs="Times New Roman"/>
                  <w:bCs/>
                  <w:strike/>
                  <w:color w:val="FF0000"/>
                  <w:sz w:val="18"/>
                  <w:szCs w:val="18"/>
                </w:rPr>
                <w:delText>ed</w:delText>
              </w:r>
            </w:del>
            <w:ins w:id="115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00D7785" w14:textId="5C5D4F7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1DC9DA05" w14:textId="77777777" w:rsidR="00F86078" w:rsidRPr="009B69AF" w:rsidRDefault="00CE2D7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22/1254r4</w:t>
            </w:r>
            <w:r w:rsidR="00F86078" w:rsidRPr="009B69AF">
              <w:rPr>
                <w:rFonts w:ascii="Times New Roman" w:hAnsi="Times New Roman" w:cs="Times New Roman"/>
                <w:bCs/>
                <w:strike/>
                <w:color w:val="FF0000"/>
                <w:sz w:val="18"/>
                <w:szCs w:val="18"/>
              </w:rPr>
              <w:t xml:space="preserve"> </w:t>
            </w:r>
          </w:p>
          <w:p w14:paraId="63BDA8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F3BA7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7AF025D" w14:textId="0A46132C" w:rsidR="00EC2732" w:rsidRPr="009B69AF" w:rsidRDefault="00EC2732" w:rsidP="00EC2732">
            <w:pPr>
              <w:suppressAutoHyphens/>
              <w:spacing w:after="0"/>
              <w:rPr>
                <w:rFonts w:ascii="Times New Roman" w:hAnsi="Times New Roman" w:cs="Times New Roman"/>
                <w:bCs/>
                <w:strike/>
                <w:color w:val="FF0000"/>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12821</w:t>
            </w:r>
          </w:p>
        </w:tc>
        <w:tc>
          <w:tcPr>
            <w:tcW w:w="990" w:type="dxa"/>
          </w:tcPr>
          <w:p w14:paraId="642738CB" w14:textId="15E9C9FF"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4FBABD6E" w14:textId="693F76D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A01FE33" w14:textId="42BFFB4A"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509.63</w:t>
            </w:r>
          </w:p>
        </w:tc>
        <w:tc>
          <w:tcPr>
            <w:tcW w:w="2520" w:type="dxa"/>
            <w:shd w:val="clear" w:color="auto" w:fill="auto"/>
            <w:noWrap/>
          </w:tcPr>
          <w:p w14:paraId="4981D12E" w14:textId="18B9A2C6"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w:t>
            </w:r>
            <w:del w:id="1157" w:author="Alfred Aster" w:date="2022-10-20T14:58:00Z">
              <w:r w:rsidRPr="009B69AF" w:rsidDel="004F3BCE">
                <w:rPr>
                  <w:rFonts w:ascii="Times New Roman" w:hAnsi="Times New Roman" w:cs="Times New Roman"/>
                  <w:strike/>
                  <w:color w:val="FF0000"/>
                  <w:sz w:val="18"/>
                  <w:szCs w:val="18"/>
                </w:rPr>
                <w:delText xml:space="preserve"> </w:delText>
              </w:r>
            </w:del>
            <w:ins w:id="115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we've defined a may to negotiate a TWT agreement on one link A through frame exchanges on another link B, we should also allow the joint negotiation of TWT agreements with overlapping SPs </w:t>
            </w:r>
            <w:del w:id="1159" w:author="Alfred Aster" w:date="2022-10-20T14:58:00Z">
              <w:r w:rsidRPr="009B69AF" w:rsidDel="004F3BCE">
                <w:rPr>
                  <w:rFonts w:ascii="Times New Roman" w:hAnsi="Times New Roman" w:cs="Times New Roman"/>
                  <w:strike/>
                  <w:color w:val="FF0000"/>
                  <w:sz w:val="18"/>
                  <w:szCs w:val="18"/>
                </w:rPr>
                <w:delText>on mutli</w:delText>
              </w:r>
            </w:del>
            <w:ins w:id="1160"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ins>
            <w:r w:rsidRPr="009B69AF">
              <w:rPr>
                <w:rFonts w:ascii="Times New Roman" w:hAnsi="Times New Roman" w:cs="Times New Roman"/>
                <w:strike/>
                <w:color w:val="FF0000"/>
                <w:sz w:val="18"/>
                <w:szCs w:val="18"/>
              </w:rPr>
              <w:t>ple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Define such joint TWT negotiation. Note that we need to be careful on the reference link of the timing parameters for the TWT elements when there are multiple links that are being negotiated</w:t>
            </w:r>
          </w:p>
        </w:tc>
        <w:tc>
          <w:tcPr>
            <w:tcW w:w="3150" w:type="dxa"/>
            <w:shd w:val="clear" w:color="auto" w:fill="auto"/>
          </w:tcPr>
          <w:p w14:paraId="1F39D339" w14:textId="77777777" w:rsidR="00F74B06" w:rsidRPr="009B69AF" w:rsidRDefault="00F74B06" w:rsidP="00BC3BF8">
            <w:pPr>
              <w:suppressAutoHyphens/>
              <w:spacing w:after="0"/>
              <w:rPr>
                <w:ins w:id="1161" w:author="Alfred Aster" w:date="2022-10-20T11:22:00Z"/>
                <w:rFonts w:ascii="Times New Roman" w:hAnsi="Times New Roman" w:cs="Times New Roman"/>
                <w:bCs/>
                <w:strike/>
                <w:color w:val="FF0000"/>
                <w:sz w:val="18"/>
                <w:szCs w:val="18"/>
              </w:rPr>
            </w:pPr>
            <w:ins w:id="1162" w:author="Alfred Aster" w:date="2022-10-20T11:22:00Z">
              <w:r w:rsidRPr="009B69AF">
                <w:rPr>
                  <w:rFonts w:ascii="Times New Roman" w:hAnsi="Times New Roman" w:cs="Times New Roman"/>
                  <w:bCs/>
                  <w:strike/>
                  <w:color w:val="FF0000"/>
                  <w:sz w:val="18"/>
                  <w:szCs w:val="18"/>
                </w:rPr>
                <w:t>Pending SP 22/1526</w:t>
              </w:r>
            </w:ins>
          </w:p>
          <w:p w14:paraId="7EEDFD4A" w14:textId="77777777" w:rsidR="00F74B06" w:rsidRPr="009B69AF" w:rsidRDefault="00F74B06" w:rsidP="00BC3BF8">
            <w:pPr>
              <w:suppressAutoHyphens/>
              <w:spacing w:after="0"/>
              <w:rPr>
                <w:ins w:id="1163" w:author="Alfred Aster" w:date="2022-10-20T11:22:00Z"/>
                <w:rFonts w:ascii="Times New Roman" w:hAnsi="Times New Roman" w:cs="Times New Roman"/>
                <w:bCs/>
                <w:strike/>
                <w:color w:val="FF0000"/>
                <w:sz w:val="18"/>
                <w:szCs w:val="18"/>
              </w:rPr>
            </w:pPr>
          </w:p>
          <w:p w14:paraId="7B5B3DED" w14:textId="1834599C"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64" w:author="Alfred Aster" w:date="2022-10-20T14:58:00Z">
              <w:r w:rsidRPr="009B69AF" w:rsidDel="004F3BCE">
                <w:rPr>
                  <w:rFonts w:ascii="Times New Roman" w:hAnsi="Times New Roman" w:cs="Times New Roman"/>
                  <w:bCs/>
                  <w:strike/>
                  <w:color w:val="FF0000"/>
                  <w:sz w:val="18"/>
                  <w:szCs w:val="18"/>
                </w:rPr>
                <w:delText>ed</w:delText>
              </w:r>
            </w:del>
            <w:ins w:id="116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3E28D99" w14:textId="7D5DBEE8"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19E4D24C" w14:textId="77777777" w:rsidR="00B5674A" w:rsidRPr="009B69AF" w:rsidRDefault="00B5674A" w:rsidP="00CE2D7C">
            <w:pPr>
              <w:suppressAutoHyphens/>
              <w:spacing w:after="0"/>
              <w:rPr>
                <w:rFonts w:ascii="Times New Roman" w:hAnsi="Times New Roman" w:cs="Times New Roman"/>
                <w:strike/>
                <w:color w:val="FF0000"/>
                <w:sz w:val="18"/>
                <w:szCs w:val="18"/>
              </w:rPr>
            </w:pPr>
          </w:p>
          <w:p w14:paraId="2CB32914" w14:textId="77777777" w:rsidR="00F86078" w:rsidRPr="009B69AF" w:rsidRDefault="00B5674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03BAC6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C52820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DBDBFB" w14:textId="44522107" w:rsidR="00B5674A" w:rsidRPr="009B69AF" w:rsidRDefault="00B5674A" w:rsidP="00CE2D7C">
            <w:pPr>
              <w:suppressAutoHyphens/>
              <w:spacing w:after="0"/>
              <w:rPr>
                <w:rFonts w:ascii="Times New Roman" w:hAnsi="Times New Roman" w:cs="Times New Roman"/>
                <w:bCs/>
                <w:strike/>
                <w:color w:val="FF0000"/>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lastRenderedPageBreak/>
              <w:t>12826</w:t>
            </w:r>
          </w:p>
        </w:tc>
        <w:tc>
          <w:tcPr>
            <w:tcW w:w="990" w:type="dxa"/>
          </w:tcPr>
          <w:p w14:paraId="68E67907" w14:textId="518D6E34"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6CBDEFD6" w14:textId="6370CECC"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9.3.1.8</w:t>
            </w:r>
          </w:p>
        </w:tc>
        <w:tc>
          <w:tcPr>
            <w:tcW w:w="720" w:type="dxa"/>
          </w:tcPr>
          <w:p w14:paraId="4DA6CCF8" w14:textId="79BA45D7"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134.01</w:t>
            </w:r>
          </w:p>
        </w:tc>
        <w:tc>
          <w:tcPr>
            <w:tcW w:w="2520" w:type="dxa"/>
            <w:shd w:val="clear" w:color="auto" w:fill="auto"/>
            <w:noWrap/>
          </w:tcPr>
          <w:p w14:paraId="1312130C" w14:textId="7A165239"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double-punished by having also the rate selection adgorithm selecting a lower MCS for upcoming PPDUs (while the 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define a new field in the BlockAck frame to indicate whether the eliciting PPDU suffered from in-device interference or not</w:t>
            </w:r>
          </w:p>
        </w:tc>
        <w:tc>
          <w:tcPr>
            <w:tcW w:w="3150" w:type="dxa"/>
            <w:shd w:val="clear" w:color="auto" w:fill="auto"/>
          </w:tcPr>
          <w:p w14:paraId="770A7908" w14:textId="638C7F17"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166" w:author="Alfred Aster" w:date="2022-10-20T14:58:00Z">
              <w:r w:rsidRPr="009A227E" w:rsidDel="004F3BCE">
                <w:rPr>
                  <w:rFonts w:ascii="Times New Roman" w:hAnsi="Times New Roman" w:cs="Times New Roman"/>
                  <w:bCs/>
                  <w:color w:val="00B0F0"/>
                  <w:sz w:val="18"/>
                  <w:szCs w:val="18"/>
                </w:rPr>
                <w:delText>ed</w:delText>
              </w:r>
            </w:del>
            <w:ins w:id="1167"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B954DD4" w14:textId="538F5104" w:rsidR="00B5674A"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8, 2022, but no straw poll is conducted yet.</w:t>
            </w:r>
            <w:r w:rsidRPr="009A227E">
              <w:rPr>
                <w:rFonts w:ascii="Times New Roman" w:hAnsi="Times New Roman" w:cs="Times New Roman"/>
                <w:color w:val="00B0F0"/>
                <w:sz w:val="18"/>
                <w:szCs w:val="18"/>
              </w:rPr>
              <w:br/>
            </w:r>
          </w:p>
          <w:p w14:paraId="33C9A8FB" w14:textId="77777777" w:rsidR="00F86078" w:rsidRPr="009A227E" w:rsidRDefault="00B5674A"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22/1240r0</w:t>
            </w:r>
            <w:r w:rsidR="00F86078" w:rsidRPr="009A227E">
              <w:rPr>
                <w:rFonts w:ascii="Times New Roman" w:hAnsi="Times New Roman" w:cs="Times New Roman"/>
                <w:bCs/>
                <w:color w:val="00B0F0"/>
                <w:sz w:val="18"/>
                <w:szCs w:val="18"/>
              </w:rPr>
              <w:t xml:space="preserve"> </w:t>
            </w:r>
          </w:p>
          <w:p w14:paraId="5A64683E"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5900022A" w14:textId="4DEEFA6D"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9E040B" w:rsidRPr="009A227E">
              <w:rPr>
                <w:color w:val="00B0F0"/>
              </w:rPr>
              <w:t xml:space="preserve"> </w:t>
            </w:r>
            <w:r w:rsidR="009E040B" w:rsidRPr="009A227E">
              <w:rPr>
                <w:rFonts w:ascii="Times New Roman" w:hAnsi="Times New Roman" w:cs="Times New Roman"/>
                <w:bCs/>
                <w:color w:val="00B0F0"/>
                <w:sz w:val="18"/>
                <w:szCs w:val="18"/>
              </w:rPr>
              <w:t>Should be proposed for next generation.</w:t>
            </w:r>
            <w:r w:rsidRPr="009A227E">
              <w:rPr>
                <w:rFonts w:ascii="Times New Roman" w:hAnsi="Times New Roman" w:cs="Times New Roman"/>
                <w:bCs/>
                <w:color w:val="00B0F0"/>
                <w:sz w:val="18"/>
                <w:szCs w:val="18"/>
              </w:rPr>
              <w:t>&gt;</w:t>
            </w:r>
          </w:p>
          <w:p w14:paraId="17A4ED56" w14:textId="705FF7D2" w:rsidR="00B5674A" w:rsidRPr="009A227E" w:rsidRDefault="00B5674A" w:rsidP="00CE2D7C">
            <w:pPr>
              <w:suppressAutoHyphens/>
              <w:spacing w:after="0"/>
              <w:rPr>
                <w:rFonts w:ascii="Times New Roman" w:hAnsi="Times New Roman" w:cs="Times New Roman"/>
                <w:bCs/>
                <w:color w:val="00B0F0"/>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12834</w:t>
            </w:r>
          </w:p>
        </w:tc>
        <w:tc>
          <w:tcPr>
            <w:tcW w:w="990" w:type="dxa"/>
          </w:tcPr>
          <w:p w14:paraId="1354155D" w14:textId="41DA3B8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1BC43C05" w14:textId="12223FC2"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9.4.2.199</w:t>
            </w:r>
          </w:p>
        </w:tc>
        <w:tc>
          <w:tcPr>
            <w:tcW w:w="720" w:type="dxa"/>
          </w:tcPr>
          <w:p w14:paraId="523F5E3D" w14:textId="46F4AC2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206.23</w:t>
            </w:r>
          </w:p>
        </w:tc>
        <w:tc>
          <w:tcPr>
            <w:tcW w:w="2520" w:type="dxa"/>
            <w:shd w:val="clear" w:color="auto" w:fill="auto"/>
            <w:noWrap/>
          </w:tcPr>
          <w:p w14:paraId="640F1C81" w14:textId="76BF631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With widespread usage of XR traffic, P2P transmissions requiring low latency will likely be sgnificant.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C300A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Clarify whether P2P transmissions are covered in the case when Broadcast TWT Reccomendation field value = 4. If not, cover this. Also add corresponding signaling from a non-AP STA requesting an AP to allocate resources for P2P traffic.</w:t>
            </w:r>
          </w:p>
        </w:tc>
        <w:tc>
          <w:tcPr>
            <w:tcW w:w="3150" w:type="dxa"/>
            <w:shd w:val="clear" w:color="auto" w:fill="auto"/>
          </w:tcPr>
          <w:p w14:paraId="7AD10263"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557977" w14:textId="77777777" w:rsidR="003B64FB" w:rsidRPr="003B64FB" w:rsidRDefault="003B64FB" w:rsidP="003B64FB">
            <w:pPr>
              <w:suppressAutoHyphens/>
              <w:spacing w:after="0"/>
              <w:rPr>
                <w:rFonts w:ascii="Times New Roman" w:hAnsi="Times New Roman" w:cs="Times New Roman"/>
                <w:bCs/>
                <w:sz w:val="18"/>
                <w:szCs w:val="18"/>
              </w:rPr>
            </w:pPr>
          </w:p>
          <w:p w14:paraId="4D219A7A"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This CID is discussed on September 9, 2022, and then again on October 27, 2022 with SP result: 37Y, 19N, 20A.</w:t>
            </w:r>
          </w:p>
          <w:p w14:paraId="1D3028C4" w14:textId="77777777" w:rsidR="003B64FB" w:rsidRPr="003B64FB" w:rsidRDefault="003B64FB" w:rsidP="003B64FB">
            <w:pPr>
              <w:suppressAutoHyphens/>
              <w:spacing w:after="0"/>
              <w:rPr>
                <w:rFonts w:ascii="Times New Roman" w:hAnsi="Times New Roman" w:cs="Times New Roman"/>
                <w:bCs/>
                <w:sz w:val="18"/>
                <w:szCs w:val="18"/>
              </w:rPr>
            </w:pPr>
          </w:p>
          <w:p w14:paraId="5BCA73CE" w14:textId="5B98B700"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12837</w:t>
            </w:r>
          </w:p>
        </w:tc>
        <w:tc>
          <w:tcPr>
            <w:tcW w:w="990" w:type="dxa"/>
          </w:tcPr>
          <w:p w14:paraId="5A9012A5" w14:textId="160C37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64283083" w14:textId="1BE0A116"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35.9</w:t>
            </w:r>
          </w:p>
        </w:tc>
        <w:tc>
          <w:tcPr>
            <w:tcW w:w="720" w:type="dxa"/>
          </w:tcPr>
          <w:p w14:paraId="74D9F2FE" w14:textId="139096C5"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510.55</w:t>
            </w:r>
          </w:p>
        </w:tc>
        <w:tc>
          <w:tcPr>
            <w:tcW w:w="2520" w:type="dxa"/>
            <w:shd w:val="clear" w:color="auto" w:fill="auto"/>
            <w:noWrap/>
          </w:tcPr>
          <w:p w14:paraId="684BFF92" w14:textId="080C02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A netw</w:t>
            </w:r>
            <w:del w:id="1168" w:author="Alfred Aster" w:date="2022-10-20T14:58:00Z">
              <w:r w:rsidRPr="003B64FB" w:rsidDel="004F3BCE">
                <w:rPr>
                  <w:rFonts w:ascii="Times New Roman" w:hAnsi="Times New Roman" w:cs="Times New Roman"/>
                  <w:sz w:val="18"/>
                  <w:szCs w:val="18"/>
                </w:rPr>
                <w:delText>o</w:delText>
              </w:r>
            </w:del>
            <w:ins w:id="1169" w:author="Alfred Aster" w:date="2022-10-20T14:58:00Z">
              <w:r w:rsidR="004F3BCE" w:rsidRPr="003B64FB">
                <w:rPr>
                  <w:rFonts w:ascii="Times New Roman" w:hAnsi="Times New Roman" w:cs="Times New Roman"/>
                  <w:sz w:val="18"/>
                  <w:szCs w:val="18"/>
                </w:rPr>
                <w:t>’</w:t>
              </w:r>
            </w:ins>
            <w:r w:rsidRPr="003B64FB">
              <w:rPr>
                <w:rFonts w:ascii="Times New Roman" w:hAnsi="Times New Roman" w:cs="Times New Roman"/>
                <w:sz w:val="18"/>
                <w:szCs w:val="18"/>
              </w:rPr>
              <w:t>rk's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340" w:type="dxa"/>
            <w:shd w:val="clear" w:color="auto" w:fill="auto"/>
            <w:noWrap/>
          </w:tcPr>
          <w:p w14:paraId="46986346" w14:textId="115099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Define a mechanism such that the network advertizes channels with sufficient BW in which it promises not to operate and which can be used for P2P transmission. In exchange, the P2P STAs  either do not operate on the channels/ service periods in which the network is serving low latency traffic or operates in them using after being scheduled by the AP(e.g., TXS).</w:t>
            </w:r>
          </w:p>
        </w:tc>
        <w:tc>
          <w:tcPr>
            <w:tcW w:w="3150" w:type="dxa"/>
            <w:shd w:val="clear" w:color="auto" w:fill="auto"/>
          </w:tcPr>
          <w:p w14:paraId="12C8DF29"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25E975" w14:textId="77777777" w:rsidR="003B64FB" w:rsidRPr="003B64FB" w:rsidRDefault="003B64FB" w:rsidP="003B64FB">
            <w:pPr>
              <w:suppressAutoHyphens/>
              <w:spacing w:after="0"/>
              <w:rPr>
                <w:rFonts w:ascii="Times New Roman" w:hAnsi="Times New Roman" w:cs="Times New Roman"/>
                <w:bCs/>
                <w:sz w:val="18"/>
                <w:szCs w:val="18"/>
              </w:rPr>
            </w:pPr>
          </w:p>
          <w:p w14:paraId="2C7A04DF"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This CID is discussed on September 9, 2022, and then again on October 27, 2022 with SP result: 37Y, 19N, 20A.</w:t>
            </w:r>
          </w:p>
          <w:p w14:paraId="6019B0E8" w14:textId="77777777" w:rsidR="003B64FB" w:rsidRPr="003B64FB" w:rsidRDefault="003B64FB" w:rsidP="003B64FB">
            <w:pPr>
              <w:suppressAutoHyphens/>
              <w:spacing w:after="0"/>
              <w:rPr>
                <w:rFonts w:ascii="Times New Roman" w:hAnsi="Times New Roman" w:cs="Times New Roman"/>
                <w:bCs/>
                <w:sz w:val="18"/>
                <w:szCs w:val="18"/>
              </w:rPr>
            </w:pPr>
          </w:p>
          <w:p w14:paraId="5F254919" w14:textId="54A4A293"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12982</w:t>
            </w:r>
          </w:p>
        </w:tc>
        <w:tc>
          <w:tcPr>
            <w:tcW w:w="990" w:type="dxa"/>
          </w:tcPr>
          <w:p w14:paraId="120BC76F" w14:textId="46859F34"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68EEB5B4" w14:textId="1F81CE1E"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26.5.2.2.1a</w:t>
            </w:r>
          </w:p>
        </w:tc>
        <w:tc>
          <w:tcPr>
            <w:tcW w:w="720" w:type="dxa"/>
          </w:tcPr>
          <w:p w14:paraId="28BDA610" w14:textId="51CD198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396.20</w:t>
            </w:r>
          </w:p>
        </w:tc>
        <w:tc>
          <w:tcPr>
            <w:tcW w:w="2520" w:type="dxa"/>
            <w:shd w:val="clear" w:color="auto" w:fill="auto"/>
            <w:noWrap/>
          </w:tcPr>
          <w:p w14:paraId="0E988E54" w14:textId="431C0D6C"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w:t>
            </w:r>
            <w:del w:id="1170" w:author="Alfred Aster" w:date="2022-10-20T14:58:00Z">
              <w:r w:rsidRPr="009B69AF" w:rsidDel="004F3BCE">
                <w:rPr>
                  <w:rFonts w:ascii="Times New Roman" w:hAnsi="Times New Roman" w:cs="Times New Roman"/>
                  <w:strike/>
                  <w:color w:val="FF0000"/>
                  <w:sz w:val="18"/>
                  <w:szCs w:val="18"/>
                </w:rPr>
                <w:delText>g</w:delText>
              </w:r>
            </w:del>
            <w:ins w:id="117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w:t>
            </w:r>
            <w:del w:id="1172" w:author="Alfred Aster" w:date="2022-10-20T14:58:00Z">
              <w:r w:rsidRPr="009B69AF" w:rsidDel="004F3BCE">
                <w:rPr>
                  <w:rFonts w:ascii="Times New Roman" w:hAnsi="Times New Roman" w:cs="Times New Roman"/>
                  <w:strike/>
                  <w:color w:val="FF0000"/>
                  <w:sz w:val="18"/>
                  <w:szCs w:val="18"/>
                </w:rPr>
                <w:delText>f</w:delText>
              </w:r>
            </w:del>
            <w:ins w:id="117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or" </w:t>
            </w:r>
            <w:del w:id="1174" w:author="Alfred Aster" w:date="2022-10-20T14:58:00Z">
              <w:r w:rsidRPr="009B69AF" w:rsidDel="004F3BCE">
                <w:rPr>
                  <w:rFonts w:ascii="Times New Roman" w:hAnsi="Times New Roman" w:cs="Times New Roman"/>
                  <w:strike/>
                  <w:color w:val="FF0000"/>
                  <w:sz w:val="18"/>
                  <w:szCs w:val="18"/>
                </w:rPr>
                <w:delText>t</w:delText>
              </w:r>
            </w:del>
            <w:ins w:id="117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w:t>
            </w:r>
            <w:del w:id="1176" w:author="Alfred Aster" w:date="2022-10-20T14:58:00Z">
              <w:r w:rsidRPr="009B69AF" w:rsidDel="004F3BCE">
                <w:rPr>
                  <w:rFonts w:ascii="Times New Roman" w:hAnsi="Times New Roman" w:cs="Times New Roman"/>
                  <w:strike/>
                  <w:color w:val="FF0000"/>
                  <w:sz w:val="18"/>
                  <w:szCs w:val="18"/>
                </w:rPr>
                <w:delText>"</w:delText>
              </w:r>
            </w:del>
            <w:ins w:id="117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in" </w:t>
            </w:r>
            <w:del w:id="1178" w:author="Alfred Aster" w:date="2022-10-20T14:58:00Z">
              <w:r w:rsidRPr="009B69AF" w:rsidDel="004F3BCE">
                <w:rPr>
                  <w:rFonts w:ascii="Times New Roman" w:hAnsi="Times New Roman" w:cs="Times New Roman"/>
                  <w:strike/>
                  <w:color w:val="FF0000"/>
                  <w:sz w:val="18"/>
                  <w:szCs w:val="18"/>
                </w:rPr>
                <w:delText>i</w:delText>
              </w:r>
            </w:del>
            <w:ins w:id="117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"an RU for a 40 MHz HE TB P</w:t>
            </w:r>
            <w:del w:id="1180" w:author="Alfred Aster" w:date="2022-10-20T14:58:00Z">
              <w:r w:rsidRPr="009B69AF" w:rsidDel="004F3BCE">
                <w:rPr>
                  <w:rFonts w:ascii="Times New Roman" w:hAnsi="Times New Roman" w:cs="Times New Roman"/>
                  <w:strike/>
                  <w:color w:val="FF0000"/>
                  <w:sz w:val="18"/>
                  <w:szCs w:val="18"/>
                </w:rPr>
                <w:delText>P</w:delText>
              </w:r>
            </w:del>
            <w:ins w:id="118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DU", and similarly in other sentences in this subsection.</w:t>
            </w:r>
          </w:p>
        </w:tc>
        <w:tc>
          <w:tcPr>
            <w:tcW w:w="2340" w:type="dxa"/>
            <w:shd w:val="clear" w:color="auto" w:fill="auto"/>
            <w:noWrap/>
          </w:tcPr>
          <w:p w14:paraId="0D98F02E" w14:textId="339BB93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DECB2D5" w14:textId="77777777" w:rsidR="00691CB5" w:rsidRPr="009B69AF" w:rsidRDefault="00691CB5" w:rsidP="00691CB5">
            <w:pPr>
              <w:suppressAutoHyphens/>
              <w:spacing w:after="0"/>
              <w:rPr>
                <w:ins w:id="1182" w:author="Alfred Aster" w:date="2022-10-18T10:31:00Z"/>
                <w:rFonts w:ascii="Times New Roman" w:hAnsi="Times New Roman" w:cs="Times New Roman"/>
                <w:bCs/>
                <w:strike/>
                <w:color w:val="FF0000"/>
                <w:sz w:val="18"/>
                <w:szCs w:val="18"/>
              </w:rPr>
            </w:pPr>
            <w:ins w:id="1183" w:author="Alfred Aster" w:date="2022-10-18T10:31:00Z">
              <w:r w:rsidRPr="009B69AF">
                <w:rPr>
                  <w:rFonts w:ascii="Times New Roman" w:hAnsi="Times New Roman" w:cs="Times New Roman"/>
                  <w:bCs/>
                  <w:strike/>
                  <w:color w:val="FF0000"/>
                  <w:sz w:val="18"/>
                  <w:szCs w:val="18"/>
                </w:rPr>
                <w:t>Pending SP</w:t>
              </w:r>
            </w:ins>
          </w:p>
          <w:p w14:paraId="5C958C4A" w14:textId="77777777" w:rsidR="00691CB5" w:rsidRPr="009B69AF" w:rsidRDefault="00691CB5" w:rsidP="00691CB5">
            <w:pPr>
              <w:suppressAutoHyphens/>
              <w:spacing w:after="0"/>
              <w:rPr>
                <w:ins w:id="1184" w:author="Alfred Aster" w:date="2022-10-18T10:31:00Z"/>
                <w:rFonts w:ascii="Times New Roman" w:hAnsi="Times New Roman" w:cs="Times New Roman"/>
                <w:bCs/>
                <w:strike/>
                <w:color w:val="FF0000"/>
                <w:sz w:val="18"/>
                <w:szCs w:val="18"/>
              </w:rPr>
            </w:pPr>
          </w:p>
          <w:p w14:paraId="5FCCD314" w14:textId="5B74BCE3"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85" w:author="Alfred Aster" w:date="2022-10-20T14:58:00Z">
              <w:r w:rsidRPr="009B69AF" w:rsidDel="004F3BCE">
                <w:rPr>
                  <w:rFonts w:ascii="Times New Roman" w:hAnsi="Times New Roman" w:cs="Times New Roman"/>
                  <w:bCs/>
                  <w:strike/>
                  <w:color w:val="FF0000"/>
                  <w:sz w:val="18"/>
                  <w:szCs w:val="18"/>
                </w:rPr>
                <w:delText>ed</w:delText>
              </w:r>
            </w:del>
            <w:ins w:id="118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D9B0E1" w14:textId="3EB9317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br/>
              <w:t>This CID is discussed on September 13, 2022 with 22/1189r3, but no straw poll is conducted yet.</w:t>
            </w:r>
            <w:r w:rsidRPr="009B69AF">
              <w:rPr>
                <w:rFonts w:ascii="Times New Roman" w:hAnsi="Times New Roman" w:cs="Times New Roman"/>
                <w:strike/>
                <w:color w:val="FF0000"/>
                <w:sz w:val="18"/>
                <w:szCs w:val="18"/>
              </w:rPr>
              <w:br/>
            </w:r>
          </w:p>
          <w:p w14:paraId="144E7621"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11684F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7F7BB5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F42C903" w14:textId="75D9E61E" w:rsidR="00836F2C" w:rsidRPr="009B69AF" w:rsidRDefault="00836F2C" w:rsidP="00836F2C">
            <w:pPr>
              <w:suppressAutoHyphens/>
              <w:spacing w:after="0"/>
              <w:rPr>
                <w:rFonts w:ascii="Times New Roman" w:hAnsi="Times New Roman" w:cs="Times New Roman"/>
                <w:bCs/>
                <w:strike/>
                <w:color w:val="FF0000"/>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12985</w:t>
            </w:r>
          </w:p>
        </w:tc>
        <w:tc>
          <w:tcPr>
            <w:tcW w:w="990" w:type="dxa"/>
          </w:tcPr>
          <w:p w14:paraId="22B816C6" w14:textId="2664989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0B4E5D56" w14:textId="781D23E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85F5095" w14:textId="10F76C9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5BA341A3" w14:textId="3605722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Not clear wh</w:t>
            </w:r>
            <w:del w:id="1187" w:author="Alfred Aster" w:date="2022-10-20T14:58:00Z">
              <w:r w:rsidRPr="009B69AF" w:rsidDel="004F3BCE">
                <w:rPr>
                  <w:rFonts w:ascii="Times New Roman" w:hAnsi="Times New Roman" w:cs="Times New Roman"/>
                  <w:strike/>
                  <w:color w:val="FF0000"/>
                  <w:sz w:val="18"/>
                  <w:szCs w:val="18"/>
                </w:rPr>
                <w:delText>a</w:delText>
              </w:r>
            </w:del>
            <w:ins w:id="118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t "if the RDG/More PPDU </w:t>
            </w:r>
            <w:del w:id="1189" w:author="Alfred Aster" w:date="2022-10-20T14:58:00Z">
              <w:r w:rsidRPr="009B69AF" w:rsidDel="004F3BCE">
                <w:rPr>
                  <w:rFonts w:ascii="Times New Roman" w:hAnsi="Times New Roman" w:cs="Times New Roman"/>
                  <w:strike/>
                  <w:color w:val="FF0000"/>
                  <w:sz w:val="18"/>
                  <w:szCs w:val="18"/>
                </w:rPr>
                <w:delText>.</w:delText>
              </w:r>
            </w:del>
            <w:ins w:id="119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is a condition or is the action to terminate the allocated time. Nees to better explain the intended mechanism to terminate the allocated time.</w:t>
            </w:r>
          </w:p>
        </w:tc>
        <w:tc>
          <w:tcPr>
            <w:tcW w:w="2340" w:type="dxa"/>
            <w:shd w:val="clear" w:color="auto" w:fill="auto"/>
            <w:noWrap/>
          </w:tcPr>
          <w:p w14:paraId="2119FE6E" w14:textId="62B7F86B"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One way to fix it, if this is intended, is to change this sentence to be: The non-AP EHT STA may transmit a QoS Data or QoS Null frame to an associated AP to terminate the allocated time, with the frame carrying a RDG/More PPDU subfield in a CAS Control subfield of the HE variant HT Control field and having that subfield set to</w:t>
            </w:r>
            <w:del w:id="1191" w:author="Alfred Aster" w:date="2022-10-20T14:58:00Z">
              <w:r w:rsidRPr="009B69AF" w:rsidDel="004F3BCE">
                <w:rPr>
                  <w:rFonts w:ascii="Times New Roman" w:hAnsi="Times New Roman" w:cs="Times New Roman"/>
                  <w:strike/>
                  <w:color w:val="FF0000"/>
                  <w:sz w:val="18"/>
                  <w:szCs w:val="18"/>
                </w:rPr>
                <w:delText xml:space="preserve"> </w:delText>
              </w:r>
            </w:del>
            <w:ins w:id="119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0."</w:t>
            </w:r>
          </w:p>
        </w:tc>
        <w:tc>
          <w:tcPr>
            <w:tcW w:w="3150" w:type="dxa"/>
            <w:shd w:val="clear" w:color="auto" w:fill="auto"/>
          </w:tcPr>
          <w:p w14:paraId="2350F1DD" w14:textId="77777777" w:rsidR="00691CB5" w:rsidRPr="009B69AF" w:rsidRDefault="00691CB5" w:rsidP="00691CB5">
            <w:pPr>
              <w:suppressAutoHyphens/>
              <w:spacing w:after="0"/>
              <w:rPr>
                <w:ins w:id="1193" w:author="Alfred Aster" w:date="2022-10-18T10:31:00Z"/>
                <w:rFonts w:ascii="Times New Roman" w:hAnsi="Times New Roman" w:cs="Times New Roman"/>
                <w:bCs/>
                <w:strike/>
                <w:color w:val="FF0000"/>
                <w:sz w:val="18"/>
                <w:szCs w:val="18"/>
              </w:rPr>
            </w:pPr>
            <w:ins w:id="1194" w:author="Alfred Aster" w:date="2022-10-18T10:31:00Z">
              <w:r w:rsidRPr="009B69AF">
                <w:rPr>
                  <w:rFonts w:ascii="Times New Roman" w:hAnsi="Times New Roman" w:cs="Times New Roman"/>
                  <w:bCs/>
                  <w:strike/>
                  <w:color w:val="FF0000"/>
                  <w:sz w:val="18"/>
                  <w:szCs w:val="18"/>
                </w:rPr>
                <w:t>Pending SP</w:t>
              </w:r>
            </w:ins>
          </w:p>
          <w:p w14:paraId="735B838C" w14:textId="77777777" w:rsidR="00691CB5" w:rsidRPr="009B69AF" w:rsidRDefault="00691CB5" w:rsidP="00691CB5">
            <w:pPr>
              <w:suppressAutoHyphens/>
              <w:spacing w:after="0"/>
              <w:rPr>
                <w:ins w:id="1195" w:author="Alfred Aster" w:date="2022-10-18T10:31:00Z"/>
                <w:rFonts w:ascii="Times New Roman" w:hAnsi="Times New Roman" w:cs="Times New Roman"/>
                <w:bCs/>
                <w:strike/>
                <w:color w:val="FF0000"/>
                <w:sz w:val="18"/>
                <w:szCs w:val="18"/>
              </w:rPr>
            </w:pPr>
          </w:p>
          <w:p w14:paraId="270E9891" w14:textId="1F2E3694"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96" w:author="Alfred Aster" w:date="2022-10-20T14:58:00Z">
              <w:r w:rsidRPr="009B69AF" w:rsidDel="004F3BCE">
                <w:rPr>
                  <w:rFonts w:ascii="Times New Roman" w:hAnsi="Times New Roman" w:cs="Times New Roman"/>
                  <w:bCs/>
                  <w:strike/>
                  <w:color w:val="FF0000"/>
                  <w:sz w:val="18"/>
                  <w:szCs w:val="18"/>
                </w:rPr>
                <w:delText>ed</w:delText>
              </w:r>
            </w:del>
            <w:ins w:id="119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FCA278" w14:textId="13040B0A"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1F89DCDF"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6EB2D4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3F3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D42913B" w14:textId="6F00FF49" w:rsidR="000712EB" w:rsidRPr="009B69AF" w:rsidRDefault="000712EB" w:rsidP="00836F2C">
            <w:pPr>
              <w:suppressAutoHyphens/>
              <w:spacing w:after="0"/>
              <w:rPr>
                <w:rFonts w:ascii="Times New Roman" w:hAnsi="Times New Roman" w:cs="Times New Roman"/>
                <w:bCs/>
                <w:strike/>
                <w:color w:val="FF0000"/>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12986</w:t>
            </w:r>
          </w:p>
        </w:tc>
        <w:tc>
          <w:tcPr>
            <w:tcW w:w="990" w:type="dxa"/>
          </w:tcPr>
          <w:p w14:paraId="072421F7" w14:textId="0DCA17C9"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1037A6CC" w14:textId="0A5D2CD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2069E13" w14:textId="338D583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12EB2110" w14:textId="28E3261A"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w:t>
            </w:r>
            <w:del w:id="1198" w:author="Alfred Aster" w:date="2022-10-20T14:58:00Z">
              <w:r w:rsidRPr="009B69AF" w:rsidDel="004F3BCE">
                <w:rPr>
                  <w:rFonts w:ascii="Times New Roman" w:hAnsi="Times New Roman" w:cs="Times New Roman"/>
                  <w:strike/>
                  <w:color w:val="FF0000"/>
                  <w:sz w:val="18"/>
                  <w:szCs w:val="18"/>
                </w:rPr>
                <w:delText>o</w:delText>
              </w:r>
            </w:del>
            <w:ins w:id="119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"shall ignore the NAV that is set by the</w:t>
            </w:r>
            <w:del w:id="1200" w:author="Alfred Aster" w:date="2022-10-20T14:58:00Z">
              <w:r w:rsidRPr="009B69AF" w:rsidDel="004F3BCE">
                <w:rPr>
                  <w:rFonts w:ascii="Times New Roman" w:hAnsi="Times New Roman" w:cs="Times New Roman"/>
                  <w:strike/>
                  <w:color w:val="FF0000"/>
                  <w:sz w:val="18"/>
                  <w:szCs w:val="18"/>
                </w:rPr>
                <w:delText xml:space="preserve"> </w:delText>
              </w:r>
            </w:del>
            <w:ins w:id="120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AP" </w:t>
            </w:r>
            <w:del w:id="1202" w:author="Alfred Aster" w:date="2022-10-20T14:58:00Z">
              <w:r w:rsidRPr="009B69AF" w:rsidDel="004F3BCE">
                <w:rPr>
                  <w:rFonts w:ascii="Times New Roman" w:hAnsi="Times New Roman" w:cs="Times New Roman"/>
                  <w:strike/>
                  <w:color w:val="FF0000"/>
                  <w:sz w:val="18"/>
                  <w:szCs w:val="18"/>
                </w:rPr>
                <w:delText>i</w:delText>
              </w:r>
            </w:del>
            <w:ins w:id="120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sn't quite accurate or not clear: accordingly to the current rule in 10.3.2.4, a STA </w:t>
            </w:r>
            <w:del w:id="1204" w:author="Alfred Aster" w:date="2022-10-20T14:58:00Z">
              <w:r w:rsidRPr="009B69AF" w:rsidDel="004F3BCE">
                <w:rPr>
                  <w:rFonts w:ascii="Times New Roman" w:hAnsi="Times New Roman" w:cs="Times New Roman"/>
                  <w:strike/>
                  <w:color w:val="FF0000"/>
                  <w:sz w:val="18"/>
                  <w:szCs w:val="18"/>
                </w:rPr>
                <w:delText>w</w:delText>
              </w:r>
            </w:del>
            <w:ins w:id="120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on't set its NAV upon receiving the MU-RTS frame from AP addressed to itself. In this case, what NAV to ignore (since none is set)?</w:t>
            </w:r>
          </w:p>
        </w:tc>
        <w:tc>
          <w:tcPr>
            <w:tcW w:w="2340" w:type="dxa"/>
            <w:shd w:val="clear" w:color="auto" w:fill="auto"/>
            <w:noWrap/>
          </w:tcPr>
          <w:p w14:paraId="61601457" w14:textId="3936190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See comment.</w:t>
            </w:r>
          </w:p>
        </w:tc>
        <w:tc>
          <w:tcPr>
            <w:tcW w:w="3150" w:type="dxa"/>
            <w:shd w:val="clear" w:color="auto" w:fill="auto"/>
          </w:tcPr>
          <w:p w14:paraId="328BA360" w14:textId="77777777" w:rsidR="00691CB5" w:rsidRPr="009B69AF" w:rsidRDefault="00691CB5" w:rsidP="00691CB5">
            <w:pPr>
              <w:suppressAutoHyphens/>
              <w:spacing w:after="0"/>
              <w:rPr>
                <w:ins w:id="1206" w:author="Alfred Aster" w:date="2022-10-18T10:31:00Z"/>
                <w:rFonts w:ascii="Times New Roman" w:hAnsi="Times New Roman" w:cs="Times New Roman"/>
                <w:bCs/>
                <w:strike/>
                <w:color w:val="FF0000"/>
                <w:sz w:val="18"/>
                <w:szCs w:val="18"/>
              </w:rPr>
            </w:pPr>
            <w:ins w:id="1207" w:author="Alfred Aster" w:date="2022-10-18T10:31:00Z">
              <w:r w:rsidRPr="009B69AF">
                <w:rPr>
                  <w:rFonts w:ascii="Times New Roman" w:hAnsi="Times New Roman" w:cs="Times New Roman"/>
                  <w:bCs/>
                  <w:strike/>
                  <w:color w:val="FF0000"/>
                  <w:sz w:val="18"/>
                  <w:szCs w:val="18"/>
                </w:rPr>
                <w:t>Pending SP</w:t>
              </w:r>
            </w:ins>
          </w:p>
          <w:p w14:paraId="3207707E" w14:textId="77777777" w:rsidR="00691CB5" w:rsidRPr="009B69AF" w:rsidRDefault="00691CB5" w:rsidP="00691CB5">
            <w:pPr>
              <w:suppressAutoHyphens/>
              <w:spacing w:after="0"/>
              <w:rPr>
                <w:ins w:id="1208" w:author="Alfred Aster" w:date="2022-10-18T10:31:00Z"/>
                <w:rFonts w:ascii="Times New Roman" w:hAnsi="Times New Roman" w:cs="Times New Roman"/>
                <w:bCs/>
                <w:strike/>
                <w:color w:val="FF0000"/>
                <w:sz w:val="18"/>
                <w:szCs w:val="18"/>
              </w:rPr>
            </w:pPr>
          </w:p>
          <w:p w14:paraId="70CBBBD4" w14:textId="142A587B"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09" w:author="Alfred Aster" w:date="2022-10-20T14:58:00Z">
              <w:r w:rsidRPr="009B69AF" w:rsidDel="004F3BCE">
                <w:rPr>
                  <w:rFonts w:ascii="Times New Roman" w:hAnsi="Times New Roman" w:cs="Times New Roman"/>
                  <w:bCs/>
                  <w:strike/>
                  <w:color w:val="FF0000"/>
                  <w:sz w:val="18"/>
                  <w:szCs w:val="18"/>
                </w:rPr>
                <w:delText>ed</w:delText>
              </w:r>
            </w:del>
            <w:ins w:id="121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F4950F" w14:textId="3504AFA3"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8585A6"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4764F41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6F403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DF929EB" w14:textId="5A483799" w:rsidR="000712EB" w:rsidRPr="009B69AF" w:rsidRDefault="000712EB" w:rsidP="00836F2C">
            <w:pPr>
              <w:suppressAutoHyphens/>
              <w:spacing w:after="0"/>
              <w:rPr>
                <w:rFonts w:ascii="Times New Roman" w:hAnsi="Times New Roman" w:cs="Times New Roman"/>
                <w:bCs/>
                <w:strike/>
                <w:color w:val="FF0000"/>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13007</w:t>
            </w:r>
          </w:p>
        </w:tc>
        <w:tc>
          <w:tcPr>
            <w:tcW w:w="990" w:type="dxa"/>
          </w:tcPr>
          <w:p w14:paraId="31C7984C" w14:textId="34AFD5E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2A779F" w14:textId="020608FC"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35.3.19.1</w:t>
            </w:r>
          </w:p>
        </w:tc>
        <w:tc>
          <w:tcPr>
            <w:tcW w:w="720" w:type="dxa"/>
          </w:tcPr>
          <w:p w14:paraId="653BEAB2" w14:textId="3C9359C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468.44</w:t>
            </w:r>
          </w:p>
        </w:tc>
        <w:tc>
          <w:tcPr>
            <w:tcW w:w="2520" w:type="dxa"/>
            <w:shd w:val="clear" w:color="auto" w:fill="auto"/>
            <w:noWrap/>
          </w:tcPr>
          <w:p w14:paraId="46A7A9FF" w14:textId="7BE803E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How is the primary link designation is done? Does it need to be signaled/advertised to (un)associated STAs? If not, is the primary link selection permanent throughput the lifetime of the BSS?</w:t>
            </w:r>
          </w:p>
        </w:tc>
        <w:tc>
          <w:tcPr>
            <w:tcW w:w="2340" w:type="dxa"/>
            <w:shd w:val="clear" w:color="auto" w:fill="auto"/>
            <w:noWrap/>
          </w:tcPr>
          <w:p w14:paraId="293174BA" w14:textId="0EEAB93F"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to develop text to address the problems raised in the comment.</w:t>
            </w:r>
          </w:p>
        </w:tc>
        <w:tc>
          <w:tcPr>
            <w:tcW w:w="3150" w:type="dxa"/>
            <w:shd w:val="clear" w:color="auto" w:fill="auto"/>
          </w:tcPr>
          <w:p w14:paraId="1A2243D8" w14:textId="77777777" w:rsidR="007A255F" w:rsidRPr="009B69AF" w:rsidRDefault="007A255F" w:rsidP="007A255F">
            <w:pPr>
              <w:suppressAutoHyphens/>
              <w:spacing w:after="0"/>
              <w:rPr>
                <w:ins w:id="1211" w:author="Alfred Aster" w:date="2022-10-19T09:45:00Z"/>
                <w:rFonts w:ascii="Times New Roman" w:hAnsi="Times New Roman" w:cs="Times New Roman"/>
                <w:bCs/>
                <w:strike/>
                <w:color w:val="FF0000"/>
                <w:sz w:val="18"/>
                <w:szCs w:val="18"/>
              </w:rPr>
            </w:pPr>
            <w:ins w:id="1212" w:author="Alfred Aster" w:date="2022-10-19T09:45:00Z">
              <w:r w:rsidRPr="009B69AF">
                <w:rPr>
                  <w:rFonts w:ascii="Times New Roman" w:hAnsi="Times New Roman" w:cs="Times New Roman"/>
                  <w:bCs/>
                  <w:strike/>
                  <w:color w:val="FF0000"/>
                  <w:sz w:val="18"/>
                  <w:szCs w:val="18"/>
                </w:rPr>
                <w:t>Pending SP     22/1233r8</w:t>
              </w:r>
            </w:ins>
          </w:p>
          <w:p w14:paraId="6FACB82A" w14:textId="77777777" w:rsidR="007A255F" w:rsidRPr="009B69AF" w:rsidRDefault="007A255F" w:rsidP="00BC3BF8">
            <w:pPr>
              <w:suppressAutoHyphens/>
              <w:spacing w:after="0"/>
              <w:rPr>
                <w:ins w:id="1213" w:author="Alfred Aster" w:date="2022-10-19T09:45:00Z"/>
                <w:rFonts w:ascii="Times New Roman" w:hAnsi="Times New Roman" w:cs="Times New Roman"/>
                <w:bCs/>
                <w:strike/>
                <w:color w:val="FF0000"/>
                <w:sz w:val="18"/>
                <w:szCs w:val="18"/>
              </w:rPr>
            </w:pPr>
          </w:p>
          <w:p w14:paraId="6285A11B" w14:textId="531B9A4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14" w:author="Alfred Aster" w:date="2022-10-20T14:58:00Z">
              <w:r w:rsidRPr="009B69AF" w:rsidDel="004F3BCE">
                <w:rPr>
                  <w:rFonts w:ascii="Times New Roman" w:hAnsi="Times New Roman" w:cs="Times New Roman"/>
                  <w:bCs/>
                  <w:strike/>
                  <w:color w:val="FF0000"/>
                  <w:sz w:val="18"/>
                  <w:szCs w:val="18"/>
                </w:rPr>
                <w:delText>ed</w:delText>
              </w:r>
            </w:del>
            <w:ins w:id="121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20342F" w14:textId="77777777" w:rsidR="00BC3BF8" w:rsidRPr="009B69AF" w:rsidRDefault="00BC3BF8" w:rsidP="005D4FCE">
            <w:pPr>
              <w:suppressAutoHyphens/>
              <w:spacing w:after="0"/>
              <w:rPr>
                <w:rFonts w:ascii="Times New Roman" w:hAnsi="Times New Roman" w:cs="Times New Roman"/>
                <w:strike/>
                <w:color w:val="FF0000"/>
                <w:sz w:val="18"/>
                <w:szCs w:val="18"/>
              </w:rPr>
            </w:pPr>
          </w:p>
          <w:p w14:paraId="5A2142DB" w14:textId="0066DAA0" w:rsidR="005D4FCE" w:rsidRPr="009B69AF" w:rsidDel="004F3BCE" w:rsidRDefault="005D4FCE" w:rsidP="005D4FCE">
            <w:pPr>
              <w:suppressAutoHyphens/>
              <w:spacing w:after="0"/>
              <w:rPr>
                <w:del w:id="1216"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12, 2022, but no straw poll is conducted yet</w:t>
            </w:r>
            <w:del w:id="1217" w:author="Alfred Aster" w:date="2022-10-20T14:58:00Z">
              <w:r w:rsidRPr="009B69AF" w:rsidDel="004F3BCE">
                <w:rPr>
                  <w:rFonts w:ascii="Times New Roman" w:hAnsi="Times New Roman" w:cs="Times New Roman"/>
                  <w:strike/>
                  <w:color w:val="FF0000"/>
                  <w:sz w:val="18"/>
                  <w:szCs w:val="18"/>
                </w:rPr>
                <w:delText>.</w:delText>
              </w:r>
            </w:del>
          </w:p>
          <w:p w14:paraId="54A3AC6E" w14:textId="04DDE79F" w:rsidR="005D4FCE" w:rsidRPr="009B69AF" w:rsidDel="004F3BCE" w:rsidRDefault="005D4FCE" w:rsidP="005D4FCE">
            <w:pPr>
              <w:suppressAutoHyphens/>
              <w:spacing w:after="0"/>
              <w:rPr>
                <w:del w:id="1218" w:author="Alfred Aster" w:date="2022-10-20T14:58:00Z"/>
                <w:rFonts w:ascii="Times New Roman" w:hAnsi="Times New Roman" w:cs="Times New Roman"/>
                <w:strike/>
                <w:color w:val="FF0000"/>
                <w:sz w:val="18"/>
                <w:szCs w:val="18"/>
              </w:rPr>
            </w:pPr>
          </w:p>
          <w:p w14:paraId="2615CA22" w14:textId="63721F76" w:rsidR="00F86078" w:rsidRPr="009B69AF" w:rsidRDefault="005D4FCE" w:rsidP="00F86078">
            <w:pPr>
              <w:suppressAutoHyphens/>
              <w:spacing w:after="0"/>
              <w:rPr>
                <w:rFonts w:ascii="Times New Roman" w:hAnsi="Times New Roman" w:cs="Times New Roman"/>
                <w:bCs/>
                <w:strike/>
                <w:color w:val="FF0000"/>
                <w:sz w:val="18"/>
                <w:szCs w:val="18"/>
              </w:rPr>
            </w:pPr>
            <w:del w:id="1219" w:author="Alfred Aster" w:date="2022-10-20T14:58:00Z">
              <w:r w:rsidRPr="009B69AF" w:rsidDel="004F3BCE">
                <w:rPr>
                  <w:rFonts w:ascii="Times New Roman" w:hAnsi="Times New Roman" w:cs="Times New Roman"/>
                  <w:bCs/>
                  <w:strike/>
                  <w:color w:val="FF0000"/>
                  <w:sz w:val="18"/>
                  <w:szCs w:val="18"/>
                </w:rPr>
                <w:delText>kaiy</w:delText>
              </w:r>
            </w:del>
            <w:ins w:id="1220"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bCs/>
                <w:strike/>
                <w:color w:val="FF0000"/>
                <w:sz w:val="18"/>
                <w:szCs w:val="18"/>
              </w:rPr>
              <w:t>ing Lu</w:t>
            </w:r>
            <w:r w:rsidRPr="009B69AF">
              <w:rPr>
                <w:rFonts w:ascii="Times New Roman" w:hAnsi="Times New Roman" w:cs="Times New Roman"/>
                <w:bCs/>
                <w:strike/>
                <w:color w:val="FF0000"/>
                <w:sz w:val="18"/>
                <w:szCs w:val="18"/>
              </w:rPr>
              <w:tab/>
              <w:t>22/1233r8</w:t>
            </w:r>
            <w:r w:rsidR="00F86078" w:rsidRPr="009B69AF">
              <w:rPr>
                <w:rFonts w:ascii="Times New Roman" w:hAnsi="Times New Roman" w:cs="Times New Roman"/>
                <w:bCs/>
                <w:strike/>
                <w:color w:val="FF0000"/>
                <w:sz w:val="18"/>
                <w:szCs w:val="18"/>
              </w:rPr>
              <w:t xml:space="preserve"> </w:t>
            </w:r>
          </w:p>
          <w:p w14:paraId="2CF837B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7E5E9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57DC49" w14:textId="1000A5E6" w:rsidR="005D4FCE" w:rsidRPr="009B69AF" w:rsidRDefault="005D4FCE" w:rsidP="005D4FCE">
            <w:pPr>
              <w:suppressAutoHyphens/>
              <w:spacing w:after="0"/>
              <w:rPr>
                <w:rFonts w:ascii="Times New Roman" w:hAnsi="Times New Roman" w:cs="Times New Roman"/>
                <w:bCs/>
                <w:strike/>
                <w:color w:val="FF0000"/>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13013</w:t>
            </w:r>
          </w:p>
        </w:tc>
        <w:tc>
          <w:tcPr>
            <w:tcW w:w="990" w:type="dxa"/>
          </w:tcPr>
          <w:p w14:paraId="41F0E39C" w14:textId="0EBABE74"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Chunyu Hu</w:t>
            </w:r>
          </w:p>
        </w:tc>
        <w:tc>
          <w:tcPr>
            <w:tcW w:w="900" w:type="dxa"/>
            <w:shd w:val="clear" w:color="auto" w:fill="auto"/>
            <w:noWrap/>
          </w:tcPr>
          <w:p w14:paraId="5158B1E3" w14:textId="5DD150F8"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52AD1F9D" w14:textId="421C24F1"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511.51</w:t>
            </w:r>
          </w:p>
        </w:tc>
        <w:tc>
          <w:tcPr>
            <w:tcW w:w="2520" w:type="dxa"/>
            <w:shd w:val="clear" w:color="auto" w:fill="auto"/>
            <w:noWrap/>
          </w:tcPr>
          <w:p w14:paraId="56A2B52E" w14:textId="4CC20C23"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The r-TWT usage can be extended to better support and protect the direct (tethered) link </w:t>
            </w:r>
            <w:r w:rsidRPr="00B3754C">
              <w:rPr>
                <w:rFonts w:ascii="Times New Roman" w:hAnsi="Times New Roman" w:cs="Times New Roman"/>
                <w:sz w:val="18"/>
                <w:szCs w:val="18"/>
              </w:rPr>
              <w:lastRenderedPageBreak/>
              <w:t>to deliver latency sensitive traffic.</w:t>
            </w:r>
          </w:p>
        </w:tc>
        <w:tc>
          <w:tcPr>
            <w:tcW w:w="2340" w:type="dxa"/>
            <w:shd w:val="clear" w:color="auto" w:fill="auto"/>
            <w:noWrap/>
          </w:tcPr>
          <w:p w14:paraId="3B0D9C2C" w14:textId="4B588BB5"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lastRenderedPageBreak/>
              <w:t>As in comment</w:t>
            </w:r>
          </w:p>
        </w:tc>
        <w:tc>
          <w:tcPr>
            <w:tcW w:w="3150" w:type="dxa"/>
            <w:shd w:val="clear" w:color="auto" w:fill="auto"/>
          </w:tcPr>
          <w:p w14:paraId="5A7C3350"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Rejected -- A proposed resolution for “this CID” was discussed as part of the comment resolutions in “document”, </w:t>
            </w:r>
            <w:r w:rsidRPr="00E3092D">
              <w:rPr>
                <w:rFonts w:ascii="Times New Roman" w:hAnsi="Times New Roman" w:cs="Times New Roman"/>
                <w:bCs/>
                <w:sz w:val="18"/>
                <w:szCs w:val="18"/>
              </w:rPr>
              <w:lastRenderedPageBreak/>
              <w:t>however the group could not reach consensus on a proposed change that would resolve the comment</w:t>
            </w:r>
          </w:p>
          <w:p w14:paraId="69C9701B" w14:textId="77777777" w:rsidR="00B3754C" w:rsidRPr="00E3092D" w:rsidRDefault="00B3754C" w:rsidP="00B3754C">
            <w:pPr>
              <w:suppressAutoHyphens/>
              <w:spacing w:after="0"/>
              <w:rPr>
                <w:rFonts w:ascii="Times New Roman" w:hAnsi="Times New Roman" w:cs="Times New Roman"/>
                <w:bCs/>
                <w:sz w:val="18"/>
                <w:szCs w:val="18"/>
              </w:rPr>
            </w:pPr>
          </w:p>
          <w:p w14:paraId="6FDEB929"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4E7255AD" w14:textId="77777777" w:rsidR="00B3754C" w:rsidRPr="00E3092D" w:rsidRDefault="00B3754C" w:rsidP="00B3754C">
            <w:pPr>
              <w:suppressAutoHyphens/>
              <w:spacing w:after="0"/>
              <w:rPr>
                <w:rFonts w:ascii="Times New Roman" w:hAnsi="Times New Roman" w:cs="Times New Roman"/>
                <w:bCs/>
                <w:sz w:val="18"/>
                <w:szCs w:val="18"/>
              </w:rPr>
            </w:pPr>
          </w:p>
          <w:p w14:paraId="142D247F" w14:textId="134DAA63"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lastRenderedPageBreak/>
              <w:t>13086</w:t>
            </w:r>
          </w:p>
        </w:tc>
        <w:tc>
          <w:tcPr>
            <w:tcW w:w="990" w:type="dxa"/>
          </w:tcPr>
          <w:p w14:paraId="446267CC" w14:textId="50CE8BF3"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Chittabrata Ghosh</w:t>
            </w:r>
          </w:p>
        </w:tc>
        <w:tc>
          <w:tcPr>
            <w:tcW w:w="900" w:type="dxa"/>
            <w:shd w:val="clear" w:color="auto" w:fill="auto"/>
            <w:noWrap/>
          </w:tcPr>
          <w:p w14:paraId="0E34D6BA" w14:textId="2C303E49"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1C1E5A57" w14:textId="51D25142"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537C7AFE" w14:textId="6BC5578A"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The current TDLS setup do</w:t>
            </w:r>
            <w:del w:id="1221" w:author="Alfred Aster" w:date="2022-10-20T14:58:00Z">
              <w:r w:rsidRPr="00B3754C" w:rsidDel="004F3BCE">
                <w:rPr>
                  <w:rFonts w:ascii="Times New Roman" w:hAnsi="Times New Roman" w:cs="Times New Roman"/>
                  <w:sz w:val="18"/>
                  <w:szCs w:val="18"/>
                </w:rPr>
                <w:delText>e</w:delText>
              </w:r>
            </w:del>
            <w:ins w:id="1222"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 accommodate the r-TWT schedule among the peer STAs so that the rTWT SP can be scheduled and announced directly between the TDLS peer STAs. This is specially helpful when two TDLS peer STAs switching to off-channel and AP do</w:t>
            </w:r>
            <w:del w:id="1223" w:author="Alfred Aster" w:date="2022-10-20T14:58:00Z">
              <w:r w:rsidRPr="00B3754C" w:rsidDel="004F3BCE">
                <w:rPr>
                  <w:rFonts w:ascii="Times New Roman" w:hAnsi="Times New Roman" w:cs="Times New Roman"/>
                  <w:sz w:val="18"/>
                  <w:szCs w:val="18"/>
                </w:rPr>
                <w:delText>e</w:delText>
              </w:r>
            </w:del>
            <w:ins w:id="1224"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 have knowledge of the traffic between TDLS peer STAs. Please define such a procedure in the spec.</w:t>
            </w:r>
          </w:p>
        </w:tc>
        <w:tc>
          <w:tcPr>
            <w:tcW w:w="2340" w:type="dxa"/>
            <w:shd w:val="clear" w:color="auto" w:fill="auto"/>
            <w:noWrap/>
          </w:tcPr>
          <w:p w14:paraId="698755BC" w14:textId="453A87CC"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as in comment</w:t>
            </w:r>
          </w:p>
        </w:tc>
        <w:tc>
          <w:tcPr>
            <w:tcW w:w="3150" w:type="dxa"/>
            <w:shd w:val="clear" w:color="auto" w:fill="auto"/>
          </w:tcPr>
          <w:p w14:paraId="20A7A49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621DE7" w14:textId="77777777" w:rsidR="00B3754C" w:rsidRPr="00E3092D" w:rsidRDefault="00B3754C" w:rsidP="00B3754C">
            <w:pPr>
              <w:suppressAutoHyphens/>
              <w:spacing w:after="0"/>
              <w:rPr>
                <w:rFonts w:ascii="Times New Roman" w:hAnsi="Times New Roman" w:cs="Times New Roman"/>
                <w:bCs/>
                <w:sz w:val="18"/>
                <w:szCs w:val="18"/>
              </w:rPr>
            </w:pPr>
          </w:p>
          <w:p w14:paraId="01221A16"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144F7870" w14:textId="77777777" w:rsidR="00B3754C" w:rsidRPr="00E3092D" w:rsidRDefault="00B3754C" w:rsidP="00B3754C">
            <w:pPr>
              <w:suppressAutoHyphens/>
              <w:spacing w:after="0"/>
              <w:rPr>
                <w:rFonts w:ascii="Times New Roman" w:hAnsi="Times New Roman" w:cs="Times New Roman"/>
                <w:bCs/>
                <w:sz w:val="18"/>
                <w:szCs w:val="18"/>
              </w:rPr>
            </w:pPr>
          </w:p>
          <w:p w14:paraId="07F109FB" w14:textId="47CC2E3D"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13109</w:t>
            </w:r>
          </w:p>
        </w:tc>
        <w:tc>
          <w:tcPr>
            <w:tcW w:w="990" w:type="dxa"/>
          </w:tcPr>
          <w:p w14:paraId="55EBC592" w14:textId="7029A3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Chittabrata Ghosh</w:t>
            </w:r>
          </w:p>
        </w:tc>
        <w:tc>
          <w:tcPr>
            <w:tcW w:w="900" w:type="dxa"/>
            <w:shd w:val="clear" w:color="auto" w:fill="auto"/>
            <w:noWrap/>
          </w:tcPr>
          <w:p w14:paraId="510749DB" w14:textId="71786FD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1FA92BE7" w14:textId="3467063C"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254.28</w:t>
            </w:r>
          </w:p>
        </w:tc>
        <w:tc>
          <w:tcPr>
            <w:tcW w:w="2520" w:type="dxa"/>
            <w:shd w:val="clear" w:color="auto" w:fill="auto"/>
            <w:noWrap/>
          </w:tcPr>
          <w:p w14:paraId="3806127D" w14:textId="6F670D20"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As in comment</w:t>
            </w:r>
          </w:p>
        </w:tc>
        <w:tc>
          <w:tcPr>
            <w:tcW w:w="3150" w:type="dxa"/>
            <w:shd w:val="clear" w:color="auto" w:fill="auto"/>
          </w:tcPr>
          <w:p w14:paraId="0305BA08" w14:textId="5E55ECA5" w:rsidR="00547F7B" w:rsidRPr="00921FF4" w:rsidRDefault="00547F7B" w:rsidP="00547F7B">
            <w:pPr>
              <w:suppressAutoHyphens/>
              <w:spacing w:after="0"/>
              <w:rPr>
                <w:ins w:id="1225" w:author="Alfred Aster" w:date="2022-10-18T10:01:00Z"/>
                <w:rFonts w:ascii="Times New Roman" w:hAnsi="Times New Roman" w:cs="Times New Roman"/>
                <w:bCs/>
                <w:color w:val="7030A0"/>
                <w:sz w:val="18"/>
                <w:szCs w:val="18"/>
              </w:rPr>
            </w:pPr>
            <w:ins w:id="1226" w:author="Alfred Aster" w:date="2022-10-18T10:01:00Z">
              <w:r w:rsidRPr="00921FF4">
                <w:rPr>
                  <w:rFonts w:ascii="Times New Roman" w:hAnsi="Times New Roman" w:cs="Times New Roman"/>
                  <w:bCs/>
                  <w:color w:val="7030A0"/>
                  <w:sz w:val="18"/>
                  <w:szCs w:val="18"/>
                </w:rPr>
                <w:t>Pending SP: Majority Support</w:t>
              </w:r>
            </w:ins>
            <w:ins w:id="1227" w:author="Alfred Aster" w:date="2022-10-19T11:21:00Z">
              <w:r w:rsidR="006D14D4" w:rsidRPr="00921FF4">
                <w:rPr>
                  <w:rFonts w:ascii="Times New Roman" w:hAnsi="Times New Roman" w:cs="Times New Roman"/>
                  <w:bCs/>
                  <w:color w:val="7030A0"/>
                  <w:sz w:val="18"/>
                  <w:szCs w:val="18"/>
                </w:rPr>
                <w:t>. Done.</w:t>
              </w:r>
            </w:ins>
          </w:p>
          <w:p w14:paraId="51F0661F" w14:textId="77777777" w:rsidR="00547F7B" w:rsidRPr="00921FF4" w:rsidRDefault="00547F7B" w:rsidP="00C85DD2">
            <w:pPr>
              <w:suppressAutoHyphens/>
              <w:spacing w:after="0"/>
              <w:rPr>
                <w:ins w:id="1228" w:author="Alfred Aster" w:date="2022-10-18T10:01:00Z"/>
                <w:rFonts w:ascii="Times New Roman" w:hAnsi="Times New Roman" w:cs="Times New Roman"/>
                <w:bCs/>
                <w:color w:val="7030A0"/>
                <w:sz w:val="18"/>
                <w:szCs w:val="18"/>
              </w:rPr>
            </w:pPr>
          </w:p>
          <w:p w14:paraId="7A97C8FE" w14:textId="2C5E48CD"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229" w:author="Alfred Aster" w:date="2022-10-18T10:02:00Z">
              <w:r w:rsidRPr="00921FF4" w:rsidDel="00547F7B">
                <w:rPr>
                  <w:rFonts w:ascii="Times New Roman" w:hAnsi="Times New Roman" w:cs="Times New Roman"/>
                  <w:bCs/>
                  <w:color w:val="7030A0"/>
                  <w:sz w:val="18"/>
                  <w:szCs w:val="18"/>
                </w:rPr>
                <w:delText>--</w:delText>
              </w:r>
            </w:del>
            <w:ins w:id="1230"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24CAE0E2" w14:textId="5200E4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158A8317" w14:textId="77777777" w:rsidR="00F86078" w:rsidRPr="00921FF4" w:rsidRDefault="002E2989"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7DD3BF3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3F5C04E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087A116E" w14:textId="48354DC3" w:rsidR="00D067D0" w:rsidRPr="00921FF4" w:rsidRDefault="00D067D0" w:rsidP="00D067D0">
            <w:pPr>
              <w:suppressAutoHyphens/>
              <w:spacing w:after="0"/>
              <w:rPr>
                <w:rFonts w:ascii="Times New Roman" w:hAnsi="Times New Roman" w:cs="Times New Roman"/>
                <w:bCs/>
                <w:color w:val="7030A0"/>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13179</w:t>
            </w:r>
          </w:p>
        </w:tc>
        <w:tc>
          <w:tcPr>
            <w:tcW w:w="990" w:type="dxa"/>
          </w:tcPr>
          <w:p w14:paraId="4ECC98F0" w14:textId="1017C52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A141864" w14:textId="04B7243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12.6.2</w:t>
            </w:r>
          </w:p>
        </w:tc>
        <w:tc>
          <w:tcPr>
            <w:tcW w:w="720" w:type="dxa"/>
          </w:tcPr>
          <w:p w14:paraId="0FF868B5" w14:textId="00F5D4B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347.49</w:t>
            </w:r>
          </w:p>
        </w:tc>
        <w:tc>
          <w:tcPr>
            <w:tcW w:w="2520" w:type="dxa"/>
            <w:shd w:val="clear" w:color="auto" w:fill="auto"/>
            <w:noWrap/>
          </w:tcPr>
          <w:p w14:paraId="47D599F5" w14:textId="7C4AECE3" w:rsidR="00AD4AFE" w:rsidRPr="0034677F" w:rsidRDefault="00AD4AFE" w:rsidP="00AD4AFE">
            <w:pPr>
              <w:suppressAutoHyphens/>
              <w:spacing w:after="0"/>
              <w:rPr>
                <w:rFonts w:ascii="Times New Roman" w:hAnsi="Times New Roman" w:cs="Times New Roman"/>
                <w:strike/>
                <w:color w:val="FF0000"/>
                <w:sz w:val="18"/>
                <w:szCs w:val="18"/>
              </w:rPr>
            </w:pPr>
            <w:del w:id="1231" w:author="Alfred Aster" w:date="2022-10-18T10:02:00Z">
              <w:r w:rsidRPr="0034677F" w:rsidDel="00547F7B">
                <w:rPr>
                  <w:rFonts w:ascii="Times New Roman" w:hAnsi="Times New Roman" w:cs="Times New Roman"/>
                  <w:strike/>
                  <w:color w:val="FF0000"/>
                  <w:sz w:val="18"/>
                  <w:szCs w:val="18"/>
                </w:rPr>
                <w:delText>"</w:delText>
              </w:r>
            </w:del>
            <w:ins w:id="123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233" w:author="Alfred Aster" w:date="2022-10-18T10:02:00Z">
              <w:r w:rsidRPr="0034677F" w:rsidDel="00547F7B">
                <w:rPr>
                  <w:rFonts w:ascii="Times New Roman" w:hAnsi="Times New Roman" w:cs="Times New Roman"/>
                  <w:strike/>
                  <w:color w:val="FF0000"/>
                  <w:sz w:val="18"/>
                  <w:szCs w:val="18"/>
                </w:rPr>
                <w:delText>"</w:delText>
              </w:r>
            </w:del>
            <w:ins w:id="123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needs a comma</w:t>
            </w:r>
          </w:p>
        </w:tc>
        <w:tc>
          <w:tcPr>
            <w:tcW w:w="2340" w:type="dxa"/>
            <w:shd w:val="clear" w:color="auto" w:fill="auto"/>
            <w:noWrap/>
          </w:tcPr>
          <w:p w14:paraId="68801A4D" w14:textId="08709C4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235" w:author="Alfred Aster" w:date="2022-10-18T10:02:00Z">
              <w:r w:rsidRPr="0034677F" w:rsidDel="00547F7B">
                <w:rPr>
                  <w:rFonts w:ascii="Times New Roman" w:hAnsi="Times New Roman" w:cs="Times New Roman"/>
                  <w:strike/>
                  <w:color w:val="FF0000"/>
                  <w:sz w:val="18"/>
                  <w:szCs w:val="18"/>
                </w:rPr>
                <w:delText>"</w:delText>
              </w:r>
            </w:del>
            <w:ins w:id="123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237" w:author="Alfred Aster" w:date="2022-10-18T10:02:00Z">
              <w:r w:rsidRPr="0034677F" w:rsidDel="00547F7B">
                <w:rPr>
                  <w:rFonts w:ascii="Times New Roman" w:hAnsi="Times New Roman" w:cs="Times New Roman"/>
                  <w:strike/>
                  <w:color w:val="FF0000"/>
                  <w:sz w:val="18"/>
                  <w:szCs w:val="18"/>
                </w:rPr>
                <w:delText>"</w:delText>
              </w:r>
            </w:del>
            <w:ins w:id="1238"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18A394DC" w14:textId="2A363E2E"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239" w:author="Alfred Aster" w:date="2022-10-18T10:02:00Z">
              <w:r w:rsidRPr="0034677F" w:rsidDel="00547F7B">
                <w:rPr>
                  <w:rFonts w:ascii="Times New Roman" w:hAnsi="Times New Roman" w:cs="Times New Roman"/>
                  <w:bCs/>
                  <w:strike/>
                  <w:color w:val="FF0000"/>
                  <w:sz w:val="18"/>
                  <w:szCs w:val="18"/>
                </w:rPr>
                <w:delText>--</w:delText>
              </w:r>
            </w:del>
            <w:ins w:id="1240"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2D238590" w14:textId="52BC13F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F0A41DD"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178D70DD"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282F7CE4"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157DF50F" w14:textId="40D70F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13191</w:t>
            </w:r>
          </w:p>
        </w:tc>
        <w:tc>
          <w:tcPr>
            <w:tcW w:w="990" w:type="dxa"/>
          </w:tcPr>
          <w:p w14:paraId="6A6B8D37" w14:textId="54C266A1"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3B155E62" w14:textId="65335B59"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w:t>
            </w:r>
          </w:p>
        </w:tc>
        <w:tc>
          <w:tcPr>
            <w:tcW w:w="720" w:type="dxa"/>
          </w:tcPr>
          <w:p w14:paraId="3DD2A28E" w14:textId="7E4460CF"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351.27</w:t>
            </w:r>
          </w:p>
        </w:tc>
        <w:tc>
          <w:tcPr>
            <w:tcW w:w="2520" w:type="dxa"/>
            <w:shd w:val="clear" w:color="auto" w:fill="auto"/>
            <w:noWrap/>
          </w:tcPr>
          <w:p w14:paraId="54B2E9F7" w14:textId="0019B347"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What does </w:t>
            </w:r>
            <w:del w:id="1241" w:author="Alfred Aster" w:date="2022-10-18T10:02:00Z">
              <w:r w:rsidRPr="0034677F" w:rsidDel="00547F7B">
                <w:rPr>
                  <w:rFonts w:ascii="Times New Roman" w:hAnsi="Times New Roman" w:cs="Times New Roman"/>
                  <w:strike/>
                  <w:color w:val="FF0000"/>
                  <w:sz w:val="18"/>
                  <w:szCs w:val="18"/>
                </w:rPr>
                <w:delText>"</w:delText>
              </w:r>
            </w:del>
            <w:ins w:id="124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Length</w:t>
            </w:r>
            <w:del w:id="1243" w:author="Alfred Aster" w:date="2022-10-18T10:02:00Z">
              <w:r w:rsidRPr="0034677F" w:rsidDel="00547F7B">
                <w:rPr>
                  <w:rFonts w:ascii="Times New Roman" w:hAnsi="Times New Roman" w:cs="Times New Roman"/>
                  <w:strike/>
                  <w:color w:val="FF0000"/>
                  <w:sz w:val="18"/>
                  <w:szCs w:val="18"/>
                </w:rPr>
                <w:delText>"</w:delText>
              </w:r>
            </w:del>
            <w:ins w:id="124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Ditto at 351.47, 353.22</w:t>
            </w:r>
          </w:p>
        </w:tc>
        <w:tc>
          <w:tcPr>
            <w:tcW w:w="2340" w:type="dxa"/>
            <w:shd w:val="clear" w:color="auto" w:fill="auto"/>
            <w:noWrap/>
          </w:tcPr>
          <w:p w14:paraId="6EC69466" w14:textId="39286CE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Just change the length to </w:t>
            </w:r>
            <w:del w:id="1245" w:author="Alfred Aster" w:date="2022-10-18T10:02:00Z">
              <w:r w:rsidRPr="0034677F" w:rsidDel="00547F7B">
                <w:rPr>
                  <w:rFonts w:ascii="Times New Roman" w:hAnsi="Times New Roman" w:cs="Times New Roman"/>
                  <w:strike/>
                  <w:color w:val="FF0000"/>
                  <w:sz w:val="18"/>
                  <w:szCs w:val="18"/>
                </w:rPr>
                <w:delText>"</w:delText>
              </w:r>
            </w:del>
            <w:ins w:id="124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variable</w:t>
            </w:r>
            <w:del w:id="1247" w:author="Alfred Aster" w:date="2022-10-18T10:02:00Z">
              <w:r w:rsidRPr="0034677F" w:rsidDel="00547F7B">
                <w:rPr>
                  <w:rFonts w:ascii="Times New Roman" w:hAnsi="Times New Roman" w:cs="Times New Roman"/>
                  <w:strike/>
                  <w:color w:val="FF0000"/>
                  <w:sz w:val="18"/>
                  <w:szCs w:val="18"/>
                </w:rPr>
                <w:delText>"</w:delText>
              </w:r>
            </w:del>
            <w:ins w:id="1248"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4E466581" w14:textId="700A62EB"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249" w:author="Alfred Aster" w:date="2022-10-18T10:02:00Z">
              <w:r w:rsidRPr="0034677F" w:rsidDel="00547F7B">
                <w:rPr>
                  <w:rFonts w:ascii="Times New Roman" w:hAnsi="Times New Roman" w:cs="Times New Roman"/>
                  <w:bCs/>
                  <w:strike/>
                  <w:color w:val="FF0000"/>
                  <w:sz w:val="18"/>
                  <w:szCs w:val="18"/>
                </w:rPr>
                <w:delText>--</w:delText>
              </w:r>
            </w:del>
            <w:ins w:id="1250"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339AD29" w14:textId="0FCD946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br/>
              <w:t>This CID is discussed on September 13, 2022, but no straw poll is conducted yet.</w:t>
            </w:r>
            <w:r w:rsidRPr="0034677F">
              <w:rPr>
                <w:rFonts w:ascii="Times New Roman" w:hAnsi="Times New Roman" w:cs="Times New Roman"/>
                <w:strike/>
                <w:color w:val="FF0000"/>
                <w:sz w:val="18"/>
                <w:szCs w:val="18"/>
              </w:rPr>
              <w:br/>
            </w:r>
          </w:p>
          <w:p w14:paraId="0C2A6521"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517649E0"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41FCFAA1"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53380DEE" w14:textId="2127CDAE"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13198</w:t>
            </w:r>
          </w:p>
        </w:tc>
        <w:tc>
          <w:tcPr>
            <w:tcW w:w="990" w:type="dxa"/>
          </w:tcPr>
          <w:p w14:paraId="63B5DFB6" w14:textId="242C26C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535441E7" w14:textId="08FC626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12.7.2.2</w:t>
            </w:r>
          </w:p>
        </w:tc>
        <w:tc>
          <w:tcPr>
            <w:tcW w:w="720" w:type="dxa"/>
          </w:tcPr>
          <w:p w14:paraId="62710D43" w14:textId="5556BC3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364.33</w:t>
            </w:r>
          </w:p>
        </w:tc>
        <w:tc>
          <w:tcPr>
            <w:tcW w:w="2520" w:type="dxa"/>
            <w:shd w:val="clear" w:color="auto" w:fill="auto"/>
            <w:noWrap/>
          </w:tcPr>
          <w:p w14:paraId="2616B515" w14:textId="04056903" w:rsidR="00AD4AFE" w:rsidRPr="0034677F" w:rsidRDefault="00AD4AFE" w:rsidP="00AD4AFE">
            <w:pPr>
              <w:suppressAutoHyphens/>
              <w:spacing w:after="0"/>
              <w:rPr>
                <w:rFonts w:ascii="Times New Roman" w:hAnsi="Times New Roman" w:cs="Times New Roman"/>
                <w:strike/>
                <w:color w:val="FF0000"/>
                <w:sz w:val="18"/>
                <w:szCs w:val="18"/>
              </w:rPr>
            </w:pPr>
            <w:del w:id="1251" w:author="Alfred Aster" w:date="2022-10-18T10:02:00Z">
              <w:r w:rsidRPr="0034677F" w:rsidDel="00547F7B">
                <w:rPr>
                  <w:rFonts w:ascii="Times New Roman" w:hAnsi="Times New Roman" w:cs="Times New Roman"/>
                  <w:strike/>
                  <w:color w:val="FF0000"/>
                  <w:sz w:val="18"/>
                  <w:szCs w:val="18"/>
                </w:rPr>
                <w:delText>"</w:delText>
              </w:r>
            </w:del>
            <w:ins w:id="125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when present, the MLO GTK KDE (see 12.7.2 (EAPOL-Key frames)) for any</w:t>
            </w:r>
            <w:r w:rsidRPr="0034677F">
              <w:rPr>
                <w:rFonts w:ascii="Times New Roman" w:hAnsi="Times New Roman" w:cs="Times New Roman"/>
                <w:strike/>
                <w:color w:val="FF0000"/>
                <w:sz w:val="18"/>
                <w:szCs w:val="18"/>
              </w:rPr>
              <w:br/>
              <w:t>of the setup links</w:t>
            </w:r>
            <w:del w:id="1253" w:author="Alfred Aster" w:date="2022-10-18T10:02:00Z">
              <w:r w:rsidRPr="0034677F" w:rsidDel="00547F7B">
                <w:rPr>
                  <w:rFonts w:ascii="Times New Roman" w:hAnsi="Times New Roman" w:cs="Times New Roman"/>
                  <w:strike/>
                  <w:color w:val="FF0000"/>
                  <w:sz w:val="18"/>
                  <w:szCs w:val="18"/>
                </w:rPr>
                <w:delText>"</w:delText>
              </w:r>
            </w:del>
            <w:ins w:id="125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t>
            </w:r>
            <w:del w:id="1255" w:author="Alfred Aster" w:date="2022-10-18T10:02:00Z">
              <w:r w:rsidRPr="0034677F" w:rsidDel="00547F7B">
                <w:rPr>
                  <w:rFonts w:ascii="Times New Roman" w:hAnsi="Times New Roman" w:cs="Times New Roman"/>
                  <w:strike/>
                  <w:color w:val="FF0000"/>
                  <w:sz w:val="18"/>
                  <w:szCs w:val="18"/>
                </w:rPr>
                <w:delText>--</w:delText>
              </w:r>
            </w:del>
            <w:ins w:id="1256"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what does </w:t>
            </w:r>
            <w:del w:id="1257" w:author="Alfred Aster" w:date="2022-10-18T10:02:00Z">
              <w:r w:rsidRPr="0034677F" w:rsidDel="00547F7B">
                <w:rPr>
                  <w:rFonts w:ascii="Times New Roman" w:hAnsi="Times New Roman" w:cs="Times New Roman"/>
                  <w:strike/>
                  <w:color w:val="FF0000"/>
                  <w:sz w:val="18"/>
                  <w:szCs w:val="18"/>
                </w:rPr>
                <w:delText>"</w:delText>
              </w:r>
            </w:del>
            <w:ins w:id="1258"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when present</w:t>
            </w:r>
            <w:del w:id="1259" w:author="Alfred Aster" w:date="2022-10-18T10:02:00Z">
              <w:r w:rsidRPr="0034677F" w:rsidDel="00547F7B">
                <w:rPr>
                  <w:rFonts w:ascii="Times New Roman" w:hAnsi="Times New Roman" w:cs="Times New Roman"/>
                  <w:strike/>
                  <w:color w:val="FF0000"/>
                  <w:sz w:val="18"/>
                  <w:szCs w:val="18"/>
                </w:rPr>
                <w:delText>"</w:delText>
              </w:r>
            </w:del>
            <w:ins w:id="1260"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MLO?  And can it really be the GTK for any of the links; doesn</w:t>
            </w:r>
            <w:del w:id="1261" w:author="Alfred Aster" w:date="2022-10-18T10:02:00Z">
              <w:r w:rsidRPr="0034677F" w:rsidDel="00547F7B">
                <w:rPr>
                  <w:rFonts w:ascii="Times New Roman" w:hAnsi="Times New Roman" w:cs="Times New Roman"/>
                  <w:strike/>
                  <w:color w:val="FF0000"/>
                  <w:sz w:val="18"/>
                  <w:szCs w:val="18"/>
                </w:rPr>
                <w:delText>'</w:delText>
              </w:r>
            </w:del>
            <w:ins w:id="1262"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 it have to be for each of the links?  Ditto next 2 bullets</w:t>
            </w:r>
          </w:p>
        </w:tc>
        <w:tc>
          <w:tcPr>
            <w:tcW w:w="2340" w:type="dxa"/>
            <w:shd w:val="clear" w:color="auto" w:fill="auto"/>
            <w:noWrap/>
          </w:tcPr>
          <w:p w14:paraId="502DB621" w14:textId="4B70AD3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263" w:author="Alfred Aster" w:date="2022-10-18T10:02:00Z">
              <w:r w:rsidRPr="0034677F" w:rsidDel="00547F7B">
                <w:rPr>
                  <w:rFonts w:ascii="Times New Roman" w:hAnsi="Times New Roman" w:cs="Times New Roman"/>
                  <w:strike/>
                  <w:color w:val="FF0000"/>
                  <w:sz w:val="18"/>
                  <w:szCs w:val="18"/>
                </w:rPr>
                <w:delText>"</w:delText>
              </w:r>
            </w:del>
            <w:ins w:id="1264"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an MLO GTK KDE (see 12.7.2 (EAPOL-Key frames)) for each</w:t>
            </w:r>
            <w:r w:rsidRPr="0034677F">
              <w:rPr>
                <w:rFonts w:ascii="Times New Roman" w:hAnsi="Times New Roman" w:cs="Times New Roman"/>
                <w:strike/>
                <w:color w:val="FF0000"/>
                <w:sz w:val="18"/>
                <w:szCs w:val="18"/>
              </w:rPr>
              <w:br/>
              <w:t>of the setup links</w:t>
            </w:r>
            <w:del w:id="1265" w:author="Alfred Aster" w:date="2022-10-18T10:02:00Z">
              <w:r w:rsidRPr="0034677F" w:rsidDel="00547F7B">
                <w:rPr>
                  <w:rFonts w:ascii="Times New Roman" w:hAnsi="Times New Roman" w:cs="Times New Roman"/>
                  <w:strike/>
                  <w:color w:val="FF0000"/>
                  <w:sz w:val="18"/>
                  <w:szCs w:val="18"/>
                </w:rPr>
                <w:delText>"</w:delText>
              </w:r>
            </w:del>
            <w:ins w:id="1266"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08D887A8" w14:textId="26DA2357"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267" w:author="Alfred Aster" w:date="2022-10-18T10:02:00Z">
              <w:r w:rsidRPr="0034677F" w:rsidDel="00547F7B">
                <w:rPr>
                  <w:rFonts w:ascii="Times New Roman" w:hAnsi="Times New Roman" w:cs="Times New Roman"/>
                  <w:bCs/>
                  <w:strike/>
                  <w:color w:val="FF0000"/>
                  <w:sz w:val="18"/>
                  <w:szCs w:val="18"/>
                </w:rPr>
                <w:delText>--</w:delText>
              </w:r>
            </w:del>
            <w:ins w:id="1268"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07895002" w14:textId="7A3A816D"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547DD347"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7A1F3749"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1A98EC53"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4B0DF1E" w14:textId="77AEE8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13226</w:t>
            </w:r>
          </w:p>
        </w:tc>
        <w:tc>
          <w:tcPr>
            <w:tcW w:w="990" w:type="dxa"/>
          </w:tcPr>
          <w:p w14:paraId="766A9FBE" w14:textId="15E98E1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Binita Gupta</w:t>
            </w:r>
          </w:p>
        </w:tc>
        <w:tc>
          <w:tcPr>
            <w:tcW w:w="900" w:type="dxa"/>
            <w:shd w:val="clear" w:color="auto" w:fill="auto"/>
            <w:noWrap/>
          </w:tcPr>
          <w:p w14:paraId="737F3302" w14:textId="2981A2E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71D4BEA6" w14:textId="6D5325C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09A2C7F1" w14:textId="29DCFD10"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There are many AR/VR and cloud gaming use cases with topologies where latency sensitive traffic for the application is transmitted over a peer-to-peer/tethered link between a non-AP STA and a peer STA. To provide improved e2e performance for such applications, it is desirable to enhance rTWT to support LST over the p2p link so that rTWT benefit of TxOP protection can also be leveraged for LST transmitted on the p2p link and AP can schedule TxOP sharing (using MU RTS TXS Trigger) for p2p traffic during rTWT SPs requiring support for p2p traffic.</w:t>
            </w:r>
          </w:p>
        </w:tc>
        <w:tc>
          <w:tcPr>
            <w:tcW w:w="2340" w:type="dxa"/>
            <w:shd w:val="clear" w:color="auto" w:fill="auto"/>
            <w:noWrap/>
          </w:tcPr>
          <w:p w14:paraId="44DD0FBD" w14:textId="1DE52A74"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Add support for p2p traffic for rTWT and TxOP Sharing for p2p link during rTWT SPs.</w:t>
            </w:r>
          </w:p>
        </w:tc>
        <w:tc>
          <w:tcPr>
            <w:tcW w:w="3150" w:type="dxa"/>
            <w:shd w:val="clear" w:color="auto" w:fill="auto"/>
          </w:tcPr>
          <w:p w14:paraId="6F4F362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DD80A3" w14:textId="77777777" w:rsidR="00B3754C" w:rsidRPr="00E3092D" w:rsidRDefault="00B3754C" w:rsidP="00B3754C">
            <w:pPr>
              <w:suppressAutoHyphens/>
              <w:spacing w:after="0"/>
              <w:rPr>
                <w:rFonts w:ascii="Times New Roman" w:hAnsi="Times New Roman" w:cs="Times New Roman"/>
                <w:bCs/>
                <w:sz w:val="18"/>
                <w:szCs w:val="18"/>
              </w:rPr>
            </w:pPr>
          </w:p>
          <w:p w14:paraId="689CBA77"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and then again on October 27, 2022 with SP result: 37Y, 19N, 20A</w:t>
            </w:r>
            <w:r w:rsidRPr="00E3092D">
              <w:rPr>
                <w:rFonts w:ascii="Times New Roman" w:hAnsi="Times New Roman" w:cs="Times New Roman"/>
                <w:bCs/>
                <w:sz w:val="18"/>
                <w:szCs w:val="18"/>
              </w:rPr>
              <w:t>.</w:t>
            </w:r>
          </w:p>
          <w:p w14:paraId="5FAA4B7C" w14:textId="77777777" w:rsidR="00B3754C" w:rsidRPr="00E3092D" w:rsidRDefault="00B3754C" w:rsidP="00B3754C">
            <w:pPr>
              <w:suppressAutoHyphens/>
              <w:spacing w:after="0"/>
              <w:rPr>
                <w:rFonts w:ascii="Times New Roman" w:hAnsi="Times New Roman" w:cs="Times New Roman"/>
                <w:bCs/>
                <w:sz w:val="18"/>
                <w:szCs w:val="18"/>
              </w:rPr>
            </w:pPr>
          </w:p>
          <w:p w14:paraId="6FB19F6C" w14:textId="231EAF3D" w:rsidR="00A277E4"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13245</w:t>
            </w:r>
          </w:p>
        </w:tc>
        <w:tc>
          <w:tcPr>
            <w:tcW w:w="990" w:type="dxa"/>
          </w:tcPr>
          <w:p w14:paraId="3C77E8C5" w14:textId="6B5CBD1E"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Binita Gupta</w:t>
            </w:r>
          </w:p>
        </w:tc>
        <w:tc>
          <w:tcPr>
            <w:tcW w:w="900" w:type="dxa"/>
            <w:shd w:val="clear" w:color="auto" w:fill="auto"/>
            <w:noWrap/>
          </w:tcPr>
          <w:p w14:paraId="5F2998B8" w14:textId="72F4FAE7"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59D4ABCD" w14:textId="3B4A615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254.15</w:t>
            </w:r>
          </w:p>
        </w:tc>
        <w:tc>
          <w:tcPr>
            <w:tcW w:w="2520" w:type="dxa"/>
            <w:shd w:val="clear" w:color="auto" w:fill="auto"/>
            <w:noWrap/>
          </w:tcPr>
          <w:p w14:paraId="4ECFB2F6" w14:textId="2F85F77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The definition of the Burst Size field uses peak data rate, however the peak data rate parameter is not defined. The Burst Size can be defined as the maximum burst arriving at the MAC SAP within the Delay Bound time duration.</w:t>
            </w:r>
          </w:p>
        </w:tc>
        <w:tc>
          <w:tcPr>
            <w:tcW w:w="2340" w:type="dxa"/>
            <w:shd w:val="clear" w:color="auto" w:fill="auto"/>
            <w:noWrap/>
          </w:tcPr>
          <w:p w14:paraId="111158E4" w14:textId="417453E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Modify Burst Size duration to use Delay Bound instead of peak data rate. Also indicate that the Delay Bound field is present and nonzero if the Burst Size field is present.</w:t>
            </w:r>
          </w:p>
        </w:tc>
        <w:tc>
          <w:tcPr>
            <w:tcW w:w="3150" w:type="dxa"/>
            <w:shd w:val="clear" w:color="auto" w:fill="auto"/>
          </w:tcPr>
          <w:p w14:paraId="15D72712" w14:textId="469FB90D" w:rsidR="002A0A23" w:rsidRPr="00921FF4" w:rsidRDefault="002A0A23" w:rsidP="002A0A23">
            <w:pPr>
              <w:suppressAutoHyphens/>
              <w:spacing w:after="0"/>
              <w:rPr>
                <w:ins w:id="1269" w:author="Alfred Aster" w:date="2022-10-18T10:01:00Z"/>
                <w:rFonts w:ascii="Times New Roman" w:hAnsi="Times New Roman" w:cs="Times New Roman"/>
                <w:bCs/>
                <w:color w:val="7030A0"/>
                <w:sz w:val="18"/>
                <w:szCs w:val="18"/>
              </w:rPr>
            </w:pPr>
            <w:ins w:id="1270" w:author="Alfred Aster" w:date="2022-10-18T10:01:00Z">
              <w:r w:rsidRPr="00921FF4">
                <w:rPr>
                  <w:rFonts w:ascii="Times New Roman" w:hAnsi="Times New Roman" w:cs="Times New Roman"/>
                  <w:bCs/>
                  <w:color w:val="7030A0"/>
                  <w:sz w:val="18"/>
                  <w:szCs w:val="18"/>
                </w:rPr>
                <w:t>Pending SP: Majority Support</w:t>
              </w:r>
            </w:ins>
            <w:ins w:id="1271" w:author="Alfred Aster" w:date="2022-10-19T11:22:00Z">
              <w:r w:rsidR="006D14D4" w:rsidRPr="00921FF4">
                <w:rPr>
                  <w:rFonts w:ascii="Times New Roman" w:hAnsi="Times New Roman" w:cs="Times New Roman"/>
                  <w:bCs/>
                  <w:color w:val="7030A0"/>
                  <w:sz w:val="18"/>
                  <w:szCs w:val="18"/>
                </w:rPr>
                <w:t>. Done.</w:t>
              </w:r>
            </w:ins>
          </w:p>
          <w:p w14:paraId="695BF2D3" w14:textId="77777777" w:rsidR="002A0A23" w:rsidRPr="00921FF4" w:rsidRDefault="002A0A23" w:rsidP="00C85DD2">
            <w:pPr>
              <w:suppressAutoHyphens/>
              <w:spacing w:after="0"/>
              <w:rPr>
                <w:ins w:id="1272" w:author="Alfred Aster" w:date="2022-10-18T10:01:00Z"/>
                <w:rFonts w:ascii="Times New Roman" w:hAnsi="Times New Roman" w:cs="Times New Roman"/>
                <w:bCs/>
                <w:color w:val="7030A0"/>
                <w:sz w:val="18"/>
                <w:szCs w:val="18"/>
              </w:rPr>
            </w:pPr>
          </w:p>
          <w:p w14:paraId="60B0EDCD" w14:textId="0D728628"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273" w:author="Alfred Aster" w:date="2022-10-18T10:02:00Z">
              <w:r w:rsidRPr="00921FF4" w:rsidDel="00547F7B">
                <w:rPr>
                  <w:rFonts w:ascii="Times New Roman" w:hAnsi="Times New Roman" w:cs="Times New Roman"/>
                  <w:bCs/>
                  <w:color w:val="7030A0"/>
                  <w:sz w:val="18"/>
                  <w:szCs w:val="18"/>
                </w:rPr>
                <w:delText>--</w:delText>
              </w:r>
            </w:del>
            <w:ins w:id="1274"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563A0ABD" w14:textId="361FEBCF"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52B3BDEE" w14:textId="77777777" w:rsidR="00F86078" w:rsidRPr="00921FF4" w:rsidRDefault="008A655C"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548A2C40"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53D07674"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618BEE47" w14:textId="7F5D2CDC" w:rsidR="001C05BA" w:rsidRPr="00921FF4" w:rsidRDefault="001C05BA" w:rsidP="001C05BA">
            <w:pPr>
              <w:suppressAutoHyphens/>
              <w:spacing w:after="0"/>
              <w:rPr>
                <w:rFonts w:ascii="Times New Roman" w:hAnsi="Times New Roman" w:cs="Times New Roman"/>
                <w:bCs/>
                <w:color w:val="7030A0"/>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lastRenderedPageBreak/>
              <w:t>13246</w:t>
            </w:r>
          </w:p>
        </w:tc>
        <w:tc>
          <w:tcPr>
            <w:tcW w:w="990" w:type="dxa"/>
          </w:tcPr>
          <w:p w14:paraId="7B5A69E5" w14:textId="4E0151D1"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Binita Gupta</w:t>
            </w:r>
          </w:p>
        </w:tc>
        <w:tc>
          <w:tcPr>
            <w:tcW w:w="900" w:type="dxa"/>
            <w:shd w:val="clear" w:color="auto" w:fill="auto"/>
            <w:noWrap/>
          </w:tcPr>
          <w:p w14:paraId="569D7066" w14:textId="26C45296"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9.4.2.316</w:t>
            </w:r>
          </w:p>
        </w:tc>
        <w:tc>
          <w:tcPr>
            <w:tcW w:w="720" w:type="dxa"/>
          </w:tcPr>
          <w:p w14:paraId="70EDDCC8" w14:textId="54A113C4"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254.28</w:t>
            </w:r>
          </w:p>
        </w:tc>
        <w:tc>
          <w:tcPr>
            <w:tcW w:w="2520" w:type="dxa"/>
            <w:shd w:val="clear" w:color="auto" w:fill="auto"/>
            <w:noWrap/>
          </w:tcPr>
          <w:p w14:paraId="703BDBCA" w14:textId="428026C9"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As in comment</w:t>
            </w:r>
          </w:p>
        </w:tc>
        <w:tc>
          <w:tcPr>
            <w:tcW w:w="3150" w:type="dxa"/>
            <w:shd w:val="clear" w:color="auto" w:fill="auto"/>
          </w:tcPr>
          <w:p w14:paraId="5AEDF2B2" w14:textId="3A6ECBAD" w:rsidR="00547F7B" w:rsidRPr="00AC28C1" w:rsidRDefault="00547F7B" w:rsidP="00547F7B">
            <w:pPr>
              <w:suppressAutoHyphens/>
              <w:spacing w:after="0"/>
              <w:rPr>
                <w:ins w:id="1275" w:author="Alfred Aster" w:date="2022-10-18T10:02:00Z"/>
                <w:rFonts w:ascii="Times New Roman" w:hAnsi="Times New Roman" w:cs="Times New Roman"/>
                <w:bCs/>
                <w:color w:val="7030A0"/>
                <w:sz w:val="18"/>
                <w:szCs w:val="18"/>
              </w:rPr>
            </w:pPr>
            <w:ins w:id="1276" w:author="Alfred Aster" w:date="2022-10-18T10:02:00Z">
              <w:r w:rsidRPr="00AC28C1">
                <w:rPr>
                  <w:rFonts w:ascii="Times New Roman" w:hAnsi="Times New Roman" w:cs="Times New Roman"/>
                  <w:bCs/>
                  <w:color w:val="7030A0"/>
                  <w:sz w:val="18"/>
                  <w:szCs w:val="18"/>
                </w:rPr>
                <w:t>Pending SP: Majority Support</w:t>
              </w:r>
            </w:ins>
            <w:ins w:id="1277" w:author="Alfred Aster" w:date="2022-10-19T11:22:00Z">
              <w:r w:rsidR="006D14D4" w:rsidRPr="00AC28C1">
                <w:rPr>
                  <w:rFonts w:ascii="Times New Roman" w:hAnsi="Times New Roman" w:cs="Times New Roman"/>
                  <w:bCs/>
                  <w:color w:val="7030A0"/>
                  <w:sz w:val="18"/>
                  <w:szCs w:val="18"/>
                </w:rPr>
                <w:t>. Done</w:t>
              </w:r>
              <w:r w:rsidR="00AC28C1" w:rsidRPr="00AC28C1">
                <w:rPr>
                  <w:rFonts w:ascii="Times New Roman" w:hAnsi="Times New Roman" w:cs="Times New Roman"/>
                  <w:bCs/>
                  <w:color w:val="7030A0"/>
                  <w:sz w:val="18"/>
                  <w:szCs w:val="18"/>
                </w:rPr>
                <w:t>.</w:t>
              </w:r>
            </w:ins>
          </w:p>
          <w:p w14:paraId="77DD5154" w14:textId="77777777" w:rsidR="00547F7B" w:rsidRPr="00AC28C1" w:rsidRDefault="00547F7B" w:rsidP="00C85DD2">
            <w:pPr>
              <w:suppressAutoHyphens/>
              <w:spacing w:after="0"/>
              <w:rPr>
                <w:ins w:id="1278" w:author="Alfred Aster" w:date="2022-10-18T10:02:00Z"/>
                <w:rFonts w:ascii="Times New Roman" w:hAnsi="Times New Roman" w:cs="Times New Roman"/>
                <w:bCs/>
                <w:color w:val="7030A0"/>
                <w:sz w:val="18"/>
                <w:szCs w:val="18"/>
              </w:rPr>
            </w:pPr>
          </w:p>
          <w:p w14:paraId="50A994A5" w14:textId="42CC595B" w:rsidR="00C85DD2" w:rsidRPr="00AC28C1" w:rsidRDefault="00C85DD2" w:rsidP="00C85DD2">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Reject</w:t>
            </w:r>
            <w:del w:id="1279" w:author="Alfred Aster" w:date="2022-10-20T14:58:00Z">
              <w:r w:rsidRPr="00AC28C1" w:rsidDel="004F3BCE">
                <w:rPr>
                  <w:rFonts w:ascii="Times New Roman" w:hAnsi="Times New Roman" w:cs="Times New Roman"/>
                  <w:bCs/>
                  <w:color w:val="7030A0"/>
                  <w:sz w:val="18"/>
                  <w:szCs w:val="18"/>
                </w:rPr>
                <w:delText>ed</w:delText>
              </w:r>
            </w:del>
            <w:ins w:id="1280" w:author="Alfred Aster" w:date="2022-10-20T14:58:00Z">
              <w:r w:rsidR="004F3BCE">
                <w:rPr>
                  <w:rFonts w:ascii="Times New Roman" w:hAnsi="Times New Roman" w:cs="Times New Roman"/>
                  <w:bCs/>
                  <w:color w:val="7030A0"/>
                  <w:sz w:val="18"/>
                  <w:szCs w:val="18"/>
                </w:rPr>
                <w:t>–</w:t>
              </w:r>
            </w:ins>
            <w:r w:rsidRPr="00AC28C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290B230" w14:textId="45D9066B"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br/>
              <w:t>This CID is discussed on September 15, 2022, but no straw poll is conducted yet.</w:t>
            </w:r>
          </w:p>
          <w:p w14:paraId="31D80672" w14:textId="77777777" w:rsidR="00B45EC9" w:rsidRPr="00AC28C1" w:rsidRDefault="00B45EC9" w:rsidP="001C05BA">
            <w:pPr>
              <w:suppressAutoHyphens/>
              <w:spacing w:after="0"/>
              <w:rPr>
                <w:rFonts w:ascii="Times New Roman" w:hAnsi="Times New Roman" w:cs="Times New Roman"/>
                <w:color w:val="7030A0"/>
                <w:sz w:val="18"/>
                <w:szCs w:val="18"/>
              </w:rPr>
            </w:pPr>
          </w:p>
          <w:p w14:paraId="409A0372" w14:textId="77777777" w:rsidR="00F86078" w:rsidRPr="00AC28C1" w:rsidRDefault="008A655C"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Duncan Ho</w:t>
            </w:r>
            <w:r w:rsidRPr="00AC28C1">
              <w:rPr>
                <w:rFonts w:ascii="Times New Roman" w:hAnsi="Times New Roman" w:cs="Times New Roman"/>
                <w:bCs/>
                <w:color w:val="7030A0"/>
                <w:sz w:val="18"/>
                <w:szCs w:val="18"/>
              </w:rPr>
              <w:tab/>
              <w:t>22/1436r4</w:t>
            </w:r>
            <w:r w:rsidR="00F86078" w:rsidRPr="00AC28C1">
              <w:rPr>
                <w:rFonts w:ascii="Times New Roman" w:hAnsi="Times New Roman" w:cs="Times New Roman"/>
                <w:bCs/>
                <w:color w:val="7030A0"/>
                <w:sz w:val="18"/>
                <w:szCs w:val="18"/>
              </w:rPr>
              <w:t xml:space="preserve"> </w:t>
            </w:r>
          </w:p>
          <w:p w14:paraId="6F831636"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Notes from Discussion:</w:t>
            </w:r>
          </w:p>
          <w:p w14:paraId="12F801BE"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&lt;&gt;</w:t>
            </w:r>
          </w:p>
          <w:p w14:paraId="19B35CA8" w14:textId="4F678DB2" w:rsidR="008A655C" w:rsidRPr="00AC28C1" w:rsidRDefault="008A655C" w:rsidP="001C05BA">
            <w:pPr>
              <w:suppressAutoHyphens/>
              <w:spacing w:after="0"/>
              <w:rPr>
                <w:rFonts w:ascii="Times New Roman" w:hAnsi="Times New Roman" w:cs="Times New Roman"/>
                <w:bCs/>
                <w:color w:val="7030A0"/>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13249</w:t>
            </w:r>
          </w:p>
        </w:tc>
        <w:tc>
          <w:tcPr>
            <w:tcW w:w="990" w:type="dxa"/>
          </w:tcPr>
          <w:p w14:paraId="02A0C3F1" w14:textId="2D59A0C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Binita Gupta</w:t>
            </w:r>
          </w:p>
        </w:tc>
        <w:tc>
          <w:tcPr>
            <w:tcW w:w="900" w:type="dxa"/>
            <w:shd w:val="clear" w:color="auto" w:fill="auto"/>
            <w:noWrap/>
          </w:tcPr>
          <w:p w14:paraId="6C89AC38" w14:textId="080C0EAD"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35.3.22</w:t>
            </w:r>
          </w:p>
        </w:tc>
        <w:tc>
          <w:tcPr>
            <w:tcW w:w="720" w:type="dxa"/>
          </w:tcPr>
          <w:p w14:paraId="78A0DEF9" w14:textId="519BA610"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478.26</w:t>
            </w:r>
          </w:p>
        </w:tc>
        <w:tc>
          <w:tcPr>
            <w:tcW w:w="2520" w:type="dxa"/>
            <w:shd w:val="clear" w:color="auto" w:fill="auto"/>
            <w:noWrap/>
          </w:tcPr>
          <w:p w14:paraId="4E96E653" w14:textId="5B3E9BE3"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This req is applicable for TWT scheduled STA or TWT requesting STA, not for rTWT scheduled STA. Hence the text needs to be updates to remove the TID reference, since TIDs are specified only for the rTWT setup.</w:t>
            </w:r>
          </w:p>
        </w:tc>
        <w:tc>
          <w:tcPr>
            <w:tcW w:w="2340" w:type="dxa"/>
            <w:shd w:val="clear" w:color="auto" w:fill="auto"/>
            <w:noWrap/>
          </w:tcPr>
          <w:p w14:paraId="0E0EDF56" w14:textId="0BEF38C5" w:rsidR="001C05BA"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As in comment</w:t>
            </w:r>
          </w:p>
        </w:tc>
        <w:tc>
          <w:tcPr>
            <w:tcW w:w="3150" w:type="dxa"/>
            <w:shd w:val="clear" w:color="auto" w:fill="auto"/>
          </w:tcPr>
          <w:p w14:paraId="7FE6DB7F" w14:textId="177D2BD4" w:rsidR="00C85DD2" w:rsidRDefault="00C85DD2" w:rsidP="00C85DD2">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281" w:author="Alfred Aster" w:date="2022-10-20T14:58:00Z">
              <w:r w:rsidDel="004F3BCE">
                <w:rPr>
                  <w:rFonts w:ascii="Times New Roman" w:hAnsi="Times New Roman" w:cs="Times New Roman"/>
                  <w:bCs/>
                  <w:sz w:val="18"/>
                  <w:szCs w:val="18"/>
                </w:rPr>
                <w:delText>ed</w:delText>
              </w:r>
            </w:del>
            <w:ins w:id="128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73DC5B52" w14:textId="255AFA78" w:rsidR="008A655C" w:rsidRPr="00FF2DA8" w:rsidRDefault="001C05BA" w:rsidP="001C05BA">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9, 2022, but no straw poll is conducted yet.</w:t>
            </w:r>
            <w:r w:rsidRPr="00FF2DA8">
              <w:rPr>
                <w:rFonts w:ascii="Times New Roman" w:hAnsi="Times New Roman" w:cs="Times New Roman"/>
                <w:sz w:val="18"/>
                <w:szCs w:val="18"/>
              </w:rPr>
              <w:br/>
            </w:r>
          </w:p>
          <w:p w14:paraId="488E9BAC" w14:textId="77777777" w:rsidR="00F86078" w:rsidRDefault="008A655C"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Dibakar Das</w:t>
            </w:r>
            <w:r w:rsidRPr="00FF2DA8">
              <w:rPr>
                <w:rFonts w:ascii="Times New Roman" w:hAnsi="Times New Roman" w:cs="Times New Roman"/>
                <w:bCs/>
                <w:sz w:val="18"/>
                <w:szCs w:val="18"/>
              </w:rPr>
              <w:tab/>
              <w:t>22/1187r1</w:t>
            </w:r>
            <w:r w:rsidR="00F86078">
              <w:rPr>
                <w:rFonts w:ascii="Times New Roman" w:hAnsi="Times New Roman" w:cs="Times New Roman"/>
                <w:bCs/>
                <w:sz w:val="18"/>
                <w:szCs w:val="18"/>
              </w:rPr>
              <w:t xml:space="preserve"> </w:t>
            </w:r>
          </w:p>
          <w:p w14:paraId="21F6EA9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892FCF9" w14:textId="7157A80C"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F41BD8" w:rsidRPr="008A7AF3">
              <w:rPr>
                <w:color w:val="00B050"/>
              </w:rPr>
              <w:t xml:space="preserve"> </w:t>
            </w:r>
            <w:r w:rsidR="00F41BD8" w:rsidRPr="008A7AF3">
              <w:rPr>
                <w:rFonts w:ascii="Times New Roman" w:hAnsi="Times New Roman" w:cs="Times New Roman"/>
                <w:bCs/>
                <w:color w:val="00B050"/>
                <w:sz w:val="18"/>
                <w:szCs w:val="18"/>
              </w:rPr>
              <w:t>The sentence is intended to refer to regular TWT operation which is not identified using any TID. However, removing the reference to this TID triggered a wider discussion about clarifying the meaning of the baseline text (i.e., how AP ensures its SI aligns with TWT wake intervals, whether QoS Characteristics need to be exchanged before TWT setup etc.) and different members have different opinion about it.</w:t>
            </w:r>
            <w:r w:rsidRPr="008A7AF3">
              <w:rPr>
                <w:rFonts w:ascii="Times New Roman" w:hAnsi="Times New Roman" w:cs="Times New Roman"/>
                <w:bCs/>
                <w:color w:val="00B050"/>
                <w:sz w:val="18"/>
                <w:szCs w:val="18"/>
              </w:rPr>
              <w:t>&gt;</w:t>
            </w:r>
          </w:p>
          <w:p w14:paraId="6B9AB045" w14:textId="59FFACEE" w:rsidR="008A655C" w:rsidRPr="00FF2DA8" w:rsidRDefault="008A655C" w:rsidP="001C05BA">
            <w:pPr>
              <w:suppressAutoHyphens/>
              <w:spacing w:after="0"/>
              <w:rPr>
                <w:rFonts w:ascii="Times New Roman" w:hAnsi="Times New Roman" w:cs="Times New Roman"/>
                <w:bCs/>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13252</w:t>
            </w:r>
          </w:p>
        </w:tc>
        <w:tc>
          <w:tcPr>
            <w:tcW w:w="990" w:type="dxa"/>
          </w:tcPr>
          <w:p w14:paraId="6BAF2918" w14:textId="174B61E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39C879E0" w14:textId="7361A738"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5AF85F77" w14:textId="0458FE6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399.57</w:t>
            </w:r>
          </w:p>
        </w:tc>
        <w:tc>
          <w:tcPr>
            <w:tcW w:w="2520" w:type="dxa"/>
            <w:shd w:val="clear" w:color="auto" w:fill="auto"/>
            <w:noWrap/>
          </w:tcPr>
          <w:p w14:paraId="057330F3" w14:textId="6523FD4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7682FB5F" w14:textId="77777777" w:rsidR="008E2015" w:rsidRPr="009B69AF" w:rsidRDefault="008E2015" w:rsidP="008E2015">
            <w:pPr>
              <w:suppressAutoHyphens/>
              <w:spacing w:after="0"/>
              <w:rPr>
                <w:ins w:id="1283" w:author="Alfred Aster" w:date="2022-10-18T10:32:00Z"/>
                <w:rFonts w:ascii="Times New Roman" w:hAnsi="Times New Roman" w:cs="Times New Roman"/>
                <w:bCs/>
                <w:strike/>
                <w:color w:val="FF0000"/>
                <w:sz w:val="18"/>
                <w:szCs w:val="18"/>
              </w:rPr>
            </w:pPr>
            <w:ins w:id="1284" w:author="Alfred Aster" w:date="2022-10-18T10:32:00Z">
              <w:r w:rsidRPr="009B69AF">
                <w:rPr>
                  <w:rFonts w:ascii="Times New Roman" w:hAnsi="Times New Roman" w:cs="Times New Roman"/>
                  <w:bCs/>
                  <w:strike/>
                  <w:color w:val="FF0000"/>
                  <w:sz w:val="18"/>
                  <w:szCs w:val="18"/>
                </w:rPr>
                <w:t>Pending SP</w:t>
              </w:r>
            </w:ins>
          </w:p>
          <w:p w14:paraId="19F2546A" w14:textId="77777777" w:rsidR="008E2015" w:rsidRPr="009B69AF" w:rsidRDefault="008E2015" w:rsidP="008E2015">
            <w:pPr>
              <w:suppressAutoHyphens/>
              <w:spacing w:after="0"/>
              <w:rPr>
                <w:ins w:id="1285" w:author="Alfred Aster" w:date="2022-10-18T10:32:00Z"/>
                <w:rFonts w:ascii="Times New Roman" w:hAnsi="Times New Roman" w:cs="Times New Roman"/>
                <w:bCs/>
                <w:strike/>
                <w:color w:val="FF0000"/>
                <w:sz w:val="18"/>
                <w:szCs w:val="18"/>
              </w:rPr>
            </w:pPr>
          </w:p>
          <w:p w14:paraId="76DB01FD" w14:textId="02B2B33C"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86" w:author="Alfred Aster" w:date="2022-10-20T14:58:00Z">
              <w:r w:rsidRPr="009B69AF" w:rsidDel="004F3BCE">
                <w:rPr>
                  <w:rFonts w:ascii="Times New Roman" w:hAnsi="Times New Roman" w:cs="Times New Roman"/>
                  <w:bCs/>
                  <w:strike/>
                  <w:color w:val="FF0000"/>
                  <w:sz w:val="18"/>
                  <w:szCs w:val="18"/>
                </w:rPr>
                <w:delText>ed</w:delText>
              </w:r>
            </w:del>
            <w:ins w:id="128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601FC9" w14:textId="2FFF4729" w:rsidR="008A655C"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CBE2E1F" w14:textId="77777777" w:rsidR="00F86078" w:rsidRPr="009B69AF" w:rsidRDefault="008A655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6FC3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4E9F3F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88BF2A5" w14:textId="4E41ACCA" w:rsidR="008A655C" w:rsidRPr="009B69AF" w:rsidRDefault="008A655C" w:rsidP="001C05BA">
            <w:pPr>
              <w:suppressAutoHyphens/>
              <w:spacing w:after="0"/>
              <w:rPr>
                <w:rFonts w:ascii="Times New Roman" w:hAnsi="Times New Roman" w:cs="Times New Roman"/>
                <w:bCs/>
                <w:strike/>
                <w:color w:val="FF0000"/>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13256</w:t>
            </w:r>
          </w:p>
        </w:tc>
        <w:tc>
          <w:tcPr>
            <w:tcW w:w="990" w:type="dxa"/>
          </w:tcPr>
          <w:p w14:paraId="5E049C12" w14:textId="2C884FF4"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Binita Gupta</w:t>
            </w:r>
          </w:p>
        </w:tc>
        <w:tc>
          <w:tcPr>
            <w:tcW w:w="900" w:type="dxa"/>
            <w:shd w:val="clear" w:color="auto" w:fill="auto"/>
            <w:noWrap/>
          </w:tcPr>
          <w:p w14:paraId="71E449AF" w14:textId="1C903BCF"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35.3.1</w:t>
            </w:r>
          </w:p>
        </w:tc>
        <w:tc>
          <w:tcPr>
            <w:tcW w:w="720" w:type="dxa"/>
          </w:tcPr>
          <w:p w14:paraId="5DEBB509" w14:textId="6453383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405.34</w:t>
            </w:r>
          </w:p>
        </w:tc>
        <w:tc>
          <w:tcPr>
            <w:tcW w:w="2520" w:type="dxa"/>
            <w:shd w:val="clear" w:color="auto" w:fill="auto"/>
            <w:noWrap/>
          </w:tcPr>
          <w:p w14:paraId="368CFADA" w14:textId="737C0969"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The r</w:t>
            </w:r>
            <w:del w:id="1288" w:author="Alfred Aster" w:date="2022-10-20T14:58:00Z">
              <w:r w:rsidRPr="00F82D9A" w:rsidDel="004F3BCE">
                <w:rPr>
                  <w:rFonts w:ascii="Times New Roman" w:hAnsi="Times New Roman" w:cs="Times New Roman"/>
                  <w:strike/>
                  <w:color w:val="FF0000"/>
                  <w:sz w:val="18"/>
                  <w:szCs w:val="18"/>
                </w:rPr>
                <w:delText>e</w:delText>
              </w:r>
            </w:del>
            <w:ins w:id="1289"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 xml:space="preserve">q "The MAC address of a non-AP EHT STA with dot11MultiLinkActivated set to </w:t>
            </w:r>
            <w:r w:rsidRPr="00F82D9A">
              <w:rPr>
                <w:rFonts w:ascii="Times New Roman" w:hAnsi="Times New Roman" w:cs="Times New Roman"/>
                <w:strike/>
                <w:color w:val="FF0000"/>
                <w:sz w:val="18"/>
                <w:szCs w:val="18"/>
              </w:rPr>
              <w:lastRenderedPageBreak/>
              <w:t>false shall be set to the MLD</w:t>
            </w:r>
            <w:r w:rsidRPr="00F82D9A">
              <w:rPr>
                <w:rFonts w:ascii="Times New Roman" w:hAnsi="Times New Roman" w:cs="Times New Roman"/>
                <w:strike/>
                <w:color w:val="FF0000"/>
                <w:sz w:val="18"/>
                <w:szCs w:val="18"/>
              </w:rPr>
              <w:br/>
              <w:t>MAC address of the non-AP MLD that the non-AP EHT STA is affiliated with when</w:t>
            </w:r>
            <w:r w:rsidRPr="00F82D9A">
              <w:rPr>
                <w:rFonts w:ascii="Times New Roman" w:hAnsi="Times New Roman" w:cs="Times New Roman"/>
                <w:strike/>
                <w:color w:val="FF0000"/>
                <w:sz w:val="18"/>
                <w:szCs w:val="18"/>
              </w:rPr>
              <w:br/>
              <w:t>dot11MultiLinkActivated is set to tr</w:t>
            </w:r>
            <w:del w:id="1290" w:author="Alfred Aster" w:date="2022-10-20T14:58:00Z">
              <w:r w:rsidRPr="00F82D9A" w:rsidDel="004F3BCE">
                <w:rPr>
                  <w:rFonts w:ascii="Times New Roman" w:hAnsi="Times New Roman" w:cs="Times New Roman"/>
                  <w:strike/>
                  <w:color w:val="FF0000"/>
                  <w:sz w:val="18"/>
                  <w:szCs w:val="18"/>
                </w:rPr>
                <w:delText>u</w:delText>
              </w:r>
            </w:del>
            <w:ins w:id="1291"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e." will require to reassign non-AP STA MAC address after the dot11MultiLinkActivated is set to false if the STA MAC address was set different than the MLD MAC address, as is allowed in the MLD architecture. Clarify why we need to enforce this requirement, if at all needed. Also if needed, clarify that this only applies to non-AP STA which had dot11MultiLinkActivated was set to true.</w:t>
            </w:r>
          </w:p>
        </w:tc>
        <w:tc>
          <w:tcPr>
            <w:tcW w:w="2340" w:type="dxa"/>
            <w:shd w:val="clear" w:color="auto" w:fill="auto"/>
            <w:noWrap/>
          </w:tcPr>
          <w:p w14:paraId="59805C34" w14:textId="2D45D6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lastRenderedPageBreak/>
              <w:t>As in comment.</w:t>
            </w:r>
          </w:p>
        </w:tc>
        <w:tc>
          <w:tcPr>
            <w:tcW w:w="3150" w:type="dxa"/>
            <w:shd w:val="clear" w:color="auto" w:fill="auto"/>
          </w:tcPr>
          <w:p w14:paraId="4B0E5FF1" w14:textId="2B052CEA" w:rsidR="00C85DD2" w:rsidRPr="00F82D9A" w:rsidRDefault="00C85DD2" w:rsidP="00C85DD2">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Reject</w:t>
            </w:r>
            <w:del w:id="1292" w:author="Alfred Aster" w:date="2022-10-20T14:58:00Z">
              <w:r w:rsidRPr="00F82D9A" w:rsidDel="004F3BCE">
                <w:rPr>
                  <w:rFonts w:ascii="Times New Roman" w:hAnsi="Times New Roman" w:cs="Times New Roman"/>
                  <w:bCs/>
                  <w:strike/>
                  <w:color w:val="FF0000"/>
                  <w:sz w:val="18"/>
                  <w:szCs w:val="18"/>
                </w:rPr>
                <w:delText>ed</w:delText>
              </w:r>
            </w:del>
            <w:ins w:id="1293" w:author="Alfred Aster" w:date="2022-10-20T14:58:00Z">
              <w:r w:rsidR="004F3BCE" w:rsidRPr="00F82D9A">
                <w:rPr>
                  <w:rFonts w:ascii="Times New Roman" w:hAnsi="Times New Roman" w:cs="Times New Roman"/>
                  <w:bCs/>
                  <w:strike/>
                  <w:color w:val="FF0000"/>
                  <w:sz w:val="18"/>
                  <w:szCs w:val="18"/>
                </w:rPr>
                <w:t>–</w:t>
              </w:r>
            </w:ins>
            <w:r w:rsidRPr="00F82D9A">
              <w:rPr>
                <w:rFonts w:ascii="Times New Roman" w:hAnsi="Times New Roman" w:cs="Times New Roman"/>
                <w:bCs/>
                <w:strike/>
                <w:color w:val="FF0000"/>
                <w:sz w:val="18"/>
                <w:szCs w:val="18"/>
              </w:rPr>
              <w:t xml:space="preserve"> -- A proposed resolution for “this CID” was discussed as part of the comment resolutions in “document”, </w:t>
            </w:r>
            <w:r w:rsidRPr="00F82D9A">
              <w:rPr>
                <w:rFonts w:ascii="Times New Roman" w:hAnsi="Times New Roman" w:cs="Times New Roman"/>
                <w:bCs/>
                <w:strike/>
                <w:color w:val="FF0000"/>
                <w:sz w:val="18"/>
                <w:szCs w:val="18"/>
              </w:rPr>
              <w:lastRenderedPageBreak/>
              <w:t>however the group could not reach consensus on a proposed change that would resolve the comment.</w:t>
            </w:r>
          </w:p>
          <w:p w14:paraId="6918227A" w14:textId="0BBA0B87"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br/>
              <w:t>This CID is discussed on September 7, 2022, but no straw poll is conducted yet.</w:t>
            </w:r>
            <w:r w:rsidRPr="00F82D9A">
              <w:rPr>
                <w:rFonts w:ascii="Times New Roman" w:hAnsi="Times New Roman" w:cs="Times New Roman"/>
                <w:strike/>
                <w:color w:val="FF0000"/>
                <w:sz w:val="18"/>
                <w:szCs w:val="18"/>
              </w:rPr>
              <w:br/>
            </w:r>
          </w:p>
          <w:p w14:paraId="08B8350B" w14:textId="77777777" w:rsidR="00F86078" w:rsidRPr="00F82D9A" w:rsidRDefault="00DB6325"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Po-Kai Huang</w:t>
            </w:r>
            <w:r w:rsidRPr="00F82D9A">
              <w:rPr>
                <w:rFonts w:ascii="Times New Roman" w:hAnsi="Times New Roman" w:cs="Times New Roman"/>
                <w:bCs/>
                <w:strike/>
                <w:color w:val="FF0000"/>
                <w:sz w:val="18"/>
                <w:szCs w:val="18"/>
              </w:rPr>
              <w:tab/>
              <w:t>22/1316r1</w:t>
            </w:r>
            <w:r w:rsidR="00F86078" w:rsidRPr="00F82D9A">
              <w:rPr>
                <w:rFonts w:ascii="Times New Roman" w:hAnsi="Times New Roman" w:cs="Times New Roman"/>
                <w:bCs/>
                <w:strike/>
                <w:color w:val="FF0000"/>
                <w:sz w:val="18"/>
                <w:szCs w:val="18"/>
              </w:rPr>
              <w:t xml:space="preserve"> </w:t>
            </w:r>
          </w:p>
          <w:p w14:paraId="1DD79CB9" w14:textId="77777777" w:rsidR="00F86078" w:rsidRPr="00F82D9A" w:rsidRDefault="00F86078"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Notes from Discussion:</w:t>
            </w:r>
          </w:p>
          <w:p w14:paraId="73A421BF" w14:textId="77777777" w:rsidR="00F86078" w:rsidRPr="00E8601C" w:rsidRDefault="00F86078" w:rsidP="00F86078">
            <w:pPr>
              <w:suppressAutoHyphens/>
              <w:spacing w:after="0"/>
              <w:rPr>
                <w:rFonts w:ascii="Times New Roman" w:hAnsi="Times New Roman" w:cs="Times New Roman"/>
                <w:bCs/>
                <w:strike/>
                <w:color w:val="FF0000"/>
                <w:sz w:val="18"/>
                <w:szCs w:val="18"/>
              </w:rPr>
            </w:pPr>
            <w:r w:rsidRPr="00E8601C">
              <w:rPr>
                <w:rFonts w:ascii="Times New Roman" w:hAnsi="Times New Roman" w:cs="Times New Roman"/>
                <w:bCs/>
                <w:strike/>
                <w:color w:val="FF0000"/>
                <w:sz w:val="18"/>
                <w:szCs w:val="18"/>
              </w:rPr>
              <w:t>&lt;&gt;</w:t>
            </w:r>
          </w:p>
          <w:p w14:paraId="2C5E1D05" w14:textId="7AAF9398" w:rsidR="00DB6325" w:rsidRPr="00E8601C" w:rsidRDefault="00DB6325" w:rsidP="00DB6325">
            <w:pPr>
              <w:suppressAutoHyphens/>
              <w:spacing w:after="0"/>
              <w:rPr>
                <w:rFonts w:ascii="Times New Roman" w:hAnsi="Times New Roman" w:cs="Times New Roman"/>
                <w:bCs/>
                <w:strike/>
                <w:color w:val="FF0000"/>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lastRenderedPageBreak/>
              <w:t>13306</w:t>
            </w:r>
          </w:p>
        </w:tc>
        <w:tc>
          <w:tcPr>
            <w:tcW w:w="990" w:type="dxa"/>
          </w:tcPr>
          <w:p w14:paraId="5C1A0881" w14:textId="5A1F80C3"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Muhammad Kumail Haider</w:t>
            </w:r>
          </w:p>
        </w:tc>
        <w:tc>
          <w:tcPr>
            <w:tcW w:w="900" w:type="dxa"/>
            <w:shd w:val="clear" w:color="auto" w:fill="auto"/>
            <w:noWrap/>
          </w:tcPr>
          <w:p w14:paraId="6DC52CE1" w14:textId="6B4466CA"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35.9.2.2</w:t>
            </w:r>
          </w:p>
        </w:tc>
        <w:tc>
          <w:tcPr>
            <w:tcW w:w="720" w:type="dxa"/>
          </w:tcPr>
          <w:p w14:paraId="4057A2C8" w14:textId="3A283A7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511.17</w:t>
            </w:r>
          </w:p>
        </w:tc>
        <w:tc>
          <w:tcPr>
            <w:tcW w:w="2520" w:type="dxa"/>
            <w:shd w:val="clear" w:color="auto" w:fill="auto"/>
            <w:noWrap/>
          </w:tcPr>
          <w:p w14:paraId="7D0CB3FC" w14:textId="009895A7"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STAs should be able to use r-TWT operation to provide protection for latency sensitive traffic on their p2p links as well, as it aligns with 802.11be direction to expand support for low-latency traffic and support p2p link traffic. Support of a </w:t>
            </w:r>
            <w:del w:id="1294" w:author="Alfred Aster" w:date="2022-10-20T14:58:00Z">
              <w:r w:rsidRPr="00B3754C" w:rsidDel="004F3BCE">
                <w:rPr>
                  <w:rFonts w:ascii="Times New Roman" w:hAnsi="Times New Roman" w:cs="Times New Roman"/>
                  <w:sz w:val="18"/>
                  <w:szCs w:val="18"/>
                </w:rPr>
                <w:delText>S</w:delText>
              </w:r>
            </w:del>
            <w:ins w:id="1295"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TA's p2p traffic during r-TWT SPs should be expanded and necessary provisions made.</w:t>
            </w:r>
          </w:p>
        </w:tc>
        <w:tc>
          <w:tcPr>
            <w:tcW w:w="2340" w:type="dxa"/>
            <w:shd w:val="clear" w:color="auto" w:fill="auto"/>
            <w:noWrap/>
          </w:tcPr>
          <w:p w14:paraId="6B61C8E0" w14:textId="41F95A46"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40BF3B7F" w14:textId="77777777"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5A42AB" w14:textId="77777777" w:rsidR="00B3754C" w:rsidRPr="00B3754C" w:rsidRDefault="00B3754C" w:rsidP="00B3754C">
            <w:pPr>
              <w:suppressAutoHyphens/>
              <w:spacing w:after="0"/>
              <w:rPr>
                <w:rFonts w:ascii="Times New Roman" w:hAnsi="Times New Roman" w:cs="Times New Roman"/>
                <w:bCs/>
                <w:sz w:val="18"/>
                <w:szCs w:val="18"/>
              </w:rPr>
            </w:pPr>
          </w:p>
          <w:p w14:paraId="38BC5132" w14:textId="77777777"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This CID is discussed on September 9, 2022, and then again on October 27, 2022 with SP result: 37Y, 19N, 20A.</w:t>
            </w:r>
          </w:p>
          <w:p w14:paraId="2B83B20C" w14:textId="77777777" w:rsidR="00B3754C" w:rsidRPr="00B3754C" w:rsidRDefault="00B3754C" w:rsidP="00B3754C">
            <w:pPr>
              <w:suppressAutoHyphens/>
              <w:spacing w:after="0"/>
              <w:rPr>
                <w:rFonts w:ascii="Times New Roman" w:hAnsi="Times New Roman" w:cs="Times New Roman"/>
                <w:bCs/>
                <w:sz w:val="18"/>
                <w:szCs w:val="18"/>
              </w:rPr>
            </w:pPr>
          </w:p>
          <w:p w14:paraId="21641CCF" w14:textId="765249C0" w:rsidR="00DB6325"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Chunyu Hu</w:t>
            </w:r>
            <w:r w:rsidRPr="00B3754C">
              <w:rPr>
                <w:rFonts w:ascii="Times New Roman" w:hAnsi="Times New Roman" w:cs="Times New Roman"/>
                <w:bCs/>
                <w:sz w:val="18"/>
                <w:szCs w:val="18"/>
              </w:rPr>
              <w:tab/>
              <w:t>22/1463r3</w:t>
            </w: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13318</w:t>
            </w:r>
          </w:p>
        </w:tc>
        <w:tc>
          <w:tcPr>
            <w:tcW w:w="990" w:type="dxa"/>
          </w:tcPr>
          <w:p w14:paraId="7F316ECF" w14:textId="7E956C1F"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2674EDD7" w14:textId="7B42D6D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ï»¿35.2.1.2.3</w:t>
            </w:r>
          </w:p>
        </w:tc>
        <w:tc>
          <w:tcPr>
            <w:tcW w:w="720" w:type="dxa"/>
          </w:tcPr>
          <w:p w14:paraId="6ED527A5" w14:textId="4E39CE1A"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402.40</w:t>
            </w:r>
          </w:p>
        </w:tc>
        <w:tc>
          <w:tcPr>
            <w:tcW w:w="2520" w:type="dxa"/>
            <w:shd w:val="clear" w:color="auto" w:fill="auto"/>
            <w:noWrap/>
          </w:tcPr>
          <w:p w14:paraId="025EDD48" w14:textId="1AA491F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w:t>
            </w:r>
          </w:p>
        </w:tc>
        <w:tc>
          <w:tcPr>
            <w:tcW w:w="3150" w:type="dxa"/>
            <w:shd w:val="clear" w:color="auto" w:fill="auto"/>
          </w:tcPr>
          <w:p w14:paraId="0797534F" w14:textId="77777777" w:rsidR="008E2015" w:rsidRPr="009B69AF" w:rsidRDefault="008E2015" w:rsidP="008E2015">
            <w:pPr>
              <w:suppressAutoHyphens/>
              <w:spacing w:after="0"/>
              <w:rPr>
                <w:ins w:id="1296" w:author="Alfred Aster" w:date="2022-10-18T10:32:00Z"/>
                <w:rFonts w:ascii="Times New Roman" w:hAnsi="Times New Roman" w:cs="Times New Roman"/>
                <w:bCs/>
                <w:strike/>
                <w:color w:val="FF0000"/>
                <w:sz w:val="18"/>
                <w:szCs w:val="18"/>
              </w:rPr>
            </w:pPr>
            <w:ins w:id="1297" w:author="Alfred Aster" w:date="2022-10-18T10:32:00Z">
              <w:r w:rsidRPr="009B69AF">
                <w:rPr>
                  <w:rFonts w:ascii="Times New Roman" w:hAnsi="Times New Roman" w:cs="Times New Roman"/>
                  <w:bCs/>
                  <w:strike/>
                  <w:color w:val="FF0000"/>
                  <w:sz w:val="18"/>
                  <w:szCs w:val="18"/>
                </w:rPr>
                <w:t>Pending SP</w:t>
              </w:r>
            </w:ins>
          </w:p>
          <w:p w14:paraId="5363C062" w14:textId="77777777" w:rsidR="008E2015" w:rsidRPr="009B69AF" w:rsidRDefault="008E2015" w:rsidP="008E2015">
            <w:pPr>
              <w:suppressAutoHyphens/>
              <w:spacing w:after="0"/>
              <w:rPr>
                <w:ins w:id="1298" w:author="Alfred Aster" w:date="2022-10-18T10:32:00Z"/>
                <w:rFonts w:ascii="Times New Roman" w:hAnsi="Times New Roman" w:cs="Times New Roman"/>
                <w:bCs/>
                <w:strike/>
                <w:color w:val="FF0000"/>
                <w:sz w:val="18"/>
                <w:szCs w:val="18"/>
              </w:rPr>
            </w:pPr>
          </w:p>
          <w:p w14:paraId="07569582" w14:textId="58EE0D2D" w:rsidR="00894D7D" w:rsidRPr="009B69AF" w:rsidRDefault="008C027F"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99" w:author="Alfred Aster" w:date="2022-10-20T14:58:00Z">
              <w:r w:rsidRPr="009B69AF" w:rsidDel="004F3BCE">
                <w:rPr>
                  <w:rFonts w:ascii="Times New Roman" w:hAnsi="Times New Roman" w:cs="Times New Roman"/>
                  <w:bCs/>
                  <w:strike/>
                  <w:color w:val="FF0000"/>
                  <w:sz w:val="18"/>
                  <w:szCs w:val="18"/>
                </w:rPr>
                <w:delText>ed</w:delText>
              </w:r>
            </w:del>
            <w:ins w:id="130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A5E35FD" w14:textId="77777777" w:rsidR="00883268" w:rsidRPr="009B69AF" w:rsidRDefault="00883268" w:rsidP="00894D7D">
            <w:pPr>
              <w:suppressAutoHyphens/>
              <w:spacing w:after="0"/>
              <w:rPr>
                <w:rFonts w:ascii="Times New Roman" w:hAnsi="Times New Roman" w:cs="Times New Roman"/>
                <w:bCs/>
                <w:strike/>
                <w:color w:val="FF0000"/>
                <w:sz w:val="18"/>
                <w:szCs w:val="18"/>
              </w:rPr>
            </w:pPr>
          </w:p>
          <w:p w14:paraId="1FB25181" w14:textId="77777777" w:rsidR="00894D7D" w:rsidRPr="009B69AF" w:rsidRDefault="00894D7D"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7751489" w14:textId="6A10B977" w:rsidR="00894D7D" w:rsidRPr="009B69AF" w:rsidRDefault="00894D7D" w:rsidP="00894D7D">
            <w:pPr>
              <w:suppressAutoHyphens/>
              <w:spacing w:after="0"/>
              <w:rPr>
                <w:rFonts w:ascii="Times New Roman" w:hAnsi="Times New Roman" w:cs="Times New Roman"/>
                <w:bCs/>
                <w:strike/>
                <w:color w:val="FF0000"/>
                <w:sz w:val="18"/>
                <w:szCs w:val="18"/>
              </w:rPr>
            </w:pPr>
          </w:p>
          <w:p w14:paraId="7D6B9164" w14:textId="77777777" w:rsidR="00F86078" w:rsidRPr="009B69AF" w:rsidRDefault="00894D7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2B598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ABF56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6421926" w14:textId="7EF1753B" w:rsidR="00894D7D" w:rsidRPr="009B69AF" w:rsidRDefault="00894D7D" w:rsidP="00894D7D">
            <w:pPr>
              <w:suppressAutoHyphens/>
              <w:spacing w:after="0"/>
              <w:rPr>
                <w:rFonts w:ascii="Times New Roman" w:hAnsi="Times New Roman" w:cs="Times New Roman"/>
                <w:bCs/>
                <w:strike/>
                <w:color w:val="FF0000"/>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13348</w:t>
            </w:r>
          </w:p>
        </w:tc>
        <w:tc>
          <w:tcPr>
            <w:tcW w:w="990" w:type="dxa"/>
          </w:tcPr>
          <w:p w14:paraId="6F9A9D10" w14:textId="3E773384"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Liwen Chu</w:t>
            </w:r>
          </w:p>
        </w:tc>
        <w:tc>
          <w:tcPr>
            <w:tcW w:w="900" w:type="dxa"/>
            <w:shd w:val="clear" w:color="auto" w:fill="auto"/>
            <w:noWrap/>
          </w:tcPr>
          <w:p w14:paraId="19886AF9" w14:textId="48D46C46"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35.3.4.2</w:t>
            </w:r>
          </w:p>
        </w:tc>
        <w:tc>
          <w:tcPr>
            <w:tcW w:w="720" w:type="dxa"/>
          </w:tcPr>
          <w:p w14:paraId="217C8530" w14:textId="184A83F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415.04</w:t>
            </w:r>
          </w:p>
        </w:tc>
        <w:tc>
          <w:tcPr>
            <w:tcW w:w="2520" w:type="dxa"/>
            <w:shd w:val="clear" w:color="auto" w:fill="auto"/>
            <w:noWrap/>
          </w:tcPr>
          <w:p w14:paraId="410E34CA" w14:textId="48C5F51C"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The rules to decide whether MLDID is included are n</w:t>
            </w:r>
            <w:del w:id="1301" w:author="Alfred Aster" w:date="2022-10-20T14:58:00Z">
              <w:r w:rsidRPr="00FF2DA8" w:rsidDel="004F3BCE">
                <w:rPr>
                  <w:rFonts w:ascii="Times New Roman" w:hAnsi="Times New Roman" w:cs="Times New Roman"/>
                  <w:sz w:val="18"/>
                  <w:szCs w:val="18"/>
                </w:rPr>
                <w:delText>ot consist</w:delText>
              </w:r>
            </w:del>
            <w:ins w:id="1302"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r w:rsidR="004F3BCE">
                <w:rPr>
                  <w:rFonts w:ascii="Times New Roman" w:hAnsi="Times New Roman" w:cs="Times New Roman"/>
                  <w:sz w:val="18"/>
                  <w:szCs w:val="18"/>
                </w:rPr>
                <w:pgNum/>
              </w:r>
            </w:ins>
            <w:r w:rsidRPr="00FF2DA8">
              <w:rPr>
                <w:rFonts w:ascii="Times New Roman" w:hAnsi="Times New Roman" w:cs="Times New Roman"/>
                <w:sz w:val="18"/>
                <w:szCs w:val="18"/>
              </w:rPr>
              <w:t>ant. When the MAC header indicates the non-transmitted BSSID, the MLD ID shall not be carried in Probe Request ML IE since the target MLD is identified by MAC header. When the MAC header indicates a BSSID that do</w:t>
            </w:r>
            <w:del w:id="1303" w:author="Alfred Aster" w:date="2022-10-20T14:58:00Z">
              <w:r w:rsidRPr="00FF2DA8" w:rsidDel="004F3BCE">
                <w:rPr>
                  <w:rFonts w:ascii="Times New Roman" w:hAnsi="Times New Roman" w:cs="Times New Roman"/>
                  <w:sz w:val="18"/>
                  <w:szCs w:val="18"/>
                </w:rPr>
                <w:delText>e</w:delText>
              </w:r>
            </w:del>
            <w:ins w:id="1304" w:author="Alfred Aster" w:date="2022-10-20T14:58:00Z">
              <w:r w:rsidR="004F3BCE">
                <w:rPr>
                  <w:rFonts w:ascii="Times New Roman" w:hAnsi="Times New Roman" w:cs="Times New Roman"/>
                  <w:sz w:val="18"/>
                  <w:szCs w:val="18"/>
                </w:rPr>
                <w:t>’</w:t>
              </w:r>
            </w:ins>
            <w:r w:rsidRPr="00FF2DA8">
              <w:rPr>
                <w:rFonts w:ascii="Times New Roman" w:hAnsi="Times New Roman" w:cs="Times New Roman"/>
                <w:sz w:val="18"/>
                <w:szCs w:val="18"/>
              </w:rPr>
              <w:t xml:space="preserve">sn't </w:t>
            </w:r>
            <w:r w:rsidRPr="00FF2DA8">
              <w:rPr>
                <w:rFonts w:ascii="Times New Roman" w:hAnsi="Times New Roman" w:cs="Times New Roman"/>
                <w:sz w:val="18"/>
                <w:szCs w:val="18"/>
              </w:rPr>
              <w:lastRenderedPageBreak/>
              <w:t>support Multiple BSSID, the MLD ID should also not required since the MAC head</w:t>
            </w:r>
            <w:del w:id="1305" w:author="Alfred Aster" w:date="2022-10-20T14:58:00Z">
              <w:r w:rsidRPr="00FF2DA8" w:rsidDel="004F3BCE">
                <w:rPr>
                  <w:rFonts w:ascii="Times New Roman" w:hAnsi="Times New Roman" w:cs="Times New Roman"/>
                  <w:sz w:val="18"/>
                  <w:szCs w:val="18"/>
                </w:rPr>
                <w:delText>er indiac</w:delText>
              </w:r>
            </w:del>
            <w:ins w:id="1306" w:author="Alfred Aster" w:date="2022-10-20T14:58:00Z">
              <w:r w:rsidR="004F3BCE">
                <w:rPr>
                  <w:rFonts w:ascii="Times New Roman" w:hAnsi="Times New Roman" w:cs="Times New Roman"/>
                  <w:sz w:val="18"/>
                  <w:szCs w:val="18"/>
                </w:rPr>
                <w:pgNum/>
              </w:r>
              <w:r w:rsidR="004F3BCE">
                <w:rPr>
                  <w:rFonts w:ascii="Times New Roman" w:hAnsi="Times New Roman" w:cs="Times New Roman"/>
                  <w:sz w:val="18"/>
                  <w:szCs w:val="18"/>
                </w:rPr>
                <w:t>ropped</w:t>
              </w:r>
              <w:r w:rsidR="004F3BCE">
                <w:rPr>
                  <w:rFonts w:ascii="Times New Roman" w:hAnsi="Times New Roman" w:cs="Times New Roman"/>
                  <w:sz w:val="18"/>
                  <w:szCs w:val="18"/>
                </w:rPr>
                <w:pgNum/>
              </w:r>
              <w:r w:rsidR="004F3BCE">
                <w:rPr>
                  <w:rFonts w:ascii="Times New Roman" w:hAnsi="Times New Roman" w:cs="Times New Roman"/>
                  <w:sz w:val="18"/>
                  <w:szCs w:val="18"/>
                </w:rPr>
                <w:t>t</w:t>
              </w:r>
            </w:ins>
            <w:r w:rsidRPr="00FF2DA8">
              <w:rPr>
                <w:rFonts w:ascii="Times New Roman" w:hAnsi="Times New Roman" w:cs="Times New Roman"/>
                <w:sz w:val="18"/>
                <w:szCs w:val="18"/>
              </w:rPr>
              <w:t>tes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40" w:type="dxa"/>
            <w:shd w:val="clear" w:color="auto" w:fill="auto"/>
            <w:noWrap/>
          </w:tcPr>
          <w:p w14:paraId="590C059E" w14:textId="507ABD5B"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As in comment or always indicate the MLD ID even if the MAC header identifies the MLD being solicited.</w:t>
            </w:r>
          </w:p>
        </w:tc>
        <w:tc>
          <w:tcPr>
            <w:tcW w:w="3150" w:type="dxa"/>
            <w:shd w:val="clear" w:color="auto" w:fill="auto"/>
          </w:tcPr>
          <w:p w14:paraId="22DB7D75" w14:textId="0E26A8D0" w:rsidR="00883268" w:rsidRDefault="00883268" w:rsidP="0088326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1307" w:author="Alfred Aster" w:date="2022-10-20T14:58:00Z">
              <w:r w:rsidDel="004F3BCE">
                <w:rPr>
                  <w:rFonts w:ascii="Times New Roman" w:hAnsi="Times New Roman" w:cs="Times New Roman"/>
                  <w:bCs/>
                  <w:sz w:val="18"/>
                  <w:szCs w:val="18"/>
                </w:rPr>
                <w:delText>ed</w:delText>
              </w:r>
            </w:del>
            <w:ins w:id="1308"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5F43D51" w14:textId="5037F9C8" w:rsidR="00C5350C" w:rsidRPr="00FF2DA8" w:rsidRDefault="00C5350C" w:rsidP="00C5350C">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7, 2022, but no straw poll is conducted yet.</w:t>
            </w:r>
            <w:r w:rsidRPr="00FF2DA8">
              <w:rPr>
                <w:rFonts w:ascii="Times New Roman" w:hAnsi="Times New Roman" w:cs="Times New Roman"/>
                <w:sz w:val="18"/>
                <w:szCs w:val="18"/>
              </w:rPr>
              <w:br/>
            </w:r>
          </w:p>
          <w:p w14:paraId="470F5211" w14:textId="77777777" w:rsidR="00F86078" w:rsidRDefault="003778F4"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Laurent Cariou</w:t>
            </w:r>
            <w:r w:rsidRPr="00FF2DA8">
              <w:rPr>
                <w:rFonts w:ascii="Times New Roman" w:hAnsi="Times New Roman" w:cs="Times New Roman"/>
                <w:bCs/>
                <w:sz w:val="18"/>
                <w:szCs w:val="18"/>
              </w:rPr>
              <w:tab/>
              <w:t>22/1428r2</w:t>
            </w:r>
            <w:r w:rsidR="00F86078">
              <w:rPr>
                <w:rFonts w:ascii="Times New Roman" w:hAnsi="Times New Roman" w:cs="Times New Roman"/>
                <w:bCs/>
                <w:sz w:val="18"/>
                <w:szCs w:val="18"/>
              </w:rPr>
              <w:t xml:space="preserve"> </w:t>
            </w:r>
          </w:p>
          <w:p w14:paraId="31CC3DF4"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lastRenderedPageBreak/>
              <w:t>Notes from Discussion:</w:t>
            </w:r>
          </w:p>
          <w:p w14:paraId="03718313" w14:textId="41376BBA" w:rsidR="00F86078" w:rsidRPr="008A7AF3" w:rsidRDefault="00F86078" w:rsidP="00F86078">
            <w:pPr>
              <w:suppressAutoHyphens/>
              <w:spacing w:after="0"/>
              <w:rPr>
                <w:rFonts w:ascii="Times New Roman" w:hAnsi="Times New Roman" w:cs="Times New Roman"/>
                <w:bCs/>
                <w:color w:val="00B050"/>
                <w:sz w:val="18"/>
                <w:szCs w:val="18"/>
              </w:rPr>
            </w:pPr>
            <w:r w:rsidRPr="008A7AF3">
              <w:rPr>
                <w:rFonts w:ascii="Times New Roman" w:hAnsi="Times New Roman" w:cs="Times New Roman"/>
                <w:bCs/>
                <w:color w:val="00B050"/>
                <w:sz w:val="18"/>
                <w:szCs w:val="18"/>
              </w:rPr>
              <w:t>&lt;</w:t>
            </w:r>
            <w:r w:rsidR="00CA1AF4" w:rsidRPr="008A7AF3">
              <w:rPr>
                <w:color w:val="00B050"/>
              </w:rPr>
              <w:t xml:space="preserve"> </w:t>
            </w:r>
            <w:r w:rsidR="00CA1AF4" w:rsidRPr="008A7AF3">
              <w:rPr>
                <w:rFonts w:ascii="Times New Roman" w:hAnsi="Times New Roman" w:cs="Times New Roman"/>
                <w:bCs/>
                <w:color w:val="00B050"/>
                <w:sz w:val="18"/>
                <w:szCs w:val="18"/>
              </w:rPr>
              <w:t>Proposal has been made to clarify the 2 sentences for inclusion of MLD</w:t>
            </w:r>
            <w:r w:rsidR="00EB32AD">
              <w:rPr>
                <w:rFonts w:ascii="Times New Roman" w:hAnsi="Times New Roman" w:cs="Times New Roman"/>
                <w:bCs/>
                <w:color w:val="00B050"/>
                <w:sz w:val="18"/>
                <w:szCs w:val="18"/>
              </w:rPr>
              <w:t xml:space="preserve"> </w:t>
            </w:r>
            <w:r w:rsidR="00CA1AF4" w:rsidRPr="008A7AF3">
              <w:rPr>
                <w:rFonts w:ascii="Times New Roman" w:hAnsi="Times New Roman" w:cs="Times New Roman"/>
                <w:bCs/>
                <w:color w:val="00B050"/>
                <w:sz w:val="18"/>
                <w:szCs w:val="18"/>
              </w:rPr>
              <w:t>ID but no consensus reached so far.</w:t>
            </w:r>
            <w:r w:rsidRPr="008A7AF3">
              <w:rPr>
                <w:rFonts w:ascii="Times New Roman" w:hAnsi="Times New Roman" w:cs="Times New Roman"/>
                <w:bCs/>
                <w:color w:val="00B050"/>
                <w:sz w:val="18"/>
                <w:szCs w:val="18"/>
              </w:rPr>
              <w:t>&gt;</w:t>
            </w:r>
          </w:p>
          <w:p w14:paraId="3D406F3E" w14:textId="34BE23AE" w:rsidR="00C5350C" w:rsidRPr="00FF2DA8" w:rsidRDefault="00C5350C" w:rsidP="00C5350C">
            <w:pPr>
              <w:suppressAutoHyphens/>
              <w:spacing w:after="0"/>
              <w:rPr>
                <w:rFonts w:ascii="Times New Roman" w:hAnsi="Times New Roman" w:cs="Times New Roman"/>
                <w:bCs/>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lastRenderedPageBreak/>
              <w:t>13349</w:t>
            </w:r>
          </w:p>
        </w:tc>
        <w:tc>
          <w:tcPr>
            <w:tcW w:w="990" w:type="dxa"/>
          </w:tcPr>
          <w:p w14:paraId="5829CB0A" w14:textId="65D694AD"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565F29C7" w14:textId="0FBF1AA9"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35.3.4.2</w:t>
            </w:r>
          </w:p>
        </w:tc>
        <w:tc>
          <w:tcPr>
            <w:tcW w:w="720" w:type="dxa"/>
          </w:tcPr>
          <w:p w14:paraId="1BD2ADC2" w14:textId="316E8DA0"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415.11</w:t>
            </w:r>
          </w:p>
        </w:tc>
        <w:tc>
          <w:tcPr>
            <w:tcW w:w="2520" w:type="dxa"/>
            <w:shd w:val="clear" w:color="auto" w:fill="auto"/>
            <w:noWrap/>
          </w:tcPr>
          <w:p w14:paraId="7C60A59E" w14:textId="7ED89581"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it is not necessary to allow broadcast address in A1 and solicited</w:t>
            </w:r>
            <w:del w:id="1309" w:author="Alfred Aster" w:date="2022-10-20T14:58:00Z">
              <w:r w:rsidRPr="00EB32AD" w:rsidDel="004F3BCE">
                <w:rPr>
                  <w:rFonts w:ascii="Times New Roman" w:hAnsi="Times New Roman" w:cs="Times New Roman"/>
                  <w:color w:val="00B0F0"/>
                  <w:sz w:val="18"/>
                  <w:szCs w:val="18"/>
                </w:rPr>
                <w:delText xml:space="preserve"> </w:delText>
              </w:r>
            </w:del>
            <w:ins w:id="1310" w:author="Alfred Aster" w:date="2022-10-20T14:58:00Z">
              <w:r w:rsidR="004F3BCE" w:rsidRPr="00EB32AD">
                <w:rPr>
                  <w:rFonts w:ascii="Times New Roman" w:hAnsi="Times New Roman" w:cs="Times New Roman"/>
                  <w:color w:val="00B0F0"/>
                  <w:sz w:val="18"/>
                  <w:szCs w:val="18"/>
                </w:rPr>
                <w:t>’</w:t>
              </w:r>
            </w:ins>
            <w:r w:rsidRPr="00EB32AD">
              <w:rPr>
                <w:rFonts w:ascii="Times New Roman" w:hAnsi="Times New Roman" w:cs="Times New Roman"/>
                <w:color w:val="00B0F0"/>
                <w:sz w:val="18"/>
                <w:szCs w:val="18"/>
              </w:rPr>
              <w:t>AP's BSSID in A3.</w:t>
            </w:r>
          </w:p>
        </w:tc>
        <w:tc>
          <w:tcPr>
            <w:tcW w:w="2340" w:type="dxa"/>
            <w:shd w:val="clear" w:color="auto" w:fill="auto"/>
            <w:noWrap/>
          </w:tcPr>
          <w:p w14:paraId="22BE9CCE" w14:textId="105FAAAE"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always set A1 to be the BSSID of the solicited AP.</w:t>
            </w:r>
          </w:p>
        </w:tc>
        <w:tc>
          <w:tcPr>
            <w:tcW w:w="3150" w:type="dxa"/>
            <w:shd w:val="clear" w:color="auto" w:fill="auto"/>
          </w:tcPr>
          <w:p w14:paraId="20C72940" w14:textId="6A214B70"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del w:id="1311" w:author="Alfred Aster" w:date="2022-10-20T14:58:00Z">
              <w:r w:rsidRPr="00EB32AD" w:rsidDel="004F3BCE">
                <w:rPr>
                  <w:rFonts w:ascii="Times New Roman" w:hAnsi="Times New Roman" w:cs="Times New Roman"/>
                  <w:bCs/>
                  <w:color w:val="00B0F0"/>
                  <w:sz w:val="18"/>
                  <w:szCs w:val="18"/>
                </w:rPr>
                <w:delText>ed</w:delText>
              </w:r>
            </w:del>
            <w:ins w:id="1312" w:author="Alfred Aster" w:date="2022-10-20T14:58:00Z">
              <w:r w:rsidR="004F3BCE" w:rsidRPr="00EB32AD">
                <w:rPr>
                  <w:rFonts w:ascii="Times New Roman" w:hAnsi="Times New Roman" w:cs="Times New Roman"/>
                  <w:bCs/>
                  <w:color w:val="00B0F0"/>
                  <w:sz w:val="18"/>
                  <w:szCs w:val="18"/>
                </w:rPr>
                <w:t>–</w:t>
              </w:r>
            </w:ins>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6432FF2" w14:textId="6D012636"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7, 2022, but no straw poll is conducted yet.</w:t>
            </w:r>
          </w:p>
          <w:p w14:paraId="2AD0B8A6" w14:textId="77777777" w:rsidR="003778F4" w:rsidRPr="00EB32AD" w:rsidRDefault="003778F4" w:rsidP="00C5350C">
            <w:pPr>
              <w:suppressAutoHyphens/>
              <w:spacing w:after="0"/>
              <w:rPr>
                <w:rFonts w:ascii="Times New Roman" w:hAnsi="Times New Roman" w:cs="Times New Roman"/>
                <w:color w:val="00B0F0"/>
                <w:sz w:val="18"/>
                <w:szCs w:val="18"/>
              </w:rPr>
            </w:pPr>
          </w:p>
          <w:p w14:paraId="3C324A53" w14:textId="77777777" w:rsidR="00F86078" w:rsidRPr="00EB32AD" w:rsidRDefault="003778F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22/1428r2</w:t>
            </w:r>
            <w:r w:rsidR="00F86078" w:rsidRPr="00EB32AD">
              <w:rPr>
                <w:rFonts w:ascii="Times New Roman" w:hAnsi="Times New Roman" w:cs="Times New Roman"/>
                <w:bCs/>
                <w:color w:val="00B0F0"/>
                <w:sz w:val="18"/>
                <w:szCs w:val="18"/>
              </w:rPr>
              <w:t xml:space="preserve"> </w:t>
            </w:r>
          </w:p>
          <w:p w14:paraId="705A240C"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D25CEA7" w14:textId="1F25FB90"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9A0F1C" w:rsidRPr="00EB32AD">
              <w:rPr>
                <w:color w:val="00B0F0"/>
              </w:rPr>
              <w:t xml:space="preserve"> </w:t>
            </w:r>
            <w:r w:rsidR="009A0F1C" w:rsidRPr="00EB32AD">
              <w:rPr>
                <w:rFonts w:ascii="Times New Roman" w:hAnsi="Times New Roman" w:cs="Times New Roman"/>
                <w:bCs/>
                <w:color w:val="00B0F0"/>
                <w:sz w:val="18"/>
                <w:szCs w:val="18"/>
              </w:rPr>
              <w:t>The group agreed to have 2 addressing options. No consensus to only define one option.</w:t>
            </w:r>
            <w:r w:rsidRPr="00EB32AD">
              <w:rPr>
                <w:rFonts w:ascii="Times New Roman" w:hAnsi="Times New Roman" w:cs="Times New Roman"/>
                <w:bCs/>
                <w:color w:val="00B0F0"/>
                <w:sz w:val="18"/>
                <w:szCs w:val="18"/>
              </w:rPr>
              <w:t>&gt;</w:t>
            </w:r>
          </w:p>
          <w:p w14:paraId="05924ECD" w14:textId="3E75C4E5" w:rsidR="003778F4" w:rsidRPr="00EB32AD" w:rsidRDefault="003778F4" w:rsidP="00C5350C">
            <w:pPr>
              <w:suppressAutoHyphens/>
              <w:spacing w:after="0"/>
              <w:rPr>
                <w:rFonts w:ascii="Times New Roman" w:hAnsi="Times New Roman" w:cs="Times New Roman"/>
                <w:bCs/>
                <w:color w:val="00B0F0"/>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13361</w:t>
            </w:r>
          </w:p>
        </w:tc>
        <w:tc>
          <w:tcPr>
            <w:tcW w:w="990" w:type="dxa"/>
          </w:tcPr>
          <w:p w14:paraId="243BDFC6" w14:textId="0A30A7A4"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28047331" w14:textId="4123984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DC3E47C" w14:textId="0D957EB7"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424.22</w:t>
            </w:r>
          </w:p>
        </w:tc>
        <w:tc>
          <w:tcPr>
            <w:tcW w:w="2520" w:type="dxa"/>
            <w:shd w:val="clear" w:color="auto" w:fill="auto"/>
            <w:noWrap/>
          </w:tcPr>
          <w:p w14:paraId="6F214009" w14:textId="3B2AD852"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270C94E8" w14:textId="77777777" w:rsidR="0032450D" w:rsidRPr="0032450D" w:rsidRDefault="0032450D" w:rsidP="0032450D">
            <w:pPr>
              <w:suppressAutoHyphens/>
              <w:spacing w:after="0"/>
              <w:rPr>
                <w:ins w:id="1313" w:author="Alfred Aster" w:date="2022-10-16T22:21:00Z"/>
                <w:rFonts w:ascii="Times New Roman" w:hAnsi="Times New Roman" w:cs="Times New Roman"/>
                <w:bCs/>
                <w:color w:val="7030A0"/>
                <w:sz w:val="18"/>
                <w:szCs w:val="18"/>
              </w:rPr>
            </w:pPr>
            <w:ins w:id="1314" w:author="Alfred Aster" w:date="2022-10-16T22:21:00Z">
              <w:r w:rsidRPr="0032450D">
                <w:rPr>
                  <w:rFonts w:ascii="Times New Roman" w:hAnsi="Times New Roman" w:cs="Times New Roman"/>
                  <w:bCs/>
                  <w:color w:val="7030A0"/>
                  <w:sz w:val="18"/>
                  <w:szCs w:val="18"/>
                </w:rPr>
                <w:t>Pending SP</w:t>
              </w:r>
            </w:ins>
            <w:ins w:id="1315" w:author="Alfred Aster" w:date="2022-10-19T11:02:00Z">
              <w:r w:rsidRPr="0032450D">
                <w:rPr>
                  <w:rFonts w:ascii="Times New Roman" w:hAnsi="Times New Roman" w:cs="Times New Roman"/>
                  <w:bCs/>
                  <w:color w:val="7030A0"/>
                  <w:sz w:val="18"/>
                  <w:szCs w:val="18"/>
                </w:rPr>
                <w:t>: Majority Support. Done.</w:t>
              </w:r>
            </w:ins>
          </w:p>
          <w:p w14:paraId="61EE73A0" w14:textId="77777777" w:rsidR="00213B99" w:rsidRPr="0032450D" w:rsidRDefault="00213B99" w:rsidP="00213B99">
            <w:pPr>
              <w:suppressAutoHyphens/>
              <w:spacing w:after="0"/>
              <w:rPr>
                <w:ins w:id="1316" w:author="Alfred Aster" w:date="2022-10-16T22:22:00Z"/>
                <w:rFonts w:ascii="Times New Roman" w:hAnsi="Times New Roman" w:cs="Times New Roman"/>
                <w:bCs/>
                <w:color w:val="7030A0"/>
                <w:sz w:val="18"/>
                <w:szCs w:val="18"/>
              </w:rPr>
            </w:pPr>
          </w:p>
          <w:p w14:paraId="220394A7" w14:textId="3E8CA37E"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317" w:author="Alfred Aster" w:date="2022-10-20T14:58:00Z">
              <w:r w:rsidRPr="0032450D" w:rsidDel="004F3BCE">
                <w:rPr>
                  <w:rFonts w:ascii="Times New Roman" w:hAnsi="Times New Roman" w:cs="Times New Roman"/>
                  <w:bCs/>
                  <w:color w:val="7030A0"/>
                  <w:sz w:val="18"/>
                  <w:szCs w:val="18"/>
                </w:rPr>
                <w:delText>ed</w:delText>
              </w:r>
            </w:del>
            <w:ins w:id="1318"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6780118" w14:textId="4F394C6A"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6AA78D85" w14:textId="77777777" w:rsidR="003778F4" w:rsidRPr="0032450D" w:rsidRDefault="003778F4" w:rsidP="00C5350C">
            <w:pPr>
              <w:suppressAutoHyphens/>
              <w:spacing w:after="0"/>
              <w:rPr>
                <w:rFonts w:ascii="Times New Roman" w:hAnsi="Times New Roman" w:cs="Times New Roman"/>
                <w:color w:val="7030A0"/>
                <w:sz w:val="18"/>
                <w:szCs w:val="18"/>
              </w:rPr>
            </w:pPr>
          </w:p>
          <w:p w14:paraId="083F3F32" w14:textId="77777777" w:rsidR="00F86078" w:rsidRPr="0032450D" w:rsidRDefault="003778F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7D6805BA"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AB0A2FD"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1D3CF043" w14:textId="0569857A" w:rsidR="003778F4" w:rsidRPr="0032450D" w:rsidRDefault="003778F4" w:rsidP="00C5350C">
            <w:pPr>
              <w:suppressAutoHyphens/>
              <w:spacing w:after="0"/>
              <w:rPr>
                <w:rFonts w:ascii="Times New Roman" w:hAnsi="Times New Roman" w:cs="Times New Roman"/>
                <w:bCs/>
                <w:color w:val="7030A0"/>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13362</w:t>
            </w:r>
          </w:p>
        </w:tc>
        <w:tc>
          <w:tcPr>
            <w:tcW w:w="990" w:type="dxa"/>
          </w:tcPr>
          <w:p w14:paraId="0661A6B7" w14:textId="7044FF3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6B457A8B" w14:textId="0F289E58"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637B0BF2" w14:textId="244F48D9"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424.57</w:t>
            </w:r>
          </w:p>
        </w:tc>
        <w:tc>
          <w:tcPr>
            <w:tcW w:w="2520" w:type="dxa"/>
            <w:shd w:val="clear" w:color="auto" w:fill="auto"/>
            <w:noWrap/>
          </w:tcPr>
          <w:p w14:paraId="02864106" w14:textId="10AA6D20"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the EML Capabilities subfield shouldbe optional.</w:t>
            </w:r>
          </w:p>
        </w:tc>
        <w:tc>
          <w:tcPr>
            <w:tcW w:w="2340" w:type="dxa"/>
            <w:shd w:val="clear" w:color="auto" w:fill="auto"/>
            <w:noWrap/>
          </w:tcPr>
          <w:p w14:paraId="73792B30" w14:textId="75291241"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119EFF43" w14:textId="77777777" w:rsidR="0032450D" w:rsidRPr="0032450D" w:rsidRDefault="0032450D" w:rsidP="0032450D">
            <w:pPr>
              <w:suppressAutoHyphens/>
              <w:spacing w:after="0"/>
              <w:rPr>
                <w:ins w:id="1319" w:author="Alfred Aster" w:date="2022-10-16T22:21:00Z"/>
                <w:rFonts w:ascii="Times New Roman" w:hAnsi="Times New Roman" w:cs="Times New Roman"/>
                <w:bCs/>
                <w:color w:val="7030A0"/>
                <w:sz w:val="18"/>
                <w:szCs w:val="18"/>
              </w:rPr>
            </w:pPr>
            <w:ins w:id="1320" w:author="Alfred Aster" w:date="2022-10-16T22:21:00Z">
              <w:r w:rsidRPr="0032450D">
                <w:rPr>
                  <w:rFonts w:ascii="Times New Roman" w:hAnsi="Times New Roman" w:cs="Times New Roman"/>
                  <w:bCs/>
                  <w:color w:val="7030A0"/>
                  <w:sz w:val="18"/>
                  <w:szCs w:val="18"/>
                </w:rPr>
                <w:t>Pending SP</w:t>
              </w:r>
            </w:ins>
            <w:ins w:id="1321" w:author="Alfred Aster" w:date="2022-10-19T11:02:00Z">
              <w:r w:rsidRPr="0032450D">
                <w:rPr>
                  <w:rFonts w:ascii="Times New Roman" w:hAnsi="Times New Roman" w:cs="Times New Roman"/>
                  <w:bCs/>
                  <w:color w:val="7030A0"/>
                  <w:sz w:val="18"/>
                  <w:szCs w:val="18"/>
                </w:rPr>
                <w:t>: Majority Support. Done.</w:t>
              </w:r>
            </w:ins>
          </w:p>
          <w:p w14:paraId="7C4157C1" w14:textId="77777777" w:rsidR="00213B99" w:rsidRPr="0032450D" w:rsidRDefault="00213B99" w:rsidP="00213B99">
            <w:pPr>
              <w:suppressAutoHyphens/>
              <w:spacing w:after="0"/>
              <w:rPr>
                <w:ins w:id="1322" w:author="Alfred Aster" w:date="2022-10-16T22:22:00Z"/>
                <w:rFonts w:ascii="Times New Roman" w:hAnsi="Times New Roman" w:cs="Times New Roman"/>
                <w:bCs/>
                <w:color w:val="7030A0"/>
                <w:sz w:val="18"/>
                <w:szCs w:val="18"/>
              </w:rPr>
            </w:pPr>
          </w:p>
          <w:p w14:paraId="5916C4DA" w14:textId="37393957"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323" w:author="Alfred Aster" w:date="2022-10-20T14:58:00Z">
              <w:r w:rsidRPr="0032450D" w:rsidDel="004F3BCE">
                <w:rPr>
                  <w:rFonts w:ascii="Times New Roman" w:hAnsi="Times New Roman" w:cs="Times New Roman"/>
                  <w:bCs/>
                  <w:color w:val="7030A0"/>
                  <w:sz w:val="18"/>
                  <w:szCs w:val="18"/>
                </w:rPr>
                <w:delText>ed</w:delText>
              </w:r>
            </w:del>
            <w:ins w:id="1324"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72FDEF2" w14:textId="2CD1E0A5"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r w:rsidRPr="0032450D">
              <w:rPr>
                <w:rFonts w:ascii="Times New Roman" w:hAnsi="Times New Roman" w:cs="Times New Roman"/>
                <w:color w:val="7030A0"/>
                <w:sz w:val="18"/>
                <w:szCs w:val="18"/>
              </w:rPr>
              <w:br/>
            </w:r>
          </w:p>
          <w:p w14:paraId="1A82CEE6" w14:textId="77777777" w:rsidR="00F86078" w:rsidRPr="0032450D" w:rsidRDefault="00F250B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27481231"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2EEA3F7"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lastRenderedPageBreak/>
              <w:t>&lt;&gt;</w:t>
            </w:r>
          </w:p>
          <w:p w14:paraId="0A7AD07F" w14:textId="6814FD1D" w:rsidR="00F250B4" w:rsidRPr="0032450D" w:rsidRDefault="00F250B4" w:rsidP="00F250B4">
            <w:pPr>
              <w:suppressAutoHyphens/>
              <w:spacing w:after="0"/>
              <w:rPr>
                <w:rFonts w:ascii="Times New Roman" w:hAnsi="Times New Roman" w:cs="Times New Roman"/>
                <w:bCs/>
                <w:color w:val="7030A0"/>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lastRenderedPageBreak/>
              <w:t>13373</w:t>
            </w:r>
          </w:p>
        </w:tc>
        <w:tc>
          <w:tcPr>
            <w:tcW w:w="990" w:type="dxa"/>
          </w:tcPr>
          <w:p w14:paraId="5C97CAD4" w14:textId="1D02586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464D201A" w14:textId="43AE393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35.3.11</w:t>
            </w:r>
          </w:p>
        </w:tc>
        <w:tc>
          <w:tcPr>
            <w:tcW w:w="720" w:type="dxa"/>
          </w:tcPr>
          <w:p w14:paraId="17D54D4E" w14:textId="0DD567D2"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436.07</w:t>
            </w:r>
          </w:p>
        </w:tc>
        <w:tc>
          <w:tcPr>
            <w:tcW w:w="2520" w:type="dxa"/>
            <w:shd w:val="clear" w:color="auto" w:fill="auto"/>
            <w:noWrap/>
          </w:tcPr>
          <w:p w14:paraId="6D03643A" w14:textId="6C00CD2E"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 xml:space="preserve">The channel switching rules in 11be D2.0 </w:t>
            </w:r>
            <w:del w:id="1325" w:author="Alfred Aster" w:date="2022-10-20T14:58:00Z">
              <w:r w:rsidRPr="00EB32AD" w:rsidDel="004F3BCE">
                <w:rPr>
                  <w:rFonts w:ascii="Times New Roman" w:hAnsi="Times New Roman" w:cs="Times New Roman"/>
                  <w:color w:val="00B0F0"/>
                  <w:sz w:val="18"/>
                  <w:szCs w:val="18"/>
                </w:rPr>
                <w:delText>d</w:delText>
              </w:r>
            </w:del>
            <w:ins w:id="1326" w:author="Alfred Aster" w:date="2022-10-20T14:58:00Z">
              <w:r w:rsidR="004F3BCE" w:rsidRPr="00EB32AD">
                <w:rPr>
                  <w:rFonts w:ascii="Times New Roman" w:hAnsi="Times New Roman" w:cs="Times New Roman"/>
                  <w:color w:val="00B0F0"/>
                  <w:sz w:val="18"/>
                  <w:szCs w:val="18"/>
                </w:rPr>
                <w:t>’</w:t>
              </w:r>
            </w:ins>
            <w:r w:rsidRPr="00EB32AD">
              <w:rPr>
                <w:rFonts w:ascii="Times New Roman" w:hAnsi="Times New Roman" w:cs="Times New Roman"/>
                <w:color w:val="00B0F0"/>
                <w:sz w:val="18"/>
                <w:szCs w:val="18"/>
              </w:rPr>
              <w:t>on't work with channel puncture</w:t>
            </w:r>
          </w:p>
        </w:tc>
        <w:tc>
          <w:tcPr>
            <w:tcW w:w="2340" w:type="dxa"/>
            <w:shd w:val="clear" w:color="auto" w:fill="auto"/>
            <w:noWrap/>
          </w:tcPr>
          <w:p w14:paraId="3628FC6F" w14:textId="4AD1D32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update the text according to the comment.</w:t>
            </w:r>
          </w:p>
        </w:tc>
        <w:tc>
          <w:tcPr>
            <w:tcW w:w="3150" w:type="dxa"/>
            <w:shd w:val="clear" w:color="auto" w:fill="auto"/>
          </w:tcPr>
          <w:p w14:paraId="390EE9C5" w14:textId="3A7E1FBA"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del w:id="1327" w:author="Alfred Aster" w:date="2022-10-20T14:58:00Z">
              <w:r w:rsidRPr="00EB32AD" w:rsidDel="004F3BCE">
                <w:rPr>
                  <w:rFonts w:ascii="Times New Roman" w:hAnsi="Times New Roman" w:cs="Times New Roman"/>
                  <w:bCs/>
                  <w:color w:val="00B0F0"/>
                  <w:sz w:val="18"/>
                  <w:szCs w:val="18"/>
                </w:rPr>
                <w:delText>ed</w:delText>
              </w:r>
            </w:del>
            <w:ins w:id="1328" w:author="Alfred Aster" w:date="2022-10-20T14:58:00Z">
              <w:r w:rsidR="004F3BCE" w:rsidRPr="00EB32AD">
                <w:rPr>
                  <w:rFonts w:ascii="Times New Roman" w:hAnsi="Times New Roman" w:cs="Times New Roman"/>
                  <w:bCs/>
                  <w:color w:val="00B0F0"/>
                  <w:sz w:val="18"/>
                  <w:szCs w:val="18"/>
                </w:rPr>
                <w:t>–</w:t>
              </w:r>
            </w:ins>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A416402" w14:textId="4AFD732F"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8, 2022, but no straw poll is conducted yet.</w:t>
            </w:r>
            <w:r w:rsidRPr="00EB32AD">
              <w:rPr>
                <w:rFonts w:ascii="Times New Roman" w:hAnsi="Times New Roman" w:cs="Times New Roman"/>
                <w:color w:val="00B0F0"/>
                <w:sz w:val="18"/>
                <w:szCs w:val="18"/>
              </w:rPr>
              <w:br/>
            </w:r>
          </w:p>
          <w:p w14:paraId="43DE0A38" w14:textId="77777777" w:rsidR="00F86078" w:rsidRPr="00EB32AD" w:rsidRDefault="0011455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22/1344r2</w:t>
            </w:r>
            <w:r w:rsidR="00F86078" w:rsidRPr="00EB32AD">
              <w:rPr>
                <w:rFonts w:ascii="Times New Roman" w:hAnsi="Times New Roman" w:cs="Times New Roman"/>
                <w:bCs/>
                <w:color w:val="00B0F0"/>
                <w:sz w:val="18"/>
                <w:szCs w:val="18"/>
              </w:rPr>
              <w:t xml:space="preserve"> </w:t>
            </w:r>
          </w:p>
          <w:p w14:paraId="383AEFD8"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81001B7" w14:textId="3539E0CB"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0202C2" w:rsidRPr="00EB32AD">
              <w:rPr>
                <w:color w:val="00B0F0"/>
              </w:rPr>
              <w:t xml:space="preserve"> </w:t>
            </w:r>
            <w:r w:rsidR="000202C2" w:rsidRPr="00EB32AD">
              <w:rPr>
                <w:rFonts w:ascii="Times New Roman" w:hAnsi="Times New Roman" w:cs="Times New Roman"/>
                <w:bCs/>
                <w:color w:val="00B0F0"/>
                <w:sz w:val="18"/>
                <w:szCs w:val="18"/>
              </w:rPr>
              <w:t>The issue is treated with other CIDs, proposal in doc 1344 didn’t reach consensus.</w:t>
            </w:r>
            <w:r w:rsidRPr="00EB32AD">
              <w:rPr>
                <w:rFonts w:ascii="Times New Roman" w:hAnsi="Times New Roman" w:cs="Times New Roman"/>
                <w:bCs/>
                <w:color w:val="00B0F0"/>
                <w:sz w:val="18"/>
                <w:szCs w:val="18"/>
              </w:rPr>
              <w:t>&gt;</w:t>
            </w:r>
          </w:p>
          <w:p w14:paraId="5D68EF6F" w14:textId="291EB7ED" w:rsidR="00F250B4" w:rsidRPr="00EB32AD" w:rsidRDefault="00F250B4" w:rsidP="00F250B4">
            <w:pPr>
              <w:suppressAutoHyphens/>
              <w:spacing w:after="0"/>
              <w:rPr>
                <w:rFonts w:ascii="Times New Roman" w:hAnsi="Times New Roman" w:cs="Times New Roman"/>
                <w:bCs/>
                <w:color w:val="00B0F0"/>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13395</w:t>
            </w:r>
          </w:p>
        </w:tc>
        <w:tc>
          <w:tcPr>
            <w:tcW w:w="990" w:type="dxa"/>
          </w:tcPr>
          <w:p w14:paraId="29D9D182" w14:textId="49908864"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Liwen Chu</w:t>
            </w:r>
          </w:p>
        </w:tc>
        <w:tc>
          <w:tcPr>
            <w:tcW w:w="900" w:type="dxa"/>
            <w:shd w:val="clear" w:color="auto" w:fill="auto"/>
            <w:noWrap/>
          </w:tcPr>
          <w:p w14:paraId="24473F5F" w14:textId="6E9DFA5F"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5C56DC80" w14:textId="3D9AF6BD"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453.33</w:t>
            </w:r>
          </w:p>
        </w:tc>
        <w:tc>
          <w:tcPr>
            <w:tcW w:w="2520" w:type="dxa"/>
            <w:shd w:val="clear" w:color="auto" w:fill="auto"/>
            <w:noWrap/>
          </w:tcPr>
          <w:p w14:paraId="0B561529" w14:textId="2D36319D"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The eMLSR also has some restriction. The exception shou</w:t>
            </w:r>
            <w:del w:id="1329" w:author="Alfred Aster" w:date="2022-10-20T14:58:00Z">
              <w:r w:rsidRPr="008A0DA6" w:rsidDel="004F3BCE">
                <w:rPr>
                  <w:rFonts w:ascii="Times New Roman" w:hAnsi="Times New Roman" w:cs="Times New Roman"/>
                  <w:color w:val="7030A0"/>
                  <w:sz w:val="18"/>
                  <w:szCs w:val="18"/>
                </w:rPr>
                <w:delText>ld inc</w:delText>
              </w:r>
            </w:del>
            <w:ins w:id="1330" w:author="Alfred Aster" w:date="2022-10-20T14:58:00Z">
              <w:r w:rsidR="004F3BCE" w:rsidRPr="008A0DA6">
                <w:rPr>
                  <w:rFonts w:ascii="Times New Roman" w:hAnsi="Times New Roman" w:cs="Times New Roman"/>
                  <w:color w:val="7030A0"/>
                  <w:sz w:val="18"/>
                  <w:szCs w:val="18"/>
                </w:rPr>
                <w:pgNum/>
              </w:r>
              <w:r w:rsidR="004F3BCE" w:rsidRPr="008A0DA6">
                <w:rPr>
                  <w:rFonts w:ascii="Times New Roman" w:hAnsi="Times New Roman" w:cs="Times New Roman"/>
                  <w:color w:val="7030A0"/>
                  <w:sz w:val="18"/>
                  <w:szCs w:val="18"/>
                </w:rPr>
                <w:t>ropped</w:t>
              </w:r>
            </w:ins>
            <w:r w:rsidRPr="008A0DA6">
              <w:rPr>
                <w:rFonts w:ascii="Times New Roman" w:hAnsi="Times New Roman" w:cs="Times New Roman"/>
                <w:color w:val="7030A0"/>
                <w:sz w:val="18"/>
                <w:szCs w:val="18"/>
              </w:rPr>
              <w:t>lue it.</w:t>
            </w:r>
          </w:p>
        </w:tc>
        <w:tc>
          <w:tcPr>
            <w:tcW w:w="2340" w:type="dxa"/>
            <w:shd w:val="clear" w:color="auto" w:fill="auto"/>
            <w:noWrap/>
          </w:tcPr>
          <w:p w14:paraId="007686A3" w14:textId="63F7B86A"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Fix the issues mentioned in the comment</w:t>
            </w:r>
          </w:p>
        </w:tc>
        <w:tc>
          <w:tcPr>
            <w:tcW w:w="3150" w:type="dxa"/>
            <w:shd w:val="clear" w:color="auto" w:fill="auto"/>
          </w:tcPr>
          <w:p w14:paraId="4DEC95DA" w14:textId="77777777" w:rsidR="008A0DA6" w:rsidRPr="008A0DA6" w:rsidRDefault="008A0DA6" w:rsidP="008A0DA6">
            <w:pPr>
              <w:suppressAutoHyphens/>
              <w:spacing w:after="0"/>
              <w:rPr>
                <w:ins w:id="1331" w:author="Alfred Aster" w:date="2022-10-22T11:08:00Z"/>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Ready for Motion: Done</w:t>
            </w:r>
          </w:p>
          <w:p w14:paraId="26A5F6AD" w14:textId="77777777" w:rsidR="00870AA8" w:rsidRPr="008A0DA6" w:rsidRDefault="00870AA8" w:rsidP="00870AA8">
            <w:pPr>
              <w:suppressAutoHyphens/>
              <w:spacing w:after="0"/>
              <w:rPr>
                <w:ins w:id="1332" w:author="Alfred Aster" w:date="2022-10-16T22:20:00Z"/>
                <w:rFonts w:ascii="Times New Roman" w:hAnsi="Times New Roman" w:cs="Times New Roman"/>
                <w:bCs/>
                <w:color w:val="7030A0"/>
                <w:sz w:val="18"/>
                <w:szCs w:val="18"/>
              </w:rPr>
            </w:pPr>
          </w:p>
          <w:p w14:paraId="6A35115D" w14:textId="6CF48C57" w:rsidR="00883268" w:rsidRPr="008A0DA6" w:rsidRDefault="00883268" w:rsidP="0088326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del w:id="1333" w:author="Alfred Aster" w:date="2022-10-20T14:58:00Z">
              <w:r w:rsidRPr="008A0DA6" w:rsidDel="004F3BCE">
                <w:rPr>
                  <w:rFonts w:ascii="Times New Roman" w:hAnsi="Times New Roman" w:cs="Times New Roman"/>
                  <w:bCs/>
                  <w:color w:val="7030A0"/>
                  <w:sz w:val="18"/>
                  <w:szCs w:val="18"/>
                </w:rPr>
                <w:delText>ed</w:delText>
              </w:r>
            </w:del>
            <w:ins w:id="1334"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2E0BD79" w14:textId="617921FA" w:rsidR="0011455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br/>
              <w:t>This CID is discussed on September 7, 2022, but no straw poll is conducted yet.</w:t>
            </w:r>
            <w:r w:rsidRPr="008A0DA6">
              <w:rPr>
                <w:rFonts w:ascii="Times New Roman" w:hAnsi="Times New Roman" w:cs="Times New Roman"/>
                <w:color w:val="7030A0"/>
                <w:sz w:val="18"/>
                <w:szCs w:val="18"/>
              </w:rPr>
              <w:br/>
            </w:r>
          </w:p>
          <w:p w14:paraId="73DE9600" w14:textId="77777777" w:rsidR="00F86078" w:rsidRPr="008A0DA6" w:rsidRDefault="00114554"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3D2D6B9F"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28682B7"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E17CC4B" w14:textId="4D5152B0" w:rsidR="00114554" w:rsidRPr="008A0DA6" w:rsidRDefault="00114554" w:rsidP="00F250B4">
            <w:pPr>
              <w:suppressAutoHyphens/>
              <w:spacing w:after="0"/>
              <w:rPr>
                <w:rFonts w:ascii="Times New Roman" w:hAnsi="Times New Roman" w:cs="Times New Roman"/>
                <w:bCs/>
                <w:color w:val="7030A0"/>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13442</w:t>
            </w:r>
          </w:p>
        </w:tc>
        <w:tc>
          <w:tcPr>
            <w:tcW w:w="990" w:type="dxa"/>
          </w:tcPr>
          <w:p w14:paraId="062F52C9" w14:textId="060D3B5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6087A1AA" w14:textId="316AA655"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E51DCE2" w14:textId="637BCCF7"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3593BA0C" w14:textId="070175A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subclause allows the TWT agreement establishing f</w:t>
            </w:r>
            <w:del w:id="1335" w:author="Alfred Aster" w:date="2022-10-20T14:58:00Z">
              <w:r w:rsidRPr="009B69AF" w:rsidDel="004F3BCE">
                <w:rPr>
                  <w:rFonts w:ascii="Times New Roman" w:hAnsi="Times New Roman" w:cs="Times New Roman"/>
                  <w:strike/>
                  <w:color w:val="FF0000"/>
                  <w:sz w:val="18"/>
                  <w:szCs w:val="18"/>
                </w:rPr>
                <w:delText>o</w:delText>
              </w:r>
            </w:del>
            <w:ins w:id="133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 "link</w:t>
            </w:r>
            <w:del w:id="1337" w:author="Alfred Aster" w:date="2022-10-20T14:58:00Z">
              <w:r w:rsidRPr="009B69AF" w:rsidDel="004F3BCE">
                <w:rPr>
                  <w:rFonts w:ascii="Times New Roman" w:hAnsi="Times New Roman" w:cs="Times New Roman"/>
                  <w:strike/>
                  <w:color w:val="FF0000"/>
                  <w:sz w:val="18"/>
                  <w:szCs w:val="18"/>
                </w:rPr>
                <w:delText>(</w:delText>
              </w:r>
            </w:del>
            <w:ins w:id="133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 through one TWT Request. The TWT Wake Start Time should be clarified sin</w:t>
            </w:r>
            <w:del w:id="1339" w:author="Alfred Aster" w:date="2022-10-20T14:58:00Z">
              <w:r w:rsidRPr="009B69AF" w:rsidDel="004F3BCE">
                <w:rPr>
                  <w:rFonts w:ascii="Times New Roman" w:hAnsi="Times New Roman" w:cs="Times New Roman"/>
                  <w:strike/>
                  <w:color w:val="FF0000"/>
                  <w:sz w:val="18"/>
                  <w:szCs w:val="18"/>
                </w:rPr>
                <w:delText>ce differe</w:delText>
              </w:r>
            </w:del>
            <w:ins w:id="1340"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rnt link(s) may have different TSF time values. Otherwise please chan</w:t>
            </w:r>
            <w:del w:id="1341" w:author="Alfred Aster" w:date="2022-10-20T14:58:00Z">
              <w:r w:rsidRPr="009B69AF" w:rsidDel="004F3BCE">
                <w:rPr>
                  <w:rFonts w:ascii="Times New Roman" w:hAnsi="Times New Roman" w:cs="Times New Roman"/>
                  <w:strike/>
                  <w:color w:val="FF0000"/>
                  <w:sz w:val="18"/>
                  <w:szCs w:val="18"/>
                </w:rPr>
                <w:delText>g</w:delText>
              </w:r>
            </w:del>
            <w:ins w:id="13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"link</w:t>
            </w:r>
            <w:del w:id="1343" w:author="Alfred Aster" w:date="2022-10-20T14:58:00Z">
              <w:r w:rsidRPr="009B69AF" w:rsidDel="004F3BCE">
                <w:rPr>
                  <w:rFonts w:ascii="Times New Roman" w:hAnsi="Times New Roman" w:cs="Times New Roman"/>
                  <w:strike/>
                  <w:color w:val="FF0000"/>
                  <w:sz w:val="18"/>
                  <w:szCs w:val="18"/>
                </w:rPr>
                <w:delText>(</w:delText>
              </w:r>
            </w:del>
            <w:ins w:id="13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s)" </w:t>
            </w:r>
            <w:del w:id="1345" w:author="Alfred Aster" w:date="2022-10-20T14:58:00Z">
              <w:r w:rsidRPr="009B69AF" w:rsidDel="004F3BCE">
                <w:rPr>
                  <w:rFonts w:ascii="Times New Roman" w:hAnsi="Times New Roman" w:cs="Times New Roman"/>
                  <w:strike/>
                  <w:color w:val="FF0000"/>
                  <w:sz w:val="18"/>
                  <w:szCs w:val="18"/>
                </w:rPr>
                <w:delText>t</w:delText>
              </w:r>
            </w:del>
            <w:ins w:id="134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"l</w:t>
            </w:r>
            <w:del w:id="1347" w:author="Alfred Aster" w:date="2022-10-20T14:58:00Z">
              <w:r w:rsidRPr="009B69AF" w:rsidDel="004F3BCE">
                <w:rPr>
                  <w:rFonts w:ascii="Times New Roman" w:hAnsi="Times New Roman" w:cs="Times New Roman"/>
                  <w:strike/>
                  <w:color w:val="FF0000"/>
                  <w:sz w:val="18"/>
                  <w:szCs w:val="18"/>
                </w:rPr>
                <w:delText>i</w:delText>
              </w:r>
            </w:del>
            <w:ins w:id="134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nk" through t</w:t>
            </w:r>
            <w:del w:id="1349" w:author="Alfred Aster" w:date="2022-10-20T14:58:00Z">
              <w:r w:rsidRPr="009B69AF" w:rsidDel="004F3BCE">
                <w:rPr>
                  <w:rFonts w:ascii="Times New Roman" w:hAnsi="Times New Roman" w:cs="Times New Roman"/>
                  <w:strike/>
                  <w:color w:val="FF0000"/>
                  <w:sz w:val="18"/>
                  <w:szCs w:val="18"/>
                </w:rPr>
                <w:delText>he subcal</w:delText>
              </w:r>
            </w:del>
            <w:ins w:id="1350"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use and also do the related change in 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0D7A01A" w14:textId="77777777" w:rsidR="00F74B06" w:rsidRPr="009B69AF" w:rsidRDefault="00F74B06" w:rsidP="00F74B06">
            <w:pPr>
              <w:suppressAutoHyphens/>
              <w:spacing w:after="0"/>
              <w:rPr>
                <w:ins w:id="1351" w:author="Alfred Aster" w:date="2022-10-20T11:22:00Z"/>
                <w:rFonts w:ascii="Times New Roman" w:hAnsi="Times New Roman" w:cs="Times New Roman"/>
                <w:bCs/>
                <w:strike/>
                <w:color w:val="FF0000"/>
                <w:sz w:val="18"/>
                <w:szCs w:val="18"/>
              </w:rPr>
            </w:pPr>
            <w:ins w:id="1352" w:author="Alfred Aster" w:date="2022-10-20T11:22:00Z">
              <w:r w:rsidRPr="009B69AF">
                <w:rPr>
                  <w:rFonts w:ascii="Times New Roman" w:hAnsi="Times New Roman" w:cs="Times New Roman"/>
                  <w:bCs/>
                  <w:strike/>
                  <w:color w:val="FF0000"/>
                  <w:sz w:val="18"/>
                  <w:szCs w:val="18"/>
                </w:rPr>
                <w:t>Pending SP 22/1526</w:t>
              </w:r>
            </w:ins>
          </w:p>
          <w:p w14:paraId="205A3868" w14:textId="77777777" w:rsidR="00F74B06" w:rsidRPr="009B69AF" w:rsidRDefault="00F74B06" w:rsidP="00883268">
            <w:pPr>
              <w:suppressAutoHyphens/>
              <w:spacing w:after="0"/>
              <w:rPr>
                <w:ins w:id="1353" w:author="Alfred Aster" w:date="2022-10-20T11:22:00Z"/>
                <w:rFonts w:ascii="Times New Roman" w:hAnsi="Times New Roman" w:cs="Times New Roman"/>
                <w:bCs/>
                <w:strike/>
                <w:color w:val="FF0000"/>
                <w:sz w:val="18"/>
                <w:szCs w:val="18"/>
              </w:rPr>
            </w:pPr>
          </w:p>
          <w:p w14:paraId="316E0173" w14:textId="1E53F57C"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54" w:author="Alfred Aster" w:date="2022-10-20T14:58:00Z">
              <w:r w:rsidRPr="009B69AF" w:rsidDel="004F3BCE">
                <w:rPr>
                  <w:rFonts w:ascii="Times New Roman" w:hAnsi="Times New Roman" w:cs="Times New Roman"/>
                  <w:bCs/>
                  <w:strike/>
                  <w:color w:val="FF0000"/>
                  <w:sz w:val="18"/>
                  <w:szCs w:val="18"/>
                </w:rPr>
                <w:delText>ed</w:delText>
              </w:r>
            </w:del>
            <w:ins w:id="135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F5D146" w14:textId="77AD0063"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E516B71"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4938B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5858A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BC37D7" w14:textId="774D846F" w:rsidR="00114554" w:rsidRPr="009B69AF" w:rsidRDefault="00114554" w:rsidP="00F250B4">
            <w:pPr>
              <w:suppressAutoHyphens/>
              <w:spacing w:after="0"/>
              <w:rPr>
                <w:rFonts w:ascii="Times New Roman" w:hAnsi="Times New Roman" w:cs="Times New Roman"/>
                <w:bCs/>
                <w:strike/>
                <w:color w:val="FF0000"/>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13446</w:t>
            </w:r>
          </w:p>
        </w:tc>
        <w:tc>
          <w:tcPr>
            <w:tcW w:w="990" w:type="dxa"/>
          </w:tcPr>
          <w:p w14:paraId="7017B076" w14:textId="6891560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Liwen Chu</w:t>
            </w:r>
          </w:p>
        </w:tc>
        <w:tc>
          <w:tcPr>
            <w:tcW w:w="900" w:type="dxa"/>
            <w:shd w:val="clear" w:color="auto" w:fill="auto"/>
            <w:noWrap/>
          </w:tcPr>
          <w:p w14:paraId="57D9922E" w14:textId="1C6464D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35.9.4.1</w:t>
            </w:r>
          </w:p>
        </w:tc>
        <w:tc>
          <w:tcPr>
            <w:tcW w:w="720" w:type="dxa"/>
          </w:tcPr>
          <w:p w14:paraId="50C9DD87" w14:textId="527CBABC"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512.09</w:t>
            </w:r>
          </w:p>
        </w:tc>
        <w:tc>
          <w:tcPr>
            <w:tcW w:w="2520" w:type="dxa"/>
            <w:shd w:val="clear" w:color="auto" w:fill="auto"/>
            <w:noWrap/>
          </w:tcPr>
          <w:p w14:paraId="6B4476AE" w14:textId="68B3517B"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The TXOP rules are not wnough:</w:t>
            </w:r>
            <w:r w:rsidRPr="004804B1">
              <w:rPr>
                <w:rFonts w:ascii="Times New Roman" w:hAnsi="Times New Roman" w:cs="Times New Roman"/>
                <w:color w:val="7030A0"/>
                <w:sz w:val="18"/>
                <w:szCs w:val="18"/>
              </w:rPr>
              <w:br/>
              <w:t xml:space="preserve">1, what happens if the AP has TXOP for non low latency traffic at the beginning of rTWT SP? The acceptable behavior could be either stopping the TXOP at the </w:t>
            </w:r>
            <w:r w:rsidRPr="004804B1">
              <w:rPr>
                <w:rFonts w:ascii="Times New Roman" w:hAnsi="Times New Roman" w:cs="Times New Roman"/>
                <w:color w:val="7030A0"/>
                <w:sz w:val="18"/>
                <w:szCs w:val="18"/>
              </w:rPr>
              <w:lastRenderedPageBreak/>
              <w:t>beginning of r-TWT SP or starting to tranmit the DL low latency traffic (or scuedule the UL low latency traffic transmission) at the remaining TXOP from the start time of r-TWT SP.</w:t>
            </w:r>
            <w:r w:rsidRPr="004804B1">
              <w:rPr>
                <w:rFonts w:ascii="Times New Roman" w:hAnsi="Times New Roman" w:cs="Times New Roman"/>
                <w:color w:val="7030A0"/>
                <w:sz w:val="18"/>
                <w:szCs w:val="18"/>
              </w:rPr>
              <w:br/>
              <w:t>2, whan happens if the TBTT is in r-TWT SP? The behavior could be 1), disallow such case, 2) schedule t</w:t>
            </w:r>
            <w:del w:id="1356" w:author="Alfred Aster" w:date="2022-10-20T14:58:00Z">
              <w:r w:rsidRPr="004804B1" w:rsidDel="004F3BCE">
                <w:rPr>
                  <w:rFonts w:ascii="Times New Roman" w:hAnsi="Times New Roman" w:cs="Times New Roman"/>
                  <w:color w:val="7030A0"/>
                  <w:sz w:val="18"/>
                  <w:szCs w:val="18"/>
                </w:rPr>
                <w:delText>he transmis</w:delText>
              </w:r>
            </w:del>
            <w:ins w:id="1357" w:author="Alfred Aster" w:date="2022-10-20T14:58:00Z">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ropped</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t</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on</w:t>
              </w:r>
            </w:ins>
            <w:r w:rsidRPr="004804B1">
              <w:rPr>
                <w:rFonts w:ascii="Times New Roman" w:hAnsi="Times New Roman" w:cs="Times New Roman"/>
                <w:color w:val="7030A0"/>
                <w:sz w:val="18"/>
                <w:szCs w:val="18"/>
              </w:rPr>
              <w:t>ion of the Beacon at the TBTT, or 3) schedule t</w:t>
            </w:r>
            <w:del w:id="1358" w:author="Alfred Aster" w:date="2022-10-20T14:58:00Z">
              <w:r w:rsidRPr="004804B1" w:rsidDel="004F3BCE">
                <w:rPr>
                  <w:rFonts w:ascii="Times New Roman" w:hAnsi="Times New Roman" w:cs="Times New Roman"/>
                  <w:color w:val="7030A0"/>
                  <w:sz w:val="18"/>
                  <w:szCs w:val="18"/>
                </w:rPr>
                <w:delText>he transmis</w:delText>
              </w:r>
            </w:del>
            <w:ins w:id="1359" w:author="Alfred Aster" w:date="2022-10-20T14:58:00Z">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ropped</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t</w:t>
              </w:r>
              <w:r w:rsidR="004F3BCE" w:rsidRPr="004804B1">
                <w:rPr>
                  <w:rFonts w:ascii="Times New Roman" w:hAnsi="Times New Roman" w:cs="Times New Roman"/>
                  <w:color w:val="7030A0"/>
                  <w:sz w:val="18"/>
                  <w:szCs w:val="18"/>
                </w:rPr>
                <w:pgNum/>
              </w:r>
              <w:r w:rsidR="004F3BCE" w:rsidRPr="004804B1">
                <w:rPr>
                  <w:rFonts w:ascii="Times New Roman" w:hAnsi="Times New Roman" w:cs="Times New Roman"/>
                  <w:color w:val="7030A0"/>
                  <w:sz w:val="18"/>
                  <w:szCs w:val="18"/>
                </w:rPr>
                <w:t>on</w:t>
              </w:r>
            </w:ins>
            <w:r w:rsidRPr="004804B1">
              <w:rPr>
                <w:rFonts w:ascii="Times New Roman" w:hAnsi="Times New Roman" w:cs="Times New Roman"/>
                <w:color w:val="7030A0"/>
                <w:sz w:val="18"/>
                <w:szCs w:val="18"/>
              </w:rPr>
              <w:t>ion of the Beacon until the low latency traffic is totally service.</w:t>
            </w:r>
            <w:r w:rsidRPr="004804B1">
              <w:rPr>
                <w:rFonts w:ascii="Times New Roman" w:hAnsi="Times New Roman" w:cs="Times New Roman"/>
                <w:color w:val="7030A0"/>
                <w:sz w:val="18"/>
                <w:szCs w:val="18"/>
              </w:rPr>
              <w:br/>
              <w:t>3, whan happens if the DTBTT is in r-TWT SP?</w:t>
            </w:r>
            <w:r w:rsidRPr="004804B1">
              <w:rPr>
                <w:rFonts w:ascii="Times New Roman" w:hAnsi="Times New Roman" w:cs="Times New Roman"/>
                <w:color w:val="7030A0"/>
                <w:sz w:val="18"/>
                <w:szCs w:val="18"/>
              </w:rPr>
              <w:br/>
              <w:t>4, what happens if the backoff timer of non low latency traffic becomes 0 before the low latency traffic is fully serviced in AP or r-TWT STA?</w:t>
            </w:r>
          </w:p>
        </w:tc>
        <w:tc>
          <w:tcPr>
            <w:tcW w:w="2340" w:type="dxa"/>
            <w:shd w:val="clear" w:color="auto" w:fill="auto"/>
            <w:noWrap/>
          </w:tcPr>
          <w:p w14:paraId="3C89EDF8" w14:textId="2D9C19B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lastRenderedPageBreak/>
              <w:t>fix the issues mentioned in the comment</w:t>
            </w:r>
          </w:p>
        </w:tc>
        <w:tc>
          <w:tcPr>
            <w:tcW w:w="3150" w:type="dxa"/>
            <w:shd w:val="clear" w:color="auto" w:fill="auto"/>
          </w:tcPr>
          <w:p w14:paraId="2B8BF932" w14:textId="418418F0" w:rsidR="00372862" w:rsidRPr="004804B1" w:rsidRDefault="004804B1" w:rsidP="00372862">
            <w:pPr>
              <w:suppressAutoHyphens/>
              <w:spacing w:after="0"/>
              <w:rPr>
                <w:ins w:id="1360" w:author="Alfred Aster" w:date="2022-10-16T22:18:00Z"/>
                <w:rFonts w:ascii="Times New Roman" w:hAnsi="Times New Roman" w:cs="Times New Roman"/>
                <w:bCs/>
                <w:color w:val="7030A0"/>
                <w:sz w:val="18"/>
                <w:szCs w:val="18"/>
              </w:rPr>
            </w:pPr>
            <w:r>
              <w:rPr>
                <w:rFonts w:ascii="Times New Roman" w:hAnsi="Times New Roman" w:cs="Times New Roman"/>
                <w:bCs/>
                <w:color w:val="7030A0"/>
                <w:sz w:val="18"/>
                <w:szCs w:val="18"/>
              </w:rPr>
              <w:t>Ready For Motion: Done</w:t>
            </w:r>
          </w:p>
          <w:p w14:paraId="33E3BD58" w14:textId="77777777" w:rsidR="00372862" w:rsidRPr="004804B1" w:rsidRDefault="00372862" w:rsidP="00372862">
            <w:pPr>
              <w:suppressAutoHyphens/>
              <w:spacing w:after="0"/>
              <w:rPr>
                <w:ins w:id="1361" w:author="Alfred Aster" w:date="2022-10-16T22:18:00Z"/>
                <w:rFonts w:ascii="Times New Roman" w:hAnsi="Times New Roman" w:cs="Times New Roman"/>
                <w:bCs/>
                <w:color w:val="7030A0"/>
                <w:sz w:val="18"/>
                <w:szCs w:val="18"/>
              </w:rPr>
            </w:pPr>
          </w:p>
          <w:p w14:paraId="65D9DEF7" w14:textId="26BEE28D" w:rsidR="0039153B" w:rsidRPr="004804B1" w:rsidRDefault="008C027F"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Reject</w:t>
            </w:r>
            <w:del w:id="1362" w:author="Alfred Aster" w:date="2022-10-20T14:58:00Z">
              <w:r w:rsidRPr="004804B1" w:rsidDel="004F3BCE">
                <w:rPr>
                  <w:rFonts w:ascii="Times New Roman" w:hAnsi="Times New Roman" w:cs="Times New Roman"/>
                  <w:bCs/>
                  <w:color w:val="7030A0"/>
                  <w:sz w:val="18"/>
                  <w:szCs w:val="18"/>
                </w:rPr>
                <w:delText>ed</w:delText>
              </w:r>
            </w:del>
            <w:ins w:id="1363" w:author="Alfred Aster" w:date="2022-10-20T14:58:00Z">
              <w:r w:rsidR="004F3BCE" w:rsidRPr="004804B1">
                <w:rPr>
                  <w:rFonts w:ascii="Times New Roman" w:hAnsi="Times New Roman" w:cs="Times New Roman"/>
                  <w:bCs/>
                  <w:color w:val="7030A0"/>
                  <w:sz w:val="18"/>
                  <w:szCs w:val="18"/>
                </w:rPr>
                <w:t>–</w:t>
              </w:r>
            </w:ins>
            <w:r w:rsidRPr="004804B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E43CBFD" w14:textId="77777777" w:rsidR="00883268" w:rsidRPr="004804B1" w:rsidRDefault="00883268" w:rsidP="0039153B">
            <w:pPr>
              <w:suppressAutoHyphens/>
              <w:spacing w:after="0"/>
              <w:rPr>
                <w:rFonts w:ascii="Times New Roman" w:hAnsi="Times New Roman" w:cs="Times New Roman"/>
                <w:bCs/>
                <w:color w:val="7030A0"/>
                <w:sz w:val="18"/>
                <w:szCs w:val="18"/>
              </w:rPr>
            </w:pPr>
          </w:p>
          <w:p w14:paraId="724B94A7" w14:textId="77777777" w:rsidR="0039153B" w:rsidRPr="004804B1" w:rsidRDefault="0039153B"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This CID is discussed on September 13, 2022, but no straw poll is conducted yet.</w:t>
            </w:r>
          </w:p>
          <w:p w14:paraId="0EB05376" w14:textId="77777777" w:rsidR="0039153B" w:rsidRPr="004804B1" w:rsidRDefault="0039153B" w:rsidP="0039153B">
            <w:pPr>
              <w:suppressAutoHyphens/>
              <w:spacing w:after="0"/>
              <w:rPr>
                <w:rFonts w:ascii="Times New Roman" w:hAnsi="Times New Roman" w:cs="Times New Roman"/>
                <w:bCs/>
                <w:color w:val="7030A0"/>
                <w:sz w:val="18"/>
                <w:szCs w:val="18"/>
              </w:rPr>
            </w:pPr>
          </w:p>
          <w:p w14:paraId="31E1DAF2" w14:textId="77777777" w:rsidR="00F86078" w:rsidRPr="004804B1" w:rsidRDefault="0039153B"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Chunyu Hu</w:t>
            </w:r>
            <w:r w:rsidRPr="004804B1">
              <w:rPr>
                <w:rFonts w:ascii="Times New Roman" w:hAnsi="Times New Roman" w:cs="Times New Roman"/>
                <w:bCs/>
                <w:color w:val="7030A0"/>
                <w:sz w:val="18"/>
                <w:szCs w:val="18"/>
              </w:rPr>
              <w:tab/>
              <w:t>22/1470r6</w:t>
            </w:r>
            <w:r w:rsidR="00F86078" w:rsidRPr="004804B1">
              <w:rPr>
                <w:rFonts w:ascii="Times New Roman" w:hAnsi="Times New Roman" w:cs="Times New Roman"/>
                <w:bCs/>
                <w:color w:val="7030A0"/>
                <w:sz w:val="18"/>
                <w:szCs w:val="18"/>
              </w:rPr>
              <w:t xml:space="preserve"> </w:t>
            </w:r>
          </w:p>
          <w:p w14:paraId="4099415E"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Notes from Discussion:</w:t>
            </w:r>
          </w:p>
          <w:p w14:paraId="526D899D"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&lt;&gt;</w:t>
            </w:r>
          </w:p>
          <w:p w14:paraId="127B0735" w14:textId="4F453D67" w:rsidR="0039153B" w:rsidRPr="004804B1" w:rsidRDefault="0039153B" w:rsidP="0039153B">
            <w:pPr>
              <w:suppressAutoHyphens/>
              <w:spacing w:after="0"/>
              <w:rPr>
                <w:rFonts w:ascii="Times New Roman" w:hAnsi="Times New Roman" w:cs="Times New Roman"/>
                <w:bCs/>
                <w:color w:val="7030A0"/>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t>13470</w:t>
            </w:r>
          </w:p>
        </w:tc>
        <w:tc>
          <w:tcPr>
            <w:tcW w:w="990" w:type="dxa"/>
          </w:tcPr>
          <w:p w14:paraId="31B9A978" w14:textId="6F975A9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AA71DD0" w14:textId="0A0A33E9"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382F7766" w14:textId="447637A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433.49</w:t>
            </w:r>
          </w:p>
        </w:tc>
        <w:tc>
          <w:tcPr>
            <w:tcW w:w="2520" w:type="dxa"/>
            <w:shd w:val="clear" w:color="auto" w:fill="auto"/>
            <w:noWrap/>
          </w:tcPr>
          <w:p w14:paraId="10045ECC" w14:textId="387E745D"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364" w:author="Alfred Aster" w:date="2022-10-20T14:58:00Z">
              <w:r w:rsidRPr="003B1F4F" w:rsidDel="004F3BCE">
                <w:rPr>
                  <w:rFonts w:ascii="Times New Roman" w:hAnsi="Times New Roman" w:cs="Times New Roman"/>
                  <w:color w:val="00B0F0"/>
                  <w:sz w:val="18"/>
                  <w:szCs w:val="18"/>
                </w:rPr>
                <w:delText>o</w:delText>
              </w:r>
            </w:del>
            <w:ins w:id="1365"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11.2.3.15 (TIM Broadca</w:t>
            </w:r>
            <w:del w:id="1366" w:author="Alfred Aster" w:date="2022-10-20T14:58:00Z">
              <w:r w:rsidRPr="003B1F4F" w:rsidDel="004F3BCE">
                <w:rPr>
                  <w:rFonts w:ascii="Times New Roman" w:hAnsi="Times New Roman" w:cs="Times New Roman"/>
                  <w:color w:val="00B0F0"/>
                  <w:sz w:val="18"/>
                  <w:szCs w:val="18"/>
                </w:rPr>
                <w:delText>s</w:delText>
              </w:r>
            </w:del>
            <w:ins w:id="1367"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t)" is not correct. Not all critical update needs to update of BSS Parameters Change Count.</w:t>
            </w:r>
          </w:p>
        </w:tc>
        <w:tc>
          <w:tcPr>
            <w:tcW w:w="2340" w:type="dxa"/>
            <w:shd w:val="clear" w:color="auto" w:fill="auto"/>
            <w:noWrap/>
          </w:tcPr>
          <w:p w14:paraId="12B56A50" w14:textId="04C9FC6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update the text to fix the issue.</w:t>
            </w:r>
          </w:p>
        </w:tc>
        <w:tc>
          <w:tcPr>
            <w:tcW w:w="3150" w:type="dxa"/>
            <w:shd w:val="clear" w:color="auto" w:fill="auto"/>
          </w:tcPr>
          <w:p w14:paraId="15305547" w14:textId="73BF3F15"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12, 2022, but no straw poll is conducted yet.</w:t>
            </w:r>
          </w:p>
          <w:p w14:paraId="2C29FAFD" w14:textId="77777777" w:rsidR="00527AFA" w:rsidRPr="003B1F4F" w:rsidRDefault="00527AFA" w:rsidP="002F636B">
            <w:pPr>
              <w:suppressAutoHyphens/>
              <w:spacing w:after="0"/>
              <w:rPr>
                <w:rFonts w:ascii="Times New Roman" w:hAnsi="Times New Roman" w:cs="Times New Roman"/>
                <w:color w:val="00B0F0"/>
                <w:sz w:val="18"/>
                <w:szCs w:val="18"/>
              </w:rPr>
            </w:pPr>
          </w:p>
          <w:p w14:paraId="2530B9CB"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5954550B"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134F7EF6" w14:textId="4596B7F8" w:rsidR="00F86078" w:rsidRPr="003B1F4F" w:rsidRDefault="00F86078" w:rsidP="00F86078">
            <w:pPr>
              <w:suppressAutoHyphens/>
              <w:spacing w:after="0"/>
              <w:rPr>
                <w:rFonts w:ascii="Times New Roman" w:hAnsi="Times New Roman" w:cs="Times New Roman"/>
                <w:bCs/>
                <w:color w:val="00B0F0"/>
                <w:sz w:val="18"/>
                <w:szCs w:val="18"/>
              </w:rPr>
            </w:pPr>
            <w:bookmarkStart w:id="1368" w:name="_Hlk117488278"/>
            <w:r w:rsidRPr="003B1F4F">
              <w:rPr>
                <w:rFonts w:ascii="Times New Roman" w:hAnsi="Times New Roman" w:cs="Times New Roman"/>
                <w:bCs/>
                <w:color w:val="00B0F0"/>
                <w:sz w:val="18"/>
                <w:szCs w:val="18"/>
              </w:rPr>
              <w:t>&lt;</w:t>
            </w:r>
            <w:r w:rsidR="00290C11" w:rsidRPr="003B1F4F">
              <w:rPr>
                <w:rFonts w:ascii="Times New Roman" w:hAnsi="Times New Roman" w:cs="Times New Roman"/>
                <w:bCs/>
                <w:color w:val="00B0F0"/>
                <w:sz w:val="18"/>
                <w:szCs w:val="18"/>
              </w:rPr>
              <w:t>A resolution for this CID was presented and was asked to be deferred for offline discussion.</w:t>
            </w:r>
            <w:r w:rsidRPr="003B1F4F">
              <w:rPr>
                <w:rFonts w:ascii="Times New Roman" w:hAnsi="Times New Roman" w:cs="Times New Roman"/>
                <w:bCs/>
                <w:color w:val="00B0F0"/>
                <w:sz w:val="18"/>
                <w:szCs w:val="18"/>
              </w:rPr>
              <w:t>&gt;</w:t>
            </w:r>
          </w:p>
          <w:bookmarkEnd w:id="1368"/>
          <w:p w14:paraId="54BC4D5D" w14:textId="6BC64F6C"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13473</w:t>
            </w:r>
          </w:p>
        </w:tc>
        <w:tc>
          <w:tcPr>
            <w:tcW w:w="990" w:type="dxa"/>
          </w:tcPr>
          <w:p w14:paraId="3DE28894" w14:textId="3CA7F7D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69E7D3E" w14:textId="53E47D7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79378771" w14:textId="7FAD2E37"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433.37</w:t>
            </w:r>
          </w:p>
        </w:tc>
        <w:tc>
          <w:tcPr>
            <w:tcW w:w="2520" w:type="dxa"/>
            <w:shd w:val="clear" w:color="auto" w:fill="auto"/>
            <w:noWrap/>
          </w:tcPr>
          <w:p w14:paraId="6253E4AC" w14:textId="03F55EAA"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369" w:author="Alfred Aster" w:date="2022-10-20T14:58:00Z">
              <w:r w:rsidRPr="003B1F4F" w:rsidDel="004F3BCE">
                <w:rPr>
                  <w:rFonts w:ascii="Times New Roman" w:hAnsi="Times New Roman" w:cs="Times New Roman"/>
                  <w:color w:val="00B0F0"/>
                  <w:sz w:val="18"/>
                  <w:szCs w:val="18"/>
                </w:rPr>
                <w:delText>o</w:delText>
              </w:r>
            </w:del>
            <w:ins w:id="1370"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11.2.3.15 (TIM Broadca</w:t>
            </w:r>
            <w:del w:id="1371" w:author="Alfred Aster" w:date="2022-10-20T14:58:00Z">
              <w:r w:rsidRPr="003B1F4F" w:rsidDel="004F3BCE">
                <w:rPr>
                  <w:rFonts w:ascii="Times New Roman" w:hAnsi="Times New Roman" w:cs="Times New Roman"/>
                  <w:color w:val="00B0F0"/>
                  <w:sz w:val="18"/>
                  <w:szCs w:val="18"/>
                </w:rPr>
                <w:delText>s</w:delText>
              </w:r>
            </w:del>
            <w:ins w:id="1372"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t)" is not correct. Not all critical update needs to update of BSS Parameters Change Count.</w:t>
            </w:r>
          </w:p>
        </w:tc>
        <w:tc>
          <w:tcPr>
            <w:tcW w:w="2340" w:type="dxa"/>
            <w:shd w:val="clear" w:color="auto" w:fill="auto"/>
            <w:noWrap/>
          </w:tcPr>
          <w:p w14:paraId="4778869B" w14:textId="0447C85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update the text to fix the issue.</w:t>
            </w:r>
          </w:p>
        </w:tc>
        <w:tc>
          <w:tcPr>
            <w:tcW w:w="3150" w:type="dxa"/>
            <w:shd w:val="clear" w:color="auto" w:fill="auto"/>
          </w:tcPr>
          <w:p w14:paraId="2999596D" w14:textId="4BE03788"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373" w:author="Alfred Aster" w:date="2022-10-20T14:58:00Z">
              <w:r w:rsidRPr="003B1F4F" w:rsidDel="004F3BCE">
                <w:rPr>
                  <w:rFonts w:ascii="Times New Roman" w:hAnsi="Times New Roman" w:cs="Times New Roman"/>
                  <w:bCs/>
                  <w:color w:val="00B0F0"/>
                  <w:sz w:val="18"/>
                  <w:szCs w:val="18"/>
                </w:rPr>
                <w:delText>e</w:delText>
              </w:r>
            </w:del>
            <w:r w:rsidRPr="003B1F4F">
              <w:rPr>
                <w:rFonts w:ascii="Times New Roman" w:hAnsi="Times New Roman" w:cs="Times New Roman"/>
                <w:bCs/>
                <w:color w:val="00B0F0"/>
                <w:sz w:val="18"/>
                <w:szCs w:val="18"/>
              </w:rPr>
              <w:t>d -- A proposed resolution for “this CID” was discussed as part of the comment resolutions in “document”, however the group could not reach consensus on a proposed change that would resolve the comment.</w:t>
            </w:r>
          </w:p>
          <w:p w14:paraId="735F0D85" w14:textId="3DC3FBEF"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12, 2022, but no straw poll is conducted yet.</w:t>
            </w:r>
          </w:p>
          <w:p w14:paraId="4F660279" w14:textId="77777777" w:rsidR="00527AFA" w:rsidRPr="003B1F4F" w:rsidRDefault="00527AFA" w:rsidP="002F636B">
            <w:pPr>
              <w:suppressAutoHyphens/>
              <w:spacing w:after="0"/>
              <w:rPr>
                <w:rFonts w:ascii="Times New Roman" w:hAnsi="Times New Roman" w:cs="Times New Roman"/>
                <w:color w:val="00B0F0"/>
                <w:sz w:val="18"/>
                <w:szCs w:val="18"/>
              </w:rPr>
            </w:pPr>
          </w:p>
          <w:p w14:paraId="73911A8C"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20B45C6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2271DB03" w14:textId="77777777" w:rsidR="008F2040" w:rsidRPr="003B1F4F" w:rsidRDefault="008F2040" w:rsidP="008F2040">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&lt;A resolution for this CID was presented and was asked to be deferred for offline discussion.&gt;</w:t>
            </w:r>
          </w:p>
          <w:p w14:paraId="75D0C644" w14:textId="45E60A94"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13490</w:t>
            </w:r>
          </w:p>
        </w:tc>
        <w:tc>
          <w:tcPr>
            <w:tcW w:w="990" w:type="dxa"/>
          </w:tcPr>
          <w:p w14:paraId="3DA8D15E" w14:textId="7E72D905"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Liwen Chu</w:t>
            </w:r>
          </w:p>
        </w:tc>
        <w:tc>
          <w:tcPr>
            <w:tcW w:w="900" w:type="dxa"/>
            <w:shd w:val="clear" w:color="auto" w:fill="auto"/>
            <w:noWrap/>
          </w:tcPr>
          <w:p w14:paraId="1074C8E9" w14:textId="50DCDAFD"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9.6.13.9</w:t>
            </w:r>
          </w:p>
        </w:tc>
        <w:tc>
          <w:tcPr>
            <w:tcW w:w="720" w:type="dxa"/>
          </w:tcPr>
          <w:p w14:paraId="6B4C4A3D" w14:textId="43C9F6A6"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262.03</w:t>
            </w:r>
          </w:p>
        </w:tc>
        <w:tc>
          <w:tcPr>
            <w:tcW w:w="2520" w:type="dxa"/>
            <w:shd w:val="clear" w:color="auto" w:fill="auto"/>
            <w:noWrap/>
          </w:tcPr>
          <w:p w14:paraId="68C8FDD2" w14:textId="360816D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Based on P261L50, BSS Termination Duration is also used for link removal announcement.</w:t>
            </w:r>
          </w:p>
        </w:tc>
        <w:tc>
          <w:tcPr>
            <w:tcW w:w="2340" w:type="dxa"/>
            <w:shd w:val="clear" w:color="auto" w:fill="auto"/>
            <w:noWrap/>
          </w:tcPr>
          <w:p w14:paraId="01BE3E47" w14:textId="6F62374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update the text per the comment</w:t>
            </w:r>
          </w:p>
        </w:tc>
        <w:tc>
          <w:tcPr>
            <w:tcW w:w="3150" w:type="dxa"/>
            <w:shd w:val="clear" w:color="auto" w:fill="auto"/>
          </w:tcPr>
          <w:p w14:paraId="45E9FA81" w14:textId="08042EC3" w:rsidR="005A454A" w:rsidRPr="00C870A7" w:rsidRDefault="00C870A7" w:rsidP="005A454A">
            <w:pPr>
              <w:suppressAutoHyphens/>
              <w:spacing w:after="0"/>
              <w:rPr>
                <w:ins w:id="1374" w:author="Alfred Aster" w:date="2022-10-18T09:36:00Z"/>
                <w:rFonts w:ascii="Times New Roman" w:hAnsi="Times New Roman" w:cs="Times New Roman"/>
                <w:bCs/>
                <w:strike/>
                <w:color w:val="7030A0"/>
                <w:sz w:val="18"/>
                <w:szCs w:val="18"/>
              </w:rPr>
            </w:pPr>
            <w:r>
              <w:rPr>
                <w:rFonts w:ascii="Times New Roman" w:hAnsi="Times New Roman" w:cs="Times New Roman"/>
                <w:bCs/>
                <w:strike/>
                <w:color w:val="7030A0"/>
                <w:sz w:val="18"/>
                <w:szCs w:val="18"/>
              </w:rPr>
              <w:t>Ready for Motion 22</w:t>
            </w:r>
            <w:r w:rsidR="009761D7">
              <w:rPr>
                <w:rFonts w:ascii="Times New Roman" w:hAnsi="Times New Roman" w:cs="Times New Roman"/>
                <w:bCs/>
                <w:strike/>
                <w:color w:val="7030A0"/>
                <w:sz w:val="18"/>
                <w:szCs w:val="18"/>
              </w:rPr>
              <w:t>/1228. Done</w:t>
            </w:r>
          </w:p>
          <w:p w14:paraId="33EF949A" w14:textId="77777777" w:rsidR="005A454A" w:rsidRPr="00C870A7" w:rsidRDefault="005A454A" w:rsidP="00883268">
            <w:pPr>
              <w:suppressAutoHyphens/>
              <w:spacing w:after="0"/>
              <w:rPr>
                <w:ins w:id="1375" w:author="Alfred Aster" w:date="2022-10-18T09:36:00Z"/>
                <w:rFonts w:ascii="Times New Roman" w:hAnsi="Times New Roman" w:cs="Times New Roman"/>
                <w:bCs/>
                <w:strike/>
                <w:color w:val="7030A0"/>
                <w:sz w:val="18"/>
                <w:szCs w:val="18"/>
              </w:rPr>
            </w:pPr>
          </w:p>
          <w:p w14:paraId="0CFC3A55" w14:textId="336E0F76" w:rsidR="00883268" w:rsidRPr="00C870A7" w:rsidRDefault="00883268" w:rsidP="0088326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Reject</w:t>
            </w:r>
            <w:del w:id="1376" w:author="Alfred Aster" w:date="2022-10-20T14:58:00Z">
              <w:r w:rsidRPr="00C870A7" w:rsidDel="004F3BCE">
                <w:rPr>
                  <w:rFonts w:ascii="Times New Roman" w:hAnsi="Times New Roman" w:cs="Times New Roman"/>
                  <w:bCs/>
                  <w:strike/>
                  <w:color w:val="7030A0"/>
                  <w:sz w:val="18"/>
                  <w:szCs w:val="18"/>
                </w:rPr>
                <w:delText>ed</w:delText>
              </w:r>
            </w:del>
            <w:ins w:id="1377" w:author="Alfred Aster" w:date="2022-10-20T14:58:00Z">
              <w:r w:rsidR="004F3BCE" w:rsidRPr="00C870A7">
                <w:rPr>
                  <w:rFonts w:ascii="Times New Roman" w:hAnsi="Times New Roman" w:cs="Times New Roman"/>
                  <w:bCs/>
                  <w:strike/>
                  <w:color w:val="7030A0"/>
                  <w:sz w:val="18"/>
                  <w:szCs w:val="18"/>
                </w:rPr>
                <w:t>–</w:t>
              </w:r>
            </w:ins>
            <w:r w:rsidRPr="00C870A7">
              <w:rPr>
                <w:rFonts w:ascii="Times New Roman" w:hAnsi="Times New Roman" w:cs="Times New Roman"/>
                <w:bCs/>
                <w:strike/>
                <w:color w:val="7030A0"/>
                <w:sz w:val="18"/>
                <w:szCs w:val="18"/>
              </w:rPr>
              <w:t xml:space="preserve"> -- A proposed resolution for “this CID” was discussed as part of the </w:t>
            </w:r>
            <w:r w:rsidRPr="00C870A7">
              <w:rPr>
                <w:rFonts w:ascii="Times New Roman" w:hAnsi="Times New Roman" w:cs="Times New Roman"/>
                <w:bCs/>
                <w:strike/>
                <w:color w:val="7030A0"/>
                <w:sz w:val="18"/>
                <w:szCs w:val="18"/>
              </w:rPr>
              <w:lastRenderedPageBreak/>
              <w:t>comment resolutions in “document”, however the group could not reach consensus on a proposed change that would resolve the comment.</w:t>
            </w:r>
          </w:p>
          <w:p w14:paraId="6E6817C9" w14:textId="59D976A8" w:rsidR="00527AFA"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br/>
              <w:t>This CID is discussed on September 14, 2022, but no straw poll is conducted yet.</w:t>
            </w:r>
            <w:r w:rsidRPr="00C870A7">
              <w:rPr>
                <w:rFonts w:ascii="Times New Roman" w:hAnsi="Times New Roman" w:cs="Times New Roman"/>
                <w:strike/>
                <w:color w:val="7030A0"/>
                <w:sz w:val="18"/>
                <w:szCs w:val="18"/>
              </w:rPr>
              <w:br/>
            </w:r>
          </w:p>
          <w:p w14:paraId="09572670" w14:textId="77777777" w:rsidR="00F86078" w:rsidRPr="00C870A7" w:rsidRDefault="00527AFA"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Guogang Huang</w:t>
            </w:r>
            <w:r w:rsidRPr="00C870A7">
              <w:rPr>
                <w:rFonts w:ascii="Times New Roman" w:hAnsi="Times New Roman" w:cs="Times New Roman"/>
                <w:bCs/>
                <w:strike/>
                <w:color w:val="7030A0"/>
                <w:sz w:val="18"/>
                <w:szCs w:val="18"/>
              </w:rPr>
              <w:tab/>
              <w:t>22/1228r2</w:t>
            </w:r>
            <w:r w:rsidR="00F86078" w:rsidRPr="00C870A7">
              <w:rPr>
                <w:rFonts w:ascii="Times New Roman" w:hAnsi="Times New Roman" w:cs="Times New Roman"/>
                <w:bCs/>
                <w:strike/>
                <w:color w:val="7030A0"/>
                <w:sz w:val="18"/>
                <w:szCs w:val="18"/>
              </w:rPr>
              <w:t xml:space="preserve"> </w:t>
            </w:r>
          </w:p>
          <w:p w14:paraId="6F6A54A7"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Notes from Discussion:</w:t>
            </w:r>
          </w:p>
          <w:p w14:paraId="5D3E6CD3"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&lt;&gt;</w:t>
            </w:r>
          </w:p>
          <w:p w14:paraId="7A67ED3A" w14:textId="3EE1B2B2" w:rsidR="00527AFA" w:rsidRPr="00C870A7" w:rsidRDefault="00527AFA" w:rsidP="002F636B">
            <w:pPr>
              <w:suppressAutoHyphens/>
              <w:spacing w:after="0"/>
              <w:rPr>
                <w:rFonts w:ascii="Times New Roman" w:hAnsi="Times New Roman" w:cs="Times New Roman"/>
                <w:bCs/>
                <w:strike/>
                <w:color w:val="7030A0"/>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lastRenderedPageBreak/>
              <w:t>13591</w:t>
            </w:r>
          </w:p>
        </w:tc>
        <w:tc>
          <w:tcPr>
            <w:tcW w:w="990" w:type="dxa"/>
          </w:tcPr>
          <w:p w14:paraId="2514D62B" w14:textId="02B8514C"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Yongho Seok</w:t>
            </w:r>
          </w:p>
        </w:tc>
        <w:tc>
          <w:tcPr>
            <w:tcW w:w="900" w:type="dxa"/>
            <w:shd w:val="clear" w:color="auto" w:fill="auto"/>
            <w:noWrap/>
          </w:tcPr>
          <w:p w14:paraId="2B68FBE6" w14:textId="59E927E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35.3.17</w:t>
            </w:r>
          </w:p>
        </w:tc>
        <w:tc>
          <w:tcPr>
            <w:tcW w:w="720" w:type="dxa"/>
          </w:tcPr>
          <w:p w14:paraId="75947CF2" w14:textId="4CD00FC2"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464.</w:t>
            </w:r>
            <w:del w:id="1378" w:author="Alfred Aster" w:date="2022-10-20T14:58:00Z">
              <w:r w:rsidRPr="001616F7" w:rsidDel="004F3BCE">
                <w:rPr>
                  <w:rFonts w:ascii="Times New Roman" w:hAnsi="Times New Roman" w:cs="Times New Roman"/>
                  <w:sz w:val="18"/>
                  <w:szCs w:val="18"/>
                </w:rPr>
                <w:delText>3</w:delText>
              </w:r>
            </w:del>
            <w:ins w:id="1379" w:author="Alfred Aster" w:date="2022-10-20T14:58:00Z">
              <w:r w:rsidR="004F3BCE" w:rsidRPr="001616F7">
                <w:rPr>
                  <w:rFonts w:ascii="Times New Roman" w:hAnsi="Times New Roman" w:cs="Times New Roman"/>
                  <w:sz w:val="18"/>
                  <w:szCs w:val="18"/>
                </w:rPr>
                <w:t>“</w:t>
              </w:r>
            </w:ins>
            <w:r w:rsidRPr="001616F7">
              <w:rPr>
                <w:rFonts w:ascii="Times New Roman" w:hAnsi="Times New Roman" w:cs="Times New Roman"/>
                <w:sz w:val="18"/>
                <w:szCs w:val="18"/>
              </w:rPr>
              <w:t>9</w:t>
            </w:r>
          </w:p>
        </w:tc>
        <w:tc>
          <w:tcPr>
            <w:tcW w:w="2520" w:type="dxa"/>
            <w:shd w:val="clear" w:color="auto" w:fill="auto"/>
            <w:noWrap/>
          </w:tcPr>
          <w:p w14:paraId="5C8A3A50" w14:textId="4F8AE3EC"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"When a STA of the non-AP MLD initiates a TXOP the following appli</w:t>
            </w:r>
            <w:del w:id="1380" w:author="Alfred Aster" w:date="2022-10-20T14:58:00Z">
              <w:r w:rsidRPr="001616F7" w:rsidDel="004F3BCE">
                <w:rPr>
                  <w:rFonts w:ascii="Times New Roman" w:hAnsi="Times New Roman" w:cs="Times New Roman"/>
                  <w:sz w:val="18"/>
                  <w:szCs w:val="18"/>
                </w:rPr>
                <w:delText>e</w:delText>
              </w:r>
            </w:del>
            <w:ins w:id="1381" w:author="Alfred Aster" w:date="2022-10-20T14:58:00Z">
              <w:r w:rsidR="004F3BCE" w:rsidRPr="001616F7">
                <w:rPr>
                  <w:rFonts w:ascii="Times New Roman" w:hAnsi="Times New Roman" w:cs="Times New Roman"/>
                  <w:sz w:val="18"/>
                  <w:szCs w:val="18"/>
                </w:rPr>
                <w:t>”</w:t>
              </w:r>
            </w:ins>
            <w:r w:rsidRPr="001616F7">
              <w:rPr>
                <w:rFonts w:ascii="Times New Roman" w:hAnsi="Times New Roman" w:cs="Times New Roman"/>
                <w:sz w:val="18"/>
                <w:szCs w:val="18"/>
              </w:rPr>
              <w:t>s:"</w:t>
            </w:r>
            <w:r w:rsidRPr="001616F7">
              <w:rPr>
                <w:rFonts w:ascii="Times New Roman" w:hAnsi="Times New Roman" w:cs="Times New Roman"/>
                <w:sz w:val="18"/>
                <w:szCs w:val="18"/>
              </w:rPr>
              <w:br/>
              <w:t>When a STA of the non-AP MLD initiates a TXOP on one of the ELMSR links, the AP MLD shall not send any frame to the non-AP MLD on the other EMLSR link.</w:t>
            </w:r>
            <w:r w:rsidRPr="001616F7">
              <w:rPr>
                <w:rFonts w:ascii="Times New Roman" w:hAnsi="Times New Roman" w:cs="Times New Roman"/>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t>As in the comment.</w:t>
            </w:r>
          </w:p>
        </w:tc>
        <w:tc>
          <w:tcPr>
            <w:tcW w:w="3150" w:type="dxa"/>
            <w:shd w:val="clear" w:color="auto" w:fill="auto"/>
          </w:tcPr>
          <w:p w14:paraId="6BCA8C96" w14:textId="5D07390E" w:rsidR="00883268" w:rsidRPr="001616F7" w:rsidRDefault="00883268" w:rsidP="00883268">
            <w:pPr>
              <w:suppressAutoHyphens/>
              <w:spacing w:after="0"/>
              <w:rPr>
                <w:rFonts w:ascii="Times New Roman" w:hAnsi="Times New Roman" w:cs="Times New Roman"/>
                <w:bCs/>
                <w:sz w:val="18"/>
                <w:szCs w:val="18"/>
              </w:rPr>
            </w:pPr>
            <w:r w:rsidRPr="001616F7">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73EB702" w14:textId="7E6361AA" w:rsidR="00826E87" w:rsidRPr="001616F7" w:rsidRDefault="00826E87" w:rsidP="00826E87">
            <w:pPr>
              <w:suppressAutoHyphens/>
              <w:spacing w:after="0"/>
              <w:rPr>
                <w:rFonts w:ascii="Times New Roman" w:hAnsi="Times New Roman" w:cs="Times New Roman"/>
                <w:sz w:val="18"/>
                <w:szCs w:val="18"/>
              </w:rPr>
            </w:pPr>
            <w:r w:rsidRPr="001616F7">
              <w:rPr>
                <w:rFonts w:ascii="Times New Roman" w:hAnsi="Times New Roman" w:cs="Times New Roman"/>
                <w:sz w:val="18"/>
                <w:szCs w:val="18"/>
              </w:rPr>
              <w:br/>
              <w:t xml:space="preserve">This CID is discussed on September 8, 2022, </w:t>
            </w:r>
            <w:r w:rsidR="001616F7">
              <w:rPr>
                <w:rFonts w:ascii="Times New Roman" w:hAnsi="Times New Roman" w:cs="Times New Roman"/>
                <w:sz w:val="18"/>
                <w:szCs w:val="18"/>
              </w:rPr>
              <w:t xml:space="preserve">and then in October 31 a straw poll was run. SP result: </w:t>
            </w:r>
            <w:r w:rsidR="003D57BD">
              <w:rPr>
                <w:rFonts w:ascii="Times New Roman" w:hAnsi="Times New Roman" w:cs="Times New Roman"/>
                <w:sz w:val="18"/>
                <w:szCs w:val="18"/>
              </w:rPr>
              <w:t>16Y, 28N, 18A</w:t>
            </w:r>
            <w:r w:rsidRPr="001616F7">
              <w:rPr>
                <w:rFonts w:ascii="Times New Roman" w:hAnsi="Times New Roman" w:cs="Times New Roman"/>
                <w:sz w:val="18"/>
                <w:szCs w:val="18"/>
              </w:rPr>
              <w:t>.</w:t>
            </w:r>
            <w:r w:rsidRPr="001616F7">
              <w:rPr>
                <w:rFonts w:ascii="Times New Roman" w:hAnsi="Times New Roman" w:cs="Times New Roman"/>
                <w:sz w:val="18"/>
                <w:szCs w:val="18"/>
              </w:rPr>
              <w:br/>
            </w:r>
          </w:p>
          <w:p w14:paraId="1DEB3C3F" w14:textId="2575A7C2" w:rsidR="00826E87" w:rsidRPr="001616F7" w:rsidRDefault="003A6642" w:rsidP="001616F7">
            <w:pPr>
              <w:suppressAutoHyphens/>
              <w:spacing w:after="0"/>
              <w:rPr>
                <w:rFonts w:ascii="Times New Roman" w:hAnsi="Times New Roman" w:cs="Times New Roman"/>
                <w:bCs/>
                <w:sz w:val="18"/>
                <w:szCs w:val="18"/>
              </w:rPr>
            </w:pPr>
            <w:r w:rsidRPr="001616F7">
              <w:rPr>
                <w:rFonts w:ascii="Times New Roman" w:hAnsi="Times New Roman" w:cs="Times New Roman"/>
                <w:bCs/>
                <w:sz w:val="18"/>
                <w:szCs w:val="18"/>
              </w:rPr>
              <w:t>Minyoung Park</w:t>
            </w:r>
            <w:r w:rsidRPr="001616F7">
              <w:rPr>
                <w:rFonts w:ascii="Times New Roman" w:hAnsi="Times New Roman" w:cs="Times New Roman"/>
                <w:bCs/>
                <w:sz w:val="18"/>
                <w:szCs w:val="18"/>
              </w:rPr>
              <w:tab/>
              <w:t>22/1434r</w:t>
            </w:r>
            <w:r w:rsidR="003D57BD">
              <w:rPr>
                <w:rFonts w:ascii="Times New Roman" w:hAnsi="Times New Roman" w:cs="Times New Roman"/>
                <w:bCs/>
                <w:sz w:val="18"/>
                <w:szCs w:val="18"/>
              </w:rPr>
              <w:t>4</w:t>
            </w:r>
            <w:r w:rsidR="00F86078" w:rsidRPr="001616F7">
              <w:rPr>
                <w:rFonts w:ascii="Times New Roman" w:hAnsi="Times New Roman" w:cs="Times New Roman"/>
                <w:bCs/>
                <w:sz w:val="18"/>
                <w:szCs w:val="18"/>
              </w:rPr>
              <w:t xml:space="preserve"> </w:t>
            </w: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13593</w:t>
            </w:r>
          </w:p>
        </w:tc>
        <w:tc>
          <w:tcPr>
            <w:tcW w:w="990" w:type="dxa"/>
          </w:tcPr>
          <w:p w14:paraId="62641B01" w14:textId="2CECE417"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Yongho Seok</w:t>
            </w:r>
          </w:p>
        </w:tc>
        <w:tc>
          <w:tcPr>
            <w:tcW w:w="900" w:type="dxa"/>
            <w:shd w:val="clear" w:color="auto" w:fill="auto"/>
            <w:noWrap/>
          </w:tcPr>
          <w:p w14:paraId="356CCE3B" w14:textId="1C637024"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35.3.17</w:t>
            </w:r>
          </w:p>
        </w:tc>
        <w:tc>
          <w:tcPr>
            <w:tcW w:w="720" w:type="dxa"/>
          </w:tcPr>
          <w:p w14:paraId="2A30713F" w14:textId="72977478"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463.</w:t>
            </w:r>
            <w:del w:id="1382" w:author="Alfred Aster" w:date="2022-10-20T14:58:00Z">
              <w:r w:rsidRPr="00FD1080" w:rsidDel="004F3BCE">
                <w:rPr>
                  <w:rFonts w:ascii="Times New Roman" w:hAnsi="Times New Roman" w:cs="Times New Roman"/>
                  <w:sz w:val="18"/>
                  <w:szCs w:val="18"/>
                </w:rPr>
                <w:delText>5</w:delText>
              </w:r>
            </w:del>
            <w:ins w:id="1383" w:author="Alfred Aster" w:date="2022-10-20T14:58:00Z">
              <w:r w:rsidR="004F3BCE" w:rsidRPr="00FD1080">
                <w:rPr>
                  <w:rFonts w:ascii="Times New Roman" w:hAnsi="Times New Roman" w:cs="Times New Roman"/>
                  <w:sz w:val="18"/>
                  <w:szCs w:val="18"/>
                </w:rPr>
                <w:t>“</w:t>
              </w:r>
            </w:ins>
            <w:r w:rsidRPr="00FD1080">
              <w:rPr>
                <w:rFonts w:ascii="Times New Roman" w:hAnsi="Times New Roman" w:cs="Times New Roman"/>
                <w:sz w:val="18"/>
                <w:szCs w:val="18"/>
              </w:rPr>
              <w:t>3</w:t>
            </w:r>
          </w:p>
        </w:tc>
        <w:tc>
          <w:tcPr>
            <w:tcW w:w="2520" w:type="dxa"/>
            <w:shd w:val="clear" w:color="auto" w:fill="auto"/>
            <w:noWrap/>
          </w:tcPr>
          <w:p w14:paraId="1F754020" w14:textId="6422C818"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"...the STA affiliated with the non-AP MLD shall be capable of receiving a PPDU that is sent using more than one spatial stream on the link in which the initial Control frame was received</w:t>
            </w:r>
            <w:del w:id="1384" w:author="Alfred Aster" w:date="2022-10-20T14:58:00Z">
              <w:r w:rsidRPr="00FD1080" w:rsidDel="004F3BCE">
                <w:rPr>
                  <w:rFonts w:ascii="Times New Roman" w:hAnsi="Times New Roman" w:cs="Times New Roman"/>
                  <w:sz w:val="18"/>
                  <w:szCs w:val="18"/>
                </w:rPr>
                <w:delText>.</w:delText>
              </w:r>
            </w:del>
            <w:ins w:id="1385" w:author="Alfred Aster" w:date="2022-10-20T14:58:00Z">
              <w:r w:rsidR="004F3BCE" w:rsidRPr="00FD1080">
                <w:rPr>
                  <w:rFonts w:ascii="Times New Roman" w:hAnsi="Times New Roman" w:cs="Times New Roman"/>
                  <w:sz w:val="18"/>
                  <w:szCs w:val="18"/>
                </w:rPr>
                <w:t>”</w:t>
              </w:r>
            </w:ins>
            <w:r w:rsidRPr="00FD1080">
              <w:rPr>
                <w:rFonts w:ascii="Times New Roman" w:hAnsi="Times New Roman" w:cs="Times New Roman"/>
                <w:sz w:val="18"/>
                <w:szCs w:val="18"/>
              </w:rPr>
              <w:t>.."</w:t>
            </w:r>
            <w:r w:rsidRPr="00FD1080">
              <w:rPr>
                <w:rFonts w:ascii="Times New Roman" w:hAnsi="Times New Roman" w:cs="Times New Roman"/>
                <w:sz w:val="18"/>
                <w:szCs w:val="18"/>
              </w:rPr>
              <w:br/>
              <w:t>Please specify how many spatial stream shall be supported in the EMLSR mode.</w:t>
            </w:r>
            <w:r w:rsidRPr="00FD1080">
              <w:rPr>
                <w:rFonts w:ascii="Times New Roman" w:hAnsi="Times New Roman" w:cs="Times New Roman"/>
                <w:sz w:val="18"/>
                <w:szCs w:val="18"/>
              </w:rPr>
              <w:br/>
              <w:t>Especially, when the STAs affiliated with the non-AP MLD declare different supported spatial streams for each link, just saying more than one spatial stream is too general.</w:t>
            </w:r>
          </w:p>
        </w:tc>
        <w:tc>
          <w:tcPr>
            <w:tcW w:w="2340" w:type="dxa"/>
            <w:shd w:val="clear" w:color="auto" w:fill="auto"/>
            <w:noWrap/>
          </w:tcPr>
          <w:p w14:paraId="7029D4FA" w14:textId="11FF626E" w:rsidR="00826E87" w:rsidRPr="00FD1080" w:rsidRDefault="00826E87" w:rsidP="00826E87">
            <w:pPr>
              <w:suppressAutoHyphens/>
              <w:spacing w:after="0"/>
              <w:rPr>
                <w:rFonts w:ascii="Times New Roman" w:hAnsi="Times New Roman" w:cs="Times New Roman"/>
                <w:sz w:val="18"/>
                <w:szCs w:val="18"/>
              </w:rPr>
            </w:pPr>
            <w:r w:rsidRPr="00FD1080">
              <w:rPr>
                <w:rFonts w:ascii="Times New Roman" w:hAnsi="Times New Roman" w:cs="Times New Roman"/>
                <w:sz w:val="18"/>
                <w:szCs w:val="18"/>
              </w:rPr>
              <w:t>As in the comment.</w:t>
            </w:r>
          </w:p>
        </w:tc>
        <w:tc>
          <w:tcPr>
            <w:tcW w:w="3150" w:type="dxa"/>
            <w:shd w:val="clear" w:color="auto" w:fill="auto"/>
          </w:tcPr>
          <w:p w14:paraId="43661783" w14:textId="77777777" w:rsidR="00FD1080" w:rsidRPr="005D32A9"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Rejected </w:t>
            </w:r>
            <w:del w:id="1386" w:author="Alfred Aster" w:date="2022-10-18T10:12:00Z">
              <w:r w:rsidRPr="005D32A9" w:rsidDel="00DF476D">
                <w:rPr>
                  <w:rFonts w:ascii="Times New Roman" w:hAnsi="Times New Roman" w:cs="Times New Roman"/>
                  <w:bCs/>
                  <w:sz w:val="18"/>
                  <w:szCs w:val="18"/>
                </w:rPr>
                <w:delText>--</w:delText>
              </w:r>
            </w:del>
            <w:ins w:id="1387" w:author="Alfred Aster" w:date="2022-10-18T10:12:00Z">
              <w:r w:rsidRPr="005D32A9">
                <w:rPr>
                  <w:rFonts w:ascii="Times New Roman" w:hAnsi="Times New Roman" w:cs="Times New Roman"/>
                  <w:bCs/>
                  <w:sz w:val="18"/>
                  <w:szCs w:val="18"/>
                </w:rPr>
                <w:t>–</w:t>
              </w:r>
            </w:ins>
            <w:r w:rsidRPr="005D32A9">
              <w:rPr>
                <w:rFonts w:ascii="Times New Roman" w:hAnsi="Times New Roman" w:cs="Times New Roman"/>
                <w:bCs/>
                <w:sz w:val="18"/>
                <w:szCs w:val="18"/>
              </w:rPr>
              <w:t xml:space="preserve"> A proposed resolution for “this CID” was discussed as part of the comment resolutions in “document”, however the group could not reach consensus on a proposed change that would resolve the comment.</w:t>
            </w:r>
          </w:p>
          <w:p w14:paraId="3EA0E770" w14:textId="77777777" w:rsidR="00FD1080" w:rsidRPr="005D32A9" w:rsidRDefault="00FD1080" w:rsidP="00FD1080">
            <w:pPr>
              <w:suppressAutoHyphens/>
              <w:spacing w:after="0"/>
              <w:rPr>
                <w:rFonts w:ascii="Times New Roman" w:hAnsi="Times New Roman" w:cs="Times New Roman"/>
                <w:bCs/>
                <w:sz w:val="18"/>
                <w:szCs w:val="18"/>
              </w:rPr>
            </w:pPr>
          </w:p>
          <w:p w14:paraId="3DDB8E47" w14:textId="77777777" w:rsidR="00FD1080" w:rsidRPr="005D32A9"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This CID is discussed on August 1, 2022 with 22/1129r1, but no straw poll is conducted yet.</w:t>
            </w:r>
          </w:p>
          <w:p w14:paraId="2AEE046C" w14:textId="77777777" w:rsidR="00FD1080" w:rsidRPr="005D32A9"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 xml:space="preserve">This CID is discussed on September 8, 2022 with 22/1434r1, </w:t>
            </w:r>
            <w:r>
              <w:rPr>
                <w:rFonts w:ascii="Times New Roman" w:hAnsi="Times New Roman" w:cs="Times New Roman"/>
                <w:bCs/>
                <w:sz w:val="18"/>
                <w:szCs w:val="18"/>
              </w:rPr>
              <w:t>then a straw poll was conducted on October 31, 2022. SP result: 20Y, 30N, 15A</w:t>
            </w:r>
            <w:r w:rsidRPr="005D32A9">
              <w:rPr>
                <w:rFonts w:ascii="Times New Roman" w:hAnsi="Times New Roman" w:cs="Times New Roman"/>
                <w:bCs/>
                <w:sz w:val="18"/>
                <w:szCs w:val="18"/>
              </w:rPr>
              <w:t>.</w:t>
            </w:r>
          </w:p>
          <w:p w14:paraId="082C79C8" w14:textId="77777777" w:rsidR="00FD1080" w:rsidRPr="005D32A9" w:rsidRDefault="00FD1080" w:rsidP="00FD1080">
            <w:pPr>
              <w:suppressAutoHyphens/>
              <w:spacing w:after="0"/>
              <w:rPr>
                <w:rFonts w:ascii="Times New Roman" w:hAnsi="Times New Roman" w:cs="Times New Roman"/>
                <w:bCs/>
                <w:sz w:val="18"/>
                <w:szCs w:val="18"/>
              </w:rPr>
            </w:pPr>
          </w:p>
          <w:p w14:paraId="0FDC745B" w14:textId="2D489944" w:rsidR="003A6642" w:rsidRPr="00FD1080" w:rsidRDefault="00FD1080" w:rsidP="00FD1080">
            <w:pPr>
              <w:suppressAutoHyphens/>
              <w:spacing w:after="0"/>
              <w:rPr>
                <w:rFonts w:ascii="Times New Roman" w:hAnsi="Times New Roman" w:cs="Times New Roman"/>
                <w:bCs/>
                <w:sz w:val="18"/>
                <w:szCs w:val="18"/>
              </w:rPr>
            </w:pPr>
            <w:r w:rsidRPr="005D32A9">
              <w:rPr>
                <w:rFonts w:ascii="Times New Roman" w:hAnsi="Times New Roman" w:cs="Times New Roman"/>
                <w:bCs/>
                <w:sz w:val="18"/>
                <w:szCs w:val="18"/>
              </w:rPr>
              <w:t>Minyoung Park</w:t>
            </w:r>
            <w:r w:rsidRPr="005D32A9">
              <w:rPr>
                <w:rFonts w:ascii="Times New Roman" w:hAnsi="Times New Roman" w:cs="Times New Roman"/>
                <w:bCs/>
                <w:sz w:val="18"/>
                <w:szCs w:val="18"/>
              </w:rPr>
              <w:tab/>
              <w:t>22/1434r</w:t>
            </w:r>
            <w:r>
              <w:rPr>
                <w:rFonts w:ascii="Times New Roman" w:hAnsi="Times New Roman" w:cs="Times New Roman"/>
                <w:bCs/>
                <w:sz w:val="18"/>
                <w:szCs w:val="18"/>
              </w:rPr>
              <w:t>4</w:t>
            </w: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13602</w:t>
            </w:r>
          </w:p>
        </w:tc>
        <w:tc>
          <w:tcPr>
            <w:tcW w:w="990" w:type="dxa"/>
          </w:tcPr>
          <w:p w14:paraId="4A8F4474" w14:textId="5DCBFBE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Yongho Seok</w:t>
            </w:r>
          </w:p>
        </w:tc>
        <w:tc>
          <w:tcPr>
            <w:tcW w:w="900" w:type="dxa"/>
            <w:shd w:val="clear" w:color="auto" w:fill="auto"/>
            <w:noWrap/>
          </w:tcPr>
          <w:p w14:paraId="7541E929" w14:textId="16EB837F"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35.3.9</w:t>
            </w:r>
          </w:p>
        </w:tc>
        <w:tc>
          <w:tcPr>
            <w:tcW w:w="720" w:type="dxa"/>
          </w:tcPr>
          <w:p w14:paraId="7C9AAD9F" w14:textId="2F508972"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433.</w:t>
            </w:r>
            <w:del w:id="1388" w:author="Alfred Aster" w:date="2022-10-20T14:58:00Z">
              <w:r w:rsidRPr="009B69AF" w:rsidDel="004F3BCE">
                <w:rPr>
                  <w:rFonts w:ascii="Times New Roman" w:hAnsi="Times New Roman" w:cs="Times New Roman"/>
                  <w:strike/>
                  <w:color w:val="FF0000"/>
                  <w:sz w:val="18"/>
                  <w:szCs w:val="18"/>
                </w:rPr>
                <w:delText>3</w:delText>
              </w:r>
            </w:del>
            <w:ins w:id="138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6</w:t>
            </w:r>
          </w:p>
        </w:tc>
        <w:tc>
          <w:tcPr>
            <w:tcW w:w="2520" w:type="dxa"/>
            <w:shd w:val="clear" w:color="auto" w:fill="auto"/>
            <w:noWrap/>
          </w:tcPr>
          <w:p w14:paraId="5503A3F9" w14:textId="02A245F1"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 STA affiliated with an MLD shall not use the nondynamic fragmentation procedure described in 10.4 (MSDU, A-MSDU, and MMPDU fragmentatio</w:t>
            </w:r>
            <w:del w:id="1390" w:author="Alfred Aster" w:date="2022-10-20T14:58:00Z">
              <w:r w:rsidRPr="009B69AF" w:rsidDel="004F3BCE">
                <w:rPr>
                  <w:rFonts w:ascii="Times New Roman" w:hAnsi="Times New Roman" w:cs="Times New Roman"/>
                  <w:strike/>
                  <w:color w:val="FF0000"/>
                  <w:sz w:val="18"/>
                  <w:szCs w:val="18"/>
                </w:rPr>
                <w:delText>n</w:delText>
              </w:r>
            </w:del>
            <w:ins w:id="139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r w:rsidRPr="009B69AF">
              <w:rPr>
                <w:rFonts w:ascii="Times New Roman" w:hAnsi="Times New Roman" w:cs="Times New Roman"/>
                <w:strike/>
                <w:color w:val="FF0000"/>
                <w:sz w:val="18"/>
                <w:szCs w:val="18"/>
              </w:rPr>
              <w:br/>
              <w:t>Please describe the dynamic fragmentation procedure. Otherwise, remo</w:t>
            </w:r>
            <w:del w:id="1392" w:author="Alfred Aster" w:date="2022-10-20T14:58:00Z">
              <w:r w:rsidRPr="009B69AF" w:rsidDel="004F3BCE">
                <w:rPr>
                  <w:rFonts w:ascii="Times New Roman" w:hAnsi="Times New Roman" w:cs="Times New Roman"/>
                  <w:strike/>
                  <w:color w:val="FF0000"/>
                  <w:sz w:val="18"/>
                  <w:szCs w:val="18"/>
                </w:rPr>
                <w:delText>v</w:delText>
              </w:r>
            </w:del>
            <w:ins w:id="139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"nondyna</w:t>
            </w:r>
            <w:del w:id="1394" w:author="Alfred Aster" w:date="2022-10-20T14:58:00Z">
              <w:r w:rsidRPr="009B69AF" w:rsidDel="004F3BCE">
                <w:rPr>
                  <w:rFonts w:ascii="Times New Roman" w:hAnsi="Times New Roman" w:cs="Times New Roman"/>
                  <w:strike/>
                  <w:color w:val="FF0000"/>
                  <w:sz w:val="18"/>
                  <w:szCs w:val="18"/>
                </w:rPr>
                <w:delText>m</w:delText>
              </w:r>
            </w:del>
            <w:ins w:id="139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ic" in the cited sentence.</w:t>
            </w:r>
          </w:p>
        </w:tc>
        <w:tc>
          <w:tcPr>
            <w:tcW w:w="2340" w:type="dxa"/>
            <w:shd w:val="clear" w:color="auto" w:fill="auto"/>
            <w:noWrap/>
          </w:tcPr>
          <w:p w14:paraId="07B66100" w14:textId="6C0E4517" w:rsidR="003A6642" w:rsidRPr="009B69AF" w:rsidRDefault="003A6642" w:rsidP="003A664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the comment.</w:t>
            </w:r>
          </w:p>
        </w:tc>
        <w:tc>
          <w:tcPr>
            <w:tcW w:w="3150" w:type="dxa"/>
            <w:shd w:val="clear" w:color="auto" w:fill="auto"/>
          </w:tcPr>
          <w:p w14:paraId="197ECAE2" w14:textId="77777777" w:rsidR="00280FCD" w:rsidRPr="009B69AF" w:rsidRDefault="00280FCD" w:rsidP="00280FCD">
            <w:pPr>
              <w:suppressAutoHyphens/>
              <w:spacing w:after="0"/>
              <w:rPr>
                <w:ins w:id="1396" w:author="Alfred Aster" w:date="2022-10-16T22:43:00Z"/>
                <w:rFonts w:ascii="Times New Roman" w:hAnsi="Times New Roman" w:cs="Times New Roman"/>
                <w:bCs/>
                <w:strike/>
                <w:color w:val="FF0000"/>
                <w:sz w:val="18"/>
                <w:szCs w:val="18"/>
              </w:rPr>
            </w:pPr>
            <w:ins w:id="1397" w:author="Alfred Aster" w:date="2022-10-16T22:43:00Z">
              <w:r w:rsidRPr="009B69AF">
                <w:rPr>
                  <w:rFonts w:ascii="Times New Roman" w:hAnsi="Times New Roman" w:cs="Times New Roman"/>
                  <w:bCs/>
                  <w:strike/>
                  <w:color w:val="FF0000"/>
                  <w:sz w:val="18"/>
                  <w:szCs w:val="18"/>
                </w:rPr>
                <w:t>Pending SP</w:t>
              </w:r>
            </w:ins>
          </w:p>
          <w:p w14:paraId="303A070F" w14:textId="77777777" w:rsidR="00280FCD" w:rsidRPr="009B69AF" w:rsidRDefault="00280FCD" w:rsidP="00280FCD">
            <w:pPr>
              <w:suppressAutoHyphens/>
              <w:spacing w:after="0"/>
              <w:rPr>
                <w:ins w:id="1398" w:author="Alfred Aster" w:date="2022-10-16T22:43:00Z"/>
                <w:rFonts w:ascii="Times New Roman" w:hAnsi="Times New Roman" w:cs="Times New Roman"/>
                <w:bCs/>
                <w:strike/>
                <w:color w:val="FF0000"/>
                <w:sz w:val="18"/>
                <w:szCs w:val="18"/>
              </w:rPr>
            </w:pPr>
          </w:p>
          <w:p w14:paraId="5D1ADCD8" w14:textId="143197D5" w:rsidR="006301E7" w:rsidRPr="009B69AF" w:rsidRDefault="008C027F"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99" w:author="Alfred Aster" w:date="2022-10-20T14:58:00Z">
              <w:r w:rsidRPr="009B69AF" w:rsidDel="004F3BCE">
                <w:rPr>
                  <w:rFonts w:ascii="Times New Roman" w:hAnsi="Times New Roman" w:cs="Times New Roman"/>
                  <w:bCs/>
                  <w:strike/>
                  <w:color w:val="FF0000"/>
                  <w:sz w:val="18"/>
                  <w:szCs w:val="18"/>
                </w:rPr>
                <w:delText>ed</w:delText>
              </w:r>
            </w:del>
            <w:ins w:id="140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4C22A88" w14:textId="77777777" w:rsidR="00B45EC9" w:rsidRPr="009B69AF" w:rsidRDefault="00B45EC9" w:rsidP="006301E7">
            <w:pPr>
              <w:suppressAutoHyphens/>
              <w:spacing w:after="0"/>
              <w:rPr>
                <w:rFonts w:ascii="Times New Roman" w:hAnsi="Times New Roman" w:cs="Times New Roman"/>
                <w:bCs/>
                <w:strike/>
                <w:color w:val="FF0000"/>
                <w:sz w:val="18"/>
                <w:szCs w:val="18"/>
              </w:rPr>
            </w:pPr>
          </w:p>
          <w:p w14:paraId="6A972834" w14:textId="77777777" w:rsidR="006301E7" w:rsidRPr="009B69AF" w:rsidRDefault="006301E7" w:rsidP="006301E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3357CBFE" w14:textId="77777777" w:rsidR="006301E7" w:rsidRPr="009B69AF" w:rsidRDefault="006301E7" w:rsidP="006301E7">
            <w:pPr>
              <w:suppressAutoHyphens/>
              <w:spacing w:after="0"/>
              <w:rPr>
                <w:rFonts w:ascii="Times New Roman" w:hAnsi="Times New Roman" w:cs="Times New Roman"/>
                <w:bCs/>
                <w:strike/>
                <w:color w:val="FF0000"/>
                <w:sz w:val="18"/>
                <w:szCs w:val="18"/>
              </w:rPr>
            </w:pPr>
          </w:p>
          <w:p w14:paraId="02D5ADB2" w14:textId="77777777" w:rsidR="00F86078" w:rsidRPr="009B69AF" w:rsidRDefault="006301E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5A7544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FC198D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AB3F2CC" w14:textId="2112792E" w:rsidR="006301E7" w:rsidRPr="009B69AF" w:rsidRDefault="006301E7" w:rsidP="006301E7">
            <w:pPr>
              <w:suppressAutoHyphens/>
              <w:spacing w:after="0"/>
              <w:rPr>
                <w:rFonts w:ascii="Times New Roman" w:hAnsi="Times New Roman" w:cs="Times New Roman"/>
                <w:bCs/>
                <w:strike/>
                <w:color w:val="FF0000"/>
                <w:sz w:val="18"/>
                <w:szCs w:val="18"/>
              </w:rPr>
            </w:pP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13633</w:t>
            </w:r>
          </w:p>
        </w:tc>
        <w:tc>
          <w:tcPr>
            <w:tcW w:w="990" w:type="dxa"/>
          </w:tcPr>
          <w:p w14:paraId="225ED424" w14:textId="037C96EB"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2AFD36A1" w14:textId="2E2EECE2"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4F259840" w14:textId="59426CE5"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04EC050" w14:textId="64588261"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11be includes multi-link operation. However, how </w:t>
            </w:r>
            <w:r w:rsidRPr="009B69AF">
              <w:rPr>
                <w:rFonts w:ascii="Times New Roman" w:hAnsi="Times New Roman" w:cs="Times New Roman"/>
                <w:strike/>
                <w:color w:val="FF0000"/>
                <w:sz w:val="18"/>
                <w:szCs w:val="18"/>
              </w:rPr>
              <w:lastRenderedPageBreak/>
              <w:t>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Commenter will present a contribution on this.</w:t>
            </w:r>
          </w:p>
        </w:tc>
        <w:tc>
          <w:tcPr>
            <w:tcW w:w="3150" w:type="dxa"/>
            <w:shd w:val="clear" w:color="auto" w:fill="auto"/>
          </w:tcPr>
          <w:p w14:paraId="5872A1D1" w14:textId="77777777" w:rsidR="00336A7E" w:rsidRPr="009B69AF" w:rsidRDefault="00336A7E" w:rsidP="00336A7E">
            <w:pPr>
              <w:suppressAutoHyphens/>
              <w:spacing w:after="0"/>
              <w:rPr>
                <w:ins w:id="1401" w:author="Alfred Aster" w:date="2022-10-16T22:23:00Z"/>
                <w:rFonts w:ascii="Times New Roman" w:hAnsi="Times New Roman" w:cs="Times New Roman"/>
                <w:bCs/>
                <w:strike/>
                <w:color w:val="FF0000"/>
                <w:sz w:val="18"/>
                <w:szCs w:val="18"/>
              </w:rPr>
            </w:pPr>
            <w:ins w:id="1402" w:author="Alfred Aster" w:date="2022-10-16T22:23:00Z">
              <w:r w:rsidRPr="009B69AF">
                <w:rPr>
                  <w:rFonts w:ascii="Times New Roman" w:hAnsi="Times New Roman" w:cs="Times New Roman"/>
                  <w:bCs/>
                  <w:strike/>
                  <w:color w:val="FF0000"/>
                  <w:sz w:val="18"/>
                  <w:szCs w:val="18"/>
                </w:rPr>
                <w:t>Pending SP</w:t>
              </w:r>
            </w:ins>
          </w:p>
          <w:p w14:paraId="310E27E4" w14:textId="77777777" w:rsidR="00336A7E" w:rsidRPr="009B69AF" w:rsidRDefault="00336A7E" w:rsidP="00856A49">
            <w:pPr>
              <w:suppressAutoHyphens/>
              <w:spacing w:after="0"/>
              <w:rPr>
                <w:ins w:id="1403" w:author="Alfred Aster" w:date="2022-10-16T22:23:00Z"/>
                <w:rFonts w:ascii="Times New Roman" w:hAnsi="Times New Roman" w:cs="Times New Roman"/>
                <w:bCs/>
                <w:strike/>
                <w:color w:val="FF0000"/>
                <w:sz w:val="18"/>
                <w:szCs w:val="18"/>
              </w:rPr>
            </w:pPr>
          </w:p>
          <w:p w14:paraId="6175B49E" w14:textId="3BC886A5" w:rsidR="00856A49" w:rsidRPr="009B69AF" w:rsidRDefault="008C027F"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w:t>
            </w:r>
            <w:del w:id="1404" w:author="Alfred Aster" w:date="2022-10-20T14:58:00Z">
              <w:r w:rsidRPr="009B69AF" w:rsidDel="004F3BCE">
                <w:rPr>
                  <w:rFonts w:ascii="Times New Roman" w:hAnsi="Times New Roman" w:cs="Times New Roman"/>
                  <w:bCs/>
                  <w:strike/>
                  <w:color w:val="FF0000"/>
                  <w:sz w:val="18"/>
                  <w:szCs w:val="18"/>
                </w:rPr>
                <w:delText>ed</w:delText>
              </w:r>
            </w:del>
            <w:ins w:id="140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3AAA0C7"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7B9F078F" w14:textId="0445C531" w:rsidR="00856A49" w:rsidRPr="009B69AF" w:rsidRDefault="00856A49"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2022, but no straw poll is conducted yet.</w:t>
            </w:r>
          </w:p>
          <w:p w14:paraId="2590EFCE"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2EF3319B" w14:textId="77777777" w:rsidR="00F86078" w:rsidRPr="009B69AF" w:rsidRDefault="00856A4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42C2DF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1082C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DA850A" w14:textId="1976EFAE" w:rsidR="00856A49" w:rsidRPr="009B69AF" w:rsidRDefault="00856A49" w:rsidP="00856A49">
            <w:pPr>
              <w:suppressAutoHyphens/>
              <w:spacing w:after="0"/>
              <w:rPr>
                <w:rFonts w:ascii="Times New Roman" w:hAnsi="Times New Roman" w:cs="Times New Roman"/>
                <w:bCs/>
                <w:strike/>
                <w:color w:val="FF0000"/>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13643</w:t>
            </w:r>
          </w:p>
        </w:tc>
        <w:tc>
          <w:tcPr>
            <w:tcW w:w="990" w:type="dxa"/>
          </w:tcPr>
          <w:p w14:paraId="601277A5" w14:textId="5AFC0FE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3F84F166" w14:textId="25AACC3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6A2DA494" w14:textId="246A3DAB"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40FA963" w14:textId="1ACC861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traffic flow during restricted TWT SP.</w:t>
            </w:r>
          </w:p>
        </w:tc>
        <w:tc>
          <w:tcPr>
            <w:tcW w:w="2340" w:type="dxa"/>
            <w:shd w:val="clear" w:color="auto" w:fill="auto"/>
            <w:noWrap/>
          </w:tcPr>
          <w:p w14:paraId="17E24330" w14:textId="3341DAD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provide text to handle the NSTR constraints as depicted in the comment when an rTWT schedule is established on a link of an NSTR link pair.</w:t>
            </w:r>
          </w:p>
        </w:tc>
        <w:tc>
          <w:tcPr>
            <w:tcW w:w="3150" w:type="dxa"/>
            <w:shd w:val="clear" w:color="auto" w:fill="auto"/>
          </w:tcPr>
          <w:p w14:paraId="439B7E94" w14:textId="77777777" w:rsidR="00336A7E" w:rsidRPr="009B69AF" w:rsidRDefault="00336A7E" w:rsidP="00336A7E">
            <w:pPr>
              <w:suppressAutoHyphens/>
              <w:spacing w:after="0"/>
              <w:rPr>
                <w:ins w:id="1406" w:author="Alfred Aster" w:date="2022-10-16T22:23:00Z"/>
                <w:rFonts w:ascii="Times New Roman" w:hAnsi="Times New Roman" w:cs="Times New Roman"/>
                <w:bCs/>
                <w:strike/>
                <w:color w:val="FF0000"/>
                <w:sz w:val="18"/>
                <w:szCs w:val="18"/>
              </w:rPr>
            </w:pPr>
            <w:ins w:id="1407" w:author="Alfred Aster" w:date="2022-10-16T22:23:00Z">
              <w:r w:rsidRPr="009B69AF">
                <w:rPr>
                  <w:rFonts w:ascii="Times New Roman" w:hAnsi="Times New Roman" w:cs="Times New Roman"/>
                  <w:bCs/>
                  <w:strike/>
                  <w:color w:val="FF0000"/>
                  <w:sz w:val="18"/>
                  <w:szCs w:val="18"/>
                </w:rPr>
                <w:t>Pending SP</w:t>
              </w:r>
            </w:ins>
          </w:p>
          <w:p w14:paraId="0D6C2E5E" w14:textId="77777777" w:rsidR="00336A7E" w:rsidRPr="009B69AF" w:rsidRDefault="00336A7E" w:rsidP="00883268">
            <w:pPr>
              <w:suppressAutoHyphens/>
              <w:spacing w:after="0"/>
              <w:rPr>
                <w:ins w:id="1408" w:author="Alfred Aster" w:date="2022-10-16T22:23:00Z"/>
                <w:rFonts w:ascii="Times New Roman" w:hAnsi="Times New Roman" w:cs="Times New Roman"/>
                <w:bCs/>
                <w:strike/>
                <w:color w:val="FF0000"/>
                <w:sz w:val="18"/>
                <w:szCs w:val="18"/>
              </w:rPr>
            </w:pPr>
          </w:p>
          <w:p w14:paraId="361CEB91" w14:textId="7D705073"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09" w:author="Alfred Aster" w:date="2022-10-20T14:58:00Z">
              <w:r w:rsidRPr="009B69AF" w:rsidDel="004F3BCE">
                <w:rPr>
                  <w:rFonts w:ascii="Times New Roman" w:hAnsi="Times New Roman" w:cs="Times New Roman"/>
                  <w:bCs/>
                  <w:strike/>
                  <w:color w:val="FF0000"/>
                  <w:sz w:val="18"/>
                  <w:szCs w:val="18"/>
                </w:rPr>
                <w:delText>ed</w:delText>
              </w:r>
            </w:del>
            <w:ins w:id="1410"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A8F3BA" w14:textId="79F05B3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8F81077" w14:textId="77777777" w:rsidR="000A6F2B" w:rsidRPr="009B69AF" w:rsidRDefault="000A6F2B" w:rsidP="000A6F2B">
            <w:pPr>
              <w:suppressAutoHyphens/>
              <w:spacing w:after="0"/>
              <w:rPr>
                <w:rFonts w:ascii="Times New Roman" w:hAnsi="Times New Roman" w:cs="Times New Roman"/>
                <w:strike/>
                <w:color w:val="FF0000"/>
                <w:sz w:val="18"/>
                <w:szCs w:val="18"/>
              </w:rPr>
            </w:pPr>
          </w:p>
          <w:p w14:paraId="525DDDED" w14:textId="77777777" w:rsidR="00F86078" w:rsidRPr="009B69AF" w:rsidRDefault="000A6F2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7617A83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9CF4A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38449A" w14:textId="1462D788" w:rsidR="000A6F2B" w:rsidRPr="009B69AF" w:rsidRDefault="000A6F2B" w:rsidP="000A6F2B">
            <w:pPr>
              <w:suppressAutoHyphens/>
              <w:spacing w:after="0"/>
              <w:rPr>
                <w:rFonts w:ascii="Times New Roman" w:hAnsi="Times New Roman" w:cs="Times New Roman"/>
                <w:bCs/>
                <w:strike/>
                <w:color w:val="FF0000"/>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13644</w:t>
            </w:r>
          </w:p>
        </w:tc>
        <w:tc>
          <w:tcPr>
            <w:tcW w:w="990" w:type="dxa"/>
          </w:tcPr>
          <w:p w14:paraId="74878EB0" w14:textId="6A6472F3"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Rubayet Shafin</w:t>
            </w:r>
          </w:p>
        </w:tc>
        <w:tc>
          <w:tcPr>
            <w:tcW w:w="900" w:type="dxa"/>
            <w:shd w:val="clear" w:color="auto" w:fill="auto"/>
            <w:noWrap/>
          </w:tcPr>
          <w:p w14:paraId="0F79F58B" w14:textId="0074DE1F"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35.3.17</w:t>
            </w:r>
          </w:p>
        </w:tc>
        <w:tc>
          <w:tcPr>
            <w:tcW w:w="720" w:type="dxa"/>
          </w:tcPr>
          <w:p w14:paraId="54CD95DC" w14:textId="1E79FC58"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461.55</w:t>
            </w:r>
          </w:p>
        </w:tc>
        <w:tc>
          <w:tcPr>
            <w:tcW w:w="2520" w:type="dxa"/>
            <w:shd w:val="clear" w:color="auto" w:fill="auto"/>
            <w:noWrap/>
          </w:tcPr>
          <w:p w14:paraId="6DFAF3E2" w14:textId="48D26E79"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BC3A4E" w:rsidRDefault="000A6F2B" w:rsidP="000A6F2B">
            <w:pPr>
              <w:suppressAutoHyphens/>
              <w:spacing w:after="0"/>
              <w:rPr>
                <w:rFonts w:ascii="Times New Roman" w:hAnsi="Times New Roman" w:cs="Times New Roman"/>
                <w:sz w:val="18"/>
                <w:szCs w:val="18"/>
              </w:rPr>
            </w:pPr>
            <w:r w:rsidRPr="00BC3A4E">
              <w:rPr>
                <w:rFonts w:ascii="Times New Roman" w:hAnsi="Times New Roman" w:cs="Times New Roman"/>
                <w:sz w:val="18"/>
                <w:szCs w:val="18"/>
              </w:rPr>
              <w:t>Please provide text on the procedures to transition into P2P mode when the non-AP MLD has been in EMLSR mode with its associated AP MLD.</w:t>
            </w:r>
          </w:p>
        </w:tc>
        <w:tc>
          <w:tcPr>
            <w:tcW w:w="3150" w:type="dxa"/>
            <w:shd w:val="clear" w:color="auto" w:fill="auto"/>
          </w:tcPr>
          <w:p w14:paraId="3FFD5F45" w14:textId="77777777" w:rsidR="00BC3A4E" w:rsidRPr="00DD578E" w:rsidRDefault="00BC3A4E" w:rsidP="00BC3A4E">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763CACEF" w14:textId="77777777" w:rsidR="00BC3A4E" w:rsidRPr="00DD578E" w:rsidRDefault="00BC3A4E" w:rsidP="00BC3A4E">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br/>
              <w:t>This CID is discussed on September 8, 2022, but no straw poll is conducted yet.</w:t>
            </w:r>
            <w:r>
              <w:rPr>
                <w:rFonts w:ascii="Times New Roman" w:hAnsi="Times New Roman" w:cs="Times New Roman"/>
                <w:sz w:val="18"/>
                <w:szCs w:val="18"/>
              </w:rPr>
              <w:t xml:space="preserve"> The document containing this CID was discussed again on October 31, 2022 but a SP was not run as there was no consensus.</w:t>
            </w:r>
            <w:r w:rsidRPr="00DD578E">
              <w:rPr>
                <w:rFonts w:ascii="Times New Roman" w:hAnsi="Times New Roman" w:cs="Times New Roman"/>
                <w:sz w:val="18"/>
                <w:szCs w:val="18"/>
              </w:rPr>
              <w:br/>
            </w:r>
          </w:p>
          <w:p w14:paraId="59B4536A" w14:textId="10C348FC" w:rsidR="000A6F2B" w:rsidRPr="00BC3A4E" w:rsidRDefault="00BC3A4E" w:rsidP="00BC3A4E">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Minyoung Park</w:t>
            </w:r>
            <w:r w:rsidRPr="00DD578E">
              <w:rPr>
                <w:rFonts w:ascii="Times New Roman" w:hAnsi="Times New Roman" w:cs="Times New Roman"/>
                <w:bCs/>
                <w:sz w:val="18"/>
                <w:szCs w:val="18"/>
              </w:rPr>
              <w:tab/>
              <w:t>22/1434r</w:t>
            </w:r>
            <w:r>
              <w:rPr>
                <w:rFonts w:ascii="Times New Roman" w:hAnsi="Times New Roman" w:cs="Times New Roman"/>
                <w:bCs/>
                <w:sz w:val="18"/>
                <w:szCs w:val="18"/>
              </w:rPr>
              <w:t>4</w:t>
            </w: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13645</w:t>
            </w:r>
          </w:p>
        </w:tc>
        <w:tc>
          <w:tcPr>
            <w:tcW w:w="990" w:type="dxa"/>
          </w:tcPr>
          <w:p w14:paraId="3DCA2368" w14:textId="0DAEEE6F"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Rubayet Shafin</w:t>
            </w:r>
          </w:p>
        </w:tc>
        <w:tc>
          <w:tcPr>
            <w:tcW w:w="900" w:type="dxa"/>
            <w:shd w:val="clear" w:color="auto" w:fill="auto"/>
            <w:noWrap/>
          </w:tcPr>
          <w:p w14:paraId="0EBD26D9" w14:textId="58D619D5"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35.3.17</w:t>
            </w:r>
          </w:p>
        </w:tc>
        <w:tc>
          <w:tcPr>
            <w:tcW w:w="720" w:type="dxa"/>
          </w:tcPr>
          <w:p w14:paraId="0988130D" w14:textId="28A9F33F"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461.55</w:t>
            </w:r>
          </w:p>
        </w:tc>
        <w:tc>
          <w:tcPr>
            <w:tcW w:w="2520" w:type="dxa"/>
            <w:shd w:val="clear" w:color="auto" w:fill="auto"/>
            <w:noWrap/>
          </w:tcPr>
          <w:p w14:paraId="444F8063" w14:textId="1AE57CD3"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t xml:space="preserve">Assuming two non-AP MLDs have already set up peer-to-peer link(s) over one or multiple links between the two non-AP MLDs, the procedure for turning on the EMLSR mode for the P2P communication between the two non-AP MLDs is not </w:t>
            </w:r>
            <w:r w:rsidRPr="00AF73FD">
              <w:rPr>
                <w:rFonts w:ascii="Times New Roman" w:hAnsi="Times New Roman" w:cs="Times New Roman"/>
                <w:sz w:val="18"/>
                <w:szCs w:val="18"/>
              </w:rPr>
              <w:lastRenderedPageBreak/>
              <w:t>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AF73FD" w:rsidRDefault="004D0AD6" w:rsidP="004D0AD6">
            <w:pPr>
              <w:suppressAutoHyphens/>
              <w:spacing w:after="0"/>
              <w:rPr>
                <w:rFonts w:ascii="Times New Roman" w:hAnsi="Times New Roman" w:cs="Times New Roman"/>
                <w:sz w:val="18"/>
                <w:szCs w:val="18"/>
              </w:rPr>
            </w:pPr>
            <w:r w:rsidRPr="00AF73FD">
              <w:rPr>
                <w:rFonts w:ascii="Times New Roman" w:hAnsi="Times New Roman" w:cs="Times New Roman"/>
                <w:sz w:val="18"/>
                <w:szCs w:val="18"/>
              </w:rPr>
              <w:lastRenderedPageBreak/>
              <w:t>Procedures for turning on EMLSR mode and EMLSR operation between two non-AP MLDs communicating over the P2P links needs to be described in the spec.</w:t>
            </w:r>
          </w:p>
        </w:tc>
        <w:tc>
          <w:tcPr>
            <w:tcW w:w="3150" w:type="dxa"/>
            <w:shd w:val="clear" w:color="auto" w:fill="auto"/>
          </w:tcPr>
          <w:p w14:paraId="6B10EAA2" w14:textId="77777777" w:rsidR="00AF73FD" w:rsidRPr="00DD578E" w:rsidRDefault="00AF73FD" w:rsidP="00AF73FD">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062637" w14:textId="77777777" w:rsidR="00AF73FD" w:rsidRPr="00DD578E" w:rsidRDefault="00AF73FD" w:rsidP="00AF73FD">
            <w:pPr>
              <w:suppressAutoHyphens/>
              <w:spacing w:after="0"/>
              <w:rPr>
                <w:rFonts w:ascii="Times New Roman" w:hAnsi="Times New Roman" w:cs="Times New Roman"/>
                <w:sz w:val="18"/>
                <w:szCs w:val="18"/>
              </w:rPr>
            </w:pPr>
            <w:r w:rsidRPr="00DD578E">
              <w:rPr>
                <w:rFonts w:ascii="Times New Roman" w:hAnsi="Times New Roman" w:cs="Times New Roman"/>
                <w:sz w:val="18"/>
                <w:szCs w:val="18"/>
              </w:rPr>
              <w:br/>
              <w:t>This CID is discussed on September 8, 2022, but no straw poll is conducted yet.</w:t>
            </w:r>
            <w:r>
              <w:rPr>
                <w:rFonts w:ascii="Times New Roman" w:hAnsi="Times New Roman" w:cs="Times New Roman"/>
                <w:sz w:val="18"/>
                <w:szCs w:val="18"/>
              </w:rPr>
              <w:t xml:space="preserve"> </w:t>
            </w:r>
            <w:r>
              <w:rPr>
                <w:rFonts w:ascii="Times New Roman" w:hAnsi="Times New Roman" w:cs="Times New Roman"/>
                <w:sz w:val="18"/>
                <w:szCs w:val="18"/>
              </w:rPr>
              <w:lastRenderedPageBreak/>
              <w:t>The document containing this CID was discussed again on October 31, 2022 but a SP was not run as there was no consensus.</w:t>
            </w:r>
            <w:r w:rsidRPr="00DD578E">
              <w:rPr>
                <w:rFonts w:ascii="Times New Roman" w:hAnsi="Times New Roman" w:cs="Times New Roman"/>
                <w:sz w:val="18"/>
                <w:szCs w:val="18"/>
              </w:rPr>
              <w:br/>
            </w:r>
          </w:p>
          <w:p w14:paraId="628D559D" w14:textId="1DF4CC0C" w:rsidR="004D0AD6" w:rsidRPr="00AF73FD" w:rsidRDefault="00AF73FD" w:rsidP="00AF73FD">
            <w:pPr>
              <w:suppressAutoHyphens/>
              <w:spacing w:after="0"/>
              <w:rPr>
                <w:rFonts w:ascii="Times New Roman" w:hAnsi="Times New Roman" w:cs="Times New Roman"/>
                <w:bCs/>
                <w:sz w:val="18"/>
                <w:szCs w:val="18"/>
              </w:rPr>
            </w:pPr>
            <w:r w:rsidRPr="00DD578E">
              <w:rPr>
                <w:rFonts w:ascii="Times New Roman" w:hAnsi="Times New Roman" w:cs="Times New Roman"/>
                <w:bCs/>
                <w:sz w:val="18"/>
                <w:szCs w:val="18"/>
              </w:rPr>
              <w:t>Minyoung Park</w:t>
            </w:r>
            <w:r w:rsidRPr="00DD578E">
              <w:rPr>
                <w:rFonts w:ascii="Times New Roman" w:hAnsi="Times New Roman" w:cs="Times New Roman"/>
                <w:bCs/>
                <w:sz w:val="18"/>
                <w:szCs w:val="18"/>
              </w:rPr>
              <w:tab/>
              <w:t>22/1434r</w:t>
            </w:r>
            <w:r>
              <w:rPr>
                <w:rFonts w:ascii="Times New Roman" w:hAnsi="Times New Roman" w:cs="Times New Roman"/>
                <w:bCs/>
                <w:sz w:val="18"/>
                <w:szCs w:val="18"/>
              </w:rPr>
              <w:t>4</w:t>
            </w: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t>13648</w:t>
            </w:r>
          </w:p>
        </w:tc>
        <w:tc>
          <w:tcPr>
            <w:tcW w:w="990" w:type="dxa"/>
          </w:tcPr>
          <w:p w14:paraId="160E7039" w14:textId="4868C7A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Rubayet Shafin</w:t>
            </w:r>
          </w:p>
        </w:tc>
        <w:tc>
          <w:tcPr>
            <w:tcW w:w="900" w:type="dxa"/>
            <w:shd w:val="clear" w:color="auto" w:fill="auto"/>
            <w:noWrap/>
          </w:tcPr>
          <w:p w14:paraId="42F3E7D1" w14:textId="1DB2E26C"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35.3.17</w:t>
            </w:r>
          </w:p>
        </w:tc>
        <w:tc>
          <w:tcPr>
            <w:tcW w:w="720" w:type="dxa"/>
          </w:tcPr>
          <w:p w14:paraId="2211093E" w14:textId="72A4FBCF"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461.55</w:t>
            </w:r>
          </w:p>
        </w:tc>
        <w:tc>
          <w:tcPr>
            <w:tcW w:w="2520" w:type="dxa"/>
            <w:shd w:val="clear" w:color="auto" w:fill="auto"/>
            <w:noWrap/>
          </w:tcPr>
          <w:p w14:paraId="029C5643" w14:textId="41F73481"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For the scenario where multiple TWT agreemen</w:t>
            </w:r>
            <w:del w:id="1411" w:author="Alfred Aster" w:date="2022-10-20T14:58:00Z">
              <w:r w:rsidRPr="003B1F4F" w:rsidDel="004F3BCE">
                <w:rPr>
                  <w:rFonts w:ascii="Times New Roman" w:hAnsi="Times New Roman" w:cs="Times New Roman"/>
                  <w:color w:val="00B0F0"/>
                  <w:sz w:val="18"/>
                  <w:szCs w:val="18"/>
                </w:rPr>
                <w:delText>ts/schdu</w:delText>
              </w:r>
            </w:del>
            <w:ins w:id="1412" w:author="Alfred Aster" w:date="2022-10-20T14:58:00Z">
              <w:r w:rsidR="004F3BCE" w:rsidRPr="003B1F4F">
                <w:rPr>
                  <w:rFonts w:ascii="Times New Roman" w:hAnsi="Times New Roman" w:cs="Times New Roman"/>
                  <w:color w:val="00B0F0"/>
                  <w:sz w:val="18"/>
                  <w:szCs w:val="18"/>
                </w:rPr>
                <w:pgNum/>
              </w:r>
              <w:r w:rsidR="004F3BCE" w:rsidRPr="003B1F4F">
                <w:rPr>
                  <w:rFonts w:ascii="Times New Roman" w:hAnsi="Times New Roman" w:cs="Times New Roman"/>
                  <w:color w:val="00B0F0"/>
                  <w:sz w:val="18"/>
                  <w:szCs w:val="18"/>
                </w:rPr>
                <w:t>ropped</w:t>
              </w:r>
              <w:r w:rsidR="004F3BCE" w:rsidRPr="003B1F4F">
                <w:rPr>
                  <w:rFonts w:ascii="Times New Roman" w:hAnsi="Times New Roman" w:cs="Times New Roman"/>
                  <w:color w:val="00B0F0"/>
                  <w:sz w:val="18"/>
                  <w:szCs w:val="18"/>
                </w:rPr>
                <w:pgNum/>
              </w:r>
              <w:r w:rsidR="004F3BCE" w:rsidRPr="003B1F4F">
                <w:rPr>
                  <w:rFonts w:ascii="Times New Roman" w:hAnsi="Times New Roman" w:cs="Times New Roman"/>
                  <w:color w:val="00B0F0"/>
                  <w:sz w:val="18"/>
                  <w:szCs w:val="18"/>
                </w:rPr>
                <w:t>t</w:t>
              </w:r>
            </w:ins>
            <w:r w:rsidRPr="003B1F4F">
              <w:rPr>
                <w:rFonts w:ascii="Times New Roman" w:hAnsi="Times New Roman" w:cs="Times New Roman"/>
                <w:color w:val="00B0F0"/>
                <w:sz w:val="18"/>
                <w:szCs w:val="18"/>
              </w:rPr>
              <w:t>les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The spec needs to provide text to address the issue EMLSR operation with multiple overlapping r-TWT SPs on multiple links.</w:t>
            </w:r>
          </w:p>
        </w:tc>
        <w:tc>
          <w:tcPr>
            <w:tcW w:w="3150" w:type="dxa"/>
            <w:shd w:val="clear" w:color="auto" w:fill="auto"/>
          </w:tcPr>
          <w:p w14:paraId="60BCB64B" w14:textId="56984482"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413" w:author="Alfred Aster" w:date="2022-10-20T14:58:00Z">
              <w:r w:rsidRPr="003B1F4F" w:rsidDel="004F3BCE">
                <w:rPr>
                  <w:rFonts w:ascii="Times New Roman" w:hAnsi="Times New Roman" w:cs="Times New Roman"/>
                  <w:bCs/>
                  <w:color w:val="00B0F0"/>
                  <w:sz w:val="18"/>
                  <w:szCs w:val="18"/>
                </w:rPr>
                <w:delText>ed</w:delText>
              </w:r>
            </w:del>
            <w:ins w:id="1414" w:author="Alfred Aster" w:date="2022-10-20T14:58:00Z">
              <w:r w:rsidR="004F3BCE" w:rsidRPr="003B1F4F">
                <w:rPr>
                  <w:rFonts w:ascii="Times New Roman" w:hAnsi="Times New Roman" w:cs="Times New Roman"/>
                  <w:bCs/>
                  <w:color w:val="00B0F0"/>
                  <w:sz w:val="18"/>
                  <w:szCs w:val="18"/>
                </w:rPr>
                <w:t>–</w:t>
              </w:r>
            </w:ins>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F193497" w14:textId="056831F0"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8, 2022, but no straw poll is conducted yet.</w:t>
            </w:r>
          </w:p>
          <w:p w14:paraId="1C4C303D" w14:textId="77777777" w:rsidR="004D0AD6" w:rsidRPr="003B1F4F" w:rsidRDefault="004D0AD6" w:rsidP="004D0AD6">
            <w:pPr>
              <w:suppressAutoHyphens/>
              <w:spacing w:after="0"/>
              <w:rPr>
                <w:rFonts w:ascii="Times New Roman" w:hAnsi="Times New Roman" w:cs="Times New Roman"/>
                <w:color w:val="00B0F0"/>
                <w:sz w:val="18"/>
                <w:szCs w:val="18"/>
              </w:rPr>
            </w:pPr>
          </w:p>
          <w:p w14:paraId="1ED4646F" w14:textId="77777777" w:rsidR="00F86078" w:rsidRPr="003B1F4F" w:rsidRDefault="004D0AD6"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Minyoung Park</w:t>
            </w:r>
            <w:r w:rsidRPr="003B1F4F">
              <w:rPr>
                <w:rFonts w:ascii="Times New Roman" w:hAnsi="Times New Roman" w:cs="Times New Roman"/>
                <w:bCs/>
                <w:color w:val="00B0F0"/>
                <w:sz w:val="18"/>
                <w:szCs w:val="18"/>
              </w:rPr>
              <w:tab/>
              <w:t>22/1434r1</w:t>
            </w:r>
            <w:r w:rsidR="00F86078" w:rsidRPr="003B1F4F">
              <w:rPr>
                <w:rFonts w:ascii="Times New Roman" w:hAnsi="Times New Roman" w:cs="Times New Roman"/>
                <w:bCs/>
                <w:color w:val="00B0F0"/>
                <w:sz w:val="18"/>
                <w:szCs w:val="18"/>
              </w:rPr>
              <w:t xml:space="preserve"> </w:t>
            </w:r>
          </w:p>
          <w:p w14:paraId="551DB3FD"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6F8EDD8E" w14:textId="5AB46BB1"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w:t>
            </w:r>
            <w:r w:rsidR="00E02D75" w:rsidRPr="003B1F4F">
              <w:rPr>
                <w:rFonts w:ascii="Times New Roman" w:hAnsi="Times New Roman" w:cs="Times New Roman"/>
                <w:bCs/>
                <w:color w:val="00B0F0"/>
                <w:sz w:val="18"/>
                <w:szCs w:val="18"/>
              </w:rPr>
              <w:t>The technical debate was on whether the spec needs additional rules for the case when TWT SPs are overlapped on the EMLSR links and the group couldn’t reach consensus.</w:t>
            </w:r>
            <w:r w:rsidRPr="003B1F4F">
              <w:rPr>
                <w:rFonts w:ascii="Times New Roman" w:hAnsi="Times New Roman" w:cs="Times New Roman"/>
                <w:bCs/>
                <w:color w:val="00B0F0"/>
                <w:sz w:val="18"/>
                <w:szCs w:val="18"/>
              </w:rPr>
              <w:t>&gt;</w:t>
            </w:r>
          </w:p>
          <w:p w14:paraId="71AC75C6" w14:textId="56D678F6" w:rsidR="004D0AD6" w:rsidRPr="003B1F4F" w:rsidRDefault="004D0AD6" w:rsidP="004D0AD6">
            <w:pPr>
              <w:suppressAutoHyphens/>
              <w:spacing w:after="0"/>
              <w:rPr>
                <w:rFonts w:ascii="Times New Roman" w:hAnsi="Times New Roman" w:cs="Times New Roman"/>
                <w:bCs/>
                <w:color w:val="00B0F0"/>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13690</w:t>
            </w:r>
          </w:p>
        </w:tc>
        <w:tc>
          <w:tcPr>
            <w:tcW w:w="990" w:type="dxa"/>
          </w:tcPr>
          <w:p w14:paraId="00542366" w14:textId="2A7A3F01"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6DEB794" w14:textId="49225555"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19357319" w14:textId="4530879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424.60</w:t>
            </w:r>
          </w:p>
        </w:tc>
        <w:tc>
          <w:tcPr>
            <w:tcW w:w="2520" w:type="dxa"/>
            <w:shd w:val="clear" w:color="auto" w:fill="auto"/>
            <w:noWrap/>
          </w:tcPr>
          <w:p w14:paraId="328D4F23" w14:textId="71CF041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same contents in NOTE and NOTE 3, can remove one of them.</w:t>
            </w:r>
          </w:p>
        </w:tc>
        <w:tc>
          <w:tcPr>
            <w:tcW w:w="2340" w:type="dxa"/>
            <w:shd w:val="clear" w:color="auto" w:fill="auto"/>
            <w:noWrap/>
          </w:tcPr>
          <w:p w14:paraId="7221CF5F" w14:textId="2DDD15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NOTE or NOTE 3.</w:t>
            </w:r>
          </w:p>
        </w:tc>
        <w:tc>
          <w:tcPr>
            <w:tcW w:w="3150" w:type="dxa"/>
            <w:shd w:val="clear" w:color="auto" w:fill="auto"/>
          </w:tcPr>
          <w:p w14:paraId="3C4D9E94" w14:textId="77777777" w:rsidR="004F4AA0" w:rsidRPr="004F4AA0" w:rsidRDefault="004F4AA0" w:rsidP="004F4AA0">
            <w:pPr>
              <w:suppressAutoHyphens/>
              <w:spacing w:after="0"/>
              <w:rPr>
                <w:ins w:id="1415" w:author="Alfred Aster" w:date="2022-10-16T22:21:00Z"/>
                <w:rFonts w:ascii="Times New Roman" w:hAnsi="Times New Roman" w:cs="Times New Roman"/>
                <w:bCs/>
                <w:color w:val="7030A0"/>
                <w:sz w:val="18"/>
                <w:szCs w:val="18"/>
              </w:rPr>
            </w:pPr>
            <w:ins w:id="1416" w:author="Alfred Aster" w:date="2022-10-16T22:21:00Z">
              <w:r w:rsidRPr="004F4AA0">
                <w:rPr>
                  <w:rFonts w:ascii="Times New Roman" w:hAnsi="Times New Roman" w:cs="Times New Roman"/>
                  <w:bCs/>
                  <w:color w:val="7030A0"/>
                  <w:sz w:val="18"/>
                  <w:szCs w:val="18"/>
                </w:rPr>
                <w:t>Pending SP</w:t>
              </w:r>
            </w:ins>
            <w:ins w:id="1417" w:author="Alfred Aster" w:date="2022-10-19T11:02:00Z">
              <w:r w:rsidRPr="004F4AA0">
                <w:rPr>
                  <w:rFonts w:ascii="Times New Roman" w:hAnsi="Times New Roman" w:cs="Times New Roman"/>
                  <w:bCs/>
                  <w:color w:val="7030A0"/>
                  <w:sz w:val="18"/>
                  <w:szCs w:val="18"/>
                </w:rPr>
                <w:t>: Majority Support. Done.</w:t>
              </w:r>
            </w:ins>
          </w:p>
          <w:p w14:paraId="2164D7E1" w14:textId="77777777" w:rsidR="00213B99" w:rsidRPr="004F4AA0" w:rsidRDefault="00213B99" w:rsidP="00213B99">
            <w:pPr>
              <w:suppressAutoHyphens/>
              <w:spacing w:after="0"/>
              <w:rPr>
                <w:ins w:id="1418" w:author="Alfred Aster" w:date="2022-10-16T22:22:00Z"/>
                <w:rFonts w:ascii="Times New Roman" w:hAnsi="Times New Roman" w:cs="Times New Roman"/>
                <w:bCs/>
                <w:color w:val="7030A0"/>
                <w:sz w:val="18"/>
                <w:szCs w:val="18"/>
              </w:rPr>
            </w:pPr>
          </w:p>
          <w:p w14:paraId="1A0D98C6" w14:textId="678C5311"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419" w:author="Alfred Aster" w:date="2022-10-20T14:58:00Z">
              <w:r w:rsidRPr="004F4AA0" w:rsidDel="004F3BCE">
                <w:rPr>
                  <w:rFonts w:ascii="Times New Roman" w:hAnsi="Times New Roman" w:cs="Times New Roman"/>
                  <w:bCs/>
                  <w:color w:val="7030A0"/>
                  <w:sz w:val="18"/>
                  <w:szCs w:val="18"/>
                </w:rPr>
                <w:delText>ed</w:delText>
              </w:r>
            </w:del>
            <w:ins w:id="1420"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1B9DC8" w14:textId="683148D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6B7E832"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1853A04E"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5B399784"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161D71AA" w14:textId="4B769239" w:rsidR="00555943" w:rsidRPr="004F4AA0" w:rsidRDefault="00555943" w:rsidP="00555943">
            <w:pPr>
              <w:suppressAutoHyphens/>
              <w:spacing w:after="0"/>
              <w:rPr>
                <w:rFonts w:ascii="Times New Roman" w:hAnsi="Times New Roman" w:cs="Times New Roman"/>
                <w:bCs/>
                <w:color w:val="7030A0"/>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13732</w:t>
            </w:r>
          </w:p>
        </w:tc>
        <w:tc>
          <w:tcPr>
            <w:tcW w:w="990" w:type="dxa"/>
          </w:tcPr>
          <w:p w14:paraId="2FE2F157" w14:textId="73586C98"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0516AE7" w14:textId="1581BD42"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3E7EE0A8" w14:textId="2D464E0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425.30</w:t>
            </w:r>
          </w:p>
        </w:tc>
        <w:tc>
          <w:tcPr>
            <w:tcW w:w="2520" w:type="dxa"/>
            <w:shd w:val="clear" w:color="auto" w:fill="auto"/>
            <w:noWrap/>
          </w:tcPr>
          <w:p w14:paraId="247D6479" w14:textId="27F2936C"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The bull</w:t>
            </w:r>
            <w:del w:id="1421" w:author="Alfred Aster" w:date="2022-10-20T14:58:00Z">
              <w:r w:rsidRPr="004F4AA0" w:rsidDel="004F3BCE">
                <w:rPr>
                  <w:rFonts w:ascii="Times New Roman" w:hAnsi="Times New Roman" w:cs="Times New Roman"/>
                  <w:color w:val="7030A0"/>
                  <w:sz w:val="18"/>
                  <w:szCs w:val="18"/>
                </w:rPr>
                <w:delText>e</w:delText>
              </w:r>
            </w:del>
            <w:ins w:id="1422"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t "the STA shall include the MLD MAC address of the MLD with which the STA is affiliated in the Common Info field of the elem</w:t>
            </w:r>
            <w:del w:id="1423" w:author="Alfred Aster" w:date="2022-10-20T14:58:00Z">
              <w:r w:rsidRPr="004F4AA0" w:rsidDel="004F3BCE">
                <w:rPr>
                  <w:rFonts w:ascii="Times New Roman" w:hAnsi="Times New Roman" w:cs="Times New Roman"/>
                  <w:color w:val="7030A0"/>
                  <w:sz w:val="18"/>
                  <w:szCs w:val="18"/>
                </w:rPr>
                <w:delText>e</w:delText>
              </w:r>
            </w:del>
            <w:ins w:id="1424" w:author="Alfred Aster" w:date="2022-10-20T14:58:00Z">
              <w:r w:rsidR="004F3BCE">
                <w:rPr>
                  <w:rFonts w:ascii="Times New Roman" w:hAnsi="Times New Roman" w:cs="Times New Roman"/>
                  <w:color w:val="7030A0"/>
                  <w:sz w:val="18"/>
                  <w:szCs w:val="18"/>
                </w:rPr>
                <w:t>”</w:t>
              </w:r>
            </w:ins>
            <w:r w:rsidRPr="004F4AA0">
              <w:rPr>
                <w:rFonts w:ascii="Times New Roman" w:hAnsi="Times New Roman" w:cs="Times New Roman"/>
                <w:color w:val="7030A0"/>
                <w:sz w:val="18"/>
                <w:szCs w:val="18"/>
              </w:rPr>
              <w:t xml:space="preserve">nt" </w:t>
            </w:r>
            <w:del w:id="1425" w:author="Alfred Aster" w:date="2022-10-20T14:58:00Z">
              <w:r w:rsidRPr="004F4AA0" w:rsidDel="004F3BCE">
                <w:rPr>
                  <w:rFonts w:ascii="Times New Roman" w:hAnsi="Times New Roman" w:cs="Times New Roman"/>
                  <w:color w:val="7030A0"/>
                  <w:sz w:val="18"/>
                  <w:szCs w:val="18"/>
                </w:rPr>
                <w:delText>is redud</w:delText>
              </w:r>
            </w:del>
            <w:ins w:id="1426" w:author="Alfred Aster" w:date="2022-10-20T14:58:00Z">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ropped</w:t>
              </w:r>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ins>
            <w:r w:rsidRPr="004F4AA0">
              <w:rPr>
                <w:rFonts w:ascii="Times New Roman" w:hAnsi="Times New Roman" w:cs="Times New Roman"/>
                <w:color w:val="7030A0"/>
                <w:sz w:val="18"/>
                <w:szCs w:val="18"/>
              </w:rPr>
              <w:t>ant. Because MLD MAC Address field is mandatory to carry.</w:t>
            </w:r>
          </w:p>
        </w:tc>
        <w:tc>
          <w:tcPr>
            <w:tcW w:w="2340" w:type="dxa"/>
            <w:shd w:val="clear" w:color="auto" w:fill="auto"/>
            <w:noWrap/>
          </w:tcPr>
          <w:p w14:paraId="79844ED2" w14:textId="11E7AA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that bullet</w:t>
            </w:r>
          </w:p>
        </w:tc>
        <w:tc>
          <w:tcPr>
            <w:tcW w:w="3150" w:type="dxa"/>
            <w:shd w:val="clear" w:color="auto" w:fill="auto"/>
          </w:tcPr>
          <w:p w14:paraId="7E27A825" w14:textId="77777777" w:rsidR="004F4AA0" w:rsidRPr="004F4AA0" w:rsidRDefault="004F4AA0" w:rsidP="004F4AA0">
            <w:pPr>
              <w:suppressAutoHyphens/>
              <w:spacing w:after="0"/>
              <w:rPr>
                <w:ins w:id="1427" w:author="Alfred Aster" w:date="2022-10-16T22:21:00Z"/>
                <w:rFonts w:ascii="Times New Roman" w:hAnsi="Times New Roman" w:cs="Times New Roman"/>
                <w:bCs/>
                <w:color w:val="7030A0"/>
                <w:sz w:val="18"/>
                <w:szCs w:val="18"/>
              </w:rPr>
            </w:pPr>
            <w:ins w:id="1428" w:author="Alfred Aster" w:date="2022-10-16T22:21:00Z">
              <w:r w:rsidRPr="004F4AA0">
                <w:rPr>
                  <w:rFonts w:ascii="Times New Roman" w:hAnsi="Times New Roman" w:cs="Times New Roman"/>
                  <w:bCs/>
                  <w:color w:val="7030A0"/>
                  <w:sz w:val="18"/>
                  <w:szCs w:val="18"/>
                </w:rPr>
                <w:t>Pending SP</w:t>
              </w:r>
            </w:ins>
            <w:ins w:id="1429" w:author="Alfred Aster" w:date="2022-10-19T11:02:00Z">
              <w:r w:rsidRPr="004F4AA0">
                <w:rPr>
                  <w:rFonts w:ascii="Times New Roman" w:hAnsi="Times New Roman" w:cs="Times New Roman"/>
                  <w:bCs/>
                  <w:color w:val="7030A0"/>
                  <w:sz w:val="18"/>
                  <w:szCs w:val="18"/>
                </w:rPr>
                <w:t>: Majority Support. Done.</w:t>
              </w:r>
            </w:ins>
          </w:p>
          <w:p w14:paraId="1474B666" w14:textId="77777777" w:rsidR="00213B99" w:rsidRPr="004F4AA0" w:rsidRDefault="00213B99" w:rsidP="00213B99">
            <w:pPr>
              <w:suppressAutoHyphens/>
              <w:spacing w:after="0"/>
              <w:rPr>
                <w:ins w:id="1430" w:author="Alfred Aster" w:date="2022-10-16T22:22:00Z"/>
                <w:rFonts w:ascii="Times New Roman" w:hAnsi="Times New Roman" w:cs="Times New Roman"/>
                <w:bCs/>
                <w:color w:val="7030A0"/>
                <w:sz w:val="18"/>
                <w:szCs w:val="18"/>
              </w:rPr>
            </w:pPr>
          </w:p>
          <w:p w14:paraId="2C734071" w14:textId="60A44BFA"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431" w:author="Alfred Aster" w:date="2022-10-20T14:58:00Z">
              <w:r w:rsidRPr="004F4AA0" w:rsidDel="004F3BCE">
                <w:rPr>
                  <w:rFonts w:ascii="Times New Roman" w:hAnsi="Times New Roman" w:cs="Times New Roman"/>
                  <w:bCs/>
                  <w:color w:val="7030A0"/>
                  <w:sz w:val="18"/>
                  <w:szCs w:val="18"/>
                </w:rPr>
                <w:delText>ed</w:delText>
              </w:r>
            </w:del>
            <w:ins w:id="1432"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83EF9B" w14:textId="05647A9C" w:rsidR="00A64C4D"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2FE49C7"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30613F85"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1DCE9E32"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63D0B876" w14:textId="1A97A594" w:rsidR="00A64C4D" w:rsidRPr="004F4AA0" w:rsidRDefault="00A64C4D" w:rsidP="00555943">
            <w:pPr>
              <w:suppressAutoHyphens/>
              <w:spacing w:after="0"/>
              <w:rPr>
                <w:rFonts w:ascii="Times New Roman" w:hAnsi="Times New Roman" w:cs="Times New Roman"/>
                <w:bCs/>
                <w:color w:val="7030A0"/>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13736</w:t>
            </w:r>
          </w:p>
        </w:tc>
        <w:tc>
          <w:tcPr>
            <w:tcW w:w="990" w:type="dxa"/>
          </w:tcPr>
          <w:p w14:paraId="29100257" w14:textId="7877BE9B"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66368F48" w14:textId="4D0AA89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5623A887" w14:textId="2CF2FAA8"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401.08</w:t>
            </w:r>
          </w:p>
        </w:tc>
        <w:tc>
          <w:tcPr>
            <w:tcW w:w="2520" w:type="dxa"/>
            <w:shd w:val="clear" w:color="auto" w:fill="auto"/>
            <w:noWrap/>
          </w:tcPr>
          <w:p w14:paraId="3105280C" w14:textId="1C59D45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Since AP is allowed to transmit a PPDU if the last PPDU transmission by AP ended less than aSIFSTime before the end </w:t>
            </w:r>
            <w:r w:rsidRPr="009B69AF">
              <w:rPr>
                <w:rFonts w:ascii="Times New Roman" w:hAnsi="Times New Roman" w:cs="Times New Roman"/>
                <w:strike/>
                <w:color w:val="FF0000"/>
                <w:sz w:val="18"/>
                <w:szCs w:val="18"/>
              </w:rPr>
              <w:lastRenderedPageBreak/>
              <w:t>of the allocated time, how about the case that less than aSIFSTime plus a duration of shortest PPDU? In this case, the allocated STA can not do any transimission, the spec should allow AP do the transmission. It do</w:t>
            </w:r>
            <w:del w:id="1433" w:author="Alfred Aster" w:date="2022-10-20T14:58:00Z">
              <w:r w:rsidRPr="009B69AF" w:rsidDel="004F3BCE">
                <w:rPr>
                  <w:rFonts w:ascii="Times New Roman" w:hAnsi="Times New Roman" w:cs="Times New Roman"/>
                  <w:strike/>
                  <w:color w:val="FF0000"/>
                  <w:sz w:val="18"/>
                  <w:szCs w:val="18"/>
                </w:rPr>
                <w:delText>e</w:delText>
              </w:r>
            </w:del>
            <w:ins w:id="143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 add any extra complexity, but will leave less possibility for</w:t>
            </w:r>
            <w:del w:id="1435" w:author="Alfred Aster" w:date="2022-10-20T14:58:00Z">
              <w:r w:rsidRPr="009B69AF" w:rsidDel="004F3BCE">
                <w:rPr>
                  <w:rFonts w:ascii="Times New Roman" w:hAnsi="Times New Roman" w:cs="Times New Roman"/>
                  <w:strike/>
                  <w:color w:val="FF0000"/>
                  <w:sz w:val="18"/>
                  <w:szCs w:val="18"/>
                </w:rPr>
                <w:delText xml:space="preserve"> a th</w:delText>
              </w:r>
            </w:del>
            <w:ins w:id="1436"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w:t>
              </w:r>
            </w:ins>
            <w:r w:rsidRPr="009B69AF">
              <w:rPr>
                <w:rFonts w:ascii="Times New Roman" w:hAnsi="Times New Roman" w:cs="Times New Roman"/>
                <w:strike/>
                <w:color w:val="FF0000"/>
                <w:sz w:val="18"/>
                <w:szCs w:val="18"/>
              </w:rPr>
              <w:t>rid party STA to jump in, and also improve the system efficiency a little bit.</w:t>
            </w:r>
          </w:p>
        </w:tc>
        <w:tc>
          <w:tcPr>
            <w:tcW w:w="2340" w:type="dxa"/>
            <w:shd w:val="clear" w:color="auto" w:fill="auto"/>
            <w:noWrap/>
          </w:tcPr>
          <w:p w14:paraId="2DDE2881" w14:textId="31A3639E"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chan</w:t>
            </w:r>
            <w:del w:id="1437" w:author="Alfred Aster" w:date="2022-10-20T14:58:00Z">
              <w:r w:rsidRPr="009B69AF" w:rsidDel="004F3BCE">
                <w:rPr>
                  <w:rFonts w:ascii="Times New Roman" w:hAnsi="Times New Roman" w:cs="Times New Roman"/>
                  <w:strike/>
                  <w:color w:val="FF0000"/>
                  <w:sz w:val="18"/>
                  <w:szCs w:val="18"/>
                </w:rPr>
                <w:delText>g</w:delText>
              </w:r>
            </w:del>
            <w:ins w:id="143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 "aSIFST</w:t>
            </w:r>
            <w:del w:id="1439" w:author="Alfred Aster" w:date="2022-10-20T14:58:00Z">
              <w:r w:rsidRPr="009B69AF" w:rsidDel="004F3BCE">
                <w:rPr>
                  <w:rFonts w:ascii="Times New Roman" w:hAnsi="Times New Roman" w:cs="Times New Roman"/>
                  <w:strike/>
                  <w:color w:val="FF0000"/>
                  <w:sz w:val="18"/>
                  <w:szCs w:val="18"/>
                </w:rPr>
                <w:delText>i</w:delText>
              </w:r>
            </w:del>
            <w:ins w:id="144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me" </w:t>
            </w:r>
            <w:del w:id="1441" w:author="Alfred Aster" w:date="2022-10-20T14:58:00Z">
              <w:r w:rsidRPr="009B69AF" w:rsidDel="004F3BCE">
                <w:rPr>
                  <w:rFonts w:ascii="Times New Roman" w:hAnsi="Times New Roman" w:cs="Times New Roman"/>
                  <w:strike/>
                  <w:color w:val="FF0000"/>
                  <w:sz w:val="18"/>
                  <w:szCs w:val="18"/>
                </w:rPr>
                <w:delText>t</w:delText>
              </w:r>
            </w:del>
            <w:ins w:id="14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"aSIFSTime plus 2</w:t>
            </w:r>
            <w:del w:id="1443" w:author="Alfred Aster" w:date="2022-10-20T14:58:00Z">
              <w:r w:rsidRPr="009B69AF" w:rsidDel="004F3BCE">
                <w:rPr>
                  <w:rFonts w:ascii="Times New Roman" w:hAnsi="Times New Roman" w:cs="Times New Roman"/>
                  <w:strike/>
                  <w:color w:val="FF0000"/>
                  <w:sz w:val="18"/>
                  <w:szCs w:val="18"/>
                </w:rPr>
                <w:delText>4</w:delText>
              </w:r>
            </w:del>
            <w:ins w:id="14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us". 24us is the PPDU duration of a possible shortest frame. </w:t>
            </w:r>
            <w:r w:rsidRPr="009B69AF">
              <w:rPr>
                <w:rFonts w:ascii="Times New Roman" w:hAnsi="Times New Roman" w:cs="Times New Roman"/>
                <w:strike/>
                <w:color w:val="FF0000"/>
                <w:sz w:val="18"/>
                <w:szCs w:val="18"/>
              </w:rPr>
              <w:lastRenderedPageBreak/>
              <w:t>E.G. CTS at highest Ctrl MCS rate of 54 Mbps</w:t>
            </w:r>
          </w:p>
        </w:tc>
        <w:tc>
          <w:tcPr>
            <w:tcW w:w="3150" w:type="dxa"/>
            <w:shd w:val="clear" w:color="auto" w:fill="auto"/>
          </w:tcPr>
          <w:p w14:paraId="097BCEC6" w14:textId="5AFCC42A" w:rsidR="007C6CDC" w:rsidRPr="009B69AF" w:rsidRDefault="007C6CDC" w:rsidP="00B45EC9">
            <w:pPr>
              <w:suppressAutoHyphens/>
              <w:spacing w:after="0"/>
              <w:rPr>
                <w:ins w:id="1445" w:author="Alfred Aster" w:date="2022-10-18T09:53:00Z"/>
                <w:rFonts w:ascii="Times New Roman" w:hAnsi="Times New Roman" w:cs="Times New Roman"/>
                <w:bCs/>
                <w:strike/>
                <w:color w:val="FF0000"/>
                <w:sz w:val="18"/>
                <w:szCs w:val="18"/>
              </w:rPr>
            </w:pPr>
            <w:ins w:id="1446" w:author="Alfred Aster" w:date="2022-10-18T09:53:00Z">
              <w:r w:rsidRPr="009B69AF">
                <w:rPr>
                  <w:rFonts w:ascii="Times New Roman" w:hAnsi="Times New Roman" w:cs="Times New Roman"/>
                  <w:bCs/>
                  <w:strike/>
                  <w:color w:val="FF0000"/>
                  <w:sz w:val="18"/>
                  <w:szCs w:val="18"/>
                </w:rPr>
                <w:lastRenderedPageBreak/>
                <w:t>Pending SP</w:t>
              </w:r>
            </w:ins>
          </w:p>
          <w:p w14:paraId="2DFE611E" w14:textId="77777777" w:rsidR="007C6CDC" w:rsidRPr="009B69AF" w:rsidRDefault="007C6CDC" w:rsidP="00B45EC9">
            <w:pPr>
              <w:suppressAutoHyphens/>
              <w:spacing w:after="0"/>
              <w:rPr>
                <w:ins w:id="1447" w:author="Alfred Aster" w:date="2022-10-18T09:53:00Z"/>
                <w:rFonts w:ascii="Times New Roman" w:hAnsi="Times New Roman" w:cs="Times New Roman"/>
                <w:bCs/>
                <w:strike/>
                <w:color w:val="FF0000"/>
                <w:sz w:val="18"/>
                <w:szCs w:val="18"/>
              </w:rPr>
            </w:pPr>
          </w:p>
          <w:p w14:paraId="535D1320" w14:textId="55834CD8"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48" w:author="Alfred Aster" w:date="2022-10-20T14:58:00Z">
              <w:r w:rsidRPr="009B69AF" w:rsidDel="004F3BCE">
                <w:rPr>
                  <w:rFonts w:ascii="Times New Roman" w:hAnsi="Times New Roman" w:cs="Times New Roman"/>
                  <w:bCs/>
                  <w:strike/>
                  <w:color w:val="FF0000"/>
                  <w:sz w:val="18"/>
                  <w:szCs w:val="18"/>
                </w:rPr>
                <w:delText>ed</w:delText>
              </w:r>
            </w:del>
            <w:ins w:id="144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w:t>
            </w:r>
            <w:r w:rsidRPr="009B69AF">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20FB53B1" w14:textId="483F723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07450CB" w14:textId="4FE9B473"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7C6CDC"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r w:rsidR="00F86078" w:rsidRPr="009B69AF">
              <w:rPr>
                <w:rFonts w:ascii="Times New Roman" w:hAnsi="Times New Roman" w:cs="Times New Roman"/>
                <w:bCs/>
                <w:strike/>
                <w:color w:val="FF0000"/>
                <w:sz w:val="18"/>
                <w:szCs w:val="18"/>
              </w:rPr>
              <w:t xml:space="preserve"> </w:t>
            </w:r>
          </w:p>
          <w:p w14:paraId="694C5C5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C4B607" w14:textId="3AA247B3" w:rsidR="005A4A10" w:rsidRPr="009B69AF" w:rsidRDefault="00F86078" w:rsidP="005A4A10">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13741</w:t>
            </w:r>
          </w:p>
        </w:tc>
        <w:tc>
          <w:tcPr>
            <w:tcW w:w="990" w:type="dxa"/>
          </w:tcPr>
          <w:p w14:paraId="276E9B4B" w14:textId="177A6FF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59485154" w14:textId="5DFC6DB5"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4664EF7D" w14:textId="3809913F"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29445E6F" w14:textId="7C109DF1"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scoreboard update rules shall be provided to solve below two issues that discussed during last round of CC: 1) some MPDUs first be received through link1 (WinStartR in link1 at this time), then some following MPDUs are received through link2, after that an MPDU1 with WinStartR + 2^11 &lt; SN1 &lt;  WinStartR is received from link1,  MPDU1 will be dropped according to existing scoreboard updated rule in single link, but which is acctuly should not </w:t>
            </w:r>
            <w:del w:id="1450" w:author="Alfred Aster" w:date="2022-10-20T14:58:00Z">
              <w:r w:rsidRPr="009B69AF" w:rsidDel="004F3BCE">
                <w:rPr>
                  <w:rFonts w:ascii="Times New Roman" w:hAnsi="Times New Roman" w:cs="Times New Roman"/>
                  <w:strike/>
                  <w:color w:val="FF0000"/>
                  <w:sz w:val="18"/>
                  <w:szCs w:val="18"/>
                </w:rPr>
                <w:delText>be dro</w:delText>
              </w:r>
            </w:del>
            <w:ins w:id="1451" w:author="Alfred Aster" w:date="2022-10-20T14:58:00Z">
              <w:r w:rsidR="004F3BCE" w:rsidRPr="009B69AF">
                <w:rPr>
                  <w:rFonts w:ascii="Times New Roman" w:hAnsi="Times New Roman" w:cs="Times New Roman"/>
                  <w:strike/>
                  <w:color w:val="FF0000"/>
                  <w:sz w:val="18"/>
                  <w:szCs w:val="18"/>
                </w:rPr>
                <w:pgNum/>
              </w:r>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strike/>
                <w:color w:val="FF0000"/>
                <w:sz w:val="18"/>
                <w:szCs w:val="18"/>
              </w:rPr>
              <w:t>ped. 2)  some MPDUs first be received through link1 (WinStartR in link1 at this time), then some following MPDUs (include MPDUs with WinStartR + 2^11 &lt; SN1 &lt;  WinStartR) are received through link2, after that an MPDU2 with WinStartR &lt; SN2 &lt;  WinEndR is received from link1, bits within [WinStartR, WinEndR] will be feedback to 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Complet the scoreboard update rule to solve the issues in comment.</w:t>
            </w:r>
          </w:p>
        </w:tc>
        <w:tc>
          <w:tcPr>
            <w:tcW w:w="3150" w:type="dxa"/>
            <w:shd w:val="clear" w:color="auto" w:fill="auto"/>
          </w:tcPr>
          <w:p w14:paraId="28A1CFA0" w14:textId="77777777" w:rsidR="00280FCD" w:rsidRPr="009B69AF" w:rsidRDefault="00280FCD" w:rsidP="00280FCD">
            <w:pPr>
              <w:suppressAutoHyphens/>
              <w:spacing w:after="0"/>
              <w:rPr>
                <w:ins w:id="1452" w:author="Alfred Aster" w:date="2022-10-16T22:43:00Z"/>
                <w:rFonts w:ascii="Times New Roman" w:hAnsi="Times New Roman" w:cs="Times New Roman"/>
                <w:bCs/>
                <w:strike/>
                <w:color w:val="FF0000"/>
                <w:sz w:val="18"/>
                <w:szCs w:val="18"/>
              </w:rPr>
            </w:pPr>
            <w:ins w:id="1453" w:author="Alfred Aster" w:date="2022-10-16T22:43:00Z">
              <w:r w:rsidRPr="009B69AF">
                <w:rPr>
                  <w:rFonts w:ascii="Times New Roman" w:hAnsi="Times New Roman" w:cs="Times New Roman"/>
                  <w:bCs/>
                  <w:strike/>
                  <w:color w:val="FF0000"/>
                  <w:sz w:val="18"/>
                  <w:szCs w:val="18"/>
                </w:rPr>
                <w:t>Pending SP</w:t>
              </w:r>
            </w:ins>
          </w:p>
          <w:p w14:paraId="62A6F402" w14:textId="77777777" w:rsidR="00280FCD" w:rsidRPr="009B69AF" w:rsidRDefault="00280FCD" w:rsidP="00280FCD">
            <w:pPr>
              <w:suppressAutoHyphens/>
              <w:spacing w:after="0"/>
              <w:rPr>
                <w:ins w:id="1454" w:author="Alfred Aster" w:date="2022-10-16T22:43:00Z"/>
                <w:rFonts w:ascii="Times New Roman" w:hAnsi="Times New Roman" w:cs="Times New Roman"/>
                <w:bCs/>
                <w:strike/>
                <w:color w:val="FF0000"/>
                <w:sz w:val="18"/>
                <w:szCs w:val="18"/>
              </w:rPr>
            </w:pPr>
          </w:p>
          <w:p w14:paraId="6806788E" w14:textId="12F391F0"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55" w:author="Alfred Aster" w:date="2022-10-20T14:58:00Z">
              <w:r w:rsidRPr="009B69AF" w:rsidDel="004F3BCE">
                <w:rPr>
                  <w:rFonts w:ascii="Times New Roman" w:hAnsi="Times New Roman" w:cs="Times New Roman"/>
                  <w:bCs/>
                  <w:strike/>
                  <w:color w:val="FF0000"/>
                  <w:sz w:val="18"/>
                  <w:szCs w:val="18"/>
                </w:rPr>
                <w:delText>ed</w:delText>
              </w:r>
            </w:del>
            <w:ins w:id="145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A67F67" w14:textId="5764E35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6E70B47E" w14:textId="77777777" w:rsidR="005A4A10" w:rsidRPr="009B69AF" w:rsidRDefault="005A4A10" w:rsidP="005A4A10">
            <w:pPr>
              <w:suppressAutoHyphens/>
              <w:spacing w:after="0"/>
              <w:rPr>
                <w:rFonts w:ascii="Times New Roman" w:hAnsi="Times New Roman" w:cs="Times New Roman"/>
                <w:strike/>
                <w:color w:val="FF0000"/>
                <w:sz w:val="18"/>
                <w:szCs w:val="18"/>
              </w:rPr>
            </w:pPr>
          </w:p>
          <w:p w14:paraId="131D46B4" w14:textId="77777777"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652E321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844A03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7397772" w14:textId="3BC3C549" w:rsidR="005A4A10" w:rsidRPr="009B69AF" w:rsidRDefault="005A4A10" w:rsidP="005A4A10">
            <w:pPr>
              <w:suppressAutoHyphens/>
              <w:spacing w:after="0"/>
              <w:rPr>
                <w:rFonts w:ascii="Times New Roman" w:hAnsi="Times New Roman" w:cs="Times New Roman"/>
                <w:bCs/>
                <w:strike/>
                <w:color w:val="FF0000"/>
                <w:sz w:val="18"/>
                <w:szCs w:val="18"/>
              </w:rPr>
            </w:pP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13765</w:t>
            </w:r>
          </w:p>
        </w:tc>
        <w:tc>
          <w:tcPr>
            <w:tcW w:w="990" w:type="dxa"/>
          </w:tcPr>
          <w:p w14:paraId="639AC411" w14:textId="0897D24B"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Yuchen Guo</w:t>
            </w:r>
          </w:p>
        </w:tc>
        <w:tc>
          <w:tcPr>
            <w:tcW w:w="900" w:type="dxa"/>
            <w:shd w:val="clear" w:color="auto" w:fill="auto"/>
            <w:noWrap/>
          </w:tcPr>
          <w:p w14:paraId="4360AFE5" w14:textId="7040C5EB"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11.2</w:t>
            </w:r>
          </w:p>
        </w:tc>
        <w:tc>
          <w:tcPr>
            <w:tcW w:w="720" w:type="dxa"/>
          </w:tcPr>
          <w:p w14:paraId="6F48B75C" w14:textId="7FF5C293"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328.06</w:t>
            </w:r>
          </w:p>
        </w:tc>
        <w:tc>
          <w:tcPr>
            <w:tcW w:w="2520" w:type="dxa"/>
            <w:shd w:val="clear" w:color="auto" w:fill="auto"/>
            <w:noWrap/>
          </w:tcPr>
          <w:p w14:paraId="53AF3616" w14:textId="12368B80"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There is a practical need for the TDLS transmission between 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Please add the procedure to enable the scenario</w:t>
            </w:r>
          </w:p>
        </w:tc>
        <w:tc>
          <w:tcPr>
            <w:tcW w:w="3150" w:type="dxa"/>
            <w:shd w:val="clear" w:color="auto" w:fill="auto"/>
          </w:tcPr>
          <w:p w14:paraId="70E8D0A3" w14:textId="795648EF" w:rsidR="00D80136" w:rsidRPr="00EB3240" w:rsidRDefault="00EB3240" w:rsidP="00D80136">
            <w:pPr>
              <w:suppressAutoHyphens/>
              <w:spacing w:after="0"/>
              <w:rPr>
                <w:ins w:id="1457" w:author="Alfred Aster" w:date="2022-10-16T22:38:00Z"/>
                <w:rFonts w:ascii="Times New Roman" w:hAnsi="Times New Roman" w:cs="Times New Roman"/>
                <w:bCs/>
                <w:color w:val="7030A0"/>
                <w:sz w:val="18"/>
                <w:szCs w:val="18"/>
              </w:rPr>
            </w:pPr>
            <w:r>
              <w:rPr>
                <w:rFonts w:ascii="Times New Roman" w:hAnsi="Times New Roman" w:cs="Times New Roman"/>
                <w:bCs/>
                <w:color w:val="7030A0"/>
                <w:sz w:val="18"/>
                <w:szCs w:val="18"/>
              </w:rPr>
              <w:t>Majority Support. Done.</w:t>
            </w:r>
          </w:p>
          <w:p w14:paraId="748E5F75" w14:textId="77777777" w:rsidR="00D80136" w:rsidRPr="00EB3240" w:rsidRDefault="00D80136" w:rsidP="00B45EC9">
            <w:pPr>
              <w:suppressAutoHyphens/>
              <w:spacing w:after="0"/>
              <w:rPr>
                <w:ins w:id="1458" w:author="Alfred Aster" w:date="2022-10-16T22:38:00Z"/>
                <w:rFonts w:ascii="Times New Roman" w:hAnsi="Times New Roman" w:cs="Times New Roman"/>
                <w:bCs/>
                <w:color w:val="7030A0"/>
                <w:sz w:val="18"/>
                <w:szCs w:val="18"/>
              </w:rPr>
            </w:pPr>
          </w:p>
          <w:p w14:paraId="055A0226" w14:textId="1B3F598E" w:rsidR="00B45EC9" w:rsidRPr="00EB3240" w:rsidRDefault="00B45EC9" w:rsidP="00B45EC9">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Reject</w:t>
            </w:r>
            <w:del w:id="1459" w:author="Alfred Aster" w:date="2022-10-20T14:58:00Z">
              <w:r w:rsidRPr="00EB3240" w:rsidDel="004F3BCE">
                <w:rPr>
                  <w:rFonts w:ascii="Times New Roman" w:hAnsi="Times New Roman" w:cs="Times New Roman"/>
                  <w:bCs/>
                  <w:color w:val="7030A0"/>
                  <w:sz w:val="18"/>
                  <w:szCs w:val="18"/>
                </w:rPr>
                <w:delText>ed</w:delText>
              </w:r>
            </w:del>
            <w:ins w:id="1460" w:author="Alfred Aster" w:date="2022-10-20T14:58:00Z">
              <w:r w:rsidR="004F3BCE" w:rsidRPr="00EB3240">
                <w:rPr>
                  <w:rFonts w:ascii="Times New Roman" w:hAnsi="Times New Roman" w:cs="Times New Roman"/>
                  <w:bCs/>
                  <w:color w:val="7030A0"/>
                  <w:sz w:val="18"/>
                  <w:szCs w:val="18"/>
                </w:rPr>
                <w:t>–</w:t>
              </w:r>
            </w:ins>
            <w:r w:rsidRPr="00EB324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0BDA966" w14:textId="25EE19D6"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br/>
              <w:t>This CID is discussed on September 12, 2022, but no straw poll is conducted yet.</w:t>
            </w:r>
            <w:r w:rsidRPr="00EB3240">
              <w:rPr>
                <w:rFonts w:ascii="Times New Roman" w:hAnsi="Times New Roman" w:cs="Times New Roman"/>
                <w:color w:val="7030A0"/>
                <w:sz w:val="18"/>
                <w:szCs w:val="18"/>
              </w:rPr>
              <w:br/>
            </w:r>
          </w:p>
          <w:p w14:paraId="436A2CFF" w14:textId="77777777" w:rsidR="00F86078" w:rsidRPr="00EB3240" w:rsidRDefault="00A039B4"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lastRenderedPageBreak/>
              <w:t>Abhishek Patil</w:t>
            </w:r>
            <w:r w:rsidRPr="00EB3240">
              <w:rPr>
                <w:rFonts w:ascii="Times New Roman" w:hAnsi="Times New Roman" w:cs="Times New Roman"/>
                <w:bCs/>
                <w:color w:val="7030A0"/>
                <w:sz w:val="18"/>
                <w:szCs w:val="18"/>
              </w:rPr>
              <w:tab/>
              <w:t>22/1422r1</w:t>
            </w:r>
            <w:r w:rsidR="00F86078" w:rsidRPr="00EB3240">
              <w:rPr>
                <w:rFonts w:ascii="Times New Roman" w:hAnsi="Times New Roman" w:cs="Times New Roman"/>
                <w:bCs/>
                <w:color w:val="7030A0"/>
                <w:sz w:val="18"/>
                <w:szCs w:val="18"/>
              </w:rPr>
              <w:t xml:space="preserve"> </w:t>
            </w:r>
          </w:p>
          <w:p w14:paraId="5B4CFF70" w14:textId="77777777" w:rsidR="00F86078" w:rsidRPr="00EB3240" w:rsidRDefault="00F86078"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Notes from Discussion:</w:t>
            </w:r>
          </w:p>
          <w:p w14:paraId="33F04C7F" w14:textId="77777777" w:rsidR="00F86078" w:rsidRPr="00EB3240" w:rsidRDefault="00F86078"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&lt;&gt;</w:t>
            </w:r>
          </w:p>
          <w:p w14:paraId="32222F95" w14:textId="24B371B1" w:rsidR="00A039B4" w:rsidRPr="00EB3240" w:rsidRDefault="00A039B4" w:rsidP="00A039B4">
            <w:pPr>
              <w:suppressAutoHyphens/>
              <w:spacing w:after="0"/>
              <w:rPr>
                <w:rFonts w:ascii="Times New Roman" w:hAnsi="Times New Roman" w:cs="Times New Roman"/>
                <w:bCs/>
                <w:color w:val="7030A0"/>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13771</w:t>
            </w:r>
          </w:p>
        </w:tc>
        <w:tc>
          <w:tcPr>
            <w:tcW w:w="990" w:type="dxa"/>
          </w:tcPr>
          <w:p w14:paraId="7AE620A5" w14:textId="06A126E4"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697F60CF" w14:textId="76463802"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6B1E39A" w14:textId="7EDFA04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402.42</w:t>
            </w:r>
          </w:p>
        </w:tc>
        <w:tc>
          <w:tcPr>
            <w:tcW w:w="2520" w:type="dxa"/>
            <w:shd w:val="clear" w:color="auto" w:fill="auto"/>
            <w:noWrap/>
          </w:tcPr>
          <w:p w14:paraId="01757533" w14:textId="37C88BDB"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w:t>
            </w:r>
            <w:del w:id="1461" w:author="Alfred Aster" w:date="2022-10-20T14:58:00Z">
              <w:r w:rsidRPr="009B69AF" w:rsidDel="004F3BCE">
                <w:rPr>
                  <w:rFonts w:ascii="Times New Roman" w:hAnsi="Times New Roman" w:cs="Times New Roman"/>
                  <w:strike/>
                  <w:color w:val="FF0000"/>
                  <w:sz w:val="18"/>
                  <w:szCs w:val="18"/>
                </w:rPr>
                <w:delText>d</w:delText>
              </w:r>
            </w:del>
            <w:ins w:id="146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 "in the received MU-RTS TXS Trigger fr</w:t>
            </w:r>
            <w:del w:id="1463" w:author="Alfred Aster" w:date="2022-10-20T14:58:00Z">
              <w:r w:rsidRPr="009B69AF" w:rsidDel="004F3BCE">
                <w:rPr>
                  <w:rFonts w:ascii="Times New Roman" w:hAnsi="Times New Roman" w:cs="Times New Roman"/>
                  <w:strike/>
                  <w:color w:val="FF0000"/>
                  <w:sz w:val="18"/>
                  <w:szCs w:val="18"/>
                </w:rPr>
                <w:delText>a</w:delText>
              </w:r>
            </w:del>
            <w:ins w:id="146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 aft</w:t>
            </w:r>
            <w:del w:id="1465" w:author="Alfred Aster" w:date="2022-10-20T14:58:00Z">
              <w:r w:rsidRPr="009B69AF" w:rsidDel="004F3BCE">
                <w:rPr>
                  <w:rFonts w:ascii="Times New Roman" w:hAnsi="Times New Roman" w:cs="Times New Roman"/>
                  <w:strike/>
                  <w:color w:val="FF0000"/>
                  <w:sz w:val="18"/>
                  <w:szCs w:val="18"/>
                </w:rPr>
                <w:delText>e</w:delText>
              </w:r>
            </w:del>
            <w:ins w:id="146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 "the TXOP Sharing Mode subfield va</w:t>
            </w:r>
            <w:del w:id="1467" w:author="Alfred Aster" w:date="2022-10-20T14:58:00Z">
              <w:r w:rsidRPr="009B69AF" w:rsidDel="004F3BCE">
                <w:rPr>
                  <w:rFonts w:ascii="Times New Roman" w:hAnsi="Times New Roman" w:cs="Times New Roman"/>
                  <w:strike/>
                  <w:color w:val="FF0000"/>
                  <w:sz w:val="18"/>
                  <w:szCs w:val="18"/>
                </w:rPr>
                <w:delText>l</w:delText>
              </w:r>
            </w:del>
            <w:ins w:id="146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 Same for Line 49.</w:t>
            </w:r>
          </w:p>
        </w:tc>
        <w:tc>
          <w:tcPr>
            <w:tcW w:w="2340" w:type="dxa"/>
            <w:shd w:val="clear" w:color="auto" w:fill="auto"/>
            <w:noWrap/>
          </w:tcPr>
          <w:p w14:paraId="121DC85F" w14:textId="67A1E089"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At 402.42 and 402.49, a</w:t>
            </w:r>
            <w:del w:id="1469" w:author="Alfred Aster" w:date="2022-10-20T14:58:00Z">
              <w:r w:rsidRPr="009B69AF" w:rsidDel="004F3BCE">
                <w:rPr>
                  <w:rFonts w:ascii="Times New Roman" w:hAnsi="Times New Roman" w:cs="Times New Roman"/>
                  <w:strike/>
                  <w:color w:val="FF0000"/>
                  <w:sz w:val="18"/>
                  <w:szCs w:val="18"/>
                </w:rPr>
                <w:delText>d</w:delText>
              </w:r>
            </w:del>
            <w:ins w:id="147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 "in the received MU-RTS TXS Trigger fr</w:t>
            </w:r>
            <w:del w:id="1471" w:author="Alfred Aster" w:date="2022-10-20T14:58:00Z">
              <w:r w:rsidRPr="009B69AF" w:rsidDel="004F3BCE">
                <w:rPr>
                  <w:rFonts w:ascii="Times New Roman" w:hAnsi="Times New Roman" w:cs="Times New Roman"/>
                  <w:strike/>
                  <w:color w:val="FF0000"/>
                  <w:sz w:val="18"/>
                  <w:szCs w:val="18"/>
                </w:rPr>
                <w:delText>a</w:delText>
              </w:r>
            </w:del>
            <w:ins w:id="147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 aft</w:t>
            </w:r>
            <w:del w:id="1473" w:author="Alfred Aster" w:date="2022-10-20T14:58:00Z">
              <w:r w:rsidRPr="009B69AF" w:rsidDel="004F3BCE">
                <w:rPr>
                  <w:rFonts w:ascii="Times New Roman" w:hAnsi="Times New Roman" w:cs="Times New Roman"/>
                  <w:strike/>
                  <w:color w:val="FF0000"/>
                  <w:sz w:val="18"/>
                  <w:szCs w:val="18"/>
                </w:rPr>
                <w:delText>e</w:delText>
              </w:r>
            </w:del>
            <w:ins w:id="147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 "the TXOP Sharing Mode subfield va</w:t>
            </w:r>
            <w:del w:id="1475" w:author="Alfred Aster" w:date="2022-10-20T14:58:00Z">
              <w:r w:rsidRPr="009B69AF" w:rsidDel="004F3BCE">
                <w:rPr>
                  <w:rFonts w:ascii="Times New Roman" w:hAnsi="Times New Roman" w:cs="Times New Roman"/>
                  <w:strike/>
                  <w:color w:val="FF0000"/>
                  <w:sz w:val="18"/>
                  <w:szCs w:val="18"/>
                </w:rPr>
                <w:delText>l</w:delText>
              </w:r>
            </w:del>
            <w:ins w:id="147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
        </w:tc>
        <w:tc>
          <w:tcPr>
            <w:tcW w:w="3150" w:type="dxa"/>
            <w:shd w:val="clear" w:color="auto" w:fill="auto"/>
          </w:tcPr>
          <w:p w14:paraId="1B2136E0" w14:textId="77777777" w:rsidR="008E2015" w:rsidRPr="009B69AF" w:rsidRDefault="008E2015" w:rsidP="008E2015">
            <w:pPr>
              <w:suppressAutoHyphens/>
              <w:spacing w:after="0"/>
              <w:rPr>
                <w:ins w:id="1477" w:author="Alfred Aster" w:date="2022-10-18T10:32:00Z"/>
                <w:rFonts w:ascii="Times New Roman" w:hAnsi="Times New Roman" w:cs="Times New Roman"/>
                <w:bCs/>
                <w:strike/>
                <w:color w:val="FF0000"/>
                <w:sz w:val="18"/>
                <w:szCs w:val="18"/>
              </w:rPr>
            </w:pPr>
            <w:ins w:id="1478" w:author="Alfred Aster" w:date="2022-10-18T10:32:00Z">
              <w:r w:rsidRPr="009B69AF">
                <w:rPr>
                  <w:rFonts w:ascii="Times New Roman" w:hAnsi="Times New Roman" w:cs="Times New Roman"/>
                  <w:bCs/>
                  <w:strike/>
                  <w:color w:val="FF0000"/>
                  <w:sz w:val="18"/>
                  <w:szCs w:val="18"/>
                </w:rPr>
                <w:t>Pending SP</w:t>
              </w:r>
            </w:ins>
          </w:p>
          <w:p w14:paraId="6442F68E" w14:textId="77777777" w:rsidR="008E2015" w:rsidRPr="009B69AF" w:rsidRDefault="008E2015" w:rsidP="008E2015">
            <w:pPr>
              <w:suppressAutoHyphens/>
              <w:spacing w:after="0"/>
              <w:rPr>
                <w:ins w:id="1479" w:author="Alfred Aster" w:date="2022-10-18T10:32:00Z"/>
                <w:rFonts w:ascii="Times New Roman" w:hAnsi="Times New Roman" w:cs="Times New Roman"/>
                <w:bCs/>
                <w:strike/>
                <w:color w:val="FF0000"/>
                <w:sz w:val="18"/>
                <w:szCs w:val="18"/>
              </w:rPr>
            </w:pPr>
          </w:p>
          <w:p w14:paraId="52934BB0" w14:textId="6D1778D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80" w:author="Alfred Aster" w:date="2022-10-20T14:58:00Z">
              <w:r w:rsidRPr="009B69AF" w:rsidDel="004F3BCE">
                <w:rPr>
                  <w:rFonts w:ascii="Times New Roman" w:hAnsi="Times New Roman" w:cs="Times New Roman"/>
                  <w:bCs/>
                  <w:strike/>
                  <w:color w:val="FF0000"/>
                  <w:sz w:val="18"/>
                  <w:szCs w:val="18"/>
                </w:rPr>
                <w:delText>ed</w:delText>
              </w:r>
            </w:del>
            <w:ins w:id="148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9F4E3DC" w14:textId="6A0B920D"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EF2ACB"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C496E4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17C2E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9CA9C0" w14:textId="529BF09A"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13773</w:t>
            </w:r>
          </w:p>
        </w:tc>
        <w:tc>
          <w:tcPr>
            <w:tcW w:w="990" w:type="dxa"/>
          </w:tcPr>
          <w:p w14:paraId="055F99C8" w14:textId="750FFBE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3F9B38E4" w14:textId="435D417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0E25540" w14:textId="6BA4483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402.59</w:t>
            </w:r>
          </w:p>
        </w:tc>
        <w:tc>
          <w:tcPr>
            <w:tcW w:w="2520" w:type="dxa"/>
            <w:shd w:val="clear" w:color="auto" w:fill="auto"/>
            <w:noWrap/>
          </w:tcPr>
          <w:p w14:paraId="45ED4A99" w14:textId="187360B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MU EDCA is only used after UL transmission? what about P2P transmission?</w:t>
            </w:r>
          </w:p>
        </w:tc>
        <w:tc>
          <w:tcPr>
            <w:tcW w:w="2340" w:type="dxa"/>
            <w:shd w:val="clear" w:color="auto" w:fill="auto"/>
            <w:noWrap/>
          </w:tcPr>
          <w:p w14:paraId="3B539AF6" w14:textId="1D52145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or add corresponding rules for P2P transmission</w:t>
            </w:r>
          </w:p>
        </w:tc>
        <w:tc>
          <w:tcPr>
            <w:tcW w:w="3150" w:type="dxa"/>
            <w:shd w:val="clear" w:color="auto" w:fill="auto"/>
          </w:tcPr>
          <w:p w14:paraId="62183227" w14:textId="77777777" w:rsidR="008E2015" w:rsidRPr="009B69AF" w:rsidRDefault="008E2015" w:rsidP="008E2015">
            <w:pPr>
              <w:suppressAutoHyphens/>
              <w:spacing w:after="0"/>
              <w:rPr>
                <w:ins w:id="1482" w:author="Alfred Aster" w:date="2022-10-18T10:32:00Z"/>
                <w:rFonts w:ascii="Times New Roman" w:hAnsi="Times New Roman" w:cs="Times New Roman"/>
                <w:bCs/>
                <w:strike/>
                <w:color w:val="FF0000"/>
                <w:sz w:val="18"/>
                <w:szCs w:val="18"/>
              </w:rPr>
            </w:pPr>
            <w:ins w:id="1483" w:author="Alfred Aster" w:date="2022-10-18T10:32:00Z">
              <w:r w:rsidRPr="009B69AF">
                <w:rPr>
                  <w:rFonts w:ascii="Times New Roman" w:hAnsi="Times New Roman" w:cs="Times New Roman"/>
                  <w:bCs/>
                  <w:strike/>
                  <w:color w:val="FF0000"/>
                  <w:sz w:val="18"/>
                  <w:szCs w:val="18"/>
                </w:rPr>
                <w:t>Pending SP</w:t>
              </w:r>
            </w:ins>
          </w:p>
          <w:p w14:paraId="5548DD48" w14:textId="77777777" w:rsidR="008E2015" w:rsidRPr="009B69AF" w:rsidRDefault="008E2015" w:rsidP="008E2015">
            <w:pPr>
              <w:suppressAutoHyphens/>
              <w:spacing w:after="0"/>
              <w:rPr>
                <w:ins w:id="1484" w:author="Alfred Aster" w:date="2022-10-18T10:32:00Z"/>
                <w:rFonts w:ascii="Times New Roman" w:hAnsi="Times New Roman" w:cs="Times New Roman"/>
                <w:bCs/>
                <w:strike/>
                <w:color w:val="FF0000"/>
                <w:sz w:val="18"/>
                <w:szCs w:val="18"/>
              </w:rPr>
            </w:pPr>
          </w:p>
          <w:p w14:paraId="54697604" w14:textId="2FD0670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85" w:author="Alfred Aster" w:date="2022-10-20T14:58:00Z">
              <w:r w:rsidRPr="009B69AF" w:rsidDel="004F3BCE">
                <w:rPr>
                  <w:rFonts w:ascii="Times New Roman" w:hAnsi="Times New Roman" w:cs="Times New Roman"/>
                  <w:bCs/>
                  <w:strike/>
                  <w:color w:val="FF0000"/>
                  <w:sz w:val="18"/>
                  <w:szCs w:val="18"/>
                </w:rPr>
                <w:delText>ed</w:delText>
              </w:r>
            </w:del>
            <w:ins w:id="148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6173C4" w14:textId="15C0849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62C23AD4"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Dmitry Akhmetov</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5057C99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DD288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16C9EDF" w14:textId="096997BF"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13783</w:t>
            </w:r>
          </w:p>
        </w:tc>
        <w:tc>
          <w:tcPr>
            <w:tcW w:w="990" w:type="dxa"/>
          </w:tcPr>
          <w:p w14:paraId="3D09B5A7" w14:textId="640F0A3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Yuchen Guo</w:t>
            </w:r>
          </w:p>
        </w:tc>
        <w:tc>
          <w:tcPr>
            <w:tcW w:w="900" w:type="dxa"/>
            <w:shd w:val="clear" w:color="auto" w:fill="auto"/>
            <w:noWrap/>
          </w:tcPr>
          <w:p w14:paraId="388AAD0C" w14:textId="70E308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35.3.4.2</w:t>
            </w:r>
          </w:p>
        </w:tc>
        <w:tc>
          <w:tcPr>
            <w:tcW w:w="720" w:type="dxa"/>
          </w:tcPr>
          <w:p w14:paraId="3B1D75FC" w14:textId="50C9E7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415.37</w:t>
            </w:r>
          </w:p>
        </w:tc>
        <w:tc>
          <w:tcPr>
            <w:tcW w:w="2520" w:type="dxa"/>
            <w:shd w:val="clear" w:color="auto" w:fill="auto"/>
            <w:noWrap/>
          </w:tcPr>
          <w:p w14:paraId="7444091A" w14:textId="1B90A60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Currently the information of the transmitting link shall always be solicited, however, in some scenarios, the information of the transmitting link is not needed. Please add rules to allow the non-AP MLD to optionally solicit the information of the transmitting link. No</w:t>
            </w:r>
            <w:del w:id="1487" w:author="Alfred Aster" w:date="2022-10-20T14:58:00Z">
              <w:r w:rsidRPr="003B1F4F" w:rsidDel="004F3BCE">
                <w:rPr>
                  <w:rFonts w:ascii="Times New Roman" w:hAnsi="Times New Roman" w:cs="Times New Roman"/>
                  <w:color w:val="00B0F0"/>
                  <w:sz w:val="18"/>
                  <w:szCs w:val="18"/>
                </w:rPr>
                <w:delText>t</w:delText>
              </w:r>
            </w:del>
            <w:ins w:id="1488"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e - the transmitting link means the link on which the ML probe request is transmitted.</w:t>
            </w:r>
          </w:p>
        </w:tc>
        <w:tc>
          <w:tcPr>
            <w:tcW w:w="2340" w:type="dxa"/>
            <w:shd w:val="clear" w:color="auto" w:fill="auto"/>
            <w:noWrap/>
          </w:tcPr>
          <w:p w14:paraId="711E325D" w14:textId="0A498CF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As in the comment</w:t>
            </w:r>
          </w:p>
        </w:tc>
        <w:tc>
          <w:tcPr>
            <w:tcW w:w="3150" w:type="dxa"/>
            <w:shd w:val="clear" w:color="auto" w:fill="auto"/>
          </w:tcPr>
          <w:p w14:paraId="1B3D78D1" w14:textId="57E29331" w:rsidR="00B45EC9" w:rsidRPr="003B1F4F" w:rsidRDefault="00B45EC9" w:rsidP="00B45EC9">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489" w:author="Alfred Aster" w:date="2022-10-20T14:58:00Z">
              <w:r w:rsidRPr="003B1F4F" w:rsidDel="004F3BCE">
                <w:rPr>
                  <w:rFonts w:ascii="Times New Roman" w:hAnsi="Times New Roman" w:cs="Times New Roman"/>
                  <w:bCs/>
                  <w:color w:val="00B0F0"/>
                  <w:sz w:val="18"/>
                  <w:szCs w:val="18"/>
                </w:rPr>
                <w:delText>ed</w:delText>
              </w:r>
            </w:del>
            <w:ins w:id="1490" w:author="Alfred Aster" w:date="2022-10-20T14:58:00Z">
              <w:r w:rsidR="004F3BCE" w:rsidRPr="003B1F4F">
                <w:rPr>
                  <w:rFonts w:ascii="Times New Roman" w:hAnsi="Times New Roman" w:cs="Times New Roman"/>
                  <w:bCs/>
                  <w:color w:val="00B0F0"/>
                  <w:sz w:val="18"/>
                  <w:szCs w:val="18"/>
                </w:rPr>
                <w:t>–</w:t>
              </w:r>
            </w:ins>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B40000" w14:textId="4952648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7, 2022, but no straw poll is conducted yet.</w:t>
            </w:r>
            <w:r w:rsidRPr="003B1F4F">
              <w:rPr>
                <w:rFonts w:ascii="Times New Roman" w:hAnsi="Times New Roman" w:cs="Times New Roman"/>
                <w:color w:val="00B0F0"/>
                <w:sz w:val="18"/>
                <w:szCs w:val="18"/>
              </w:rPr>
              <w:br/>
            </w:r>
          </w:p>
          <w:p w14:paraId="2AA8797C" w14:textId="77777777" w:rsidR="00F86078" w:rsidRPr="003B1F4F" w:rsidRDefault="00A039B4"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Laurent Cariou</w:t>
            </w:r>
            <w:r w:rsidRPr="003B1F4F">
              <w:rPr>
                <w:rFonts w:ascii="Times New Roman" w:hAnsi="Times New Roman" w:cs="Times New Roman"/>
                <w:bCs/>
                <w:color w:val="00B0F0"/>
                <w:sz w:val="18"/>
                <w:szCs w:val="18"/>
              </w:rPr>
              <w:tab/>
              <w:t>22/1428r2</w:t>
            </w:r>
            <w:r w:rsidR="00F86078" w:rsidRPr="003B1F4F">
              <w:rPr>
                <w:rFonts w:ascii="Times New Roman" w:hAnsi="Times New Roman" w:cs="Times New Roman"/>
                <w:bCs/>
                <w:color w:val="00B0F0"/>
                <w:sz w:val="18"/>
                <w:szCs w:val="18"/>
              </w:rPr>
              <w:t xml:space="preserve"> </w:t>
            </w:r>
          </w:p>
          <w:p w14:paraId="1C49538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44172954" w14:textId="42A31330"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w:t>
            </w:r>
            <w:r w:rsidR="00600DFE" w:rsidRPr="003B1F4F">
              <w:rPr>
                <w:color w:val="00B0F0"/>
              </w:rPr>
              <w:t xml:space="preserve"> </w:t>
            </w:r>
            <w:r w:rsidR="00600DFE" w:rsidRPr="003B1F4F">
              <w:rPr>
                <w:rFonts w:ascii="Times New Roman" w:hAnsi="Times New Roman" w:cs="Times New Roman"/>
                <w:bCs/>
                <w:color w:val="00B0F0"/>
                <w:sz w:val="18"/>
                <w:szCs w:val="18"/>
              </w:rPr>
              <w:t>This proposal has been presented also in previous ballots and didn’t reach consensus.</w:t>
            </w:r>
            <w:r w:rsidRPr="003B1F4F">
              <w:rPr>
                <w:rFonts w:ascii="Times New Roman" w:hAnsi="Times New Roman" w:cs="Times New Roman"/>
                <w:bCs/>
                <w:color w:val="00B0F0"/>
                <w:sz w:val="18"/>
                <w:szCs w:val="18"/>
              </w:rPr>
              <w:t>&gt;</w:t>
            </w:r>
          </w:p>
          <w:p w14:paraId="2E7F06CF" w14:textId="479964F1" w:rsidR="00A039B4" w:rsidRPr="003B1F4F" w:rsidRDefault="00A039B4" w:rsidP="00A039B4">
            <w:pPr>
              <w:suppressAutoHyphens/>
              <w:spacing w:after="0"/>
              <w:rPr>
                <w:rFonts w:ascii="Times New Roman" w:hAnsi="Times New Roman" w:cs="Times New Roman"/>
                <w:bCs/>
                <w:color w:val="00B0F0"/>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13793</w:t>
            </w:r>
          </w:p>
        </w:tc>
        <w:tc>
          <w:tcPr>
            <w:tcW w:w="990" w:type="dxa"/>
          </w:tcPr>
          <w:p w14:paraId="74739B85" w14:textId="5A8473F1"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122242FE" w14:textId="0110A454"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35.3.12</w:t>
            </w:r>
          </w:p>
        </w:tc>
        <w:tc>
          <w:tcPr>
            <w:tcW w:w="720" w:type="dxa"/>
          </w:tcPr>
          <w:p w14:paraId="4770BF8C" w14:textId="767CEE7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440.50</w:t>
            </w:r>
          </w:p>
        </w:tc>
        <w:tc>
          <w:tcPr>
            <w:tcW w:w="2520" w:type="dxa"/>
            <w:shd w:val="clear" w:color="auto" w:fill="auto"/>
            <w:noWrap/>
          </w:tcPr>
          <w:p w14:paraId="4B713D51" w14:textId="31D58E7F"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9B69AF" w:rsidRDefault="00BE3FCF" w:rsidP="00BE3FCF">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the corresponding text for ML SM PS mode. The commenter will will a contribution to add the text.</w:t>
            </w:r>
          </w:p>
        </w:tc>
        <w:tc>
          <w:tcPr>
            <w:tcW w:w="3150" w:type="dxa"/>
            <w:shd w:val="clear" w:color="auto" w:fill="auto"/>
          </w:tcPr>
          <w:p w14:paraId="542A4B2C" w14:textId="584CFD2B" w:rsidR="00620BCD" w:rsidRPr="009B69AF" w:rsidRDefault="00620BCD" w:rsidP="00BE3FCF">
            <w:pPr>
              <w:suppressAutoHyphens/>
              <w:spacing w:after="0"/>
              <w:rPr>
                <w:ins w:id="1491" w:author="Alfred Aster" w:date="2022-10-16T22:09:00Z"/>
                <w:rFonts w:ascii="Times New Roman" w:hAnsi="Times New Roman" w:cs="Times New Roman"/>
                <w:bCs/>
                <w:strike/>
                <w:color w:val="FF0000"/>
                <w:sz w:val="18"/>
                <w:szCs w:val="18"/>
              </w:rPr>
            </w:pPr>
            <w:ins w:id="1492" w:author="Alfred Aster" w:date="2022-10-16T22:09:00Z">
              <w:r w:rsidRPr="009B69AF">
                <w:rPr>
                  <w:rFonts w:ascii="Times New Roman" w:hAnsi="Times New Roman" w:cs="Times New Roman"/>
                  <w:bCs/>
                  <w:strike/>
                  <w:color w:val="FF0000"/>
                  <w:sz w:val="18"/>
                  <w:szCs w:val="18"/>
                </w:rPr>
                <w:t>Pending SP</w:t>
              </w:r>
            </w:ins>
          </w:p>
          <w:p w14:paraId="1C993F41" w14:textId="77777777" w:rsidR="00550628" w:rsidRPr="009B69AF" w:rsidRDefault="00550628" w:rsidP="00BE3FCF">
            <w:pPr>
              <w:suppressAutoHyphens/>
              <w:spacing w:after="0"/>
              <w:rPr>
                <w:ins w:id="1493" w:author="Alfred Aster" w:date="2022-10-16T22:09:00Z"/>
                <w:rFonts w:ascii="Times New Roman" w:hAnsi="Times New Roman" w:cs="Times New Roman"/>
                <w:bCs/>
                <w:strike/>
                <w:color w:val="FF0000"/>
                <w:sz w:val="18"/>
                <w:szCs w:val="18"/>
              </w:rPr>
            </w:pPr>
          </w:p>
          <w:p w14:paraId="5361E40B" w14:textId="659238B9" w:rsidR="00BE3FCF" w:rsidRPr="009B69AF" w:rsidRDefault="008C027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494" w:author="Alfred Aster" w:date="2022-10-20T14:58:00Z">
              <w:r w:rsidRPr="009B69AF" w:rsidDel="004F3BCE">
                <w:rPr>
                  <w:rFonts w:ascii="Times New Roman" w:hAnsi="Times New Roman" w:cs="Times New Roman"/>
                  <w:bCs/>
                  <w:strike/>
                  <w:color w:val="FF0000"/>
                  <w:sz w:val="18"/>
                  <w:szCs w:val="18"/>
                </w:rPr>
                <w:delText>ed</w:delText>
              </w:r>
            </w:del>
            <w:ins w:id="149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214AEAC" w14:textId="77777777" w:rsidR="00B45EC9" w:rsidRPr="009B69AF" w:rsidRDefault="00B45EC9" w:rsidP="00BE3FCF">
            <w:pPr>
              <w:suppressAutoHyphens/>
              <w:spacing w:after="0"/>
              <w:rPr>
                <w:rFonts w:ascii="Times New Roman" w:hAnsi="Times New Roman" w:cs="Times New Roman"/>
                <w:bCs/>
                <w:strike/>
                <w:color w:val="FF0000"/>
                <w:sz w:val="18"/>
                <w:szCs w:val="18"/>
              </w:rPr>
            </w:pPr>
          </w:p>
          <w:p w14:paraId="6D765DF3" w14:textId="757385E8" w:rsidR="00BE3FCF" w:rsidRPr="009B69AF" w:rsidRDefault="00BE3FCF" w:rsidP="00BE3FCF">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14, 2022, but no straw poll is conducted yet.</w:t>
            </w:r>
            <w:r w:rsidR="007E474A">
              <w:rPr>
                <w:rFonts w:ascii="Times New Roman" w:hAnsi="Times New Roman" w:cs="Times New Roman"/>
                <w:bCs/>
                <w:strike/>
                <w:color w:val="FF0000"/>
                <w:sz w:val="18"/>
                <w:szCs w:val="18"/>
              </w:rPr>
              <w:t xml:space="preserve"> The document was discussed again on October 31, 2022, and SP was deferred for next call.</w:t>
            </w:r>
          </w:p>
          <w:p w14:paraId="7C84B6FB" w14:textId="6FB20328" w:rsidR="00BE3FCF" w:rsidRPr="009B69AF" w:rsidRDefault="00BE3FCF" w:rsidP="00BE3FCF">
            <w:pPr>
              <w:suppressAutoHyphens/>
              <w:spacing w:after="0"/>
              <w:rPr>
                <w:rFonts w:ascii="Times New Roman" w:hAnsi="Times New Roman" w:cs="Times New Roman"/>
                <w:bCs/>
                <w:strike/>
                <w:color w:val="FF0000"/>
                <w:sz w:val="18"/>
                <w:szCs w:val="18"/>
              </w:rPr>
            </w:pPr>
          </w:p>
          <w:p w14:paraId="687012BD" w14:textId="77777777" w:rsidR="00F86078" w:rsidRPr="009B69AF" w:rsidRDefault="00BE3FCF"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Yuchen Guo</w:t>
            </w:r>
            <w:r w:rsidRPr="009B69AF">
              <w:rPr>
                <w:rFonts w:ascii="Times New Roman" w:hAnsi="Times New Roman" w:cs="Times New Roman"/>
                <w:bCs/>
                <w:strike/>
                <w:color w:val="FF0000"/>
                <w:sz w:val="18"/>
                <w:szCs w:val="18"/>
              </w:rPr>
              <w:tab/>
              <w:t>22/1250r0</w:t>
            </w:r>
            <w:r w:rsidR="00F86078" w:rsidRPr="009B69AF">
              <w:rPr>
                <w:rFonts w:ascii="Times New Roman" w:hAnsi="Times New Roman" w:cs="Times New Roman"/>
                <w:bCs/>
                <w:strike/>
                <w:color w:val="FF0000"/>
                <w:sz w:val="18"/>
                <w:szCs w:val="18"/>
              </w:rPr>
              <w:t xml:space="preserve"> </w:t>
            </w:r>
          </w:p>
          <w:p w14:paraId="2E8BBB7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1A2D5A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04067538" w14:textId="1EEAA429" w:rsidR="00BE3FCF" w:rsidRPr="009B69AF" w:rsidRDefault="00BE3FCF" w:rsidP="00BE3FCF">
            <w:pPr>
              <w:suppressAutoHyphens/>
              <w:spacing w:after="0"/>
              <w:rPr>
                <w:rFonts w:ascii="Times New Roman" w:hAnsi="Times New Roman" w:cs="Times New Roman"/>
                <w:bCs/>
                <w:strike/>
                <w:color w:val="FF0000"/>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13823</w:t>
            </w:r>
          </w:p>
        </w:tc>
        <w:tc>
          <w:tcPr>
            <w:tcW w:w="990" w:type="dxa"/>
          </w:tcPr>
          <w:p w14:paraId="5EB393B3" w14:textId="461A492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2A363450" w14:textId="724C5D1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35.3.23</w:t>
            </w:r>
          </w:p>
        </w:tc>
        <w:tc>
          <w:tcPr>
            <w:tcW w:w="720" w:type="dxa"/>
          </w:tcPr>
          <w:p w14:paraId="7C81A552" w14:textId="769BDA3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479.06</w:t>
            </w:r>
          </w:p>
        </w:tc>
        <w:tc>
          <w:tcPr>
            <w:tcW w:w="2520" w:type="dxa"/>
            <w:shd w:val="clear" w:color="auto" w:fill="auto"/>
            <w:noWrap/>
          </w:tcPr>
          <w:p w14:paraId="14B026D7" w14:textId="540FB69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sentence is covered by the previous paragraph.</w:t>
            </w:r>
          </w:p>
        </w:tc>
        <w:tc>
          <w:tcPr>
            <w:tcW w:w="2340" w:type="dxa"/>
            <w:shd w:val="clear" w:color="auto" w:fill="auto"/>
            <w:noWrap/>
          </w:tcPr>
          <w:p w14:paraId="44CEB6E2" w14:textId="1685DAB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Either delete this sentence, or make some wording change to make it more accurate. E.g</w:t>
            </w:r>
            <w:del w:id="1496" w:author="Alfred Aster" w:date="2022-10-20T14:58:00Z">
              <w:r w:rsidRPr="009B69AF" w:rsidDel="004F3BCE">
                <w:rPr>
                  <w:rFonts w:ascii="Times New Roman" w:hAnsi="Times New Roman" w:cs="Times New Roman"/>
                  <w:strike/>
                  <w:color w:val="FF0000"/>
                  <w:sz w:val="18"/>
                  <w:szCs w:val="18"/>
                </w:rPr>
                <w:delText>.</w:delText>
              </w:r>
            </w:del>
            <w:ins w:id="149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"All STAs affiliated with an MLD shall set the Mirrored SCS field of the Extended Capabilities elements that they transmit to the same va</w:t>
            </w:r>
            <w:del w:id="1498" w:author="Alfred Aster" w:date="2022-10-20T14:58:00Z">
              <w:r w:rsidRPr="009B69AF" w:rsidDel="004F3BCE">
                <w:rPr>
                  <w:rFonts w:ascii="Times New Roman" w:hAnsi="Times New Roman" w:cs="Times New Roman"/>
                  <w:strike/>
                  <w:color w:val="FF0000"/>
                  <w:sz w:val="18"/>
                  <w:szCs w:val="18"/>
                </w:rPr>
                <w:delText>l</w:delText>
              </w:r>
            </w:del>
            <w:ins w:id="149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
        </w:tc>
        <w:tc>
          <w:tcPr>
            <w:tcW w:w="3150" w:type="dxa"/>
            <w:shd w:val="clear" w:color="auto" w:fill="auto"/>
          </w:tcPr>
          <w:p w14:paraId="73271F5F" w14:textId="4E187053" w:rsidR="004F3BCE" w:rsidRPr="009B69AF" w:rsidRDefault="00480462" w:rsidP="00B45EC9">
            <w:pPr>
              <w:suppressAutoHyphens/>
              <w:spacing w:after="0"/>
              <w:rPr>
                <w:ins w:id="1500" w:author="Alfred Aster" w:date="2022-10-20T14:58:00Z"/>
                <w:rFonts w:ascii="Times New Roman" w:hAnsi="Times New Roman" w:cs="Times New Roman"/>
                <w:bCs/>
                <w:strike/>
                <w:color w:val="FF0000"/>
                <w:sz w:val="18"/>
                <w:szCs w:val="18"/>
              </w:rPr>
            </w:pPr>
            <w:ins w:id="1501" w:author="Alfred Aster" w:date="2022-10-20T14:58:00Z">
              <w:r w:rsidRPr="009B69AF">
                <w:rPr>
                  <w:rFonts w:ascii="Times New Roman" w:hAnsi="Times New Roman" w:cs="Times New Roman"/>
                  <w:bCs/>
                  <w:strike/>
                  <w:color w:val="FF0000"/>
                  <w:sz w:val="18"/>
                  <w:szCs w:val="18"/>
                </w:rPr>
                <w:t>Pending SP: From Dibakar: For 13823, I think it was already motioned in. The proposal was to delete a duplicate text which is removed in draft 2.2.</w:t>
              </w:r>
            </w:ins>
          </w:p>
          <w:p w14:paraId="1021C6F4" w14:textId="77777777" w:rsidR="004F3BCE" w:rsidRPr="009B69AF" w:rsidRDefault="004F3BCE" w:rsidP="00B45EC9">
            <w:pPr>
              <w:suppressAutoHyphens/>
              <w:spacing w:after="0"/>
              <w:rPr>
                <w:ins w:id="1502" w:author="Alfred Aster" w:date="2022-10-20T14:58:00Z"/>
                <w:rFonts w:ascii="Times New Roman" w:hAnsi="Times New Roman" w:cs="Times New Roman"/>
                <w:bCs/>
                <w:strike/>
                <w:color w:val="FF0000"/>
                <w:sz w:val="18"/>
                <w:szCs w:val="18"/>
              </w:rPr>
            </w:pPr>
          </w:p>
          <w:p w14:paraId="3DD03199" w14:textId="2824356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270B43A5" w14:textId="77777777" w:rsidR="006C0A27" w:rsidRPr="009B69AF" w:rsidRDefault="006C0A27" w:rsidP="006C0A27">
            <w:pPr>
              <w:suppressAutoHyphens/>
              <w:spacing w:after="0"/>
              <w:rPr>
                <w:rFonts w:ascii="Times New Roman" w:hAnsi="Times New Roman" w:cs="Times New Roman"/>
                <w:strike/>
                <w:color w:val="FF0000"/>
                <w:sz w:val="18"/>
                <w:szCs w:val="18"/>
              </w:rPr>
            </w:pPr>
          </w:p>
          <w:p w14:paraId="4E74D037" w14:textId="77777777" w:rsidR="00F86078" w:rsidRPr="009B69AF" w:rsidRDefault="006C0A2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7264B3A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4D208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94ADF75" w14:textId="55E5B57B"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13834</w:t>
            </w:r>
          </w:p>
        </w:tc>
        <w:tc>
          <w:tcPr>
            <w:tcW w:w="990" w:type="dxa"/>
          </w:tcPr>
          <w:p w14:paraId="75F69EDE" w14:textId="0F3983CC"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Sanghyun Kim</w:t>
            </w:r>
          </w:p>
        </w:tc>
        <w:tc>
          <w:tcPr>
            <w:tcW w:w="900" w:type="dxa"/>
            <w:shd w:val="clear" w:color="auto" w:fill="auto"/>
            <w:noWrap/>
          </w:tcPr>
          <w:p w14:paraId="1139AE4D" w14:textId="446705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6CE078FE" w14:textId="3F590D2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7A8E8AE0" w14:textId="565AACD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procedure negotiating multiple TWT agreements using a single TWT element.</w:t>
            </w:r>
          </w:p>
        </w:tc>
        <w:tc>
          <w:tcPr>
            <w:tcW w:w="3150" w:type="dxa"/>
            <w:shd w:val="clear" w:color="auto" w:fill="auto"/>
          </w:tcPr>
          <w:p w14:paraId="625322E0" w14:textId="77777777" w:rsidR="00003F6F" w:rsidRPr="009B69AF" w:rsidRDefault="00003F6F" w:rsidP="00003F6F">
            <w:pPr>
              <w:suppressAutoHyphens/>
              <w:spacing w:after="0"/>
              <w:rPr>
                <w:ins w:id="1503" w:author="Alfred Aster" w:date="2022-10-20T11:22:00Z"/>
                <w:rFonts w:ascii="Times New Roman" w:hAnsi="Times New Roman" w:cs="Times New Roman"/>
                <w:bCs/>
                <w:strike/>
                <w:color w:val="FF0000"/>
                <w:sz w:val="18"/>
                <w:szCs w:val="18"/>
              </w:rPr>
            </w:pPr>
            <w:ins w:id="1504" w:author="Alfred Aster" w:date="2022-10-20T11:22:00Z">
              <w:r w:rsidRPr="009B69AF">
                <w:rPr>
                  <w:rFonts w:ascii="Times New Roman" w:hAnsi="Times New Roman" w:cs="Times New Roman"/>
                  <w:bCs/>
                  <w:strike/>
                  <w:color w:val="FF0000"/>
                  <w:sz w:val="18"/>
                  <w:szCs w:val="18"/>
                </w:rPr>
                <w:t>Pending SP 22/1526</w:t>
              </w:r>
            </w:ins>
          </w:p>
          <w:p w14:paraId="5C92C21F" w14:textId="77777777" w:rsidR="00003F6F" w:rsidRPr="009B69AF" w:rsidRDefault="00003F6F" w:rsidP="00B45EC9">
            <w:pPr>
              <w:suppressAutoHyphens/>
              <w:spacing w:after="0"/>
              <w:rPr>
                <w:ins w:id="1505" w:author="Alfred Aster" w:date="2022-10-20T11:22:00Z"/>
                <w:rFonts w:ascii="Times New Roman" w:hAnsi="Times New Roman" w:cs="Times New Roman"/>
                <w:bCs/>
                <w:strike/>
                <w:color w:val="FF0000"/>
                <w:sz w:val="18"/>
                <w:szCs w:val="18"/>
              </w:rPr>
            </w:pPr>
          </w:p>
          <w:p w14:paraId="1346B987" w14:textId="65A3EB9D"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099B8D96" w14:textId="62306381"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5ED4729"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ACFA7B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B61FDB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9983ED" w14:textId="494DF31F"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13840</w:t>
            </w:r>
          </w:p>
        </w:tc>
        <w:tc>
          <w:tcPr>
            <w:tcW w:w="990" w:type="dxa"/>
          </w:tcPr>
          <w:p w14:paraId="61969A1B" w14:textId="0D93712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Sanghyun Kim</w:t>
            </w:r>
          </w:p>
        </w:tc>
        <w:tc>
          <w:tcPr>
            <w:tcW w:w="900" w:type="dxa"/>
            <w:shd w:val="clear" w:color="auto" w:fill="auto"/>
            <w:noWrap/>
          </w:tcPr>
          <w:p w14:paraId="69A2F684" w14:textId="6816A156"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35.3</w:t>
            </w:r>
          </w:p>
        </w:tc>
        <w:tc>
          <w:tcPr>
            <w:tcW w:w="720" w:type="dxa"/>
          </w:tcPr>
          <w:p w14:paraId="2BD817B2" w14:textId="473844D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404.49</w:t>
            </w:r>
          </w:p>
        </w:tc>
        <w:tc>
          <w:tcPr>
            <w:tcW w:w="2520" w:type="dxa"/>
            <w:shd w:val="clear" w:color="auto" w:fill="auto"/>
            <w:noWrap/>
          </w:tcPr>
          <w:p w14:paraId="1C11D72A" w14:textId="54B6F6AD"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There are some radio measurement procedures that are affected by the constraints of the measuring STA.</w:t>
            </w:r>
            <w:r w:rsidRPr="00F74919">
              <w:rPr>
                <w:rFonts w:ascii="Times New Roman" w:hAnsi="Times New Roman" w:cs="Times New Roman"/>
                <w:sz w:val="18"/>
                <w:szCs w:val="18"/>
              </w:rPr>
              <w:br/>
              <w:t>For example, a STA operating on an NSTR link might see busy channel  more frequently than the other STA due to in-device interference.</w:t>
            </w:r>
          </w:p>
        </w:tc>
        <w:tc>
          <w:tcPr>
            <w:tcW w:w="2340" w:type="dxa"/>
            <w:shd w:val="clear" w:color="auto" w:fill="auto"/>
            <w:noWrap/>
          </w:tcPr>
          <w:p w14:paraId="73783561" w14:textId="0A22389F" w:rsidR="006C0A27"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t>To avoid errors in measurement results, it is necessary to provide radio measurement procedures for the EHT STAs that have constraints. (e.g. operating on an NSTR link pair, operating on an EMLSR link pair etc.,)</w:t>
            </w:r>
          </w:p>
        </w:tc>
        <w:tc>
          <w:tcPr>
            <w:tcW w:w="3150" w:type="dxa"/>
            <w:shd w:val="clear" w:color="auto" w:fill="auto"/>
          </w:tcPr>
          <w:p w14:paraId="3CA0D34B" w14:textId="1C2E79D9" w:rsidR="00B45EC9" w:rsidRPr="00F74919" w:rsidRDefault="00B45EC9" w:rsidP="00B45EC9">
            <w:pPr>
              <w:suppressAutoHyphens/>
              <w:spacing w:after="0"/>
              <w:rPr>
                <w:rFonts w:ascii="Times New Roman" w:hAnsi="Times New Roman" w:cs="Times New Roman"/>
                <w:bCs/>
                <w:sz w:val="18"/>
                <w:szCs w:val="18"/>
              </w:rPr>
            </w:pPr>
            <w:r w:rsidRPr="00F74919">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5D4038C" w14:textId="00912F68" w:rsidR="00F52D03" w:rsidRPr="00F74919" w:rsidRDefault="006C0A27" w:rsidP="006C0A27">
            <w:pPr>
              <w:suppressAutoHyphens/>
              <w:spacing w:after="0"/>
              <w:rPr>
                <w:rFonts w:ascii="Times New Roman" w:hAnsi="Times New Roman" w:cs="Times New Roman"/>
                <w:sz w:val="18"/>
                <w:szCs w:val="18"/>
              </w:rPr>
            </w:pPr>
            <w:r w:rsidRPr="00F74919">
              <w:rPr>
                <w:rFonts w:ascii="Times New Roman" w:hAnsi="Times New Roman" w:cs="Times New Roman"/>
                <w:sz w:val="18"/>
                <w:szCs w:val="18"/>
              </w:rPr>
              <w:br/>
              <w:t>This CID is discussed on September 14, 2022</w:t>
            </w:r>
            <w:r w:rsidR="00F74919">
              <w:rPr>
                <w:rFonts w:ascii="Times New Roman" w:hAnsi="Times New Roman" w:cs="Times New Roman"/>
                <w:sz w:val="18"/>
                <w:szCs w:val="18"/>
              </w:rPr>
              <w:t>, and then in October 27, 2022</w:t>
            </w:r>
            <w:r w:rsidRPr="00F74919">
              <w:rPr>
                <w:rFonts w:ascii="Times New Roman" w:hAnsi="Times New Roman" w:cs="Times New Roman"/>
                <w:sz w:val="18"/>
                <w:szCs w:val="18"/>
              </w:rPr>
              <w:t>.</w:t>
            </w:r>
            <w:r w:rsidR="00874472">
              <w:rPr>
                <w:rFonts w:ascii="Times New Roman" w:hAnsi="Times New Roman" w:cs="Times New Roman"/>
                <w:sz w:val="18"/>
                <w:szCs w:val="18"/>
              </w:rPr>
              <w:t xml:space="preserve"> SP result: 8Y, 29N, 29A.</w:t>
            </w:r>
            <w:r w:rsidRPr="00F74919">
              <w:rPr>
                <w:rFonts w:ascii="Times New Roman" w:hAnsi="Times New Roman" w:cs="Times New Roman"/>
                <w:sz w:val="18"/>
                <w:szCs w:val="18"/>
              </w:rPr>
              <w:br/>
            </w:r>
          </w:p>
          <w:p w14:paraId="65A4C33F" w14:textId="4980BA16" w:rsidR="00F52D03" w:rsidRPr="00F74919" w:rsidRDefault="00F52D03" w:rsidP="00874472">
            <w:pPr>
              <w:suppressAutoHyphens/>
              <w:spacing w:after="0"/>
              <w:rPr>
                <w:rFonts w:ascii="Times New Roman" w:hAnsi="Times New Roman" w:cs="Times New Roman"/>
                <w:bCs/>
                <w:sz w:val="18"/>
                <w:szCs w:val="18"/>
              </w:rPr>
            </w:pPr>
            <w:r w:rsidRPr="00F74919">
              <w:rPr>
                <w:rFonts w:ascii="Times New Roman" w:hAnsi="Times New Roman" w:cs="Times New Roman"/>
                <w:bCs/>
                <w:sz w:val="18"/>
                <w:szCs w:val="18"/>
              </w:rPr>
              <w:t>Sanghyun Kim</w:t>
            </w:r>
            <w:r w:rsidRPr="00F74919">
              <w:rPr>
                <w:rFonts w:ascii="Times New Roman" w:hAnsi="Times New Roman" w:cs="Times New Roman"/>
                <w:bCs/>
                <w:sz w:val="18"/>
                <w:szCs w:val="18"/>
              </w:rPr>
              <w:tab/>
              <w:t>22/1426r</w:t>
            </w:r>
            <w:r w:rsidR="00F74919">
              <w:rPr>
                <w:rFonts w:ascii="Times New Roman" w:hAnsi="Times New Roman" w:cs="Times New Roman"/>
                <w:bCs/>
                <w:sz w:val="18"/>
                <w:szCs w:val="18"/>
              </w:rPr>
              <w:t>2</w:t>
            </w:r>
            <w:r w:rsidR="00F86078" w:rsidRPr="00F74919">
              <w:rPr>
                <w:rFonts w:ascii="Times New Roman" w:hAnsi="Times New Roman" w:cs="Times New Roman"/>
                <w:bCs/>
                <w:sz w:val="18"/>
                <w:szCs w:val="18"/>
              </w:rPr>
              <w:t xml:space="preserve"> </w:t>
            </w: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13845</w:t>
            </w:r>
          </w:p>
        </w:tc>
        <w:tc>
          <w:tcPr>
            <w:tcW w:w="990" w:type="dxa"/>
          </w:tcPr>
          <w:p w14:paraId="6958CE61" w14:textId="32C6A57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Sanghyun Kim</w:t>
            </w:r>
          </w:p>
        </w:tc>
        <w:tc>
          <w:tcPr>
            <w:tcW w:w="900" w:type="dxa"/>
            <w:shd w:val="clear" w:color="auto" w:fill="auto"/>
            <w:noWrap/>
          </w:tcPr>
          <w:p w14:paraId="0EF2587A" w14:textId="5DE2E33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0238EFC1" w14:textId="643351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399.52</w:t>
            </w:r>
          </w:p>
        </w:tc>
        <w:tc>
          <w:tcPr>
            <w:tcW w:w="2520" w:type="dxa"/>
            <w:shd w:val="clear" w:color="auto" w:fill="auto"/>
            <w:noWrap/>
          </w:tcPr>
          <w:p w14:paraId="5D5271C3" w14:textId="1FDCC8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recommended to allow to use protection mechanism(such as RTS/CTS exchange) between the non-AP STA and the peer STA.</w:t>
            </w:r>
          </w:p>
        </w:tc>
        <w:tc>
          <w:tcPr>
            <w:tcW w:w="2340" w:type="dxa"/>
            <w:shd w:val="clear" w:color="auto" w:fill="auto"/>
            <w:noWrap/>
          </w:tcPr>
          <w:p w14:paraId="3EE33DF4" w14:textId="055FB7D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2CA5932E" w14:textId="4B3D8FD2" w:rsidR="00772A16" w:rsidRPr="009B69AF" w:rsidRDefault="00772A16" w:rsidP="00B45EC9">
            <w:pPr>
              <w:suppressAutoHyphens/>
              <w:spacing w:after="0"/>
              <w:rPr>
                <w:ins w:id="1506" w:author="Alfred Aster" w:date="2022-10-21T14:37:00Z"/>
                <w:rFonts w:ascii="Times New Roman" w:hAnsi="Times New Roman" w:cs="Times New Roman"/>
                <w:bCs/>
                <w:strike/>
                <w:color w:val="FF0000"/>
                <w:sz w:val="18"/>
                <w:szCs w:val="18"/>
              </w:rPr>
            </w:pPr>
            <w:ins w:id="1507" w:author="Alfred Aster" w:date="2022-10-21T14:37:00Z">
              <w:r w:rsidRPr="009B69AF">
                <w:rPr>
                  <w:rFonts w:ascii="Times New Roman" w:hAnsi="Times New Roman" w:cs="Times New Roman"/>
                  <w:bCs/>
                  <w:strike/>
                  <w:color w:val="FF0000"/>
                  <w:sz w:val="18"/>
                  <w:szCs w:val="18"/>
                </w:rPr>
                <w:t xml:space="preserve">Pending SP </w:t>
              </w:r>
              <w:r w:rsidR="00D07964" w:rsidRPr="009B69AF">
                <w:rPr>
                  <w:rFonts w:ascii="Times New Roman" w:hAnsi="Times New Roman" w:cs="Times New Roman"/>
                  <w:bCs/>
                  <w:strike/>
                  <w:color w:val="FF0000"/>
                  <w:sz w:val="18"/>
                  <w:szCs w:val="18"/>
                </w:rPr>
                <w:t>22/1189</w:t>
              </w:r>
            </w:ins>
          </w:p>
          <w:p w14:paraId="7DCA3980" w14:textId="77777777" w:rsidR="00D07964" w:rsidRPr="009B69AF" w:rsidRDefault="00D07964" w:rsidP="00B45EC9">
            <w:pPr>
              <w:suppressAutoHyphens/>
              <w:spacing w:after="0"/>
              <w:rPr>
                <w:ins w:id="1508" w:author="Alfred Aster" w:date="2022-10-21T14:37:00Z"/>
                <w:rFonts w:ascii="Times New Roman" w:hAnsi="Times New Roman" w:cs="Times New Roman"/>
                <w:bCs/>
                <w:strike/>
                <w:color w:val="FF0000"/>
                <w:sz w:val="18"/>
                <w:szCs w:val="18"/>
              </w:rPr>
            </w:pPr>
          </w:p>
          <w:p w14:paraId="4B3B4D29" w14:textId="3D276D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0986DC8"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t>Sanghyun Kim</w:t>
            </w:r>
            <w:r w:rsidRPr="009B69AF">
              <w:rPr>
                <w:rFonts w:ascii="Times New Roman" w:hAnsi="Times New Roman" w:cs="Times New Roman"/>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72B8522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8DAED04" w14:textId="772ACC85" w:rsidR="00F52D03" w:rsidRPr="009B69AF" w:rsidRDefault="00F86078" w:rsidP="006C0A2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ECC8AA4" w14:textId="7ACD163C" w:rsidR="00F52D03" w:rsidRPr="009B69AF" w:rsidRDefault="00F52D03" w:rsidP="006C0A27">
            <w:pPr>
              <w:suppressAutoHyphens/>
              <w:spacing w:after="0"/>
              <w:rPr>
                <w:rFonts w:ascii="Times New Roman" w:hAnsi="Times New Roman" w:cs="Times New Roman"/>
                <w:bCs/>
                <w:strike/>
                <w:color w:val="FF0000"/>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13871</w:t>
            </w:r>
          </w:p>
        </w:tc>
        <w:tc>
          <w:tcPr>
            <w:tcW w:w="990" w:type="dxa"/>
          </w:tcPr>
          <w:p w14:paraId="60983D26" w14:textId="1F12023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4B6ECD72" w14:textId="7C3543A9"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74CC64CE" w14:textId="22719638"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509.61</w:t>
            </w:r>
          </w:p>
        </w:tc>
        <w:tc>
          <w:tcPr>
            <w:tcW w:w="2520" w:type="dxa"/>
            <w:shd w:val="clear" w:color="auto" w:fill="auto"/>
            <w:noWrap/>
          </w:tcPr>
          <w:p w14:paraId="60441D3C" w14:textId="7A9CA481"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case of multi-link indicated by one TWT element is missing</w:t>
            </w:r>
          </w:p>
        </w:tc>
        <w:tc>
          <w:tcPr>
            <w:tcW w:w="2340" w:type="dxa"/>
            <w:shd w:val="clear" w:color="auto" w:fill="auto"/>
            <w:noWrap/>
          </w:tcPr>
          <w:p w14:paraId="30225DF1" w14:textId="665FD19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7F7102CB" w14:textId="2A9339CE" w:rsidR="00003F6F" w:rsidRPr="009B69AF" w:rsidRDefault="00003F6F" w:rsidP="00003F6F">
            <w:pPr>
              <w:suppressAutoHyphens/>
              <w:spacing w:after="0"/>
              <w:rPr>
                <w:ins w:id="1509" w:author="Alfred Aster" w:date="2022-10-20T11:23:00Z"/>
                <w:rFonts w:ascii="Times New Roman" w:hAnsi="Times New Roman" w:cs="Times New Roman"/>
                <w:bCs/>
                <w:strike/>
                <w:color w:val="FF0000"/>
                <w:sz w:val="18"/>
                <w:szCs w:val="18"/>
              </w:rPr>
            </w:pPr>
            <w:ins w:id="1510" w:author="Alfred Aster" w:date="2022-10-20T11:23:00Z">
              <w:r w:rsidRPr="009B69AF">
                <w:rPr>
                  <w:rFonts w:ascii="Times New Roman" w:hAnsi="Times New Roman" w:cs="Times New Roman"/>
                  <w:bCs/>
                  <w:strike/>
                  <w:color w:val="FF0000"/>
                  <w:sz w:val="18"/>
                  <w:szCs w:val="18"/>
                </w:rPr>
                <w:t>Pending SP 22/1526</w:t>
              </w:r>
            </w:ins>
          </w:p>
          <w:p w14:paraId="6D1D5DF0" w14:textId="77777777" w:rsidR="00003F6F" w:rsidRPr="009B69AF" w:rsidRDefault="00003F6F" w:rsidP="00003F6F">
            <w:pPr>
              <w:suppressAutoHyphens/>
              <w:spacing w:after="0"/>
              <w:rPr>
                <w:ins w:id="1511" w:author="Alfred Aster" w:date="2022-10-20T11:23:00Z"/>
                <w:rFonts w:ascii="Times New Roman" w:hAnsi="Times New Roman" w:cs="Times New Roman"/>
                <w:bCs/>
                <w:strike/>
                <w:color w:val="FF0000"/>
                <w:sz w:val="18"/>
                <w:szCs w:val="18"/>
              </w:rPr>
            </w:pPr>
          </w:p>
          <w:p w14:paraId="05EC4D59" w14:textId="3D0C0320" w:rsidR="000A2085" w:rsidRPr="009B69AF" w:rsidRDefault="008C027F"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9B69AF" w:rsidRDefault="00B45EC9" w:rsidP="000A2085">
            <w:pPr>
              <w:suppressAutoHyphens/>
              <w:spacing w:after="0"/>
              <w:rPr>
                <w:rFonts w:ascii="Times New Roman" w:hAnsi="Times New Roman" w:cs="Times New Roman"/>
                <w:bCs/>
                <w:strike/>
                <w:color w:val="FF0000"/>
                <w:sz w:val="18"/>
                <w:szCs w:val="18"/>
              </w:rPr>
            </w:pPr>
          </w:p>
          <w:p w14:paraId="55600D4C" w14:textId="77777777" w:rsidR="000A2085" w:rsidRPr="009B69AF" w:rsidRDefault="000A2085"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3D5F9416" w14:textId="69A690B8" w:rsidR="000A2085" w:rsidRPr="009B69AF" w:rsidRDefault="000A2085" w:rsidP="000A2085">
            <w:pPr>
              <w:suppressAutoHyphens/>
              <w:spacing w:after="0"/>
              <w:rPr>
                <w:rFonts w:ascii="Times New Roman" w:hAnsi="Times New Roman" w:cs="Times New Roman"/>
                <w:bCs/>
                <w:strike/>
                <w:color w:val="FF0000"/>
                <w:sz w:val="18"/>
                <w:szCs w:val="18"/>
              </w:rPr>
            </w:pPr>
          </w:p>
          <w:p w14:paraId="14511A42" w14:textId="77777777" w:rsidR="00F86078" w:rsidRPr="009B69AF" w:rsidRDefault="000A208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66922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A510E2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7AA38B" w14:textId="62981CDE" w:rsidR="000A2085" w:rsidRPr="009B69AF" w:rsidRDefault="000A2085" w:rsidP="000A2085">
            <w:pPr>
              <w:suppressAutoHyphens/>
              <w:spacing w:after="0"/>
              <w:rPr>
                <w:rFonts w:ascii="Times New Roman" w:hAnsi="Times New Roman" w:cs="Times New Roman"/>
                <w:bCs/>
                <w:strike/>
                <w:color w:val="FF0000"/>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13908</w:t>
            </w:r>
          </w:p>
        </w:tc>
        <w:tc>
          <w:tcPr>
            <w:tcW w:w="990" w:type="dxa"/>
          </w:tcPr>
          <w:p w14:paraId="00887F7E" w14:textId="699210CC" w:rsidR="002E109E" w:rsidRPr="009B69AF" w:rsidRDefault="00480C13"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0F8FB75A" w14:textId="01707462"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35.3.8</w:t>
            </w:r>
          </w:p>
        </w:tc>
        <w:tc>
          <w:tcPr>
            <w:tcW w:w="720" w:type="dxa"/>
          </w:tcPr>
          <w:p w14:paraId="1779C27A" w14:textId="522D81E8"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431.56</w:t>
            </w:r>
          </w:p>
        </w:tc>
        <w:tc>
          <w:tcPr>
            <w:tcW w:w="2520" w:type="dxa"/>
            <w:shd w:val="clear" w:color="auto" w:fill="auto"/>
            <w:noWrap/>
          </w:tcPr>
          <w:p w14:paraId="35268BF0" w14:textId="36DD84DD"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9B69AF" w:rsidRDefault="002E109E" w:rsidP="002E109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057D71F4" w14:textId="6DDA5C6F" w:rsidR="00280FCD" w:rsidRPr="009B69AF" w:rsidRDefault="00280FCD" w:rsidP="00280FCD">
            <w:pPr>
              <w:suppressAutoHyphens/>
              <w:spacing w:after="0"/>
              <w:rPr>
                <w:ins w:id="1512" w:author="Alfred Aster" w:date="2022-10-16T22:43:00Z"/>
                <w:rFonts w:ascii="Times New Roman" w:hAnsi="Times New Roman" w:cs="Times New Roman"/>
                <w:bCs/>
                <w:strike/>
                <w:color w:val="FF0000"/>
                <w:sz w:val="18"/>
                <w:szCs w:val="18"/>
              </w:rPr>
            </w:pPr>
            <w:ins w:id="1513" w:author="Alfred Aster" w:date="2022-10-16T22:43:00Z">
              <w:r w:rsidRPr="009B69AF">
                <w:rPr>
                  <w:rFonts w:ascii="Times New Roman" w:hAnsi="Times New Roman" w:cs="Times New Roman"/>
                  <w:bCs/>
                  <w:strike/>
                  <w:color w:val="FF0000"/>
                  <w:sz w:val="18"/>
                  <w:szCs w:val="18"/>
                </w:rPr>
                <w:t>Pending SP</w:t>
              </w:r>
            </w:ins>
            <w:ins w:id="1514" w:author="Alfred Aster" w:date="2022-10-20T11:24:00Z">
              <w:r w:rsidR="00584480" w:rsidRPr="009B69AF">
                <w:rPr>
                  <w:rFonts w:ascii="Times New Roman" w:hAnsi="Times New Roman" w:cs="Times New Roman"/>
                  <w:bCs/>
                  <w:strike/>
                  <w:color w:val="FF0000"/>
                  <w:sz w:val="18"/>
                  <w:szCs w:val="18"/>
                </w:rPr>
                <w:t xml:space="preserve"> 22/1336</w:t>
              </w:r>
            </w:ins>
          </w:p>
          <w:p w14:paraId="388958AF" w14:textId="77777777" w:rsidR="00280FCD" w:rsidRPr="009B69AF" w:rsidRDefault="00280FCD" w:rsidP="00280FCD">
            <w:pPr>
              <w:suppressAutoHyphens/>
              <w:spacing w:after="0"/>
              <w:rPr>
                <w:ins w:id="1515" w:author="Alfred Aster" w:date="2022-10-16T22:43:00Z"/>
                <w:rFonts w:ascii="Times New Roman" w:hAnsi="Times New Roman" w:cs="Times New Roman"/>
                <w:bCs/>
                <w:strike/>
                <w:color w:val="FF0000"/>
                <w:sz w:val="18"/>
                <w:szCs w:val="18"/>
              </w:rPr>
            </w:pPr>
          </w:p>
          <w:p w14:paraId="17A752B5" w14:textId="6FAB15E1" w:rsidR="002E109E" w:rsidRPr="009B69AF" w:rsidRDefault="008C027F"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w:t>
            </w:r>
            <w:del w:id="1516" w:author="Alfred Aster" w:date="2022-10-20T11:24:00Z">
              <w:r w:rsidRPr="009B69AF" w:rsidDel="00584480">
                <w:rPr>
                  <w:rFonts w:ascii="Times New Roman" w:hAnsi="Times New Roman" w:cs="Times New Roman"/>
                  <w:bCs/>
                  <w:strike/>
                  <w:color w:val="FF0000"/>
                  <w:sz w:val="18"/>
                  <w:szCs w:val="18"/>
                </w:rPr>
                <w:delText>--</w:delText>
              </w:r>
            </w:del>
            <w:ins w:id="1517" w:author="Alfred Aster" w:date="2022-10-20T11:24:00Z">
              <w:r w:rsidR="00584480"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3E4CDA5D" w14:textId="77777777" w:rsidR="00B45EC9" w:rsidRPr="009B69AF" w:rsidRDefault="00B45EC9" w:rsidP="002E109E">
            <w:pPr>
              <w:suppressAutoHyphens/>
              <w:spacing w:after="0"/>
              <w:rPr>
                <w:rFonts w:ascii="Times New Roman" w:hAnsi="Times New Roman" w:cs="Times New Roman"/>
                <w:bCs/>
                <w:strike/>
                <w:color w:val="FF0000"/>
                <w:sz w:val="18"/>
                <w:szCs w:val="18"/>
              </w:rPr>
            </w:pPr>
          </w:p>
          <w:p w14:paraId="091C9E22" w14:textId="77777777" w:rsidR="002E109E" w:rsidRPr="009B69AF" w:rsidRDefault="002E109E" w:rsidP="002E109E">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9, 2022, but no straw poll is conducted yet.</w:t>
            </w:r>
          </w:p>
          <w:p w14:paraId="47FE54DC" w14:textId="76119B59" w:rsidR="002E109E" w:rsidRPr="009B69AF" w:rsidRDefault="002E109E" w:rsidP="002E109E">
            <w:pPr>
              <w:suppressAutoHyphens/>
              <w:spacing w:after="0"/>
              <w:rPr>
                <w:rFonts w:ascii="Times New Roman" w:hAnsi="Times New Roman" w:cs="Times New Roman"/>
                <w:bCs/>
                <w:strike/>
                <w:color w:val="FF0000"/>
                <w:sz w:val="18"/>
                <w:szCs w:val="18"/>
              </w:rPr>
            </w:pPr>
          </w:p>
          <w:p w14:paraId="4E962CE2" w14:textId="77777777" w:rsidR="00F86078" w:rsidRPr="009B69AF" w:rsidRDefault="002E109E"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Abhishek Patil</w:t>
            </w:r>
            <w:r w:rsidRPr="009B69AF">
              <w:rPr>
                <w:rFonts w:ascii="Times New Roman" w:hAnsi="Times New Roman" w:cs="Times New Roman"/>
                <w:bCs/>
                <w:strike/>
                <w:color w:val="FF0000"/>
                <w:sz w:val="18"/>
                <w:szCs w:val="18"/>
              </w:rPr>
              <w:tab/>
              <w:t>22/1336r1</w:t>
            </w:r>
            <w:r w:rsidR="00F86078" w:rsidRPr="009B69AF">
              <w:rPr>
                <w:rFonts w:ascii="Times New Roman" w:hAnsi="Times New Roman" w:cs="Times New Roman"/>
                <w:bCs/>
                <w:strike/>
                <w:color w:val="FF0000"/>
                <w:sz w:val="18"/>
                <w:szCs w:val="18"/>
              </w:rPr>
              <w:t xml:space="preserve"> </w:t>
            </w:r>
          </w:p>
          <w:p w14:paraId="7244C0E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A93FD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F79E0BD" w14:textId="42035142" w:rsidR="002E109E" w:rsidRPr="009B69AF" w:rsidRDefault="002E109E" w:rsidP="002E109E">
            <w:pPr>
              <w:suppressAutoHyphens/>
              <w:spacing w:after="0"/>
              <w:rPr>
                <w:rFonts w:ascii="Times New Roman" w:hAnsi="Times New Roman" w:cs="Times New Roman"/>
                <w:bCs/>
                <w:strike/>
                <w:color w:val="FF0000"/>
                <w:sz w:val="18"/>
                <w:szCs w:val="18"/>
              </w:rPr>
            </w:pP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13934</w:t>
            </w:r>
          </w:p>
        </w:tc>
        <w:tc>
          <w:tcPr>
            <w:tcW w:w="990" w:type="dxa"/>
          </w:tcPr>
          <w:p w14:paraId="3F2B0DB8" w14:textId="7D16A557"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71BA16C5" w14:textId="56A33043"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35.3.16.8.2</w:t>
            </w:r>
          </w:p>
        </w:tc>
        <w:tc>
          <w:tcPr>
            <w:tcW w:w="720" w:type="dxa"/>
          </w:tcPr>
          <w:p w14:paraId="0B0875FC" w14:textId="4D7F5800"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460.11</w:t>
            </w:r>
          </w:p>
        </w:tc>
        <w:tc>
          <w:tcPr>
            <w:tcW w:w="2520" w:type="dxa"/>
            <w:shd w:val="clear" w:color="auto" w:fill="auto"/>
            <w:noWrap/>
          </w:tcPr>
          <w:p w14:paraId="5EA3061C" w14:textId="295FD3C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mib variable for this STA</w:t>
            </w:r>
          </w:p>
        </w:tc>
        <w:tc>
          <w:tcPr>
            <w:tcW w:w="3150" w:type="dxa"/>
            <w:shd w:val="clear" w:color="auto" w:fill="auto"/>
          </w:tcPr>
          <w:p w14:paraId="25DA4F92" w14:textId="70ED08C0" w:rsidR="00584480" w:rsidRPr="009B69AF" w:rsidRDefault="00584480" w:rsidP="00B45EC9">
            <w:pPr>
              <w:suppressAutoHyphens/>
              <w:spacing w:after="0"/>
              <w:rPr>
                <w:ins w:id="1518" w:author="Alfred Aster" w:date="2022-10-21T14:34:00Z"/>
                <w:rFonts w:ascii="Times New Roman" w:hAnsi="Times New Roman" w:cs="Times New Roman"/>
                <w:bCs/>
                <w:strike/>
                <w:color w:val="FF0000"/>
                <w:sz w:val="18"/>
                <w:szCs w:val="18"/>
              </w:rPr>
            </w:pPr>
            <w:ins w:id="1519" w:author="Alfred Aster" w:date="2022-10-20T11:24:00Z">
              <w:r w:rsidRPr="009B69AF">
                <w:rPr>
                  <w:rFonts w:ascii="Times New Roman" w:hAnsi="Times New Roman" w:cs="Times New Roman"/>
                  <w:bCs/>
                  <w:strike/>
                  <w:color w:val="FF0000"/>
                  <w:sz w:val="18"/>
                  <w:szCs w:val="18"/>
                </w:rPr>
                <w:t xml:space="preserve">Pending SP </w:t>
              </w:r>
            </w:ins>
            <w:ins w:id="1520" w:author="Alfred Aster" w:date="2022-10-21T14:25:00Z">
              <w:r w:rsidR="00662D04" w:rsidRPr="009B69AF">
                <w:rPr>
                  <w:rFonts w:ascii="Times New Roman" w:hAnsi="Times New Roman" w:cs="Times New Roman"/>
                  <w:bCs/>
                  <w:strike/>
                  <w:color w:val="FF0000"/>
                  <w:sz w:val="18"/>
                  <w:szCs w:val="18"/>
                </w:rPr>
                <w:t>22/1188r1</w:t>
              </w:r>
            </w:ins>
          </w:p>
          <w:p w14:paraId="5075A81B" w14:textId="77777777" w:rsidR="00E80A86" w:rsidRPr="009B69AF" w:rsidRDefault="00E80A86" w:rsidP="00B45EC9">
            <w:pPr>
              <w:suppressAutoHyphens/>
              <w:spacing w:after="0"/>
              <w:rPr>
                <w:ins w:id="1521" w:author="Alfred Aster" w:date="2022-10-20T11:24:00Z"/>
                <w:rFonts w:ascii="Times New Roman" w:hAnsi="Times New Roman" w:cs="Times New Roman"/>
                <w:bCs/>
                <w:strike/>
                <w:color w:val="FF0000"/>
                <w:sz w:val="18"/>
                <w:szCs w:val="18"/>
              </w:rPr>
            </w:pPr>
          </w:p>
          <w:p w14:paraId="3BFECF4A" w14:textId="1D461D2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393C96E2" w14:textId="77777777" w:rsidR="00F86078" w:rsidRPr="009B69AF" w:rsidRDefault="008557F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Dibakar Das</w:t>
            </w:r>
            <w:r w:rsidRPr="009B69AF">
              <w:rPr>
                <w:rFonts w:ascii="Times New Roman" w:hAnsi="Times New Roman" w:cs="Times New Roman"/>
                <w:bCs/>
                <w:strike/>
                <w:color w:val="FF0000"/>
                <w:sz w:val="18"/>
                <w:szCs w:val="18"/>
              </w:rPr>
              <w:tab/>
              <w:t>22/1188r1</w:t>
            </w:r>
            <w:r w:rsidR="00F86078" w:rsidRPr="009B69AF">
              <w:rPr>
                <w:rFonts w:ascii="Times New Roman" w:hAnsi="Times New Roman" w:cs="Times New Roman"/>
                <w:bCs/>
                <w:strike/>
                <w:color w:val="FF0000"/>
                <w:sz w:val="18"/>
                <w:szCs w:val="18"/>
              </w:rPr>
              <w:t xml:space="preserve"> </w:t>
            </w:r>
          </w:p>
          <w:p w14:paraId="647528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9DC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157B08" w14:textId="28FB5FC7" w:rsidR="008557F2" w:rsidRPr="009B69AF" w:rsidRDefault="008557F2" w:rsidP="00512BD5">
            <w:pPr>
              <w:suppressAutoHyphens/>
              <w:spacing w:after="0"/>
              <w:rPr>
                <w:rFonts w:ascii="Times New Roman" w:hAnsi="Times New Roman" w:cs="Times New Roman"/>
                <w:bCs/>
                <w:strike/>
                <w:color w:val="FF0000"/>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lastRenderedPageBreak/>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Geonjung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Start time sync procedure is used for a non-AP MLD 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Extend the procedure to a non-AP MLD associated 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13962</w:t>
            </w:r>
          </w:p>
        </w:tc>
        <w:tc>
          <w:tcPr>
            <w:tcW w:w="990" w:type="dxa"/>
          </w:tcPr>
          <w:p w14:paraId="657F959E" w14:textId="2B2183C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6A9BC2E9" w14:textId="0A43665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74914FCA" w14:textId="56B93047"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400.61</w:t>
            </w:r>
          </w:p>
        </w:tc>
        <w:tc>
          <w:tcPr>
            <w:tcW w:w="2520" w:type="dxa"/>
            <w:shd w:val="clear" w:color="auto" w:fill="auto"/>
            <w:noWrap/>
          </w:tcPr>
          <w:p w14:paraId="05AEEED9" w14:textId="197E017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should ignore its NAV that was set based on the P2P frame.</w:t>
            </w:r>
          </w:p>
        </w:tc>
        <w:tc>
          <w:tcPr>
            <w:tcW w:w="3150" w:type="dxa"/>
            <w:shd w:val="clear" w:color="auto" w:fill="auto"/>
          </w:tcPr>
          <w:p w14:paraId="4C9A526D" w14:textId="77777777" w:rsidR="008E2015" w:rsidRPr="009B69AF" w:rsidRDefault="008E2015" w:rsidP="008E2015">
            <w:pPr>
              <w:suppressAutoHyphens/>
              <w:spacing w:after="0"/>
              <w:rPr>
                <w:ins w:id="1522" w:author="Alfred Aster" w:date="2022-10-18T10:33:00Z"/>
                <w:rFonts w:ascii="Times New Roman" w:hAnsi="Times New Roman" w:cs="Times New Roman"/>
                <w:bCs/>
                <w:strike/>
                <w:color w:val="FF0000"/>
                <w:sz w:val="18"/>
                <w:szCs w:val="18"/>
              </w:rPr>
            </w:pPr>
            <w:ins w:id="1523" w:author="Alfred Aster" w:date="2022-10-18T10:33:00Z">
              <w:r w:rsidRPr="009B69AF">
                <w:rPr>
                  <w:rFonts w:ascii="Times New Roman" w:hAnsi="Times New Roman" w:cs="Times New Roman"/>
                  <w:bCs/>
                  <w:strike/>
                  <w:color w:val="FF0000"/>
                  <w:sz w:val="18"/>
                  <w:szCs w:val="18"/>
                </w:rPr>
                <w:t>Pending SP</w:t>
              </w:r>
            </w:ins>
          </w:p>
          <w:p w14:paraId="57590606" w14:textId="77777777" w:rsidR="008E2015" w:rsidRPr="009B69AF" w:rsidRDefault="008E2015" w:rsidP="008E2015">
            <w:pPr>
              <w:suppressAutoHyphens/>
              <w:spacing w:after="0"/>
              <w:rPr>
                <w:ins w:id="1524" w:author="Alfred Aster" w:date="2022-10-18T10:33:00Z"/>
                <w:rFonts w:ascii="Times New Roman" w:hAnsi="Times New Roman" w:cs="Times New Roman"/>
                <w:bCs/>
                <w:strike/>
                <w:color w:val="FF0000"/>
                <w:sz w:val="18"/>
                <w:szCs w:val="18"/>
              </w:rPr>
            </w:pPr>
          </w:p>
          <w:p w14:paraId="4028AACE"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9E2B66F"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97DAA9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505929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E792BB" w14:textId="41D62FE8"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13963</w:t>
            </w:r>
          </w:p>
        </w:tc>
        <w:tc>
          <w:tcPr>
            <w:tcW w:w="990" w:type="dxa"/>
          </w:tcPr>
          <w:p w14:paraId="6FD17CC1" w14:textId="4C18174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52ABE5BC" w14:textId="6EE6581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27992D3F" w14:textId="15CE758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3A699C75" w14:textId="2C7E6ED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"within the time allocation" is to indicate the period that the NAV is ignored, but the sentence has ambiguity to be interpreted as the period that the NAV is set.</w:t>
            </w:r>
          </w:p>
        </w:tc>
        <w:tc>
          <w:tcPr>
            <w:tcW w:w="2340" w:type="dxa"/>
            <w:shd w:val="clear" w:color="auto" w:fill="auto"/>
            <w:noWrap/>
          </w:tcPr>
          <w:p w14:paraId="00A414CA" w14:textId="096E0E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sentence to remove ambiguity.</w:t>
            </w:r>
            <w:r w:rsidRPr="009B69AF">
              <w:rPr>
                <w:rFonts w:ascii="Times New Roman" w:hAnsi="Times New Roman" w:cs="Times New Roman"/>
                <w:strike/>
                <w:color w:val="FF0000"/>
                <w:sz w:val="18"/>
                <w:szCs w:val="18"/>
              </w:rPr>
              <w:br/>
              <w:t>e.g. "the STA that sends the responding CTS shall ignore the NAV within the time allocation signaled in the MU-RTS TXS Trigger frame, if the NAV is set by the AP."</w:t>
            </w:r>
          </w:p>
        </w:tc>
        <w:tc>
          <w:tcPr>
            <w:tcW w:w="3150" w:type="dxa"/>
            <w:shd w:val="clear" w:color="auto" w:fill="auto"/>
          </w:tcPr>
          <w:p w14:paraId="5600BB10" w14:textId="77777777" w:rsidR="008E2015" w:rsidRPr="009B69AF" w:rsidRDefault="008E2015" w:rsidP="008E2015">
            <w:pPr>
              <w:suppressAutoHyphens/>
              <w:spacing w:after="0"/>
              <w:rPr>
                <w:ins w:id="1525" w:author="Alfred Aster" w:date="2022-10-18T10:33:00Z"/>
                <w:rFonts w:ascii="Times New Roman" w:hAnsi="Times New Roman" w:cs="Times New Roman"/>
                <w:bCs/>
                <w:strike/>
                <w:color w:val="FF0000"/>
                <w:sz w:val="18"/>
                <w:szCs w:val="18"/>
              </w:rPr>
            </w:pPr>
            <w:ins w:id="1526" w:author="Alfred Aster" w:date="2022-10-18T10:33:00Z">
              <w:r w:rsidRPr="009B69AF">
                <w:rPr>
                  <w:rFonts w:ascii="Times New Roman" w:hAnsi="Times New Roman" w:cs="Times New Roman"/>
                  <w:bCs/>
                  <w:strike/>
                  <w:color w:val="FF0000"/>
                  <w:sz w:val="18"/>
                  <w:szCs w:val="18"/>
                </w:rPr>
                <w:t>Pending SP</w:t>
              </w:r>
            </w:ins>
          </w:p>
          <w:p w14:paraId="7515431B" w14:textId="77777777" w:rsidR="008E2015" w:rsidRPr="009B69AF" w:rsidRDefault="008E2015" w:rsidP="008E2015">
            <w:pPr>
              <w:suppressAutoHyphens/>
              <w:spacing w:after="0"/>
              <w:rPr>
                <w:ins w:id="1527" w:author="Alfred Aster" w:date="2022-10-18T10:33:00Z"/>
                <w:rFonts w:ascii="Times New Roman" w:hAnsi="Times New Roman" w:cs="Times New Roman"/>
                <w:bCs/>
                <w:strike/>
                <w:color w:val="FF0000"/>
                <w:sz w:val="18"/>
                <w:szCs w:val="18"/>
              </w:rPr>
            </w:pPr>
          </w:p>
          <w:p w14:paraId="30134FB0"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A4BE8D4" w14:textId="6EED05E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114F50D"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C09B88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F8235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BE4C85" w14:textId="297007A9"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13964</w:t>
            </w:r>
          </w:p>
        </w:tc>
        <w:tc>
          <w:tcPr>
            <w:tcW w:w="990" w:type="dxa"/>
          </w:tcPr>
          <w:p w14:paraId="6D8D1D67" w14:textId="27EB76C6"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59ADDDB8" w14:textId="5E1E2FE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E1FCBDC" w14:textId="471FFA8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24DCA5F8" w14:textId="30DA9F1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description is not clear. "the NAV" here is the STA's NAV that is set based on a PPDU sent by the AP.</w:t>
            </w:r>
          </w:p>
        </w:tc>
        <w:tc>
          <w:tcPr>
            <w:tcW w:w="2340" w:type="dxa"/>
            <w:shd w:val="clear" w:color="auto" w:fill="auto"/>
            <w:noWrap/>
          </w:tcPr>
          <w:p w14:paraId="3FD7D610" w14:textId="4E1679A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based on a PPDU sent from the AP".</w:t>
            </w:r>
          </w:p>
        </w:tc>
        <w:tc>
          <w:tcPr>
            <w:tcW w:w="3150" w:type="dxa"/>
            <w:shd w:val="clear" w:color="auto" w:fill="auto"/>
          </w:tcPr>
          <w:p w14:paraId="52F69EE9" w14:textId="77777777" w:rsidR="008E2015" w:rsidRPr="009B69AF" w:rsidRDefault="008E2015" w:rsidP="008E2015">
            <w:pPr>
              <w:suppressAutoHyphens/>
              <w:spacing w:after="0"/>
              <w:rPr>
                <w:ins w:id="1528" w:author="Alfred Aster" w:date="2022-10-18T10:33:00Z"/>
                <w:rFonts w:ascii="Times New Roman" w:hAnsi="Times New Roman" w:cs="Times New Roman"/>
                <w:bCs/>
                <w:strike/>
                <w:color w:val="FF0000"/>
                <w:sz w:val="18"/>
                <w:szCs w:val="18"/>
              </w:rPr>
            </w:pPr>
            <w:ins w:id="1529" w:author="Alfred Aster" w:date="2022-10-18T10:33:00Z">
              <w:r w:rsidRPr="009B69AF">
                <w:rPr>
                  <w:rFonts w:ascii="Times New Roman" w:hAnsi="Times New Roman" w:cs="Times New Roman"/>
                  <w:bCs/>
                  <w:strike/>
                  <w:color w:val="FF0000"/>
                  <w:sz w:val="18"/>
                  <w:szCs w:val="18"/>
                </w:rPr>
                <w:t>Pending SP</w:t>
              </w:r>
            </w:ins>
          </w:p>
          <w:p w14:paraId="5A3B229D" w14:textId="77777777" w:rsidR="008E2015" w:rsidRPr="009B69AF" w:rsidRDefault="008E2015" w:rsidP="008E2015">
            <w:pPr>
              <w:suppressAutoHyphens/>
              <w:spacing w:after="0"/>
              <w:rPr>
                <w:ins w:id="1530" w:author="Alfred Aster" w:date="2022-10-18T10:33:00Z"/>
                <w:rFonts w:ascii="Times New Roman" w:hAnsi="Times New Roman" w:cs="Times New Roman"/>
                <w:bCs/>
                <w:strike/>
                <w:color w:val="FF0000"/>
                <w:sz w:val="18"/>
                <w:szCs w:val="18"/>
              </w:rPr>
            </w:pPr>
          </w:p>
          <w:p w14:paraId="3BAA27FC"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30D00FE9" w14:textId="6BA1D95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r w:rsidRPr="009B69AF">
              <w:rPr>
                <w:rFonts w:ascii="Times New Roman" w:hAnsi="Times New Roman" w:cs="Times New Roman"/>
                <w:strike/>
                <w:color w:val="FF0000"/>
                <w:sz w:val="18"/>
                <w:szCs w:val="18"/>
              </w:rPr>
              <w:lastRenderedPageBreak/>
              <w:t>2022, but no straw poll is conducted yet.</w:t>
            </w:r>
            <w:r w:rsidRPr="009B69AF">
              <w:rPr>
                <w:rFonts w:ascii="Times New Roman" w:hAnsi="Times New Roman" w:cs="Times New Roman"/>
                <w:strike/>
                <w:color w:val="FF0000"/>
                <w:sz w:val="18"/>
                <w:szCs w:val="18"/>
              </w:rPr>
              <w:br/>
            </w:r>
          </w:p>
          <w:p w14:paraId="465FB201"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03C9A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00D19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63BFBC7" w14:textId="6187C81D"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13965</w:t>
            </w:r>
          </w:p>
        </w:tc>
        <w:tc>
          <w:tcPr>
            <w:tcW w:w="990" w:type="dxa"/>
          </w:tcPr>
          <w:p w14:paraId="75B4D2CA" w14:textId="7E1C737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35078CD0" w14:textId="4F466B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DB1E418" w14:textId="5B862BC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2C887970" w14:textId="4549C7B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by the AP".</w:t>
            </w:r>
          </w:p>
        </w:tc>
        <w:tc>
          <w:tcPr>
            <w:tcW w:w="2340" w:type="dxa"/>
            <w:shd w:val="clear" w:color="auto" w:fill="auto"/>
            <w:noWrap/>
          </w:tcPr>
          <w:p w14:paraId="0AA775F6" w14:textId="3A7F4BDD"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82DB42" w14:textId="77777777" w:rsidR="008E2015" w:rsidRPr="009B69AF" w:rsidRDefault="008E2015" w:rsidP="008E2015">
            <w:pPr>
              <w:suppressAutoHyphens/>
              <w:spacing w:after="0"/>
              <w:rPr>
                <w:ins w:id="1531" w:author="Alfred Aster" w:date="2022-10-18T10:33:00Z"/>
                <w:rFonts w:ascii="Times New Roman" w:hAnsi="Times New Roman" w:cs="Times New Roman"/>
                <w:bCs/>
                <w:strike/>
                <w:color w:val="FF0000"/>
                <w:sz w:val="18"/>
                <w:szCs w:val="18"/>
              </w:rPr>
            </w:pPr>
            <w:ins w:id="1532" w:author="Alfred Aster" w:date="2022-10-18T10:33:00Z">
              <w:r w:rsidRPr="009B69AF">
                <w:rPr>
                  <w:rFonts w:ascii="Times New Roman" w:hAnsi="Times New Roman" w:cs="Times New Roman"/>
                  <w:bCs/>
                  <w:strike/>
                  <w:color w:val="FF0000"/>
                  <w:sz w:val="18"/>
                  <w:szCs w:val="18"/>
                </w:rPr>
                <w:t>Pending SP</w:t>
              </w:r>
            </w:ins>
          </w:p>
          <w:p w14:paraId="3122525D" w14:textId="77777777" w:rsidR="008E2015" w:rsidRPr="009B69AF" w:rsidRDefault="008E2015" w:rsidP="008E2015">
            <w:pPr>
              <w:suppressAutoHyphens/>
              <w:spacing w:after="0"/>
              <w:rPr>
                <w:ins w:id="1533" w:author="Alfred Aster" w:date="2022-10-18T10:33:00Z"/>
                <w:rFonts w:ascii="Times New Roman" w:hAnsi="Times New Roman" w:cs="Times New Roman"/>
                <w:bCs/>
                <w:strike/>
                <w:color w:val="FF0000"/>
                <w:sz w:val="18"/>
                <w:szCs w:val="18"/>
              </w:rPr>
            </w:pPr>
          </w:p>
          <w:p w14:paraId="0E2AE6EB"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Pr="009B69AF" w:rsidRDefault="000A37A1"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Pr="009B69AF">
              <w:rPr>
                <w:rFonts w:ascii="Times New Roman" w:hAnsi="Times New Roman" w:cs="Times New Roman"/>
                <w:strike/>
                <w:color w:val="FF0000"/>
                <w:sz w:val="18"/>
                <w:szCs w:val="18"/>
              </w:rPr>
              <w:br/>
            </w: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EA2FC5" w:rsidRPr="009B69AF">
              <w:rPr>
                <w:rFonts w:ascii="Times New Roman" w:hAnsi="Times New Roman" w:cs="Times New Roman"/>
                <w:bCs/>
                <w:strike/>
                <w:color w:val="FF0000"/>
                <w:sz w:val="18"/>
                <w:szCs w:val="18"/>
              </w:rPr>
              <w:t xml:space="preserve"> </w:t>
            </w:r>
          </w:p>
          <w:p w14:paraId="18C96B5B" w14:textId="58950E00"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2283E4E"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56521A7" w14:textId="5CEAEB4F" w:rsidR="000A37A1" w:rsidRPr="009B69AF" w:rsidRDefault="000A37A1" w:rsidP="000A37A1">
            <w:pPr>
              <w:suppressAutoHyphens/>
              <w:spacing w:after="0"/>
              <w:rPr>
                <w:rFonts w:ascii="Times New Roman" w:hAnsi="Times New Roman" w:cs="Times New Roman"/>
                <w:bCs/>
                <w:strike/>
                <w:color w:val="FF0000"/>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13967</w:t>
            </w:r>
          </w:p>
        </w:tc>
        <w:tc>
          <w:tcPr>
            <w:tcW w:w="990" w:type="dxa"/>
          </w:tcPr>
          <w:p w14:paraId="04056F9B" w14:textId="1FB986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5F974AF9" w14:textId="1A1A3D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A241F1A" w14:textId="7BADCD4B"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66CA10D2" w14:textId="55A9A3CA"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should not ignore the NAV after the STA sent the TXOP return signaling.</w:t>
            </w:r>
          </w:p>
        </w:tc>
        <w:tc>
          <w:tcPr>
            <w:tcW w:w="2340" w:type="dxa"/>
            <w:shd w:val="clear" w:color="auto" w:fill="auto"/>
            <w:noWrap/>
          </w:tcPr>
          <w:p w14:paraId="70F42319" w14:textId="67FD6B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can ignore the NAV until the STA transmits the TXOP return signaling.</w:t>
            </w:r>
          </w:p>
        </w:tc>
        <w:tc>
          <w:tcPr>
            <w:tcW w:w="3150" w:type="dxa"/>
            <w:shd w:val="clear" w:color="auto" w:fill="auto"/>
          </w:tcPr>
          <w:p w14:paraId="5A20CFE7" w14:textId="77777777" w:rsidR="008E2015" w:rsidRPr="009B69AF" w:rsidRDefault="008E2015" w:rsidP="008E2015">
            <w:pPr>
              <w:suppressAutoHyphens/>
              <w:spacing w:after="0"/>
              <w:rPr>
                <w:ins w:id="1534" w:author="Alfred Aster" w:date="2022-10-18T10:33:00Z"/>
                <w:rFonts w:ascii="Times New Roman" w:hAnsi="Times New Roman" w:cs="Times New Roman"/>
                <w:bCs/>
                <w:strike/>
                <w:color w:val="FF0000"/>
                <w:sz w:val="18"/>
                <w:szCs w:val="18"/>
              </w:rPr>
            </w:pPr>
            <w:ins w:id="1535" w:author="Alfred Aster" w:date="2022-10-18T10:33:00Z">
              <w:r w:rsidRPr="009B69AF">
                <w:rPr>
                  <w:rFonts w:ascii="Times New Roman" w:hAnsi="Times New Roman" w:cs="Times New Roman"/>
                  <w:bCs/>
                  <w:strike/>
                  <w:color w:val="FF0000"/>
                  <w:sz w:val="18"/>
                  <w:szCs w:val="18"/>
                </w:rPr>
                <w:t>Pending SP</w:t>
              </w:r>
            </w:ins>
          </w:p>
          <w:p w14:paraId="37D4C4FC" w14:textId="77777777" w:rsidR="008E2015" w:rsidRPr="009B69AF" w:rsidRDefault="008E2015" w:rsidP="008E2015">
            <w:pPr>
              <w:suppressAutoHyphens/>
              <w:spacing w:after="0"/>
              <w:rPr>
                <w:ins w:id="1536" w:author="Alfred Aster" w:date="2022-10-18T10:33:00Z"/>
                <w:rFonts w:ascii="Times New Roman" w:hAnsi="Times New Roman" w:cs="Times New Roman"/>
                <w:bCs/>
                <w:strike/>
                <w:color w:val="FF0000"/>
                <w:sz w:val="18"/>
                <w:szCs w:val="18"/>
              </w:rPr>
            </w:pPr>
          </w:p>
          <w:p w14:paraId="7FAB1908"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0053403E" w:rsidRPr="009B69AF">
              <w:rPr>
                <w:rFonts w:ascii="Times New Roman" w:hAnsi="Times New Roman" w:cs="Times New Roman"/>
                <w:strike/>
                <w:color w:val="FF0000"/>
                <w:sz w:val="18"/>
                <w:szCs w:val="18"/>
              </w:rPr>
              <w:br/>
            </w:r>
            <w:r w:rsidR="0053403E" w:rsidRPr="009B69AF">
              <w:rPr>
                <w:rFonts w:ascii="Times New Roman" w:hAnsi="Times New Roman" w:cs="Times New Roman"/>
                <w:bCs/>
                <w:strike/>
                <w:color w:val="FF0000"/>
                <w:sz w:val="18"/>
                <w:szCs w:val="18"/>
              </w:rPr>
              <w:t>Dibakar Das</w:t>
            </w:r>
            <w:r w:rsidR="0053403E" w:rsidRPr="009B69AF">
              <w:rPr>
                <w:rFonts w:ascii="Times New Roman" w:hAnsi="Times New Roman" w:cs="Times New Roman"/>
                <w:bCs/>
                <w:strike/>
                <w:color w:val="FF0000"/>
                <w:sz w:val="18"/>
                <w:szCs w:val="18"/>
              </w:rPr>
              <w:tab/>
              <w:t>22/1189r3</w:t>
            </w:r>
          </w:p>
          <w:p w14:paraId="3AFFED4A"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F0C59"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0F37BFA" w14:textId="75DF56EB"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13973</w:t>
            </w:r>
          </w:p>
        </w:tc>
        <w:tc>
          <w:tcPr>
            <w:tcW w:w="990" w:type="dxa"/>
          </w:tcPr>
          <w:p w14:paraId="4270CC7A" w14:textId="45ED16E6"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7C613F48" w14:textId="001D752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39C59AA1" w14:textId="0523752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401.05</w:t>
            </w:r>
          </w:p>
        </w:tc>
        <w:tc>
          <w:tcPr>
            <w:tcW w:w="2520" w:type="dxa"/>
            <w:shd w:val="clear" w:color="auto" w:fill="auto"/>
            <w:noWrap/>
          </w:tcPr>
          <w:p w14:paraId="6CC9D47F" w14:textId="3C51AD1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If the last PPDU transmission by the AP ends less than a PIFS 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Modify the rule not to make a gap larger than PIFS.</w:t>
            </w:r>
          </w:p>
        </w:tc>
        <w:tc>
          <w:tcPr>
            <w:tcW w:w="3150" w:type="dxa"/>
            <w:shd w:val="clear" w:color="auto" w:fill="auto"/>
          </w:tcPr>
          <w:p w14:paraId="0FD02DCC" w14:textId="516F542F" w:rsidR="008518EB" w:rsidRPr="009B69AF" w:rsidRDefault="008518EB" w:rsidP="00B45EC9">
            <w:pPr>
              <w:suppressAutoHyphens/>
              <w:spacing w:after="0"/>
              <w:rPr>
                <w:ins w:id="1537" w:author="Alfred Aster" w:date="2022-10-18T09:53:00Z"/>
                <w:rFonts w:ascii="Times New Roman" w:hAnsi="Times New Roman" w:cs="Times New Roman"/>
                <w:bCs/>
                <w:strike/>
                <w:color w:val="FF0000"/>
                <w:sz w:val="18"/>
                <w:szCs w:val="18"/>
              </w:rPr>
            </w:pPr>
            <w:ins w:id="1538" w:author="Alfred Aster" w:date="2022-10-18T09:53:00Z">
              <w:r w:rsidRPr="009B69AF">
                <w:rPr>
                  <w:rFonts w:ascii="Times New Roman" w:hAnsi="Times New Roman" w:cs="Times New Roman"/>
                  <w:bCs/>
                  <w:strike/>
                  <w:color w:val="FF0000"/>
                  <w:sz w:val="18"/>
                  <w:szCs w:val="18"/>
                </w:rPr>
                <w:t>Pending SP</w:t>
              </w:r>
            </w:ins>
          </w:p>
          <w:p w14:paraId="36FD7162" w14:textId="77777777" w:rsidR="008518EB" w:rsidRPr="009B69AF" w:rsidRDefault="008518EB" w:rsidP="00B45EC9">
            <w:pPr>
              <w:suppressAutoHyphens/>
              <w:spacing w:after="0"/>
              <w:rPr>
                <w:ins w:id="1539" w:author="Alfred Aster" w:date="2022-10-18T09:53:00Z"/>
                <w:rFonts w:ascii="Times New Roman" w:hAnsi="Times New Roman" w:cs="Times New Roman"/>
                <w:bCs/>
                <w:strike/>
                <w:color w:val="FF0000"/>
                <w:sz w:val="18"/>
                <w:szCs w:val="18"/>
              </w:rPr>
            </w:pPr>
          </w:p>
          <w:p w14:paraId="417D2193" w14:textId="2495544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FF9989" w14:textId="40B87D72"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391CC0A" w14:textId="79D5C421"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B45EC9"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p>
          <w:p w14:paraId="1B4D6DE8"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7E21B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F0D9598" w14:textId="5D74594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13975</w:t>
            </w:r>
          </w:p>
        </w:tc>
        <w:tc>
          <w:tcPr>
            <w:tcW w:w="990" w:type="dxa"/>
          </w:tcPr>
          <w:p w14:paraId="46D74E28" w14:textId="5B4F2C0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4CDE1FAF" w14:textId="3727460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0725D89" w14:textId="78B76964"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3E7B05E5" w14:textId="2F530728"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relationship between the if condition and the behavior is unclear.</w:t>
            </w:r>
          </w:p>
        </w:tc>
        <w:tc>
          <w:tcPr>
            <w:tcW w:w="2340" w:type="dxa"/>
            <w:shd w:val="clear" w:color="auto" w:fill="auto"/>
            <w:noWrap/>
          </w:tcPr>
          <w:p w14:paraId="109DF3B8" w14:textId="1F465DA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non-AP EHT STA may transmit a QoS Data or QoS Null frame with the RDG/More PPDU subfield set to 0 in CAS Control subfield of the HE variant </w:t>
            </w:r>
            <w:r w:rsidRPr="009B69AF">
              <w:rPr>
                <w:rFonts w:ascii="Times New Roman" w:hAnsi="Times New Roman" w:cs="Times New Roman"/>
                <w:strike/>
                <w:color w:val="FF0000"/>
                <w:sz w:val="18"/>
                <w:szCs w:val="18"/>
              </w:rPr>
              <w:lastRenderedPageBreak/>
              <w:t>HT Control field to an associated AP to terminate the allocated time.</w:t>
            </w:r>
          </w:p>
        </w:tc>
        <w:tc>
          <w:tcPr>
            <w:tcW w:w="3150" w:type="dxa"/>
            <w:shd w:val="clear" w:color="auto" w:fill="auto"/>
          </w:tcPr>
          <w:p w14:paraId="4DF7F114" w14:textId="77777777" w:rsidR="008E2015" w:rsidRPr="009B69AF" w:rsidRDefault="008E2015" w:rsidP="008E2015">
            <w:pPr>
              <w:suppressAutoHyphens/>
              <w:spacing w:after="0"/>
              <w:rPr>
                <w:ins w:id="1540" w:author="Alfred Aster" w:date="2022-10-18T10:33:00Z"/>
                <w:rFonts w:ascii="Times New Roman" w:hAnsi="Times New Roman" w:cs="Times New Roman"/>
                <w:bCs/>
                <w:strike/>
                <w:color w:val="FF0000"/>
                <w:sz w:val="18"/>
                <w:szCs w:val="18"/>
              </w:rPr>
            </w:pPr>
            <w:ins w:id="1541" w:author="Alfred Aster" w:date="2022-10-18T10:33:00Z">
              <w:r w:rsidRPr="009B69AF">
                <w:rPr>
                  <w:rFonts w:ascii="Times New Roman" w:hAnsi="Times New Roman" w:cs="Times New Roman"/>
                  <w:bCs/>
                  <w:strike/>
                  <w:color w:val="FF0000"/>
                  <w:sz w:val="18"/>
                  <w:szCs w:val="18"/>
                </w:rPr>
                <w:lastRenderedPageBreak/>
                <w:t>Pending SP</w:t>
              </w:r>
            </w:ins>
          </w:p>
          <w:p w14:paraId="3BE8679B" w14:textId="77777777" w:rsidR="008E2015" w:rsidRPr="009B69AF" w:rsidRDefault="008E2015" w:rsidP="008E2015">
            <w:pPr>
              <w:suppressAutoHyphens/>
              <w:spacing w:after="0"/>
              <w:rPr>
                <w:ins w:id="1542" w:author="Alfred Aster" w:date="2022-10-18T10:33:00Z"/>
                <w:rFonts w:ascii="Times New Roman" w:hAnsi="Times New Roman" w:cs="Times New Roman"/>
                <w:bCs/>
                <w:strike/>
                <w:color w:val="FF0000"/>
                <w:sz w:val="18"/>
                <w:szCs w:val="18"/>
              </w:rPr>
            </w:pPr>
          </w:p>
          <w:p w14:paraId="0D53FE43"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77CE7F51" w14:textId="100C2138"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C9D0FF9" w14:textId="77777777"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p>
          <w:p w14:paraId="207A96A1"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F169CB"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69B8A66" w14:textId="26E7FB3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lastRenderedPageBreak/>
              <w:t>13984</w:t>
            </w:r>
          </w:p>
        </w:tc>
        <w:tc>
          <w:tcPr>
            <w:tcW w:w="990" w:type="dxa"/>
          </w:tcPr>
          <w:p w14:paraId="1F94D64C" w14:textId="6B9D6945"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Geonjung Ko</w:t>
            </w:r>
          </w:p>
        </w:tc>
        <w:tc>
          <w:tcPr>
            <w:tcW w:w="900" w:type="dxa"/>
            <w:shd w:val="clear" w:color="auto" w:fill="auto"/>
            <w:noWrap/>
          </w:tcPr>
          <w:p w14:paraId="2BEDDD41" w14:textId="69848F03"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F4DD091" w14:textId="1D6F45C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424.20</w:t>
            </w:r>
          </w:p>
        </w:tc>
        <w:tc>
          <w:tcPr>
            <w:tcW w:w="2520" w:type="dxa"/>
            <w:shd w:val="clear" w:color="auto" w:fill="auto"/>
            <w:noWrap/>
          </w:tcPr>
          <w:p w14:paraId="47472F3B" w14:textId="50D4950B"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10EBBB22" w14:textId="0666B83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As in comment</w:t>
            </w:r>
          </w:p>
        </w:tc>
        <w:tc>
          <w:tcPr>
            <w:tcW w:w="3150" w:type="dxa"/>
            <w:shd w:val="clear" w:color="auto" w:fill="auto"/>
          </w:tcPr>
          <w:p w14:paraId="291B8F95" w14:textId="77777777" w:rsidR="009C7E01" w:rsidRPr="009C7E01" w:rsidRDefault="009C7E01" w:rsidP="009C7E01">
            <w:pPr>
              <w:suppressAutoHyphens/>
              <w:spacing w:after="0"/>
              <w:rPr>
                <w:ins w:id="1543" w:author="Alfred Aster" w:date="2022-10-16T22:21:00Z"/>
                <w:rFonts w:ascii="Times New Roman" w:hAnsi="Times New Roman" w:cs="Times New Roman"/>
                <w:bCs/>
                <w:color w:val="7030A0"/>
                <w:sz w:val="18"/>
                <w:szCs w:val="18"/>
              </w:rPr>
            </w:pPr>
            <w:ins w:id="1544" w:author="Alfred Aster" w:date="2022-10-16T22:21:00Z">
              <w:r w:rsidRPr="009C7E01">
                <w:rPr>
                  <w:rFonts w:ascii="Times New Roman" w:hAnsi="Times New Roman" w:cs="Times New Roman"/>
                  <w:bCs/>
                  <w:color w:val="7030A0"/>
                  <w:sz w:val="18"/>
                  <w:szCs w:val="18"/>
                </w:rPr>
                <w:t>Pending SP</w:t>
              </w:r>
            </w:ins>
            <w:ins w:id="1545" w:author="Alfred Aster" w:date="2022-10-19T11:02:00Z">
              <w:r w:rsidRPr="009C7E01">
                <w:rPr>
                  <w:rFonts w:ascii="Times New Roman" w:hAnsi="Times New Roman" w:cs="Times New Roman"/>
                  <w:bCs/>
                  <w:color w:val="7030A0"/>
                  <w:sz w:val="18"/>
                  <w:szCs w:val="18"/>
                </w:rPr>
                <w:t>: Majority Support. Done.</w:t>
              </w:r>
            </w:ins>
          </w:p>
          <w:p w14:paraId="0E796157" w14:textId="77777777" w:rsidR="00213B99" w:rsidRPr="009C7E01" w:rsidRDefault="00213B99" w:rsidP="00213B99">
            <w:pPr>
              <w:suppressAutoHyphens/>
              <w:spacing w:after="0"/>
              <w:rPr>
                <w:ins w:id="1546" w:author="Alfred Aster" w:date="2022-10-16T22:22:00Z"/>
                <w:rFonts w:ascii="Times New Roman" w:hAnsi="Times New Roman" w:cs="Times New Roman"/>
                <w:bCs/>
                <w:color w:val="7030A0"/>
                <w:sz w:val="18"/>
                <w:szCs w:val="18"/>
              </w:rPr>
            </w:pPr>
          </w:p>
          <w:p w14:paraId="4FAFE6AE"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75ECD2AF" w14:textId="77777777" w:rsidR="0053403E" w:rsidRPr="009C7E01" w:rsidRDefault="0053403E" w:rsidP="007156A3">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195B83A1"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D57B4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3E76D2E1" w14:textId="166D3090" w:rsidR="00EA2FC5" w:rsidRPr="009C7E01" w:rsidRDefault="00EA2FC5" w:rsidP="007156A3">
            <w:pPr>
              <w:suppressAutoHyphens/>
              <w:spacing w:after="0"/>
              <w:rPr>
                <w:rFonts w:ascii="Times New Roman" w:hAnsi="Times New Roman" w:cs="Times New Roman"/>
                <w:bCs/>
                <w:color w:val="7030A0"/>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13985</w:t>
            </w:r>
          </w:p>
        </w:tc>
        <w:tc>
          <w:tcPr>
            <w:tcW w:w="990" w:type="dxa"/>
          </w:tcPr>
          <w:p w14:paraId="5FE112FA" w14:textId="66BCA0E7"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Geonjung Ko</w:t>
            </w:r>
          </w:p>
        </w:tc>
        <w:tc>
          <w:tcPr>
            <w:tcW w:w="900" w:type="dxa"/>
            <w:shd w:val="clear" w:color="auto" w:fill="auto"/>
            <w:noWrap/>
          </w:tcPr>
          <w:p w14:paraId="58A1EEF7" w14:textId="386A726A"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7595405" w14:textId="66B41C14"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424.55</w:t>
            </w:r>
          </w:p>
        </w:tc>
        <w:tc>
          <w:tcPr>
            <w:tcW w:w="2520" w:type="dxa"/>
            <w:shd w:val="clear" w:color="auto" w:fill="auto"/>
            <w:noWrap/>
          </w:tcPr>
          <w:p w14:paraId="18F918F0" w14:textId="26A627B9"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273E6FDA" w14:textId="291103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3150" w:type="dxa"/>
            <w:shd w:val="clear" w:color="auto" w:fill="auto"/>
          </w:tcPr>
          <w:p w14:paraId="7AB323AD" w14:textId="77777777" w:rsidR="009C7E01" w:rsidRPr="009C7E01" w:rsidRDefault="009C7E01" w:rsidP="009C7E01">
            <w:pPr>
              <w:suppressAutoHyphens/>
              <w:spacing w:after="0"/>
              <w:rPr>
                <w:ins w:id="1547" w:author="Alfred Aster" w:date="2022-10-16T22:21:00Z"/>
                <w:rFonts w:ascii="Times New Roman" w:hAnsi="Times New Roman" w:cs="Times New Roman"/>
                <w:bCs/>
                <w:color w:val="7030A0"/>
                <w:sz w:val="18"/>
                <w:szCs w:val="18"/>
              </w:rPr>
            </w:pPr>
            <w:ins w:id="1548" w:author="Alfred Aster" w:date="2022-10-16T22:21:00Z">
              <w:r w:rsidRPr="009C7E01">
                <w:rPr>
                  <w:rFonts w:ascii="Times New Roman" w:hAnsi="Times New Roman" w:cs="Times New Roman"/>
                  <w:bCs/>
                  <w:color w:val="7030A0"/>
                  <w:sz w:val="18"/>
                  <w:szCs w:val="18"/>
                </w:rPr>
                <w:t>Pending SP</w:t>
              </w:r>
            </w:ins>
            <w:ins w:id="1549" w:author="Alfred Aster" w:date="2022-10-19T11:02:00Z">
              <w:r w:rsidRPr="009C7E01">
                <w:rPr>
                  <w:rFonts w:ascii="Times New Roman" w:hAnsi="Times New Roman" w:cs="Times New Roman"/>
                  <w:bCs/>
                  <w:color w:val="7030A0"/>
                  <w:sz w:val="18"/>
                  <w:szCs w:val="18"/>
                </w:rPr>
                <w:t>: Majority Support. Done.</w:t>
              </w:r>
            </w:ins>
          </w:p>
          <w:p w14:paraId="38DF604D" w14:textId="77777777" w:rsidR="00213B99" w:rsidRPr="009C7E01" w:rsidRDefault="00213B99" w:rsidP="00213B99">
            <w:pPr>
              <w:suppressAutoHyphens/>
              <w:spacing w:after="0"/>
              <w:rPr>
                <w:ins w:id="1550" w:author="Alfred Aster" w:date="2022-10-16T22:22:00Z"/>
                <w:rFonts w:ascii="Times New Roman" w:hAnsi="Times New Roman" w:cs="Times New Roman"/>
                <w:bCs/>
                <w:color w:val="7030A0"/>
                <w:sz w:val="18"/>
                <w:szCs w:val="18"/>
              </w:rPr>
            </w:pPr>
          </w:p>
          <w:p w14:paraId="49D9D5E8"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3CC7FFF2" w14:textId="77777777" w:rsidR="00B73A1B" w:rsidRPr="009C7E01" w:rsidRDefault="00B73A1B" w:rsidP="00B73A1B">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5FB2B91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744AF9"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2155CEAC" w14:textId="0CE15D61" w:rsidR="00EA2FC5" w:rsidRPr="009C7E01" w:rsidRDefault="00EA2FC5" w:rsidP="00B73A1B">
            <w:pPr>
              <w:suppressAutoHyphens/>
              <w:spacing w:after="0"/>
              <w:rPr>
                <w:rFonts w:ascii="Times New Roman" w:hAnsi="Times New Roman" w:cs="Times New Roman"/>
                <w:bCs/>
                <w:color w:val="7030A0"/>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13989</w:t>
            </w:r>
          </w:p>
        </w:tc>
        <w:tc>
          <w:tcPr>
            <w:tcW w:w="990" w:type="dxa"/>
          </w:tcPr>
          <w:p w14:paraId="6CC9526D" w14:textId="58818324"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Geonjung Ko</w:t>
            </w:r>
          </w:p>
        </w:tc>
        <w:tc>
          <w:tcPr>
            <w:tcW w:w="900" w:type="dxa"/>
            <w:shd w:val="clear" w:color="auto" w:fill="auto"/>
            <w:noWrap/>
          </w:tcPr>
          <w:p w14:paraId="026C23ED" w14:textId="4F4EB2BB"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9AAE62F" w14:textId="192B9790"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402.44</w:t>
            </w:r>
          </w:p>
        </w:tc>
        <w:tc>
          <w:tcPr>
            <w:tcW w:w="2520" w:type="dxa"/>
            <w:shd w:val="clear" w:color="auto" w:fill="auto"/>
            <w:noWrap/>
          </w:tcPr>
          <w:p w14:paraId="7C4D5D8F" w14:textId="38622ACE"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3150" w:type="dxa"/>
            <w:shd w:val="clear" w:color="auto" w:fill="auto"/>
          </w:tcPr>
          <w:p w14:paraId="5206A5C2" w14:textId="67F26B14" w:rsidR="00463DE0" w:rsidRPr="009B69AF" w:rsidRDefault="00463DE0" w:rsidP="00B45EC9">
            <w:pPr>
              <w:suppressAutoHyphens/>
              <w:spacing w:after="0"/>
              <w:rPr>
                <w:ins w:id="1551" w:author="Alfred Aster" w:date="2022-10-18T09:53:00Z"/>
                <w:rFonts w:ascii="Times New Roman" w:hAnsi="Times New Roman" w:cs="Times New Roman"/>
                <w:bCs/>
                <w:strike/>
                <w:color w:val="FF0000"/>
                <w:sz w:val="18"/>
                <w:szCs w:val="18"/>
              </w:rPr>
            </w:pPr>
            <w:ins w:id="1552" w:author="Alfred Aster" w:date="2022-10-18T09:53:00Z">
              <w:r w:rsidRPr="009B69AF">
                <w:rPr>
                  <w:rFonts w:ascii="Times New Roman" w:hAnsi="Times New Roman" w:cs="Times New Roman"/>
                  <w:bCs/>
                  <w:strike/>
                  <w:color w:val="FF0000"/>
                  <w:sz w:val="18"/>
                  <w:szCs w:val="18"/>
                </w:rPr>
                <w:t>Pending SP</w:t>
              </w:r>
            </w:ins>
          </w:p>
          <w:p w14:paraId="5A02C9A3" w14:textId="77777777" w:rsidR="00463DE0" w:rsidRPr="009B69AF" w:rsidRDefault="00463DE0" w:rsidP="00B45EC9">
            <w:pPr>
              <w:suppressAutoHyphens/>
              <w:spacing w:after="0"/>
              <w:rPr>
                <w:ins w:id="1553" w:author="Alfred Aster" w:date="2022-10-18T09:53:00Z"/>
                <w:rFonts w:ascii="Times New Roman" w:hAnsi="Times New Roman" w:cs="Times New Roman"/>
                <w:bCs/>
                <w:strike/>
                <w:color w:val="FF0000"/>
                <w:sz w:val="18"/>
                <w:szCs w:val="18"/>
              </w:rPr>
            </w:pPr>
          </w:p>
          <w:p w14:paraId="48F53916" w14:textId="211231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DA0E5B9" w14:textId="77777777" w:rsidR="00B73A1B" w:rsidRPr="009B69AF" w:rsidRDefault="00B73A1B" w:rsidP="00B73A1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t>22/1263r2</w:t>
            </w:r>
          </w:p>
          <w:p w14:paraId="7099A686"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19644FC"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1EC233" w14:textId="07E23F3E" w:rsidR="00EA2FC5" w:rsidRPr="009B69AF" w:rsidRDefault="00EA2FC5" w:rsidP="00B73A1B">
            <w:pPr>
              <w:suppressAutoHyphens/>
              <w:spacing w:after="0"/>
              <w:rPr>
                <w:rFonts w:ascii="Times New Roman" w:hAnsi="Times New Roman" w:cs="Times New Roman"/>
                <w:bCs/>
                <w:strike/>
                <w:color w:val="FF0000"/>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14031</w:t>
            </w:r>
          </w:p>
        </w:tc>
        <w:tc>
          <w:tcPr>
            <w:tcW w:w="990" w:type="dxa"/>
          </w:tcPr>
          <w:p w14:paraId="6410E111" w14:textId="18258824"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kaiying Lu</w:t>
            </w:r>
          </w:p>
        </w:tc>
        <w:tc>
          <w:tcPr>
            <w:tcW w:w="900" w:type="dxa"/>
            <w:shd w:val="clear" w:color="auto" w:fill="auto"/>
            <w:noWrap/>
          </w:tcPr>
          <w:p w14:paraId="769726E8" w14:textId="61A8276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35.2.1.2.2</w:t>
            </w:r>
          </w:p>
        </w:tc>
        <w:tc>
          <w:tcPr>
            <w:tcW w:w="720" w:type="dxa"/>
          </w:tcPr>
          <w:p w14:paraId="1FBC9B67" w14:textId="0AFB794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400.13</w:t>
            </w:r>
          </w:p>
        </w:tc>
        <w:tc>
          <w:tcPr>
            <w:tcW w:w="2520" w:type="dxa"/>
            <w:shd w:val="clear" w:color="auto" w:fill="auto"/>
            <w:noWrap/>
          </w:tcPr>
          <w:p w14:paraId="21A2817B" w14:textId="6C674AE3"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AP behavior after the TXOP return should be defined.</w:t>
            </w:r>
          </w:p>
        </w:tc>
        <w:tc>
          <w:tcPr>
            <w:tcW w:w="2340" w:type="dxa"/>
            <w:shd w:val="clear" w:color="auto" w:fill="auto"/>
            <w:noWrap/>
          </w:tcPr>
          <w:p w14:paraId="724E14F6" w14:textId="51B0E0F9"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As in comment.</w:t>
            </w:r>
          </w:p>
        </w:tc>
        <w:tc>
          <w:tcPr>
            <w:tcW w:w="3150" w:type="dxa"/>
            <w:shd w:val="clear" w:color="auto" w:fill="auto"/>
          </w:tcPr>
          <w:p w14:paraId="2E7202B6" w14:textId="77777777" w:rsidR="00B45EC9" w:rsidRPr="00C5081C" w:rsidRDefault="00B45EC9" w:rsidP="00B45EC9">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 xml:space="preserve">Rejected -- A proposed resolution for “this CID” was discussed as part of the </w:t>
            </w:r>
            <w:r w:rsidRPr="00C5081C">
              <w:rPr>
                <w:rFonts w:ascii="Times New Roman" w:hAnsi="Times New Roman" w:cs="Times New Roman"/>
                <w:bCs/>
                <w:color w:val="00B0F0"/>
                <w:sz w:val="18"/>
                <w:szCs w:val="18"/>
              </w:rPr>
              <w:lastRenderedPageBreak/>
              <w:t>comment resolutions in “document”, however the group could not reach consensus on a proposed change that would resolve the comment.</w:t>
            </w:r>
          </w:p>
          <w:p w14:paraId="56CC6D87" w14:textId="78816C1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br/>
              <w:t>This CID is discussed on September 7, 2022, but no straw poll is conducted yet.</w:t>
            </w:r>
            <w:r w:rsidRPr="00C5081C">
              <w:rPr>
                <w:rFonts w:ascii="Times New Roman" w:hAnsi="Times New Roman" w:cs="Times New Roman"/>
                <w:color w:val="00B0F0"/>
                <w:sz w:val="18"/>
                <w:szCs w:val="18"/>
              </w:rPr>
              <w:br/>
            </w:r>
          </w:p>
          <w:p w14:paraId="5D99F381" w14:textId="77777777" w:rsidR="00887AC6" w:rsidRPr="00C5081C" w:rsidRDefault="00887AC6" w:rsidP="00887AC6">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Yunbo Li</w:t>
            </w:r>
            <w:r w:rsidRPr="00C5081C">
              <w:rPr>
                <w:rFonts w:ascii="Times New Roman" w:hAnsi="Times New Roman" w:cs="Times New Roman"/>
                <w:bCs/>
                <w:color w:val="00B0F0"/>
                <w:sz w:val="18"/>
                <w:szCs w:val="18"/>
              </w:rPr>
              <w:tab/>
            </w:r>
            <w:r w:rsidR="00EA2FC5" w:rsidRPr="00C5081C">
              <w:rPr>
                <w:rFonts w:ascii="Times New Roman" w:hAnsi="Times New Roman" w:cs="Times New Roman"/>
                <w:bCs/>
                <w:color w:val="00B0F0"/>
                <w:sz w:val="18"/>
                <w:szCs w:val="18"/>
              </w:rPr>
              <w:t xml:space="preserve">    </w:t>
            </w:r>
            <w:r w:rsidRPr="00C5081C">
              <w:rPr>
                <w:rFonts w:ascii="Times New Roman" w:hAnsi="Times New Roman" w:cs="Times New Roman"/>
                <w:bCs/>
                <w:color w:val="00B0F0"/>
                <w:sz w:val="18"/>
                <w:szCs w:val="18"/>
              </w:rPr>
              <w:t>22/1263r2</w:t>
            </w:r>
          </w:p>
          <w:p w14:paraId="761F80A4" w14:textId="77777777" w:rsidR="00EA2FC5" w:rsidRPr="00C5081C" w:rsidRDefault="00EA2FC5" w:rsidP="00EA2FC5">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Notes from Discussion:</w:t>
            </w:r>
          </w:p>
          <w:p w14:paraId="0AB09F48" w14:textId="6FF1E09B" w:rsidR="00105A93" w:rsidRPr="00C5081C" w:rsidRDefault="00EA2FC5" w:rsidP="00105A93">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&lt;</w:t>
            </w:r>
            <w:r w:rsidR="00105A93" w:rsidRPr="00C5081C">
              <w:rPr>
                <w:rFonts w:ascii="Times New Roman" w:hAnsi="Times New Roman" w:cs="Times New Roman"/>
                <w:bCs/>
                <w:color w:val="00B0F0"/>
                <w:sz w:val="18"/>
                <w:szCs w:val="18"/>
              </w:rPr>
              <w:t>The paragraph at P400L57 of 802.11be draft 2.1 already clarifies that an AP is allowed to do the transmission after the TXOP return occur. No additional behavior is needed.&gt;</w:t>
            </w:r>
          </w:p>
          <w:p w14:paraId="388713EF" w14:textId="33624FBE" w:rsidR="00EA2FC5" w:rsidRPr="00C5081C" w:rsidRDefault="00EA2FC5" w:rsidP="00105A93">
            <w:pPr>
              <w:suppressAutoHyphens/>
              <w:spacing w:after="0"/>
              <w:rPr>
                <w:rFonts w:ascii="Times New Roman" w:hAnsi="Times New Roman" w:cs="Times New Roman"/>
                <w:bCs/>
                <w:color w:val="00B0F0"/>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14032</w:t>
            </w:r>
          </w:p>
        </w:tc>
        <w:tc>
          <w:tcPr>
            <w:tcW w:w="990" w:type="dxa"/>
          </w:tcPr>
          <w:p w14:paraId="1C665871" w14:textId="469CD14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kaiying Lu</w:t>
            </w:r>
          </w:p>
        </w:tc>
        <w:tc>
          <w:tcPr>
            <w:tcW w:w="900" w:type="dxa"/>
            <w:shd w:val="clear" w:color="auto" w:fill="auto"/>
            <w:noWrap/>
          </w:tcPr>
          <w:p w14:paraId="1D5BA804" w14:textId="09B389B3"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w:t>
            </w:r>
          </w:p>
        </w:tc>
        <w:tc>
          <w:tcPr>
            <w:tcW w:w="720" w:type="dxa"/>
          </w:tcPr>
          <w:p w14:paraId="6049676F" w14:textId="47B65851"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468.25</w:t>
            </w:r>
          </w:p>
        </w:tc>
        <w:tc>
          <w:tcPr>
            <w:tcW w:w="2520" w:type="dxa"/>
            <w:shd w:val="clear" w:color="auto" w:fill="auto"/>
            <w:noWrap/>
          </w:tcPr>
          <w:p w14:paraId="7B120030" w14:textId="3966EF6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Nonprimary link power save management needs to be clarified.</w:t>
            </w:r>
          </w:p>
        </w:tc>
        <w:tc>
          <w:tcPr>
            <w:tcW w:w="2340" w:type="dxa"/>
            <w:shd w:val="clear" w:color="auto" w:fill="auto"/>
            <w:noWrap/>
          </w:tcPr>
          <w:p w14:paraId="7C9E1CBB" w14:textId="3CFBCD77"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provide comment resolution</w:t>
            </w:r>
          </w:p>
        </w:tc>
        <w:tc>
          <w:tcPr>
            <w:tcW w:w="3150" w:type="dxa"/>
            <w:shd w:val="clear" w:color="auto" w:fill="auto"/>
          </w:tcPr>
          <w:p w14:paraId="7440E591" w14:textId="1365E636" w:rsidR="00FC0879" w:rsidRPr="009B69AF" w:rsidRDefault="00FC0879" w:rsidP="00B45EC9">
            <w:pPr>
              <w:suppressAutoHyphens/>
              <w:spacing w:after="0"/>
              <w:rPr>
                <w:ins w:id="1554" w:author="Alfred Aster" w:date="2022-10-20T14:53:00Z"/>
                <w:rFonts w:ascii="Times New Roman" w:hAnsi="Times New Roman" w:cs="Times New Roman"/>
                <w:bCs/>
                <w:strike/>
                <w:color w:val="FF0000"/>
                <w:sz w:val="18"/>
                <w:szCs w:val="18"/>
              </w:rPr>
            </w:pPr>
            <w:ins w:id="1555" w:author="Alfred Aster" w:date="2022-10-20T14:48:00Z">
              <w:r w:rsidRPr="009B69AF">
                <w:rPr>
                  <w:rFonts w:ascii="Times New Roman" w:hAnsi="Times New Roman" w:cs="Times New Roman"/>
                  <w:bCs/>
                  <w:strike/>
                  <w:color w:val="FF0000"/>
                  <w:sz w:val="18"/>
                  <w:szCs w:val="18"/>
                </w:rPr>
                <w:t>Pending SP 22/1357</w:t>
              </w:r>
            </w:ins>
          </w:p>
          <w:p w14:paraId="473D62FC" w14:textId="77777777" w:rsidR="00C44272" w:rsidRPr="009B69AF" w:rsidRDefault="00C44272" w:rsidP="00B45EC9">
            <w:pPr>
              <w:suppressAutoHyphens/>
              <w:spacing w:after="0"/>
              <w:rPr>
                <w:rFonts w:ascii="Times New Roman" w:hAnsi="Times New Roman" w:cs="Times New Roman"/>
                <w:bCs/>
                <w:strike/>
                <w:color w:val="FF0000"/>
                <w:sz w:val="18"/>
                <w:szCs w:val="18"/>
              </w:rPr>
            </w:pPr>
          </w:p>
          <w:p w14:paraId="0A6E61F2" w14:textId="4725126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B14620C" w14:textId="77777777" w:rsidR="00887AC6" w:rsidRPr="009B69AF" w:rsidRDefault="00887AC6" w:rsidP="00887AC6">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Morteza Mehrnoush</w:t>
            </w:r>
            <w:r w:rsidRPr="009B69AF">
              <w:rPr>
                <w:rFonts w:ascii="Times New Roman" w:hAnsi="Times New Roman" w:cs="Times New Roman"/>
                <w:bCs/>
                <w:strike/>
                <w:color w:val="FF0000"/>
                <w:sz w:val="18"/>
                <w:szCs w:val="18"/>
              </w:rPr>
              <w:tab/>
              <w:t>22/1357r2</w:t>
            </w:r>
          </w:p>
          <w:p w14:paraId="2802117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26406E5"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8C13655" w14:textId="60006AF7" w:rsidR="00EA2FC5" w:rsidRPr="009B69AF" w:rsidRDefault="00EA2FC5" w:rsidP="00887AC6">
            <w:pPr>
              <w:suppressAutoHyphens/>
              <w:spacing w:after="0"/>
              <w:rPr>
                <w:rFonts w:ascii="Times New Roman" w:hAnsi="Times New Roman" w:cs="Times New Roman"/>
                <w:bCs/>
                <w:strike/>
                <w:color w:val="FF0000"/>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14071</w:t>
            </w:r>
          </w:p>
        </w:tc>
        <w:tc>
          <w:tcPr>
            <w:tcW w:w="990" w:type="dxa"/>
          </w:tcPr>
          <w:p w14:paraId="5787ECB9" w14:textId="70953F87"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Liuming Lu</w:t>
            </w:r>
          </w:p>
        </w:tc>
        <w:tc>
          <w:tcPr>
            <w:tcW w:w="900" w:type="dxa"/>
            <w:shd w:val="clear" w:color="auto" w:fill="auto"/>
            <w:noWrap/>
          </w:tcPr>
          <w:p w14:paraId="14916348" w14:textId="6304CBC8"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9.4.2.316</w:t>
            </w:r>
          </w:p>
        </w:tc>
        <w:tc>
          <w:tcPr>
            <w:tcW w:w="720" w:type="dxa"/>
          </w:tcPr>
          <w:p w14:paraId="289A6E1D" w14:textId="3CB113E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251.41</w:t>
            </w:r>
          </w:p>
        </w:tc>
        <w:tc>
          <w:tcPr>
            <w:tcW w:w="2520" w:type="dxa"/>
            <w:shd w:val="clear" w:color="auto" w:fill="auto"/>
            <w:noWrap/>
          </w:tcPr>
          <w:p w14:paraId="477F27C6" w14:textId="70550B9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Currently 802.11be has not defined enough parameters of QoS Characteristics element for the latency sensitive traffic. And the potential support for the future TSN applications needs to be considered for the specification of the extended parameters of QoS Characteristics element.</w:t>
            </w:r>
          </w:p>
        </w:tc>
        <w:tc>
          <w:tcPr>
            <w:tcW w:w="2340" w:type="dxa"/>
            <w:shd w:val="clear" w:color="auto" w:fill="auto"/>
            <w:noWrap/>
          </w:tcPr>
          <w:p w14:paraId="7425BD94" w14:textId="09AA59B4"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Suggest to specify the extended parameters of QoS Characteristics element for the latency sensitive traffic. TSN paramerters can be used  as a reference to specify the extended parameters of QoS Characteristics element.</w:t>
            </w:r>
          </w:p>
        </w:tc>
        <w:tc>
          <w:tcPr>
            <w:tcW w:w="3150" w:type="dxa"/>
            <w:shd w:val="clear" w:color="auto" w:fill="auto"/>
          </w:tcPr>
          <w:p w14:paraId="60B878C2" w14:textId="5E54A9A1" w:rsidR="00376196" w:rsidRPr="009B69AF" w:rsidRDefault="00376196" w:rsidP="00B705C2">
            <w:pPr>
              <w:suppressAutoHyphens/>
              <w:spacing w:after="0"/>
              <w:rPr>
                <w:ins w:id="1556" w:author="Alfred Aster" w:date="2022-10-20T14:53:00Z"/>
                <w:rFonts w:ascii="Times New Roman" w:hAnsi="Times New Roman" w:cs="Times New Roman"/>
                <w:bCs/>
                <w:strike/>
                <w:color w:val="FF0000"/>
                <w:sz w:val="18"/>
                <w:szCs w:val="18"/>
              </w:rPr>
            </w:pPr>
            <w:ins w:id="1557" w:author="Alfred Aster" w:date="2022-10-19T10:16:00Z">
              <w:r w:rsidRPr="009B69AF">
                <w:rPr>
                  <w:rFonts w:ascii="Times New Roman" w:hAnsi="Times New Roman" w:cs="Times New Roman"/>
                  <w:bCs/>
                  <w:strike/>
                  <w:color w:val="FF0000"/>
                  <w:sz w:val="18"/>
                  <w:szCs w:val="18"/>
                </w:rPr>
                <w:t>Pending SP 22/???</w:t>
              </w:r>
            </w:ins>
          </w:p>
          <w:p w14:paraId="70FC6DF0" w14:textId="77777777" w:rsidR="00C44272" w:rsidRPr="009B69AF" w:rsidRDefault="00C44272" w:rsidP="00B705C2">
            <w:pPr>
              <w:suppressAutoHyphens/>
              <w:spacing w:after="0"/>
              <w:rPr>
                <w:ins w:id="1558" w:author="Alfred Aster" w:date="2022-10-19T10:16:00Z"/>
                <w:rFonts w:ascii="Times New Roman" w:hAnsi="Times New Roman" w:cs="Times New Roman"/>
                <w:bCs/>
                <w:strike/>
                <w:color w:val="FF0000"/>
                <w:sz w:val="18"/>
                <w:szCs w:val="18"/>
              </w:rPr>
            </w:pPr>
          </w:p>
          <w:p w14:paraId="124AB566" w14:textId="47C4B74A" w:rsidR="00B705C2" w:rsidRPr="009B69AF" w:rsidRDefault="008C027F"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9B69AF">
              <w:rPr>
                <w:rFonts w:ascii="Times New Roman" w:hAnsi="Times New Roman" w:cs="Times New Roman"/>
                <w:bCs/>
                <w:strike/>
                <w:color w:val="FF0000"/>
                <w:sz w:val="18"/>
                <w:szCs w:val="18"/>
              </w:rPr>
              <w:t>.</w:t>
            </w:r>
          </w:p>
          <w:p w14:paraId="506635B5" w14:textId="77777777" w:rsidR="00D863B5" w:rsidRPr="009B69AF" w:rsidRDefault="00D863B5" w:rsidP="00B705C2">
            <w:pPr>
              <w:suppressAutoHyphens/>
              <w:spacing w:after="0"/>
              <w:rPr>
                <w:rFonts w:ascii="Times New Roman" w:hAnsi="Times New Roman" w:cs="Times New Roman"/>
                <w:bCs/>
                <w:strike/>
                <w:color w:val="FF0000"/>
                <w:sz w:val="18"/>
                <w:szCs w:val="18"/>
              </w:rPr>
            </w:pPr>
          </w:p>
          <w:p w14:paraId="571DCA31"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15, 2022, but no straw poll is conducted yet.</w:t>
            </w:r>
          </w:p>
          <w:p w14:paraId="7013E4A1" w14:textId="77777777" w:rsidR="00B705C2" w:rsidRPr="009B69AF" w:rsidRDefault="00B705C2" w:rsidP="00B705C2">
            <w:pPr>
              <w:suppressAutoHyphens/>
              <w:spacing w:after="0"/>
              <w:rPr>
                <w:rFonts w:ascii="Times New Roman" w:hAnsi="Times New Roman" w:cs="Times New Roman"/>
                <w:bCs/>
                <w:strike/>
                <w:color w:val="FF0000"/>
                <w:sz w:val="18"/>
                <w:szCs w:val="18"/>
              </w:rPr>
            </w:pPr>
          </w:p>
          <w:p w14:paraId="14050A70"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Duncan Ho</w:t>
            </w:r>
            <w:r w:rsidRPr="009B69AF">
              <w:rPr>
                <w:rFonts w:ascii="Times New Roman" w:hAnsi="Times New Roman" w:cs="Times New Roman"/>
                <w:bCs/>
                <w:strike/>
                <w:color w:val="FF0000"/>
                <w:sz w:val="18"/>
                <w:szCs w:val="18"/>
              </w:rPr>
              <w:tab/>
              <w:t>22/1436r4</w:t>
            </w:r>
          </w:p>
          <w:p w14:paraId="206E1B3E"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B17E7F9"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6E6D11F" w14:textId="22899AD1" w:rsidR="0063489B" w:rsidRPr="009B69AF" w:rsidRDefault="0063489B" w:rsidP="00B705C2">
            <w:pPr>
              <w:suppressAutoHyphens/>
              <w:spacing w:after="0"/>
              <w:rPr>
                <w:rFonts w:ascii="Times New Roman" w:hAnsi="Times New Roman" w:cs="Times New Roman"/>
                <w:bCs/>
                <w:strike/>
                <w:color w:val="FF0000"/>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14100</w:t>
            </w:r>
          </w:p>
        </w:tc>
        <w:tc>
          <w:tcPr>
            <w:tcW w:w="990" w:type="dxa"/>
          </w:tcPr>
          <w:p w14:paraId="6C0F2884" w14:textId="1BB62C5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Li-Hsiang Sun</w:t>
            </w:r>
          </w:p>
        </w:tc>
        <w:tc>
          <w:tcPr>
            <w:tcW w:w="900" w:type="dxa"/>
            <w:shd w:val="clear" w:color="auto" w:fill="auto"/>
            <w:noWrap/>
          </w:tcPr>
          <w:p w14:paraId="1C924897" w14:textId="595D90C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12.7.2</w:t>
            </w:r>
          </w:p>
        </w:tc>
        <w:tc>
          <w:tcPr>
            <w:tcW w:w="720" w:type="dxa"/>
          </w:tcPr>
          <w:p w14:paraId="32F78D6A" w14:textId="7588F770"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351.05</w:t>
            </w:r>
          </w:p>
        </w:tc>
        <w:tc>
          <w:tcPr>
            <w:tcW w:w="2520" w:type="dxa"/>
            <w:shd w:val="clear" w:color="auto" w:fill="auto"/>
            <w:noWrap/>
          </w:tcPr>
          <w:p w14:paraId="5DF8FD10" w14:textId="22898444"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As in comment</w:t>
            </w:r>
          </w:p>
        </w:tc>
        <w:tc>
          <w:tcPr>
            <w:tcW w:w="3150" w:type="dxa"/>
            <w:shd w:val="clear" w:color="auto" w:fill="auto"/>
          </w:tcPr>
          <w:p w14:paraId="295F1ACB" w14:textId="40BC5132" w:rsidR="00FF2DA8" w:rsidRPr="00595830" w:rsidRDefault="008C027F"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595830">
              <w:rPr>
                <w:rFonts w:ascii="Times New Roman" w:hAnsi="Times New Roman" w:cs="Times New Roman"/>
                <w:bCs/>
                <w:strike/>
                <w:color w:val="FF0000"/>
                <w:sz w:val="18"/>
                <w:szCs w:val="18"/>
              </w:rPr>
              <w:t>.</w:t>
            </w:r>
          </w:p>
          <w:p w14:paraId="1383B1C0"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4093AE25" w14:textId="77777777" w:rsidR="00FF2DA8" w:rsidRPr="00595830" w:rsidRDefault="00FF2DA8"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This CID is discussed on September 13, 2022, but no straw poll is conducted yet.</w:t>
            </w:r>
          </w:p>
          <w:p w14:paraId="5960B7F2" w14:textId="77777777" w:rsidR="0063489B" w:rsidRPr="00595830" w:rsidRDefault="0063489B" w:rsidP="00D863B5">
            <w:pPr>
              <w:suppressAutoHyphens/>
              <w:spacing w:after="0"/>
              <w:rPr>
                <w:rFonts w:ascii="Times New Roman" w:hAnsi="Times New Roman" w:cs="Times New Roman"/>
                <w:bCs/>
                <w:strike/>
                <w:color w:val="FF0000"/>
                <w:sz w:val="18"/>
                <w:szCs w:val="18"/>
              </w:rPr>
            </w:pPr>
          </w:p>
          <w:p w14:paraId="300731B8" w14:textId="1E6665EB" w:rsidR="00D863B5" w:rsidRPr="00595830" w:rsidRDefault="0063489B"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Michael Montemurro</w:t>
            </w:r>
            <w:r w:rsidRPr="00595830">
              <w:rPr>
                <w:rFonts w:ascii="Times New Roman" w:hAnsi="Times New Roman" w:cs="Times New Roman"/>
                <w:bCs/>
                <w:strike/>
                <w:color w:val="FF0000"/>
                <w:sz w:val="18"/>
                <w:szCs w:val="18"/>
              </w:rPr>
              <w:tab/>
              <w:t>22/1356r2</w:t>
            </w:r>
          </w:p>
          <w:p w14:paraId="1F0B31E4"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Notes from Discussion:</w:t>
            </w:r>
          </w:p>
          <w:p w14:paraId="0B85CDB3"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lastRenderedPageBreak/>
              <w:t>&lt;&gt;</w:t>
            </w:r>
          </w:p>
          <w:p w14:paraId="74F4C951"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142B7F7E" w14:textId="1023AC84" w:rsidR="00FF2DA8" w:rsidRPr="00595830" w:rsidRDefault="00FF2DA8" w:rsidP="00FF2DA8">
            <w:pPr>
              <w:suppressAutoHyphens/>
              <w:spacing w:after="0"/>
              <w:rPr>
                <w:rFonts w:ascii="Times New Roman" w:hAnsi="Times New Roman" w:cs="Times New Roman"/>
                <w:bCs/>
                <w:strike/>
                <w:color w:val="FF0000"/>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1A19" w14:textId="77777777" w:rsidR="00523AAE" w:rsidRDefault="00523AAE">
      <w:pPr>
        <w:spacing w:after="0" w:line="240" w:lineRule="auto"/>
      </w:pPr>
      <w:r>
        <w:separator/>
      </w:r>
    </w:p>
  </w:endnote>
  <w:endnote w:type="continuationSeparator" w:id="0">
    <w:p w14:paraId="3F80AD53" w14:textId="77777777" w:rsidR="00523AAE" w:rsidRDefault="00523AAE">
      <w:pPr>
        <w:spacing w:after="0" w:line="240" w:lineRule="auto"/>
      </w:pPr>
      <w:r>
        <w:continuationSeparator/>
      </w:r>
    </w:p>
  </w:endnote>
  <w:endnote w:type="continuationNotice" w:id="1">
    <w:p w14:paraId="2204E6F1" w14:textId="77777777" w:rsidR="00523AAE" w:rsidRDefault="00523A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7E6C22B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88D4A" w14:textId="77777777" w:rsidR="00523AAE" w:rsidRDefault="00523AAE">
      <w:pPr>
        <w:spacing w:after="0" w:line="240" w:lineRule="auto"/>
      </w:pPr>
      <w:r>
        <w:separator/>
      </w:r>
    </w:p>
  </w:footnote>
  <w:footnote w:type="continuationSeparator" w:id="0">
    <w:p w14:paraId="03B61AE0" w14:textId="77777777" w:rsidR="00523AAE" w:rsidRDefault="00523AAE">
      <w:pPr>
        <w:spacing w:after="0" w:line="240" w:lineRule="auto"/>
      </w:pPr>
      <w:r>
        <w:continuationSeparator/>
      </w:r>
    </w:p>
  </w:footnote>
  <w:footnote w:type="continuationNotice" w:id="1">
    <w:p w14:paraId="1AEFF2FB" w14:textId="77777777" w:rsidR="00523AAE" w:rsidRDefault="00523A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285014" w:rsidR="00BF026D" w:rsidRPr="002D636E" w:rsidRDefault="00440353"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October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Pr>
        <w:rFonts w:ascii="Times New Roman" w:eastAsia="Malgun Gothic" w:hAnsi="Times New Roman" w:cs="Times New Roman"/>
        <w:b/>
        <w:sz w:val="28"/>
        <w:szCs w:val="20"/>
        <w:lang w:val="en-GB"/>
      </w:rPr>
      <w:t>1773r2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D460CB2" w:rsidR="00BF026D" w:rsidRPr="00DE6B44" w:rsidRDefault="00805DB2"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October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34241B">
      <w:rPr>
        <w:rFonts w:ascii="Times New Roman" w:eastAsia="Malgun Gothic" w:hAnsi="Times New Roman" w:cs="Times New Roman"/>
        <w:b/>
        <w:sz w:val="28"/>
        <w:szCs w:val="20"/>
        <w:lang w:val="en-GB"/>
      </w:rPr>
      <w:t>8</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B9E"/>
    <w:rsid w:val="00064EB1"/>
    <w:rsid w:val="00064F6E"/>
    <w:rsid w:val="000651F3"/>
    <w:rsid w:val="0006523F"/>
    <w:rsid w:val="00065739"/>
    <w:rsid w:val="00065938"/>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4FE"/>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4"/>
    <w:rsid w:val="0018438C"/>
    <w:rsid w:val="001844B0"/>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B4E"/>
    <w:rsid w:val="001A54F6"/>
    <w:rsid w:val="001A55C2"/>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743"/>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6AE"/>
    <w:rsid w:val="003A60AD"/>
    <w:rsid w:val="003A614B"/>
    <w:rsid w:val="003A6299"/>
    <w:rsid w:val="003A6642"/>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B1E"/>
    <w:rsid w:val="00842CFC"/>
    <w:rsid w:val="00842D7D"/>
    <w:rsid w:val="00842E54"/>
    <w:rsid w:val="0084317C"/>
    <w:rsid w:val="00843226"/>
    <w:rsid w:val="0084359C"/>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91"/>
    <w:rsid w:val="009207FD"/>
    <w:rsid w:val="00920AF4"/>
    <w:rsid w:val="00920C70"/>
    <w:rsid w:val="00920F71"/>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D5D"/>
    <w:rsid w:val="009E62E2"/>
    <w:rsid w:val="009E62EA"/>
    <w:rsid w:val="009E6755"/>
    <w:rsid w:val="009E6858"/>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8E7"/>
    <w:rsid w:val="00CC798B"/>
    <w:rsid w:val="00CC7C8E"/>
    <w:rsid w:val="00CC7CE1"/>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5004"/>
    <w:rsid w:val="00DB5243"/>
    <w:rsid w:val="00DB52DB"/>
    <w:rsid w:val="00DB589F"/>
    <w:rsid w:val="00DB5CE8"/>
    <w:rsid w:val="00DB5F88"/>
    <w:rsid w:val="00DB6325"/>
    <w:rsid w:val="00DB637D"/>
    <w:rsid w:val="00DB6573"/>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542"/>
    <w:rsid w:val="00EF658A"/>
    <w:rsid w:val="00EF69EA"/>
    <w:rsid w:val="00EF6E44"/>
    <w:rsid w:val="00EF70B2"/>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7215</TotalTime>
  <Pages>69</Pages>
  <Words>28082</Words>
  <Characters>160074</Characters>
  <Application>Microsoft Office Word</Application>
  <DocSecurity>0</DocSecurity>
  <Lines>1333</Lines>
  <Paragraphs>375</Paragraphs>
  <ScaleCrop>false</ScaleCrop>
  <Company/>
  <LinksUpToDate>false</LinksUpToDate>
  <CharactersWithSpaces>187781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1657</cp:revision>
  <dcterms:created xsi:type="dcterms:W3CDTF">2021-07-15T18:32:00Z</dcterms:created>
  <dcterms:modified xsi:type="dcterms:W3CDTF">2022-10-31T21:24:00Z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