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1D937" w14:textId="77777777" w:rsidR="00273E09" w:rsidRPr="004E66C6" w:rsidRDefault="00273E09" w:rsidP="005578C2">
      <w:pPr>
        <w:pStyle w:val="T1"/>
        <w:pBdr>
          <w:bottom w:val="single" w:sz="6" w:space="0" w:color="auto"/>
        </w:pBdr>
        <w:snapToGrid w:val="0"/>
        <w:spacing w:after="240"/>
      </w:pPr>
      <w:r w:rsidRPr="004E66C6">
        <w:t>IEEE P802.11</w:t>
      </w:r>
      <w:r w:rsidRPr="004E66C6">
        <w:br/>
        <w:t>Wireless LANs</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5"/>
        <w:gridCol w:w="1553"/>
        <w:gridCol w:w="3100"/>
        <w:gridCol w:w="1524"/>
        <w:gridCol w:w="2473"/>
      </w:tblGrid>
      <w:tr w:rsidR="00273E09" w:rsidRPr="004E66C6" w14:paraId="3ABAC6A0" w14:textId="77777777" w:rsidTr="00D24984">
        <w:trPr>
          <w:trHeight w:val="616"/>
          <w:jc w:val="center"/>
        </w:trPr>
        <w:tc>
          <w:tcPr>
            <w:tcW w:w="10545" w:type="dxa"/>
            <w:gridSpan w:val="5"/>
            <w:vAlign w:val="center"/>
          </w:tcPr>
          <w:p w14:paraId="1026C75C" w14:textId="77777777" w:rsidR="00273E09" w:rsidRPr="004E66C6" w:rsidRDefault="00273E09" w:rsidP="005578C2">
            <w:pPr>
              <w:pStyle w:val="T2"/>
              <w:spacing w:after="0"/>
            </w:pPr>
            <w:r>
              <w:t>CC40 CR for MLME – Part 2</w:t>
            </w:r>
          </w:p>
        </w:tc>
      </w:tr>
      <w:tr w:rsidR="00273E09" w:rsidRPr="004E66C6" w14:paraId="27FD4652" w14:textId="77777777" w:rsidTr="00D24984">
        <w:trPr>
          <w:trHeight w:val="336"/>
          <w:jc w:val="center"/>
        </w:trPr>
        <w:tc>
          <w:tcPr>
            <w:tcW w:w="10545" w:type="dxa"/>
            <w:gridSpan w:val="5"/>
            <w:vAlign w:val="center"/>
          </w:tcPr>
          <w:p w14:paraId="2A62B66D" w14:textId="77777777" w:rsidR="00273E09" w:rsidRPr="004E66C6" w:rsidRDefault="00273E09" w:rsidP="005578C2">
            <w:pPr>
              <w:pStyle w:val="T2"/>
              <w:ind w:left="0"/>
              <w:rPr>
                <w:sz w:val="20"/>
              </w:rPr>
            </w:pPr>
            <w:r w:rsidRPr="004E66C6">
              <w:rPr>
                <w:sz w:val="20"/>
              </w:rPr>
              <w:t>Date:</w:t>
            </w:r>
            <w:r w:rsidRPr="004E66C6">
              <w:rPr>
                <w:b w:val="0"/>
                <w:sz w:val="20"/>
              </w:rPr>
              <w:t xml:space="preserve">  2022-</w:t>
            </w:r>
            <w:r>
              <w:rPr>
                <w:b w:val="0"/>
                <w:sz w:val="20"/>
              </w:rPr>
              <w:t>10-xx</w:t>
            </w:r>
          </w:p>
        </w:tc>
      </w:tr>
      <w:tr w:rsidR="00273E09" w:rsidRPr="004E66C6" w14:paraId="4850BE33" w14:textId="77777777" w:rsidTr="00D24984">
        <w:trPr>
          <w:cantSplit/>
          <w:trHeight w:val="277"/>
          <w:jc w:val="center"/>
        </w:trPr>
        <w:tc>
          <w:tcPr>
            <w:tcW w:w="10545" w:type="dxa"/>
            <w:gridSpan w:val="5"/>
            <w:vAlign w:val="center"/>
          </w:tcPr>
          <w:p w14:paraId="3A7F7FA5" w14:textId="77777777" w:rsidR="00273E09" w:rsidRPr="004E66C6" w:rsidRDefault="00273E09" w:rsidP="005578C2">
            <w:pPr>
              <w:pStyle w:val="T2"/>
              <w:spacing w:after="0"/>
              <w:ind w:left="0" w:right="0"/>
              <w:rPr>
                <w:sz w:val="20"/>
              </w:rPr>
            </w:pPr>
            <w:r w:rsidRPr="004E66C6">
              <w:rPr>
                <w:sz w:val="20"/>
              </w:rPr>
              <w:t>Author(s):</w:t>
            </w:r>
          </w:p>
        </w:tc>
      </w:tr>
      <w:tr w:rsidR="00D24984" w:rsidRPr="004E66C6" w14:paraId="3F25B112" w14:textId="77777777" w:rsidTr="00D24984">
        <w:trPr>
          <w:trHeight w:val="292"/>
          <w:jc w:val="center"/>
        </w:trPr>
        <w:tc>
          <w:tcPr>
            <w:tcW w:w="1895" w:type="dxa"/>
            <w:vAlign w:val="center"/>
          </w:tcPr>
          <w:p w14:paraId="5C9D7B86" w14:textId="77777777" w:rsidR="00273E09" w:rsidRPr="004E66C6" w:rsidRDefault="00273E09" w:rsidP="005578C2">
            <w:pPr>
              <w:pStyle w:val="T2"/>
              <w:spacing w:after="0"/>
              <w:ind w:left="0" w:right="0"/>
              <w:rPr>
                <w:sz w:val="20"/>
              </w:rPr>
            </w:pPr>
            <w:r w:rsidRPr="004E66C6">
              <w:rPr>
                <w:sz w:val="20"/>
              </w:rPr>
              <w:t>Name</w:t>
            </w:r>
          </w:p>
        </w:tc>
        <w:tc>
          <w:tcPr>
            <w:tcW w:w="1553" w:type="dxa"/>
            <w:vAlign w:val="center"/>
          </w:tcPr>
          <w:p w14:paraId="2098AB15" w14:textId="77777777" w:rsidR="00273E09" w:rsidRPr="004E66C6" w:rsidRDefault="00273E09" w:rsidP="005578C2">
            <w:pPr>
              <w:pStyle w:val="T2"/>
              <w:spacing w:after="0"/>
              <w:ind w:left="0" w:right="0"/>
              <w:rPr>
                <w:sz w:val="20"/>
              </w:rPr>
            </w:pPr>
            <w:r w:rsidRPr="004E66C6">
              <w:rPr>
                <w:sz w:val="20"/>
              </w:rPr>
              <w:t>Affiliation</w:t>
            </w:r>
          </w:p>
        </w:tc>
        <w:tc>
          <w:tcPr>
            <w:tcW w:w="3100" w:type="dxa"/>
            <w:vAlign w:val="center"/>
          </w:tcPr>
          <w:p w14:paraId="1BE81195" w14:textId="77777777" w:rsidR="00273E09" w:rsidRPr="004E66C6" w:rsidRDefault="00273E09" w:rsidP="005578C2">
            <w:pPr>
              <w:pStyle w:val="T2"/>
              <w:spacing w:after="0"/>
              <w:ind w:left="0" w:right="0"/>
              <w:rPr>
                <w:sz w:val="20"/>
              </w:rPr>
            </w:pPr>
            <w:r w:rsidRPr="004E66C6">
              <w:rPr>
                <w:sz w:val="20"/>
              </w:rPr>
              <w:t>Address</w:t>
            </w:r>
          </w:p>
        </w:tc>
        <w:tc>
          <w:tcPr>
            <w:tcW w:w="1524" w:type="dxa"/>
            <w:vAlign w:val="center"/>
          </w:tcPr>
          <w:p w14:paraId="30F74983" w14:textId="77777777" w:rsidR="00273E09" w:rsidRPr="004E66C6" w:rsidRDefault="00273E09" w:rsidP="005578C2">
            <w:pPr>
              <w:pStyle w:val="T2"/>
              <w:spacing w:after="0"/>
              <w:ind w:left="0" w:right="0"/>
              <w:rPr>
                <w:sz w:val="20"/>
              </w:rPr>
            </w:pPr>
            <w:r w:rsidRPr="004E66C6">
              <w:rPr>
                <w:sz w:val="20"/>
              </w:rPr>
              <w:t>Phone</w:t>
            </w:r>
          </w:p>
        </w:tc>
        <w:tc>
          <w:tcPr>
            <w:tcW w:w="2470" w:type="dxa"/>
            <w:vAlign w:val="center"/>
          </w:tcPr>
          <w:p w14:paraId="19CBEBE7" w14:textId="77777777" w:rsidR="00273E09" w:rsidRPr="004E66C6" w:rsidRDefault="00273E09" w:rsidP="005578C2">
            <w:pPr>
              <w:pStyle w:val="T2"/>
              <w:spacing w:after="0"/>
              <w:ind w:left="0" w:right="0"/>
              <w:rPr>
                <w:sz w:val="20"/>
              </w:rPr>
            </w:pPr>
            <w:r w:rsidRPr="004E66C6">
              <w:rPr>
                <w:sz w:val="20"/>
              </w:rPr>
              <w:t>email</w:t>
            </w:r>
          </w:p>
        </w:tc>
      </w:tr>
      <w:tr w:rsidR="00D24984" w:rsidRPr="004E66C6" w14:paraId="6A07137F" w14:textId="77777777" w:rsidTr="00D24984">
        <w:trPr>
          <w:trHeight w:val="277"/>
          <w:jc w:val="center"/>
        </w:trPr>
        <w:tc>
          <w:tcPr>
            <w:tcW w:w="1895" w:type="dxa"/>
            <w:vAlign w:val="center"/>
          </w:tcPr>
          <w:p w14:paraId="2406C334" w14:textId="77777777" w:rsidR="00273E09" w:rsidRPr="004E66C6" w:rsidRDefault="00273E09" w:rsidP="005578C2">
            <w:pPr>
              <w:pStyle w:val="T2"/>
              <w:spacing w:after="0"/>
              <w:ind w:left="0" w:right="0"/>
              <w:rPr>
                <w:b w:val="0"/>
                <w:sz w:val="20"/>
              </w:rPr>
            </w:pPr>
            <w:r w:rsidRPr="004E66C6">
              <w:rPr>
                <w:b w:val="0"/>
                <w:sz w:val="20"/>
              </w:rPr>
              <w:t>Narengerile</w:t>
            </w:r>
          </w:p>
        </w:tc>
        <w:tc>
          <w:tcPr>
            <w:tcW w:w="1553" w:type="dxa"/>
            <w:vMerge w:val="restart"/>
            <w:vAlign w:val="center"/>
          </w:tcPr>
          <w:p w14:paraId="327B5631" w14:textId="77777777" w:rsidR="00273E09" w:rsidRPr="004E66C6" w:rsidRDefault="00273E09" w:rsidP="005578C2">
            <w:pPr>
              <w:pStyle w:val="T2"/>
              <w:spacing w:after="0"/>
              <w:ind w:left="0" w:right="0"/>
              <w:rPr>
                <w:b w:val="0"/>
                <w:sz w:val="20"/>
              </w:rPr>
            </w:pPr>
            <w:r w:rsidRPr="004E66C6">
              <w:rPr>
                <w:b w:val="0"/>
                <w:sz w:val="20"/>
              </w:rPr>
              <w:t>Huawei</w:t>
            </w:r>
          </w:p>
        </w:tc>
        <w:tc>
          <w:tcPr>
            <w:tcW w:w="3100" w:type="dxa"/>
            <w:vMerge w:val="restart"/>
            <w:vAlign w:val="center"/>
          </w:tcPr>
          <w:p w14:paraId="40A66766" w14:textId="77777777" w:rsidR="00273E09" w:rsidRPr="004E66C6" w:rsidRDefault="00273E09" w:rsidP="005578C2">
            <w:pPr>
              <w:pStyle w:val="T2"/>
              <w:spacing w:after="0"/>
              <w:ind w:left="0" w:right="0"/>
              <w:rPr>
                <w:b w:val="0"/>
                <w:sz w:val="20"/>
                <w:lang w:eastAsia="zh-CN"/>
              </w:rPr>
            </w:pPr>
            <w:r w:rsidRPr="004E66C6">
              <w:rPr>
                <w:b w:val="0"/>
                <w:sz w:val="20"/>
                <w:lang w:eastAsia="zh-CN"/>
              </w:rPr>
              <w:t>Shenzhen, China</w:t>
            </w:r>
          </w:p>
        </w:tc>
        <w:tc>
          <w:tcPr>
            <w:tcW w:w="1524" w:type="dxa"/>
            <w:vAlign w:val="center"/>
          </w:tcPr>
          <w:p w14:paraId="4AD9867A" w14:textId="77777777" w:rsidR="00273E09" w:rsidRPr="004E66C6" w:rsidRDefault="00273E09" w:rsidP="005578C2">
            <w:pPr>
              <w:pStyle w:val="T2"/>
              <w:spacing w:after="0"/>
              <w:ind w:left="0" w:right="0"/>
              <w:rPr>
                <w:b w:val="0"/>
                <w:sz w:val="20"/>
              </w:rPr>
            </w:pPr>
          </w:p>
        </w:tc>
        <w:tc>
          <w:tcPr>
            <w:tcW w:w="2470" w:type="dxa"/>
            <w:vAlign w:val="center"/>
          </w:tcPr>
          <w:p w14:paraId="1608C8AB" w14:textId="77777777" w:rsidR="00273E09" w:rsidRPr="004E66C6" w:rsidRDefault="00273E09" w:rsidP="005578C2">
            <w:pPr>
              <w:pStyle w:val="T2"/>
              <w:spacing w:after="0"/>
              <w:ind w:left="0" w:right="0"/>
              <w:rPr>
                <w:b w:val="0"/>
                <w:sz w:val="16"/>
              </w:rPr>
            </w:pPr>
            <w:r w:rsidRPr="004E66C6">
              <w:rPr>
                <w:b w:val="0"/>
                <w:sz w:val="16"/>
              </w:rPr>
              <w:t>narengerile@huawei.com</w:t>
            </w:r>
          </w:p>
        </w:tc>
      </w:tr>
      <w:tr w:rsidR="00D24984" w:rsidRPr="004E66C6" w14:paraId="34465B76" w14:textId="77777777" w:rsidTr="00D24984">
        <w:trPr>
          <w:trHeight w:val="277"/>
          <w:jc w:val="center"/>
        </w:trPr>
        <w:tc>
          <w:tcPr>
            <w:tcW w:w="1895" w:type="dxa"/>
            <w:vAlign w:val="center"/>
          </w:tcPr>
          <w:p w14:paraId="2C83E500" w14:textId="77777777" w:rsidR="00273E09" w:rsidRPr="004E66C6" w:rsidRDefault="00273E09" w:rsidP="005578C2">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53" w:type="dxa"/>
            <w:vMerge/>
            <w:vAlign w:val="center"/>
          </w:tcPr>
          <w:p w14:paraId="5AF5001F" w14:textId="77777777" w:rsidR="00273E09" w:rsidRPr="004E66C6" w:rsidRDefault="00273E09" w:rsidP="005578C2">
            <w:pPr>
              <w:pStyle w:val="T2"/>
              <w:spacing w:after="0"/>
              <w:ind w:left="0" w:right="0"/>
              <w:rPr>
                <w:b w:val="0"/>
                <w:sz w:val="20"/>
              </w:rPr>
            </w:pPr>
          </w:p>
        </w:tc>
        <w:tc>
          <w:tcPr>
            <w:tcW w:w="3100" w:type="dxa"/>
            <w:vMerge/>
            <w:vAlign w:val="center"/>
          </w:tcPr>
          <w:p w14:paraId="04129E46" w14:textId="77777777" w:rsidR="00273E09" w:rsidRPr="004E66C6" w:rsidRDefault="00273E09" w:rsidP="005578C2">
            <w:pPr>
              <w:pStyle w:val="T2"/>
              <w:spacing w:after="0"/>
              <w:ind w:left="0" w:right="0"/>
              <w:rPr>
                <w:b w:val="0"/>
                <w:sz w:val="20"/>
                <w:lang w:eastAsia="zh-CN"/>
              </w:rPr>
            </w:pPr>
          </w:p>
        </w:tc>
        <w:tc>
          <w:tcPr>
            <w:tcW w:w="1524" w:type="dxa"/>
            <w:vAlign w:val="center"/>
          </w:tcPr>
          <w:p w14:paraId="594EA451" w14:textId="77777777" w:rsidR="00273E09" w:rsidRPr="004E66C6" w:rsidRDefault="00273E09" w:rsidP="005578C2">
            <w:pPr>
              <w:pStyle w:val="T2"/>
              <w:spacing w:after="0"/>
              <w:ind w:left="0" w:right="0"/>
              <w:rPr>
                <w:b w:val="0"/>
                <w:sz w:val="20"/>
              </w:rPr>
            </w:pPr>
          </w:p>
        </w:tc>
        <w:tc>
          <w:tcPr>
            <w:tcW w:w="2470" w:type="dxa"/>
            <w:vAlign w:val="center"/>
          </w:tcPr>
          <w:p w14:paraId="39029CCE" w14:textId="77777777" w:rsidR="00273E09" w:rsidRPr="004E66C6" w:rsidRDefault="00273E09" w:rsidP="005578C2">
            <w:pPr>
              <w:pStyle w:val="T2"/>
              <w:spacing w:after="0"/>
              <w:ind w:left="0" w:right="0"/>
              <w:rPr>
                <w:b w:val="0"/>
                <w:sz w:val="16"/>
              </w:rPr>
            </w:pPr>
          </w:p>
        </w:tc>
      </w:tr>
      <w:tr w:rsidR="00D24984" w:rsidRPr="004E66C6" w14:paraId="7F681A23" w14:textId="77777777" w:rsidTr="00D24984">
        <w:trPr>
          <w:trHeight w:val="277"/>
          <w:jc w:val="center"/>
        </w:trPr>
        <w:tc>
          <w:tcPr>
            <w:tcW w:w="1895" w:type="dxa"/>
            <w:vAlign w:val="center"/>
          </w:tcPr>
          <w:p w14:paraId="0A2F826E" w14:textId="77777777" w:rsidR="00273E09" w:rsidRPr="004E66C6" w:rsidRDefault="00273E09" w:rsidP="005578C2">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53" w:type="dxa"/>
            <w:vMerge/>
            <w:vAlign w:val="center"/>
          </w:tcPr>
          <w:p w14:paraId="5BAB7127" w14:textId="77777777" w:rsidR="00273E09" w:rsidRPr="004E66C6" w:rsidRDefault="00273E09" w:rsidP="005578C2">
            <w:pPr>
              <w:pStyle w:val="T2"/>
              <w:spacing w:after="0"/>
              <w:ind w:left="0" w:right="0"/>
              <w:rPr>
                <w:b w:val="0"/>
                <w:sz w:val="20"/>
              </w:rPr>
            </w:pPr>
          </w:p>
        </w:tc>
        <w:tc>
          <w:tcPr>
            <w:tcW w:w="3100" w:type="dxa"/>
            <w:vMerge/>
            <w:vAlign w:val="center"/>
          </w:tcPr>
          <w:p w14:paraId="5B20D20A" w14:textId="77777777" w:rsidR="00273E09" w:rsidRPr="004E66C6" w:rsidRDefault="00273E09" w:rsidP="005578C2">
            <w:pPr>
              <w:pStyle w:val="T2"/>
              <w:spacing w:after="0"/>
              <w:ind w:left="0" w:right="0"/>
              <w:rPr>
                <w:b w:val="0"/>
                <w:sz w:val="20"/>
                <w:lang w:eastAsia="zh-CN"/>
              </w:rPr>
            </w:pPr>
          </w:p>
        </w:tc>
        <w:tc>
          <w:tcPr>
            <w:tcW w:w="1524" w:type="dxa"/>
            <w:vAlign w:val="center"/>
          </w:tcPr>
          <w:p w14:paraId="1526A08D" w14:textId="77777777" w:rsidR="00273E09" w:rsidRPr="004E66C6" w:rsidRDefault="00273E09" w:rsidP="005578C2">
            <w:pPr>
              <w:pStyle w:val="T2"/>
              <w:spacing w:after="0"/>
              <w:ind w:left="0" w:right="0"/>
              <w:rPr>
                <w:b w:val="0"/>
                <w:sz w:val="20"/>
              </w:rPr>
            </w:pPr>
          </w:p>
        </w:tc>
        <w:tc>
          <w:tcPr>
            <w:tcW w:w="2470" w:type="dxa"/>
            <w:vAlign w:val="center"/>
          </w:tcPr>
          <w:p w14:paraId="05EA0FAD" w14:textId="77777777" w:rsidR="00273E09" w:rsidRPr="004E66C6" w:rsidRDefault="00273E09" w:rsidP="005578C2">
            <w:pPr>
              <w:pStyle w:val="T2"/>
              <w:spacing w:after="0"/>
              <w:ind w:left="0" w:right="0"/>
              <w:rPr>
                <w:b w:val="0"/>
                <w:sz w:val="16"/>
              </w:rPr>
            </w:pPr>
          </w:p>
        </w:tc>
      </w:tr>
    </w:tbl>
    <w:p w14:paraId="57BFBD0E" w14:textId="77777777" w:rsidR="00273E09" w:rsidRPr="004E66C6" w:rsidRDefault="00273E09" w:rsidP="005578C2">
      <w:pPr>
        <w:rPr>
          <w:rFonts w:ascii="Times New Roman" w:hAnsi="Times New Roman" w:cs="Times New Roman"/>
        </w:rPr>
      </w:pPr>
    </w:p>
    <w:p w14:paraId="71C4A42A" w14:textId="77777777" w:rsidR="00273E09" w:rsidRPr="004E66C6" w:rsidRDefault="00273E09" w:rsidP="005578C2">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1FDAD68C" w14:textId="77777777" w:rsidR="00273E09" w:rsidRDefault="00273E09" w:rsidP="005578C2">
      <w:pPr>
        <w:rPr>
          <w:rFonts w:ascii="Times New Roman" w:hAnsi="Times New Roman" w:cs="Times New Roman"/>
          <w:sz w:val="22"/>
        </w:rPr>
      </w:pPr>
      <w:r w:rsidRPr="004E66C6">
        <w:rPr>
          <w:rFonts w:ascii="Times New Roman" w:hAnsi="Times New Roman" w:cs="Times New Roman"/>
          <w:sz w:val="22"/>
        </w:rPr>
        <w:t xml:space="preserve">This document proposes comment resolutions for </w:t>
      </w:r>
      <w:r>
        <w:rPr>
          <w:rFonts w:ascii="Times New Roman" w:hAnsi="Times New Roman" w:cs="Times New Roman"/>
          <w:sz w:val="22"/>
        </w:rPr>
        <w:t>the following CIDs</w:t>
      </w:r>
      <w:r>
        <w:rPr>
          <w:rFonts w:ascii="Times New Roman" w:hAnsi="Times New Roman" w:cs="Times New Roman" w:hint="eastAsia"/>
          <w:sz w:val="22"/>
        </w:rPr>
        <w:t>:</w:t>
      </w:r>
    </w:p>
    <w:p w14:paraId="33F6E589" w14:textId="236D10CD" w:rsidR="00273E09" w:rsidRPr="003354FF" w:rsidRDefault="003354FF" w:rsidP="005578C2">
      <w:pPr>
        <w:pStyle w:val="a5"/>
        <w:numPr>
          <w:ilvl w:val="0"/>
          <w:numId w:val="11"/>
        </w:numPr>
        <w:ind w:firstLineChars="0"/>
        <w:rPr>
          <w:rFonts w:ascii="Times New Roman" w:hAnsi="Times New Roman" w:cs="Times New Roman"/>
          <w:sz w:val="22"/>
        </w:rPr>
      </w:pPr>
      <w:r>
        <w:rPr>
          <w:rFonts w:ascii="Times New Roman" w:hAnsi="Times New Roman" w:cs="Times New Roman"/>
          <w:sz w:val="22"/>
        </w:rPr>
        <w:t>55, 56, 57, 58, 59, 105, 113, 251, 252, 253, 457, 112, 114, 115, 116, 328, 390, 678, 823, 833</w:t>
      </w:r>
    </w:p>
    <w:p w14:paraId="21D080C7" w14:textId="77777777" w:rsidR="000C0A8E" w:rsidRDefault="000C0A8E" w:rsidP="005578C2">
      <w:pPr>
        <w:rPr>
          <w:rFonts w:ascii="Times New Roman" w:hAnsi="Times New Roman" w:cs="Times New Roman"/>
          <w:sz w:val="22"/>
        </w:rPr>
      </w:pPr>
    </w:p>
    <w:p w14:paraId="56E91B1F" w14:textId="77777777" w:rsidR="00273E09" w:rsidRDefault="00273E09" w:rsidP="005578C2">
      <w:pPr>
        <w:rPr>
          <w:rFonts w:ascii="Times New Roman" w:hAnsi="Times New Roman" w:cs="Times New Roman"/>
          <w:sz w:val="22"/>
        </w:rPr>
      </w:pPr>
      <w:r>
        <w:rPr>
          <w:rFonts w:ascii="Times New Roman" w:hAnsi="Times New Roman" w:cs="Times New Roman"/>
          <w:sz w:val="22"/>
        </w:rPr>
        <w:t>R0: Initial version.</w:t>
      </w:r>
    </w:p>
    <w:p w14:paraId="36371A38" w14:textId="2B4DC474" w:rsidR="001D4185" w:rsidRDefault="000E4F19" w:rsidP="000E4F19">
      <w:pPr>
        <w:rPr>
          <w:ins w:id="0" w:author="narengerile" w:date="2022-10-21T14:59:00Z"/>
          <w:rFonts w:ascii="Times New Roman" w:hAnsi="Times New Roman" w:cs="Times New Roman"/>
          <w:sz w:val="22"/>
        </w:rPr>
      </w:pPr>
      <w:ins w:id="1" w:author="narengerile" w:date="2022-10-21T14:59:00Z">
        <w:r>
          <w:rPr>
            <w:rFonts w:ascii="Times New Roman" w:hAnsi="Times New Roman" w:cs="Times New Roman"/>
            <w:sz w:val="22"/>
          </w:rPr>
          <w:t xml:space="preserve">R1: Modified parameters in </w:t>
        </w:r>
      </w:ins>
      <w:ins w:id="2" w:author="narengerile" w:date="2022-10-21T15:41:00Z">
        <w:r w:rsidR="00C31CAE" w:rsidRPr="00280D61">
          <w:rPr>
            <w:rFonts w:ascii="Times New Roman" w:hAnsi="Times New Roman" w:cs="Times New Roman"/>
            <w:sz w:val="22"/>
          </w:rPr>
          <w:t>MLME-</w:t>
        </w:r>
        <w:proofErr w:type="spellStart"/>
        <w:r w:rsidR="00C31CAE" w:rsidRPr="00676FC7">
          <w:rPr>
            <w:rFonts w:ascii="Times New Roman" w:hAnsi="Times New Roman" w:cs="Times New Roman"/>
            <w:sz w:val="22"/>
          </w:rPr>
          <w:t>SENSTBMSMTRQ</w:t>
        </w:r>
        <w:r w:rsidR="00C31CAE" w:rsidRPr="00280D61">
          <w:rPr>
            <w:rFonts w:ascii="Times New Roman" w:hAnsi="Times New Roman" w:cs="Times New Roman"/>
            <w:sz w:val="22"/>
          </w:rPr>
          <w:t>.request</w:t>
        </w:r>
      </w:ins>
      <w:proofErr w:type="spellEnd"/>
      <w:r w:rsidR="005F1F3F">
        <w:rPr>
          <w:rFonts w:ascii="Times New Roman" w:hAnsi="Times New Roman" w:cs="Times New Roman"/>
          <w:sz w:val="22"/>
        </w:rPr>
        <w:t xml:space="preserve">, </w:t>
      </w:r>
      <w:ins w:id="3" w:author="narengerile" w:date="2022-10-21T14:59:00Z">
        <w:r w:rsidRPr="00280D61">
          <w:rPr>
            <w:rFonts w:ascii="Times New Roman" w:hAnsi="Times New Roman" w:cs="Times New Roman"/>
            <w:sz w:val="22"/>
          </w:rPr>
          <w:t>MLME-</w:t>
        </w:r>
        <w:proofErr w:type="spellStart"/>
        <w:r w:rsidRPr="00A04A4E">
          <w:rPr>
            <w:rFonts w:ascii="Times New Roman" w:hAnsi="Times New Roman" w:cs="Times New Roman"/>
            <w:sz w:val="22"/>
          </w:rPr>
          <w:t>SENSTBREPORT</w:t>
        </w:r>
        <w:r w:rsidRPr="00280D61">
          <w:rPr>
            <w:rFonts w:ascii="Times New Roman" w:hAnsi="Times New Roman" w:cs="Times New Roman"/>
            <w:sz w:val="22"/>
          </w:rPr>
          <w:t>.</w:t>
        </w:r>
        <w:r>
          <w:rPr>
            <w:rFonts w:ascii="Times New Roman" w:hAnsi="Times New Roman" w:cs="Times New Roman"/>
            <w:sz w:val="22"/>
          </w:rPr>
          <w:t>indication</w:t>
        </w:r>
        <w:proofErr w:type="spellEnd"/>
        <w:r>
          <w:rPr>
            <w:rFonts w:ascii="Times New Roman" w:hAnsi="Times New Roman" w:cs="Times New Roman"/>
            <w:sz w:val="22"/>
          </w:rPr>
          <w:t xml:space="preserve"> primitive</w:t>
        </w:r>
      </w:ins>
      <w:ins w:id="4" w:author="narengerile" w:date="2022-10-21T15:41:00Z">
        <w:r w:rsidR="00C31CAE">
          <w:rPr>
            <w:rFonts w:ascii="Times New Roman" w:hAnsi="Times New Roman" w:cs="Times New Roman"/>
            <w:sz w:val="22"/>
          </w:rPr>
          <w:t>s</w:t>
        </w:r>
      </w:ins>
      <w:ins w:id="5" w:author="narengerile" w:date="2022-10-25T14:30:00Z">
        <w:r w:rsidR="005F1F3F">
          <w:rPr>
            <w:rFonts w:ascii="Times New Roman" w:hAnsi="Times New Roman" w:cs="Times New Roman"/>
            <w:sz w:val="22"/>
          </w:rPr>
          <w:t xml:space="preserve">, and also modified primitive parameters </w:t>
        </w:r>
      </w:ins>
      <w:ins w:id="6" w:author="narengerile" w:date="2022-10-25T10:18:00Z">
        <w:r w:rsidR="001D4185">
          <w:rPr>
            <w:rFonts w:ascii="Times New Roman" w:hAnsi="Times New Roman" w:cs="Times New Roman"/>
            <w:sz w:val="22"/>
          </w:rPr>
          <w:t>based on the new Sensing Measurement Report frame</w:t>
        </w:r>
        <w:r w:rsidR="0018439C">
          <w:rPr>
            <w:rFonts w:ascii="Times New Roman" w:hAnsi="Times New Roman" w:cs="Times New Roman"/>
            <w:sz w:val="22"/>
          </w:rPr>
          <w:t xml:space="preserve"> proposed in 1579r3.</w:t>
        </w:r>
      </w:ins>
    </w:p>
    <w:p w14:paraId="47C26361" w14:textId="77777777" w:rsidR="00273E09" w:rsidRDefault="00D24984" w:rsidP="005578C2">
      <w:pPr>
        <w:rPr>
          <w:rFonts w:ascii="Times New Roman" w:hAnsi="Times New Roman" w:cs="Times New Roman"/>
          <w:sz w:val="22"/>
        </w:rPr>
      </w:pPr>
      <w:r>
        <w:rPr>
          <w:rFonts w:ascii="Times New Roman" w:hAnsi="Times New Roman" w:cs="Times New Roman"/>
          <w:sz w:val="22"/>
        </w:rPr>
        <w:br w:type="page"/>
      </w:r>
      <w:bookmarkStart w:id="7" w:name="_GoBack"/>
      <w:bookmarkEnd w:id="7"/>
    </w:p>
    <w:p w14:paraId="076B6864" w14:textId="0B6C32A3" w:rsidR="00273E09" w:rsidRPr="000D3271" w:rsidRDefault="00273E09" w:rsidP="005578C2">
      <w:pPr>
        <w:pStyle w:val="1"/>
        <w:spacing w:before="0" w:after="0" w:line="240" w:lineRule="auto"/>
        <w:rPr>
          <w:rFonts w:ascii="Times New Roman" w:hAnsi="Times New Roman" w:cs="Times New Roman"/>
          <w:sz w:val="22"/>
        </w:rPr>
      </w:pPr>
      <w:r>
        <w:rPr>
          <w:rFonts w:ascii="Times New Roman" w:hAnsi="Times New Roman" w:cs="Times New Roman" w:hint="eastAsia"/>
          <w:sz w:val="22"/>
        </w:rPr>
        <w:lastRenderedPageBreak/>
        <w:t>C</w:t>
      </w:r>
      <w:r>
        <w:rPr>
          <w:rFonts w:ascii="Times New Roman" w:hAnsi="Times New Roman" w:cs="Times New Roman"/>
          <w:sz w:val="22"/>
        </w:rPr>
        <w:t xml:space="preserve">ID </w:t>
      </w:r>
      <w:r w:rsidR="00D24984">
        <w:rPr>
          <w:rFonts w:ascii="Times New Roman" w:hAnsi="Times New Roman" w:cs="Times New Roman"/>
          <w:sz w:val="22"/>
        </w:rPr>
        <w:t>55, 56, 57, 58, 59, 105</w:t>
      </w:r>
      <w:r w:rsidR="00474536">
        <w:rPr>
          <w:rFonts w:ascii="Times New Roman" w:hAnsi="Times New Roman" w:cs="Times New Roman"/>
          <w:sz w:val="22"/>
        </w:rPr>
        <w:t>, 113, 251, 252, 253, 457</w:t>
      </w:r>
    </w:p>
    <w:tbl>
      <w:tblPr>
        <w:tblStyle w:val="a4"/>
        <w:tblW w:w="10442" w:type="dxa"/>
        <w:tblLook w:val="04A0" w:firstRow="1" w:lastRow="0" w:firstColumn="1" w:lastColumn="0" w:noHBand="0" w:noVBand="1"/>
      </w:tblPr>
      <w:tblGrid>
        <w:gridCol w:w="981"/>
        <w:gridCol w:w="1458"/>
        <w:gridCol w:w="944"/>
        <w:gridCol w:w="3133"/>
        <w:gridCol w:w="3926"/>
      </w:tblGrid>
      <w:tr w:rsidR="00273E09" w:rsidRPr="004E66C6" w14:paraId="2F643185" w14:textId="77777777" w:rsidTr="00280D61">
        <w:trPr>
          <w:trHeight w:val="255"/>
        </w:trPr>
        <w:tc>
          <w:tcPr>
            <w:tcW w:w="981" w:type="dxa"/>
            <w:hideMark/>
          </w:tcPr>
          <w:p w14:paraId="3E908A3D" w14:textId="77777777" w:rsidR="00273E09" w:rsidRPr="004E66C6" w:rsidRDefault="00273E0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58" w:type="dxa"/>
          </w:tcPr>
          <w:p w14:paraId="4A140BB1" w14:textId="77777777" w:rsidR="00273E09" w:rsidRPr="004E66C6" w:rsidRDefault="00273E09" w:rsidP="005578C2">
            <w:pPr>
              <w:spacing w:before="100" w:beforeAutospacing="1" w:after="100" w:afterAutospacing="1"/>
              <w:rPr>
                <w:rFonts w:ascii="Times New Roman" w:hAnsi="Times New Roman" w:cs="Times New Roman"/>
                <w:b/>
                <w:bCs/>
                <w:color w:val="000000"/>
                <w:sz w:val="22"/>
              </w:rPr>
            </w:pPr>
            <w:proofErr w:type="spellStart"/>
            <w:r>
              <w:rPr>
                <w:rFonts w:ascii="Times New Roman" w:hAnsi="Times New Roman" w:cs="Times New Roman"/>
                <w:b/>
                <w:bCs/>
                <w:color w:val="000000"/>
                <w:sz w:val="22"/>
              </w:rPr>
              <w:t>Subclause</w:t>
            </w:r>
            <w:proofErr w:type="spellEnd"/>
          </w:p>
        </w:tc>
        <w:tc>
          <w:tcPr>
            <w:tcW w:w="944" w:type="dxa"/>
            <w:hideMark/>
          </w:tcPr>
          <w:p w14:paraId="7E1174B7" w14:textId="77777777" w:rsidR="00273E09" w:rsidRPr="004E66C6" w:rsidRDefault="00273E0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133" w:type="dxa"/>
            <w:hideMark/>
          </w:tcPr>
          <w:p w14:paraId="7EB79480" w14:textId="77777777" w:rsidR="00273E09" w:rsidRPr="004E66C6" w:rsidRDefault="00273E0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926" w:type="dxa"/>
            <w:hideMark/>
          </w:tcPr>
          <w:p w14:paraId="63C8F4CC" w14:textId="77777777" w:rsidR="00273E09" w:rsidRPr="004E66C6" w:rsidRDefault="00273E0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273E09" w:rsidRPr="005E6092" w14:paraId="6B1D4C52" w14:textId="77777777" w:rsidTr="00280D61">
        <w:trPr>
          <w:trHeight w:val="1061"/>
        </w:trPr>
        <w:tc>
          <w:tcPr>
            <w:tcW w:w="981" w:type="dxa"/>
          </w:tcPr>
          <w:p w14:paraId="31CC7503" w14:textId="77777777" w:rsidR="00273E09" w:rsidRPr="005E6092" w:rsidRDefault="00D24984"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55</w:t>
            </w:r>
          </w:p>
        </w:tc>
        <w:tc>
          <w:tcPr>
            <w:tcW w:w="1458" w:type="dxa"/>
          </w:tcPr>
          <w:p w14:paraId="0BB1C8B0" w14:textId="77777777" w:rsidR="00273E09" w:rsidRPr="005E6092"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6.3.134.2.2</w:t>
            </w:r>
          </w:p>
        </w:tc>
        <w:tc>
          <w:tcPr>
            <w:tcW w:w="944" w:type="dxa"/>
          </w:tcPr>
          <w:p w14:paraId="3E6CBE30" w14:textId="77777777" w:rsidR="00273E09" w:rsidRPr="005E6092"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20.50</w:t>
            </w:r>
          </w:p>
        </w:tc>
        <w:tc>
          <w:tcPr>
            <w:tcW w:w="3133" w:type="dxa"/>
          </w:tcPr>
          <w:p w14:paraId="6CC8FE64" w14:textId="77777777" w:rsidR="00273E09"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TBD text</w:t>
            </w:r>
          </w:p>
        </w:tc>
        <w:tc>
          <w:tcPr>
            <w:tcW w:w="3926" w:type="dxa"/>
          </w:tcPr>
          <w:p w14:paraId="75D4430D" w14:textId="77777777" w:rsidR="00273E09"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Fill text to replace the TBD</w:t>
            </w:r>
          </w:p>
        </w:tc>
      </w:tr>
      <w:tr w:rsidR="00D24984" w:rsidRPr="005E6092" w14:paraId="637FEF9B" w14:textId="77777777" w:rsidTr="00280D61">
        <w:trPr>
          <w:trHeight w:val="1061"/>
        </w:trPr>
        <w:tc>
          <w:tcPr>
            <w:tcW w:w="981" w:type="dxa"/>
          </w:tcPr>
          <w:p w14:paraId="5E05D6B4" w14:textId="77777777" w:rsidR="00D24984" w:rsidRDefault="00D24984"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56</w:t>
            </w:r>
          </w:p>
        </w:tc>
        <w:tc>
          <w:tcPr>
            <w:tcW w:w="1458" w:type="dxa"/>
          </w:tcPr>
          <w:p w14:paraId="210AAD68" w14:textId="77777777" w:rsidR="00D24984"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6.3.134.3.2</w:t>
            </w:r>
          </w:p>
        </w:tc>
        <w:tc>
          <w:tcPr>
            <w:tcW w:w="944" w:type="dxa"/>
          </w:tcPr>
          <w:p w14:paraId="31AB257B" w14:textId="77777777" w:rsidR="00D24984" w:rsidRPr="005E6092"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21.15</w:t>
            </w:r>
          </w:p>
        </w:tc>
        <w:tc>
          <w:tcPr>
            <w:tcW w:w="3133" w:type="dxa"/>
          </w:tcPr>
          <w:p w14:paraId="0DC9AA17"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TBD text</w:t>
            </w:r>
          </w:p>
        </w:tc>
        <w:tc>
          <w:tcPr>
            <w:tcW w:w="3926" w:type="dxa"/>
          </w:tcPr>
          <w:p w14:paraId="0C8EF5FF"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Fill text to replace the TBD</w:t>
            </w:r>
          </w:p>
        </w:tc>
      </w:tr>
      <w:tr w:rsidR="00D24984" w:rsidRPr="005E6092" w14:paraId="6D469758" w14:textId="77777777" w:rsidTr="00280D61">
        <w:trPr>
          <w:trHeight w:val="1061"/>
        </w:trPr>
        <w:tc>
          <w:tcPr>
            <w:tcW w:w="981" w:type="dxa"/>
          </w:tcPr>
          <w:p w14:paraId="3E180173" w14:textId="77777777" w:rsidR="00D24984" w:rsidRDefault="00D24984"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57</w:t>
            </w:r>
          </w:p>
        </w:tc>
        <w:tc>
          <w:tcPr>
            <w:tcW w:w="1458" w:type="dxa"/>
          </w:tcPr>
          <w:p w14:paraId="39FC6115" w14:textId="77777777" w:rsidR="00D24984"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6.3.134.4.2</w:t>
            </w:r>
          </w:p>
        </w:tc>
        <w:tc>
          <w:tcPr>
            <w:tcW w:w="944" w:type="dxa"/>
          </w:tcPr>
          <w:p w14:paraId="22254756" w14:textId="77777777" w:rsidR="00D24984" w:rsidRPr="005E6092"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21.44</w:t>
            </w:r>
          </w:p>
        </w:tc>
        <w:tc>
          <w:tcPr>
            <w:tcW w:w="3133" w:type="dxa"/>
          </w:tcPr>
          <w:p w14:paraId="0B2E6684"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TBD text</w:t>
            </w:r>
          </w:p>
        </w:tc>
        <w:tc>
          <w:tcPr>
            <w:tcW w:w="3926" w:type="dxa"/>
          </w:tcPr>
          <w:p w14:paraId="0E1F993E"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Fill text to replace the TBD</w:t>
            </w:r>
          </w:p>
        </w:tc>
      </w:tr>
      <w:tr w:rsidR="00D24984" w:rsidRPr="005E6092" w14:paraId="70DAEC34" w14:textId="77777777" w:rsidTr="00280D61">
        <w:trPr>
          <w:trHeight w:val="1061"/>
        </w:trPr>
        <w:tc>
          <w:tcPr>
            <w:tcW w:w="981" w:type="dxa"/>
          </w:tcPr>
          <w:p w14:paraId="4828F12C" w14:textId="77777777" w:rsidR="00D24984" w:rsidRDefault="00D24984"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58</w:t>
            </w:r>
          </w:p>
        </w:tc>
        <w:tc>
          <w:tcPr>
            <w:tcW w:w="1458" w:type="dxa"/>
          </w:tcPr>
          <w:p w14:paraId="65B8F588" w14:textId="77777777" w:rsidR="00D24984"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6.3.134.5.2</w:t>
            </w:r>
          </w:p>
        </w:tc>
        <w:tc>
          <w:tcPr>
            <w:tcW w:w="944" w:type="dxa"/>
          </w:tcPr>
          <w:p w14:paraId="03B0465D" w14:textId="77777777" w:rsidR="00D24984" w:rsidRPr="005E6092"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22.06</w:t>
            </w:r>
          </w:p>
        </w:tc>
        <w:tc>
          <w:tcPr>
            <w:tcW w:w="3133" w:type="dxa"/>
          </w:tcPr>
          <w:p w14:paraId="1C881D1A"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TBD text</w:t>
            </w:r>
          </w:p>
        </w:tc>
        <w:tc>
          <w:tcPr>
            <w:tcW w:w="3926" w:type="dxa"/>
          </w:tcPr>
          <w:p w14:paraId="2CD13494"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Fill text to replace the TBD</w:t>
            </w:r>
          </w:p>
        </w:tc>
      </w:tr>
      <w:tr w:rsidR="00D24984" w:rsidRPr="005E6092" w14:paraId="6210AA5B" w14:textId="77777777" w:rsidTr="00280D61">
        <w:trPr>
          <w:trHeight w:val="1061"/>
        </w:trPr>
        <w:tc>
          <w:tcPr>
            <w:tcW w:w="981" w:type="dxa"/>
          </w:tcPr>
          <w:p w14:paraId="19A469F3" w14:textId="77777777" w:rsidR="00D24984" w:rsidRDefault="00D24984"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59</w:t>
            </w:r>
          </w:p>
        </w:tc>
        <w:tc>
          <w:tcPr>
            <w:tcW w:w="1458" w:type="dxa"/>
          </w:tcPr>
          <w:p w14:paraId="538147D9" w14:textId="77777777" w:rsidR="00D24984"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6.3.134.6.2</w:t>
            </w:r>
          </w:p>
        </w:tc>
        <w:tc>
          <w:tcPr>
            <w:tcW w:w="944" w:type="dxa"/>
          </w:tcPr>
          <w:p w14:paraId="21AE2EFE" w14:textId="77777777" w:rsidR="00D24984" w:rsidRPr="005E6092"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22.35</w:t>
            </w:r>
          </w:p>
        </w:tc>
        <w:tc>
          <w:tcPr>
            <w:tcW w:w="3133" w:type="dxa"/>
          </w:tcPr>
          <w:p w14:paraId="324D93FA"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TBD text</w:t>
            </w:r>
          </w:p>
        </w:tc>
        <w:tc>
          <w:tcPr>
            <w:tcW w:w="3926" w:type="dxa"/>
          </w:tcPr>
          <w:p w14:paraId="65329F28" w14:textId="77777777" w:rsidR="00D24984" w:rsidRPr="005E6092" w:rsidRDefault="00BA2802" w:rsidP="005578C2">
            <w:pPr>
              <w:spacing w:before="100" w:beforeAutospacing="1" w:after="100" w:afterAutospacing="1"/>
              <w:rPr>
                <w:rFonts w:ascii="Times New Roman" w:hAnsi="Times New Roman" w:cs="Times New Roman"/>
                <w:sz w:val="22"/>
              </w:rPr>
            </w:pPr>
            <w:r w:rsidRPr="00BA2802">
              <w:rPr>
                <w:rFonts w:ascii="Times New Roman" w:hAnsi="Times New Roman" w:cs="Times New Roman"/>
                <w:sz w:val="22"/>
              </w:rPr>
              <w:t>Fill text to replace the TBD. More sections have TBDs.</w:t>
            </w:r>
          </w:p>
        </w:tc>
      </w:tr>
      <w:tr w:rsidR="00D24984" w:rsidRPr="005E6092" w14:paraId="0FFE55D3" w14:textId="77777777" w:rsidTr="00280D61">
        <w:trPr>
          <w:trHeight w:val="1061"/>
        </w:trPr>
        <w:tc>
          <w:tcPr>
            <w:tcW w:w="981" w:type="dxa"/>
          </w:tcPr>
          <w:p w14:paraId="34644352" w14:textId="77777777" w:rsidR="00D24984" w:rsidRDefault="00D24984"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105</w:t>
            </w:r>
          </w:p>
        </w:tc>
        <w:tc>
          <w:tcPr>
            <w:tcW w:w="1458" w:type="dxa"/>
          </w:tcPr>
          <w:p w14:paraId="0577679A" w14:textId="77777777" w:rsidR="00D24984"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6.3.134.2.2</w:t>
            </w:r>
          </w:p>
        </w:tc>
        <w:tc>
          <w:tcPr>
            <w:tcW w:w="944" w:type="dxa"/>
          </w:tcPr>
          <w:p w14:paraId="50CE2502" w14:textId="77777777" w:rsidR="00D24984" w:rsidRDefault="00D24984" w:rsidP="005578C2">
            <w:pPr>
              <w:tabs>
                <w:tab w:val="left" w:pos="219"/>
              </w:tabs>
              <w:spacing w:before="100" w:beforeAutospacing="1" w:after="100" w:afterAutospacing="1"/>
              <w:rPr>
                <w:rFonts w:ascii="Times New Roman" w:hAnsi="Times New Roman" w:cs="Times New Roman"/>
                <w:sz w:val="22"/>
              </w:rPr>
            </w:pPr>
            <w:r>
              <w:rPr>
                <w:rFonts w:ascii="Times New Roman" w:hAnsi="Times New Roman" w:cs="Times New Roman"/>
                <w:sz w:val="22"/>
              </w:rPr>
              <w:t>2</w:t>
            </w:r>
            <w:r w:rsidRPr="00D24984">
              <w:rPr>
                <w:rFonts w:ascii="Times New Roman" w:hAnsi="Times New Roman" w:cs="Times New Roman"/>
                <w:sz w:val="22"/>
              </w:rPr>
              <w:t>0.49</w:t>
            </w:r>
          </w:p>
          <w:p w14:paraId="0F6EA20F" w14:textId="77777777" w:rsidR="00D24984" w:rsidRPr="00D24984" w:rsidRDefault="00D24984" w:rsidP="005578C2">
            <w:pPr>
              <w:rPr>
                <w:rFonts w:ascii="Times New Roman" w:hAnsi="Times New Roman" w:cs="Times New Roman"/>
                <w:sz w:val="22"/>
              </w:rPr>
            </w:pPr>
          </w:p>
        </w:tc>
        <w:tc>
          <w:tcPr>
            <w:tcW w:w="3133" w:type="dxa"/>
          </w:tcPr>
          <w:p w14:paraId="224BD53E"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The "TBD" should be removed or replaced with text</w:t>
            </w:r>
          </w:p>
        </w:tc>
        <w:tc>
          <w:tcPr>
            <w:tcW w:w="3926" w:type="dxa"/>
          </w:tcPr>
          <w:p w14:paraId="5240836A" w14:textId="77777777" w:rsidR="00D24984" w:rsidRPr="005E6092" w:rsidRDefault="00BA2802" w:rsidP="005578C2">
            <w:pPr>
              <w:spacing w:before="100" w:beforeAutospacing="1" w:after="100" w:afterAutospacing="1"/>
              <w:rPr>
                <w:rFonts w:ascii="Times New Roman" w:hAnsi="Times New Roman" w:cs="Times New Roman"/>
                <w:sz w:val="22"/>
              </w:rPr>
            </w:pPr>
            <w:r w:rsidRPr="00BA2802">
              <w:rPr>
                <w:rFonts w:ascii="Times New Roman" w:hAnsi="Times New Roman" w:cs="Times New Roman"/>
                <w:sz w:val="22"/>
              </w:rPr>
              <w:t>There appear to be 93 occurrences of "TBD" in this draft. These should either be all removed or replaced with text.</w:t>
            </w:r>
          </w:p>
        </w:tc>
      </w:tr>
      <w:tr w:rsidR="00085D1C" w:rsidRPr="005E6092" w14:paraId="3EC5FF6C" w14:textId="77777777" w:rsidTr="00280D61">
        <w:trPr>
          <w:trHeight w:val="1061"/>
        </w:trPr>
        <w:tc>
          <w:tcPr>
            <w:tcW w:w="981" w:type="dxa"/>
          </w:tcPr>
          <w:p w14:paraId="755772D0" w14:textId="067E1E7C" w:rsidR="00085D1C" w:rsidRDefault="00085D1C"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113</w:t>
            </w:r>
          </w:p>
        </w:tc>
        <w:tc>
          <w:tcPr>
            <w:tcW w:w="1458" w:type="dxa"/>
          </w:tcPr>
          <w:p w14:paraId="36DC8D4C" w14:textId="2FF97D60" w:rsidR="00085D1C" w:rsidRPr="00D24984" w:rsidRDefault="00085D1C" w:rsidP="005578C2">
            <w:pPr>
              <w:tabs>
                <w:tab w:val="left" w:pos="219"/>
              </w:tabs>
              <w:spacing w:before="100" w:beforeAutospacing="1" w:after="100" w:afterAutospacing="1"/>
              <w:rPr>
                <w:rFonts w:ascii="Times New Roman" w:hAnsi="Times New Roman" w:cs="Times New Roman"/>
                <w:sz w:val="22"/>
              </w:rPr>
            </w:pPr>
            <w:r w:rsidRPr="00085D1C">
              <w:rPr>
                <w:rFonts w:ascii="Times New Roman" w:hAnsi="Times New Roman" w:cs="Times New Roman"/>
                <w:sz w:val="22"/>
              </w:rPr>
              <w:t>6.3.134.2.2</w:t>
            </w:r>
          </w:p>
        </w:tc>
        <w:tc>
          <w:tcPr>
            <w:tcW w:w="944" w:type="dxa"/>
          </w:tcPr>
          <w:p w14:paraId="462580A3" w14:textId="5EA07FEA" w:rsidR="00085D1C" w:rsidRDefault="00085D1C" w:rsidP="005578C2">
            <w:pPr>
              <w:tabs>
                <w:tab w:val="left" w:pos="219"/>
              </w:tabs>
              <w:spacing w:before="100" w:beforeAutospacing="1" w:after="100" w:afterAutospacing="1"/>
              <w:rPr>
                <w:rFonts w:ascii="Times New Roman" w:hAnsi="Times New Roman" w:cs="Times New Roman"/>
                <w:sz w:val="22"/>
              </w:rPr>
            </w:pPr>
            <w:r w:rsidRPr="00085D1C">
              <w:rPr>
                <w:rFonts w:ascii="Times New Roman" w:hAnsi="Times New Roman" w:cs="Times New Roman"/>
                <w:sz w:val="22"/>
              </w:rPr>
              <w:t>20.49</w:t>
            </w:r>
          </w:p>
        </w:tc>
        <w:tc>
          <w:tcPr>
            <w:tcW w:w="3133" w:type="dxa"/>
          </w:tcPr>
          <w:p w14:paraId="27C4D9DD" w14:textId="77CAEE97" w:rsidR="00085D1C" w:rsidRDefault="00085D1C" w:rsidP="005578C2">
            <w:pPr>
              <w:spacing w:before="100" w:beforeAutospacing="1" w:after="100" w:afterAutospacing="1"/>
              <w:rPr>
                <w:rFonts w:ascii="Times New Roman" w:hAnsi="Times New Roman" w:cs="Times New Roman"/>
                <w:sz w:val="22"/>
              </w:rPr>
            </w:pPr>
            <w:r>
              <w:rPr>
                <w:rFonts w:ascii="Times New Roman" w:hAnsi="Times New Roman" w:cs="Times New Roman"/>
                <w:sz w:val="22"/>
              </w:rPr>
              <w:t>MLME-</w:t>
            </w:r>
            <w:proofErr w:type="spellStart"/>
            <w:r w:rsidRPr="00085D1C">
              <w:rPr>
                <w:rFonts w:ascii="Times New Roman" w:hAnsi="Times New Roman" w:cs="Times New Roman"/>
                <w:sz w:val="22"/>
              </w:rPr>
              <w:t>SENSMSMTSETUP.request</w:t>
            </w:r>
            <w:proofErr w:type="spellEnd"/>
            <w:r w:rsidRPr="00085D1C">
              <w:rPr>
                <w:rFonts w:ascii="Times New Roman" w:hAnsi="Times New Roman" w:cs="Times New Roman"/>
                <w:sz w:val="22"/>
              </w:rPr>
              <w:t xml:space="preserve"> input parameters are undefined (as are the input parameters of all other primitives)</w:t>
            </w:r>
          </w:p>
          <w:p w14:paraId="245A0105" w14:textId="77777777" w:rsidR="00085D1C" w:rsidRPr="00085D1C" w:rsidRDefault="00085D1C" w:rsidP="005578C2">
            <w:pPr>
              <w:rPr>
                <w:rFonts w:ascii="Times New Roman" w:hAnsi="Times New Roman" w:cs="Times New Roman"/>
                <w:sz w:val="22"/>
              </w:rPr>
            </w:pPr>
          </w:p>
        </w:tc>
        <w:tc>
          <w:tcPr>
            <w:tcW w:w="3926" w:type="dxa"/>
          </w:tcPr>
          <w:p w14:paraId="339264F4" w14:textId="0601CC07" w:rsidR="00085D1C" w:rsidRPr="00085D1C" w:rsidRDefault="00085D1C" w:rsidP="005578C2">
            <w:pPr>
              <w:rPr>
                <w:rFonts w:ascii="Times New Roman" w:hAnsi="Times New Roman" w:cs="Times New Roman"/>
                <w:sz w:val="22"/>
              </w:rPr>
            </w:pPr>
            <w:r w:rsidRPr="00085D1C">
              <w:rPr>
                <w:rFonts w:ascii="Times New Roman" w:hAnsi="Times New Roman" w:cs="Times New Roman"/>
                <w:sz w:val="22"/>
              </w:rPr>
              <w:t>Provide input parameters for the primitives (throughout clause 6.3.134)</w:t>
            </w:r>
          </w:p>
        </w:tc>
      </w:tr>
      <w:tr w:rsidR="00FB189B" w:rsidRPr="005E6092" w14:paraId="5B4D3937" w14:textId="77777777" w:rsidTr="00280D61">
        <w:trPr>
          <w:trHeight w:val="1061"/>
        </w:trPr>
        <w:tc>
          <w:tcPr>
            <w:tcW w:w="981" w:type="dxa"/>
          </w:tcPr>
          <w:p w14:paraId="40215AF6" w14:textId="2AD18396" w:rsidR="00FB189B" w:rsidRDefault="00FB189B"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251</w:t>
            </w:r>
          </w:p>
        </w:tc>
        <w:tc>
          <w:tcPr>
            <w:tcW w:w="1458" w:type="dxa"/>
          </w:tcPr>
          <w:p w14:paraId="5AAB6AB4" w14:textId="5CBF69A7" w:rsidR="00FB189B" w:rsidRPr="00085D1C" w:rsidRDefault="00FB189B" w:rsidP="005578C2">
            <w:pPr>
              <w:tabs>
                <w:tab w:val="left" w:pos="219"/>
              </w:tabs>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6.3.134.2.2</w:t>
            </w:r>
          </w:p>
        </w:tc>
        <w:tc>
          <w:tcPr>
            <w:tcW w:w="944" w:type="dxa"/>
          </w:tcPr>
          <w:p w14:paraId="7D296556" w14:textId="53779CE7" w:rsidR="00FB189B" w:rsidRPr="00085D1C" w:rsidRDefault="00FB189B" w:rsidP="005578C2">
            <w:pPr>
              <w:tabs>
                <w:tab w:val="left" w:pos="219"/>
              </w:tabs>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20.48</w:t>
            </w:r>
          </w:p>
        </w:tc>
        <w:tc>
          <w:tcPr>
            <w:tcW w:w="3133" w:type="dxa"/>
          </w:tcPr>
          <w:p w14:paraId="38218E4D" w14:textId="2F0F8771" w:rsidR="00FB189B" w:rsidRDefault="00FB189B" w:rsidP="005578C2">
            <w:pPr>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In the clause 9.6.7.49 the measurement setup reques</w:t>
            </w:r>
            <w:r>
              <w:rPr>
                <w:rFonts w:ascii="Times New Roman" w:hAnsi="Times New Roman" w:cs="Times New Roman"/>
                <w:sz w:val="22"/>
              </w:rPr>
              <w:t xml:space="preserve">t frame </w:t>
            </w:r>
            <w:proofErr w:type="spellStart"/>
            <w:r>
              <w:rPr>
                <w:rFonts w:ascii="Times New Roman" w:hAnsi="Times New Roman" w:cs="Times New Roman"/>
                <w:sz w:val="22"/>
              </w:rPr>
              <w:t>inculdes</w:t>
            </w:r>
            <w:proofErr w:type="spellEnd"/>
            <w:r>
              <w:rPr>
                <w:rFonts w:ascii="Times New Roman" w:hAnsi="Times New Roman" w:cs="Times New Roman"/>
                <w:sz w:val="22"/>
              </w:rPr>
              <w:t xml:space="preserve"> the MSID field and</w:t>
            </w:r>
            <w:r w:rsidRPr="00FB189B">
              <w:rPr>
                <w:rFonts w:ascii="Times New Roman" w:hAnsi="Times New Roman" w:cs="Times New Roman"/>
                <w:sz w:val="22"/>
              </w:rPr>
              <w:t xml:space="preserve"> DMG sensing measurement setup element and sensing measurement parameters element field , so in the primitive of the sensing measurement setup request we should change TBD as </w:t>
            </w:r>
            <w:r>
              <w:rPr>
                <w:rFonts w:ascii="Times New Roman" w:hAnsi="Times New Roman" w:cs="Times New Roman"/>
                <w:sz w:val="22"/>
              </w:rPr>
              <w:t xml:space="preserve"> "dialog token and </w:t>
            </w:r>
            <w:r w:rsidRPr="00FB189B">
              <w:rPr>
                <w:rFonts w:ascii="Times New Roman" w:hAnsi="Times New Roman" w:cs="Times New Roman"/>
                <w:sz w:val="22"/>
              </w:rPr>
              <w:t xml:space="preserve">MSID </w:t>
            </w:r>
            <w:r>
              <w:rPr>
                <w:rFonts w:ascii="Times New Roman" w:hAnsi="Times New Roman" w:cs="Times New Roman"/>
                <w:sz w:val="22"/>
              </w:rPr>
              <w:t>and</w:t>
            </w:r>
            <w:r w:rsidRPr="00FB189B">
              <w:rPr>
                <w:rFonts w:ascii="Times New Roman" w:hAnsi="Times New Roman" w:cs="Times New Roman"/>
                <w:sz w:val="22"/>
              </w:rPr>
              <w:t xml:space="preserve"> DMG sensing measurement setup or  sensing measurement parameters element  " .</w:t>
            </w:r>
          </w:p>
        </w:tc>
        <w:tc>
          <w:tcPr>
            <w:tcW w:w="3926" w:type="dxa"/>
          </w:tcPr>
          <w:p w14:paraId="7A5CF5C3" w14:textId="4B0B2ABA" w:rsidR="00FB189B" w:rsidRPr="00085D1C" w:rsidRDefault="00FB189B" w:rsidP="005578C2">
            <w:pPr>
              <w:rPr>
                <w:rFonts w:ascii="Times New Roman" w:hAnsi="Times New Roman" w:cs="Times New Roman"/>
                <w:sz w:val="22"/>
              </w:rPr>
            </w:pPr>
            <w:r w:rsidRPr="00FB189B">
              <w:rPr>
                <w:rFonts w:ascii="Times New Roman" w:hAnsi="Times New Roman" w:cs="Times New Roman"/>
                <w:sz w:val="22"/>
              </w:rPr>
              <w:t>as in comment</w:t>
            </w:r>
          </w:p>
        </w:tc>
      </w:tr>
      <w:tr w:rsidR="00FB189B" w:rsidRPr="005E6092" w14:paraId="2E77B238" w14:textId="77777777" w:rsidTr="00280D61">
        <w:trPr>
          <w:trHeight w:val="1061"/>
        </w:trPr>
        <w:tc>
          <w:tcPr>
            <w:tcW w:w="981" w:type="dxa"/>
          </w:tcPr>
          <w:p w14:paraId="4ED9F61A" w14:textId="7759619E" w:rsidR="00FB189B" w:rsidRDefault="00FB189B"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lastRenderedPageBreak/>
              <w:t>252</w:t>
            </w:r>
          </w:p>
        </w:tc>
        <w:tc>
          <w:tcPr>
            <w:tcW w:w="1458" w:type="dxa"/>
          </w:tcPr>
          <w:p w14:paraId="1AC31352" w14:textId="0CD69FBC" w:rsidR="00FB189B" w:rsidRPr="00085D1C" w:rsidRDefault="00FB189B" w:rsidP="005578C2">
            <w:pPr>
              <w:tabs>
                <w:tab w:val="left" w:pos="219"/>
              </w:tabs>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6.3.134.3.2</w:t>
            </w:r>
          </w:p>
        </w:tc>
        <w:tc>
          <w:tcPr>
            <w:tcW w:w="944" w:type="dxa"/>
          </w:tcPr>
          <w:p w14:paraId="48C8FC64" w14:textId="2DDDECD2" w:rsidR="00FB189B" w:rsidRPr="00085D1C" w:rsidRDefault="00FB189B" w:rsidP="005578C2">
            <w:pPr>
              <w:tabs>
                <w:tab w:val="left" w:pos="219"/>
              </w:tabs>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21.15</w:t>
            </w:r>
          </w:p>
        </w:tc>
        <w:tc>
          <w:tcPr>
            <w:tcW w:w="3133" w:type="dxa"/>
          </w:tcPr>
          <w:p w14:paraId="61876CBB" w14:textId="6CAA333C" w:rsidR="00FB189B" w:rsidRDefault="00FB189B" w:rsidP="005578C2">
            <w:pPr>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In the clause 9.6.7.49 the measurement setup reques</w:t>
            </w:r>
            <w:r>
              <w:rPr>
                <w:rFonts w:ascii="Times New Roman" w:hAnsi="Times New Roman" w:cs="Times New Roman"/>
                <w:sz w:val="22"/>
              </w:rPr>
              <w:t xml:space="preserve">t frame </w:t>
            </w:r>
            <w:proofErr w:type="spellStart"/>
            <w:r>
              <w:rPr>
                <w:rFonts w:ascii="Times New Roman" w:hAnsi="Times New Roman" w:cs="Times New Roman"/>
                <w:sz w:val="22"/>
              </w:rPr>
              <w:t>inculdes</w:t>
            </w:r>
            <w:proofErr w:type="spellEnd"/>
            <w:r>
              <w:rPr>
                <w:rFonts w:ascii="Times New Roman" w:hAnsi="Times New Roman" w:cs="Times New Roman"/>
                <w:sz w:val="22"/>
              </w:rPr>
              <w:t xml:space="preserve"> the MSID field and</w:t>
            </w:r>
            <w:r w:rsidRPr="00FB189B">
              <w:rPr>
                <w:rFonts w:ascii="Times New Roman" w:hAnsi="Times New Roman" w:cs="Times New Roman"/>
                <w:sz w:val="22"/>
              </w:rPr>
              <w:t xml:space="preserve"> DMG sensing measurement setup element and sensing measurement parameters element field , so in the primitive of the sensing measurement setup request we should change TBD as </w:t>
            </w:r>
            <w:r>
              <w:rPr>
                <w:rFonts w:ascii="Times New Roman" w:hAnsi="Times New Roman" w:cs="Times New Roman"/>
                <w:sz w:val="22"/>
              </w:rPr>
              <w:t xml:space="preserve"> "dialog token and </w:t>
            </w:r>
            <w:r w:rsidRPr="00FB189B">
              <w:rPr>
                <w:rFonts w:ascii="Times New Roman" w:hAnsi="Times New Roman" w:cs="Times New Roman"/>
                <w:sz w:val="22"/>
              </w:rPr>
              <w:t xml:space="preserve">MSID </w:t>
            </w:r>
            <w:r>
              <w:rPr>
                <w:rFonts w:ascii="Times New Roman" w:hAnsi="Times New Roman" w:cs="Times New Roman"/>
                <w:sz w:val="22"/>
              </w:rPr>
              <w:t>and</w:t>
            </w:r>
            <w:r w:rsidRPr="00FB189B">
              <w:rPr>
                <w:rFonts w:ascii="Times New Roman" w:hAnsi="Times New Roman" w:cs="Times New Roman"/>
                <w:sz w:val="22"/>
              </w:rPr>
              <w:t xml:space="preserve"> DMG sensing measurement setup or  sensing measurement parameters element  " .</w:t>
            </w:r>
          </w:p>
        </w:tc>
        <w:tc>
          <w:tcPr>
            <w:tcW w:w="3926" w:type="dxa"/>
          </w:tcPr>
          <w:p w14:paraId="23632B0F" w14:textId="4419D580" w:rsidR="00FB189B" w:rsidRPr="00085D1C" w:rsidRDefault="00FB189B" w:rsidP="005578C2">
            <w:pPr>
              <w:rPr>
                <w:rFonts w:ascii="Times New Roman" w:hAnsi="Times New Roman" w:cs="Times New Roman"/>
                <w:sz w:val="22"/>
              </w:rPr>
            </w:pPr>
            <w:r w:rsidRPr="00FB189B">
              <w:rPr>
                <w:rFonts w:ascii="Times New Roman" w:hAnsi="Times New Roman" w:cs="Times New Roman"/>
                <w:sz w:val="22"/>
              </w:rPr>
              <w:t>as in comment</w:t>
            </w:r>
          </w:p>
        </w:tc>
      </w:tr>
      <w:tr w:rsidR="00FB189B" w:rsidRPr="005E6092" w14:paraId="3CAEAF1A" w14:textId="77777777" w:rsidTr="00280D61">
        <w:trPr>
          <w:trHeight w:val="1061"/>
        </w:trPr>
        <w:tc>
          <w:tcPr>
            <w:tcW w:w="981" w:type="dxa"/>
          </w:tcPr>
          <w:p w14:paraId="4774C18A" w14:textId="0C944AB1" w:rsidR="00FB189B" w:rsidRDefault="00FB189B"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253</w:t>
            </w:r>
          </w:p>
        </w:tc>
        <w:tc>
          <w:tcPr>
            <w:tcW w:w="1458" w:type="dxa"/>
          </w:tcPr>
          <w:p w14:paraId="6531A69E" w14:textId="4F978031" w:rsidR="00FB189B" w:rsidRPr="00085D1C" w:rsidRDefault="00FB189B" w:rsidP="005578C2">
            <w:pPr>
              <w:tabs>
                <w:tab w:val="left" w:pos="219"/>
              </w:tabs>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6.3.134.4.2</w:t>
            </w:r>
          </w:p>
        </w:tc>
        <w:tc>
          <w:tcPr>
            <w:tcW w:w="944" w:type="dxa"/>
          </w:tcPr>
          <w:p w14:paraId="3CD1F349" w14:textId="23F441DB" w:rsidR="00FB189B" w:rsidRPr="00085D1C" w:rsidRDefault="00FB189B" w:rsidP="005578C2">
            <w:pPr>
              <w:tabs>
                <w:tab w:val="left" w:pos="219"/>
              </w:tabs>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21.42</w:t>
            </w:r>
          </w:p>
        </w:tc>
        <w:tc>
          <w:tcPr>
            <w:tcW w:w="3133" w:type="dxa"/>
          </w:tcPr>
          <w:p w14:paraId="5D6F02F9" w14:textId="587C843D" w:rsidR="00FB189B" w:rsidRDefault="00FB189B" w:rsidP="005578C2">
            <w:pPr>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In the clause 9.6.7.49 the measurement setup reques</w:t>
            </w:r>
            <w:r>
              <w:rPr>
                <w:rFonts w:ascii="Times New Roman" w:hAnsi="Times New Roman" w:cs="Times New Roman"/>
                <w:sz w:val="22"/>
              </w:rPr>
              <w:t xml:space="preserve">t frame </w:t>
            </w:r>
            <w:proofErr w:type="spellStart"/>
            <w:r>
              <w:rPr>
                <w:rFonts w:ascii="Times New Roman" w:hAnsi="Times New Roman" w:cs="Times New Roman"/>
                <w:sz w:val="22"/>
              </w:rPr>
              <w:t>inculdes</w:t>
            </w:r>
            <w:proofErr w:type="spellEnd"/>
            <w:r>
              <w:rPr>
                <w:rFonts w:ascii="Times New Roman" w:hAnsi="Times New Roman" w:cs="Times New Roman"/>
                <w:sz w:val="22"/>
              </w:rPr>
              <w:t xml:space="preserve"> the MSID field and</w:t>
            </w:r>
            <w:r w:rsidRPr="00FB189B">
              <w:rPr>
                <w:rFonts w:ascii="Times New Roman" w:hAnsi="Times New Roman" w:cs="Times New Roman"/>
                <w:sz w:val="22"/>
              </w:rPr>
              <w:t xml:space="preserve"> DMG sensing measurement setup element and sensing measurement parameters element field , so in the primitive of the sensing measurement setup request we should change TBD as </w:t>
            </w:r>
            <w:r>
              <w:rPr>
                <w:rFonts w:ascii="Times New Roman" w:hAnsi="Times New Roman" w:cs="Times New Roman"/>
                <w:sz w:val="22"/>
              </w:rPr>
              <w:t xml:space="preserve"> "dialog token and </w:t>
            </w:r>
            <w:r w:rsidRPr="00FB189B">
              <w:rPr>
                <w:rFonts w:ascii="Times New Roman" w:hAnsi="Times New Roman" w:cs="Times New Roman"/>
                <w:sz w:val="22"/>
              </w:rPr>
              <w:t xml:space="preserve">MSID </w:t>
            </w:r>
            <w:r>
              <w:rPr>
                <w:rFonts w:ascii="Times New Roman" w:hAnsi="Times New Roman" w:cs="Times New Roman"/>
                <w:sz w:val="22"/>
              </w:rPr>
              <w:t>and</w:t>
            </w:r>
            <w:r w:rsidRPr="00FB189B">
              <w:rPr>
                <w:rFonts w:ascii="Times New Roman" w:hAnsi="Times New Roman" w:cs="Times New Roman"/>
                <w:sz w:val="22"/>
              </w:rPr>
              <w:t xml:space="preserve"> DMG sensing measurement setup or  sensing measurement parameters element  " .</w:t>
            </w:r>
          </w:p>
        </w:tc>
        <w:tc>
          <w:tcPr>
            <w:tcW w:w="3926" w:type="dxa"/>
          </w:tcPr>
          <w:p w14:paraId="06D1E0EE" w14:textId="1D0BDEFD" w:rsidR="00FB189B" w:rsidRPr="00085D1C" w:rsidRDefault="00FB189B" w:rsidP="005578C2">
            <w:pPr>
              <w:rPr>
                <w:rFonts w:ascii="Times New Roman" w:hAnsi="Times New Roman" w:cs="Times New Roman"/>
                <w:sz w:val="22"/>
              </w:rPr>
            </w:pPr>
            <w:r w:rsidRPr="00FB189B">
              <w:rPr>
                <w:rFonts w:ascii="Times New Roman" w:hAnsi="Times New Roman" w:cs="Times New Roman"/>
                <w:sz w:val="22"/>
              </w:rPr>
              <w:t>as in comment</w:t>
            </w:r>
          </w:p>
        </w:tc>
      </w:tr>
      <w:tr w:rsidR="00E75432" w:rsidRPr="005E6092" w14:paraId="7E6CCAAE" w14:textId="77777777" w:rsidTr="00280D61">
        <w:trPr>
          <w:trHeight w:val="1061"/>
        </w:trPr>
        <w:tc>
          <w:tcPr>
            <w:tcW w:w="981" w:type="dxa"/>
          </w:tcPr>
          <w:p w14:paraId="160871C9" w14:textId="793C6DAC" w:rsidR="00E75432" w:rsidRDefault="00E75432"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457</w:t>
            </w:r>
          </w:p>
        </w:tc>
        <w:tc>
          <w:tcPr>
            <w:tcW w:w="1458" w:type="dxa"/>
          </w:tcPr>
          <w:p w14:paraId="5D01EB55" w14:textId="4C146B8F" w:rsidR="00E75432" w:rsidRPr="00FB189B" w:rsidRDefault="00E75432" w:rsidP="005578C2">
            <w:pPr>
              <w:tabs>
                <w:tab w:val="left" w:pos="219"/>
              </w:tabs>
              <w:spacing w:before="100" w:beforeAutospacing="1" w:after="100" w:afterAutospacing="1"/>
              <w:rPr>
                <w:rFonts w:ascii="Times New Roman" w:hAnsi="Times New Roman" w:cs="Times New Roman"/>
                <w:sz w:val="22"/>
              </w:rPr>
            </w:pPr>
            <w:r w:rsidRPr="00E75432">
              <w:rPr>
                <w:rFonts w:ascii="Times New Roman" w:hAnsi="Times New Roman" w:cs="Times New Roman"/>
                <w:sz w:val="22"/>
              </w:rPr>
              <w:t>6.3.134.2</w:t>
            </w:r>
          </w:p>
        </w:tc>
        <w:tc>
          <w:tcPr>
            <w:tcW w:w="944" w:type="dxa"/>
          </w:tcPr>
          <w:p w14:paraId="2DAE0860" w14:textId="586C96AD" w:rsidR="00E75432" w:rsidRPr="00FB189B" w:rsidRDefault="00E75432" w:rsidP="005578C2">
            <w:pPr>
              <w:tabs>
                <w:tab w:val="left" w:pos="219"/>
              </w:tabs>
              <w:spacing w:before="100" w:beforeAutospacing="1" w:after="100" w:afterAutospacing="1"/>
              <w:rPr>
                <w:rFonts w:ascii="Times New Roman" w:hAnsi="Times New Roman" w:cs="Times New Roman"/>
                <w:sz w:val="22"/>
              </w:rPr>
            </w:pPr>
            <w:r w:rsidRPr="00E75432">
              <w:rPr>
                <w:rFonts w:ascii="Times New Roman" w:hAnsi="Times New Roman" w:cs="Times New Roman"/>
                <w:sz w:val="22"/>
              </w:rPr>
              <w:t>20.48</w:t>
            </w:r>
          </w:p>
        </w:tc>
        <w:tc>
          <w:tcPr>
            <w:tcW w:w="3133" w:type="dxa"/>
          </w:tcPr>
          <w:p w14:paraId="08842551" w14:textId="3DA6560B" w:rsidR="00E75432" w:rsidRPr="00FB189B" w:rsidRDefault="00E75432" w:rsidP="005578C2">
            <w:pPr>
              <w:spacing w:before="100" w:beforeAutospacing="1" w:after="100" w:afterAutospacing="1"/>
              <w:rPr>
                <w:rFonts w:ascii="Times New Roman" w:hAnsi="Times New Roman" w:cs="Times New Roman"/>
                <w:sz w:val="22"/>
              </w:rPr>
            </w:pPr>
            <w:r w:rsidRPr="00E75432">
              <w:rPr>
                <w:rFonts w:ascii="Times New Roman" w:hAnsi="Times New Roman" w:cs="Times New Roman"/>
                <w:sz w:val="22"/>
              </w:rPr>
              <w:t>The primitive parameters of MLME-</w:t>
            </w:r>
            <w:proofErr w:type="spellStart"/>
            <w:r w:rsidRPr="00E75432">
              <w:rPr>
                <w:rFonts w:ascii="Times New Roman" w:hAnsi="Times New Roman" w:cs="Times New Roman"/>
                <w:sz w:val="22"/>
              </w:rPr>
              <w:t>SENSMSMTSETUP.request</w:t>
            </w:r>
            <w:proofErr w:type="spellEnd"/>
            <w:r w:rsidRPr="00E75432">
              <w:rPr>
                <w:rFonts w:ascii="Times New Roman" w:hAnsi="Times New Roman" w:cs="Times New Roman"/>
                <w:sz w:val="22"/>
              </w:rPr>
              <w:t xml:space="preserve"> are TBD.</w:t>
            </w:r>
          </w:p>
        </w:tc>
        <w:tc>
          <w:tcPr>
            <w:tcW w:w="3926" w:type="dxa"/>
          </w:tcPr>
          <w:p w14:paraId="5098511E" w14:textId="68E8B9AF" w:rsidR="00E75432" w:rsidRPr="00FB189B" w:rsidRDefault="00E75432" w:rsidP="005578C2">
            <w:pPr>
              <w:rPr>
                <w:rFonts w:ascii="Times New Roman" w:hAnsi="Times New Roman" w:cs="Times New Roman"/>
                <w:sz w:val="22"/>
              </w:rPr>
            </w:pPr>
            <w:r w:rsidRPr="00E75432">
              <w:rPr>
                <w:rFonts w:ascii="Times New Roman" w:hAnsi="Times New Roman" w:cs="Times New Roman"/>
                <w:sz w:val="22"/>
              </w:rPr>
              <w:t>The primitive parameters of MLME-</w:t>
            </w:r>
            <w:proofErr w:type="spellStart"/>
            <w:r w:rsidRPr="00E75432">
              <w:rPr>
                <w:rFonts w:ascii="Times New Roman" w:hAnsi="Times New Roman" w:cs="Times New Roman"/>
                <w:sz w:val="22"/>
              </w:rPr>
              <w:t>SENSMSMTSETUP.request</w:t>
            </w:r>
            <w:proofErr w:type="spellEnd"/>
            <w:r w:rsidRPr="00E75432">
              <w:rPr>
                <w:rFonts w:ascii="Times New Roman" w:hAnsi="Times New Roman" w:cs="Times New Roman"/>
                <w:sz w:val="22"/>
              </w:rPr>
              <w:t xml:space="preserve"> must be defined and reflect parameters already defined in Sensing Measurement Request frame. Contribution will be provided.</w:t>
            </w:r>
          </w:p>
        </w:tc>
      </w:tr>
    </w:tbl>
    <w:p w14:paraId="2B2F2ABD" w14:textId="77777777" w:rsidR="00273E09" w:rsidRDefault="00273E09" w:rsidP="005578C2">
      <w:pPr>
        <w:rPr>
          <w:rFonts w:ascii="Times New Roman" w:hAnsi="Times New Roman" w:cs="Times New Roman"/>
          <w:sz w:val="22"/>
        </w:rPr>
      </w:pPr>
      <w:r w:rsidRPr="00215BD2">
        <w:rPr>
          <w:rFonts w:ascii="Times New Roman" w:hAnsi="Times New Roman" w:cs="Times New Roman"/>
          <w:b/>
          <w:sz w:val="22"/>
        </w:rPr>
        <w:t>Proposed resolution</w:t>
      </w:r>
      <w:r>
        <w:rPr>
          <w:rFonts w:ascii="Times New Roman" w:hAnsi="Times New Roman" w:cs="Times New Roman"/>
          <w:sz w:val="22"/>
        </w:rPr>
        <w:t xml:space="preserve">: </w:t>
      </w:r>
      <w:r w:rsidR="00280D61">
        <w:rPr>
          <w:rFonts w:ascii="Times New Roman" w:hAnsi="Times New Roman" w:cs="Times New Roman"/>
          <w:sz w:val="22"/>
        </w:rPr>
        <w:t>Revised</w:t>
      </w:r>
      <w:r>
        <w:rPr>
          <w:rFonts w:ascii="Times New Roman" w:hAnsi="Times New Roman" w:cs="Times New Roman"/>
          <w:sz w:val="22"/>
        </w:rPr>
        <w:t xml:space="preserve">. </w:t>
      </w:r>
    </w:p>
    <w:p w14:paraId="4B875925" w14:textId="77777777" w:rsidR="003C4116" w:rsidRDefault="003C4116" w:rsidP="005578C2">
      <w:pPr>
        <w:rPr>
          <w:rFonts w:ascii="Times New Roman" w:hAnsi="Times New Roman" w:cs="Times New Roman"/>
          <w:sz w:val="22"/>
        </w:rPr>
      </w:pPr>
      <w:r w:rsidRPr="003C4116">
        <w:rPr>
          <w:rFonts w:ascii="Times New Roman" w:hAnsi="Times New Roman" w:cs="Times New Roman"/>
          <w:b/>
          <w:sz w:val="22"/>
        </w:rPr>
        <w:t>Discussions</w:t>
      </w:r>
      <w:r>
        <w:rPr>
          <w:rFonts w:ascii="Times New Roman" w:hAnsi="Times New Roman" w:cs="Times New Roman"/>
          <w:sz w:val="22"/>
        </w:rPr>
        <w:t>:</w:t>
      </w:r>
    </w:p>
    <w:p w14:paraId="2273BB08" w14:textId="10A39856" w:rsidR="00280D61" w:rsidRDefault="000C0A8E" w:rsidP="003C62E1">
      <w:pPr>
        <w:jc w:val="both"/>
        <w:rPr>
          <w:rFonts w:ascii="Times New Roman" w:hAnsi="Times New Roman" w:cs="Times New Roman"/>
          <w:sz w:val="22"/>
        </w:rPr>
      </w:pPr>
      <w:r>
        <w:rPr>
          <w:rFonts w:ascii="Times New Roman" w:hAnsi="Times New Roman" w:cs="Times New Roman"/>
          <w:sz w:val="22"/>
        </w:rPr>
        <w:t xml:space="preserve">All TBDs mentioned in these comments </w:t>
      </w:r>
      <w:r w:rsidR="00280D61">
        <w:rPr>
          <w:rFonts w:ascii="Times New Roman" w:hAnsi="Times New Roman" w:cs="Times New Roman"/>
          <w:sz w:val="22"/>
        </w:rPr>
        <w:t xml:space="preserve">refer to the primitive parameters in </w:t>
      </w:r>
      <w:proofErr w:type="spellStart"/>
      <w:r w:rsidR="00280D61">
        <w:rPr>
          <w:rFonts w:ascii="Times New Roman" w:hAnsi="Times New Roman" w:cs="Times New Roman"/>
          <w:sz w:val="22"/>
        </w:rPr>
        <w:t>subclause</w:t>
      </w:r>
      <w:proofErr w:type="spellEnd"/>
      <w:r w:rsidR="00280D61">
        <w:rPr>
          <w:rFonts w:ascii="Times New Roman" w:hAnsi="Times New Roman" w:cs="Times New Roman"/>
          <w:sz w:val="22"/>
        </w:rPr>
        <w:t xml:space="preserve"> 6.3.134</w:t>
      </w:r>
      <w:r>
        <w:rPr>
          <w:rFonts w:ascii="Times New Roman" w:hAnsi="Times New Roman" w:cs="Times New Roman"/>
          <w:sz w:val="22"/>
        </w:rPr>
        <w:t xml:space="preserve">. I agree with the commenters that these TBDs </w:t>
      </w:r>
      <w:r w:rsidR="00EF356C">
        <w:rPr>
          <w:rFonts w:ascii="Times New Roman" w:hAnsi="Times New Roman" w:cs="Times New Roman"/>
          <w:sz w:val="22"/>
        </w:rPr>
        <w:t xml:space="preserve">shall be replaced </w:t>
      </w:r>
      <w:r w:rsidR="00280D61">
        <w:rPr>
          <w:rFonts w:ascii="Times New Roman" w:hAnsi="Times New Roman" w:cs="Times New Roman"/>
          <w:sz w:val="22"/>
        </w:rPr>
        <w:t xml:space="preserve">with the corresponding parameters. </w:t>
      </w:r>
    </w:p>
    <w:p w14:paraId="7BE22551" w14:textId="00C4B79D" w:rsidR="00EF356C" w:rsidRDefault="003354FF" w:rsidP="003C62E1">
      <w:pPr>
        <w:jc w:val="both"/>
        <w:rPr>
          <w:rFonts w:ascii="Times New Roman" w:hAnsi="Times New Roman" w:cs="Times New Roman"/>
          <w:sz w:val="22"/>
        </w:rPr>
      </w:pPr>
      <w:r w:rsidRPr="003354FF">
        <w:rPr>
          <w:rFonts w:ascii="Times New Roman" w:hAnsi="Times New Roman" w:cs="Times New Roman"/>
          <w:sz w:val="22"/>
          <w:u w:val="single"/>
        </w:rPr>
        <w:t>NOTE 1</w:t>
      </w:r>
      <w:r>
        <w:rPr>
          <w:rFonts w:ascii="Times New Roman" w:hAnsi="Times New Roman" w:cs="Times New Roman"/>
          <w:sz w:val="22"/>
        </w:rPr>
        <w:t xml:space="preserve">: </w:t>
      </w:r>
      <w:r w:rsidR="00EF356C">
        <w:rPr>
          <w:rFonts w:ascii="Times New Roman" w:hAnsi="Times New Roman" w:cs="Times New Roman"/>
          <w:sz w:val="22"/>
        </w:rPr>
        <w:t xml:space="preserve">DMG sensing measurement setup element is removed from the </w:t>
      </w:r>
      <w:r w:rsidR="0015646A">
        <w:rPr>
          <w:rFonts w:ascii="Times New Roman" w:hAnsi="Times New Roman" w:cs="Times New Roman"/>
          <w:sz w:val="22"/>
        </w:rPr>
        <w:t>Sensing Measurement Setup Request/Response frame and included in the DMG Sensing Measurement Setup Request/Response frame. So, this CR will not consider DMG sensing measurement setup element.</w:t>
      </w:r>
    </w:p>
    <w:p w14:paraId="76CDB88E" w14:textId="7D39F7B6" w:rsidR="00094A02" w:rsidRPr="0015646A" w:rsidRDefault="003354FF" w:rsidP="005578C2">
      <w:pPr>
        <w:rPr>
          <w:rFonts w:ascii="Times New Roman" w:hAnsi="Times New Roman" w:cs="Times New Roman"/>
          <w:sz w:val="22"/>
        </w:rPr>
      </w:pPr>
      <w:r w:rsidRPr="003354FF">
        <w:rPr>
          <w:rFonts w:ascii="Times New Roman" w:hAnsi="Times New Roman" w:cs="Times New Roman"/>
          <w:sz w:val="22"/>
          <w:u w:val="single"/>
        </w:rPr>
        <w:t>NOTE 2</w:t>
      </w:r>
      <w:r>
        <w:rPr>
          <w:rFonts w:ascii="Times New Roman" w:hAnsi="Times New Roman" w:cs="Times New Roman"/>
          <w:sz w:val="22"/>
        </w:rPr>
        <w:t xml:space="preserve">: </w:t>
      </w:r>
      <w:r w:rsidR="00167F04">
        <w:rPr>
          <w:rFonts w:ascii="Times New Roman" w:hAnsi="Times New Roman" w:cs="Times New Roman"/>
          <w:sz w:val="22"/>
        </w:rPr>
        <w:t xml:space="preserve">The TBDs in </w:t>
      </w:r>
      <w:r w:rsidR="00167F04" w:rsidRPr="00EF356C">
        <w:rPr>
          <w:rFonts w:ascii="Times New Roman" w:hAnsi="Times New Roman" w:cs="Times New Roman"/>
          <w:sz w:val="22"/>
        </w:rPr>
        <w:t>MLME-</w:t>
      </w:r>
      <w:proofErr w:type="spellStart"/>
      <w:r w:rsidR="00167F04" w:rsidRPr="00EF356C">
        <w:rPr>
          <w:rFonts w:ascii="Times New Roman" w:hAnsi="Times New Roman" w:cs="Times New Roman"/>
          <w:sz w:val="22"/>
        </w:rPr>
        <w:t>SENSMSMTTERMINATION.request</w:t>
      </w:r>
      <w:proofErr w:type="spellEnd"/>
      <w:r w:rsidR="00167F04" w:rsidRPr="00EF356C">
        <w:rPr>
          <w:rFonts w:ascii="Times New Roman" w:hAnsi="Times New Roman" w:cs="Times New Roman"/>
          <w:sz w:val="22"/>
        </w:rPr>
        <w:t>, MLME-</w:t>
      </w:r>
      <w:proofErr w:type="spellStart"/>
      <w:r w:rsidR="00167F04" w:rsidRPr="00EF356C">
        <w:rPr>
          <w:rFonts w:ascii="Times New Roman" w:hAnsi="Times New Roman" w:cs="Times New Roman"/>
          <w:sz w:val="22"/>
        </w:rPr>
        <w:t>SENSMSMTTERMINATION.indication</w:t>
      </w:r>
      <w:proofErr w:type="spellEnd"/>
      <w:r w:rsidR="00167F04" w:rsidRPr="00EF356C">
        <w:rPr>
          <w:rFonts w:ascii="Times New Roman" w:hAnsi="Times New Roman" w:cs="Times New Roman"/>
          <w:sz w:val="22"/>
        </w:rPr>
        <w:t xml:space="preserve"> and MLME-</w:t>
      </w:r>
      <w:proofErr w:type="spellStart"/>
      <w:r w:rsidR="00167F04" w:rsidRPr="00EF356C">
        <w:rPr>
          <w:rFonts w:ascii="Times New Roman" w:hAnsi="Times New Roman" w:cs="Times New Roman"/>
          <w:sz w:val="22"/>
        </w:rPr>
        <w:t>SENSMSMTTERMINATION.confirm</w:t>
      </w:r>
      <w:proofErr w:type="spellEnd"/>
      <w:r w:rsidR="00167F04" w:rsidRPr="00EF356C">
        <w:rPr>
          <w:rFonts w:ascii="Times New Roman" w:hAnsi="Times New Roman" w:cs="Times New Roman"/>
          <w:sz w:val="22"/>
        </w:rPr>
        <w:t xml:space="preserve"> primitives</w:t>
      </w:r>
      <w:r w:rsidR="00676FC7" w:rsidRPr="00EF356C">
        <w:rPr>
          <w:rFonts w:ascii="Times New Roman" w:hAnsi="Times New Roman" w:cs="Times New Roman"/>
          <w:sz w:val="22"/>
        </w:rPr>
        <w:t xml:space="preserve"> were </w:t>
      </w:r>
      <w:r w:rsidR="00CC6CA0" w:rsidRPr="00EF356C">
        <w:rPr>
          <w:rFonts w:ascii="Times New Roman" w:hAnsi="Times New Roman" w:cs="Times New Roman"/>
          <w:sz w:val="22"/>
        </w:rPr>
        <w:t>resolved</w:t>
      </w:r>
      <w:r w:rsidR="00676FC7" w:rsidRPr="00EF356C">
        <w:rPr>
          <w:rFonts w:ascii="Times New Roman" w:hAnsi="Times New Roman" w:cs="Times New Roman"/>
          <w:sz w:val="22"/>
        </w:rPr>
        <w:t xml:space="preserve"> in document 11-22/1172r3, and are already included in D0.3. </w:t>
      </w:r>
    </w:p>
    <w:p w14:paraId="5E7F8098" w14:textId="5C752687" w:rsidR="003E56F8" w:rsidRPr="003E56F8" w:rsidRDefault="003C4116" w:rsidP="005578C2">
      <w:pPr>
        <w:rPr>
          <w:rFonts w:ascii="Times New Roman" w:hAnsi="Times New Roman" w:cs="Times New Roman"/>
          <w:sz w:val="22"/>
        </w:rPr>
      </w:pPr>
      <w:r w:rsidRPr="003C4116">
        <w:rPr>
          <w:rFonts w:ascii="Times New Roman" w:hAnsi="Times New Roman" w:cs="Times New Roman"/>
          <w:b/>
          <w:sz w:val="22"/>
          <w:u w:val="single"/>
        </w:rPr>
        <w:t>Modifications</w:t>
      </w:r>
      <w:r>
        <w:rPr>
          <w:rFonts w:ascii="Times New Roman" w:hAnsi="Times New Roman" w:cs="Times New Roman"/>
          <w:sz w:val="22"/>
        </w:rPr>
        <w:t>:</w:t>
      </w:r>
    </w:p>
    <w:p w14:paraId="7F563368" w14:textId="60BFEAAF" w:rsidR="00794575" w:rsidRPr="00626660" w:rsidRDefault="00280D61" w:rsidP="005578C2">
      <w:pPr>
        <w:pStyle w:val="2"/>
        <w:spacing w:before="0" w:after="0" w:line="240" w:lineRule="auto"/>
        <w:rPr>
          <w:rFonts w:ascii="Arial" w:hAnsi="Arial" w:cs="Arial"/>
          <w:sz w:val="22"/>
        </w:rPr>
      </w:pPr>
      <w:commentRangeStart w:id="8"/>
      <w:r w:rsidRPr="00626660">
        <w:rPr>
          <w:rFonts w:ascii="Arial" w:hAnsi="Arial" w:cs="Arial"/>
          <w:sz w:val="22"/>
        </w:rPr>
        <w:lastRenderedPageBreak/>
        <w:t xml:space="preserve">6.3.134.2.2 </w:t>
      </w:r>
      <w:commentRangeEnd w:id="8"/>
      <w:r w:rsidR="00570820">
        <w:rPr>
          <w:rStyle w:val="a6"/>
          <w:rFonts w:asciiTheme="minorHAnsi" w:eastAsiaTheme="minorEastAsia" w:hAnsiTheme="minorHAnsi" w:cstheme="minorBidi"/>
          <w:b w:val="0"/>
          <w:bCs w:val="0"/>
        </w:rPr>
        <w:commentReference w:id="8"/>
      </w:r>
      <w:r w:rsidRPr="00626660">
        <w:rPr>
          <w:rFonts w:ascii="Arial" w:hAnsi="Arial" w:cs="Arial"/>
          <w:sz w:val="22"/>
        </w:rPr>
        <w:t>Semantics of the service primitive</w:t>
      </w:r>
      <w:r w:rsidR="00794575" w:rsidRPr="00626660">
        <w:rPr>
          <w:rFonts w:ascii="Arial" w:hAnsi="Arial" w:cs="Arial"/>
          <w:sz w:val="22"/>
        </w:rPr>
        <w:t xml:space="preserve"> (#55, #56, #57, #59, #105</w:t>
      </w:r>
      <w:r w:rsidR="00A62949" w:rsidRPr="00626660">
        <w:rPr>
          <w:rFonts w:ascii="Arial" w:hAnsi="Arial" w:cs="Arial"/>
          <w:sz w:val="22"/>
        </w:rPr>
        <w:t>, #113</w:t>
      </w:r>
      <w:r w:rsidR="001D2CD2" w:rsidRPr="00626660">
        <w:rPr>
          <w:rFonts w:ascii="Arial" w:hAnsi="Arial" w:cs="Arial"/>
          <w:sz w:val="22"/>
        </w:rPr>
        <w:t>, #251, #252, #253</w:t>
      </w:r>
      <w:r w:rsidR="00E75432" w:rsidRPr="00626660">
        <w:rPr>
          <w:rFonts w:ascii="Arial" w:hAnsi="Arial" w:cs="Arial"/>
          <w:sz w:val="22"/>
        </w:rPr>
        <w:t>, #457</w:t>
      </w:r>
      <w:r w:rsidR="00794575" w:rsidRPr="00626660">
        <w:rPr>
          <w:rFonts w:ascii="Arial" w:hAnsi="Arial" w:cs="Arial"/>
          <w:sz w:val="22"/>
        </w:rPr>
        <w:t>)</w:t>
      </w:r>
    </w:p>
    <w:p w14:paraId="3DAECE97" w14:textId="5BB233CF" w:rsidR="00B45360" w:rsidRPr="00CC6CA0" w:rsidRDefault="00B4536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6.3.134.2.2 </w:t>
      </w:r>
      <w:r w:rsidR="00CC6CA0" w:rsidRPr="00CC6CA0">
        <w:rPr>
          <w:rFonts w:ascii="Times New Roman" w:hAnsi="Times New Roman" w:cs="Times New Roman"/>
          <w:b/>
          <w:i/>
          <w:sz w:val="22"/>
          <w:highlight w:val="yellow"/>
        </w:rPr>
        <w:t xml:space="preserve">in D0.3 </w:t>
      </w:r>
      <w:r w:rsidRPr="00CC6CA0">
        <w:rPr>
          <w:rFonts w:ascii="Times New Roman" w:hAnsi="Times New Roman" w:cs="Times New Roman"/>
          <w:b/>
          <w:i/>
          <w:sz w:val="22"/>
          <w:highlight w:val="yellow"/>
        </w:rPr>
        <w:t>as follows</w:t>
      </w:r>
      <w:r w:rsidR="00CC6CA0" w:rsidRPr="00CC6CA0">
        <w:rPr>
          <w:rFonts w:ascii="Times New Roman" w:hAnsi="Times New Roman" w:cs="Times New Roman"/>
          <w:b/>
          <w:i/>
          <w:sz w:val="22"/>
          <w:highlight w:val="yellow"/>
        </w:rPr>
        <w:t>.</w:t>
      </w:r>
    </w:p>
    <w:p w14:paraId="783AE6CC" w14:textId="77777777" w:rsidR="00280D61" w:rsidRPr="00280D61" w:rsidRDefault="00280D61"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06B51AB2" w14:textId="77777777" w:rsidR="00280D61" w:rsidRPr="00280D61" w:rsidRDefault="00280D61"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proofErr w:type="gramStart"/>
      <w:r w:rsidRPr="00280D61">
        <w:rPr>
          <w:rFonts w:ascii="Times New Roman" w:hAnsi="Times New Roman" w:cs="Times New Roman"/>
          <w:sz w:val="22"/>
        </w:rPr>
        <w:t>SENSMSMTSETUP.request</w:t>
      </w:r>
      <w:proofErr w:type="spellEnd"/>
      <w:r w:rsidRPr="00280D61">
        <w:rPr>
          <w:rFonts w:ascii="Times New Roman" w:hAnsi="Times New Roman" w:cs="Times New Roman"/>
          <w:sz w:val="22"/>
        </w:rPr>
        <w:t>(</w:t>
      </w:r>
      <w:proofErr w:type="gramEnd"/>
    </w:p>
    <w:p w14:paraId="6CCDD86E" w14:textId="77777777" w:rsidR="00280D61" w:rsidRPr="00513A22" w:rsidRDefault="00280D61"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2FF4F5E3" w14:textId="77777777" w:rsidR="00F430BB" w:rsidRPr="00513A22" w:rsidRDefault="00F430BB"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PeerSTAAddress</w:t>
      </w:r>
      <w:proofErr w:type="spellEnd"/>
      <w:r w:rsidRPr="00513A22">
        <w:rPr>
          <w:rFonts w:ascii="Times New Roman" w:hAnsi="Times New Roman" w:cs="Times New Roman"/>
          <w:sz w:val="22"/>
          <w:u w:val="single"/>
        </w:rPr>
        <w:t>,</w:t>
      </w:r>
    </w:p>
    <w:p w14:paraId="6389DE1A" w14:textId="77777777" w:rsidR="00F430BB" w:rsidRPr="00513A22" w:rsidRDefault="00F430BB"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DialogToken</w:t>
      </w:r>
      <w:proofErr w:type="spellEnd"/>
      <w:r w:rsidRPr="00513A22">
        <w:rPr>
          <w:rFonts w:ascii="Times New Roman" w:hAnsi="Times New Roman" w:cs="Times New Roman"/>
          <w:sz w:val="22"/>
          <w:u w:val="single"/>
        </w:rPr>
        <w:t>,</w:t>
      </w:r>
    </w:p>
    <w:p w14:paraId="3B1A8714" w14:textId="77777777" w:rsidR="00F430BB" w:rsidRPr="00513A22" w:rsidRDefault="00F430BB"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MeasurementSetupID</w:t>
      </w:r>
      <w:proofErr w:type="spellEnd"/>
      <w:r w:rsidRPr="00513A22">
        <w:rPr>
          <w:rFonts w:ascii="Times New Roman" w:hAnsi="Times New Roman" w:cs="Times New Roman"/>
          <w:sz w:val="22"/>
          <w:u w:val="single"/>
        </w:rPr>
        <w:t>,</w:t>
      </w:r>
    </w:p>
    <w:p w14:paraId="03BCD8DF" w14:textId="77777777" w:rsidR="00F430BB" w:rsidRPr="00513A22" w:rsidRDefault="00AC676A"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SensingMeasurementParameters</w:t>
      </w:r>
      <w:proofErr w:type="spellEnd"/>
    </w:p>
    <w:p w14:paraId="7ED884E0" w14:textId="77777777" w:rsidR="00280D61" w:rsidRDefault="00280D61"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2DB05A52" w14:textId="2E398F57" w:rsidR="00CC6CA0"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6.3.134.2.2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4"/>
        <w:tblW w:w="0" w:type="auto"/>
        <w:tblLayout w:type="fixed"/>
        <w:tblLook w:val="04A0" w:firstRow="1" w:lastRow="0" w:firstColumn="1" w:lastColumn="0" w:noHBand="0" w:noVBand="1"/>
      </w:tblPr>
      <w:tblGrid>
        <w:gridCol w:w="2405"/>
        <w:gridCol w:w="2126"/>
        <w:gridCol w:w="2552"/>
        <w:gridCol w:w="3373"/>
      </w:tblGrid>
      <w:tr w:rsidR="00231821" w:rsidRPr="00A746AF" w14:paraId="6DC5F7EA" w14:textId="77777777" w:rsidTr="004B02FD">
        <w:tc>
          <w:tcPr>
            <w:tcW w:w="2405" w:type="dxa"/>
          </w:tcPr>
          <w:p w14:paraId="536E8979" w14:textId="77777777" w:rsidR="00A746AF" w:rsidRPr="00A746AF" w:rsidRDefault="00A746AF" w:rsidP="005578C2">
            <w:pPr>
              <w:rPr>
                <w:rFonts w:ascii="Times New Roman" w:hAnsi="Times New Roman" w:cs="Times New Roman"/>
                <w:b/>
                <w:sz w:val="22"/>
              </w:rPr>
            </w:pPr>
            <w:r w:rsidRPr="00A746AF">
              <w:rPr>
                <w:rFonts w:ascii="Times New Roman" w:hAnsi="Times New Roman" w:cs="Times New Roman"/>
                <w:b/>
                <w:sz w:val="22"/>
              </w:rPr>
              <w:t>Name</w:t>
            </w:r>
          </w:p>
        </w:tc>
        <w:tc>
          <w:tcPr>
            <w:tcW w:w="2126" w:type="dxa"/>
          </w:tcPr>
          <w:p w14:paraId="529CC9C9" w14:textId="77777777" w:rsidR="00A746AF" w:rsidRPr="00A746AF" w:rsidRDefault="00A746AF" w:rsidP="005578C2">
            <w:pPr>
              <w:rPr>
                <w:rFonts w:ascii="Times New Roman" w:hAnsi="Times New Roman" w:cs="Times New Roman"/>
                <w:b/>
                <w:sz w:val="22"/>
              </w:rPr>
            </w:pPr>
            <w:r w:rsidRPr="00A746AF">
              <w:rPr>
                <w:rFonts w:ascii="Times New Roman" w:hAnsi="Times New Roman" w:cs="Times New Roman"/>
                <w:b/>
                <w:sz w:val="22"/>
              </w:rPr>
              <w:t>Type</w:t>
            </w:r>
          </w:p>
        </w:tc>
        <w:tc>
          <w:tcPr>
            <w:tcW w:w="2552" w:type="dxa"/>
          </w:tcPr>
          <w:p w14:paraId="63F61443" w14:textId="77777777" w:rsidR="00A746AF" w:rsidRPr="00A746AF" w:rsidRDefault="00A746AF"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72742BEC" w14:textId="77777777" w:rsidR="00A746AF" w:rsidRPr="00A746AF" w:rsidRDefault="00A746AF" w:rsidP="005578C2">
            <w:pPr>
              <w:rPr>
                <w:rFonts w:ascii="Times New Roman" w:hAnsi="Times New Roman" w:cs="Times New Roman"/>
                <w:b/>
                <w:sz w:val="22"/>
              </w:rPr>
            </w:pPr>
            <w:r w:rsidRPr="00A746AF">
              <w:rPr>
                <w:rFonts w:ascii="Times New Roman" w:hAnsi="Times New Roman" w:cs="Times New Roman"/>
                <w:b/>
                <w:sz w:val="22"/>
              </w:rPr>
              <w:t>Description</w:t>
            </w:r>
          </w:p>
        </w:tc>
      </w:tr>
      <w:tr w:rsidR="00231821" w14:paraId="4F102CAA" w14:textId="77777777" w:rsidTr="004B02FD">
        <w:tc>
          <w:tcPr>
            <w:tcW w:w="2405" w:type="dxa"/>
          </w:tcPr>
          <w:p w14:paraId="5EC4BD86" w14:textId="77777777" w:rsidR="00A746AF" w:rsidRDefault="00A746AF"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2126" w:type="dxa"/>
          </w:tcPr>
          <w:p w14:paraId="3CA79EB6" w14:textId="77777777" w:rsidR="00A746AF" w:rsidRDefault="00A746AF" w:rsidP="005578C2">
            <w:pPr>
              <w:rPr>
                <w:rFonts w:ascii="Times New Roman" w:hAnsi="Times New Roman" w:cs="Times New Roman"/>
                <w:sz w:val="22"/>
              </w:rPr>
            </w:pPr>
            <w:r>
              <w:rPr>
                <w:rFonts w:ascii="Times New Roman" w:hAnsi="Times New Roman" w:cs="Times New Roman"/>
                <w:sz w:val="22"/>
              </w:rPr>
              <w:t>MAC address</w:t>
            </w:r>
          </w:p>
        </w:tc>
        <w:tc>
          <w:tcPr>
            <w:tcW w:w="2552" w:type="dxa"/>
          </w:tcPr>
          <w:p w14:paraId="05808E94" w14:textId="77777777" w:rsidR="00A746AF" w:rsidRDefault="00A746AF"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2FEA6ACE" w14:textId="277D2237" w:rsidR="00A746AF" w:rsidRDefault="00ED5F59" w:rsidP="005578C2">
            <w:pPr>
              <w:rPr>
                <w:rFonts w:ascii="Times New Roman" w:hAnsi="Times New Roman" w:cs="Times New Roman"/>
                <w:sz w:val="22"/>
              </w:rPr>
            </w:pPr>
            <w:r>
              <w:rPr>
                <w:rFonts w:ascii="Times New Roman" w:hAnsi="Times New Roman" w:cs="Times New Roman"/>
                <w:sz w:val="22"/>
              </w:rPr>
              <w:t xml:space="preserve">Specifies the MAC address of the sensing </w:t>
            </w:r>
            <w:r w:rsidR="00D37178">
              <w:rPr>
                <w:rFonts w:ascii="Times New Roman" w:hAnsi="Times New Roman" w:cs="Times New Roman"/>
                <w:sz w:val="22"/>
              </w:rPr>
              <w:t>responder</w:t>
            </w:r>
            <w:r w:rsidR="00FF3294">
              <w:rPr>
                <w:rFonts w:ascii="Times New Roman" w:hAnsi="Times New Roman" w:cs="Times New Roman"/>
                <w:sz w:val="22"/>
              </w:rPr>
              <w:t xml:space="preserve"> with which to perform the </w:t>
            </w:r>
            <w:r w:rsidR="009A24E0">
              <w:rPr>
                <w:rFonts w:ascii="Times New Roman" w:hAnsi="Times New Roman" w:cs="Times New Roman"/>
                <w:sz w:val="22"/>
              </w:rPr>
              <w:t>s</w:t>
            </w:r>
            <w:r w:rsidR="00FF3294">
              <w:rPr>
                <w:rFonts w:ascii="Times New Roman" w:hAnsi="Times New Roman" w:cs="Times New Roman"/>
                <w:sz w:val="22"/>
              </w:rPr>
              <w:t xml:space="preserve">ensing </w:t>
            </w:r>
            <w:r w:rsidR="009A24E0">
              <w:rPr>
                <w:rFonts w:ascii="Times New Roman" w:hAnsi="Times New Roman" w:cs="Times New Roman"/>
                <w:sz w:val="22"/>
              </w:rPr>
              <w:t>m</w:t>
            </w:r>
            <w:r w:rsidR="00FF3294">
              <w:rPr>
                <w:rFonts w:ascii="Times New Roman" w:hAnsi="Times New Roman" w:cs="Times New Roman"/>
                <w:sz w:val="22"/>
              </w:rPr>
              <w:t xml:space="preserve">easurement </w:t>
            </w:r>
            <w:r w:rsidR="009A24E0">
              <w:rPr>
                <w:rFonts w:ascii="Times New Roman" w:hAnsi="Times New Roman" w:cs="Times New Roman"/>
                <w:sz w:val="22"/>
              </w:rPr>
              <w:t>s</w:t>
            </w:r>
            <w:r w:rsidR="00FF3294">
              <w:rPr>
                <w:rFonts w:ascii="Times New Roman" w:hAnsi="Times New Roman" w:cs="Times New Roman"/>
                <w:sz w:val="22"/>
              </w:rPr>
              <w:t>etup</w:t>
            </w:r>
            <w:r>
              <w:rPr>
                <w:rFonts w:ascii="Times New Roman" w:hAnsi="Times New Roman" w:cs="Times New Roman"/>
                <w:sz w:val="22"/>
              </w:rPr>
              <w:t>.</w:t>
            </w:r>
          </w:p>
        </w:tc>
      </w:tr>
      <w:tr w:rsidR="00231821" w14:paraId="665F5387" w14:textId="77777777" w:rsidTr="004B02FD">
        <w:tc>
          <w:tcPr>
            <w:tcW w:w="2405" w:type="dxa"/>
          </w:tcPr>
          <w:p w14:paraId="3A8E48B4" w14:textId="77777777" w:rsidR="00A746AF" w:rsidRDefault="00A746AF" w:rsidP="005578C2">
            <w:pPr>
              <w:rPr>
                <w:rFonts w:ascii="Times New Roman" w:hAnsi="Times New Roman" w:cs="Times New Roman"/>
                <w:sz w:val="22"/>
              </w:rPr>
            </w:pPr>
            <w:proofErr w:type="spellStart"/>
            <w:r>
              <w:rPr>
                <w:rFonts w:ascii="Times New Roman" w:hAnsi="Times New Roman" w:cs="Times New Roman"/>
                <w:sz w:val="22"/>
              </w:rPr>
              <w:t>DialogToken</w:t>
            </w:r>
            <w:proofErr w:type="spellEnd"/>
          </w:p>
        </w:tc>
        <w:tc>
          <w:tcPr>
            <w:tcW w:w="2126" w:type="dxa"/>
          </w:tcPr>
          <w:p w14:paraId="7F87FE26" w14:textId="77777777" w:rsidR="00A746AF" w:rsidRDefault="00ED5F59" w:rsidP="005578C2">
            <w:pPr>
              <w:rPr>
                <w:rFonts w:ascii="Times New Roman" w:hAnsi="Times New Roman" w:cs="Times New Roman"/>
                <w:sz w:val="22"/>
              </w:rPr>
            </w:pPr>
            <w:r>
              <w:rPr>
                <w:rFonts w:ascii="Times New Roman" w:hAnsi="Times New Roman" w:cs="Times New Roman"/>
                <w:sz w:val="22"/>
              </w:rPr>
              <w:t>Integer</w:t>
            </w:r>
          </w:p>
        </w:tc>
        <w:tc>
          <w:tcPr>
            <w:tcW w:w="2552" w:type="dxa"/>
          </w:tcPr>
          <w:p w14:paraId="1F2DF310" w14:textId="77777777" w:rsidR="00A746AF" w:rsidRDefault="00ED5F59" w:rsidP="005578C2">
            <w:pPr>
              <w:rPr>
                <w:rFonts w:ascii="Times New Roman" w:hAnsi="Times New Roman" w:cs="Times New Roman"/>
                <w:sz w:val="22"/>
              </w:rPr>
            </w:pPr>
            <w:r>
              <w:rPr>
                <w:rFonts w:ascii="Times New Roman" w:hAnsi="Times New Roman" w:cs="Times New Roman"/>
                <w:sz w:val="22"/>
              </w:rPr>
              <w:t>0-255</w:t>
            </w:r>
          </w:p>
        </w:tc>
        <w:tc>
          <w:tcPr>
            <w:tcW w:w="3373" w:type="dxa"/>
          </w:tcPr>
          <w:p w14:paraId="40D27F02" w14:textId="4B825CEB" w:rsidR="00A746AF" w:rsidRDefault="00ED5F59" w:rsidP="005578C2">
            <w:pPr>
              <w:rPr>
                <w:rFonts w:ascii="Times New Roman" w:hAnsi="Times New Roman" w:cs="Times New Roman"/>
                <w:sz w:val="22"/>
              </w:rPr>
            </w:pPr>
            <w:r>
              <w:rPr>
                <w:rFonts w:ascii="Times New Roman" w:hAnsi="Times New Roman" w:cs="Times New Roman"/>
                <w:sz w:val="22"/>
              </w:rPr>
              <w:t xml:space="preserve">Identifies the </w:t>
            </w:r>
            <w:r w:rsidR="009A24E0">
              <w:rPr>
                <w:rFonts w:ascii="Times New Roman" w:hAnsi="Times New Roman" w:cs="Times New Roman"/>
                <w:sz w:val="22"/>
              </w:rPr>
              <w:t>sensing measurement setup request/response</w:t>
            </w:r>
            <w:r>
              <w:rPr>
                <w:rFonts w:ascii="Times New Roman" w:hAnsi="Times New Roman" w:cs="Times New Roman"/>
                <w:sz w:val="22"/>
              </w:rPr>
              <w:t xml:space="preserve"> transaction. </w:t>
            </w:r>
          </w:p>
        </w:tc>
      </w:tr>
      <w:tr w:rsidR="00231821" w14:paraId="68D522BB" w14:textId="77777777" w:rsidTr="004B02FD">
        <w:tc>
          <w:tcPr>
            <w:tcW w:w="2405" w:type="dxa"/>
          </w:tcPr>
          <w:p w14:paraId="72146025" w14:textId="77777777" w:rsidR="00A746AF" w:rsidRDefault="00A746AF" w:rsidP="005578C2">
            <w:pPr>
              <w:rPr>
                <w:rFonts w:ascii="Times New Roman" w:hAnsi="Times New Roman" w:cs="Times New Roman"/>
                <w:sz w:val="22"/>
              </w:rPr>
            </w:pPr>
            <w:proofErr w:type="spellStart"/>
            <w:r>
              <w:rPr>
                <w:rFonts w:ascii="Times New Roman" w:hAnsi="Times New Roman" w:cs="Times New Roman"/>
                <w:sz w:val="22"/>
              </w:rPr>
              <w:t>MeasurementSetupID</w:t>
            </w:r>
            <w:proofErr w:type="spellEnd"/>
          </w:p>
        </w:tc>
        <w:tc>
          <w:tcPr>
            <w:tcW w:w="2126" w:type="dxa"/>
          </w:tcPr>
          <w:p w14:paraId="12B9602F" w14:textId="77777777" w:rsidR="00A746AF" w:rsidRDefault="00B97C3A" w:rsidP="005578C2">
            <w:pPr>
              <w:rPr>
                <w:rFonts w:ascii="Times New Roman" w:hAnsi="Times New Roman" w:cs="Times New Roman"/>
                <w:sz w:val="22"/>
              </w:rPr>
            </w:pPr>
            <w:r>
              <w:rPr>
                <w:rFonts w:ascii="Times New Roman" w:hAnsi="Times New Roman" w:cs="Times New Roman"/>
                <w:sz w:val="22"/>
              </w:rPr>
              <w:t>Integer</w:t>
            </w:r>
          </w:p>
        </w:tc>
        <w:tc>
          <w:tcPr>
            <w:tcW w:w="2552" w:type="dxa"/>
          </w:tcPr>
          <w:p w14:paraId="6CAB9E8C" w14:textId="77777777" w:rsidR="00A746AF" w:rsidRDefault="00603363" w:rsidP="005578C2">
            <w:pPr>
              <w:rPr>
                <w:rFonts w:ascii="Times New Roman" w:hAnsi="Times New Roman" w:cs="Times New Roman"/>
                <w:sz w:val="22"/>
              </w:rPr>
            </w:pPr>
            <w:r>
              <w:rPr>
                <w:rFonts w:ascii="Times New Roman" w:hAnsi="Times New Roman" w:cs="Times New Roman"/>
                <w:sz w:val="22"/>
              </w:rPr>
              <w:t>As defined in Figure 9-1138b(Measurement Setup ID field format</w:t>
            </w:r>
            <w:r w:rsidR="00780EAA">
              <w:rPr>
                <w:rFonts w:ascii="Times New Roman" w:hAnsi="Times New Roman" w:cs="Times New Roman"/>
                <w:sz w:val="22"/>
              </w:rPr>
              <w:t>(#76, #261, #518)</w:t>
            </w:r>
            <w:r>
              <w:rPr>
                <w:rFonts w:ascii="Times New Roman" w:hAnsi="Times New Roman" w:cs="Times New Roman"/>
                <w:sz w:val="22"/>
              </w:rPr>
              <w:t>)</w:t>
            </w:r>
          </w:p>
        </w:tc>
        <w:tc>
          <w:tcPr>
            <w:tcW w:w="3373" w:type="dxa"/>
          </w:tcPr>
          <w:p w14:paraId="0EEE58E6" w14:textId="520154D6" w:rsidR="00A746AF" w:rsidRDefault="00231821" w:rsidP="005578C2">
            <w:pPr>
              <w:rPr>
                <w:rFonts w:ascii="Times New Roman" w:hAnsi="Times New Roman" w:cs="Times New Roman"/>
                <w:sz w:val="22"/>
              </w:rPr>
            </w:pPr>
            <w:r>
              <w:rPr>
                <w:rFonts w:ascii="Times New Roman" w:hAnsi="Times New Roman" w:cs="Times New Roman"/>
                <w:sz w:val="22"/>
              </w:rPr>
              <w:t xml:space="preserve">Specifies the Measurement Setup ID assigned to the </w:t>
            </w:r>
            <w:r w:rsidR="009A24E0">
              <w:rPr>
                <w:rFonts w:ascii="Times New Roman" w:hAnsi="Times New Roman" w:cs="Times New Roman"/>
                <w:sz w:val="22"/>
              </w:rPr>
              <w:t>sensing measurement setup</w:t>
            </w:r>
            <w:r>
              <w:rPr>
                <w:rFonts w:ascii="Times New Roman" w:hAnsi="Times New Roman" w:cs="Times New Roman"/>
                <w:sz w:val="22"/>
              </w:rPr>
              <w:t>.</w:t>
            </w:r>
          </w:p>
        </w:tc>
      </w:tr>
      <w:tr w:rsidR="00231821" w14:paraId="3BEEF369" w14:textId="77777777" w:rsidTr="004B02FD">
        <w:tc>
          <w:tcPr>
            <w:tcW w:w="2405" w:type="dxa"/>
          </w:tcPr>
          <w:p w14:paraId="53A23C18" w14:textId="77777777" w:rsidR="00A746AF" w:rsidRPr="00D72AD3" w:rsidRDefault="00A746AF" w:rsidP="005578C2">
            <w:pPr>
              <w:rPr>
                <w:rFonts w:ascii="Times New Roman" w:hAnsi="Times New Roman" w:cs="Times New Roman"/>
                <w:sz w:val="22"/>
              </w:rPr>
            </w:pPr>
            <w:proofErr w:type="spellStart"/>
            <w:r>
              <w:rPr>
                <w:rFonts w:ascii="Times New Roman" w:hAnsi="Times New Roman" w:cs="Times New Roman"/>
                <w:sz w:val="22"/>
              </w:rPr>
              <w:t>SensingMeasurementParameters</w:t>
            </w:r>
            <w:proofErr w:type="spellEnd"/>
          </w:p>
          <w:p w14:paraId="11E84E98" w14:textId="77777777" w:rsidR="00A746AF" w:rsidRDefault="00A746AF" w:rsidP="005578C2">
            <w:pPr>
              <w:rPr>
                <w:rFonts w:ascii="Times New Roman" w:hAnsi="Times New Roman" w:cs="Times New Roman"/>
                <w:sz w:val="22"/>
              </w:rPr>
            </w:pPr>
          </w:p>
        </w:tc>
        <w:tc>
          <w:tcPr>
            <w:tcW w:w="2126" w:type="dxa"/>
          </w:tcPr>
          <w:p w14:paraId="181BE9F3" w14:textId="77777777" w:rsidR="00A746AF" w:rsidRDefault="00231821" w:rsidP="005578C2">
            <w:pPr>
              <w:rPr>
                <w:rFonts w:ascii="Times New Roman" w:hAnsi="Times New Roman" w:cs="Times New Roman"/>
                <w:sz w:val="22"/>
              </w:rPr>
            </w:pPr>
            <w:r>
              <w:rPr>
                <w:rFonts w:ascii="Times New Roman" w:hAnsi="Times New Roman" w:cs="Times New Roman"/>
                <w:sz w:val="22"/>
              </w:rPr>
              <w:t xml:space="preserve">As defined in 9.4.2.317 (Sensing Measurement Parameters </w:t>
            </w:r>
            <w:r w:rsidRPr="00231821">
              <w:rPr>
                <w:rFonts w:ascii="Times New Roman" w:hAnsi="Times New Roman" w:cs="Times New Roman"/>
                <w:sz w:val="22"/>
              </w:rPr>
              <w:t>element)</w:t>
            </w:r>
          </w:p>
        </w:tc>
        <w:tc>
          <w:tcPr>
            <w:tcW w:w="2552" w:type="dxa"/>
          </w:tcPr>
          <w:p w14:paraId="01EAC2C2" w14:textId="77777777" w:rsidR="00A746AF" w:rsidRDefault="00231821" w:rsidP="005578C2">
            <w:pPr>
              <w:rPr>
                <w:rFonts w:ascii="Times New Roman" w:hAnsi="Times New Roman" w:cs="Times New Roman"/>
                <w:sz w:val="22"/>
              </w:rPr>
            </w:pPr>
            <w:r>
              <w:rPr>
                <w:rFonts w:ascii="Times New Roman" w:hAnsi="Times New Roman" w:cs="Times New Roman"/>
                <w:sz w:val="22"/>
              </w:rPr>
              <w:t xml:space="preserve">As defined in 9.4.2.317 (Sensing Measurement Parameters </w:t>
            </w:r>
            <w:r w:rsidRPr="00231821">
              <w:rPr>
                <w:rFonts w:ascii="Times New Roman" w:hAnsi="Times New Roman" w:cs="Times New Roman"/>
                <w:sz w:val="22"/>
              </w:rPr>
              <w:t>element)</w:t>
            </w:r>
          </w:p>
        </w:tc>
        <w:tc>
          <w:tcPr>
            <w:tcW w:w="3373" w:type="dxa"/>
          </w:tcPr>
          <w:p w14:paraId="263E37C9" w14:textId="33ABEB2A" w:rsidR="00A746AF" w:rsidRPr="00231821" w:rsidRDefault="00231821" w:rsidP="005578C2">
            <w:pPr>
              <w:rPr>
                <w:rFonts w:ascii="Times New Roman" w:hAnsi="Times New Roman" w:cs="Times New Roman"/>
                <w:sz w:val="22"/>
              </w:rPr>
            </w:pPr>
            <w:r>
              <w:rPr>
                <w:rFonts w:ascii="Times New Roman" w:hAnsi="Times New Roman" w:cs="Times New Roman"/>
                <w:sz w:val="22"/>
              </w:rPr>
              <w:t>Specifies</w:t>
            </w:r>
            <w:r w:rsidR="00BE3F4C">
              <w:rPr>
                <w:rFonts w:ascii="Times New Roman" w:hAnsi="Times New Roman" w:cs="Times New Roman"/>
                <w:sz w:val="22"/>
              </w:rPr>
              <w:t xml:space="preserve"> the </w:t>
            </w:r>
            <w:r>
              <w:rPr>
                <w:rFonts w:ascii="Times New Roman" w:hAnsi="Times New Roman" w:cs="Times New Roman"/>
                <w:sz w:val="22"/>
              </w:rPr>
              <w:t>parameters</w:t>
            </w:r>
            <w:r w:rsidR="00BE3F4C">
              <w:rPr>
                <w:rFonts w:ascii="Times New Roman" w:hAnsi="Times New Roman" w:cs="Times New Roman"/>
                <w:sz w:val="22"/>
              </w:rPr>
              <w:t xml:space="preserve"> within the Sensing Measurement Parameters </w:t>
            </w:r>
            <w:r w:rsidR="00BE3F4C" w:rsidRPr="00231821">
              <w:rPr>
                <w:rFonts w:ascii="Times New Roman" w:hAnsi="Times New Roman" w:cs="Times New Roman"/>
                <w:sz w:val="22"/>
              </w:rPr>
              <w:t>element</w:t>
            </w:r>
            <w:r w:rsidR="00BE3F4C">
              <w:rPr>
                <w:rFonts w:ascii="Times New Roman" w:hAnsi="Times New Roman" w:cs="Times New Roman"/>
                <w:sz w:val="22"/>
              </w:rPr>
              <w:t xml:space="preserve"> </w:t>
            </w:r>
            <w:r w:rsidR="00A15E52">
              <w:rPr>
                <w:rFonts w:ascii="Times New Roman" w:hAnsi="Times New Roman" w:cs="Times New Roman"/>
                <w:sz w:val="22"/>
              </w:rPr>
              <w:t xml:space="preserve">for the </w:t>
            </w:r>
            <w:r w:rsidR="004B02FD">
              <w:rPr>
                <w:rFonts w:ascii="Times New Roman" w:hAnsi="Times New Roman" w:cs="Times New Roman"/>
                <w:sz w:val="22"/>
              </w:rPr>
              <w:t>sensing measurement setup</w:t>
            </w:r>
            <w:r w:rsidR="00A15E52">
              <w:rPr>
                <w:rFonts w:ascii="Times New Roman" w:hAnsi="Times New Roman" w:cs="Times New Roman"/>
                <w:sz w:val="22"/>
              </w:rPr>
              <w:t>.</w:t>
            </w:r>
            <w:r w:rsidR="00BE3F4C">
              <w:rPr>
                <w:rFonts w:ascii="Times New Roman" w:hAnsi="Times New Roman" w:cs="Times New Roman"/>
                <w:sz w:val="22"/>
              </w:rPr>
              <w:t xml:space="preserve"> </w:t>
            </w:r>
          </w:p>
        </w:tc>
      </w:tr>
    </w:tbl>
    <w:p w14:paraId="58FCE85F" w14:textId="77777777" w:rsidR="00280D61" w:rsidRDefault="00280D61" w:rsidP="005578C2">
      <w:pPr>
        <w:rPr>
          <w:rFonts w:ascii="Times New Roman" w:hAnsi="Times New Roman" w:cs="Times New Roman"/>
          <w:sz w:val="22"/>
        </w:rPr>
      </w:pPr>
    </w:p>
    <w:p w14:paraId="796B6D8F" w14:textId="0F2F9547" w:rsidR="00C1310A" w:rsidRPr="00626660" w:rsidRDefault="00C1310A" w:rsidP="005578C2">
      <w:pPr>
        <w:pStyle w:val="2"/>
        <w:spacing w:before="0" w:after="0" w:line="240" w:lineRule="auto"/>
        <w:rPr>
          <w:rFonts w:ascii="Arial" w:hAnsi="Arial" w:cs="Arial"/>
          <w:sz w:val="22"/>
        </w:rPr>
      </w:pPr>
      <w:r w:rsidRPr="00626660">
        <w:rPr>
          <w:rFonts w:ascii="Arial" w:hAnsi="Arial" w:cs="Arial"/>
          <w:sz w:val="22"/>
        </w:rPr>
        <w:t>6.3.134.3.2 Semantics of the service primitive</w:t>
      </w:r>
      <w:r w:rsidR="00794575" w:rsidRPr="00626660">
        <w:rPr>
          <w:rFonts w:ascii="Arial" w:hAnsi="Arial" w:cs="Arial"/>
          <w:sz w:val="22"/>
        </w:rPr>
        <w:t xml:space="preserve"> (#55, #56, #57, #59, #105</w:t>
      </w:r>
      <w:r w:rsidR="00A62949" w:rsidRPr="00626660">
        <w:rPr>
          <w:rFonts w:ascii="Arial" w:hAnsi="Arial" w:cs="Arial"/>
          <w:sz w:val="22"/>
        </w:rPr>
        <w:t>, #113</w:t>
      </w:r>
      <w:r w:rsidR="001D2CD2" w:rsidRPr="00626660">
        <w:rPr>
          <w:rFonts w:ascii="Arial" w:hAnsi="Arial" w:cs="Arial"/>
          <w:sz w:val="22"/>
        </w:rPr>
        <w:t>, #251, #252, #253</w:t>
      </w:r>
      <w:r w:rsidR="00794575" w:rsidRPr="00626660">
        <w:rPr>
          <w:rFonts w:ascii="Arial" w:hAnsi="Arial" w:cs="Arial"/>
          <w:sz w:val="22"/>
        </w:rPr>
        <w:t>)</w:t>
      </w:r>
    </w:p>
    <w:p w14:paraId="41C89574" w14:textId="5A5F4FFE" w:rsidR="00CC6CA0"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6.3.134.</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.2 in D0.3 as follows.</w:t>
      </w:r>
    </w:p>
    <w:p w14:paraId="2956FA1E" w14:textId="77777777" w:rsidR="00C1310A" w:rsidRPr="00280D61" w:rsidRDefault="00C1310A"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08C60B6C" w14:textId="77777777" w:rsidR="00C1310A" w:rsidRPr="00280D61" w:rsidRDefault="00C1310A"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r w:rsidRPr="00280D61">
        <w:rPr>
          <w:rFonts w:ascii="Times New Roman" w:hAnsi="Times New Roman" w:cs="Times New Roman"/>
          <w:sz w:val="22"/>
        </w:rPr>
        <w:t>SENSMSMTSETUP.</w:t>
      </w:r>
      <w:r>
        <w:rPr>
          <w:rFonts w:ascii="Times New Roman" w:hAnsi="Times New Roman" w:cs="Times New Roman"/>
          <w:sz w:val="22"/>
        </w:rPr>
        <w:t>indication</w:t>
      </w:r>
      <w:proofErr w:type="spellEnd"/>
      <w:r>
        <w:rPr>
          <w:rFonts w:ascii="Times New Roman" w:hAnsi="Times New Roman" w:cs="Times New Roman"/>
          <w:sz w:val="22"/>
        </w:rPr>
        <w:t xml:space="preserve"> </w:t>
      </w:r>
      <w:r w:rsidRPr="00280D61">
        <w:rPr>
          <w:rFonts w:ascii="Times New Roman" w:hAnsi="Times New Roman" w:cs="Times New Roman"/>
          <w:sz w:val="22"/>
        </w:rPr>
        <w:t>(</w:t>
      </w:r>
    </w:p>
    <w:p w14:paraId="30B0DC64" w14:textId="77777777" w:rsidR="00C1310A" w:rsidRPr="00513A22" w:rsidRDefault="00C1310A"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0C03BDFA" w14:textId="77777777" w:rsidR="00C1310A" w:rsidRPr="00513A22" w:rsidRDefault="00C1310A"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PeerSTAAddress</w:t>
      </w:r>
      <w:proofErr w:type="spellEnd"/>
      <w:r w:rsidRPr="00513A22">
        <w:rPr>
          <w:rFonts w:ascii="Times New Roman" w:hAnsi="Times New Roman" w:cs="Times New Roman"/>
          <w:sz w:val="22"/>
          <w:u w:val="single"/>
        </w:rPr>
        <w:t>,</w:t>
      </w:r>
    </w:p>
    <w:p w14:paraId="069BC48A" w14:textId="77777777" w:rsidR="00C1310A" w:rsidRPr="00513A22" w:rsidRDefault="00C1310A"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DialogToken</w:t>
      </w:r>
      <w:proofErr w:type="spellEnd"/>
      <w:r w:rsidRPr="00513A22">
        <w:rPr>
          <w:rFonts w:ascii="Times New Roman" w:hAnsi="Times New Roman" w:cs="Times New Roman"/>
          <w:sz w:val="22"/>
          <w:u w:val="single"/>
        </w:rPr>
        <w:t>,</w:t>
      </w:r>
    </w:p>
    <w:p w14:paraId="20CF95C3" w14:textId="77777777" w:rsidR="00C1310A" w:rsidRPr="00513A22" w:rsidRDefault="00C1310A"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MeasurementSetupID</w:t>
      </w:r>
      <w:proofErr w:type="spellEnd"/>
      <w:r w:rsidRPr="00513A22">
        <w:rPr>
          <w:rFonts w:ascii="Times New Roman" w:hAnsi="Times New Roman" w:cs="Times New Roman"/>
          <w:sz w:val="22"/>
          <w:u w:val="single"/>
        </w:rPr>
        <w:t>,</w:t>
      </w:r>
    </w:p>
    <w:p w14:paraId="56B11316" w14:textId="77777777" w:rsidR="00C1310A" w:rsidRPr="00513A22" w:rsidRDefault="00C1310A"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SensingMeasurementParameters</w:t>
      </w:r>
      <w:proofErr w:type="spellEnd"/>
    </w:p>
    <w:p w14:paraId="62360423" w14:textId="77777777" w:rsidR="00D37178" w:rsidRDefault="00C1310A"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4D49A80D" w14:textId="2370008A" w:rsidR="00D37178"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4"/>
        <w:tblW w:w="0" w:type="auto"/>
        <w:tblLayout w:type="fixed"/>
        <w:tblLook w:val="04A0" w:firstRow="1" w:lastRow="0" w:firstColumn="1" w:lastColumn="0" w:noHBand="0" w:noVBand="1"/>
      </w:tblPr>
      <w:tblGrid>
        <w:gridCol w:w="2405"/>
        <w:gridCol w:w="2126"/>
        <w:gridCol w:w="2552"/>
        <w:gridCol w:w="3373"/>
      </w:tblGrid>
      <w:tr w:rsidR="00C1310A" w:rsidRPr="00A746AF" w14:paraId="4EC94721" w14:textId="77777777" w:rsidTr="008C35E2">
        <w:tc>
          <w:tcPr>
            <w:tcW w:w="2405" w:type="dxa"/>
          </w:tcPr>
          <w:p w14:paraId="1DC0E5CC" w14:textId="77777777" w:rsidR="00C1310A" w:rsidRPr="00A746AF" w:rsidRDefault="00C1310A" w:rsidP="005578C2">
            <w:pPr>
              <w:rPr>
                <w:rFonts w:ascii="Times New Roman" w:hAnsi="Times New Roman" w:cs="Times New Roman"/>
                <w:b/>
                <w:sz w:val="22"/>
              </w:rPr>
            </w:pPr>
            <w:r w:rsidRPr="00A746AF">
              <w:rPr>
                <w:rFonts w:ascii="Times New Roman" w:hAnsi="Times New Roman" w:cs="Times New Roman"/>
                <w:b/>
                <w:sz w:val="22"/>
              </w:rPr>
              <w:t>Name</w:t>
            </w:r>
          </w:p>
        </w:tc>
        <w:tc>
          <w:tcPr>
            <w:tcW w:w="2126" w:type="dxa"/>
          </w:tcPr>
          <w:p w14:paraId="0C3C8C3E" w14:textId="77777777" w:rsidR="00C1310A" w:rsidRPr="00A746AF" w:rsidRDefault="00C1310A" w:rsidP="005578C2">
            <w:pPr>
              <w:rPr>
                <w:rFonts w:ascii="Times New Roman" w:hAnsi="Times New Roman" w:cs="Times New Roman"/>
                <w:b/>
                <w:sz w:val="22"/>
              </w:rPr>
            </w:pPr>
            <w:r w:rsidRPr="00A746AF">
              <w:rPr>
                <w:rFonts w:ascii="Times New Roman" w:hAnsi="Times New Roman" w:cs="Times New Roman"/>
                <w:b/>
                <w:sz w:val="22"/>
              </w:rPr>
              <w:t>Type</w:t>
            </w:r>
          </w:p>
        </w:tc>
        <w:tc>
          <w:tcPr>
            <w:tcW w:w="2552" w:type="dxa"/>
          </w:tcPr>
          <w:p w14:paraId="09DCE4CB" w14:textId="77777777" w:rsidR="00C1310A" w:rsidRPr="00A746AF" w:rsidRDefault="00C1310A"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7A41F10C" w14:textId="77777777" w:rsidR="00C1310A" w:rsidRPr="00A746AF" w:rsidRDefault="00C1310A" w:rsidP="005578C2">
            <w:pPr>
              <w:rPr>
                <w:rFonts w:ascii="Times New Roman" w:hAnsi="Times New Roman" w:cs="Times New Roman"/>
                <w:b/>
                <w:sz w:val="22"/>
              </w:rPr>
            </w:pPr>
            <w:r w:rsidRPr="00A746AF">
              <w:rPr>
                <w:rFonts w:ascii="Times New Roman" w:hAnsi="Times New Roman" w:cs="Times New Roman"/>
                <w:b/>
                <w:sz w:val="22"/>
              </w:rPr>
              <w:t>Description</w:t>
            </w:r>
          </w:p>
        </w:tc>
      </w:tr>
      <w:tr w:rsidR="00C1310A" w14:paraId="0FC62BB5" w14:textId="77777777" w:rsidTr="008C35E2">
        <w:tc>
          <w:tcPr>
            <w:tcW w:w="2405" w:type="dxa"/>
          </w:tcPr>
          <w:p w14:paraId="1ABA9AE0" w14:textId="77777777" w:rsidR="00C1310A" w:rsidRDefault="00C1310A"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2126" w:type="dxa"/>
          </w:tcPr>
          <w:p w14:paraId="03D44DB5" w14:textId="77777777" w:rsidR="00C1310A" w:rsidRDefault="00C1310A" w:rsidP="005578C2">
            <w:pPr>
              <w:rPr>
                <w:rFonts w:ascii="Times New Roman" w:hAnsi="Times New Roman" w:cs="Times New Roman"/>
                <w:sz w:val="22"/>
              </w:rPr>
            </w:pPr>
            <w:r>
              <w:rPr>
                <w:rFonts w:ascii="Times New Roman" w:hAnsi="Times New Roman" w:cs="Times New Roman"/>
                <w:sz w:val="22"/>
              </w:rPr>
              <w:t>MAC address</w:t>
            </w:r>
          </w:p>
        </w:tc>
        <w:tc>
          <w:tcPr>
            <w:tcW w:w="2552" w:type="dxa"/>
          </w:tcPr>
          <w:p w14:paraId="02B5D36D" w14:textId="77777777" w:rsidR="00C1310A" w:rsidRDefault="00C1310A"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147CB8B1" w14:textId="77777777" w:rsidR="00C1310A" w:rsidRDefault="00C1310A" w:rsidP="005578C2">
            <w:pPr>
              <w:rPr>
                <w:rFonts w:ascii="Times New Roman" w:hAnsi="Times New Roman" w:cs="Times New Roman"/>
                <w:sz w:val="22"/>
              </w:rPr>
            </w:pPr>
            <w:r>
              <w:rPr>
                <w:rFonts w:ascii="Times New Roman" w:hAnsi="Times New Roman" w:cs="Times New Roman"/>
                <w:sz w:val="22"/>
              </w:rPr>
              <w:t xml:space="preserve">Specifies the MAC address of the sensing </w:t>
            </w:r>
            <w:r w:rsidR="00A15E52">
              <w:rPr>
                <w:rFonts w:ascii="Times New Roman" w:hAnsi="Times New Roman" w:cs="Times New Roman"/>
                <w:sz w:val="22"/>
              </w:rPr>
              <w:t>initiator</w:t>
            </w:r>
            <w:r w:rsidR="00D37178">
              <w:rPr>
                <w:rFonts w:ascii="Times New Roman" w:hAnsi="Times New Roman" w:cs="Times New Roman"/>
                <w:sz w:val="22"/>
              </w:rPr>
              <w:t xml:space="preserve"> from which the Sensing Measurement Setup Request frame was received</w:t>
            </w:r>
            <w:r>
              <w:rPr>
                <w:rFonts w:ascii="Times New Roman" w:hAnsi="Times New Roman" w:cs="Times New Roman"/>
                <w:sz w:val="22"/>
              </w:rPr>
              <w:t>.</w:t>
            </w:r>
          </w:p>
        </w:tc>
      </w:tr>
      <w:tr w:rsidR="00626660" w14:paraId="56234225" w14:textId="77777777" w:rsidTr="008C35E2">
        <w:tc>
          <w:tcPr>
            <w:tcW w:w="2405" w:type="dxa"/>
          </w:tcPr>
          <w:p w14:paraId="40877B39" w14:textId="77777777" w:rsidR="00626660" w:rsidRDefault="00626660" w:rsidP="005578C2">
            <w:pPr>
              <w:rPr>
                <w:rFonts w:ascii="Times New Roman" w:hAnsi="Times New Roman" w:cs="Times New Roman"/>
                <w:sz w:val="22"/>
              </w:rPr>
            </w:pPr>
            <w:proofErr w:type="spellStart"/>
            <w:r>
              <w:rPr>
                <w:rFonts w:ascii="Times New Roman" w:hAnsi="Times New Roman" w:cs="Times New Roman"/>
                <w:sz w:val="22"/>
              </w:rPr>
              <w:lastRenderedPageBreak/>
              <w:t>DialogToken</w:t>
            </w:r>
            <w:proofErr w:type="spellEnd"/>
          </w:p>
        </w:tc>
        <w:tc>
          <w:tcPr>
            <w:tcW w:w="2126" w:type="dxa"/>
          </w:tcPr>
          <w:p w14:paraId="288F0397" w14:textId="77777777" w:rsidR="00626660" w:rsidRDefault="00626660" w:rsidP="005578C2">
            <w:pPr>
              <w:rPr>
                <w:rFonts w:ascii="Times New Roman" w:hAnsi="Times New Roman" w:cs="Times New Roman"/>
                <w:sz w:val="22"/>
              </w:rPr>
            </w:pPr>
            <w:r>
              <w:rPr>
                <w:rFonts w:ascii="Times New Roman" w:hAnsi="Times New Roman" w:cs="Times New Roman"/>
                <w:sz w:val="22"/>
              </w:rPr>
              <w:t>Integer</w:t>
            </w:r>
          </w:p>
        </w:tc>
        <w:tc>
          <w:tcPr>
            <w:tcW w:w="2552" w:type="dxa"/>
          </w:tcPr>
          <w:p w14:paraId="11896F15" w14:textId="77777777" w:rsidR="00626660" w:rsidRDefault="00626660" w:rsidP="005578C2">
            <w:pPr>
              <w:rPr>
                <w:rFonts w:ascii="Times New Roman" w:hAnsi="Times New Roman" w:cs="Times New Roman"/>
                <w:sz w:val="22"/>
              </w:rPr>
            </w:pPr>
            <w:r>
              <w:rPr>
                <w:rFonts w:ascii="Times New Roman" w:hAnsi="Times New Roman" w:cs="Times New Roman"/>
                <w:sz w:val="22"/>
              </w:rPr>
              <w:t>0-255</w:t>
            </w:r>
          </w:p>
        </w:tc>
        <w:tc>
          <w:tcPr>
            <w:tcW w:w="3373" w:type="dxa"/>
          </w:tcPr>
          <w:p w14:paraId="60772715" w14:textId="72AEB813" w:rsidR="00626660" w:rsidRDefault="00626660" w:rsidP="005578C2">
            <w:pPr>
              <w:rPr>
                <w:rFonts w:ascii="Times New Roman" w:hAnsi="Times New Roman" w:cs="Times New Roman"/>
                <w:sz w:val="22"/>
              </w:rPr>
            </w:pPr>
            <w:r>
              <w:rPr>
                <w:rFonts w:ascii="Times New Roman" w:hAnsi="Times New Roman" w:cs="Times New Roman"/>
                <w:sz w:val="22"/>
              </w:rPr>
              <w:t xml:space="preserve">Identifies the sensing measurement setup request/response transaction. </w:t>
            </w:r>
          </w:p>
        </w:tc>
      </w:tr>
      <w:tr w:rsidR="00C1310A" w14:paraId="22E4FC89" w14:textId="77777777" w:rsidTr="008C35E2">
        <w:tc>
          <w:tcPr>
            <w:tcW w:w="2405" w:type="dxa"/>
          </w:tcPr>
          <w:p w14:paraId="21AD6667" w14:textId="77777777" w:rsidR="00C1310A" w:rsidRDefault="00C1310A" w:rsidP="005578C2">
            <w:pPr>
              <w:rPr>
                <w:rFonts w:ascii="Times New Roman" w:hAnsi="Times New Roman" w:cs="Times New Roman"/>
                <w:sz w:val="22"/>
              </w:rPr>
            </w:pPr>
            <w:proofErr w:type="spellStart"/>
            <w:r>
              <w:rPr>
                <w:rFonts w:ascii="Times New Roman" w:hAnsi="Times New Roman" w:cs="Times New Roman"/>
                <w:sz w:val="22"/>
              </w:rPr>
              <w:t>MeasurementSetupID</w:t>
            </w:r>
            <w:proofErr w:type="spellEnd"/>
          </w:p>
        </w:tc>
        <w:tc>
          <w:tcPr>
            <w:tcW w:w="2126" w:type="dxa"/>
          </w:tcPr>
          <w:p w14:paraId="143E328C" w14:textId="77777777" w:rsidR="00C1310A" w:rsidRDefault="00C1310A" w:rsidP="005578C2">
            <w:pPr>
              <w:rPr>
                <w:rFonts w:ascii="Times New Roman" w:hAnsi="Times New Roman" w:cs="Times New Roman"/>
                <w:sz w:val="22"/>
              </w:rPr>
            </w:pPr>
            <w:r>
              <w:rPr>
                <w:rFonts w:ascii="Times New Roman" w:hAnsi="Times New Roman" w:cs="Times New Roman"/>
                <w:sz w:val="22"/>
              </w:rPr>
              <w:t>Integer</w:t>
            </w:r>
          </w:p>
        </w:tc>
        <w:tc>
          <w:tcPr>
            <w:tcW w:w="2552" w:type="dxa"/>
          </w:tcPr>
          <w:p w14:paraId="3125D005" w14:textId="77777777" w:rsidR="00C1310A" w:rsidRDefault="00C1310A" w:rsidP="005578C2">
            <w:pPr>
              <w:rPr>
                <w:rFonts w:ascii="Times New Roman" w:hAnsi="Times New Roman" w:cs="Times New Roman"/>
                <w:sz w:val="22"/>
              </w:rPr>
            </w:pPr>
            <w:r>
              <w:rPr>
                <w:rFonts w:ascii="Times New Roman" w:hAnsi="Times New Roman" w:cs="Times New Roman"/>
                <w:sz w:val="22"/>
              </w:rPr>
              <w:t>As defined in Figure 9-1138b(Measurement Setup ID field format(#76, #261, #518))</w:t>
            </w:r>
          </w:p>
        </w:tc>
        <w:tc>
          <w:tcPr>
            <w:tcW w:w="3373" w:type="dxa"/>
          </w:tcPr>
          <w:p w14:paraId="12AA1B46" w14:textId="450115AF" w:rsidR="00C1310A" w:rsidRDefault="00C1310A" w:rsidP="005578C2">
            <w:pPr>
              <w:rPr>
                <w:rFonts w:ascii="Times New Roman" w:hAnsi="Times New Roman" w:cs="Times New Roman"/>
                <w:sz w:val="22"/>
              </w:rPr>
            </w:pPr>
            <w:r>
              <w:rPr>
                <w:rFonts w:ascii="Times New Roman" w:hAnsi="Times New Roman" w:cs="Times New Roman"/>
                <w:sz w:val="22"/>
              </w:rPr>
              <w:t xml:space="preserve">Specifies the Measurement Setup ID assigned </w:t>
            </w:r>
            <w:r w:rsidR="00FF3294">
              <w:rPr>
                <w:rFonts w:ascii="Times New Roman" w:hAnsi="Times New Roman" w:cs="Times New Roman"/>
                <w:sz w:val="22"/>
              </w:rPr>
              <w:t>for</w:t>
            </w:r>
            <w:r>
              <w:rPr>
                <w:rFonts w:ascii="Times New Roman" w:hAnsi="Times New Roman" w:cs="Times New Roman"/>
                <w:sz w:val="22"/>
              </w:rPr>
              <w:t xml:space="preserve"> the </w:t>
            </w:r>
            <w:r w:rsidR="00692A78">
              <w:rPr>
                <w:rFonts w:ascii="Times New Roman" w:hAnsi="Times New Roman" w:cs="Times New Roman"/>
                <w:sz w:val="22"/>
              </w:rPr>
              <w:t>sensing measurement setup.</w:t>
            </w:r>
          </w:p>
        </w:tc>
      </w:tr>
      <w:tr w:rsidR="00C1310A" w14:paraId="54FEBEF3" w14:textId="77777777" w:rsidTr="008C35E2">
        <w:tc>
          <w:tcPr>
            <w:tcW w:w="2405" w:type="dxa"/>
          </w:tcPr>
          <w:p w14:paraId="45B8DEC6" w14:textId="77777777" w:rsidR="00C1310A" w:rsidRPr="00D72AD3" w:rsidRDefault="00C1310A" w:rsidP="005578C2">
            <w:pPr>
              <w:rPr>
                <w:rFonts w:ascii="Times New Roman" w:hAnsi="Times New Roman" w:cs="Times New Roman"/>
                <w:sz w:val="22"/>
              </w:rPr>
            </w:pPr>
            <w:proofErr w:type="spellStart"/>
            <w:r>
              <w:rPr>
                <w:rFonts w:ascii="Times New Roman" w:hAnsi="Times New Roman" w:cs="Times New Roman"/>
                <w:sz w:val="22"/>
              </w:rPr>
              <w:t>SensingMeasurementParameters</w:t>
            </w:r>
            <w:proofErr w:type="spellEnd"/>
          </w:p>
          <w:p w14:paraId="604724F3" w14:textId="77777777" w:rsidR="00C1310A" w:rsidRDefault="00C1310A" w:rsidP="005578C2">
            <w:pPr>
              <w:rPr>
                <w:rFonts w:ascii="Times New Roman" w:hAnsi="Times New Roman" w:cs="Times New Roman"/>
                <w:sz w:val="22"/>
              </w:rPr>
            </w:pPr>
          </w:p>
        </w:tc>
        <w:tc>
          <w:tcPr>
            <w:tcW w:w="2126" w:type="dxa"/>
          </w:tcPr>
          <w:p w14:paraId="24616202" w14:textId="77777777" w:rsidR="00C1310A" w:rsidRDefault="00C1310A" w:rsidP="005578C2">
            <w:pPr>
              <w:rPr>
                <w:rFonts w:ascii="Times New Roman" w:hAnsi="Times New Roman" w:cs="Times New Roman"/>
                <w:sz w:val="22"/>
              </w:rPr>
            </w:pPr>
            <w:r>
              <w:rPr>
                <w:rFonts w:ascii="Times New Roman" w:hAnsi="Times New Roman" w:cs="Times New Roman"/>
                <w:sz w:val="22"/>
              </w:rPr>
              <w:t xml:space="preserve">As defined in 9.4.2.317 (Sensing Measurement Parameters </w:t>
            </w:r>
            <w:r w:rsidRPr="00231821">
              <w:rPr>
                <w:rFonts w:ascii="Times New Roman" w:hAnsi="Times New Roman" w:cs="Times New Roman"/>
                <w:sz w:val="22"/>
              </w:rPr>
              <w:t>element)</w:t>
            </w:r>
          </w:p>
        </w:tc>
        <w:tc>
          <w:tcPr>
            <w:tcW w:w="2552" w:type="dxa"/>
          </w:tcPr>
          <w:p w14:paraId="46F9B780" w14:textId="77777777" w:rsidR="00C1310A" w:rsidRDefault="00C1310A" w:rsidP="005578C2">
            <w:pPr>
              <w:rPr>
                <w:rFonts w:ascii="Times New Roman" w:hAnsi="Times New Roman" w:cs="Times New Roman"/>
                <w:sz w:val="22"/>
              </w:rPr>
            </w:pPr>
            <w:r>
              <w:rPr>
                <w:rFonts w:ascii="Times New Roman" w:hAnsi="Times New Roman" w:cs="Times New Roman"/>
                <w:sz w:val="22"/>
              </w:rPr>
              <w:t xml:space="preserve">As defined in 9.4.2.317 (Sensing Measurement Parameters </w:t>
            </w:r>
            <w:r w:rsidRPr="00231821">
              <w:rPr>
                <w:rFonts w:ascii="Times New Roman" w:hAnsi="Times New Roman" w:cs="Times New Roman"/>
                <w:sz w:val="22"/>
              </w:rPr>
              <w:t>element)</w:t>
            </w:r>
          </w:p>
        </w:tc>
        <w:tc>
          <w:tcPr>
            <w:tcW w:w="3373" w:type="dxa"/>
          </w:tcPr>
          <w:p w14:paraId="75017BFE" w14:textId="020B39A8" w:rsidR="00C1310A" w:rsidRPr="00231821" w:rsidRDefault="00A15E52" w:rsidP="005578C2">
            <w:pPr>
              <w:rPr>
                <w:rFonts w:ascii="Times New Roman" w:hAnsi="Times New Roman" w:cs="Times New Roman"/>
                <w:sz w:val="22"/>
              </w:rPr>
            </w:pPr>
            <w:r>
              <w:rPr>
                <w:rFonts w:ascii="Times New Roman" w:hAnsi="Times New Roman" w:cs="Times New Roman"/>
                <w:sz w:val="22"/>
              </w:rPr>
              <w:t xml:space="preserve">Specifies the parameters within the Sensing Measurement Parameters </w:t>
            </w:r>
            <w:r w:rsidRPr="00231821">
              <w:rPr>
                <w:rFonts w:ascii="Times New Roman" w:hAnsi="Times New Roman" w:cs="Times New Roman"/>
                <w:sz w:val="22"/>
              </w:rPr>
              <w:t>element</w:t>
            </w:r>
            <w:r>
              <w:rPr>
                <w:rFonts w:ascii="Times New Roman" w:hAnsi="Times New Roman" w:cs="Times New Roman"/>
                <w:sz w:val="22"/>
              </w:rPr>
              <w:t xml:space="preserve"> for the </w:t>
            </w:r>
            <w:r w:rsidR="00692A78">
              <w:rPr>
                <w:rFonts w:ascii="Times New Roman" w:hAnsi="Times New Roman" w:cs="Times New Roman"/>
                <w:sz w:val="22"/>
              </w:rPr>
              <w:t>sensing measurement setup.</w:t>
            </w:r>
          </w:p>
        </w:tc>
      </w:tr>
    </w:tbl>
    <w:p w14:paraId="5F4F106D" w14:textId="77777777" w:rsidR="007B7BEA" w:rsidRDefault="007B7BEA" w:rsidP="005578C2">
      <w:pPr>
        <w:rPr>
          <w:rFonts w:ascii="Times New Roman" w:hAnsi="Times New Roman" w:cs="Times New Roman"/>
          <w:sz w:val="22"/>
        </w:rPr>
      </w:pPr>
    </w:p>
    <w:p w14:paraId="7736178F" w14:textId="2F7E6C95" w:rsidR="007B7BEA" w:rsidRPr="002F2889" w:rsidRDefault="007B7BEA" w:rsidP="005578C2">
      <w:pPr>
        <w:pStyle w:val="2"/>
        <w:spacing w:before="0" w:after="0" w:line="240" w:lineRule="auto"/>
        <w:rPr>
          <w:rFonts w:ascii="Arial" w:hAnsi="Arial" w:cs="Arial"/>
          <w:sz w:val="22"/>
        </w:rPr>
      </w:pPr>
      <w:r w:rsidRPr="002F2889">
        <w:rPr>
          <w:rFonts w:ascii="Arial" w:hAnsi="Arial" w:cs="Arial"/>
          <w:sz w:val="22"/>
        </w:rPr>
        <w:t>6.3.134.4.2 Semantics of the service primitive</w:t>
      </w:r>
      <w:r w:rsidR="00794575" w:rsidRPr="002F2889">
        <w:rPr>
          <w:rFonts w:ascii="Arial" w:hAnsi="Arial" w:cs="Arial"/>
          <w:sz w:val="22"/>
        </w:rPr>
        <w:t xml:space="preserve"> (#55, #56, #57, #59, #105</w:t>
      </w:r>
      <w:r w:rsidR="00A62949" w:rsidRPr="002F2889">
        <w:rPr>
          <w:rFonts w:ascii="Arial" w:hAnsi="Arial" w:cs="Arial"/>
          <w:sz w:val="22"/>
        </w:rPr>
        <w:t>, #113</w:t>
      </w:r>
      <w:r w:rsidR="001D2CD2" w:rsidRPr="002F2889">
        <w:rPr>
          <w:rFonts w:ascii="Arial" w:hAnsi="Arial" w:cs="Arial"/>
          <w:sz w:val="22"/>
        </w:rPr>
        <w:t>, #251, #252, #253</w:t>
      </w:r>
      <w:r w:rsidR="00794575" w:rsidRPr="002F2889">
        <w:rPr>
          <w:rFonts w:ascii="Arial" w:hAnsi="Arial" w:cs="Arial"/>
          <w:sz w:val="22"/>
        </w:rPr>
        <w:t>)</w:t>
      </w:r>
    </w:p>
    <w:p w14:paraId="6F5ADB2B" w14:textId="758111B8" w:rsidR="00CC6CA0"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6.3.134.</w:t>
      </w:r>
      <w:r>
        <w:rPr>
          <w:rFonts w:ascii="Times New Roman" w:hAnsi="Times New Roman" w:cs="Times New Roman"/>
          <w:b/>
          <w:i/>
          <w:sz w:val="22"/>
          <w:highlight w:val="yellow"/>
        </w:rPr>
        <w:t>4</w:t>
      </w:r>
      <w:r w:rsidRPr="00CC6CA0">
        <w:rPr>
          <w:rFonts w:ascii="Times New Roman" w:hAnsi="Times New Roman" w:cs="Times New Roman"/>
          <w:b/>
          <w:i/>
          <w:sz w:val="22"/>
          <w:highlight w:val="yellow"/>
        </w:rPr>
        <w:t>.2 in D0.3 as follows.</w:t>
      </w:r>
    </w:p>
    <w:p w14:paraId="7132D3B7" w14:textId="77777777" w:rsidR="007B7BEA" w:rsidRPr="00280D61" w:rsidRDefault="007B7BEA"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45F0FC9B" w14:textId="77777777" w:rsidR="007B7BEA" w:rsidRPr="00280D61" w:rsidRDefault="007B7BEA"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proofErr w:type="gramStart"/>
      <w:r w:rsidRPr="00280D61">
        <w:rPr>
          <w:rFonts w:ascii="Times New Roman" w:hAnsi="Times New Roman" w:cs="Times New Roman"/>
          <w:sz w:val="22"/>
        </w:rPr>
        <w:t>SENSMSMTSETUP.</w:t>
      </w:r>
      <w:r>
        <w:rPr>
          <w:rFonts w:ascii="Times New Roman" w:hAnsi="Times New Roman" w:cs="Times New Roman"/>
          <w:sz w:val="22"/>
        </w:rPr>
        <w:t>response</w:t>
      </w:r>
      <w:proofErr w:type="spellEnd"/>
      <w:r w:rsidRPr="00280D61">
        <w:rPr>
          <w:rFonts w:ascii="Times New Roman" w:hAnsi="Times New Roman" w:cs="Times New Roman"/>
          <w:sz w:val="22"/>
        </w:rPr>
        <w:t>(</w:t>
      </w:r>
      <w:proofErr w:type="gramEnd"/>
    </w:p>
    <w:p w14:paraId="49179A27" w14:textId="77777777" w:rsidR="007B7BEA" w:rsidRPr="00513A22" w:rsidRDefault="007B7BEA"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2981ADD3" w14:textId="77777777" w:rsidR="007B7BEA" w:rsidRPr="00513A22" w:rsidRDefault="007B7BEA"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PeerSTAAddress</w:t>
      </w:r>
      <w:proofErr w:type="spellEnd"/>
      <w:r w:rsidRPr="00513A22">
        <w:rPr>
          <w:rFonts w:ascii="Times New Roman" w:hAnsi="Times New Roman" w:cs="Times New Roman"/>
          <w:sz w:val="22"/>
          <w:u w:val="single"/>
        </w:rPr>
        <w:t>,</w:t>
      </w:r>
    </w:p>
    <w:p w14:paraId="6EF64174" w14:textId="77777777" w:rsidR="007B7BEA" w:rsidRPr="00513A22" w:rsidRDefault="007B7BEA"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DialogToken</w:t>
      </w:r>
      <w:proofErr w:type="spellEnd"/>
      <w:r w:rsidRPr="00513A22">
        <w:rPr>
          <w:rFonts w:ascii="Times New Roman" w:hAnsi="Times New Roman" w:cs="Times New Roman"/>
          <w:sz w:val="22"/>
          <w:u w:val="single"/>
        </w:rPr>
        <w:t>,</w:t>
      </w:r>
    </w:p>
    <w:p w14:paraId="7839FC1E" w14:textId="77777777" w:rsidR="00BE0959" w:rsidRPr="00513A22" w:rsidRDefault="00BE0959"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StatusCode</w:t>
      </w:r>
      <w:proofErr w:type="spellEnd"/>
      <w:r w:rsidRPr="00513A22">
        <w:rPr>
          <w:rFonts w:ascii="Times New Roman" w:hAnsi="Times New Roman" w:cs="Times New Roman"/>
          <w:sz w:val="22"/>
          <w:u w:val="single"/>
        </w:rPr>
        <w:t>,</w:t>
      </w:r>
    </w:p>
    <w:p w14:paraId="638A0A33" w14:textId="77777777" w:rsidR="007B7BEA" w:rsidRPr="00513A22" w:rsidRDefault="007B7BEA"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SensingMeasurementParameters</w:t>
      </w:r>
      <w:proofErr w:type="spellEnd"/>
    </w:p>
    <w:p w14:paraId="41B637BF" w14:textId="77777777" w:rsidR="007B7BEA" w:rsidRDefault="007B7BEA"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06855F79" w14:textId="5C0FA0AB" w:rsidR="007B7BEA"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4.</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4"/>
        <w:tblW w:w="0" w:type="auto"/>
        <w:tblLayout w:type="fixed"/>
        <w:tblLook w:val="04A0" w:firstRow="1" w:lastRow="0" w:firstColumn="1" w:lastColumn="0" w:noHBand="0" w:noVBand="1"/>
      </w:tblPr>
      <w:tblGrid>
        <w:gridCol w:w="2405"/>
        <w:gridCol w:w="2126"/>
        <w:gridCol w:w="2268"/>
        <w:gridCol w:w="3657"/>
      </w:tblGrid>
      <w:tr w:rsidR="007B7BEA" w:rsidRPr="00A746AF" w14:paraId="4B08D89E" w14:textId="77777777" w:rsidTr="008C35E2">
        <w:tc>
          <w:tcPr>
            <w:tcW w:w="2405" w:type="dxa"/>
          </w:tcPr>
          <w:p w14:paraId="45AC6A91" w14:textId="77777777" w:rsidR="007B7BEA" w:rsidRPr="00A746AF" w:rsidRDefault="007B7BEA" w:rsidP="005578C2">
            <w:pPr>
              <w:rPr>
                <w:rFonts w:ascii="Times New Roman" w:hAnsi="Times New Roman" w:cs="Times New Roman"/>
                <w:b/>
                <w:sz w:val="22"/>
              </w:rPr>
            </w:pPr>
            <w:r w:rsidRPr="00A746AF">
              <w:rPr>
                <w:rFonts w:ascii="Times New Roman" w:hAnsi="Times New Roman" w:cs="Times New Roman"/>
                <w:b/>
                <w:sz w:val="22"/>
              </w:rPr>
              <w:t>Name</w:t>
            </w:r>
          </w:p>
        </w:tc>
        <w:tc>
          <w:tcPr>
            <w:tcW w:w="2126" w:type="dxa"/>
          </w:tcPr>
          <w:p w14:paraId="02810CB4" w14:textId="77777777" w:rsidR="007B7BEA" w:rsidRPr="00A746AF" w:rsidRDefault="007B7BEA" w:rsidP="005578C2">
            <w:pPr>
              <w:rPr>
                <w:rFonts w:ascii="Times New Roman" w:hAnsi="Times New Roman" w:cs="Times New Roman"/>
                <w:b/>
                <w:sz w:val="22"/>
              </w:rPr>
            </w:pPr>
            <w:r w:rsidRPr="00A746AF">
              <w:rPr>
                <w:rFonts w:ascii="Times New Roman" w:hAnsi="Times New Roman" w:cs="Times New Roman"/>
                <w:b/>
                <w:sz w:val="22"/>
              </w:rPr>
              <w:t>Type</w:t>
            </w:r>
          </w:p>
        </w:tc>
        <w:tc>
          <w:tcPr>
            <w:tcW w:w="2268" w:type="dxa"/>
          </w:tcPr>
          <w:p w14:paraId="2BD10891" w14:textId="77777777" w:rsidR="007B7BEA" w:rsidRPr="00A746AF" w:rsidRDefault="007B7BEA"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657" w:type="dxa"/>
          </w:tcPr>
          <w:p w14:paraId="0D427ED8" w14:textId="77777777" w:rsidR="007B7BEA" w:rsidRPr="00A746AF" w:rsidRDefault="007B7BEA" w:rsidP="005578C2">
            <w:pPr>
              <w:rPr>
                <w:rFonts w:ascii="Times New Roman" w:hAnsi="Times New Roman" w:cs="Times New Roman"/>
                <w:b/>
                <w:sz w:val="22"/>
              </w:rPr>
            </w:pPr>
            <w:r w:rsidRPr="00A746AF">
              <w:rPr>
                <w:rFonts w:ascii="Times New Roman" w:hAnsi="Times New Roman" w:cs="Times New Roman"/>
                <w:b/>
                <w:sz w:val="22"/>
              </w:rPr>
              <w:t>Description</w:t>
            </w:r>
          </w:p>
        </w:tc>
      </w:tr>
      <w:tr w:rsidR="007B7BEA" w14:paraId="1738D213" w14:textId="77777777" w:rsidTr="008C35E2">
        <w:tc>
          <w:tcPr>
            <w:tcW w:w="2405" w:type="dxa"/>
          </w:tcPr>
          <w:p w14:paraId="2D6B0F6C" w14:textId="77777777" w:rsidR="007B7BEA" w:rsidRDefault="007B7BEA"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2126" w:type="dxa"/>
          </w:tcPr>
          <w:p w14:paraId="7F3B7CE5" w14:textId="77777777" w:rsidR="007B7BEA" w:rsidRDefault="007B7BEA" w:rsidP="005578C2">
            <w:pPr>
              <w:rPr>
                <w:rFonts w:ascii="Times New Roman" w:hAnsi="Times New Roman" w:cs="Times New Roman"/>
                <w:sz w:val="22"/>
              </w:rPr>
            </w:pPr>
            <w:r>
              <w:rPr>
                <w:rFonts w:ascii="Times New Roman" w:hAnsi="Times New Roman" w:cs="Times New Roman"/>
                <w:sz w:val="22"/>
              </w:rPr>
              <w:t>MAC address</w:t>
            </w:r>
          </w:p>
        </w:tc>
        <w:tc>
          <w:tcPr>
            <w:tcW w:w="2268" w:type="dxa"/>
          </w:tcPr>
          <w:p w14:paraId="28335527" w14:textId="77777777" w:rsidR="007B7BEA" w:rsidRDefault="007B7BEA" w:rsidP="005578C2">
            <w:pPr>
              <w:rPr>
                <w:rFonts w:ascii="Times New Roman" w:hAnsi="Times New Roman" w:cs="Times New Roman"/>
                <w:sz w:val="22"/>
              </w:rPr>
            </w:pPr>
            <w:r>
              <w:rPr>
                <w:rFonts w:ascii="Times New Roman" w:hAnsi="Times New Roman" w:cs="Times New Roman"/>
                <w:sz w:val="22"/>
              </w:rPr>
              <w:t>Any valid individual MAC address</w:t>
            </w:r>
          </w:p>
        </w:tc>
        <w:tc>
          <w:tcPr>
            <w:tcW w:w="3657" w:type="dxa"/>
          </w:tcPr>
          <w:p w14:paraId="54568BAA" w14:textId="61FFA96D" w:rsidR="007B7BEA" w:rsidRDefault="007B7BEA" w:rsidP="005578C2">
            <w:pPr>
              <w:rPr>
                <w:rFonts w:ascii="Times New Roman" w:hAnsi="Times New Roman" w:cs="Times New Roman"/>
                <w:sz w:val="22"/>
              </w:rPr>
            </w:pPr>
            <w:r>
              <w:rPr>
                <w:rFonts w:ascii="Times New Roman" w:hAnsi="Times New Roman" w:cs="Times New Roman"/>
                <w:sz w:val="22"/>
              </w:rPr>
              <w:t xml:space="preserve">Specifies the MAC address of the sensing </w:t>
            </w:r>
            <w:r w:rsidR="00A15E52">
              <w:rPr>
                <w:rFonts w:ascii="Times New Roman" w:hAnsi="Times New Roman" w:cs="Times New Roman"/>
                <w:sz w:val="22"/>
              </w:rPr>
              <w:t>initiator</w:t>
            </w:r>
            <w:r>
              <w:rPr>
                <w:rFonts w:ascii="Times New Roman" w:hAnsi="Times New Roman" w:cs="Times New Roman"/>
                <w:sz w:val="22"/>
              </w:rPr>
              <w:t xml:space="preserve"> </w:t>
            </w:r>
            <w:r w:rsidR="00BE0959">
              <w:rPr>
                <w:rFonts w:ascii="Times New Roman" w:hAnsi="Times New Roman" w:cs="Times New Roman"/>
                <w:sz w:val="22"/>
              </w:rPr>
              <w:t>with</w:t>
            </w:r>
            <w:r>
              <w:rPr>
                <w:rFonts w:ascii="Times New Roman" w:hAnsi="Times New Roman" w:cs="Times New Roman"/>
                <w:sz w:val="22"/>
              </w:rPr>
              <w:t xml:space="preserve"> which </w:t>
            </w:r>
            <w:r w:rsidR="00BE0959">
              <w:rPr>
                <w:rFonts w:ascii="Times New Roman" w:hAnsi="Times New Roman" w:cs="Times New Roman"/>
                <w:sz w:val="22"/>
              </w:rPr>
              <w:t xml:space="preserve">to perform </w:t>
            </w:r>
            <w:r>
              <w:rPr>
                <w:rFonts w:ascii="Times New Roman" w:hAnsi="Times New Roman" w:cs="Times New Roman"/>
                <w:sz w:val="22"/>
              </w:rPr>
              <w:t xml:space="preserve">the </w:t>
            </w:r>
            <w:r w:rsidR="002F2889">
              <w:rPr>
                <w:rFonts w:ascii="Times New Roman" w:hAnsi="Times New Roman" w:cs="Times New Roman"/>
                <w:sz w:val="22"/>
              </w:rPr>
              <w:t>s</w:t>
            </w:r>
            <w:r>
              <w:rPr>
                <w:rFonts w:ascii="Times New Roman" w:hAnsi="Times New Roman" w:cs="Times New Roman"/>
                <w:sz w:val="22"/>
              </w:rPr>
              <w:t>ensing</w:t>
            </w:r>
            <w:r w:rsidR="00BE0959">
              <w:rPr>
                <w:rFonts w:ascii="Times New Roman" w:hAnsi="Times New Roman" w:cs="Times New Roman"/>
                <w:sz w:val="22"/>
              </w:rPr>
              <w:t xml:space="preserve"> </w:t>
            </w:r>
            <w:r w:rsidR="002F2889">
              <w:rPr>
                <w:rFonts w:ascii="Times New Roman" w:hAnsi="Times New Roman" w:cs="Times New Roman"/>
                <w:sz w:val="22"/>
              </w:rPr>
              <w:t>m</w:t>
            </w:r>
            <w:r>
              <w:rPr>
                <w:rFonts w:ascii="Times New Roman" w:hAnsi="Times New Roman" w:cs="Times New Roman"/>
                <w:sz w:val="22"/>
              </w:rPr>
              <w:t xml:space="preserve">easurement </w:t>
            </w:r>
            <w:r w:rsidR="002F2889">
              <w:rPr>
                <w:rFonts w:ascii="Times New Roman" w:hAnsi="Times New Roman" w:cs="Times New Roman"/>
                <w:sz w:val="22"/>
              </w:rPr>
              <w:t>s</w:t>
            </w:r>
            <w:r w:rsidR="00BE0959">
              <w:rPr>
                <w:rFonts w:ascii="Times New Roman" w:hAnsi="Times New Roman" w:cs="Times New Roman"/>
                <w:sz w:val="22"/>
              </w:rPr>
              <w:t>etup</w:t>
            </w:r>
            <w:r>
              <w:rPr>
                <w:rFonts w:ascii="Times New Roman" w:hAnsi="Times New Roman" w:cs="Times New Roman"/>
                <w:sz w:val="22"/>
              </w:rPr>
              <w:t>.</w:t>
            </w:r>
            <w:r w:rsidR="005C3FC6">
              <w:rPr>
                <w:rFonts w:ascii="Times New Roman" w:hAnsi="Times New Roman" w:cs="Times New Roman"/>
                <w:sz w:val="22"/>
              </w:rPr>
              <w:t xml:space="preserve"> This value matches the </w:t>
            </w:r>
            <w:proofErr w:type="spellStart"/>
            <w:r w:rsidR="005C3FC6" w:rsidRPr="00CE5A9C">
              <w:rPr>
                <w:rFonts w:ascii="Times New Roman" w:hAnsi="Times New Roman" w:cs="Times New Roman"/>
                <w:sz w:val="22"/>
              </w:rPr>
              <w:t>PeerST</w:t>
            </w:r>
            <w:r w:rsidR="005C3FC6">
              <w:rPr>
                <w:rFonts w:ascii="Times New Roman" w:hAnsi="Times New Roman" w:cs="Times New Roman"/>
                <w:sz w:val="22"/>
              </w:rPr>
              <w:t>AAddress</w:t>
            </w:r>
            <w:proofErr w:type="spellEnd"/>
            <w:r w:rsidR="005C3FC6">
              <w:rPr>
                <w:rFonts w:ascii="Times New Roman" w:hAnsi="Times New Roman" w:cs="Times New Roman"/>
                <w:sz w:val="22"/>
              </w:rPr>
              <w:t xml:space="preserve"> parameter specified in the </w:t>
            </w:r>
            <w:r w:rsidR="005C3FC6" w:rsidRPr="00280D61">
              <w:rPr>
                <w:rFonts w:ascii="Times New Roman" w:hAnsi="Times New Roman" w:cs="Times New Roman"/>
                <w:sz w:val="22"/>
              </w:rPr>
              <w:t>MLME-</w:t>
            </w:r>
            <w:proofErr w:type="spellStart"/>
            <w:r w:rsidR="005C3FC6" w:rsidRPr="00280D61">
              <w:rPr>
                <w:rFonts w:ascii="Times New Roman" w:hAnsi="Times New Roman" w:cs="Times New Roman"/>
                <w:sz w:val="22"/>
              </w:rPr>
              <w:t>SENSMSMTSETUP.request</w:t>
            </w:r>
            <w:proofErr w:type="spellEnd"/>
            <w:r w:rsidR="005C3FC6">
              <w:rPr>
                <w:rFonts w:ascii="Times New Roman" w:hAnsi="Times New Roman" w:cs="Times New Roman"/>
                <w:sz w:val="22"/>
              </w:rPr>
              <w:t xml:space="preserve"> primitive.</w:t>
            </w:r>
          </w:p>
        </w:tc>
      </w:tr>
      <w:tr w:rsidR="007B7BEA" w14:paraId="765E4815" w14:textId="77777777" w:rsidTr="008C35E2">
        <w:tc>
          <w:tcPr>
            <w:tcW w:w="2405" w:type="dxa"/>
          </w:tcPr>
          <w:p w14:paraId="79DFEA28" w14:textId="77777777" w:rsidR="007B7BEA" w:rsidRDefault="007B7BEA" w:rsidP="005578C2">
            <w:pPr>
              <w:rPr>
                <w:rFonts w:ascii="Times New Roman" w:hAnsi="Times New Roman" w:cs="Times New Roman"/>
                <w:sz w:val="22"/>
              </w:rPr>
            </w:pPr>
            <w:proofErr w:type="spellStart"/>
            <w:r>
              <w:rPr>
                <w:rFonts w:ascii="Times New Roman" w:hAnsi="Times New Roman" w:cs="Times New Roman"/>
                <w:sz w:val="22"/>
              </w:rPr>
              <w:t>DialogToken</w:t>
            </w:r>
            <w:proofErr w:type="spellEnd"/>
          </w:p>
        </w:tc>
        <w:tc>
          <w:tcPr>
            <w:tcW w:w="2126" w:type="dxa"/>
          </w:tcPr>
          <w:p w14:paraId="1E26F6C5" w14:textId="77777777" w:rsidR="007B7BEA" w:rsidRDefault="007B7BEA" w:rsidP="005578C2">
            <w:pPr>
              <w:rPr>
                <w:rFonts w:ascii="Times New Roman" w:hAnsi="Times New Roman" w:cs="Times New Roman"/>
                <w:sz w:val="22"/>
              </w:rPr>
            </w:pPr>
            <w:r>
              <w:rPr>
                <w:rFonts w:ascii="Times New Roman" w:hAnsi="Times New Roman" w:cs="Times New Roman"/>
                <w:sz w:val="22"/>
              </w:rPr>
              <w:t>Integer</w:t>
            </w:r>
          </w:p>
        </w:tc>
        <w:tc>
          <w:tcPr>
            <w:tcW w:w="2268" w:type="dxa"/>
          </w:tcPr>
          <w:p w14:paraId="57D5AF51" w14:textId="77777777" w:rsidR="007B7BEA" w:rsidRDefault="007B7BEA" w:rsidP="005578C2">
            <w:pPr>
              <w:rPr>
                <w:rFonts w:ascii="Times New Roman" w:hAnsi="Times New Roman" w:cs="Times New Roman"/>
                <w:sz w:val="22"/>
              </w:rPr>
            </w:pPr>
            <w:r>
              <w:rPr>
                <w:rFonts w:ascii="Times New Roman" w:hAnsi="Times New Roman" w:cs="Times New Roman"/>
                <w:sz w:val="22"/>
              </w:rPr>
              <w:t>0-255</w:t>
            </w:r>
          </w:p>
        </w:tc>
        <w:tc>
          <w:tcPr>
            <w:tcW w:w="3657" w:type="dxa"/>
          </w:tcPr>
          <w:p w14:paraId="3BB3A8C4" w14:textId="6D00E02E" w:rsidR="007B7BEA" w:rsidRDefault="002F2889" w:rsidP="005578C2">
            <w:pPr>
              <w:rPr>
                <w:rFonts w:ascii="Times New Roman" w:hAnsi="Times New Roman" w:cs="Times New Roman"/>
                <w:sz w:val="22"/>
              </w:rPr>
            </w:pPr>
            <w:r>
              <w:rPr>
                <w:rFonts w:ascii="Times New Roman" w:hAnsi="Times New Roman" w:cs="Times New Roman"/>
                <w:sz w:val="22"/>
              </w:rPr>
              <w:t>Identifies the sensing measurement setup request/response transaction.</w:t>
            </w:r>
          </w:p>
        </w:tc>
      </w:tr>
      <w:tr w:rsidR="007B7BEA" w14:paraId="7DFF6714" w14:textId="77777777" w:rsidTr="008C35E2">
        <w:tc>
          <w:tcPr>
            <w:tcW w:w="2405" w:type="dxa"/>
          </w:tcPr>
          <w:p w14:paraId="1A004884" w14:textId="77777777" w:rsidR="00BE0959" w:rsidRDefault="00BE0959" w:rsidP="005578C2">
            <w:pPr>
              <w:rPr>
                <w:rFonts w:ascii="Times New Roman" w:hAnsi="Times New Roman" w:cs="Times New Roman"/>
                <w:sz w:val="22"/>
              </w:rPr>
            </w:pPr>
            <w:proofErr w:type="spellStart"/>
            <w:r>
              <w:rPr>
                <w:rFonts w:ascii="Times New Roman" w:hAnsi="Times New Roman" w:cs="Times New Roman"/>
                <w:sz w:val="22"/>
              </w:rPr>
              <w:t>StatusCode</w:t>
            </w:r>
            <w:proofErr w:type="spellEnd"/>
          </w:p>
          <w:p w14:paraId="17EA9F3C" w14:textId="77777777" w:rsidR="007B7BEA" w:rsidRDefault="007B7BEA" w:rsidP="005578C2">
            <w:pPr>
              <w:rPr>
                <w:rFonts w:ascii="Times New Roman" w:hAnsi="Times New Roman" w:cs="Times New Roman"/>
                <w:sz w:val="22"/>
              </w:rPr>
            </w:pPr>
          </w:p>
        </w:tc>
        <w:tc>
          <w:tcPr>
            <w:tcW w:w="2126" w:type="dxa"/>
          </w:tcPr>
          <w:p w14:paraId="1EEB8BE1" w14:textId="77777777" w:rsidR="00BE0959" w:rsidRPr="00BE0959" w:rsidRDefault="00BE0959" w:rsidP="005578C2">
            <w:pPr>
              <w:rPr>
                <w:rFonts w:ascii="Times New Roman" w:hAnsi="Times New Roman" w:cs="Times New Roman"/>
                <w:sz w:val="22"/>
              </w:rPr>
            </w:pPr>
            <w:r w:rsidRPr="00BE0959">
              <w:rPr>
                <w:rFonts w:ascii="Times New Roman" w:hAnsi="Times New Roman" w:cs="Times New Roman"/>
                <w:sz w:val="22"/>
              </w:rPr>
              <w:t>Enumerated</w:t>
            </w:r>
          </w:p>
          <w:p w14:paraId="4D61EA5D" w14:textId="77777777" w:rsidR="007B7BEA" w:rsidRDefault="00BE0959" w:rsidP="005578C2">
            <w:pPr>
              <w:rPr>
                <w:rFonts w:ascii="Times New Roman" w:hAnsi="Times New Roman" w:cs="Times New Roman"/>
                <w:sz w:val="22"/>
              </w:rPr>
            </w:pPr>
            <w:r w:rsidRPr="00BE0959">
              <w:rPr>
                <w:rFonts w:ascii="Times New Roman" w:hAnsi="Times New Roman" w:cs="Times New Roman"/>
                <w:sz w:val="22"/>
              </w:rPr>
              <w:t>value</w:t>
            </w:r>
          </w:p>
        </w:tc>
        <w:tc>
          <w:tcPr>
            <w:tcW w:w="2268" w:type="dxa"/>
          </w:tcPr>
          <w:p w14:paraId="4068D165" w14:textId="77777777" w:rsidR="007B7BEA" w:rsidRDefault="007B7BEA" w:rsidP="005578C2">
            <w:pPr>
              <w:rPr>
                <w:rFonts w:ascii="Times New Roman" w:hAnsi="Times New Roman" w:cs="Times New Roman"/>
                <w:sz w:val="22"/>
              </w:rPr>
            </w:pPr>
            <w:r>
              <w:rPr>
                <w:rFonts w:ascii="Times New Roman" w:hAnsi="Times New Roman" w:cs="Times New Roman"/>
                <w:sz w:val="22"/>
              </w:rPr>
              <w:t xml:space="preserve">As defined in </w:t>
            </w:r>
            <w:r w:rsidR="008C35E2">
              <w:rPr>
                <w:rFonts w:ascii="Times New Roman" w:hAnsi="Times New Roman" w:cs="Times New Roman"/>
                <w:sz w:val="22"/>
              </w:rPr>
              <w:t>9.4.1.9 (Status Code field)</w:t>
            </w:r>
          </w:p>
        </w:tc>
        <w:tc>
          <w:tcPr>
            <w:tcW w:w="3657" w:type="dxa"/>
          </w:tcPr>
          <w:p w14:paraId="1035E0D8" w14:textId="6F815BF0" w:rsidR="007B7BEA" w:rsidRDefault="008C35E2" w:rsidP="005578C2">
            <w:pPr>
              <w:rPr>
                <w:rFonts w:ascii="Times New Roman" w:hAnsi="Times New Roman" w:cs="Times New Roman"/>
                <w:sz w:val="22"/>
              </w:rPr>
            </w:pPr>
            <w:r>
              <w:rPr>
                <w:rFonts w:ascii="Times New Roman" w:hAnsi="Times New Roman" w:cs="Times New Roman"/>
                <w:sz w:val="22"/>
              </w:rPr>
              <w:t xml:space="preserve">Indicates the result response </w:t>
            </w:r>
            <w:r w:rsidR="002D5941">
              <w:rPr>
                <w:rFonts w:ascii="Times New Roman" w:hAnsi="Times New Roman" w:cs="Times New Roman"/>
                <w:sz w:val="22"/>
              </w:rPr>
              <w:t>to a sensing measurement setup request</w:t>
            </w:r>
            <w:r>
              <w:rPr>
                <w:rFonts w:ascii="Times New Roman" w:hAnsi="Times New Roman" w:cs="Times New Roman"/>
                <w:sz w:val="22"/>
              </w:rPr>
              <w:t>.</w:t>
            </w:r>
          </w:p>
        </w:tc>
      </w:tr>
      <w:tr w:rsidR="007B7BEA" w14:paraId="60F3C9D9" w14:textId="77777777" w:rsidTr="008C35E2">
        <w:tc>
          <w:tcPr>
            <w:tcW w:w="2405" w:type="dxa"/>
          </w:tcPr>
          <w:p w14:paraId="4A225556" w14:textId="77777777" w:rsidR="007B7BEA" w:rsidRPr="00D72AD3" w:rsidRDefault="007B7BEA" w:rsidP="005578C2">
            <w:pPr>
              <w:rPr>
                <w:rFonts w:ascii="Times New Roman" w:hAnsi="Times New Roman" w:cs="Times New Roman"/>
                <w:sz w:val="22"/>
              </w:rPr>
            </w:pPr>
            <w:proofErr w:type="spellStart"/>
            <w:r>
              <w:rPr>
                <w:rFonts w:ascii="Times New Roman" w:hAnsi="Times New Roman" w:cs="Times New Roman"/>
                <w:sz w:val="22"/>
              </w:rPr>
              <w:t>SensingMeasurementParameters</w:t>
            </w:r>
            <w:proofErr w:type="spellEnd"/>
          </w:p>
          <w:p w14:paraId="2230B3D0" w14:textId="77777777" w:rsidR="007B7BEA" w:rsidRDefault="007B7BEA" w:rsidP="005578C2">
            <w:pPr>
              <w:rPr>
                <w:rFonts w:ascii="Times New Roman" w:hAnsi="Times New Roman" w:cs="Times New Roman"/>
                <w:sz w:val="22"/>
              </w:rPr>
            </w:pPr>
          </w:p>
        </w:tc>
        <w:tc>
          <w:tcPr>
            <w:tcW w:w="2126" w:type="dxa"/>
          </w:tcPr>
          <w:p w14:paraId="416EF7CC" w14:textId="77777777" w:rsidR="007B7BEA" w:rsidRDefault="007B7BEA" w:rsidP="005578C2">
            <w:pPr>
              <w:rPr>
                <w:rFonts w:ascii="Times New Roman" w:hAnsi="Times New Roman" w:cs="Times New Roman"/>
                <w:sz w:val="22"/>
              </w:rPr>
            </w:pPr>
            <w:r>
              <w:rPr>
                <w:rFonts w:ascii="Times New Roman" w:hAnsi="Times New Roman" w:cs="Times New Roman"/>
                <w:sz w:val="22"/>
              </w:rPr>
              <w:t xml:space="preserve">As defined in 9.4.2.317 (Sensing Measurement Parameters </w:t>
            </w:r>
            <w:r w:rsidRPr="00231821">
              <w:rPr>
                <w:rFonts w:ascii="Times New Roman" w:hAnsi="Times New Roman" w:cs="Times New Roman"/>
                <w:sz w:val="22"/>
              </w:rPr>
              <w:t>element)</w:t>
            </w:r>
          </w:p>
        </w:tc>
        <w:tc>
          <w:tcPr>
            <w:tcW w:w="2268" w:type="dxa"/>
          </w:tcPr>
          <w:p w14:paraId="592520A7" w14:textId="77777777" w:rsidR="007B7BEA" w:rsidRDefault="007B7BEA" w:rsidP="005578C2">
            <w:pPr>
              <w:rPr>
                <w:rFonts w:ascii="Times New Roman" w:hAnsi="Times New Roman" w:cs="Times New Roman"/>
                <w:sz w:val="22"/>
              </w:rPr>
            </w:pPr>
            <w:r>
              <w:rPr>
                <w:rFonts w:ascii="Times New Roman" w:hAnsi="Times New Roman" w:cs="Times New Roman"/>
                <w:sz w:val="22"/>
              </w:rPr>
              <w:t xml:space="preserve">As defined in 9.4.2.317 (Sensing Measurement Parameters </w:t>
            </w:r>
            <w:r w:rsidRPr="00231821">
              <w:rPr>
                <w:rFonts w:ascii="Times New Roman" w:hAnsi="Times New Roman" w:cs="Times New Roman"/>
                <w:sz w:val="22"/>
              </w:rPr>
              <w:t>element)</w:t>
            </w:r>
          </w:p>
        </w:tc>
        <w:tc>
          <w:tcPr>
            <w:tcW w:w="3657" w:type="dxa"/>
          </w:tcPr>
          <w:p w14:paraId="006294D1" w14:textId="15D5B594" w:rsidR="002D5941" w:rsidRPr="002D5941" w:rsidRDefault="007B7BEA" w:rsidP="005578C2">
            <w:pPr>
              <w:rPr>
                <w:rFonts w:ascii="Times New Roman" w:hAnsi="Times New Roman" w:cs="Times New Roman"/>
                <w:sz w:val="22"/>
              </w:rPr>
            </w:pPr>
            <w:r>
              <w:rPr>
                <w:rFonts w:ascii="Times New Roman" w:hAnsi="Times New Roman" w:cs="Times New Roman"/>
                <w:sz w:val="22"/>
              </w:rPr>
              <w:t xml:space="preserve">Specifies the parameters within the Sensing Measurement Parameters </w:t>
            </w:r>
            <w:r w:rsidRPr="00231821">
              <w:rPr>
                <w:rFonts w:ascii="Times New Roman" w:hAnsi="Times New Roman" w:cs="Times New Roman"/>
                <w:sz w:val="22"/>
              </w:rPr>
              <w:t>element</w:t>
            </w:r>
            <w:r>
              <w:rPr>
                <w:rFonts w:ascii="Times New Roman" w:hAnsi="Times New Roman" w:cs="Times New Roman"/>
                <w:sz w:val="22"/>
              </w:rPr>
              <w:t xml:space="preserve"> </w:t>
            </w:r>
            <w:r w:rsidR="009211F9">
              <w:rPr>
                <w:rFonts w:ascii="Times New Roman" w:hAnsi="Times New Roman" w:cs="Times New Roman"/>
                <w:sz w:val="22"/>
              </w:rPr>
              <w:t xml:space="preserve">for the </w:t>
            </w:r>
            <w:r w:rsidR="002F2889">
              <w:rPr>
                <w:rFonts w:ascii="Times New Roman" w:hAnsi="Times New Roman" w:cs="Times New Roman"/>
                <w:sz w:val="22"/>
              </w:rPr>
              <w:t xml:space="preserve">sensing measurement setup. </w:t>
            </w:r>
            <w:r w:rsidR="002D5941">
              <w:rPr>
                <w:rFonts w:ascii="Times New Roman" w:hAnsi="Times New Roman" w:cs="Times New Roman"/>
                <w:sz w:val="22"/>
              </w:rPr>
              <w:t>The parameter is p</w:t>
            </w:r>
            <w:r w:rsidR="009211F9">
              <w:rPr>
                <w:rFonts w:ascii="Times New Roman" w:hAnsi="Times New Roman" w:cs="Times New Roman"/>
                <w:sz w:val="22"/>
              </w:rPr>
              <w:t xml:space="preserve">resent if </w:t>
            </w:r>
            <w:r w:rsidR="002D5941" w:rsidRPr="002F2889">
              <w:rPr>
                <w:rFonts w:ascii="Times New Roman" w:hAnsi="Times New Roman" w:cs="Times New Roman"/>
                <w:sz w:val="22"/>
              </w:rPr>
              <w:t>the Status Code field is set to PREFERRED_MEASUREMENT_SETUP_PARAMETERS_SUGGESTED; otherwise, this parameter is not present.</w:t>
            </w:r>
          </w:p>
        </w:tc>
      </w:tr>
    </w:tbl>
    <w:p w14:paraId="03938552" w14:textId="77777777" w:rsidR="007B7BEA" w:rsidRDefault="007B7BEA" w:rsidP="005578C2">
      <w:pPr>
        <w:rPr>
          <w:rFonts w:ascii="Times New Roman" w:hAnsi="Times New Roman" w:cs="Times New Roman"/>
          <w:sz w:val="22"/>
        </w:rPr>
      </w:pPr>
    </w:p>
    <w:p w14:paraId="4D6E437A" w14:textId="201854EA" w:rsidR="00BB05FB" w:rsidRPr="001D622D" w:rsidRDefault="00BB05FB" w:rsidP="005578C2">
      <w:pPr>
        <w:pStyle w:val="2"/>
        <w:spacing w:before="0" w:after="0" w:line="240" w:lineRule="auto"/>
        <w:rPr>
          <w:rFonts w:ascii="Arial" w:hAnsi="Arial" w:cs="Arial"/>
          <w:sz w:val="22"/>
        </w:rPr>
      </w:pPr>
      <w:r w:rsidRPr="001D622D">
        <w:rPr>
          <w:rFonts w:ascii="Arial" w:hAnsi="Arial" w:cs="Arial"/>
          <w:sz w:val="22"/>
        </w:rPr>
        <w:t>6.3.134.5.2 Semantics of the service primitive</w:t>
      </w:r>
      <w:r w:rsidR="00794575" w:rsidRPr="001D622D">
        <w:rPr>
          <w:rFonts w:ascii="Arial" w:hAnsi="Arial" w:cs="Arial"/>
          <w:sz w:val="22"/>
        </w:rPr>
        <w:t xml:space="preserve"> (#55, #56, #57, #59, #105</w:t>
      </w:r>
      <w:r w:rsidR="00A62949" w:rsidRPr="001D622D">
        <w:rPr>
          <w:rFonts w:ascii="Arial" w:hAnsi="Arial" w:cs="Arial"/>
          <w:sz w:val="22"/>
        </w:rPr>
        <w:t>, #113</w:t>
      </w:r>
      <w:r w:rsidR="001D2CD2" w:rsidRPr="001D622D">
        <w:rPr>
          <w:rFonts w:ascii="Arial" w:hAnsi="Arial" w:cs="Arial"/>
          <w:sz w:val="22"/>
        </w:rPr>
        <w:t>, #251, #252, #253</w:t>
      </w:r>
      <w:r w:rsidR="00794575" w:rsidRPr="001D622D">
        <w:rPr>
          <w:rFonts w:ascii="Arial" w:hAnsi="Arial" w:cs="Arial"/>
          <w:sz w:val="22"/>
        </w:rPr>
        <w:t>)</w:t>
      </w:r>
    </w:p>
    <w:p w14:paraId="7B2DB99B" w14:textId="7C8C2819" w:rsidR="00CC6CA0"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6.3.134.</w:t>
      </w:r>
      <w:r>
        <w:rPr>
          <w:rFonts w:ascii="Times New Roman" w:hAnsi="Times New Roman" w:cs="Times New Roman"/>
          <w:b/>
          <w:i/>
          <w:sz w:val="22"/>
          <w:highlight w:val="yellow"/>
        </w:rPr>
        <w:t>5</w:t>
      </w:r>
      <w:r w:rsidRPr="00CC6CA0">
        <w:rPr>
          <w:rFonts w:ascii="Times New Roman" w:hAnsi="Times New Roman" w:cs="Times New Roman"/>
          <w:b/>
          <w:i/>
          <w:sz w:val="22"/>
          <w:highlight w:val="yellow"/>
        </w:rPr>
        <w:t>.2 in D0.3 as follows.</w:t>
      </w:r>
    </w:p>
    <w:p w14:paraId="1A1F6B00" w14:textId="77777777" w:rsidR="00BB05FB" w:rsidRPr="00280D61" w:rsidRDefault="00BB05FB" w:rsidP="005578C2">
      <w:pPr>
        <w:rPr>
          <w:rFonts w:ascii="Times New Roman" w:hAnsi="Times New Roman" w:cs="Times New Roman"/>
          <w:sz w:val="22"/>
        </w:rPr>
      </w:pPr>
      <w:r w:rsidRPr="00280D61">
        <w:rPr>
          <w:rFonts w:ascii="Times New Roman" w:hAnsi="Times New Roman" w:cs="Times New Roman"/>
          <w:sz w:val="22"/>
        </w:rPr>
        <w:lastRenderedPageBreak/>
        <w:t>The primitive parameters are as follows:</w:t>
      </w:r>
    </w:p>
    <w:p w14:paraId="4258A402" w14:textId="77777777" w:rsidR="00BB05FB" w:rsidRPr="00280D61" w:rsidRDefault="00BB05FB"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proofErr w:type="gramStart"/>
      <w:r w:rsidRPr="00280D61">
        <w:rPr>
          <w:rFonts w:ascii="Times New Roman" w:hAnsi="Times New Roman" w:cs="Times New Roman"/>
          <w:sz w:val="22"/>
        </w:rPr>
        <w:t>SENSMSMTSETUP.</w:t>
      </w:r>
      <w:r>
        <w:rPr>
          <w:rFonts w:ascii="Times New Roman" w:hAnsi="Times New Roman" w:cs="Times New Roman"/>
          <w:sz w:val="22"/>
        </w:rPr>
        <w:t>confirm</w:t>
      </w:r>
      <w:proofErr w:type="spellEnd"/>
      <w:r w:rsidRPr="00280D61">
        <w:rPr>
          <w:rFonts w:ascii="Times New Roman" w:hAnsi="Times New Roman" w:cs="Times New Roman"/>
          <w:sz w:val="22"/>
        </w:rPr>
        <w:t>(</w:t>
      </w:r>
      <w:proofErr w:type="gramEnd"/>
    </w:p>
    <w:p w14:paraId="5D98C5BA" w14:textId="77777777" w:rsidR="00BB05FB" w:rsidRPr="00513A22" w:rsidRDefault="00BB05FB"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48E66B14" w14:textId="77777777" w:rsidR="00BB05FB" w:rsidRPr="00513A22" w:rsidRDefault="00BB05FB"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PeerSTAAddress</w:t>
      </w:r>
      <w:proofErr w:type="spellEnd"/>
      <w:r w:rsidRPr="00513A22">
        <w:rPr>
          <w:rFonts w:ascii="Times New Roman" w:hAnsi="Times New Roman" w:cs="Times New Roman"/>
          <w:sz w:val="22"/>
          <w:u w:val="single"/>
        </w:rPr>
        <w:t>,</w:t>
      </w:r>
    </w:p>
    <w:p w14:paraId="4AA6B76E" w14:textId="77777777" w:rsidR="00BB05FB" w:rsidRPr="00513A22" w:rsidRDefault="00BB05FB"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DialogToken</w:t>
      </w:r>
      <w:proofErr w:type="spellEnd"/>
      <w:r w:rsidRPr="00513A22">
        <w:rPr>
          <w:rFonts w:ascii="Times New Roman" w:hAnsi="Times New Roman" w:cs="Times New Roman"/>
          <w:sz w:val="22"/>
          <w:u w:val="single"/>
        </w:rPr>
        <w:t>,</w:t>
      </w:r>
    </w:p>
    <w:p w14:paraId="78D7D6A4" w14:textId="77777777" w:rsidR="00BB05FB" w:rsidRPr="00513A22" w:rsidRDefault="00BB05FB"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StatusCode</w:t>
      </w:r>
      <w:proofErr w:type="spellEnd"/>
      <w:r w:rsidRPr="00513A22">
        <w:rPr>
          <w:rFonts w:ascii="Times New Roman" w:hAnsi="Times New Roman" w:cs="Times New Roman"/>
          <w:sz w:val="22"/>
          <w:u w:val="single"/>
        </w:rPr>
        <w:t>,</w:t>
      </w:r>
    </w:p>
    <w:p w14:paraId="0B525010" w14:textId="77777777" w:rsidR="00BB05FB" w:rsidRPr="00513A22" w:rsidRDefault="00BB05FB"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SensingMeasurementParameters</w:t>
      </w:r>
      <w:proofErr w:type="spellEnd"/>
    </w:p>
    <w:p w14:paraId="6FD61A4D" w14:textId="77777777" w:rsidR="00BB05FB" w:rsidRDefault="00BB05FB"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03BBE76D" w14:textId="062C2384" w:rsidR="00BB05FB"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5.</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4"/>
        <w:tblW w:w="0" w:type="auto"/>
        <w:tblLayout w:type="fixed"/>
        <w:tblLook w:val="04A0" w:firstRow="1" w:lastRow="0" w:firstColumn="1" w:lastColumn="0" w:noHBand="0" w:noVBand="1"/>
      </w:tblPr>
      <w:tblGrid>
        <w:gridCol w:w="2405"/>
        <w:gridCol w:w="2126"/>
        <w:gridCol w:w="2268"/>
        <w:gridCol w:w="3657"/>
      </w:tblGrid>
      <w:tr w:rsidR="00BB05FB" w:rsidRPr="00A746AF" w14:paraId="69C6C051" w14:textId="77777777" w:rsidTr="00860E50">
        <w:tc>
          <w:tcPr>
            <w:tcW w:w="2405" w:type="dxa"/>
          </w:tcPr>
          <w:p w14:paraId="5AA9DFFE" w14:textId="77777777" w:rsidR="00BB05FB" w:rsidRPr="00A746AF" w:rsidRDefault="00BB05FB" w:rsidP="005578C2">
            <w:pPr>
              <w:rPr>
                <w:rFonts w:ascii="Times New Roman" w:hAnsi="Times New Roman" w:cs="Times New Roman"/>
                <w:b/>
                <w:sz w:val="22"/>
              </w:rPr>
            </w:pPr>
            <w:r w:rsidRPr="00A746AF">
              <w:rPr>
                <w:rFonts w:ascii="Times New Roman" w:hAnsi="Times New Roman" w:cs="Times New Roman"/>
                <w:b/>
                <w:sz w:val="22"/>
              </w:rPr>
              <w:t>Name</w:t>
            </w:r>
          </w:p>
        </w:tc>
        <w:tc>
          <w:tcPr>
            <w:tcW w:w="2126" w:type="dxa"/>
          </w:tcPr>
          <w:p w14:paraId="4202F13C" w14:textId="77777777" w:rsidR="00BB05FB" w:rsidRPr="00A746AF" w:rsidRDefault="00BB05FB" w:rsidP="005578C2">
            <w:pPr>
              <w:rPr>
                <w:rFonts w:ascii="Times New Roman" w:hAnsi="Times New Roman" w:cs="Times New Roman"/>
                <w:b/>
                <w:sz w:val="22"/>
              </w:rPr>
            </w:pPr>
            <w:r w:rsidRPr="00A746AF">
              <w:rPr>
                <w:rFonts w:ascii="Times New Roman" w:hAnsi="Times New Roman" w:cs="Times New Roman"/>
                <w:b/>
                <w:sz w:val="22"/>
              </w:rPr>
              <w:t>Type</w:t>
            </w:r>
          </w:p>
        </w:tc>
        <w:tc>
          <w:tcPr>
            <w:tcW w:w="2268" w:type="dxa"/>
          </w:tcPr>
          <w:p w14:paraId="05ED5C19" w14:textId="77777777" w:rsidR="00BB05FB" w:rsidRPr="00A746AF" w:rsidRDefault="00BB05FB"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657" w:type="dxa"/>
          </w:tcPr>
          <w:p w14:paraId="7DF2E1A0" w14:textId="77777777" w:rsidR="00BB05FB" w:rsidRPr="00A746AF" w:rsidRDefault="00BB05FB" w:rsidP="005578C2">
            <w:pPr>
              <w:rPr>
                <w:rFonts w:ascii="Times New Roman" w:hAnsi="Times New Roman" w:cs="Times New Roman"/>
                <w:b/>
                <w:sz w:val="22"/>
              </w:rPr>
            </w:pPr>
            <w:r w:rsidRPr="00A746AF">
              <w:rPr>
                <w:rFonts w:ascii="Times New Roman" w:hAnsi="Times New Roman" w:cs="Times New Roman"/>
                <w:b/>
                <w:sz w:val="22"/>
              </w:rPr>
              <w:t>Description</w:t>
            </w:r>
          </w:p>
        </w:tc>
      </w:tr>
      <w:tr w:rsidR="00BB05FB" w14:paraId="223E093A" w14:textId="77777777" w:rsidTr="00860E50">
        <w:tc>
          <w:tcPr>
            <w:tcW w:w="2405" w:type="dxa"/>
          </w:tcPr>
          <w:p w14:paraId="08CCD3BF" w14:textId="77777777" w:rsidR="00BB05FB" w:rsidRDefault="00BB05FB"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2126" w:type="dxa"/>
          </w:tcPr>
          <w:p w14:paraId="34E40494" w14:textId="77777777" w:rsidR="00BB05FB" w:rsidRDefault="00BB05FB" w:rsidP="005578C2">
            <w:pPr>
              <w:rPr>
                <w:rFonts w:ascii="Times New Roman" w:hAnsi="Times New Roman" w:cs="Times New Roman"/>
                <w:sz w:val="22"/>
              </w:rPr>
            </w:pPr>
            <w:r>
              <w:rPr>
                <w:rFonts w:ascii="Times New Roman" w:hAnsi="Times New Roman" w:cs="Times New Roman"/>
                <w:sz w:val="22"/>
              </w:rPr>
              <w:t>MAC address</w:t>
            </w:r>
          </w:p>
        </w:tc>
        <w:tc>
          <w:tcPr>
            <w:tcW w:w="2268" w:type="dxa"/>
          </w:tcPr>
          <w:p w14:paraId="2A907277" w14:textId="77777777" w:rsidR="00BB05FB" w:rsidRDefault="00BB05FB" w:rsidP="005578C2">
            <w:pPr>
              <w:rPr>
                <w:rFonts w:ascii="Times New Roman" w:hAnsi="Times New Roman" w:cs="Times New Roman"/>
                <w:sz w:val="22"/>
              </w:rPr>
            </w:pPr>
            <w:r>
              <w:rPr>
                <w:rFonts w:ascii="Times New Roman" w:hAnsi="Times New Roman" w:cs="Times New Roman"/>
                <w:sz w:val="22"/>
              </w:rPr>
              <w:t>Any valid individual MAC address</w:t>
            </w:r>
          </w:p>
        </w:tc>
        <w:tc>
          <w:tcPr>
            <w:tcW w:w="3657" w:type="dxa"/>
          </w:tcPr>
          <w:p w14:paraId="1DF384E5" w14:textId="1B32135D" w:rsidR="00BB05FB" w:rsidRDefault="00BB05FB" w:rsidP="005578C2">
            <w:pPr>
              <w:rPr>
                <w:rFonts w:ascii="Times New Roman" w:hAnsi="Times New Roman" w:cs="Times New Roman"/>
                <w:sz w:val="22"/>
              </w:rPr>
            </w:pPr>
            <w:r>
              <w:rPr>
                <w:rFonts w:ascii="Times New Roman" w:hAnsi="Times New Roman" w:cs="Times New Roman"/>
                <w:sz w:val="22"/>
              </w:rPr>
              <w:t xml:space="preserve">Specifies the MAC address of the sensing responder </w:t>
            </w:r>
            <w:r w:rsidR="00FE2A43">
              <w:rPr>
                <w:rFonts w:ascii="Times New Roman" w:hAnsi="Times New Roman" w:cs="Times New Roman"/>
                <w:sz w:val="22"/>
              </w:rPr>
              <w:t>from</w:t>
            </w:r>
            <w:r>
              <w:rPr>
                <w:rFonts w:ascii="Times New Roman" w:hAnsi="Times New Roman" w:cs="Times New Roman"/>
                <w:sz w:val="22"/>
              </w:rPr>
              <w:t xml:space="preserve"> which</w:t>
            </w:r>
            <w:r w:rsidR="00CE5A9C">
              <w:rPr>
                <w:rFonts w:ascii="Times New Roman" w:hAnsi="Times New Roman" w:cs="Times New Roman"/>
                <w:sz w:val="22"/>
              </w:rPr>
              <w:t xml:space="preserve"> the Sensing Measurement Setup Response frame was received.</w:t>
            </w:r>
            <w:r>
              <w:rPr>
                <w:rFonts w:ascii="Times New Roman" w:hAnsi="Times New Roman" w:cs="Times New Roman"/>
                <w:sz w:val="22"/>
              </w:rPr>
              <w:t xml:space="preserve"> </w:t>
            </w:r>
            <w:r w:rsidR="00CE5A9C">
              <w:rPr>
                <w:rFonts w:ascii="Times New Roman" w:hAnsi="Times New Roman" w:cs="Times New Roman"/>
                <w:sz w:val="22"/>
              </w:rPr>
              <w:t xml:space="preserve">This value matches the </w:t>
            </w:r>
            <w:proofErr w:type="spellStart"/>
            <w:r w:rsidR="00FE2A43" w:rsidRPr="00CE5A9C">
              <w:rPr>
                <w:rFonts w:ascii="Times New Roman" w:hAnsi="Times New Roman" w:cs="Times New Roman"/>
                <w:sz w:val="22"/>
              </w:rPr>
              <w:t>PeerST</w:t>
            </w:r>
            <w:r w:rsidR="00CE5A9C">
              <w:rPr>
                <w:rFonts w:ascii="Times New Roman" w:hAnsi="Times New Roman" w:cs="Times New Roman"/>
                <w:sz w:val="22"/>
              </w:rPr>
              <w:t>AAddress</w:t>
            </w:r>
            <w:proofErr w:type="spellEnd"/>
            <w:r w:rsidR="00CE5A9C">
              <w:rPr>
                <w:rFonts w:ascii="Times New Roman" w:hAnsi="Times New Roman" w:cs="Times New Roman"/>
                <w:sz w:val="22"/>
              </w:rPr>
              <w:t xml:space="preserve"> parameter specified in the </w:t>
            </w:r>
            <w:r w:rsidR="00CE5A9C" w:rsidRPr="00280D61">
              <w:rPr>
                <w:rFonts w:ascii="Times New Roman" w:hAnsi="Times New Roman" w:cs="Times New Roman"/>
                <w:sz w:val="22"/>
              </w:rPr>
              <w:t>MLME-</w:t>
            </w:r>
            <w:proofErr w:type="spellStart"/>
            <w:r w:rsidR="00CE5A9C" w:rsidRPr="00280D61">
              <w:rPr>
                <w:rFonts w:ascii="Times New Roman" w:hAnsi="Times New Roman" w:cs="Times New Roman"/>
                <w:sz w:val="22"/>
              </w:rPr>
              <w:t>SENSMSMTSETUP.request</w:t>
            </w:r>
            <w:proofErr w:type="spellEnd"/>
            <w:r w:rsidR="00CE5A9C">
              <w:rPr>
                <w:rFonts w:ascii="Times New Roman" w:hAnsi="Times New Roman" w:cs="Times New Roman"/>
                <w:sz w:val="22"/>
              </w:rPr>
              <w:t xml:space="preserve"> primitive.</w:t>
            </w:r>
          </w:p>
        </w:tc>
      </w:tr>
      <w:tr w:rsidR="00BB05FB" w14:paraId="02DA81A4" w14:textId="77777777" w:rsidTr="00860E50">
        <w:tc>
          <w:tcPr>
            <w:tcW w:w="2405" w:type="dxa"/>
          </w:tcPr>
          <w:p w14:paraId="40F4CD36" w14:textId="77777777" w:rsidR="00BB05FB" w:rsidRDefault="00BB05FB" w:rsidP="005578C2">
            <w:pPr>
              <w:rPr>
                <w:rFonts w:ascii="Times New Roman" w:hAnsi="Times New Roman" w:cs="Times New Roman"/>
                <w:sz w:val="22"/>
              </w:rPr>
            </w:pPr>
            <w:proofErr w:type="spellStart"/>
            <w:r>
              <w:rPr>
                <w:rFonts w:ascii="Times New Roman" w:hAnsi="Times New Roman" w:cs="Times New Roman"/>
                <w:sz w:val="22"/>
              </w:rPr>
              <w:t>DialogToken</w:t>
            </w:r>
            <w:proofErr w:type="spellEnd"/>
          </w:p>
        </w:tc>
        <w:tc>
          <w:tcPr>
            <w:tcW w:w="2126" w:type="dxa"/>
          </w:tcPr>
          <w:p w14:paraId="0A7173FA" w14:textId="77777777" w:rsidR="00BB05FB" w:rsidRDefault="00BB05FB" w:rsidP="005578C2">
            <w:pPr>
              <w:rPr>
                <w:rFonts w:ascii="Times New Roman" w:hAnsi="Times New Roman" w:cs="Times New Roman"/>
                <w:sz w:val="22"/>
              </w:rPr>
            </w:pPr>
            <w:r>
              <w:rPr>
                <w:rFonts w:ascii="Times New Roman" w:hAnsi="Times New Roman" w:cs="Times New Roman"/>
                <w:sz w:val="22"/>
              </w:rPr>
              <w:t>Integer</w:t>
            </w:r>
          </w:p>
        </w:tc>
        <w:tc>
          <w:tcPr>
            <w:tcW w:w="2268" w:type="dxa"/>
          </w:tcPr>
          <w:p w14:paraId="3D7AEBC0" w14:textId="77777777" w:rsidR="00BB05FB" w:rsidRDefault="00BB05FB" w:rsidP="005578C2">
            <w:pPr>
              <w:rPr>
                <w:rFonts w:ascii="Times New Roman" w:hAnsi="Times New Roman" w:cs="Times New Roman"/>
                <w:sz w:val="22"/>
              </w:rPr>
            </w:pPr>
            <w:r>
              <w:rPr>
                <w:rFonts w:ascii="Times New Roman" w:hAnsi="Times New Roman" w:cs="Times New Roman"/>
                <w:sz w:val="22"/>
              </w:rPr>
              <w:t>0-255</w:t>
            </w:r>
          </w:p>
        </w:tc>
        <w:tc>
          <w:tcPr>
            <w:tcW w:w="3657" w:type="dxa"/>
          </w:tcPr>
          <w:p w14:paraId="2FB30BDA" w14:textId="01C9D946" w:rsidR="00BB05FB" w:rsidRDefault="001D622D" w:rsidP="005578C2">
            <w:pPr>
              <w:rPr>
                <w:rFonts w:ascii="Times New Roman" w:hAnsi="Times New Roman" w:cs="Times New Roman"/>
                <w:sz w:val="22"/>
              </w:rPr>
            </w:pPr>
            <w:r>
              <w:rPr>
                <w:rFonts w:ascii="Times New Roman" w:hAnsi="Times New Roman" w:cs="Times New Roman"/>
                <w:sz w:val="22"/>
              </w:rPr>
              <w:t>Identifies the sensing measurement setup request/response transaction.</w:t>
            </w:r>
          </w:p>
        </w:tc>
      </w:tr>
      <w:tr w:rsidR="00BB05FB" w14:paraId="67982589" w14:textId="77777777" w:rsidTr="00860E50">
        <w:tc>
          <w:tcPr>
            <w:tcW w:w="2405" w:type="dxa"/>
          </w:tcPr>
          <w:p w14:paraId="13AC2315" w14:textId="77777777" w:rsidR="00BB05FB" w:rsidRDefault="00BB05FB" w:rsidP="005578C2">
            <w:pPr>
              <w:rPr>
                <w:rFonts w:ascii="Times New Roman" w:hAnsi="Times New Roman" w:cs="Times New Roman"/>
                <w:sz w:val="22"/>
              </w:rPr>
            </w:pPr>
            <w:proofErr w:type="spellStart"/>
            <w:r>
              <w:rPr>
                <w:rFonts w:ascii="Times New Roman" w:hAnsi="Times New Roman" w:cs="Times New Roman"/>
                <w:sz w:val="22"/>
              </w:rPr>
              <w:t>StatusCode</w:t>
            </w:r>
            <w:proofErr w:type="spellEnd"/>
          </w:p>
          <w:p w14:paraId="4DCAA071" w14:textId="77777777" w:rsidR="00BB05FB" w:rsidRDefault="00BB05FB" w:rsidP="005578C2">
            <w:pPr>
              <w:rPr>
                <w:rFonts w:ascii="Times New Roman" w:hAnsi="Times New Roman" w:cs="Times New Roman"/>
                <w:sz w:val="22"/>
              </w:rPr>
            </w:pPr>
          </w:p>
        </w:tc>
        <w:tc>
          <w:tcPr>
            <w:tcW w:w="2126" w:type="dxa"/>
          </w:tcPr>
          <w:p w14:paraId="7179E84A" w14:textId="77777777" w:rsidR="00BB05FB" w:rsidRPr="00BE0959" w:rsidRDefault="00BB05FB" w:rsidP="005578C2">
            <w:pPr>
              <w:rPr>
                <w:rFonts w:ascii="Times New Roman" w:hAnsi="Times New Roman" w:cs="Times New Roman"/>
                <w:sz w:val="22"/>
              </w:rPr>
            </w:pPr>
            <w:r w:rsidRPr="00BE0959">
              <w:rPr>
                <w:rFonts w:ascii="Times New Roman" w:hAnsi="Times New Roman" w:cs="Times New Roman"/>
                <w:sz w:val="22"/>
              </w:rPr>
              <w:t>Enumerated</w:t>
            </w:r>
          </w:p>
          <w:p w14:paraId="6CD14588" w14:textId="77777777" w:rsidR="00BB05FB" w:rsidRDefault="00BB05FB" w:rsidP="005578C2">
            <w:pPr>
              <w:rPr>
                <w:rFonts w:ascii="Times New Roman" w:hAnsi="Times New Roman" w:cs="Times New Roman"/>
                <w:sz w:val="22"/>
              </w:rPr>
            </w:pPr>
            <w:r w:rsidRPr="00BE0959">
              <w:rPr>
                <w:rFonts w:ascii="Times New Roman" w:hAnsi="Times New Roman" w:cs="Times New Roman"/>
                <w:sz w:val="22"/>
              </w:rPr>
              <w:t>value</w:t>
            </w:r>
          </w:p>
        </w:tc>
        <w:tc>
          <w:tcPr>
            <w:tcW w:w="2268" w:type="dxa"/>
          </w:tcPr>
          <w:p w14:paraId="33656CEA" w14:textId="77777777" w:rsidR="00BB05FB" w:rsidRDefault="00BB05FB" w:rsidP="005578C2">
            <w:pPr>
              <w:rPr>
                <w:rFonts w:ascii="Times New Roman" w:hAnsi="Times New Roman" w:cs="Times New Roman"/>
                <w:sz w:val="22"/>
              </w:rPr>
            </w:pPr>
            <w:r>
              <w:rPr>
                <w:rFonts w:ascii="Times New Roman" w:hAnsi="Times New Roman" w:cs="Times New Roman"/>
                <w:sz w:val="22"/>
              </w:rPr>
              <w:t>As defined in 9.4.1.9 (Status Code field)</w:t>
            </w:r>
          </w:p>
        </w:tc>
        <w:tc>
          <w:tcPr>
            <w:tcW w:w="3657" w:type="dxa"/>
          </w:tcPr>
          <w:p w14:paraId="5510263F" w14:textId="1F7BE809" w:rsidR="00BB05FB" w:rsidRDefault="00BB05FB" w:rsidP="005578C2">
            <w:pPr>
              <w:rPr>
                <w:rFonts w:ascii="Times New Roman" w:hAnsi="Times New Roman" w:cs="Times New Roman"/>
                <w:sz w:val="22"/>
              </w:rPr>
            </w:pPr>
            <w:r>
              <w:rPr>
                <w:rFonts w:ascii="Times New Roman" w:hAnsi="Times New Roman" w:cs="Times New Roman"/>
                <w:sz w:val="22"/>
              </w:rPr>
              <w:t>Indicates the result response to a sensing measurement setup request.</w:t>
            </w:r>
          </w:p>
        </w:tc>
      </w:tr>
      <w:tr w:rsidR="00BB05FB" w14:paraId="2548AC91" w14:textId="77777777" w:rsidTr="00860E50">
        <w:tc>
          <w:tcPr>
            <w:tcW w:w="2405" w:type="dxa"/>
          </w:tcPr>
          <w:p w14:paraId="52E4F320" w14:textId="77777777" w:rsidR="00BB05FB" w:rsidRPr="00D72AD3" w:rsidRDefault="00BB05FB" w:rsidP="005578C2">
            <w:pPr>
              <w:rPr>
                <w:rFonts w:ascii="Times New Roman" w:hAnsi="Times New Roman" w:cs="Times New Roman"/>
                <w:sz w:val="22"/>
              </w:rPr>
            </w:pPr>
            <w:proofErr w:type="spellStart"/>
            <w:r>
              <w:rPr>
                <w:rFonts w:ascii="Times New Roman" w:hAnsi="Times New Roman" w:cs="Times New Roman"/>
                <w:sz w:val="22"/>
              </w:rPr>
              <w:t>SensingMeasurementParameters</w:t>
            </w:r>
            <w:proofErr w:type="spellEnd"/>
          </w:p>
          <w:p w14:paraId="34500438" w14:textId="77777777" w:rsidR="00BB05FB" w:rsidRDefault="00BB05FB" w:rsidP="005578C2">
            <w:pPr>
              <w:rPr>
                <w:rFonts w:ascii="Times New Roman" w:hAnsi="Times New Roman" w:cs="Times New Roman"/>
                <w:sz w:val="22"/>
              </w:rPr>
            </w:pPr>
          </w:p>
        </w:tc>
        <w:tc>
          <w:tcPr>
            <w:tcW w:w="2126" w:type="dxa"/>
          </w:tcPr>
          <w:p w14:paraId="7CBE99E7" w14:textId="77777777" w:rsidR="00BB05FB" w:rsidRDefault="00BB05FB" w:rsidP="005578C2">
            <w:pPr>
              <w:rPr>
                <w:rFonts w:ascii="Times New Roman" w:hAnsi="Times New Roman" w:cs="Times New Roman"/>
                <w:sz w:val="22"/>
              </w:rPr>
            </w:pPr>
            <w:r>
              <w:rPr>
                <w:rFonts w:ascii="Times New Roman" w:hAnsi="Times New Roman" w:cs="Times New Roman"/>
                <w:sz w:val="22"/>
              </w:rPr>
              <w:t xml:space="preserve">As defined in 9.4.2.317 (Sensing Measurement Parameters </w:t>
            </w:r>
            <w:r w:rsidRPr="00231821">
              <w:rPr>
                <w:rFonts w:ascii="Times New Roman" w:hAnsi="Times New Roman" w:cs="Times New Roman"/>
                <w:sz w:val="22"/>
              </w:rPr>
              <w:t>element)</w:t>
            </w:r>
          </w:p>
        </w:tc>
        <w:tc>
          <w:tcPr>
            <w:tcW w:w="2268" w:type="dxa"/>
          </w:tcPr>
          <w:p w14:paraId="372330A6" w14:textId="77777777" w:rsidR="00BB05FB" w:rsidRDefault="00BB05FB" w:rsidP="005578C2">
            <w:pPr>
              <w:rPr>
                <w:rFonts w:ascii="Times New Roman" w:hAnsi="Times New Roman" w:cs="Times New Roman"/>
                <w:sz w:val="22"/>
              </w:rPr>
            </w:pPr>
            <w:r>
              <w:rPr>
                <w:rFonts w:ascii="Times New Roman" w:hAnsi="Times New Roman" w:cs="Times New Roman"/>
                <w:sz w:val="22"/>
              </w:rPr>
              <w:t xml:space="preserve">As defined in 9.4.2.317 (Sensing Measurement Parameters </w:t>
            </w:r>
            <w:r w:rsidRPr="00231821">
              <w:rPr>
                <w:rFonts w:ascii="Times New Roman" w:hAnsi="Times New Roman" w:cs="Times New Roman"/>
                <w:sz w:val="22"/>
              </w:rPr>
              <w:t>element)</w:t>
            </w:r>
          </w:p>
        </w:tc>
        <w:tc>
          <w:tcPr>
            <w:tcW w:w="3657" w:type="dxa"/>
          </w:tcPr>
          <w:p w14:paraId="5C0E225A" w14:textId="39E1EAA2" w:rsidR="00BB05FB" w:rsidRPr="002D5941" w:rsidRDefault="00BB05FB" w:rsidP="005578C2">
            <w:pPr>
              <w:rPr>
                <w:rFonts w:ascii="Times New Roman" w:hAnsi="Times New Roman" w:cs="Times New Roman"/>
                <w:sz w:val="22"/>
              </w:rPr>
            </w:pPr>
            <w:r>
              <w:rPr>
                <w:rFonts w:ascii="Times New Roman" w:hAnsi="Times New Roman" w:cs="Times New Roman"/>
                <w:sz w:val="22"/>
              </w:rPr>
              <w:t xml:space="preserve">Specifies the parameters within the Sensing Measurement Parameters </w:t>
            </w:r>
            <w:r w:rsidRPr="00231821">
              <w:rPr>
                <w:rFonts w:ascii="Times New Roman" w:hAnsi="Times New Roman" w:cs="Times New Roman"/>
                <w:sz w:val="22"/>
              </w:rPr>
              <w:t>element</w:t>
            </w:r>
            <w:r>
              <w:rPr>
                <w:rFonts w:ascii="Times New Roman" w:hAnsi="Times New Roman" w:cs="Times New Roman"/>
                <w:sz w:val="22"/>
              </w:rPr>
              <w:t xml:space="preserve"> for the </w:t>
            </w:r>
            <w:r w:rsidR="001D622D">
              <w:rPr>
                <w:rFonts w:ascii="Times New Roman" w:hAnsi="Times New Roman" w:cs="Times New Roman"/>
                <w:sz w:val="22"/>
              </w:rPr>
              <w:t>sensing measurement setup</w:t>
            </w:r>
            <w:r>
              <w:rPr>
                <w:rFonts w:ascii="Times New Roman" w:hAnsi="Times New Roman" w:cs="Times New Roman"/>
                <w:sz w:val="22"/>
              </w:rPr>
              <w:t xml:space="preserve">. The parameter is present if </w:t>
            </w:r>
            <w:r w:rsidRPr="004C4DDC">
              <w:rPr>
                <w:rFonts w:ascii="Times New Roman" w:hAnsi="Times New Roman" w:cs="Times New Roman"/>
                <w:sz w:val="22"/>
              </w:rPr>
              <w:t>the Status Code field is set to PREFERRED_MEASUREMENT_SETUP_PARAMETERS_SUGGESTED; otherwise, this parameter is not present.</w:t>
            </w:r>
          </w:p>
        </w:tc>
      </w:tr>
    </w:tbl>
    <w:p w14:paraId="7010F04B" w14:textId="77777777" w:rsidR="00BB05FB" w:rsidRDefault="00BB05FB" w:rsidP="005578C2">
      <w:pPr>
        <w:rPr>
          <w:rFonts w:ascii="Times New Roman" w:hAnsi="Times New Roman" w:cs="Times New Roman"/>
          <w:sz w:val="22"/>
        </w:rPr>
      </w:pPr>
    </w:p>
    <w:p w14:paraId="72DA81E2" w14:textId="607E651B" w:rsidR="00676FC7" w:rsidRPr="002A0189" w:rsidRDefault="00676FC7" w:rsidP="005578C2">
      <w:pPr>
        <w:pStyle w:val="2"/>
        <w:spacing w:before="0" w:after="0" w:line="240" w:lineRule="auto"/>
        <w:rPr>
          <w:rFonts w:ascii="Arial" w:hAnsi="Arial" w:cs="Arial"/>
          <w:sz w:val="22"/>
        </w:rPr>
      </w:pPr>
      <w:commentRangeStart w:id="9"/>
      <w:r w:rsidRPr="002A0189">
        <w:rPr>
          <w:rFonts w:ascii="Arial" w:hAnsi="Arial" w:cs="Arial"/>
          <w:sz w:val="22"/>
        </w:rPr>
        <w:t xml:space="preserve">6.3.134.9.2 </w:t>
      </w:r>
      <w:commentRangeEnd w:id="9"/>
      <w:r w:rsidR="00570820">
        <w:rPr>
          <w:rStyle w:val="a6"/>
          <w:rFonts w:asciiTheme="minorHAnsi" w:eastAsiaTheme="minorEastAsia" w:hAnsiTheme="minorHAnsi" w:cstheme="minorBidi"/>
          <w:b w:val="0"/>
          <w:bCs w:val="0"/>
        </w:rPr>
        <w:commentReference w:id="9"/>
      </w:r>
      <w:r w:rsidRPr="002A0189">
        <w:rPr>
          <w:rFonts w:ascii="Arial" w:hAnsi="Arial" w:cs="Arial"/>
          <w:sz w:val="22"/>
        </w:rPr>
        <w:t>Semantics of the service primitive</w:t>
      </w:r>
      <w:r w:rsidR="00794575" w:rsidRPr="002A0189">
        <w:rPr>
          <w:rFonts w:ascii="Arial" w:hAnsi="Arial" w:cs="Arial"/>
          <w:sz w:val="22"/>
        </w:rPr>
        <w:t xml:space="preserve"> (#55, #56, #57, #59, #105</w:t>
      </w:r>
      <w:r w:rsidR="00A62949" w:rsidRPr="002A0189">
        <w:rPr>
          <w:rFonts w:ascii="Arial" w:hAnsi="Arial" w:cs="Arial"/>
          <w:sz w:val="22"/>
        </w:rPr>
        <w:t>, #113</w:t>
      </w:r>
      <w:r w:rsidR="001D2CD2" w:rsidRPr="002A0189">
        <w:rPr>
          <w:rFonts w:ascii="Arial" w:hAnsi="Arial" w:cs="Arial"/>
          <w:sz w:val="22"/>
        </w:rPr>
        <w:t>, #251, #252, #253</w:t>
      </w:r>
      <w:r w:rsidR="00794575" w:rsidRPr="002A0189">
        <w:rPr>
          <w:rFonts w:ascii="Arial" w:hAnsi="Arial" w:cs="Arial"/>
          <w:sz w:val="22"/>
        </w:rPr>
        <w:t>)</w:t>
      </w:r>
    </w:p>
    <w:p w14:paraId="51A22F0A" w14:textId="193438C6" w:rsidR="00CC6CA0"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6.3.134.</w:t>
      </w:r>
      <w:r>
        <w:rPr>
          <w:rFonts w:ascii="Times New Roman" w:hAnsi="Times New Roman" w:cs="Times New Roman"/>
          <w:b/>
          <w:i/>
          <w:sz w:val="22"/>
          <w:highlight w:val="yellow"/>
        </w:rPr>
        <w:t>9</w:t>
      </w:r>
      <w:r w:rsidRPr="00CC6CA0">
        <w:rPr>
          <w:rFonts w:ascii="Times New Roman" w:hAnsi="Times New Roman" w:cs="Times New Roman"/>
          <w:b/>
          <w:i/>
          <w:sz w:val="22"/>
          <w:highlight w:val="yellow"/>
        </w:rPr>
        <w:t>.2 in D0.3 as follows.</w:t>
      </w:r>
    </w:p>
    <w:p w14:paraId="39536211" w14:textId="77777777" w:rsidR="00676FC7" w:rsidRPr="00280D61" w:rsidRDefault="00676FC7"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4EE5F3A7" w14:textId="77097265" w:rsidR="00676FC7" w:rsidRPr="00280D61" w:rsidRDefault="00676FC7"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proofErr w:type="gramStart"/>
      <w:r w:rsidRPr="00676FC7">
        <w:rPr>
          <w:rFonts w:ascii="Times New Roman" w:hAnsi="Times New Roman" w:cs="Times New Roman"/>
          <w:sz w:val="22"/>
        </w:rPr>
        <w:t>SENSTBMSMTRQ</w:t>
      </w:r>
      <w:r w:rsidRPr="00280D61">
        <w:rPr>
          <w:rFonts w:ascii="Times New Roman" w:hAnsi="Times New Roman" w:cs="Times New Roman"/>
          <w:sz w:val="22"/>
        </w:rPr>
        <w:t>.request</w:t>
      </w:r>
      <w:proofErr w:type="spellEnd"/>
      <w:r w:rsidRPr="00280D61">
        <w:rPr>
          <w:rFonts w:ascii="Times New Roman" w:hAnsi="Times New Roman" w:cs="Times New Roman"/>
          <w:sz w:val="22"/>
        </w:rPr>
        <w:t>(</w:t>
      </w:r>
      <w:proofErr w:type="gramEnd"/>
    </w:p>
    <w:p w14:paraId="66C12076" w14:textId="77777777" w:rsidR="00676FC7" w:rsidRPr="00513A22" w:rsidRDefault="00676FC7"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1A07440F" w14:textId="78AF1B1C" w:rsidR="00676FC7" w:rsidRDefault="00513A22" w:rsidP="005578C2">
      <w:pPr>
        <w:ind w:left="2940" w:firstLine="420"/>
        <w:rPr>
          <w:ins w:id="10" w:author="narengerile" w:date="2022-10-21T15:05:00Z"/>
          <w:rFonts w:ascii="Times New Roman" w:hAnsi="Times New Roman" w:cs="Times New Roman"/>
          <w:sz w:val="22"/>
          <w:u w:val="single"/>
        </w:rPr>
      </w:pPr>
      <w:proofErr w:type="spellStart"/>
      <w:r>
        <w:rPr>
          <w:rFonts w:ascii="Times New Roman" w:hAnsi="Times New Roman" w:cs="Times New Roman"/>
          <w:sz w:val="22"/>
          <w:u w:val="single"/>
        </w:rPr>
        <w:t>PeerSTAAddress</w:t>
      </w:r>
      <w:proofErr w:type="spellEnd"/>
      <w:ins w:id="11" w:author="narengerile" w:date="2022-10-21T15:05:00Z">
        <w:r w:rsidR="00740B2D">
          <w:rPr>
            <w:rFonts w:ascii="Times New Roman" w:hAnsi="Times New Roman" w:cs="Times New Roman"/>
            <w:sz w:val="22"/>
            <w:u w:val="single"/>
          </w:rPr>
          <w:t>,</w:t>
        </w:r>
      </w:ins>
    </w:p>
    <w:p w14:paraId="70AFF42F" w14:textId="67F427E0" w:rsidR="00740B2D" w:rsidRDefault="00740B2D" w:rsidP="005578C2">
      <w:pPr>
        <w:ind w:left="2940" w:firstLine="420"/>
        <w:rPr>
          <w:ins w:id="12" w:author="narengerile" w:date="2022-10-21T15:05:00Z"/>
          <w:rFonts w:ascii="Times New Roman" w:hAnsi="Times New Roman" w:cs="Times New Roman"/>
          <w:sz w:val="22"/>
          <w:u w:val="single"/>
        </w:rPr>
      </w:pPr>
      <w:proofErr w:type="spellStart"/>
      <w:ins w:id="13" w:author="narengerile" w:date="2022-10-21T15:05:00Z">
        <w:r>
          <w:rPr>
            <w:rFonts w:ascii="Times New Roman" w:hAnsi="Times New Roman" w:cs="Times New Roman"/>
            <w:sz w:val="22"/>
            <w:u w:val="single"/>
          </w:rPr>
          <w:t>MeasurementSetupID</w:t>
        </w:r>
        <w:proofErr w:type="spellEnd"/>
        <w:r>
          <w:rPr>
            <w:rFonts w:ascii="Times New Roman" w:hAnsi="Times New Roman" w:cs="Times New Roman"/>
            <w:sz w:val="22"/>
            <w:u w:val="single"/>
          </w:rPr>
          <w:t>,</w:t>
        </w:r>
      </w:ins>
    </w:p>
    <w:p w14:paraId="1CAAA0DB" w14:textId="48EDE8DE" w:rsidR="00740B2D" w:rsidRDefault="00740B2D" w:rsidP="005578C2">
      <w:pPr>
        <w:ind w:left="2940" w:firstLine="420"/>
        <w:rPr>
          <w:ins w:id="14" w:author="narengerile" w:date="2022-10-21T15:07:00Z"/>
          <w:rFonts w:ascii="Times New Roman" w:hAnsi="Times New Roman" w:cs="Times New Roman"/>
          <w:sz w:val="22"/>
          <w:u w:val="single"/>
        </w:rPr>
      </w:pPr>
      <w:proofErr w:type="spellStart"/>
      <w:ins w:id="15" w:author="narengerile" w:date="2022-10-21T15:05:00Z">
        <w:r>
          <w:rPr>
            <w:rFonts w:ascii="Times New Roman" w:hAnsi="Times New Roman" w:cs="Times New Roman"/>
            <w:sz w:val="22"/>
            <w:u w:val="single"/>
          </w:rPr>
          <w:t>MeasurementInstanceID</w:t>
        </w:r>
        <w:proofErr w:type="spellEnd"/>
        <w:r>
          <w:rPr>
            <w:rFonts w:ascii="Times New Roman" w:hAnsi="Times New Roman" w:cs="Times New Roman"/>
            <w:sz w:val="22"/>
            <w:u w:val="single"/>
          </w:rPr>
          <w:t>,</w:t>
        </w:r>
      </w:ins>
    </w:p>
    <w:p w14:paraId="6A0B679C" w14:textId="7EDD6313" w:rsidR="00740B2D" w:rsidRPr="00513A22" w:rsidRDefault="00740B2D" w:rsidP="005578C2">
      <w:pPr>
        <w:ind w:left="2940" w:firstLine="420"/>
        <w:rPr>
          <w:rFonts w:ascii="Times New Roman" w:hAnsi="Times New Roman" w:cs="Times New Roman"/>
          <w:sz w:val="22"/>
          <w:u w:val="single"/>
        </w:rPr>
      </w:pPr>
      <w:proofErr w:type="spellStart"/>
      <w:ins w:id="16" w:author="narengerile" w:date="2022-10-21T15:07:00Z">
        <w:r>
          <w:rPr>
            <w:rFonts w:ascii="Times New Roman" w:hAnsi="Times New Roman" w:cs="Times New Roman"/>
            <w:sz w:val="22"/>
            <w:u w:val="single"/>
          </w:rPr>
          <w:t>SensingMeasurementParameters</w:t>
        </w:r>
      </w:ins>
      <w:proofErr w:type="spellEnd"/>
    </w:p>
    <w:p w14:paraId="1E006F27" w14:textId="77777777" w:rsidR="00676FC7" w:rsidRDefault="00676FC7"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7910730B" w14:textId="7CAB6112" w:rsidR="00CC6CA0"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9.</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4"/>
        <w:tblW w:w="0" w:type="auto"/>
        <w:tblLayout w:type="fixed"/>
        <w:tblLook w:val="04A0" w:firstRow="1" w:lastRow="0" w:firstColumn="1" w:lastColumn="0" w:noHBand="0" w:noVBand="1"/>
      </w:tblPr>
      <w:tblGrid>
        <w:gridCol w:w="2405"/>
        <w:gridCol w:w="2126"/>
        <w:gridCol w:w="2694"/>
        <w:gridCol w:w="3231"/>
      </w:tblGrid>
      <w:tr w:rsidR="00676FC7" w:rsidRPr="00A746AF" w14:paraId="58B23694" w14:textId="77777777" w:rsidTr="00416977">
        <w:tc>
          <w:tcPr>
            <w:tcW w:w="2405" w:type="dxa"/>
          </w:tcPr>
          <w:p w14:paraId="11B4F56D" w14:textId="77777777" w:rsidR="00676FC7" w:rsidRPr="00A746AF" w:rsidRDefault="00676FC7" w:rsidP="005578C2">
            <w:pPr>
              <w:rPr>
                <w:rFonts w:ascii="Times New Roman" w:hAnsi="Times New Roman" w:cs="Times New Roman"/>
                <w:b/>
                <w:sz w:val="22"/>
              </w:rPr>
            </w:pPr>
            <w:r w:rsidRPr="00A746AF">
              <w:rPr>
                <w:rFonts w:ascii="Times New Roman" w:hAnsi="Times New Roman" w:cs="Times New Roman"/>
                <w:b/>
                <w:sz w:val="22"/>
              </w:rPr>
              <w:t>Name</w:t>
            </w:r>
          </w:p>
        </w:tc>
        <w:tc>
          <w:tcPr>
            <w:tcW w:w="2126" w:type="dxa"/>
          </w:tcPr>
          <w:p w14:paraId="66380A4C" w14:textId="77777777" w:rsidR="00676FC7" w:rsidRPr="00A746AF" w:rsidRDefault="00676FC7" w:rsidP="005578C2">
            <w:pPr>
              <w:rPr>
                <w:rFonts w:ascii="Times New Roman" w:hAnsi="Times New Roman" w:cs="Times New Roman"/>
                <w:b/>
                <w:sz w:val="22"/>
              </w:rPr>
            </w:pPr>
            <w:r w:rsidRPr="00A746AF">
              <w:rPr>
                <w:rFonts w:ascii="Times New Roman" w:hAnsi="Times New Roman" w:cs="Times New Roman"/>
                <w:b/>
                <w:sz w:val="22"/>
              </w:rPr>
              <w:t>Type</w:t>
            </w:r>
          </w:p>
        </w:tc>
        <w:tc>
          <w:tcPr>
            <w:tcW w:w="2694" w:type="dxa"/>
          </w:tcPr>
          <w:p w14:paraId="0EEFEC31" w14:textId="77777777" w:rsidR="00676FC7" w:rsidRPr="00A746AF" w:rsidRDefault="00676FC7"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231" w:type="dxa"/>
          </w:tcPr>
          <w:p w14:paraId="2544BA77" w14:textId="77777777" w:rsidR="00676FC7" w:rsidRPr="00A746AF" w:rsidRDefault="00676FC7" w:rsidP="005578C2">
            <w:pPr>
              <w:rPr>
                <w:rFonts w:ascii="Times New Roman" w:hAnsi="Times New Roman" w:cs="Times New Roman"/>
                <w:b/>
                <w:sz w:val="22"/>
              </w:rPr>
            </w:pPr>
            <w:r w:rsidRPr="00A746AF">
              <w:rPr>
                <w:rFonts w:ascii="Times New Roman" w:hAnsi="Times New Roman" w:cs="Times New Roman"/>
                <w:b/>
                <w:sz w:val="22"/>
              </w:rPr>
              <w:t>Description</w:t>
            </w:r>
          </w:p>
        </w:tc>
      </w:tr>
      <w:tr w:rsidR="00676FC7" w14:paraId="167AD3C5" w14:textId="77777777" w:rsidTr="00416977">
        <w:tc>
          <w:tcPr>
            <w:tcW w:w="2405" w:type="dxa"/>
          </w:tcPr>
          <w:p w14:paraId="47E4B351" w14:textId="77777777" w:rsidR="00676FC7" w:rsidRDefault="00676FC7" w:rsidP="005578C2">
            <w:pPr>
              <w:rPr>
                <w:rFonts w:ascii="Times New Roman" w:hAnsi="Times New Roman" w:cs="Times New Roman"/>
                <w:sz w:val="22"/>
              </w:rPr>
            </w:pPr>
            <w:proofErr w:type="spellStart"/>
            <w:r>
              <w:rPr>
                <w:rFonts w:ascii="Times New Roman" w:hAnsi="Times New Roman" w:cs="Times New Roman"/>
                <w:sz w:val="22"/>
              </w:rPr>
              <w:lastRenderedPageBreak/>
              <w:t>PeerSTAAddress</w:t>
            </w:r>
            <w:proofErr w:type="spellEnd"/>
          </w:p>
        </w:tc>
        <w:tc>
          <w:tcPr>
            <w:tcW w:w="2126" w:type="dxa"/>
          </w:tcPr>
          <w:p w14:paraId="2BC00551" w14:textId="77777777" w:rsidR="00676FC7" w:rsidRDefault="00676FC7" w:rsidP="005578C2">
            <w:pPr>
              <w:rPr>
                <w:rFonts w:ascii="Times New Roman" w:hAnsi="Times New Roman" w:cs="Times New Roman"/>
                <w:sz w:val="22"/>
              </w:rPr>
            </w:pPr>
            <w:r>
              <w:rPr>
                <w:rFonts w:ascii="Times New Roman" w:hAnsi="Times New Roman" w:cs="Times New Roman"/>
                <w:sz w:val="22"/>
              </w:rPr>
              <w:t>MAC address</w:t>
            </w:r>
          </w:p>
        </w:tc>
        <w:tc>
          <w:tcPr>
            <w:tcW w:w="2694" w:type="dxa"/>
          </w:tcPr>
          <w:p w14:paraId="0098B492" w14:textId="77777777" w:rsidR="00676FC7" w:rsidRDefault="00676FC7" w:rsidP="005578C2">
            <w:pPr>
              <w:rPr>
                <w:rFonts w:ascii="Times New Roman" w:hAnsi="Times New Roman" w:cs="Times New Roman"/>
                <w:sz w:val="22"/>
              </w:rPr>
            </w:pPr>
            <w:r>
              <w:rPr>
                <w:rFonts w:ascii="Times New Roman" w:hAnsi="Times New Roman" w:cs="Times New Roman"/>
                <w:sz w:val="22"/>
              </w:rPr>
              <w:t>Any valid individual MAC address</w:t>
            </w:r>
          </w:p>
        </w:tc>
        <w:tc>
          <w:tcPr>
            <w:tcW w:w="3231" w:type="dxa"/>
          </w:tcPr>
          <w:p w14:paraId="7D53E4BB" w14:textId="3780EFC9" w:rsidR="00676FC7" w:rsidRDefault="00676FC7" w:rsidP="005578C2">
            <w:pPr>
              <w:rPr>
                <w:rFonts w:ascii="Times New Roman" w:hAnsi="Times New Roman" w:cs="Times New Roman"/>
                <w:sz w:val="22"/>
              </w:rPr>
            </w:pPr>
            <w:r>
              <w:rPr>
                <w:rFonts w:ascii="Times New Roman" w:hAnsi="Times New Roman" w:cs="Times New Roman"/>
                <w:sz w:val="22"/>
              </w:rPr>
              <w:t xml:space="preserve">Specifies the MAC address of the sensing responder with which to perform </w:t>
            </w:r>
            <w:r w:rsidR="00BE08D9">
              <w:rPr>
                <w:rFonts w:ascii="Times New Roman" w:hAnsi="Times New Roman" w:cs="Times New Roman"/>
                <w:sz w:val="22"/>
              </w:rPr>
              <w:t>a</w:t>
            </w:r>
            <w:r>
              <w:rPr>
                <w:rFonts w:ascii="Times New Roman" w:hAnsi="Times New Roman" w:cs="Times New Roman"/>
                <w:sz w:val="22"/>
              </w:rPr>
              <w:t xml:space="preserve"> </w:t>
            </w:r>
            <w:r w:rsidR="00972B84">
              <w:rPr>
                <w:rFonts w:ascii="Times New Roman" w:hAnsi="Times New Roman" w:cs="Times New Roman"/>
                <w:sz w:val="22"/>
              </w:rPr>
              <w:t>TB sensing measurement instance.</w:t>
            </w:r>
          </w:p>
        </w:tc>
      </w:tr>
      <w:tr w:rsidR="00C917F5" w14:paraId="6751C8E2" w14:textId="77777777" w:rsidTr="00416977">
        <w:trPr>
          <w:ins w:id="17" w:author="narengerile" w:date="2022-10-21T15:08:00Z"/>
        </w:trPr>
        <w:tc>
          <w:tcPr>
            <w:tcW w:w="2405" w:type="dxa"/>
          </w:tcPr>
          <w:p w14:paraId="1E24798A" w14:textId="0C57DE46" w:rsidR="00C917F5" w:rsidRDefault="00C917F5" w:rsidP="00C917F5">
            <w:pPr>
              <w:rPr>
                <w:ins w:id="18" w:author="narengerile" w:date="2022-10-21T15:08:00Z"/>
                <w:rFonts w:ascii="Times New Roman" w:hAnsi="Times New Roman" w:cs="Times New Roman"/>
                <w:sz w:val="22"/>
              </w:rPr>
            </w:pPr>
            <w:proofErr w:type="spellStart"/>
            <w:ins w:id="19" w:author="narengerile" w:date="2022-10-21T15:08:00Z">
              <w:r>
                <w:rPr>
                  <w:rFonts w:ascii="Times New Roman" w:hAnsi="Times New Roman" w:cs="Times New Roman"/>
                  <w:sz w:val="22"/>
                  <w:u w:val="single"/>
                </w:rPr>
                <w:t>MeasurementSetupID</w:t>
              </w:r>
              <w:proofErr w:type="spellEnd"/>
            </w:ins>
          </w:p>
        </w:tc>
        <w:tc>
          <w:tcPr>
            <w:tcW w:w="2126" w:type="dxa"/>
          </w:tcPr>
          <w:p w14:paraId="78575B2D" w14:textId="36A03B05" w:rsidR="00C917F5" w:rsidRDefault="00C917F5" w:rsidP="00C917F5">
            <w:pPr>
              <w:rPr>
                <w:ins w:id="20" w:author="narengerile" w:date="2022-10-21T15:08:00Z"/>
                <w:rFonts w:ascii="Times New Roman" w:hAnsi="Times New Roman" w:cs="Times New Roman"/>
                <w:sz w:val="22"/>
              </w:rPr>
            </w:pPr>
            <w:ins w:id="21" w:author="narengerile" w:date="2022-10-21T15:16:00Z">
              <w:r>
                <w:rPr>
                  <w:rFonts w:ascii="Times New Roman" w:hAnsi="Times New Roman" w:cs="Times New Roman"/>
                  <w:sz w:val="22"/>
                </w:rPr>
                <w:t>Integer</w:t>
              </w:r>
            </w:ins>
          </w:p>
        </w:tc>
        <w:tc>
          <w:tcPr>
            <w:tcW w:w="2694" w:type="dxa"/>
          </w:tcPr>
          <w:p w14:paraId="4A51C874" w14:textId="3C050FA0" w:rsidR="00C917F5" w:rsidRDefault="00C917F5" w:rsidP="00C917F5">
            <w:pPr>
              <w:rPr>
                <w:ins w:id="22" w:author="narengerile" w:date="2022-10-21T15:08:00Z"/>
                <w:rFonts w:ascii="Times New Roman" w:hAnsi="Times New Roman" w:cs="Times New Roman"/>
                <w:sz w:val="22"/>
              </w:rPr>
            </w:pPr>
            <w:ins w:id="23" w:author="narengerile" w:date="2022-10-21T15:16:00Z">
              <w:r>
                <w:rPr>
                  <w:rFonts w:ascii="Times New Roman" w:hAnsi="Times New Roman" w:cs="Times New Roman"/>
                  <w:sz w:val="22"/>
                </w:rPr>
                <w:t>As defined in Figure 9-1138b(Measurement Setup ID field format(#76, #261, #518))</w:t>
              </w:r>
            </w:ins>
          </w:p>
        </w:tc>
        <w:tc>
          <w:tcPr>
            <w:tcW w:w="3231" w:type="dxa"/>
          </w:tcPr>
          <w:p w14:paraId="3E83F4C4" w14:textId="71202C93" w:rsidR="00C917F5" w:rsidRDefault="00700C15" w:rsidP="00700C15">
            <w:pPr>
              <w:rPr>
                <w:ins w:id="24" w:author="narengerile" w:date="2022-10-21T15:08:00Z"/>
                <w:rFonts w:ascii="Times New Roman" w:hAnsi="Times New Roman" w:cs="Times New Roman"/>
                <w:sz w:val="22"/>
              </w:rPr>
            </w:pPr>
            <w:ins w:id="25" w:author="narengerile" w:date="2022-10-21T15:26:00Z">
              <w:r>
                <w:rPr>
                  <w:rFonts w:ascii="Times New Roman" w:hAnsi="Times New Roman" w:cs="Times New Roman"/>
                  <w:sz w:val="22"/>
                </w:rPr>
                <w:t>Identifies</w:t>
              </w:r>
            </w:ins>
            <w:ins w:id="26" w:author="narengerile" w:date="2022-10-21T15:16:00Z">
              <w:r w:rsidR="00C917F5">
                <w:rPr>
                  <w:rFonts w:ascii="Times New Roman" w:hAnsi="Times New Roman" w:cs="Times New Roman"/>
                  <w:sz w:val="22"/>
                </w:rPr>
                <w:t xml:space="preserve"> the sensing measurement setup</w:t>
              </w:r>
            </w:ins>
            <w:ins w:id="27" w:author="narengerile" w:date="2022-10-21T15:27:00Z">
              <w:r>
                <w:rPr>
                  <w:rFonts w:ascii="Times New Roman" w:hAnsi="Times New Roman" w:cs="Times New Roman"/>
                  <w:sz w:val="22"/>
                </w:rPr>
                <w:t xml:space="preserve"> for the sensing measurement instance</w:t>
              </w:r>
            </w:ins>
            <w:ins w:id="28" w:author="narengerile" w:date="2022-10-21T15:16:00Z">
              <w:r w:rsidR="00C917F5">
                <w:rPr>
                  <w:rFonts w:ascii="Times New Roman" w:hAnsi="Times New Roman" w:cs="Times New Roman"/>
                  <w:sz w:val="22"/>
                </w:rPr>
                <w:t>.</w:t>
              </w:r>
            </w:ins>
          </w:p>
        </w:tc>
      </w:tr>
      <w:tr w:rsidR="00740B2D" w14:paraId="6AB71318" w14:textId="77777777" w:rsidTr="00416977">
        <w:trPr>
          <w:ins w:id="29" w:author="narengerile" w:date="2022-10-21T15:08:00Z"/>
        </w:trPr>
        <w:tc>
          <w:tcPr>
            <w:tcW w:w="2405" w:type="dxa"/>
          </w:tcPr>
          <w:p w14:paraId="575B8CA8" w14:textId="0C53A4C6" w:rsidR="00740B2D" w:rsidRDefault="00740B2D" w:rsidP="005578C2">
            <w:pPr>
              <w:rPr>
                <w:ins w:id="30" w:author="narengerile" w:date="2022-10-21T15:08:00Z"/>
                <w:rFonts w:ascii="Times New Roman" w:hAnsi="Times New Roman" w:cs="Times New Roman"/>
                <w:sz w:val="22"/>
              </w:rPr>
            </w:pPr>
            <w:proofErr w:type="spellStart"/>
            <w:ins w:id="31" w:author="narengerile" w:date="2022-10-21T15:08:00Z">
              <w:r>
                <w:rPr>
                  <w:rFonts w:ascii="Times New Roman" w:hAnsi="Times New Roman" w:cs="Times New Roman"/>
                  <w:sz w:val="22"/>
                  <w:u w:val="single"/>
                </w:rPr>
                <w:t>MeasurementInstanceID</w:t>
              </w:r>
              <w:proofErr w:type="spellEnd"/>
            </w:ins>
          </w:p>
        </w:tc>
        <w:tc>
          <w:tcPr>
            <w:tcW w:w="2126" w:type="dxa"/>
          </w:tcPr>
          <w:p w14:paraId="6E2FDD79" w14:textId="263AC9BE" w:rsidR="00740B2D" w:rsidRDefault="00C917F5" w:rsidP="005578C2">
            <w:pPr>
              <w:rPr>
                <w:ins w:id="32" w:author="narengerile" w:date="2022-10-21T15:08:00Z"/>
                <w:rFonts w:ascii="Times New Roman" w:hAnsi="Times New Roman" w:cs="Times New Roman"/>
                <w:sz w:val="22"/>
              </w:rPr>
            </w:pPr>
            <w:ins w:id="33" w:author="narengerile" w:date="2022-10-21T15:16:00Z">
              <w:r>
                <w:rPr>
                  <w:rFonts w:ascii="Times New Roman" w:hAnsi="Times New Roman" w:cs="Times New Roman"/>
                  <w:sz w:val="22"/>
                </w:rPr>
                <w:t>Integer</w:t>
              </w:r>
            </w:ins>
          </w:p>
        </w:tc>
        <w:tc>
          <w:tcPr>
            <w:tcW w:w="2694" w:type="dxa"/>
          </w:tcPr>
          <w:p w14:paraId="3D505FFF" w14:textId="011BAA7D" w:rsidR="00740B2D" w:rsidRDefault="00C917F5" w:rsidP="005578C2">
            <w:pPr>
              <w:rPr>
                <w:ins w:id="34" w:author="narengerile" w:date="2022-10-21T15:08:00Z"/>
                <w:rFonts w:ascii="Times New Roman" w:hAnsi="Times New Roman" w:cs="Times New Roman"/>
                <w:sz w:val="22"/>
              </w:rPr>
            </w:pPr>
            <w:ins w:id="35" w:author="narengerile" w:date="2022-10-21T15:17:00Z">
              <w:r>
                <w:rPr>
                  <w:rFonts w:ascii="Times New Roman" w:hAnsi="Times New Roman" w:cs="Times New Roman"/>
                  <w:sz w:val="22"/>
                </w:rPr>
                <w:t xml:space="preserve">As defined in </w:t>
              </w:r>
            </w:ins>
            <w:ins w:id="36" w:author="narengerile" w:date="2022-10-21T15:19:00Z">
              <w:r w:rsidR="00416977">
                <w:rPr>
                  <w:rFonts w:ascii="Times New Roman" w:hAnsi="Times New Roman" w:cs="Times New Roman"/>
                  <w:sz w:val="22"/>
                </w:rPr>
                <w:t>TBD</w:t>
              </w:r>
            </w:ins>
          </w:p>
        </w:tc>
        <w:tc>
          <w:tcPr>
            <w:tcW w:w="3231" w:type="dxa"/>
          </w:tcPr>
          <w:p w14:paraId="4F7F88FC" w14:textId="26D1CCB3" w:rsidR="00740B2D" w:rsidRDefault="00416977" w:rsidP="00700C15">
            <w:pPr>
              <w:rPr>
                <w:ins w:id="37" w:author="narengerile" w:date="2022-10-21T15:08:00Z"/>
                <w:rFonts w:ascii="Times New Roman" w:hAnsi="Times New Roman" w:cs="Times New Roman"/>
                <w:sz w:val="22"/>
              </w:rPr>
            </w:pPr>
            <w:ins w:id="38" w:author="narengerile" w:date="2022-10-21T15:21:00Z">
              <w:r>
                <w:rPr>
                  <w:rFonts w:ascii="Times New Roman" w:hAnsi="Times New Roman" w:cs="Times New Roman"/>
                  <w:sz w:val="22"/>
                </w:rPr>
                <w:t>Identifies</w:t>
              </w:r>
            </w:ins>
            <w:ins w:id="39" w:author="narengerile" w:date="2022-10-21T15:20:00Z">
              <w:r>
                <w:rPr>
                  <w:rFonts w:ascii="Times New Roman" w:hAnsi="Times New Roman" w:cs="Times New Roman"/>
                  <w:sz w:val="22"/>
                </w:rPr>
                <w:t xml:space="preserve"> the </w:t>
              </w:r>
            </w:ins>
            <w:ins w:id="40" w:author="narengerile" w:date="2022-10-21T15:21:00Z">
              <w:r>
                <w:rPr>
                  <w:rFonts w:ascii="Times New Roman" w:hAnsi="Times New Roman" w:cs="Times New Roman"/>
                  <w:sz w:val="22"/>
                </w:rPr>
                <w:t>sensing measurement instance.</w:t>
              </w:r>
            </w:ins>
            <w:ins w:id="41" w:author="narengerile" w:date="2022-10-21T15:20:00Z">
              <w:r>
                <w:rPr>
                  <w:rFonts w:ascii="Times New Roman" w:hAnsi="Times New Roman" w:cs="Times New Roman"/>
                  <w:sz w:val="22"/>
                </w:rPr>
                <w:t xml:space="preserve"> </w:t>
              </w:r>
            </w:ins>
          </w:p>
        </w:tc>
      </w:tr>
      <w:tr w:rsidR="00416977" w14:paraId="7B542829" w14:textId="77777777" w:rsidTr="00416977">
        <w:trPr>
          <w:ins w:id="42" w:author="narengerile" w:date="2022-10-21T15:08:00Z"/>
        </w:trPr>
        <w:tc>
          <w:tcPr>
            <w:tcW w:w="2405" w:type="dxa"/>
          </w:tcPr>
          <w:p w14:paraId="5A988617" w14:textId="412CDD88" w:rsidR="00416977" w:rsidRDefault="00416977" w:rsidP="00416977">
            <w:pPr>
              <w:rPr>
                <w:ins w:id="43" w:author="narengerile" w:date="2022-10-21T15:08:00Z"/>
                <w:rFonts w:ascii="Times New Roman" w:hAnsi="Times New Roman" w:cs="Times New Roman"/>
                <w:sz w:val="22"/>
              </w:rPr>
            </w:pPr>
            <w:proofErr w:type="spellStart"/>
            <w:ins w:id="44" w:author="narengerile" w:date="2022-10-21T15:08:00Z">
              <w:r>
                <w:rPr>
                  <w:rFonts w:ascii="Times New Roman" w:hAnsi="Times New Roman" w:cs="Times New Roman"/>
                  <w:sz w:val="22"/>
                </w:rPr>
                <w:t>SensingMeasurementParameters</w:t>
              </w:r>
              <w:proofErr w:type="spellEnd"/>
            </w:ins>
          </w:p>
        </w:tc>
        <w:tc>
          <w:tcPr>
            <w:tcW w:w="2126" w:type="dxa"/>
          </w:tcPr>
          <w:p w14:paraId="285D0F7A" w14:textId="56469E88" w:rsidR="00416977" w:rsidRDefault="00416977" w:rsidP="00416977">
            <w:pPr>
              <w:rPr>
                <w:ins w:id="45" w:author="narengerile" w:date="2022-10-21T15:08:00Z"/>
                <w:rFonts w:ascii="Times New Roman" w:hAnsi="Times New Roman" w:cs="Times New Roman"/>
                <w:sz w:val="22"/>
              </w:rPr>
            </w:pPr>
            <w:ins w:id="46" w:author="narengerile" w:date="2022-10-21T15:18:00Z">
              <w:r>
                <w:rPr>
                  <w:rFonts w:ascii="Times New Roman" w:hAnsi="Times New Roman" w:cs="Times New Roman"/>
                  <w:sz w:val="22"/>
                </w:rPr>
                <w:t xml:space="preserve">As defined in 9.4.2.317 (Sensing Measurement Parameters </w:t>
              </w:r>
              <w:r w:rsidRPr="00231821">
                <w:rPr>
                  <w:rFonts w:ascii="Times New Roman" w:hAnsi="Times New Roman" w:cs="Times New Roman"/>
                  <w:sz w:val="22"/>
                </w:rPr>
                <w:t>element)</w:t>
              </w:r>
            </w:ins>
          </w:p>
        </w:tc>
        <w:tc>
          <w:tcPr>
            <w:tcW w:w="2694" w:type="dxa"/>
          </w:tcPr>
          <w:p w14:paraId="15277D1C" w14:textId="6E3CAAD5" w:rsidR="00416977" w:rsidRDefault="00416977" w:rsidP="00416977">
            <w:pPr>
              <w:rPr>
                <w:ins w:id="47" w:author="narengerile" w:date="2022-10-21T15:08:00Z"/>
                <w:rFonts w:ascii="Times New Roman" w:hAnsi="Times New Roman" w:cs="Times New Roman"/>
                <w:sz w:val="22"/>
              </w:rPr>
            </w:pPr>
            <w:ins w:id="48" w:author="narengerile" w:date="2022-10-21T15:18:00Z">
              <w:r>
                <w:rPr>
                  <w:rFonts w:ascii="Times New Roman" w:hAnsi="Times New Roman" w:cs="Times New Roman"/>
                  <w:sz w:val="22"/>
                </w:rPr>
                <w:t xml:space="preserve">As defined in 9.4.2.317 (Sensing Measurement Parameters </w:t>
              </w:r>
              <w:r w:rsidRPr="00231821">
                <w:rPr>
                  <w:rFonts w:ascii="Times New Roman" w:hAnsi="Times New Roman" w:cs="Times New Roman"/>
                  <w:sz w:val="22"/>
                </w:rPr>
                <w:t>element)</w:t>
              </w:r>
            </w:ins>
          </w:p>
        </w:tc>
        <w:tc>
          <w:tcPr>
            <w:tcW w:w="3231" w:type="dxa"/>
          </w:tcPr>
          <w:p w14:paraId="26F76115" w14:textId="315E870F" w:rsidR="00416977" w:rsidRDefault="00416977" w:rsidP="00416977">
            <w:pPr>
              <w:rPr>
                <w:ins w:id="49" w:author="narengerile" w:date="2022-10-21T15:08:00Z"/>
                <w:rFonts w:ascii="Times New Roman" w:hAnsi="Times New Roman" w:cs="Times New Roman"/>
                <w:sz w:val="22"/>
              </w:rPr>
            </w:pPr>
            <w:ins w:id="50" w:author="narengerile" w:date="2022-10-21T15:18:00Z">
              <w:r>
                <w:rPr>
                  <w:rFonts w:ascii="Times New Roman" w:hAnsi="Times New Roman" w:cs="Times New Roman"/>
                  <w:sz w:val="22"/>
                </w:rPr>
                <w:t xml:space="preserve">As defined in 9.4.2.317 (Sensing Measurement Parameters </w:t>
              </w:r>
              <w:r w:rsidRPr="00231821">
                <w:rPr>
                  <w:rFonts w:ascii="Times New Roman" w:hAnsi="Times New Roman" w:cs="Times New Roman"/>
                  <w:sz w:val="22"/>
                </w:rPr>
                <w:t>element)</w:t>
              </w:r>
            </w:ins>
          </w:p>
        </w:tc>
      </w:tr>
    </w:tbl>
    <w:p w14:paraId="1334EBE2" w14:textId="77777777" w:rsidR="00A04A4E" w:rsidRDefault="00A04A4E" w:rsidP="005578C2">
      <w:pPr>
        <w:rPr>
          <w:rFonts w:ascii="Times New Roman" w:hAnsi="Times New Roman" w:cs="Times New Roman"/>
          <w:sz w:val="22"/>
        </w:rPr>
      </w:pPr>
    </w:p>
    <w:p w14:paraId="704A045B" w14:textId="6BF99D50" w:rsidR="00A04A4E" w:rsidRPr="00377C67" w:rsidRDefault="00A04A4E" w:rsidP="005578C2">
      <w:pPr>
        <w:pStyle w:val="2"/>
        <w:spacing w:before="0" w:after="0" w:line="240" w:lineRule="auto"/>
        <w:rPr>
          <w:rFonts w:ascii="Arial" w:hAnsi="Arial" w:cs="Arial"/>
          <w:sz w:val="22"/>
        </w:rPr>
      </w:pPr>
      <w:r w:rsidRPr="00377C67">
        <w:rPr>
          <w:rFonts w:ascii="Arial" w:hAnsi="Arial" w:cs="Arial"/>
          <w:sz w:val="22"/>
        </w:rPr>
        <w:t>6.3.134.10.2 Semantics of the service primitive</w:t>
      </w:r>
      <w:r w:rsidR="00794575" w:rsidRPr="00377C67">
        <w:rPr>
          <w:rFonts w:ascii="Arial" w:hAnsi="Arial" w:cs="Arial"/>
          <w:sz w:val="22"/>
        </w:rPr>
        <w:t xml:space="preserve"> (#55, #56, #57, #59, #105</w:t>
      </w:r>
      <w:r w:rsidR="00A62949" w:rsidRPr="00377C67">
        <w:rPr>
          <w:rFonts w:ascii="Arial" w:hAnsi="Arial" w:cs="Arial"/>
          <w:sz w:val="22"/>
        </w:rPr>
        <w:t>, #113</w:t>
      </w:r>
      <w:r w:rsidR="001D2CD2" w:rsidRPr="00377C67">
        <w:rPr>
          <w:rFonts w:ascii="Arial" w:hAnsi="Arial" w:cs="Arial"/>
          <w:sz w:val="22"/>
        </w:rPr>
        <w:t>, #251, #252, #253</w:t>
      </w:r>
      <w:r w:rsidR="00794575" w:rsidRPr="00377C67">
        <w:rPr>
          <w:rFonts w:ascii="Arial" w:hAnsi="Arial" w:cs="Arial"/>
          <w:sz w:val="22"/>
        </w:rPr>
        <w:t>)</w:t>
      </w:r>
    </w:p>
    <w:p w14:paraId="7A8C9C79" w14:textId="2A25F80D" w:rsidR="00094A02" w:rsidRPr="00CC6CA0"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6.3.134.</w:t>
      </w:r>
      <w:r>
        <w:rPr>
          <w:rFonts w:ascii="Times New Roman" w:hAnsi="Times New Roman" w:cs="Times New Roman"/>
          <w:b/>
          <w:i/>
          <w:sz w:val="22"/>
          <w:highlight w:val="yellow"/>
        </w:rPr>
        <w:t>10</w:t>
      </w:r>
      <w:r w:rsidRPr="00CC6CA0">
        <w:rPr>
          <w:rFonts w:ascii="Times New Roman" w:hAnsi="Times New Roman" w:cs="Times New Roman"/>
          <w:b/>
          <w:i/>
          <w:sz w:val="22"/>
          <w:highlight w:val="yellow"/>
        </w:rPr>
        <w:t>.2 in D0.3 as follows.</w:t>
      </w:r>
    </w:p>
    <w:p w14:paraId="62960D4B" w14:textId="77777777" w:rsidR="00A04A4E" w:rsidRPr="00280D61" w:rsidRDefault="00A04A4E"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3188E85D" w14:textId="114D23B7" w:rsidR="00A04A4E" w:rsidRPr="00280D61" w:rsidRDefault="00A04A4E"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proofErr w:type="gramStart"/>
      <w:r w:rsidRPr="00676FC7">
        <w:rPr>
          <w:rFonts w:ascii="Times New Roman" w:hAnsi="Times New Roman" w:cs="Times New Roman"/>
          <w:sz w:val="22"/>
        </w:rPr>
        <w:t>SENSTBMSMTRQ</w:t>
      </w:r>
      <w:r w:rsidRPr="00280D61">
        <w:rPr>
          <w:rFonts w:ascii="Times New Roman" w:hAnsi="Times New Roman" w:cs="Times New Roman"/>
          <w:sz w:val="22"/>
        </w:rPr>
        <w:t>.</w:t>
      </w:r>
      <w:r>
        <w:rPr>
          <w:rFonts w:ascii="Times New Roman" w:hAnsi="Times New Roman" w:cs="Times New Roman"/>
          <w:sz w:val="22"/>
        </w:rPr>
        <w:t>confirm</w:t>
      </w:r>
      <w:proofErr w:type="spellEnd"/>
      <w:r w:rsidRPr="00280D61">
        <w:rPr>
          <w:rFonts w:ascii="Times New Roman" w:hAnsi="Times New Roman" w:cs="Times New Roman"/>
          <w:sz w:val="22"/>
        </w:rPr>
        <w:t>(</w:t>
      </w:r>
      <w:proofErr w:type="gramEnd"/>
    </w:p>
    <w:p w14:paraId="6C4703C3" w14:textId="77777777" w:rsidR="00A04A4E" w:rsidRPr="00513A22" w:rsidRDefault="00A04A4E"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7B6830B8" w14:textId="77777777" w:rsidR="00A04A4E" w:rsidRDefault="00A04A4E" w:rsidP="005578C2">
      <w:pPr>
        <w:ind w:left="2940" w:firstLine="420"/>
        <w:rPr>
          <w:ins w:id="51" w:author="narengerile" w:date="2022-10-25T11:22:00Z"/>
          <w:rFonts w:ascii="Times New Roman" w:hAnsi="Times New Roman" w:cs="Times New Roman"/>
          <w:sz w:val="22"/>
          <w:u w:val="single"/>
        </w:rPr>
      </w:pPr>
      <w:proofErr w:type="spellStart"/>
      <w:r w:rsidRPr="00513A22">
        <w:rPr>
          <w:rFonts w:ascii="Times New Roman" w:hAnsi="Times New Roman" w:cs="Times New Roman"/>
          <w:sz w:val="22"/>
          <w:u w:val="single"/>
        </w:rPr>
        <w:t>PeerSTAAddress</w:t>
      </w:r>
      <w:proofErr w:type="spellEnd"/>
      <w:r w:rsidRPr="00513A22">
        <w:rPr>
          <w:rFonts w:ascii="Times New Roman" w:hAnsi="Times New Roman" w:cs="Times New Roman"/>
          <w:sz w:val="22"/>
          <w:u w:val="single"/>
        </w:rPr>
        <w:t>,</w:t>
      </w:r>
    </w:p>
    <w:p w14:paraId="00C250A0" w14:textId="38B25662" w:rsidR="003446DB" w:rsidRPr="00513A22" w:rsidRDefault="003446DB" w:rsidP="005578C2">
      <w:pPr>
        <w:ind w:left="2940" w:firstLine="420"/>
        <w:rPr>
          <w:rFonts w:ascii="Times New Roman" w:hAnsi="Times New Roman" w:cs="Times New Roman"/>
          <w:sz w:val="22"/>
          <w:u w:val="single"/>
        </w:rPr>
      </w:pPr>
      <w:proofErr w:type="spellStart"/>
      <w:ins w:id="52" w:author="narengerile" w:date="2022-10-25T11:22:00Z">
        <w:r>
          <w:rPr>
            <w:rFonts w:ascii="Times New Roman" w:hAnsi="Times New Roman" w:cs="Times New Roman"/>
            <w:sz w:val="22"/>
            <w:u w:val="single"/>
          </w:rPr>
          <w:t>DialogToken</w:t>
        </w:r>
        <w:proofErr w:type="spellEnd"/>
        <w:r>
          <w:rPr>
            <w:rFonts w:ascii="Times New Roman" w:hAnsi="Times New Roman" w:cs="Times New Roman"/>
            <w:sz w:val="22"/>
            <w:u w:val="single"/>
          </w:rPr>
          <w:t>,</w:t>
        </w:r>
      </w:ins>
    </w:p>
    <w:p w14:paraId="394D57D9" w14:textId="77777777" w:rsidR="003446DB" w:rsidRPr="003446DB" w:rsidRDefault="003446DB" w:rsidP="005578C2">
      <w:pPr>
        <w:ind w:left="2940" w:firstLine="420"/>
        <w:rPr>
          <w:ins w:id="53" w:author="narengerile" w:date="2022-10-25T11:23:00Z"/>
          <w:rFonts w:ascii="Times New Roman" w:hAnsi="Times New Roman" w:cs="Times New Roman"/>
          <w:sz w:val="22"/>
          <w:u w:val="single"/>
        </w:rPr>
      </w:pPr>
      <w:commentRangeStart w:id="54"/>
      <w:ins w:id="55" w:author="narengerile" w:date="2022-10-25T11:22:00Z">
        <w:r w:rsidRPr="003446DB">
          <w:rPr>
            <w:rFonts w:ascii="Times New Roman" w:hAnsi="Times New Roman" w:cs="Times New Roman"/>
            <w:sz w:val="22"/>
            <w:u w:val="single"/>
          </w:rPr>
          <w:t>SensingMeasurementReportContainer</w:t>
        </w:r>
      </w:ins>
      <w:commentRangeEnd w:id="54"/>
      <w:ins w:id="56" w:author="narengerile" w:date="2022-10-25T11:24:00Z">
        <w:r>
          <w:rPr>
            <w:rStyle w:val="a6"/>
          </w:rPr>
          <w:commentReference w:id="54"/>
        </w:r>
      </w:ins>
    </w:p>
    <w:p w14:paraId="6721FDCD" w14:textId="77777777" w:rsidR="00A04A4E" w:rsidRDefault="00A04A4E"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62D09AC0" w14:textId="10ABBD7F" w:rsidR="00094A02" w:rsidRPr="00094A02"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10.</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4"/>
        <w:tblW w:w="0" w:type="auto"/>
        <w:tblLayout w:type="fixed"/>
        <w:tblLook w:val="04A0" w:firstRow="1" w:lastRow="0" w:firstColumn="1" w:lastColumn="0" w:noHBand="0" w:noVBand="1"/>
      </w:tblPr>
      <w:tblGrid>
        <w:gridCol w:w="2405"/>
        <w:gridCol w:w="1985"/>
        <w:gridCol w:w="2693"/>
        <w:gridCol w:w="3373"/>
      </w:tblGrid>
      <w:tr w:rsidR="00A04A4E" w:rsidRPr="00A746AF" w14:paraId="2AE82309" w14:textId="77777777" w:rsidTr="0000354E">
        <w:tc>
          <w:tcPr>
            <w:tcW w:w="2405" w:type="dxa"/>
          </w:tcPr>
          <w:p w14:paraId="1E127E29"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Name</w:t>
            </w:r>
          </w:p>
        </w:tc>
        <w:tc>
          <w:tcPr>
            <w:tcW w:w="1985" w:type="dxa"/>
          </w:tcPr>
          <w:p w14:paraId="467EB8D2"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Type</w:t>
            </w:r>
          </w:p>
        </w:tc>
        <w:tc>
          <w:tcPr>
            <w:tcW w:w="2693" w:type="dxa"/>
          </w:tcPr>
          <w:p w14:paraId="06852689"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3D240BDE"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Description</w:t>
            </w:r>
          </w:p>
        </w:tc>
      </w:tr>
      <w:tr w:rsidR="00A04A4E" w14:paraId="416C64CE" w14:textId="77777777" w:rsidTr="0000354E">
        <w:tc>
          <w:tcPr>
            <w:tcW w:w="2405" w:type="dxa"/>
          </w:tcPr>
          <w:p w14:paraId="2694CC84" w14:textId="77777777" w:rsidR="00A04A4E" w:rsidRDefault="00A04A4E"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1985" w:type="dxa"/>
          </w:tcPr>
          <w:p w14:paraId="357698EE" w14:textId="77777777" w:rsidR="00A04A4E" w:rsidRDefault="00A04A4E" w:rsidP="005578C2">
            <w:pPr>
              <w:rPr>
                <w:rFonts w:ascii="Times New Roman" w:hAnsi="Times New Roman" w:cs="Times New Roman"/>
                <w:sz w:val="22"/>
              </w:rPr>
            </w:pPr>
            <w:r>
              <w:rPr>
                <w:rFonts w:ascii="Times New Roman" w:hAnsi="Times New Roman" w:cs="Times New Roman"/>
                <w:sz w:val="22"/>
              </w:rPr>
              <w:t>MAC address</w:t>
            </w:r>
          </w:p>
        </w:tc>
        <w:tc>
          <w:tcPr>
            <w:tcW w:w="2693" w:type="dxa"/>
          </w:tcPr>
          <w:p w14:paraId="21D5A60C" w14:textId="77777777" w:rsidR="00A04A4E" w:rsidRDefault="00A04A4E"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1C4FEE0F" w14:textId="52FA9FED" w:rsidR="00A04A4E" w:rsidRDefault="00A04A4E" w:rsidP="005578C2">
            <w:pPr>
              <w:rPr>
                <w:rFonts w:ascii="Times New Roman" w:hAnsi="Times New Roman" w:cs="Times New Roman"/>
                <w:sz w:val="22"/>
              </w:rPr>
            </w:pPr>
            <w:r>
              <w:rPr>
                <w:rFonts w:ascii="Times New Roman" w:hAnsi="Times New Roman" w:cs="Times New Roman"/>
                <w:sz w:val="22"/>
              </w:rPr>
              <w:t>Specifies the MAC address of the sensing responder from which the Sensing Measurement Report frame was received.</w:t>
            </w:r>
          </w:p>
        </w:tc>
      </w:tr>
      <w:tr w:rsidR="00AD08C8" w14:paraId="677A84CF" w14:textId="77777777" w:rsidTr="0000354E">
        <w:trPr>
          <w:ins w:id="57" w:author="narengerile" w:date="2022-10-25T11:25:00Z"/>
        </w:trPr>
        <w:tc>
          <w:tcPr>
            <w:tcW w:w="2405" w:type="dxa"/>
          </w:tcPr>
          <w:p w14:paraId="2BD5BA4F" w14:textId="7BA4084E" w:rsidR="00AD08C8" w:rsidRDefault="00AD08C8" w:rsidP="00AD08C8">
            <w:pPr>
              <w:rPr>
                <w:ins w:id="58" w:author="narengerile" w:date="2022-10-25T11:25:00Z"/>
                <w:rFonts w:ascii="Times New Roman" w:hAnsi="Times New Roman" w:cs="Times New Roman"/>
                <w:sz w:val="22"/>
              </w:rPr>
            </w:pPr>
            <w:commentRangeStart w:id="59"/>
            <w:proofErr w:type="spellStart"/>
            <w:ins w:id="60" w:author="narengerile" w:date="2022-10-25T11:26:00Z">
              <w:r>
                <w:rPr>
                  <w:rFonts w:ascii="Times New Roman" w:hAnsi="Times New Roman" w:cs="Times New Roman"/>
                  <w:sz w:val="22"/>
                </w:rPr>
                <w:t>DialogToken</w:t>
              </w:r>
            </w:ins>
            <w:commentRangeEnd w:id="59"/>
            <w:proofErr w:type="spellEnd"/>
            <w:ins w:id="61" w:author="narengerile" w:date="2022-10-25T11:27:00Z">
              <w:r>
                <w:rPr>
                  <w:rStyle w:val="a6"/>
                </w:rPr>
                <w:commentReference w:id="59"/>
              </w:r>
            </w:ins>
          </w:p>
        </w:tc>
        <w:tc>
          <w:tcPr>
            <w:tcW w:w="1985" w:type="dxa"/>
          </w:tcPr>
          <w:p w14:paraId="4159356D" w14:textId="4E177C1E" w:rsidR="00AD08C8" w:rsidRDefault="00AD08C8" w:rsidP="00AD08C8">
            <w:pPr>
              <w:rPr>
                <w:ins w:id="62" w:author="narengerile" w:date="2022-10-25T11:25:00Z"/>
                <w:rFonts w:ascii="Times New Roman" w:hAnsi="Times New Roman" w:cs="Times New Roman"/>
                <w:sz w:val="22"/>
              </w:rPr>
            </w:pPr>
            <w:ins w:id="63" w:author="narengerile" w:date="2022-10-25T11:26:00Z">
              <w:r>
                <w:rPr>
                  <w:rFonts w:ascii="Times New Roman" w:hAnsi="Times New Roman" w:cs="Times New Roman"/>
                  <w:sz w:val="22"/>
                </w:rPr>
                <w:t>Integer</w:t>
              </w:r>
            </w:ins>
          </w:p>
        </w:tc>
        <w:tc>
          <w:tcPr>
            <w:tcW w:w="2693" w:type="dxa"/>
          </w:tcPr>
          <w:p w14:paraId="16637071" w14:textId="5ACCD650" w:rsidR="00AD08C8" w:rsidRDefault="00AD08C8" w:rsidP="00AD08C8">
            <w:pPr>
              <w:rPr>
                <w:ins w:id="64" w:author="narengerile" w:date="2022-10-25T11:25:00Z"/>
                <w:rFonts w:ascii="Times New Roman" w:hAnsi="Times New Roman" w:cs="Times New Roman"/>
                <w:sz w:val="22"/>
              </w:rPr>
            </w:pPr>
            <w:ins w:id="65" w:author="narengerile" w:date="2022-10-25T11:26:00Z">
              <w:r>
                <w:rPr>
                  <w:rFonts w:ascii="Times New Roman" w:hAnsi="Times New Roman" w:cs="Times New Roman"/>
                  <w:sz w:val="22"/>
                </w:rPr>
                <w:t>0-255</w:t>
              </w:r>
            </w:ins>
          </w:p>
        </w:tc>
        <w:tc>
          <w:tcPr>
            <w:tcW w:w="3373" w:type="dxa"/>
          </w:tcPr>
          <w:p w14:paraId="7FDD4A5B" w14:textId="39E0EC94" w:rsidR="00AD08C8" w:rsidRDefault="00AD08C8" w:rsidP="00AD08C8">
            <w:pPr>
              <w:rPr>
                <w:ins w:id="66" w:author="narengerile" w:date="2022-10-25T11:25:00Z"/>
                <w:rFonts w:ascii="Times New Roman" w:hAnsi="Times New Roman" w:cs="Times New Roman"/>
                <w:sz w:val="22"/>
              </w:rPr>
            </w:pPr>
            <w:ins w:id="67" w:author="narengerile" w:date="2022-10-25T11:26:00Z">
              <w:r>
                <w:rPr>
                  <w:rFonts w:ascii="Times New Roman" w:hAnsi="Times New Roman" w:cs="Times New Roman"/>
                  <w:sz w:val="22"/>
                </w:rPr>
                <w:t xml:space="preserve">Identifies the </w:t>
              </w:r>
            </w:ins>
            <w:ins w:id="68" w:author="narengerile" w:date="2022-10-25T11:27:00Z">
              <w:r>
                <w:rPr>
                  <w:rFonts w:ascii="Times New Roman" w:hAnsi="Times New Roman" w:cs="Times New Roman"/>
                  <w:sz w:val="22"/>
                </w:rPr>
                <w:t xml:space="preserve">request/report </w:t>
              </w:r>
            </w:ins>
            <w:ins w:id="69" w:author="narengerile" w:date="2022-10-25T11:26:00Z">
              <w:r>
                <w:rPr>
                  <w:rFonts w:ascii="Times New Roman" w:hAnsi="Times New Roman" w:cs="Times New Roman"/>
                  <w:sz w:val="22"/>
                </w:rPr>
                <w:t>transaction.</w:t>
              </w:r>
            </w:ins>
          </w:p>
        </w:tc>
      </w:tr>
      <w:tr w:rsidR="004342FD" w14:paraId="1EBFEF67" w14:textId="77777777" w:rsidTr="0000354E">
        <w:tc>
          <w:tcPr>
            <w:tcW w:w="2405" w:type="dxa"/>
          </w:tcPr>
          <w:p w14:paraId="0759E658" w14:textId="74857D2E" w:rsidR="004342FD" w:rsidRPr="00A4314E" w:rsidRDefault="003446DB" w:rsidP="005578C2">
            <w:pPr>
              <w:rPr>
                <w:rFonts w:ascii="Times New Roman" w:hAnsi="Times New Roman" w:cs="Times New Roman"/>
                <w:sz w:val="22"/>
              </w:rPr>
            </w:pPr>
            <w:ins w:id="70" w:author="narengerile" w:date="2022-10-25T11:24:00Z">
              <w:r>
                <w:rPr>
                  <w:rFonts w:ascii="Times New Roman" w:hAnsi="Times New Roman" w:cs="Times New Roman"/>
                  <w:sz w:val="22"/>
                </w:rPr>
                <w:t>SensingMeasurementReportContainer</w:t>
              </w:r>
            </w:ins>
          </w:p>
        </w:tc>
        <w:tc>
          <w:tcPr>
            <w:tcW w:w="1985" w:type="dxa"/>
          </w:tcPr>
          <w:p w14:paraId="1EE67618" w14:textId="53DDBAE1" w:rsidR="004342FD" w:rsidRPr="00A4314E" w:rsidRDefault="00C17412" w:rsidP="003446DB">
            <w:pPr>
              <w:rPr>
                <w:rFonts w:ascii="Times New Roman" w:hAnsi="Times New Roman" w:cs="Times New Roman"/>
                <w:sz w:val="22"/>
              </w:rPr>
            </w:pPr>
            <w:r w:rsidRPr="00A4314E">
              <w:rPr>
                <w:rFonts w:ascii="Times New Roman" w:hAnsi="Times New Roman" w:cs="Times New Roman"/>
                <w:sz w:val="22"/>
              </w:rPr>
              <w:t xml:space="preserve">As defined in </w:t>
            </w:r>
            <w:r w:rsidRPr="00AE4FAB">
              <w:rPr>
                <w:rFonts w:ascii="Times New Roman" w:hAnsi="Times New Roman" w:cs="Times New Roman"/>
                <w:sz w:val="22"/>
                <w:highlight w:val="cyan"/>
              </w:rPr>
              <w:t>9.4.</w:t>
            </w:r>
            <w:ins w:id="71" w:author="narengerile" w:date="2022-10-25T11:24:00Z">
              <w:r w:rsidR="003446DB" w:rsidRPr="00AE4FAB">
                <w:rPr>
                  <w:rFonts w:ascii="Times New Roman" w:hAnsi="Times New Roman" w:cs="Times New Roman"/>
                  <w:sz w:val="22"/>
                  <w:highlight w:val="cyan"/>
                </w:rPr>
                <w:t>1</w:t>
              </w:r>
            </w:ins>
            <w:ins w:id="72" w:author="narengerile" w:date="2022-10-25T11:25:00Z">
              <w:r w:rsidR="003446DB" w:rsidRPr="00AE4FAB">
                <w:rPr>
                  <w:rFonts w:ascii="Times New Roman" w:hAnsi="Times New Roman" w:cs="Times New Roman"/>
                  <w:sz w:val="22"/>
                  <w:highlight w:val="cyan"/>
                </w:rPr>
                <w:t>.xx</w:t>
              </w:r>
            </w:ins>
            <w:r w:rsidRPr="00A4314E">
              <w:rPr>
                <w:rFonts w:ascii="Times New Roman" w:hAnsi="Times New Roman" w:cs="Times New Roman"/>
                <w:sz w:val="22"/>
              </w:rPr>
              <w:t xml:space="preserve"> (Sensing Measurement Report </w:t>
            </w:r>
            <w:ins w:id="73" w:author="narengerile" w:date="2022-10-25T11:25:00Z">
              <w:r w:rsidR="003446DB">
                <w:rPr>
                  <w:rFonts w:ascii="Times New Roman" w:hAnsi="Times New Roman" w:cs="Times New Roman"/>
                  <w:sz w:val="22"/>
                </w:rPr>
                <w:t>Container field</w:t>
              </w:r>
            </w:ins>
            <w:r w:rsidRPr="00A4314E">
              <w:rPr>
                <w:rFonts w:ascii="Times New Roman" w:hAnsi="Times New Roman" w:cs="Times New Roman"/>
                <w:sz w:val="22"/>
              </w:rPr>
              <w:t>)</w:t>
            </w:r>
          </w:p>
        </w:tc>
        <w:tc>
          <w:tcPr>
            <w:tcW w:w="2693" w:type="dxa"/>
          </w:tcPr>
          <w:p w14:paraId="0A4D2C12" w14:textId="7862773E" w:rsidR="004342FD" w:rsidRPr="00A4314E" w:rsidRDefault="003446DB" w:rsidP="005578C2">
            <w:pPr>
              <w:rPr>
                <w:rFonts w:ascii="Times New Roman" w:hAnsi="Times New Roman" w:cs="Times New Roman"/>
                <w:sz w:val="22"/>
              </w:rPr>
            </w:pPr>
            <w:ins w:id="74" w:author="narengerile" w:date="2022-10-25T11:25:00Z">
              <w:r w:rsidRPr="00A4314E">
                <w:rPr>
                  <w:rFonts w:ascii="Times New Roman" w:hAnsi="Times New Roman" w:cs="Times New Roman"/>
                  <w:sz w:val="22"/>
                </w:rPr>
                <w:t>As defined in 9.4.</w:t>
              </w:r>
              <w:r>
                <w:rPr>
                  <w:rFonts w:ascii="Times New Roman" w:hAnsi="Times New Roman" w:cs="Times New Roman"/>
                  <w:sz w:val="22"/>
                </w:rPr>
                <w:t>1.</w:t>
              </w:r>
              <w:r w:rsidRPr="00AE4FAB">
                <w:rPr>
                  <w:rFonts w:ascii="Times New Roman" w:hAnsi="Times New Roman" w:cs="Times New Roman"/>
                  <w:sz w:val="22"/>
                  <w:highlight w:val="cyan"/>
                </w:rPr>
                <w:t>xx</w:t>
              </w:r>
              <w:r w:rsidRPr="00A4314E">
                <w:rPr>
                  <w:rFonts w:ascii="Times New Roman" w:hAnsi="Times New Roman" w:cs="Times New Roman"/>
                  <w:sz w:val="22"/>
                </w:rPr>
                <w:t xml:space="preserve"> (Sensing Measurement Report </w:t>
              </w:r>
              <w:r>
                <w:rPr>
                  <w:rFonts w:ascii="Times New Roman" w:hAnsi="Times New Roman" w:cs="Times New Roman"/>
                  <w:sz w:val="22"/>
                </w:rPr>
                <w:t>Container field</w:t>
              </w:r>
              <w:r w:rsidRPr="00A4314E">
                <w:rPr>
                  <w:rFonts w:ascii="Times New Roman" w:hAnsi="Times New Roman" w:cs="Times New Roman"/>
                  <w:sz w:val="22"/>
                </w:rPr>
                <w:t>)</w:t>
              </w:r>
            </w:ins>
          </w:p>
        </w:tc>
        <w:tc>
          <w:tcPr>
            <w:tcW w:w="3373" w:type="dxa"/>
          </w:tcPr>
          <w:p w14:paraId="4DA06E9A" w14:textId="32D29653" w:rsidR="004342FD" w:rsidRPr="00A4314E" w:rsidRDefault="00981582" w:rsidP="00AD08C8">
            <w:pPr>
              <w:rPr>
                <w:rFonts w:ascii="Times New Roman" w:hAnsi="Times New Roman" w:cs="Times New Roman"/>
                <w:sz w:val="22"/>
              </w:rPr>
            </w:pPr>
            <w:r w:rsidRPr="00A4314E">
              <w:rPr>
                <w:rFonts w:ascii="Times New Roman" w:hAnsi="Times New Roman" w:cs="Times New Roman"/>
                <w:sz w:val="22"/>
              </w:rPr>
              <w:t xml:space="preserve">A Sensing Measurement Report </w:t>
            </w:r>
            <w:ins w:id="75" w:author="narengerile" w:date="2022-10-25T11:25:00Z">
              <w:r w:rsidR="00AD08C8">
                <w:rPr>
                  <w:rFonts w:ascii="Times New Roman" w:hAnsi="Times New Roman" w:cs="Times New Roman"/>
                  <w:sz w:val="22"/>
                </w:rPr>
                <w:t>Container field</w:t>
              </w:r>
              <w:r w:rsidR="00AD08C8" w:rsidRPr="00A4314E">
                <w:rPr>
                  <w:rFonts w:ascii="Times New Roman" w:hAnsi="Times New Roman" w:cs="Times New Roman"/>
                  <w:sz w:val="22"/>
                </w:rPr>
                <w:t xml:space="preserve"> </w:t>
              </w:r>
            </w:ins>
            <w:r w:rsidRPr="00A4314E">
              <w:rPr>
                <w:rFonts w:ascii="Times New Roman" w:hAnsi="Times New Roman" w:cs="Times New Roman"/>
                <w:sz w:val="22"/>
              </w:rPr>
              <w:t>c</w:t>
            </w:r>
            <w:r w:rsidR="0000354E" w:rsidRPr="00A4314E">
              <w:rPr>
                <w:rFonts w:ascii="Times New Roman" w:hAnsi="Times New Roman" w:cs="Times New Roman"/>
                <w:sz w:val="22"/>
              </w:rPr>
              <w:t>ontain</w:t>
            </w:r>
            <w:r w:rsidRPr="00A4314E">
              <w:rPr>
                <w:rFonts w:ascii="Times New Roman" w:hAnsi="Times New Roman" w:cs="Times New Roman"/>
                <w:sz w:val="22"/>
              </w:rPr>
              <w:t>s</w:t>
            </w:r>
            <w:r w:rsidR="0000354E" w:rsidRPr="00A4314E">
              <w:rPr>
                <w:rFonts w:ascii="Times New Roman" w:hAnsi="Times New Roman" w:cs="Times New Roman"/>
                <w:sz w:val="22"/>
              </w:rPr>
              <w:t xml:space="preserve"> a sensing</w:t>
            </w:r>
            <w:r w:rsidRPr="00A4314E">
              <w:rPr>
                <w:rFonts w:ascii="Times New Roman" w:hAnsi="Times New Roman" w:cs="Times New Roman"/>
                <w:sz w:val="22"/>
              </w:rPr>
              <w:t xml:space="preserve"> </w:t>
            </w:r>
            <w:r w:rsidR="0000354E" w:rsidRPr="00A4314E">
              <w:rPr>
                <w:rFonts w:ascii="Times New Roman" w:hAnsi="Times New Roman" w:cs="Times New Roman"/>
                <w:sz w:val="22"/>
              </w:rPr>
              <w:t>measurement report</w:t>
            </w:r>
            <w:r w:rsidRPr="00A4314E">
              <w:rPr>
                <w:rFonts w:ascii="Times New Roman" w:hAnsi="Times New Roman" w:cs="Times New Roman"/>
                <w:sz w:val="22"/>
              </w:rPr>
              <w:t xml:space="preserve">. See </w:t>
            </w:r>
            <w:ins w:id="76" w:author="narengerile" w:date="2022-10-25T11:25:00Z">
              <w:r w:rsidR="00AD08C8" w:rsidRPr="00AE4FAB">
                <w:rPr>
                  <w:rFonts w:ascii="Times New Roman" w:hAnsi="Times New Roman" w:cs="Times New Roman"/>
                  <w:sz w:val="22"/>
                  <w:highlight w:val="cyan"/>
                </w:rPr>
                <w:t>9.4.1.xx</w:t>
              </w:r>
              <w:r w:rsidR="00AD08C8" w:rsidRPr="00A4314E">
                <w:rPr>
                  <w:rFonts w:ascii="Times New Roman" w:hAnsi="Times New Roman" w:cs="Times New Roman"/>
                  <w:sz w:val="22"/>
                </w:rPr>
                <w:t xml:space="preserve"> (Sensing Measurement Report </w:t>
              </w:r>
              <w:r w:rsidR="00AD08C8">
                <w:rPr>
                  <w:rFonts w:ascii="Times New Roman" w:hAnsi="Times New Roman" w:cs="Times New Roman"/>
                  <w:sz w:val="22"/>
                </w:rPr>
                <w:t>Container field</w:t>
              </w:r>
              <w:r w:rsidR="00AD08C8" w:rsidRPr="00A4314E">
                <w:rPr>
                  <w:rFonts w:ascii="Times New Roman" w:hAnsi="Times New Roman" w:cs="Times New Roman"/>
                  <w:sz w:val="22"/>
                </w:rPr>
                <w:t>)</w:t>
              </w:r>
            </w:ins>
            <w:r w:rsidRPr="00A4314E">
              <w:rPr>
                <w:rFonts w:ascii="Times New Roman" w:hAnsi="Times New Roman" w:cs="Times New Roman"/>
                <w:sz w:val="22"/>
              </w:rPr>
              <w:t>.</w:t>
            </w:r>
          </w:p>
        </w:tc>
      </w:tr>
    </w:tbl>
    <w:p w14:paraId="766404E1" w14:textId="77777777" w:rsidR="00A04A4E" w:rsidRDefault="00A04A4E" w:rsidP="005578C2">
      <w:pPr>
        <w:rPr>
          <w:rFonts w:ascii="Times New Roman" w:hAnsi="Times New Roman" w:cs="Times New Roman"/>
          <w:sz w:val="22"/>
        </w:rPr>
      </w:pPr>
    </w:p>
    <w:p w14:paraId="6C98220D" w14:textId="62150477" w:rsidR="00A04A4E" w:rsidRPr="0003184B" w:rsidRDefault="00A04A4E" w:rsidP="005578C2">
      <w:pPr>
        <w:pStyle w:val="2"/>
        <w:spacing w:before="0" w:after="0" w:line="240" w:lineRule="auto"/>
        <w:rPr>
          <w:rFonts w:ascii="Arial" w:hAnsi="Arial" w:cs="Arial"/>
          <w:sz w:val="22"/>
        </w:rPr>
      </w:pPr>
      <w:r w:rsidRPr="0003184B">
        <w:rPr>
          <w:rFonts w:ascii="Arial" w:hAnsi="Arial" w:cs="Arial"/>
          <w:sz w:val="22"/>
        </w:rPr>
        <w:t>6.3.134.11.2 Semantics of the service primitive</w:t>
      </w:r>
      <w:r w:rsidR="00794575" w:rsidRPr="0003184B">
        <w:rPr>
          <w:rFonts w:ascii="Arial" w:hAnsi="Arial" w:cs="Arial"/>
          <w:sz w:val="22"/>
        </w:rPr>
        <w:t xml:space="preserve"> (#55, #56, #57, #59, #105</w:t>
      </w:r>
      <w:r w:rsidR="00A62949" w:rsidRPr="0003184B">
        <w:rPr>
          <w:rFonts w:ascii="Arial" w:hAnsi="Arial" w:cs="Arial"/>
          <w:sz w:val="22"/>
        </w:rPr>
        <w:t>, #113</w:t>
      </w:r>
      <w:r w:rsidR="001D2CD2" w:rsidRPr="0003184B">
        <w:rPr>
          <w:rFonts w:ascii="Arial" w:hAnsi="Arial" w:cs="Arial"/>
          <w:sz w:val="22"/>
        </w:rPr>
        <w:t>, #251, #252, #253</w:t>
      </w:r>
      <w:r w:rsidR="00794575" w:rsidRPr="0003184B">
        <w:rPr>
          <w:rFonts w:ascii="Arial" w:hAnsi="Arial" w:cs="Arial"/>
          <w:sz w:val="22"/>
        </w:rPr>
        <w:t>)</w:t>
      </w:r>
    </w:p>
    <w:p w14:paraId="132EE5C8" w14:textId="5CC027B3" w:rsidR="00094A02" w:rsidRPr="00CC6CA0"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6.3.134.</w:t>
      </w:r>
      <w:r>
        <w:rPr>
          <w:rFonts w:ascii="Times New Roman" w:hAnsi="Times New Roman" w:cs="Times New Roman"/>
          <w:b/>
          <w:i/>
          <w:sz w:val="22"/>
          <w:highlight w:val="yellow"/>
        </w:rPr>
        <w:t>11</w:t>
      </w:r>
      <w:r w:rsidRPr="00CC6CA0">
        <w:rPr>
          <w:rFonts w:ascii="Times New Roman" w:hAnsi="Times New Roman" w:cs="Times New Roman"/>
          <w:b/>
          <w:i/>
          <w:sz w:val="22"/>
          <w:highlight w:val="yellow"/>
        </w:rPr>
        <w:t>.2 in D0.3 as follows.</w:t>
      </w:r>
    </w:p>
    <w:p w14:paraId="235F3D91" w14:textId="77777777" w:rsidR="00A04A4E" w:rsidRPr="00280D61" w:rsidRDefault="00A04A4E"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17C9AC6F" w14:textId="2F461CF3" w:rsidR="00A04A4E" w:rsidRPr="00280D61" w:rsidRDefault="00A04A4E"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proofErr w:type="gramStart"/>
      <w:r w:rsidRPr="00A04A4E">
        <w:rPr>
          <w:rFonts w:ascii="Times New Roman" w:hAnsi="Times New Roman" w:cs="Times New Roman"/>
          <w:sz w:val="22"/>
        </w:rPr>
        <w:t>SENSTBREPORT</w:t>
      </w:r>
      <w:r w:rsidRPr="00280D61">
        <w:rPr>
          <w:rFonts w:ascii="Times New Roman" w:hAnsi="Times New Roman" w:cs="Times New Roman"/>
          <w:sz w:val="22"/>
        </w:rPr>
        <w:t>.</w:t>
      </w:r>
      <w:r>
        <w:rPr>
          <w:rFonts w:ascii="Times New Roman" w:hAnsi="Times New Roman" w:cs="Times New Roman"/>
          <w:sz w:val="22"/>
        </w:rPr>
        <w:t>indication</w:t>
      </w:r>
      <w:proofErr w:type="spellEnd"/>
      <w:r>
        <w:rPr>
          <w:rFonts w:ascii="Times New Roman" w:hAnsi="Times New Roman" w:cs="Times New Roman"/>
          <w:sz w:val="22"/>
        </w:rPr>
        <w:t>(</w:t>
      </w:r>
      <w:proofErr w:type="gramEnd"/>
    </w:p>
    <w:p w14:paraId="2EE8E01D" w14:textId="77777777" w:rsidR="00A04A4E" w:rsidRPr="00513A22" w:rsidRDefault="00A04A4E"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36EA7E72" w14:textId="6A197A1D" w:rsidR="00A04A4E" w:rsidRDefault="00A04A4E" w:rsidP="005578C2">
      <w:pPr>
        <w:ind w:left="2940" w:firstLine="420"/>
        <w:rPr>
          <w:ins w:id="77" w:author="narengerile" w:date="2022-10-25T10:13:00Z"/>
          <w:rFonts w:ascii="Times New Roman" w:hAnsi="Times New Roman" w:cs="Times New Roman"/>
          <w:sz w:val="22"/>
          <w:u w:val="single"/>
        </w:rPr>
      </w:pPr>
      <w:proofErr w:type="spellStart"/>
      <w:r w:rsidRPr="00513A22">
        <w:rPr>
          <w:rFonts w:ascii="Times New Roman" w:hAnsi="Times New Roman" w:cs="Times New Roman"/>
          <w:sz w:val="22"/>
          <w:u w:val="single"/>
        </w:rPr>
        <w:t>PeerSTAAddress</w:t>
      </w:r>
      <w:proofErr w:type="spellEnd"/>
      <w:r w:rsidR="00B35BB3">
        <w:rPr>
          <w:rFonts w:ascii="Times New Roman" w:hAnsi="Times New Roman" w:cs="Times New Roman"/>
          <w:sz w:val="22"/>
          <w:u w:val="single"/>
        </w:rPr>
        <w:t>,</w:t>
      </w:r>
    </w:p>
    <w:p w14:paraId="7EB36F17" w14:textId="77777777" w:rsidR="001D4185" w:rsidRDefault="001D4185" w:rsidP="001D4185">
      <w:pPr>
        <w:ind w:left="2940" w:firstLine="420"/>
        <w:rPr>
          <w:ins w:id="78" w:author="narengerile" w:date="2022-10-25T10:13:00Z"/>
          <w:rFonts w:ascii="Times New Roman" w:hAnsi="Times New Roman" w:cs="Times New Roman"/>
          <w:sz w:val="22"/>
          <w:u w:val="single"/>
        </w:rPr>
      </w:pPr>
      <w:proofErr w:type="spellStart"/>
      <w:ins w:id="79" w:author="narengerile" w:date="2022-10-25T10:13:00Z">
        <w:r>
          <w:rPr>
            <w:rFonts w:ascii="Times New Roman" w:hAnsi="Times New Roman" w:cs="Times New Roman"/>
            <w:sz w:val="22"/>
            <w:u w:val="single"/>
          </w:rPr>
          <w:t>MeasurementSetupID</w:t>
        </w:r>
        <w:proofErr w:type="spellEnd"/>
        <w:r>
          <w:rPr>
            <w:rFonts w:ascii="Times New Roman" w:hAnsi="Times New Roman" w:cs="Times New Roman"/>
            <w:sz w:val="22"/>
            <w:u w:val="single"/>
          </w:rPr>
          <w:t>,</w:t>
        </w:r>
      </w:ins>
    </w:p>
    <w:p w14:paraId="71344E79" w14:textId="24C8DD1D" w:rsidR="001D4185" w:rsidRDefault="001D4185" w:rsidP="001D4185">
      <w:pPr>
        <w:ind w:left="2940" w:firstLine="420"/>
        <w:rPr>
          <w:ins w:id="80" w:author="narengerile" w:date="2022-10-21T15:27:00Z"/>
          <w:rFonts w:ascii="Times New Roman" w:hAnsi="Times New Roman" w:cs="Times New Roman"/>
          <w:sz w:val="22"/>
          <w:u w:val="single"/>
        </w:rPr>
      </w:pPr>
      <w:proofErr w:type="spellStart"/>
      <w:ins w:id="81" w:author="narengerile" w:date="2022-10-25T10:13:00Z">
        <w:r>
          <w:rPr>
            <w:rFonts w:ascii="Times New Roman" w:hAnsi="Times New Roman" w:cs="Times New Roman"/>
            <w:sz w:val="22"/>
            <w:u w:val="single"/>
          </w:rPr>
          <w:lastRenderedPageBreak/>
          <w:t>MeasurementInstanceID</w:t>
        </w:r>
        <w:proofErr w:type="spellEnd"/>
        <w:r>
          <w:rPr>
            <w:rFonts w:ascii="Times New Roman" w:hAnsi="Times New Roman" w:cs="Times New Roman"/>
            <w:sz w:val="22"/>
            <w:u w:val="single"/>
          </w:rPr>
          <w:t>,</w:t>
        </w:r>
      </w:ins>
    </w:p>
    <w:p w14:paraId="7A5AF777" w14:textId="6984EE8A" w:rsidR="00700C15" w:rsidRDefault="00700C15" w:rsidP="005578C2">
      <w:pPr>
        <w:ind w:left="2940" w:firstLine="420"/>
        <w:rPr>
          <w:rFonts w:ascii="Times New Roman" w:hAnsi="Times New Roman" w:cs="Times New Roman"/>
          <w:sz w:val="22"/>
          <w:u w:val="single"/>
        </w:rPr>
      </w:pPr>
      <w:ins w:id="82" w:author="narengerile" w:date="2022-10-21T15:27:00Z">
        <w:r w:rsidRPr="00AE4FAB">
          <w:rPr>
            <w:rFonts w:ascii="Times New Roman" w:hAnsi="Times New Roman" w:cs="Times New Roman"/>
            <w:sz w:val="22"/>
            <w:highlight w:val="cyan"/>
            <w:u w:val="single"/>
          </w:rPr>
          <w:t>CSI</w:t>
        </w:r>
      </w:ins>
    </w:p>
    <w:p w14:paraId="5D01A0F2" w14:textId="77777777" w:rsidR="00A04A4E" w:rsidRDefault="00A04A4E"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24CC1131" w14:textId="3AC8186F" w:rsidR="00094A02" w:rsidRPr="00094A02"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11.</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4"/>
        <w:tblW w:w="0" w:type="auto"/>
        <w:tblLayout w:type="fixed"/>
        <w:tblLook w:val="04A0" w:firstRow="1" w:lastRow="0" w:firstColumn="1" w:lastColumn="0" w:noHBand="0" w:noVBand="1"/>
      </w:tblPr>
      <w:tblGrid>
        <w:gridCol w:w="2405"/>
        <w:gridCol w:w="1985"/>
        <w:gridCol w:w="2835"/>
        <w:gridCol w:w="3231"/>
      </w:tblGrid>
      <w:tr w:rsidR="00A04A4E" w:rsidRPr="00A746AF" w14:paraId="47F9AA89" w14:textId="77777777" w:rsidTr="005F59C9">
        <w:tc>
          <w:tcPr>
            <w:tcW w:w="2405" w:type="dxa"/>
          </w:tcPr>
          <w:p w14:paraId="22885356"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Name</w:t>
            </w:r>
          </w:p>
        </w:tc>
        <w:tc>
          <w:tcPr>
            <w:tcW w:w="1985" w:type="dxa"/>
          </w:tcPr>
          <w:p w14:paraId="62F1C18A"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Type</w:t>
            </w:r>
          </w:p>
        </w:tc>
        <w:tc>
          <w:tcPr>
            <w:tcW w:w="2835" w:type="dxa"/>
          </w:tcPr>
          <w:p w14:paraId="6F9AA6EB"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231" w:type="dxa"/>
          </w:tcPr>
          <w:p w14:paraId="1B0272C5"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Description</w:t>
            </w:r>
          </w:p>
        </w:tc>
      </w:tr>
      <w:tr w:rsidR="00A04A4E" w14:paraId="37A01CE8" w14:textId="77777777" w:rsidTr="005F59C9">
        <w:tc>
          <w:tcPr>
            <w:tcW w:w="2405" w:type="dxa"/>
          </w:tcPr>
          <w:p w14:paraId="501021BC" w14:textId="77777777" w:rsidR="00A04A4E" w:rsidRDefault="00A04A4E"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1985" w:type="dxa"/>
          </w:tcPr>
          <w:p w14:paraId="15EB0C94" w14:textId="77777777" w:rsidR="00A04A4E" w:rsidRDefault="00A04A4E" w:rsidP="005578C2">
            <w:pPr>
              <w:rPr>
                <w:rFonts w:ascii="Times New Roman" w:hAnsi="Times New Roman" w:cs="Times New Roman"/>
                <w:sz w:val="22"/>
              </w:rPr>
            </w:pPr>
            <w:r>
              <w:rPr>
                <w:rFonts w:ascii="Times New Roman" w:hAnsi="Times New Roman" w:cs="Times New Roman"/>
                <w:sz w:val="22"/>
              </w:rPr>
              <w:t>MAC address</w:t>
            </w:r>
          </w:p>
        </w:tc>
        <w:tc>
          <w:tcPr>
            <w:tcW w:w="2835" w:type="dxa"/>
          </w:tcPr>
          <w:p w14:paraId="754E5717" w14:textId="77777777" w:rsidR="00A04A4E" w:rsidRDefault="00A04A4E" w:rsidP="005578C2">
            <w:pPr>
              <w:rPr>
                <w:rFonts w:ascii="Times New Roman" w:hAnsi="Times New Roman" w:cs="Times New Roman"/>
                <w:sz w:val="22"/>
              </w:rPr>
            </w:pPr>
            <w:r>
              <w:rPr>
                <w:rFonts w:ascii="Times New Roman" w:hAnsi="Times New Roman" w:cs="Times New Roman"/>
                <w:sz w:val="22"/>
              </w:rPr>
              <w:t>Any valid individual MAC address</w:t>
            </w:r>
          </w:p>
        </w:tc>
        <w:tc>
          <w:tcPr>
            <w:tcW w:w="3231" w:type="dxa"/>
          </w:tcPr>
          <w:p w14:paraId="596FF894" w14:textId="56C65E5C" w:rsidR="00A04A4E" w:rsidRDefault="00A04A4E" w:rsidP="005578C2">
            <w:pPr>
              <w:rPr>
                <w:rFonts w:ascii="Times New Roman" w:hAnsi="Times New Roman" w:cs="Times New Roman"/>
                <w:sz w:val="22"/>
              </w:rPr>
            </w:pPr>
            <w:r>
              <w:rPr>
                <w:rFonts w:ascii="Times New Roman" w:hAnsi="Times New Roman" w:cs="Times New Roman"/>
                <w:sz w:val="22"/>
              </w:rPr>
              <w:t xml:space="preserve">Specifies the MAC address of the </w:t>
            </w:r>
            <w:commentRangeStart w:id="83"/>
            <w:r w:rsidR="00AF5326">
              <w:rPr>
                <w:rFonts w:ascii="Times New Roman" w:hAnsi="Times New Roman" w:cs="Times New Roman"/>
                <w:sz w:val="22"/>
              </w:rPr>
              <w:t>peer STA</w:t>
            </w:r>
            <w:r>
              <w:rPr>
                <w:rFonts w:ascii="Times New Roman" w:hAnsi="Times New Roman" w:cs="Times New Roman"/>
                <w:sz w:val="22"/>
              </w:rPr>
              <w:t xml:space="preserve"> </w:t>
            </w:r>
            <w:commentRangeEnd w:id="83"/>
            <w:r w:rsidR="00AF5326">
              <w:rPr>
                <w:rStyle w:val="a6"/>
              </w:rPr>
              <w:commentReference w:id="83"/>
            </w:r>
            <w:r>
              <w:rPr>
                <w:rFonts w:ascii="Times New Roman" w:hAnsi="Times New Roman" w:cs="Times New Roman"/>
                <w:sz w:val="22"/>
              </w:rPr>
              <w:t xml:space="preserve">from </w:t>
            </w:r>
            <w:r w:rsidR="004C10E6">
              <w:rPr>
                <w:rFonts w:ascii="Times New Roman" w:hAnsi="Times New Roman" w:cs="Times New Roman"/>
                <w:sz w:val="22"/>
              </w:rPr>
              <w:t>which the sensing PPDU was received.</w:t>
            </w:r>
          </w:p>
        </w:tc>
      </w:tr>
      <w:tr w:rsidR="001D4185" w14:paraId="17150BFA" w14:textId="77777777" w:rsidTr="005F59C9">
        <w:trPr>
          <w:ins w:id="84" w:author="narengerile" w:date="2022-10-25T10:14:00Z"/>
        </w:trPr>
        <w:tc>
          <w:tcPr>
            <w:tcW w:w="2405" w:type="dxa"/>
          </w:tcPr>
          <w:p w14:paraId="354E8E8D" w14:textId="4D194C39" w:rsidR="001D4185" w:rsidRDefault="001D4185" w:rsidP="001D4185">
            <w:pPr>
              <w:rPr>
                <w:ins w:id="85" w:author="narengerile" w:date="2022-10-25T10:14:00Z"/>
                <w:rFonts w:ascii="Times New Roman" w:hAnsi="Times New Roman" w:cs="Times New Roman"/>
                <w:sz w:val="22"/>
              </w:rPr>
            </w:pPr>
            <w:proofErr w:type="spellStart"/>
            <w:ins w:id="86" w:author="narengerile" w:date="2022-10-25T10:14:00Z">
              <w:r>
                <w:rPr>
                  <w:rFonts w:ascii="Times New Roman" w:hAnsi="Times New Roman" w:cs="Times New Roman"/>
                  <w:sz w:val="22"/>
                  <w:u w:val="single"/>
                </w:rPr>
                <w:t>MeasurementSetupID</w:t>
              </w:r>
              <w:proofErr w:type="spellEnd"/>
            </w:ins>
          </w:p>
        </w:tc>
        <w:tc>
          <w:tcPr>
            <w:tcW w:w="1985" w:type="dxa"/>
          </w:tcPr>
          <w:p w14:paraId="21BF7797" w14:textId="5E8E17D9" w:rsidR="001D4185" w:rsidRDefault="001D4185" w:rsidP="001D4185">
            <w:pPr>
              <w:rPr>
                <w:ins w:id="87" w:author="narengerile" w:date="2022-10-25T10:14:00Z"/>
                <w:rFonts w:ascii="Times New Roman" w:hAnsi="Times New Roman" w:cs="Times New Roman"/>
                <w:sz w:val="22"/>
              </w:rPr>
            </w:pPr>
            <w:ins w:id="88" w:author="narengerile" w:date="2022-10-25T10:14:00Z">
              <w:r>
                <w:rPr>
                  <w:rFonts w:ascii="Times New Roman" w:hAnsi="Times New Roman" w:cs="Times New Roman"/>
                  <w:sz w:val="22"/>
                </w:rPr>
                <w:t>Integer</w:t>
              </w:r>
            </w:ins>
          </w:p>
        </w:tc>
        <w:tc>
          <w:tcPr>
            <w:tcW w:w="2835" w:type="dxa"/>
          </w:tcPr>
          <w:p w14:paraId="495B9074" w14:textId="0C35C450" w:rsidR="001D4185" w:rsidRDefault="001D4185" w:rsidP="001D4185">
            <w:pPr>
              <w:rPr>
                <w:ins w:id="89" w:author="narengerile" w:date="2022-10-25T10:14:00Z"/>
                <w:rFonts w:ascii="Times New Roman" w:hAnsi="Times New Roman" w:cs="Times New Roman"/>
                <w:sz w:val="22"/>
              </w:rPr>
            </w:pPr>
            <w:ins w:id="90" w:author="narengerile" w:date="2022-10-25T10:14:00Z">
              <w:r>
                <w:rPr>
                  <w:rFonts w:ascii="Times New Roman" w:hAnsi="Times New Roman" w:cs="Times New Roman"/>
                  <w:sz w:val="22"/>
                </w:rPr>
                <w:t>As defined in Figure 9-1138b(Measurement Setup ID field format(#76, #261, #518))</w:t>
              </w:r>
            </w:ins>
          </w:p>
        </w:tc>
        <w:tc>
          <w:tcPr>
            <w:tcW w:w="3231" w:type="dxa"/>
          </w:tcPr>
          <w:p w14:paraId="58C19F9C" w14:textId="05B8FACC" w:rsidR="001D4185" w:rsidRDefault="001D4185" w:rsidP="001D4185">
            <w:pPr>
              <w:rPr>
                <w:ins w:id="91" w:author="narengerile" w:date="2022-10-25T10:14:00Z"/>
                <w:rFonts w:ascii="Times New Roman" w:hAnsi="Times New Roman" w:cs="Times New Roman"/>
                <w:sz w:val="22"/>
              </w:rPr>
            </w:pPr>
            <w:ins w:id="92" w:author="narengerile" w:date="2022-10-25T10:14:00Z">
              <w:r>
                <w:rPr>
                  <w:rFonts w:ascii="Times New Roman" w:hAnsi="Times New Roman" w:cs="Times New Roman"/>
                  <w:sz w:val="22"/>
                </w:rPr>
                <w:t>Identifies the sensing measurement setup for the sensing measurement instance.</w:t>
              </w:r>
            </w:ins>
          </w:p>
        </w:tc>
      </w:tr>
      <w:tr w:rsidR="001D4185" w14:paraId="7D434C79" w14:textId="77777777" w:rsidTr="005F59C9">
        <w:trPr>
          <w:ins w:id="93" w:author="narengerile" w:date="2022-10-25T10:14:00Z"/>
        </w:trPr>
        <w:tc>
          <w:tcPr>
            <w:tcW w:w="2405" w:type="dxa"/>
          </w:tcPr>
          <w:p w14:paraId="4968A7F1" w14:textId="247A0D66" w:rsidR="001D4185" w:rsidRDefault="001D4185" w:rsidP="001D4185">
            <w:pPr>
              <w:rPr>
                <w:ins w:id="94" w:author="narengerile" w:date="2022-10-25T10:14:00Z"/>
                <w:rFonts w:ascii="Times New Roman" w:hAnsi="Times New Roman" w:cs="Times New Roman"/>
                <w:sz w:val="22"/>
              </w:rPr>
            </w:pPr>
            <w:proofErr w:type="spellStart"/>
            <w:ins w:id="95" w:author="narengerile" w:date="2022-10-25T10:14:00Z">
              <w:r>
                <w:rPr>
                  <w:rFonts w:ascii="Times New Roman" w:hAnsi="Times New Roman" w:cs="Times New Roman"/>
                  <w:sz w:val="22"/>
                  <w:u w:val="single"/>
                </w:rPr>
                <w:t>MeasurementInstanceID</w:t>
              </w:r>
              <w:proofErr w:type="spellEnd"/>
            </w:ins>
          </w:p>
        </w:tc>
        <w:tc>
          <w:tcPr>
            <w:tcW w:w="1985" w:type="dxa"/>
          </w:tcPr>
          <w:p w14:paraId="4EFFB5F2" w14:textId="7960B8C0" w:rsidR="001D4185" w:rsidRDefault="001D4185" w:rsidP="001D4185">
            <w:pPr>
              <w:rPr>
                <w:ins w:id="96" w:author="narengerile" w:date="2022-10-25T10:14:00Z"/>
                <w:rFonts w:ascii="Times New Roman" w:hAnsi="Times New Roman" w:cs="Times New Roman"/>
                <w:sz w:val="22"/>
              </w:rPr>
            </w:pPr>
            <w:ins w:id="97" w:author="narengerile" w:date="2022-10-25T10:14:00Z">
              <w:r>
                <w:rPr>
                  <w:rFonts w:ascii="Times New Roman" w:hAnsi="Times New Roman" w:cs="Times New Roman"/>
                  <w:sz w:val="22"/>
                </w:rPr>
                <w:t>Integer</w:t>
              </w:r>
            </w:ins>
          </w:p>
        </w:tc>
        <w:tc>
          <w:tcPr>
            <w:tcW w:w="2835" w:type="dxa"/>
          </w:tcPr>
          <w:p w14:paraId="42F3E63F" w14:textId="0E9C8E85" w:rsidR="001D4185" w:rsidRDefault="001D4185" w:rsidP="001D4185">
            <w:pPr>
              <w:rPr>
                <w:ins w:id="98" w:author="narengerile" w:date="2022-10-25T10:14:00Z"/>
                <w:rFonts w:ascii="Times New Roman" w:hAnsi="Times New Roman" w:cs="Times New Roman"/>
                <w:sz w:val="22"/>
              </w:rPr>
            </w:pPr>
            <w:ins w:id="99" w:author="narengerile" w:date="2022-10-25T10:14:00Z">
              <w:r>
                <w:rPr>
                  <w:rFonts w:ascii="Times New Roman" w:hAnsi="Times New Roman" w:cs="Times New Roman"/>
                  <w:sz w:val="22"/>
                </w:rPr>
                <w:t>As defined in TBD</w:t>
              </w:r>
            </w:ins>
          </w:p>
        </w:tc>
        <w:tc>
          <w:tcPr>
            <w:tcW w:w="3231" w:type="dxa"/>
          </w:tcPr>
          <w:p w14:paraId="21D4D6DB" w14:textId="27144608" w:rsidR="001D4185" w:rsidRDefault="001D4185" w:rsidP="001D4185">
            <w:pPr>
              <w:rPr>
                <w:ins w:id="100" w:author="narengerile" w:date="2022-10-25T10:14:00Z"/>
                <w:rFonts w:ascii="Times New Roman" w:hAnsi="Times New Roman" w:cs="Times New Roman"/>
                <w:sz w:val="22"/>
              </w:rPr>
            </w:pPr>
            <w:ins w:id="101" w:author="narengerile" w:date="2022-10-25T10:14:00Z">
              <w:r>
                <w:rPr>
                  <w:rFonts w:ascii="Times New Roman" w:hAnsi="Times New Roman" w:cs="Times New Roman"/>
                  <w:sz w:val="22"/>
                </w:rPr>
                <w:t xml:space="preserve">Identifies the sensing measurement instance. </w:t>
              </w:r>
            </w:ins>
          </w:p>
        </w:tc>
      </w:tr>
      <w:tr w:rsidR="00700C15" w14:paraId="21019241" w14:textId="77777777" w:rsidTr="005F59C9">
        <w:trPr>
          <w:ins w:id="102" w:author="narengerile" w:date="2022-10-21T15:27:00Z"/>
        </w:trPr>
        <w:tc>
          <w:tcPr>
            <w:tcW w:w="2405" w:type="dxa"/>
          </w:tcPr>
          <w:p w14:paraId="0D90E9BE" w14:textId="541BE5A6" w:rsidR="00700C15" w:rsidRDefault="00700C15" w:rsidP="005578C2">
            <w:pPr>
              <w:rPr>
                <w:ins w:id="103" w:author="narengerile" w:date="2022-10-21T15:27:00Z"/>
                <w:rFonts w:ascii="Times New Roman" w:hAnsi="Times New Roman" w:cs="Times New Roman"/>
                <w:sz w:val="22"/>
              </w:rPr>
            </w:pPr>
            <w:commentRangeStart w:id="104"/>
            <w:ins w:id="105" w:author="narengerile" w:date="2022-10-21T15:27:00Z">
              <w:r>
                <w:rPr>
                  <w:rFonts w:ascii="Times New Roman" w:hAnsi="Times New Roman" w:cs="Times New Roman"/>
                  <w:sz w:val="22"/>
                </w:rPr>
                <w:t>CSI</w:t>
              </w:r>
            </w:ins>
            <w:commentRangeEnd w:id="104"/>
            <w:ins w:id="106" w:author="narengerile" w:date="2022-10-21T15:28:00Z">
              <w:r>
                <w:rPr>
                  <w:rStyle w:val="a6"/>
                </w:rPr>
                <w:commentReference w:id="104"/>
              </w:r>
            </w:ins>
          </w:p>
        </w:tc>
        <w:tc>
          <w:tcPr>
            <w:tcW w:w="1985" w:type="dxa"/>
          </w:tcPr>
          <w:p w14:paraId="0B63C55D" w14:textId="1E2A2062" w:rsidR="00700C15" w:rsidRDefault="00695906" w:rsidP="005578C2">
            <w:pPr>
              <w:rPr>
                <w:ins w:id="107" w:author="narengerile" w:date="2022-10-21T15:27:00Z"/>
                <w:rFonts w:ascii="Times New Roman" w:hAnsi="Times New Roman" w:cs="Times New Roman"/>
                <w:sz w:val="22"/>
              </w:rPr>
            </w:pPr>
            <w:ins w:id="108" w:author="narengerile" w:date="2022-10-21T15:35:00Z">
              <w:r>
                <w:rPr>
                  <w:rFonts w:ascii="Times New Roman" w:hAnsi="Times New Roman" w:cs="Times New Roman"/>
                  <w:sz w:val="22"/>
                </w:rPr>
                <w:t xml:space="preserve">As defined in the RXVECTOR </w:t>
              </w:r>
              <w:r w:rsidRPr="00AE4FAB">
                <w:rPr>
                  <w:rFonts w:ascii="Times New Roman" w:hAnsi="Times New Roman" w:cs="Times New Roman"/>
                  <w:sz w:val="22"/>
                  <w:highlight w:val="cyan"/>
                </w:rPr>
                <w:t>TBD</w:t>
              </w:r>
            </w:ins>
          </w:p>
        </w:tc>
        <w:tc>
          <w:tcPr>
            <w:tcW w:w="2835" w:type="dxa"/>
          </w:tcPr>
          <w:p w14:paraId="0D974220" w14:textId="5129240C" w:rsidR="00700C15" w:rsidRDefault="00695906" w:rsidP="005578C2">
            <w:pPr>
              <w:rPr>
                <w:ins w:id="109" w:author="narengerile" w:date="2022-10-21T15:27:00Z"/>
                <w:rFonts w:ascii="Times New Roman" w:hAnsi="Times New Roman" w:cs="Times New Roman"/>
                <w:sz w:val="22"/>
              </w:rPr>
            </w:pPr>
            <w:ins w:id="110" w:author="narengerile" w:date="2022-10-21T15:35:00Z">
              <w:r>
                <w:rPr>
                  <w:rFonts w:ascii="Times New Roman" w:hAnsi="Times New Roman" w:cs="Times New Roman"/>
                  <w:sz w:val="22"/>
                </w:rPr>
                <w:t xml:space="preserve">As defined in the RXVECTOR </w:t>
              </w:r>
              <w:r w:rsidRPr="00AE4FAB">
                <w:rPr>
                  <w:rFonts w:ascii="Times New Roman" w:hAnsi="Times New Roman" w:cs="Times New Roman"/>
                  <w:sz w:val="22"/>
                  <w:highlight w:val="cyan"/>
                </w:rPr>
                <w:t>TBD</w:t>
              </w:r>
            </w:ins>
          </w:p>
        </w:tc>
        <w:tc>
          <w:tcPr>
            <w:tcW w:w="3231" w:type="dxa"/>
          </w:tcPr>
          <w:p w14:paraId="7ED08815" w14:textId="7C341E6A" w:rsidR="00700C15" w:rsidRDefault="00700C15" w:rsidP="006E0366">
            <w:pPr>
              <w:rPr>
                <w:ins w:id="111" w:author="narengerile" w:date="2022-10-21T15:27:00Z"/>
                <w:rFonts w:ascii="Times New Roman" w:hAnsi="Times New Roman" w:cs="Times New Roman"/>
                <w:sz w:val="22"/>
              </w:rPr>
            </w:pPr>
            <w:ins w:id="112" w:author="narengerile" w:date="2022-10-21T15:27:00Z">
              <w:r>
                <w:rPr>
                  <w:rFonts w:ascii="Times New Roman" w:hAnsi="Times New Roman" w:cs="Times New Roman"/>
                  <w:sz w:val="22"/>
                </w:rPr>
                <w:t xml:space="preserve">As defined in </w:t>
              </w:r>
            </w:ins>
            <w:ins w:id="113" w:author="narengerile" w:date="2022-10-21T15:39:00Z">
              <w:r w:rsidR="006E0366">
                <w:rPr>
                  <w:rFonts w:ascii="Times New Roman" w:hAnsi="Times New Roman" w:cs="Times New Roman"/>
                  <w:sz w:val="22"/>
                </w:rPr>
                <w:t>27.2.2</w:t>
              </w:r>
            </w:ins>
            <w:ins w:id="114" w:author="narengerile" w:date="2022-10-21T15:37:00Z">
              <w:r w:rsidR="00723F99">
                <w:rPr>
                  <w:rFonts w:ascii="Times New Roman" w:hAnsi="Times New Roman" w:cs="Times New Roman"/>
                  <w:sz w:val="22"/>
                </w:rPr>
                <w:t xml:space="preserve"> </w:t>
              </w:r>
            </w:ins>
            <w:ins w:id="115" w:author="narengerile" w:date="2022-10-21T15:38:00Z">
              <w:r w:rsidR="00723F99">
                <w:rPr>
                  <w:rFonts w:ascii="Times New Roman" w:hAnsi="Times New Roman" w:cs="Times New Roman"/>
                  <w:sz w:val="22"/>
                </w:rPr>
                <w:t>(</w:t>
              </w:r>
              <w:r w:rsidR="006E0366">
                <w:rPr>
                  <w:rFonts w:ascii="Times New Roman" w:hAnsi="Times New Roman" w:cs="Times New Roman"/>
                  <w:sz w:val="22"/>
                </w:rPr>
                <w:t>TXVECTOR and RXVECTOR parameters</w:t>
              </w:r>
              <w:r w:rsidR="00723F99">
                <w:rPr>
                  <w:rFonts w:ascii="Times New Roman" w:hAnsi="Times New Roman" w:cs="Times New Roman"/>
                  <w:sz w:val="22"/>
                </w:rPr>
                <w:t>)</w:t>
              </w:r>
            </w:ins>
            <w:ins w:id="116" w:author="narengerile" w:date="2022-10-21T15:39:00Z">
              <w:r w:rsidR="006E0366">
                <w:rPr>
                  <w:rFonts w:ascii="Times New Roman" w:hAnsi="Times New Roman" w:cs="Times New Roman"/>
                  <w:sz w:val="22"/>
                </w:rPr>
                <w:t xml:space="preserve"> </w:t>
              </w:r>
            </w:ins>
            <w:ins w:id="117" w:author="narengerile" w:date="2022-10-21T15:35:00Z">
              <w:r w:rsidR="00695906" w:rsidRPr="00AE4FAB">
                <w:rPr>
                  <w:rFonts w:ascii="Times New Roman" w:hAnsi="Times New Roman" w:cs="Times New Roman"/>
                  <w:sz w:val="22"/>
                  <w:highlight w:val="cyan"/>
                </w:rPr>
                <w:t>TBD</w:t>
              </w:r>
            </w:ins>
          </w:p>
        </w:tc>
      </w:tr>
    </w:tbl>
    <w:p w14:paraId="03F4874B" w14:textId="77777777" w:rsidR="009D2895" w:rsidRDefault="009D2895" w:rsidP="005578C2">
      <w:pPr>
        <w:rPr>
          <w:rFonts w:ascii="Arial" w:hAnsi="Arial" w:cs="Arial"/>
          <w:b/>
          <w:sz w:val="22"/>
        </w:rPr>
      </w:pPr>
    </w:p>
    <w:p w14:paraId="2FA6915B" w14:textId="5B59338D" w:rsidR="00FB776B" w:rsidRPr="0095169E" w:rsidRDefault="00FB776B" w:rsidP="005578C2">
      <w:pPr>
        <w:pStyle w:val="2"/>
        <w:spacing w:before="0" w:after="0" w:line="240" w:lineRule="auto"/>
        <w:rPr>
          <w:rFonts w:ascii="Arial" w:hAnsi="Arial" w:cs="Arial"/>
          <w:sz w:val="22"/>
        </w:rPr>
      </w:pPr>
      <w:r w:rsidRPr="0095169E">
        <w:rPr>
          <w:rFonts w:ascii="Arial" w:hAnsi="Arial" w:cs="Arial"/>
          <w:sz w:val="22"/>
        </w:rPr>
        <w:t>6.3.134.12.2 Semantics of the service primitive</w:t>
      </w:r>
      <w:r w:rsidR="00794575" w:rsidRPr="0095169E">
        <w:rPr>
          <w:rFonts w:ascii="Arial" w:hAnsi="Arial" w:cs="Arial"/>
          <w:sz w:val="22"/>
        </w:rPr>
        <w:t xml:space="preserve"> (#55, #56, #57, #59, #105</w:t>
      </w:r>
      <w:r w:rsidR="00A62949" w:rsidRPr="0095169E">
        <w:rPr>
          <w:rFonts w:ascii="Arial" w:hAnsi="Arial" w:cs="Arial"/>
          <w:sz w:val="22"/>
        </w:rPr>
        <w:t>, #113</w:t>
      </w:r>
      <w:r w:rsidR="001D2CD2" w:rsidRPr="0095169E">
        <w:rPr>
          <w:rFonts w:ascii="Arial" w:hAnsi="Arial" w:cs="Arial"/>
          <w:sz w:val="22"/>
        </w:rPr>
        <w:t>, #251, #252, #253</w:t>
      </w:r>
      <w:r w:rsidR="00794575" w:rsidRPr="0095169E">
        <w:rPr>
          <w:rFonts w:ascii="Arial" w:hAnsi="Arial" w:cs="Arial"/>
          <w:sz w:val="22"/>
        </w:rPr>
        <w:t>)</w:t>
      </w:r>
    </w:p>
    <w:p w14:paraId="1F5A118B" w14:textId="3CDC588D" w:rsidR="00094A02" w:rsidRPr="00CC6CA0"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6.3.134.</w:t>
      </w:r>
      <w:r>
        <w:rPr>
          <w:rFonts w:ascii="Times New Roman" w:hAnsi="Times New Roman" w:cs="Times New Roman"/>
          <w:b/>
          <w:i/>
          <w:sz w:val="22"/>
          <w:highlight w:val="yellow"/>
        </w:rPr>
        <w:t>12</w:t>
      </w:r>
      <w:r w:rsidRPr="00CC6CA0">
        <w:rPr>
          <w:rFonts w:ascii="Times New Roman" w:hAnsi="Times New Roman" w:cs="Times New Roman"/>
          <w:b/>
          <w:i/>
          <w:sz w:val="22"/>
          <w:highlight w:val="yellow"/>
        </w:rPr>
        <w:t>.2 in D0.3 as follows.</w:t>
      </w:r>
    </w:p>
    <w:p w14:paraId="24231B5D" w14:textId="77777777" w:rsidR="00FB776B" w:rsidRPr="00280D61" w:rsidRDefault="00FB776B"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71DD8750" w14:textId="73DCE377" w:rsidR="00FB776B" w:rsidRPr="00280D61" w:rsidRDefault="00FB776B"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proofErr w:type="gramStart"/>
      <w:r w:rsidRPr="00FB776B">
        <w:rPr>
          <w:rFonts w:ascii="Times New Roman" w:hAnsi="Times New Roman" w:cs="Times New Roman"/>
          <w:sz w:val="22"/>
        </w:rPr>
        <w:t>SENSTBREPORTRQ</w:t>
      </w:r>
      <w:r w:rsidRPr="00280D61">
        <w:rPr>
          <w:rFonts w:ascii="Times New Roman" w:hAnsi="Times New Roman" w:cs="Times New Roman"/>
          <w:sz w:val="22"/>
        </w:rPr>
        <w:t>.</w:t>
      </w:r>
      <w:r>
        <w:rPr>
          <w:rFonts w:ascii="Times New Roman" w:hAnsi="Times New Roman" w:cs="Times New Roman"/>
          <w:sz w:val="22"/>
        </w:rPr>
        <w:t>request</w:t>
      </w:r>
      <w:proofErr w:type="spellEnd"/>
      <w:r>
        <w:rPr>
          <w:rFonts w:ascii="Times New Roman" w:hAnsi="Times New Roman" w:cs="Times New Roman"/>
          <w:sz w:val="22"/>
        </w:rPr>
        <w:t>(</w:t>
      </w:r>
      <w:proofErr w:type="gramEnd"/>
    </w:p>
    <w:p w14:paraId="5A9D01AB" w14:textId="77777777" w:rsidR="00FB776B" w:rsidRPr="00513A22" w:rsidRDefault="00FB776B"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4756C447" w14:textId="77777777" w:rsidR="00742EA2" w:rsidRPr="00513A22" w:rsidRDefault="00FB776B"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PeerSTAAddress</w:t>
      </w:r>
      <w:proofErr w:type="spellEnd"/>
      <w:r w:rsidRPr="00513A22">
        <w:rPr>
          <w:rFonts w:ascii="Times New Roman" w:hAnsi="Times New Roman" w:cs="Times New Roman"/>
          <w:sz w:val="22"/>
          <w:u w:val="single"/>
        </w:rPr>
        <w:t>,</w:t>
      </w:r>
      <w:r w:rsidR="00742EA2" w:rsidRPr="00425F3F">
        <w:rPr>
          <w:rFonts w:ascii="Times New Roman" w:hAnsi="Times New Roman" w:cs="Times New Roman"/>
          <w:sz w:val="22"/>
        </w:rPr>
        <w:t xml:space="preserve"> </w:t>
      </w:r>
    </w:p>
    <w:p w14:paraId="1F95DA5F" w14:textId="77777777" w:rsidR="00AD08C8" w:rsidRDefault="00AD08C8" w:rsidP="00AD08C8">
      <w:pPr>
        <w:ind w:left="2940" w:firstLine="420"/>
        <w:rPr>
          <w:ins w:id="118" w:author="narengerile" w:date="2022-10-25T11:29:00Z"/>
          <w:rFonts w:ascii="Times New Roman" w:hAnsi="Times New Roman" w:cs="Times New Roman"/>
          <w:sz w:val="22"/>
        </w:rPr>
      </w:pPr>
      <w:ins w:id="119" w:author="narengerile" w:date="2022-10-25T11:29:00Z">
        <w:r>
          <w:rPr>
            <w:rFonts w:ascii="Times New Roman" w:hAnsi="Times New Roman" w:cs="Times New Roman"/>
            <w:sz w:val="22"/>
          </w:rPr>
          <w:t>SensingMeasurementReportContainer</w:t>
        </w:r>
      </w:ins>
    </w:p>
    <w:p w14:paraId="00C4B7C3" w14:textId="77777777" w:rsidR="00FB776B" w:rsidRDefault="00FB776B"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1DF631C2" w14:textId="35DD19F6" w:rsidR="00094A02" w:rsidRPr="00094A02"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12.</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4"/>
        <w:tblW w:w="0" w:type="auto"/>
        <w:tblLayout w:type="fixed"/>
        <w:tblLook w:val="04A0" w:firstRow="1" w:lastRow="0" w:firstColumn="1" w:lastColumn="0" w:noHBand="0" w:noVBand="1"/>
      </w:tblPr>
      <w:tblGrid>
        <w:gridCol w:w="2405"/>
        <w:gridCol w:w="1985"/>
        <w:gridCol w:w="2693"/>
        <w:gridCol w:w="3373"/>
      </w:tblGrid>
      <w:tr w:rsidR="00FB776B" w:rsidRPr="00A746AF" w14:paraId="1148A420" w14:textId="77777777" w:rsidTr="0000354E">
        <w:tc>
          <w:tcPr>
            <w:tcW w:w="2405" w:type="dxa"/>
          </w:tcPr>
          <w:p w14:paraId="15CA5CFA" w14:textId="77777777" w:rsidR="00FB776B" w:rsidRPr="00A746AF" w:rsidRDefault="00FB776B" w:rsidP="005578C2">
            <w:pPr>
              <w:rPr>
                <w:rFonts w:ascii="Times New Roman" w:hAnsi="Times New Roman" w:cs="Times New Roman"/>
                <w:b/>
                <w:sz w:val="22"/>
              </w:rPr>
            </w:pPr>
            <w:r w:rsidRPr="00A746AF">
              <w:rPr>
                <w:rFonts w:ascii="Times New Roman" w:hAnsi="Times New Roman" w:cs="Times New Roman"/>
                <w:b/>
                <w:sz w:val="22"/>
              </w:rPr>
              <w:t>Name</w:t>
            </w:r>
          </w:p>
        </w:tc>
        <w:tc>
          <w:tcPr>
            <w:tcW w:w="1985" w:type="dxa"/>
          </w:tcPr>
          <w:p w14:paraId="0F5DB1F3" w14:textId="77777777" w:rsidR="00FB776B" w:rsidRPr="00A746AF" w:rsidRDefault="00FB776B" w:rsidP="005578C2">
            <w:pPr>
              <w:rPr>
                <w:rFonts w:ascii="Times New Roman" w:hAnsi="Times New Roman" w:cs="Times New Roman"/>
                <w:b/>
                <w:sz w:val="22"/>
              </w:rPr>
            </w:pPr>
            <w:r w:rsidRPr="00A746AF">
              <w:rPr>
                <w:rFonts w:ascii="Times New Roman" w:hAnsi="Times New Roman" w:cs="Times New Roman"/>
                <w:b/>
                <w:sz w:val="22"/>
              </w:rPr>
              <w:t>Type</w:t>
            </w:r>
          </w:p>
        </w:tc>
        <w:tc>
          <w:tcPr>
            <w:tcW w:w="2693" w:type="dxa"/>
          </w:tcPr>
          <w:p w14:paraId="18806F10" w14:textId="77777777" w:rsidR="00FB776B" w:rsidRPr="00A746AF" w:rsidRDefault="00FB776B"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1231885A" w14:textId="77777777" w:rsidR="00FB776B" w:rsidRPr="00A746AF" w:rsidRDefault="00FB776B" w:rsidP="005578C2">
            <w:pPr>
              <w:rPr>
                <w:rFonts w:ascii="Times New Roman" w:hAnsi="Times New Roman" w:cs="Times New Roman"/>
                <w:b/>
                <w:sz w:val="22"/>
              </w:rPr>
            </w:pPr>
            <w:r w:rsidRPr="00A746AF">
              <w:rPr>
                <w:rFonts w:ascii="Times New Roman" w:hAnsi="Times New Roman" w:cs="Times New Roman"/>
                <w:b/>
                <w:sz w:val="22"/>
              </w:rPr>
              <w:t>Description</w:t>
            </w:r>
          </w:p>
        </w:tc>
      </w:tr>
      <w:tr w:rsidR="00FB776B" w14:paraId="62EFD551" w14:textId="77777777" w:rsidTr="006951EA">
        <w:trPr>
          <w:trHeight w:val="1169"/>
        </w:trPr>
        <w:tc>
          <w:tcPr>
            <w:tcW w:w="2405" w:type="dxa"/>
          </w:tcPr>
          <w:p w14:paraId="2ACD1D08" w14:textId="77777777" w:rsidR="00FB776B" w:rsidRDefault="00FB776B"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1985" w:type="dxa"/>
          </w:tcPr>
          <w:p w14:paraId="19DF7CFC" w14:textId="77777777" w:rsidR="00FB776B" w:rsidRDefault="00FB776B" w:rsidP="005578C2">
            <w:pPr>
              <w:rPr>
                <w:rFonts w:ascii="Times New Roman" w:hAnsi="Times New Roman" w:cs="Times New Roman"/>
                <w:sz w:val="22"/>
              </w:rPr>
            </w:pPr>
            <w:r>
              <w:rPr>
                <w:rFonts w:ascii="Times New Roman" w:hAnsi="Times New Roman" w:cs="Times New Roman"/>
                <w:sz w:val="22"/>
              </w:rPr>
              <w:t>MAC address</w:t>
            </w:r>
          </w:p>
        </w:tc>
        <w:tc>
          <w:tcPr>
            <w:tcW w:w="2693" w:type="dxa"/>
          </w:tcPr>
          <w:p w14:paraId="2DCA8CCD" w14:textId="77777777" w:rsidR="00FB776B" w:rsidRDefault="00FB776B"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4E886DF9" w14:textId="10810C10" w:rsidR="00FB776B" w:rsidRDefault="00FB776B" w:rsidP="005578C2">
            <w:pPr>
              <w:rPr>
                <w:rFonts w:ascii="Times New Roman" w:hAnsi="Times New Roman" w:cs="Times New Roman"/>
                <w:sz w:val="22"/>
              </w:rPr>
            </w:pPr>
            <w:r>
              <w:rPr>
                <w:rFonts w:ascii="Times New Roman" w:hAnsi="Times New Roman" w:cs="Times New Roman"/>
                <w:sz w:val="22"/>
              </w:rPr>
              <w:t>Specifies the MAC address of the sensing initiator to which the Sensing Measurement Report frame is sent.</w:t>
            </w:r>
          </w:p>
        </w:tc>
      </w:tr>
      <w:tr w:rsidR="00AD08C8" w14:paraId="33ED84C9" w14:textId="77777777" w:rsidTr="006951EA">
        <w:trPr>
          <w:trHeight w:val="1169"/>
        </w:trPr>
        <w:tc>
          <w:tcPr>
            <w:tcW w:w="2405" w:type="dxa"/>
          </w:tcPr>
          <w:p w14:paraId="55187B9F" w14:textId="0C00AB31" w:rsidR="00AD08C8" w:rsidRDefault="00AD08C8" w:rsidP="00AD08C8">
            <w:pPr>
              <w:rPr>
                <w:rFonts w:ascii="Times New Roman" w:hAnsi="Times New Roman" w:cs="Times New Roman"/>
                <w:sz w:val="22"/>
              </w:rPr>
            </w:pPr>
            <w:ins w:id="120" w:author="narengerile" w:date="2022-10-25T11:29:00Z">
              <w:r>
                <w:rPr>
                  <w:rFonts w:ascii="Times New Roman" w:hAnsi="Times New Roman" w:cs="Times New Roman"/>
                  <w:sz w:val="22"/>
                </w:rPr>
                <w:t>SensingMeasurementReportContainer</w:t>
              </w:r>
            </w:ins>
          </w:p>
        </w:tc>
        <w:tc>
          <w:tcPr>
            <w:tcW w:w="1985" w:type="dxa"/>
          </w:tcPr>
          <w:p w14:paraId="274B6C30" w14:textId="7577F489" w:rsidR="00AD08C8" w:rsidRDefault="00AD08C8" w:rsidP="00AD08C8">
            <w:pPr>
              <w:rPr>
                <w:rFonts w:ascii="Times New Roman" w:hAnsi="Times New Roman" w:cs="Times New Roman"/>
                <w:sz w:val="22"/>
              </w:rPr>
            </w:pPr>
            <w:ins w:id="121" w:author="narengerile" w:date="2022-10-25T11:29:00Z">
              <w:r w:rsidRPr="00A4314E">
                <w:rPr>
                  <w:rFonts w:ascii="Times New Roman" w:hAnsi="Times New Roman" w:cs="Times New Roman"/>
                  <w:sz w:val="22"/>
                </w:rPr>
                <w:t>As defined in 9.4.</w:t>
              </w:r>
              <w:r>
                <w:rPr>
                  <w:rFonts w:ascii="Times New Roman" w:hAnsi="Times New Roman" w:cs="Times New Roman"/>
                  <w:sz w:val="22"/>
                </w:rPr>
                <w:t>1.</w:t>
              </w:r>
              <w:r w:rsidRPr="00AE4FAB">
                <w:rPr>
                  <w:rFonts w:ascii="Times New Roman" w:hAnsi="Times New Roman" w:cs="Times New Roman"/>
                  <w:sz w:val="22"/>
                  <w:highlight w:val="cyan"/>
                </w:rPr>
                <w:t>xx</w:t>
              </w:r>
              <w:r w:rsidRPr="00A4314E">
                <w:rPr>
                  <w:rFonts w:ascii="Times New Roman" w:hAnsi="Times New Roman" w:cs="Times New Roman"/>
                  <w:sz w:val="22"/>
                </w:rPr>
                <w:t xml:space="preserve"> (Sensing Measurement Report </w:t>
              </w:r>
              <w:r>
                <w:rPr>
                  <w:rFonts w:ascii="Times New Roman" w:hAnsi="Times New Roman" w:cs="Times New Roman"/>
                  <w:sz w:val="22"/>
                </w:rPr>
                <w:t>Container field</w:t>
              </w:r>
              <w:r w:rsidRPr="00A4314E">
                <w:rPr>
                  <w:rFonts w:ascii="Times New Roman" w:hAnsi="Times New Roman" w:cs="Times New Roman"/>
                  <w:sz w:val="22"/>
                </w:rPr>
                <w:t>)</w:t>
              </w:r>
            </w:ins>
          </w:p>
        </w:tc>
        <w:tc>
          <w:tcPr>
            <w:tcW w:w="2693" w:type="dxa"/>
          </w:tcPr>
          <w:p w14:paraId="138236B8" w14:textId="6C6784B6" w:rsidR="00AD08C8" w:rsidRDefault="00AD08C8" w:rsidP="00AD08C8">
            <w:pPr>
              <w:rPr>
                <w:rFonts w:ascii="Times New Roman" w:hAnsi="Times New Roman" w:cs="Times New Roman"/>
                <w:sz w:val="22"/>
              </w:rPr>
            </w:pPr>
            <w:ins w:id="122" w:author="narengerile" w:date="2022-10-25T11:29:00Z">
              <w:r w:rsidRPr="00A4314E">
                <w:rPr>
                  <w:rFonts w:ascii="Times New Roman" w:hAnsi="Times New Roman" w:cs="Times New Roman"/>
                  <w:sz w:val="22"/>
                </w:rPr>
                <w:t>As defined in 9.4.</w:t>
              </w:r>
              <w:r>
                <w:rPr>
                  <w:rFonts w:ascii="Times New Roman" w:hAnsi="Times New Roman" w:cs="Times New Roman"/>
                  <w:sz w:val="22"/>
                </w:rPr>
                <w:t>1.</w:t>
              </w:r>
              <w:r w:rsidRPr="00AE4FAB">
                <w:rPr>
                  <w:rFonts w:ascii="Times New Roman" w:hAnsi="Times New Roman" w:cs="Times New Roman"/>
                  <w:sz w:val="22"/>
                  <w:highlight w:val="cyan"/>
                </w:rPr>
                <w:t>xx</w:t>
              </w:r>
              <w:r w:rsidRPr="00A4314E">
                <w:rPr>
                  <w:rFonts w:ascii="Times New Roman" w:hAnsi="Times New Roman" w:cs="Times New Roman"/>
                  <w:sz w:val="22"/>
                </w:rPr>
                <w:t xml:space="preserve"> (Sensing Measurement Report </w:t>
              </w:r>
              <w:r>
                <w:rPr>
                  <w:rFonts w:ascii="Times New Roman" w:hAnsi="Times New Roman" w:cs="Times New Roman"/>
                  <w:sz w:val="22"/>
                </w:rPr>
                <w:t>Container field</w:t>
              </w:r>
              <w:r w:rsidRPr="00A4314E">
                <w:rPr>
                  <w:rFonts w:ascii="Times New Roman" w:hAnsi="Times New Roman" w:cs="Times New Roman"/>
                  <w:sz w:val="22"/>
                </w:rPr>
                <w:t>)</w:t>
              </w:r>
            </w:ins>
          </w:p>
        </w:tc>
        <w:tc>
          <w:tcPr>
            <w:tcW w:w="3373" w:type="dxa"/>
          </w:tcPr>
          <w:p w14:paraId="0579FD0D" w14:textId="776B0131" w:rsidR="00AD08C8" w:rsidRDefault="00AD08C8" w:rsidP="00AD08C8">
            <w:pPr>
              <w:rPr>
                <w:rFonts w:ascii="Times New Roman" w:hAnsi="Times New Roman" w:cs="Times New Roman"/>
                <w:sz w:val="22"/>
              </w:rPr>
            </w:pPr>
            <w:ins w:id="123" w:author="narengerile" w:date="2022-10-25T11:29:00Z">
              <w:r w:rsidRPr="00A4314E">
                <w:rPr>
                  <w:rFonts w:ascii="Times New Roman" w:hAnsi="Times New Roman" w:cs="Times New Roman"/>
                  <w:sz w:val="22"/>
                </w:rPr>
                <w:t xml:space="preserve">A Sensing Measurement Report </w:t>
              </w:r>
              <w:r>
                <w:rPr>
                  <w:rFonts w:ascii="Times New Roman" w:hAnsi="Times New Roman" w:cs="Times New Roman"/>
                  <w:sz w:val="22"/>
                </w:rPr>
                <w:t>Container field</w:t>
              </w:r>
              <w:r w:rsidRPr="00A4314E">
                <w:rPr>
                  <w:rFonts w:ascii="Times New Roman" w:hAnsi="Times New Roman" w:cs="Times New Roman"/>
                  <w:sz w:val="22"/>
                </w:rPr>
                <w:t xml:space="preserve"> contains a sensing measurement report. See 9.4.</w:t>
              </w:r>
              <w:r>
                <w:rPr>
                  <w:rFonts w:ascii="Times New Roman" w:hAnsi="Times New Roman" w:cs="Times New Roman"/>
                  <w:sz w:val="22"/>
                </w:rPr>
                <w:t>1.</w:t>
              </w:r>
              <w:r w:rsidRPr="00AE4FAB">
                <w:rPr>
                  <w:rFonts w:ascii="Times New Roman" w:hAnsi="Times New Roman" w:cs="Times New Roman"/>
                  <w:sz w:val="22"/>
                  <w:highlight w:val="cyan"/>
                </w:rPr>
                <w:t>xx</w:t>
              </w:r>
              <w:r w:rsidRPr="00A4314E">
                <w:rPr>
                  <w:rFonts w:ascii="Times New Roman" w:hAnsi="Times New Roman" w:cs="Times New Roman"/>
                  <w:sz w:val="22"/>
                </w:rPr>
                <w:t xml:space="preserve"> (Sensing Measurement Report </w:t>
              </w:r>
              <w:r>
                <w:rPr>
                  <w:rFonts w:ascii="Times New Roman" w:hAnsi="Times New Roman" w:cs="Times New Roman"/>
                  <w:sz w:val="22"/>
                </w:rPr>
                <w:t>Container field</w:t>
              </w:r>
              <w:r w:rsidRPr="00A4314E">
                <w:rPr>
                  <w:rFonts w:ascii="Times New Roman" w:hAnsi="Times New Roman" w:cs="Times New Roman"/>
                  <w:sz w:val="22"/>
                </w:rPr>
                <w:t>).</w:t>
              </w:r>
            </w:ins>
          </w:p>
        </w:tc>
      </w:tr>
    </w:tbl>
    <w:p w14:paraId="1481D3A4" w14:textId="77777777" w:rsidR="00A04A4E" w:rsidRDefault="00A04A4E" w:rsidP="005578C2">
      <w:pPr>
        <w:rPr>
          <w:rFonts w:ascii="Times New Roman" w:hAnsi="Times New Roman" w:cs="Times New Roman"/>
          <w:sz w:val="22"/>
        </w:rPr>
      </w:pPr>
    </w:p>
    <w:p w14:paraId="37CEA5F7" w14:textId="081B9EC3" w:rsidR="006951EA" w:rsidRPr="000D1B4E" w:rsidRDefault="006951EA" w:rsidP="005578C2">
      <w:pPr>
        <w:pStyle w:val="2"/>
        <w:spacing w:before="0" w:after="0" w:line="240" w:lineRule="auto"/>
        <w:rPr>
          <w:rFonts w:ascii="Arial" w:hAnsi="Arial" w:cs="Arial"/>
          <w:sz w:val="22"/>
        </w:rPr>
      </w:pPr>
      <w:r w:rsidRPr="000D1B4E">
        <w:rPr>
          <w:rFonts w:ascii="Arial" w:hAnsi="Arial" w:cs="Arial"/>
          <w:sz w:val="22"/>
        </w:rPr>
        <w:t>6.3.134.13.2 Semantics of the service primitive</w:t>
      </w:r>
      <w:r w:rsidR="00794575" w:rsidRPr="000D1B4E">
        <w:rPr>
          <w:rFonts w:ascii="Arial" w:hAnsi="Arial" w:cs="Arial"/>
          <w:sz w:val="22"/>
        </w:rPr>
        <w:t xml:space="preserve"> (#55, #56, #57, #59, #105</w:t>
      </w:r>
      <w:r w:rsidR="00A62949" w:rsidRPr="000D1B4E">
        <w:rPr>
          <w:rFonts w:ascii="Arial" w:hAnsi="Arial" w:cs="Arial"/>
          <w:sz w:val="22"/>
        </w:rPr>
        <w:t>, #113</w:t>
      </w:r>
      <w:r w:rsidR="001D2CD2" w:rsidRPr="000D1B4E">
        <w:rPr>
          <w:rFonts w:ascii="Arial" w:hAnsi="Arial" w:cs="Arial"/>
          <w:sz w:val="22"/>
        </w:rPr>
        <w:t>, #251, #252, #253</w:t>
      </w:r>
      <w:r w:rsidR="00A62949" w:rsidRPr="000D1B4E">
        <w:rPr>
          <w:rFonts w:ascii="Arial" w:hAnsi="Arial" w:cs="Arial"/>
          <w:sz w:val="22"/>
        </w:rPr>
        <w:t>)</w:t>
      </w:r>
    </w:p>
    <w:p w14:paraId="094DAB16" w14:textId="0A812D94" w:rsidR="00094A02" w:rsidRPr="00CC6CA0"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6.3.134.</w:t>
      </w:r>
      <w:r>
        <w:rPr>
          <w:rFonts w:ascii="Times New Roman" w:hAnsi="Times New Roman" w:cs="Times New Roman"/>
          <w:b/>
          <w:i/>
          <w:sz w:val="22"/>
          <w:highlight w:val="yellow"/>
        </w:rPr>
        <w:t>13</w:t>
      </w:r>
      <w:r w:rsidRPr="00CC6CA0">
        <w:rPr>
          <w:rFonts w:ascii="Times New Roman" w:hAnsi="Times New Roman" w:cs="Times New Roman"/>
          <w:b/>
          <w:i/>
          <w:sz w:val="22"/>
          <w:highlight w:val="yellow"/>
        </w:rPr>
        <w:t>.2 in D0.3 as follows.</w:t>
      </w:r>
    </w:p>
    <w:p w14:paraId="0DC1D338" w14:textId="77777777" w:rsidR="006951EA" w:rsidRPr="00280D61" w:rsidRDefault="006951EA"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5FD0C0B1" w14:textId="5BCAF5C4" w:rsidR="006951EA" w:rsidRPr="00280D61" w:rsidRDefault="006951EA"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proofErr w:type="gramStart"/>
      <w:r w:rsidRPr="00FB776B">
        <w:rPr>
          <w:rFonts w:ascii="Times New Roman" w:hAnsi="Times New Roman" w:cs="Times New Roman"/>
          <w:sz w:val="22"/>
        </w:rPr>
        <w:t>SENSTBREPORTRQ</w:t>
      </w:r>
      <w:r w:rsidRPr="00280D61">
        <w:rPr>
          <w:rFonts w:ascii="Times New Roman" w:hAnsi="Times New Roman" w:cs="Times New Roman"/>
          <w:sz w:val="22"/>
        </w:rPr>
        <w:t>.</w:t>
      </w:r>
      <w:r>
        <w:rPr>
          <w:rFonts w:ascii="Times New Roman" w:hAnsi="Times New Roman" w:cs="Times New Roman"/>
          <w:sz w:val="22"/>
        </w:rPr>
        <w:t>confirm</w:t>
      </w:r>
      <w:proofErr w:type="spellEnd"/>
      <w:r>
        <w:rPr>
          <w:rFonts w:ascii="Times New Roman" w:hAnsi="Times New Roman" w:cs="Times New Roman"/>
          <w:sz w:val="22"/>
        </w:rPr>
        <w:t>(</w:t>
      </w:r>
      <w:proofErr w:type="gramEnd"/>
    </w:p>
    <w:p w14:paraId="667D2CBA" w14:textId="77777777" w:rsidR="006951EA" w:rsidRPr="00513A22" w:rsidRDefault="006951EA"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030658B1" w14:textId="04575401" w:rsidR="00742EA2" w:rsidRPr="00513A22" w:rsidRDefault="006951EA"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PeerSTAAddress</w:t>
      </w:r>
      <w:proofErr w:type="spellEnd"/>
      <w:r w:rsidRPr="00513A22">
        <w:rPr>
          <w:rFonts w:ascii="Times New Roman" w:hAnsi="Times New Roman" w:cs="Times New Roman"/>
          <w:sz w:val="22"/>
          <w:u w:val="single"/>
        </w:rPr>
        <w:t>,</w:t>
      </w:r>
    </w:p>
    <w:p w14:paraId="792F1047" w14:textId="77777777" w:rsidR="00AD08C8" w:rsidRDefault="00AD08C8" w:rsidP="005578C2">
      <w:pPr>
        <w:ind w:left="2940" w:firstLine="420"/>
        <w:rPr>
          <w:ins w:id="124" w:author="narengerile" w:date="2022-10-25T11:28:00Z"/>
          <w:rFonts w:ascii="Times New Roman" w:hAnsi="Times New Roman" w:cs="Times New Roman"/>
          <w:sz w:val="22"/>
        </w:rPr>
      </w:pPr>
      <w:ins w:id="125" w:author="narengerile" w:date="2022-10-25T11:28:00Z">
        <w:r>
          <w:rPr>
            <w:rFonts w:ascii="Times New Roman" w:hAnsi="Times New Roman" w:cs="Times New Roman"/>
            <w:sz w:val="22"/>
          </w:rPr>
          <w:t>SensingMeasurementReportContainer</w:t>
        </w:r>
      </w:ins>
    </w:p>
    <w:p w14:paraId="3BDEDAC5" w14:textId="77777777" w:rsidR="006951EA" w:rsidRDefault="006951EA" w:rsidP="005578C2">
      <w:pPr>
        <w:ind w:left="2940" w:firstLine="420"/>
        <w:rPr>
          <w:rFonts w:ascii="Times New Roman" w:hAnsi="Times New Roman" w:cs="Times New Roman"/>
          <w:sz w:val="22"/>
        </w:rPr>
      </w:pPr>
      <w:r w:rsidRPr="00280D61">
        <w:rPr>
          <w:rFonts w:ascii="Times New Roman" w:hAnsi="Times New Roman" w:cs="Times New Roman"/>
          <w:sz w:val="22"/>
        </w:rPr>
        <w:lastRenderedPageBreak/>
        <w:t>)</w:t>
      </w:r>
    </w:p>
    <w:p w14:paraId="564E5CDD" w14:textId="31E86DDE" w:rsidR="00094A02" w:rsidRPr="00094A02"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13.</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4"/>
        <w:tblW w:w="0" w:type="auto"/>
        <w:tblLayout w:type="fixed"/>
        <w:tblLook w:val="04A0" w:firstRow="1" w:lastRow="0" w:firstColumn="1" w:lastColumn="0" w:noHBand="0" w:noVBand="1"/>
      </w:tblPr>
      <w:tblGrid>
        <w:gridCol w:w="2405"/>
        <w:gridCol w:w="1985"/>
        <w:gridCol w:w="2693"/>
        <w:gridCol w:w="3373"/>
      </w:tblGrid>
      <w:tr w:rsidR="006951EA" w:rsidRPr="00A746AF" w14:paraId="7E0C1EAD" w14:textId="77777777" w:rsidTr="0000354E">
        <w:tc>
          <w:tcPr>
            <w:tcW w:w="2405" w:type="dxa"/>
          </w:tcPr>
          <w:p w14:paraId="6F7B9E71" w14:textId="77777777" w:rsidR="006951EA" w:rsidRPr="00A746AF" w:rsidRDefault="006951EA" w:rsidP="005578C2">
            <w:pPr>
              <w:rPr>
                <w:rFonts w:ascii="Times New Roman" w:hAnsi="Times New Roman" w:cs="Times New Roman"/>
                <w:b/>
                <w:sz w:val="22"/>
              </w:rPr>
            </w:pPr>
            <w:r w:rsidRPr="00A746AF">
              <w:rPr>
                <w:rFonts w:ascii="Times New Roman" w:hAnsi="Times New Roman" w:cs="Times New Roman"/>
                <w:b/>
                <w:sz w:val="22"/>
              </w:rPr>
              <w:t>Name</w:t>
            </w:r>
          </w:p>
        </w:tc>
        <w:tc>
          <w:tcPr>
            <w:tcW w:w="1985" w:type="dxa"/>
          </w:tcPr>
          <w:p w14:paraId="747A3DF3" w14:textId="77777777" w:rsidR="006951EA" w:rsidRPr="00A746AF" w:rsidRDefault="006951EA" w:rsidP="005578C2">
            <w:pPr>
              <w:rPr>
                <w:rFonts w:ascii="Times New Roman" w:hAnsi="Times New Roman" w:cs="Times New Roman"/>
                <w:b/>
                <w:sz w:val="22"/>
              </w:rPr>
            </w:pPr>
            <w:r w:rsidRPr="00A746AF">
              <w:rPr>
                <w:rFonts w:ascii="Times New Roman" w:hAnsi="Times New Roman" w:cs="Times New Roman"/>
                <w:b/>
                <w:sz w:val="22"/>
              </w:rPr>
              <w:t>Type</w:t>
            </w:r>
          </w:p>
        </w:tc>
        <w:tc>
          <w:tcPr>
            <w:tcW w:w="2693" w:type="dxa"/>
          </w:tcPr>
          <w:p w14:paraId="10A77882" w14:textId="77777777" w:rsidR="006951EA" w:rsidRPr="00A746AF" w:rsidRDefault="006951EA"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03C6D5FE" w14:textId="77777777" w:rsidR="006951EA" w:rsidRPr="00A746AF" w:rsidRDefault="006951EA" w:rsidP="005578C2">
            <w:pPr>
              <w:rPr>
                <w:rFonts w:ascii="Times New Roman" w:hAnsi="Times New Roman" w:cs="Times New Roman"/>
                <w:b/>
                <w:sz w:val="22"/>
              </w:rPr>
            </w:pPr>
            <w:r w:rsidRPr="00A746AF">
              <w:rPr>
                <w:rFonts w:ascii="Times New Roman" w:hAnsi="Times New Roman" w:cs="Times New Roman"/>
                <w:b/>
                <w:sz w:val="22"/>
              </w:rPr>
              <w:t>Description</w:t>
            </w:r>
          </w:p>
        </w:tc>
      </w:tr>
      <w:tr w:rsidR="006951EA" w14:paraId="4F081F89" w14:textId="77777777" w:rsidTr="0000354E">
        <w:trPr>
          <w:trHeight w:val="1169"/>
        </w:trPr>
        <w:tc>
          <w:tcPr>
            <w:tcW w:w="2405" w:type="dxa"/>
          </w:tcPr>
          <w:p w14:paraId="3201D5E6" w14:textId="77777777" w:rsidR="006951EA" w:rsidRDefault="006951EA"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1985" w:type="dxa"/>
          </w:tcPr>
          <w:p w14:paraId="0B77A68F" w14:textId="77777777" w:rsidR="006951EA" w:rsidRDefault="006951EA" w:rsidP="005578C2">
            <w:pPr>
              <w:rPr>
                <w:rFonts w:ascii="Times New Roman" w:hAnsi="Times New Roman" w:cs="Times New Roman"/>
                <w:sz w:val="22"/>
              </w:rPr>
            </w:pPr>
            <w:r>
              <w:rPr>
                <w:rFonts w:ascii="Times New Roman" w:hAnsi="Times New Roman" w:cs="Times New Roman"/>
                <w:sz w:val="22"/>
              </w:rPr>
              <w:t>MAC address</w:t>
            </w:r>
          </w:p>
        </w:tc>
        <w:tc>
          <w:tcPr>
            <w:tcW w:w="2693" w:type="dxa"/>
          </w:tcPr>
          <w:p w14:paraId="083D72CD" w14:textId="77777777" w:rsidR="006951EA" w:rsidRDefault="006951EA"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3869D473" w14:textId="12F4C149" w:rsidR="006951EA" w:rsidRDefault="006951EA" w:rsidP="005578C2">
            <w:pPr>
              <w:rPr>
                <w:rFonts w:ascii="Times New Roman" w:hAnsi="Times New Roman" w:cs="Times New Roman"/>
                <w:sz w:val="22"/>
              </w:rPr>
            </w:pPr>
            <w:r>
              <w:rPr>
                <w:rFonts w:ascii="Times New Roman" w:hAnsi="Times New Roman" w:cs="Times New Roman"/>
                <w:sz w:val="22"/>
              </w:rPr>
              <w:t xml:space="preserve">Specifies the MAC address of the sensing </w:t>
            </w:r>
            <w:r w:rsidR="004342FD">
              <w:rPr>
                <w:rFonts w:ascii="Times New Roman" w:hAnsi="Times New Roman" w:cs="Times New Roman"/>
                <w:sz w:val="22"/>
              </w:rPr>
              <w:t>initiator</w:t>
            </w:r>
            <w:r>
              <w:rPr>
                <w:rFonts w:ascii="Times New Roman" w:hAnsi="Times New Roman" w:cs="Times New Roman"/>
                <w:sz w:val="22"/>
              </w:rPr>
              <w:t xml:space="preserve"> </w:t>
            </w:r>
            <w:r w:rsidR="004342FD">
              <w:rPr>
                <w:rFonts w:ascii="Times New Roman" w:hAnsi="Times New Roman" w:cs="Times New Roman"/>
                <w:sz w:val="22"/>
              </w:rPr>
              <w:t>to which the Sensing Measurement Report frame was sent.</w:t>
            </w:r>
          </w:p>
        </w:tc>
      </w:tr>
      <w:tr w:rsidR="009364AB" w14:paraId="1807A3C7" w14:textId="77777777" w:rsidTr="0000354E">
        <w:trPr>
          <w:trHeight w:val="1169"/>
        </w:trPr>
        <w:tc>
          <w:tcPr>
            <w:tcW w:w="2405" w:type="dxa"/>
          </w:tcPr>
          <w:p w14:paraId="06258631" w14:textId="1B5BF1C2" w:rsidR="009364AB" w:rsidRDefault="009364AB" w:rsidP="009364AB">
            <w:pPr>
              <w:rPr>
                <w:rFonts w:ascii="Times New Roman" w:hAnsi="Times New Roman" w:cs="Times New Roman"/>
                <w:sz w:val="22"/>
              </w:rPr>
            </w:pPr>
            <w:ins w:id="126" w:author="narengerile" w:date="2022-10-25T11:29:00Z">
              <w:r>
                <w:rPr>
                  <w:rFonts w:ascii="Times New Roman" w:hAnsi="Times New Roman" w:cs="Times New Roman"/>
                  <w:sz w:val="22"/>
                </w:rPr>
                <w:t>SensingMeasurementReportContainer</w:t>
              </w:r>
            </w:ins>
          </w:p>
        </w:tc>
        <w:tc>
          <w:tcPr>
            <w:tcW w:w="1985" w:type="dxa"/>
          </w:tcPr>
          <w:p w14:paraId="6899AE1C" w14:textId="643D0EB2" w:rsidR="009364AB" w:rsidRDefault="009364AB" w:rsidP="009364AB">
            <w:pPr>
              <w:rPr>
                <w:rFonts w:ascii="Times New Roman" w:hAnsi="Times New Roman" w:cs="Times New Roman"/>
                <w:sz w:val="22"/>
              </w:rPr>
            </w:pPr>
            <w:ins w:id="127" w:author="narengerile" w:date="2022-10-25T11:33:00Z">
              <w:r w:rsidRPr="00A4314E">
                <w:rPr>
                  <w:rFonts w:ascii="Times New Roman" w:hAnsi="Times New Roman" w:cs="Times New Roman"/>
                  <w:sz w:val="22"/>
                </w:rPr>
                <w:t>As defined in 9.4.</w:t>
              </w:r>
              <w:r>
                <w:rPr>
                  <w:rFonts w:ascii="Times New Roman" w:hAnsi="Times New Roman" w:cs="Times New Roman"/>
                  <w:sz w:val="22"/>
                </w:rPr>
                <w:t>1.</w:t>
              </w:r>
              <w:r w:rsidRPr="00AE4FAB">
                <w:rPr>
                  <w:rFonts w:ascii="Times New Roman" w:hAnsi="Times New Roman" w:cs="Times New Roman"/>
                  <w:sz w:val="22"/>
                  <w:highlight w:val="cyan"/>
                </w:rPr>
                <w:t>xx</w:t>
              </w:r>
              <w:r w:rsidRPr="00A4314E">
                <w:rPr>
                  <w:rFonts w:ascii="Times New Roman" w:hAnsi="Times New Roman" w:cs="Times New Roman"/>
                  <w:sz w:val="22"/>
                </w:rPr>
                <w:t xml:space="preserve"> (Sensing Measurement Report </w:t>
              </w:r>
              <w:r>
                <w:rPr>
                  <w:rFonts w:ascii="Times New Roman" w:hAnsi="Times New Roman" w:cs="Times New Roman"/>
                  <w:sz w:val="22"/>
                </w:rPr>
                <w:t>Container field</w:t>
              </w:r>
              <w:r w:rsidRPr="00A4314E">
                <w:rPr>
                  <w:rFonts w:ascii="Times New Roman" w:hAnsi="Times New Roman" w:cs="Times New Roman"/>
                  <w:sz w:val="22"/>
                </w:rPr>
                <w:t>)</w:t>
              </w:r>
            </w:ins>
          </w:p>
        </w:tc>
        <w:tc>
          <w:tcPr>
            <w:tcW w:w="2693" w:type="dxa"/>
          </w:tcPr>
          <w:p w14:paraId="6AB95DBB" w14:textId="5B81E0BA" w:rsidR="009364AB" w:rsidRDefault="009364AB" w:rsidP="009364AB">
            <w:pPr>
              <w:rPr>
                <w:rFonts w:ascii="Times New Roman" w:hAnsi="Times New Roman" w:cs="Times New Roman"/>
                <w:sz w:val="22"/>
              </w:rPr>
            </w:pPr>
            <w:ins w:id="128" w:author="narengerile" w:date="2022-10-25T11:33:00Z">
              <w:r w:rsidRPr="00A4314E">
                <w:rPr>
                  <w:rFonts w:ascii="Times New Roman" w:hAnsi="Times New Roman" w:cs="Times New Roman"/>
                  <w:sz w:val="22"/>
                </w:rPr>
                <w:t>As defined in 9.4.</w:t>
              </w:r>
              <w:r>
                <w:rPr>
                  <w:rFonts w:ascii="Times New Roman" w:hAnsi="Times New Roman" w:cs="Times New Roman"/>
                  <w:sz w:val="22"/>
                </w:rPr>
                <w:t>1.</w:t>
              </w:r>
              <w:r w:rsidRPr="00AE4FAB">
                <w:rPr>
                  <w:rFonts w:ascii="Times New Roman" w:hAnsi="Times New Roman" w:cs="Times New Roman"/>
                  <w:sz w:val="22"/>
                  <w:highlight w:val="cyan"/>
                </w:rPr>
                <w:t>xx</w:t>
              </w:r>
              <w:r w:rsidRPr="00A4314E">
                <w:rPr>
                  <w:rFonts w:ascii="Times New Roman" w:hAnsi="Times New Roman" w:cs="Times New Roman"/>
                  <w:sz w:val="22"/>
                </w:rPr>
                <w:t xml:space="preserve"> (Sensing Measurement Report </w:t>
              </w:r>
              <w:r>
                <w:rPr>
                  <w:rFonts w:ascii="Times New Roman" w:hAnsi="Times New Roman" w:cs="Times New Roman"/>
                  <w:sz w:val="22"/>
                </w:rPr>
                <w:t>Container field</w:t>
              </w:r>
              <w:r w:rsidRPr="00A4314E">
                <w:rPr>
                  <w:rFonts w:ascii="Times New Roman" w:hAnsi="Times New Roman" w:cs="Times New Roman"/>
                  <w:sz w:val="22"/>
                </w:rPr>
                <w:t>)</w:t>
              </w:r>
            </w:ins>
          </w:p>
        </w:tc>
        <w:tc>
          <w:tcPr>
            <w:tcW w:w="3373" w:type="dxa"/>
          </w:tcPr>
          <w:p w14:paraId="644DCEE9" w14:textId="5659E207" w:rsidR="009364AB" w:rsidRDefault="009364AB" w:rsidP="009364AB">
            <w:pPr>
              <w:rPr>
                <w:rFonts w:ascii="Times New Roman" w:hAnsi="Times New Roman" w:cs="Times New Roman"/>
                <w:sz w:val="22"/>
              </w:rPr>
            </w:pPr>
            <w:ins w:id="129" w:author="narengerile" w:date="2022-10-25T11:33:00Z">
              <w:r w:rsidRPr="00A4314E">
                <w:rPr>
                  <w:rFonts w:ascii="Times New Roman" w:hAnsi="Times New Roman" w:cs="Times New Roman"/>
                  <w:sz w:val="22"/>
                </w:rPr>
                <w:t xml:space="preserve">A Sensing Measurement Report </w:t>
              </w:r>
              <w:r>
                <w:rPr>
                  <w:rFonts w:ascii="Times New Roman" w:hAnsi="Times New Roman" w:cs="Times New Roman"/>
                  <w:sz w:val="22"/>
                </w:rPr>
                <w:t>Container field</w:t>
              </w:r>
              <w:r w:rsidRPr="00A4314E">
                <w:rPr>
                  <w:rFonts w:ascii="Times New Roman" w:hAnsi="Times New Roman" w:cs="Times New Roman"/>
                  <w:sz w:val="22"/>
                </w:rPr>
                <w:t xml:space="preserve"> contains a sensing measurement report. See 9.4.</w:t>
              </w:r>
              <w:r>
                <w:rPr>
                  <w:rFonts w:ascii="Times New Roman" w:hAnsi="Times New Roman" w:cs="Times New Roman"/>
                  <w:sz w:val="22"/>
                </w:rPr>
                <w:t>1.</w:t>
              </w:r>
              <w:r w:rsidRPr="00AE4FAB">
                <w:rPr>
                  <w:rFonts w:ascii="Times New Roman" w:hAnsi="Times New Roman" w:cs="Times New Roman"/>
                  <w:sz w:val="22"/>
                  <w:highlight w:val="cyan"/>
                </w:rPr>
                <w:t>xx</w:t>
              </w:r>
              <w:r w:rsidRPr="00A4314E">
                <w:rPr>
                  <w:rFonts w:ascii="Times New Roman" w:hAnsi="Times New Roman" w:cs="Times New Roman"/>
                  <w:sz w:val="22"/>
                </w:rPr>
                <w:t xml:space="preserve"> (Sensing Measurement Report </w:t>
              </w:r>
              <w:r>
                <w:rPr>
                  <w:rFonts w:ascii="Times New Roman" w:hAnsi="Times New Roman" w:cs="Times New Roman"/>
                  <w:sz w:val="22"/>
                </w:rPr>
                <w:t>Container field</w:t>
              </w:r>
              <w:r w:rsidRPr="00A4314E">
                <w:rPr>
                  <w:rFonts w:ascii="Times New Roman" w:hAnsi="Times New Roman" w:cs="Times New Roman"/>
                  <w:sz w:val="22"/>
                </w:rPr>
                <w:t>).</w:t>
              </w:r>
            </w:ins>
          </w:p>
        </w:tc>
      </w:tr>
    </w:tbl>
    <w:p w14:paraId="702F3940" w14:textId="77777777" w:rsidR="006951EA" w:rsidRDefault="006951EA" w:rsidP="005578C2">
      <w:pPr>
        <w:rPr>
          <w:rFonts w:ascii="Times New Roman" w:hAnsi="Times New Roman" w:cs="Times New Roman"/>
          <w:sz w:val="22"/>
        </w:rPr>
      </w:pPr>
    </w:p>
    <w:p w14:paraId="0B411DE1" w14:textId="26A65FF4" w:rsidR="00CD7126" w:rsidRPr="00224CE7" w:rsidRDefault="00CD7126" w:rsidP="005578C2">
      <w:pPr>
        <w:pStyle w:val="2"/>
        <w:spacing w:before="0" w:after="0" w:line="240" w:lineRule="auto"/>
        <w:rPr>
          <w:rFonts w:ascii="Arial" w:hAnsi="Arial" w:cs="Arial"/>
          <w:sz w:val="22"/>
        </w:rPr>
      </w:pPr>
      <w:commentRangeStart w:id="130"/>
      <w:r w:rsidRPr="00224CE7">
        <w:rPr>
          <w:rFonts w:ascii="Arial" w:hAnsi="Arial" w:cs="Arial"/>
          <w:sz w:val="22"/>
        </w:rPr>
        <w:t xml:space="preserve">6.3.134.14.2 </w:t>
      </w:r>
      <w:commentRangeEnd w:id="130"/>
      <w:r w:rsidR="00E46D5F">
        <w:rPr>
          <w:rStyle w:val="a6"/>
          <w:rFonts w:asciiTheme="minorHAnsi" w:eastAsiaTheme="minorEastAsia" w:hAnsiTheme="minorHAnsi" w:cstheme="minorBidi"/>
          <w:b w:val="0"/>
          <w:bCs w:val="0"/>
        </w:rPr>
        <w:commentReference w:id="130"/>
      </w:r>
      <w:r w:rsidRPr="00224CE7">
        <w:rPr>
          <w:rFonts w:ascii="Arial" w:hAnsi="Arial" w:cs="Arial"/>
          <w:sz w:val="22"/>
        </w:rPr>
        <w:t>Semantics of the service primitive</w:t>
      </w:r>
      <w:r w:rsidR="00794575" w:rsidRPr="00224CE7">
        <w:rPr>
          <w:rFonts w:ascii="Arial" w:hAnsi="Arial" w:cs="Arial"/>
          <w:sz w:val="22"/>
        </w:rPr>
        <w:t xml:space="preserve"> (#55, #56, #57, #59, #105</w:t>
      </w:r>
      <w:r w:rsidR="00A62949" w:rsidRPr="00224CE7">
        <w:rPr>
          <w:rFonts w:ascii="Arial" w:hAnsi="Arial" w:cs="Arial"/>
          <w:sz w:val="22"/>
        </w:rPr>
        <w:t>, #113</w:t>
      </w:r>
      <w:r w:rsidR="001D2CD2" w:rsidRPr="00224CE7">
        <w:rPr>
          <w:rFonts w:ascii="Arial" w:hAnsi="Arial" w:cs="Arial"/>
          <w:sz w:val="22"/>
        </w:rPr>
        <w:t>, #251, #252, #253</w:t>
      </w:r>
      <w:r w:rsidR="00794575" w:rsidRPr="00224CE7">
        <w:rPr>
          <w:rFonts w:ascii="Arial" w:hAnsi="Arial" w:cs="Arial"/>
          <w:sz w:val="22"/>
        </w:rPr>
        <w:t>)</w:t>
      </w:r>
    </w:p>
    <w:p w14:paraId="6CB89A2F" w14:textId="77CC9CBA" w:rsidR="00094A02" w:rsidRPr="00CC6CA0"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6.3.134.</w:t>
      </w:r>
      <w:r>
        <w:rPr>
          <w:rFonts w:ascii="Times New Roman" w:hAnsi="Times New Roman" w:cs="Times New Roman"/>
          <w:b/>
          <w:i/>
          <w:sz w:val="22"/>
          <w:highlight w:val="yellow"/>
        </w:rPr>
        <w:t>14</w:t>
      </w:r>
      <w:r w:rsidRPr="00CC6CA0">
        <w:rPr>
          <w:rFonts w:ascii="Times New Roman" w:hAnsi="Times New Roman" w:cs="Times New Roman"/>
          <w:b/>
          <w:i/>
          <w:sz w:val="22"/>
          <w:highlight w:val="yellow"/>
        </w:rPr>
        <w:t>.2 in D0.3 as follows.</w:t>
      </w:r>
    </w:p>
    <w:p w14:paraId="5C23ED2B" w14:textId="77777777" w:rsidR="00CD7126" w:rsidRPr="00280D61" w:rsidRDefault="00CD7126"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694E7FCF" w14:textId="31B36788" w:rsidR="00CD7126" w:rsidRPr="00280D61" w:rsidRDefault="00CD7126"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proofErr w:type="gramStart"/>
      <w:r w:rsidRPr="00676FC7">
        <w:rPr>
          <w:rFonts w:ascii="Times New Roman" w:hAnsi="Times New Roman" w:cs="Times New Roman"/>
          <w:sz w:val="22"/>
        </w:rPr>
        <w:t>SENS</w:t>
      </w:r>
      <w:r>
        <w:rPr>
          <w:rFonts w:ascii="Times New Roman" w:hAnsi="Times New Roman" w:cs="Times New Roman"/>
          <w:sz w:val="22"/>
        </w:rPr>
        <w:t>N</w:t>
      </w:r>
      <w:r w:rsidRPr="00676FC7">
        <w:rPr>
          <w:rFonts w:ascii="Times New Roman" w:hAnsi="Times New Roman" w:cs="Times New Roman"/>
          <w:sz w:val="22"/>
        </w:rPr>
        <w:t>TBMSMTRQ</w:t>
      </w:r>
      <w:r w:rsidRPr="00280D61">
        <w:rPr>
          <w:rFonts w:ascii="Times New Roman" w:hAnsi="Times New Roman" w:cs="Times New Roman"/>
          <w:sz w:val="22"/>
        </w:rPr>
        <w:t>.request</w:t>
      </w:r>
      <w:proofErr w:type="spellEnd"/>
      <w:r w:rsidRPr="00280D61">
        <w:rPr>
          <w:rFonts w:ascii="Times New Roman" w:hAnsi="Times New Roman" w:cs="Times New Roman"/>
          <w:sz w:val="22"/>
        </w:rPr>
        <w:t>(</w:t>
      </w:r>
      <w:proofErr w:type="gramEnd"/>
    </w:p>
    <w:p w14:paraId="038A0557" w14:textId="77777777" w:rsidR="00CD7126" w:rsidRPr="00513A22" w:rsidRDefault="00CD7126"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25229491" w14:textId="77777777" w:rsidR="009364AB" w:rsidRDefault="00513A22" w:rsidP="009364AB">
      <w:pPr>
        <w:ind w:left="2940" w:firstLine="420"/>
        <w:rPr>
          <w:ins w:id="131" w:author="narengerile" w:date="2022-10-25T11:34:00Z"/>
          <w:rFonts w:ascii="Times New Roman" w:hAnsi="Times New Roman" w:cs="Times New Roman"/>
          <w:sz w:val="22"/>
          <w:u w:val="single"/>
        </w:rPr>
      </w:pPr>
      <w:proofErr w:type="spellStart"/>
      <w:r>
        <w:rPr>
          <w:rFonts w:ascii="Times New Roman" w:hAnsi="Times New Roman" w:cs="Times New Roman"/>
          <w:sz w:val="22"/>
          <w:u w:val="single"/>
        </w:rPr>
        <w:t>PeerSTAAddress</w:t>
      </w:r>
      <w:proofErr w:type="spellEnd"/>
      <w:ins w:id="132" w:author="narengerile" w:date="2022-10-25T11:34:00Z">
        <w:r w:rsidR="009364AB">
          <w:rPr>
            <w:rFonts w:ascii="Times New Roman" w:hAnsi="Times New Roman" w:cs="Times New Roman"/>
            <w:sz w:val="22"/>
            <w:u w:val="single"/>
          </w:rPr>
          <w:t>,</w:t>
        </w:r>
      </w:ins>
    </w:p>
    <w:p w14:paraId="2C6B7D63" w14:textId="3AAA3A3F" w:rsidR="009364AB" w:rsidRDefault="009364AB" w:rsidP="009364AB">
      <w:pPr>
        <w:ind w:left="2940" w:firstLine="420"/>
        <w:rPr>
          <w:ins w:id="133" w:author="narengerile" w:date="2022-10-25T11:34:00Z"/>
          <w:rFonts w:ascii="Times New Roman" w:hAnsi="Times New Roman" w:cs="Times New Roman"/>
          <w:sz w:val="22"/>
          <w:u w:val="single"/>
        </w:rPr>
      </w:pPr>
      <w:proofErr w:type="spellStart"/>
      <w:ins w:id="134" w:author="narengerile" w:date="2022-10-25T11:34:00Z">
        <w:r>
          <w:rPr>
            <w:rFonts w:ascii="Times New Roman" w:hAnsi="Times New Roman" w:cs="Times New Roman"/>
            <w:sz w:val="22"/>
            <w:u w:val="single"/>
          </w:rPr>
          <w:t>MeasurementSetupID</w:t>
        </w:r>
        <w:proofErr w:type="spellEnd"/>
        <w:r>
          <w:rPr>
            <w:rFonts w:ascii="Times New Roman" w:hAnsi="Times New Roman" w:cs="Times New Roman"/>
            <w:sz w:val="22"/>
            <w:u w:val="single"/>
          </w:rPr>
          <w:t>,</w:t>
        </w:r>
      </w:ins>
    </w:p>
    <w:p w14:paraId="32B60DF1" w14:textId="77777777" w:rsidR="009364AB" w:rsidRDefault="009364AB" w:rsidP="009364AB">
      <w:pPr>
        <w:ind w:left="2940" w:firstLine="420"/>
        <w:rPr>
          <w:ins w:id="135" w:author="narengerile" w:date="2022-10-25T11:34:00Z"/>
          <w:rFonts w:ascii="Times New Roman" w:hAnsi="Times New Roman" w:cs="Times New Roman"/>
          <w:sz w:val="22"/>
          <w:u w:val="single"/>
        </w:rPr>
      </w:pPr>
      <w:proofErr w:type="spellStart"/>
      <w:ins w:id="136" w:author="narengerile" w:date="2022-10-25T11:34:00Z">
        <w:r>
          <w:rPr>
            <w:rFonts w:ascii="Times New Roman" w:hAnsi="Times New Roman" w:cs="Times New Roman"/>
            <w:sz w:val="22"/>
            <w:u w:val="single"/>
          </w:rPr>
          <w:t>MeasurementInstanceID</w:t>
        </w:r>
        <w:proofErr w:type="spellEnd"/>
        <w:r>
          <w:rPr>
            <w:rFonts w:ascii="Times New Roman" w:hAnsi="Times New Roman" w:cs="Times New Roman"/>
            <w:sz w:val="22"/>
            <w:u w:val="single"/>
          </w:rPr>
          <w:t>,</w:t>
        </w:r>
      </w:ins>
    </w:p>
    <w:p w14:paraId="60FB859D" w14:textId="2F8945E0" w:rsidR="00CD7126" w:rsidRPr="00513A22" w:rsidRDefault="009364AB" w:rsidP="009364AB">
      <w:pPr>
        <w:ind w:left="2940" w:firstLine="420"/>
        <w:rPr>
          <w:rFonts w:ascii="Times New Roman" w:hAnsi="Times New Roman" w:cs="Times New Roman"/>
          <w:sz w:val="22"/>
          <w:u w:val="single"/>
        </w:rPr>
      </w:pPr>
      <w:proofErr w:type="spellStart"/>
      <w:ins w:id="137" w:author="narengerile" w:date="2022-10-25T11:34:00Z">
        <w:r>
          <w:rPr>
            <w:rFonts w:ascii="Times New Roman" w:hAnsi="Times New Roman" w:cs="Times New Roman"/>
            <w:sz w:val="22"/>
            <w:u w:val="single"/>
          </w:rPr>
          <w:t>SensingMeasurementParameters</w:t>
        </w:r>
      </w:ins>
      <w:proofErr w:type="spellEnd"/>
    </w:p>
    <w:p w14:paraId="2C41BBEB" w14:textId="77777777" w:rsidR="00CD7126" w:rsidRDefault="00CD7126"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0B047E42" w14:textId="655488C2" w:rsidR="00094A02" w:rsidRPr="00974428"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14.</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4"/>
        <w:tblW w:w="0" w:type="auto"/>
        <w:tblLayout w:type="fixed"/>
        <w:tblLook w:val="04A0" w:firstRow="1" w:lastRow="0" w:firstColumn="1" w:lastColumn="0" w:noHBand="0" w:noVBand="1"/>
      </w:tblPr>
      <w:tblGrid>
        <w:gridCol w:w="2405"/>
        <w:gridCol w:w="1985"/>
        <w:gridCol w:w="2693"/>
        <w:gridCol w:w="3373"/>
      </w:tblGrid>
      <w:tr w:rsidR="00CD7126" w:rsidRPr="00A746AF" w14:paraId="2EDB90BC" w14:textId="77777777" w:rsidTr="008A7CB1">
        <w:tc>
          <w:tcPr>
            <w:tcW w:w="2405" w:type="dxa"/>
          </w:tcPr>
          <w:p w14:paraId="70D2DEB7"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Name</w:t>
            </w:r>
          </w:p>
        </w:tc>
        <w:tc>
          <w:tcPr>
            <w:tcW w:w="1985" w:type="dxa"/>
          </w:tcPr>
          <w:p w14:paraId="64B70319"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Type</w:t>
            </w:r>
          </w:p>
        </w:tc>
        <w:tc>
          <w:tcPr>
            <w:tcW w:w="2693" w:type="dxa"/>
          </w:tcPr>
          <w:p w14:paraId="5BFEB038"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54BB41E3"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Description</w:t>
            </w:r>
          </w:p>
        </w:tc>
      </w:tr>
      <w:tr w:rsidR="00CD7126" w14:paraId="6C5D2375" w14:textId="77777777" w:rsidTr="008A7CB1">
        <w:tc>
          <w:tcPr>
            <w:tcW w:w="2405" w:type="dxa"/>
          </w:tcPr>
          <w:p w14:paraId="384C4C05" w14:textId="77777777" w:rsidR="00CD7126" w:rsidRDefault="00CD7126"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1985" w:type="dxa"/>
          </w:tcPr>
          <w:p w14:paraId="620D3FD8" w14:textId="77777777" w:rsidR="00CD7126" w:rsidRDefault="00CD7126" w:rsidP="005578C2">
            <w:pPr>
              <w:rPr>
                <w:rFonts w:ascii="Times New Roman" w:hAnsi="Times New Roman" w:cs="Times New Roman"/>
                <w:sz w:val="22"/>
              </w:rPr>
            </w:pPr>
            <w:r>
              <w:rPr>
                <w:rFonts w:ascii="Times New Roman" w:hAnsi="Times New Roman" w:cs="Times New Roman"/>
                <w:sz w:val="22"/>
              </w:rPr>
              <w:t>MAC address</w:t>
            </w:r>
          </w:p>
        </w:tc>
        <w:tc>
          <w:tcPr>
            <w:tcW w:w="2693" w:type="dxa"/>
          </w:tcPr>
          <w:p w14:paraId="31572E1E" w14:textId="77777777" w:rsidR="00CD7126" w:rsidRDefault="00CD7126"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7890F6E8" w14:textId="437E1EFA" w:rsidR="00CD7126" w:rsidRDefault="00CD7126" w:rsidP="005578C2">
            <w:pPr>
              <w:rPr>
                <w:rFonts w:ascii="Times New Roman" w:hAnsi="Times New Roman" w:cs="Times New Roman"/>
                <w:sz w:val="22"/>
              </w:rPr>
            </w:pPr>
            <w:r>
              <w:rPr>
                <w:rFonts w:ascii="Times New Roman" w:hAnsi="Times New Roman" w:cs="Times New Roman"/>
                <w:sz w:val="22"/>
              </w:rPr>
              <w:t xml:space="preserve">Specifies the MAC address of the sensing responder with which to perform </w:t>
            </w:r>
            <w:r w:rsidR="00E72024">
              <w:rPr>
                <w:rFonts w:ascii="Times New Roman" w:hAnsi="Times New Roman" w:cs="Times New Roman"/>
                <w:sz w:val="22"/>
              </w:rPr>
              <w:t>a</w:t>
            </w:r>
            <w:r>
              <w:rPr>
                <w:rFonts w:ascii="Times New Roman" w:hAnsi="Times New Roman" w:cs="Times New Roman"/>
                <w:sz w:val="22"/>
              </w:rPr>
              <w:t xml:space="preserve"> non-TB sensing measurement instance.</w:t>
            </w:r>
          </w:p>
        </w:tc>
      </w:tr>
      <w:tr w:rsidR="009364AB" w14:paraId="1051DC6F" w14:textId="77777777" w:rsidTr="008A7CB1">
        <w:trPr>
          <w:ins w:id="138" w:author="narengerile" w:date="2022-10-25T11:34:00Z"/>
        </w:trPr>
        <w:tc>
          <w:tcPr>
            <w:tcW w:w="2405" w:type="dxa"/>
          </w:tcPr>
          <w:p w14:paraId="129E76EB" w14:textId="0C5FBE65" w:rsidR="009364AB" w:rsidRDefault="009364AB" w:rsidP="009364AB">
            <w:pPr>
              <w:rPr>
                <w:ins w:id="139" w:author="narengerile" w:date="2022-10-25T11:34:00Z"/>
                <w:rFonts w:ascii="Times New Roman" w:hAnsi="Times New Roman" w:cs="Times New Roman"/>
                <w:sz w:val="22"/>
              </w:rPr>
            </w:pPr>
            <w:proofErr w:type="spellStart"/>
            <w:ins w:id="140" w:author="narengerile" w:date="2022-10-25T11:34:00Z">
              <w:r>
                <w:rPr>
                  <w:rFonts w:ascii="Times New Roman" w:hAnsi="Times New Roman" w:cs="Times New Roman"/>
                  <w:sz w:val="22"/>
                  <w:u w:val="single"/>
                </w:rPr>
                <w:t>MeasurementSetupID</w:t>
              </w:r>
              <w:proofErr w:type="spellEnd"/>
            </w:ins>
          </w:p>
        </w:tc>
        <w:tc>
          <w:tcPr>
            <w:tcW w:w="1985" w:type="dxa"/>
          </w:tcPr>
          <w:p w14:paraId="6444D369" w14:textId="5017DDAA" w:rsidR="009364AB" w:rsidRDefault="009364AB" w:rsidP="009364AB">
            <w:pPr>
              <w:rPr>
                <w:ins w:id="141" w:author="narengerile" w:date="2022-10-25T11:34:00Z"/>
                <w:rFonts w:ascii="Times New Roman" w:hAnsi="Times New Roman" w:cs="Times New Roman"/>
                <w:sz w:val="22"/>
              </w:rPr>
            </w:pPr>
            <w:ins w:id="142" w:author="narengerile" w:date="2022-10-25T11:34:00Z">
              <w:r>
                <w:rPr>
                  <w:rFonts w:ascii="Times New Roman" w:hAnsi="Times New Roman" w:cs="Times New Roman"/>
                  <w:sz w:val="22"/>
                </w:rPr>
                <w:t>Integer</w:t>
              </w:r>
            </w:ins>
          </w:p>
        </w:tc>
        <w:tc>
          <w:tcPr>
            <w:tcW w:w="2693" w:type="dxa"/>
          </w:tcPr>
          <w:p w14:paraId="3F6F4C45" w14:textId="3E9FACB5" w:rsidR="009364AB" w:rsidRDefault="009364AB" w:rsidP="009364AB">
            <w:pPr>
              <w:rPr>
                <w:ins w:id="143" w:author="narengerile" w:date="2022-10-25T11:34:00Z"/>
                <w:rFonts w:ascii="Times New Roman" w:hAnsi="Times New Roman" w:cs="Times New Roman"/>
                <w:sz w:val="22"/>
              </w:rPr>
            </w:pPr>
            <w:ins w:id="144" w:author="narengerile" w:date="2022-10-25T11:34:00Z">
              <w:r>
                <w:rPr>
                  <w:rFonts w:ascii="Times New Roman" w:hAnsi="Times New Roman" w:cs="Times New Roman"/>
                  <w:sz w:val="22"/>
                </w:rPr>
                <w:t>As defined in Figure 9-1138b(Measurement Setup ID field format(#76, #261, #518))</w:t>
              </w:r>
            </w:ins>
          </w:p>
        </w:tc>
        <w:tc>
          <w:tcPr>
            <w:tcW w:w="3373" w:type="dxa"/>
          </w:tcPr>
          <w:p w14:paraId="2BCDC6D6" w14:textId="0EB16F74" w:rsidR="009364AB" w:rsidRDefault="009364AB" w:rsidP="009364AB">
            <w:pPr>
              <w:rPr>
                <w:ins w:id="145" w:author="narengerile" w:date="2022-10-25T11:34:00Z"/>
                <w:rFonts w:ascii="Times New Roman" w:hAnsi="Times New Roman" w:cs="Times New Roman"/>
                <w:sz w:val="22"/>
              </w:rPr>
            </w:pPr>
            <w:ins w:id="146" w:author="narengerile" w:date="2022-10-25T11:34:00Z">
              <w:r>
                <w:rPr>
                  <w:rFonts w:ascii="Times New Roman" w:hAnsi="Times New Roman" w:cs="Times New Roman"/>
                  <w:sz w:val="22"/>
                </w:rPr>
                <w:t>Identifies the sensing measurement setup for the sensing measurement instance.</w:t>
              </w:r>
            </w:ins>
          </w:p>
        </w:tc>
      </w:tr>
      <w:tr w:rsidR="009364AB" w14:paraId="4B71E815" w14:textId="77777777" w:rsidTr="008A7CB1">
        <w:trPr>
          <w:ins w:id="147" w:author="narengerile" w:date="2022-10-25T11:34:00Z"/>
        </w:trPr>
        <w:tc>
          <w:tcPr>
            <w:tcW w:w="2405" w:type="dxa"/>
          </w:tcPr>
          <w:p w14:paraId="7569B3B0" w14:textId="480D647F" w:rsidR="009364AB" w:rsidRDefault="009364AB" w:rsidP="009364AB">
            <w:pPr>
              <w:rPr>
                <w:ins w:id="148" w:author="narengerile" w:date="2022-10-25T11:34:00Z"/>
                <w:rFonts w:ascii="Times New Roman" w:hAnsi="Times New Roman" w:cs="Times New Roman"/>
                <w:sz w:val="22"/>
              </w:rPr>
            </w:pPr>
            <w:proofErr w:type="spellStart"/>
            <w:ins w:id="149" w:author="narengerile" w:date="2022-10-25T11:34:00Z">
              <w:r>
                <w:rPr>
                  <w:rFonts w:ascii="Times New Roman" w:hAnsi="Times New Roman" w:cs="Times New Roman"/>
                  <w:sz w:val="22"/>
                  <w:u w:val="single"/>
                </w:rPr>
                <w:t>MeasurementInstanceID</w:t>
              </w:r>
              <w:proofErr w:type="spellEnd"/>
            </w:ins>
          </w:p>
        </w:tc>
        <w:tc>
          <w:tcPr>
            <w:tcW w:w="1985" w:type="dxa"/>
          </w:tcPr>
          <w:p w14:paraId="731F562A" w14:textId="44D52E2F" w:rsidR="009364AB" w:rsidRDefault="009364AB" w:rsidP="009364AB">
            <w:pPr>
              <w:rPr>
                <w:ins w:id="150" w:author="narengerile" w:date="2022-10-25T11:34:00Z"/>
                <w:rFonts w:ascii="Times New Roman" w:hAnsi="Times New Roman" w:cs="Times New Roman"/>
                <w:sz w:val="22"/>
              </w:rPr>
            </w:pPr>
            <w:ins w:id="151" w:author="narengerile" w:date="2022-10-25T11:34:00Z">
              <w:r>
                <w:rPr>
                  <w:rFonts w:ascii="Times New Roman" w:hAnsi="Times New Roman" w:cs="Times New Roman"/>
                  <w:sz w:val="22"/>
                </w:rPr>
                <w:t>Integer</w:t>
              </w:r>
            </w:ins>
          </w:p>
        </w:tc>
        <w:tc>
          <w:tcPr>
            <w:tcW w:w="2693" w:type="dxa"/>
          </w:tcPr>
          <w:p w14:paraId="14398F28" w14:textId="415996F1" w:rsidR="009364AB" w:rsidRDefault="009364AB" w:rsidP="009364AB">
            <w:pPr>
              <w:rPr>
                <w:ins w:id="152" w:author="narengerile" w:date="2022-10-25T11:34:00Z"/>
                <w:rFonts w:ascii="Times New Roman" w:hAnsi="Times New Roman" w:cs="Times New Roman"/>
                <w:sz w:val="22"/>
              </w:rPr>
            </w:pPr>
            <w:ins w:id="153" w:author="narengerile" w:date="2022-10-25T11:34:00Z">
              <w:r>
                <w:rPr>
                  <w:rFonts w:ascii="Times New Roman" w:hAnsi="Times New Roman" w:cs="Times New Roman"/>
                  <w:sz w:val="22"/>
                </w:rPr>
                <w:t xml:space="preserve">As defined in </w:t>
              </w:r>
              <w:r w:rsidRPr="00AE4FAB">
                <w:rPr>
                  <w:rFonts w:ascii="Times New Roman" w:hAnsi="Times New Roman" w:cs="Times New Roman"/>
                  <w:sz w:val="22"/>
                  <w:highlight w:val="cyan"/>
                </w:rPr>
                <w:t>TBD</w:t>
              </w:r>
            </w:ins>
          </w:p>
        </w:tc>
        <w:tc>
          <w:tcPr>
            <w:tcW w:w="3373" w:type="dxa"/>
          </w:tcPr>
          <w:p w14:paraId="7F35BBC8" w14:textId="25007B89" w:rsidR="009364AB" w:rsidRDefault="009364AB" w:rsidP="009364AB">
            <w:pPr>
              <w:rPr>
                <w:ins w:id="154" w:author="narengerile" w:date="2022-10-25T11:34:00Z"/>
                <w:rFonts w:ascii="Times New Roman" w:hAnsi="Times New Roman" w:cs="Times New Roman"/>
                <w:sz w:val="22"/>
              </w:rPr>
            </w:pPr>
            <w:ins w:id="155" w:author="narengerile" w:date="2022-10-25T11:34:00Z">
              <w:r>
                <w:rPr>
                  <w:rFonts w:ascii="Times New Roman" w:hAnsi="Times New Roman" w:cs="Times New Roman"/>
                  <w:sz w:val="22"/>
                </w:rPr>
                <w:t xml:space="preserve">Identifies the sensing measurement instance. </w:t>
              </w:r>
            </w:ins>
          </w:p>
        </w:tc>
      </w:tr>
      <w:tr w:rsidR="009364AB" w14:paraId="7E3DBF83" w14:textId="77777777" w:rsidTr="008A7CB1">
        <w:trPr>
          <w:ins w:id="156" w:author="narengerile" w:date="2022-10-25T11:34:00Z"/>
        </w:trPr>
        <w:tc>
          <w:tcPr>
            <w:tcW w:w="2405" w:type="dxa"/>
          </w:tcPr>
          <w:p w14:paraId="67F16354" w14:textId="1E900466" w:rsidR="009364AB" w:rsidRDefault="009364AB" w:rsidP="009364AB">
            <w:pPr>
              <w:rPr>
                <w:ins w:id="157" w:author="narengerile" w:date="2022-10-25T11:34:00Z"/>
                <w:rFonts w:ascii="Times New Roman" w:hAnsi="Times New Roman" w:cs="Times New Roman"/>
                <w:sz w:val="22"/>
              </w:rPr>
            </w:pPr>
            <w:proofErr w:type="spellStart"/>
            <w:ins w:id="158" w:author="narengerile" w:date="2022-10-25T11:34:00Z">
              <w:r>
                <w:rPr>
                  <w:rFonts w:ascii="Times New Roman" w:hAnsi="Times New Roman" w:cs="Times New Roman"/>
                  <w:sz w:val="22"/>
                </w:rPr>
                <w:t>SensingMeasurementParameters</w:t>
              </w:r>
              <w:proofErr w:type="spellEnd"/>
            </w:ins>
          </w:p>
        </w:tc>
        <w:tc>
          <w:tcPr>
            <w:tcW w:w="1985" w:type="dxa"/>
          </w:tcPr>
          <w:p w14:paraId="327C8780" w14:textId="1605776D" w:rsidR="009364AB" w:rsidRDefault="009364AB" w:rsidP="009364AB">
            <w:pPr>
              <w:rPr>
                <w:ins w:id="159" w:author="narengerile" w:date="2022-10-25T11:34:00Z"/>
                <w:rFonts w:ascii="Times New Roman" w:hAnsi="Times New Roman" w:cs="Times New Roman"/>
                <w:sz w:val="22"/>
              </w:rPr>
            </w:pPr>
            <w:ins w:id="160" w:author="narengerile" w:date="2022-10-25T11:34:00Z">
              <w:r>
                <w:rPr>
                  <w:rFonts w:ascii="Times New Roman" w:hAnsi="Times New Roman" w:cs="Times New Roman"/>
                  <w:sz w:val="22"/>
                </w:rPr>
                <w:t xml:space="preserve">As defined in 9.4.2.317 (Sensing Measurement Parameters </w:t>
              </w:r>
              <w:r w:rsidRPr="00231821">
                <w:rPr>
                  <w:rFonts w:ascii="Times New Roman" w:hAnsi="Times New Roman" w:cs="Times New Roman"/>
                  <w:sz w:val="22"/>
                </w:rPr>
                <w:t>element)</w:t>
              </w:r>
            </w:ins>
          </w:p>
        </w:tc>
        <w:tc>
          <w:tcPr>
            <w:tcW w:w="2693" w:type="dxa"/>
          </w:tcPr>
          <w:p w14:paraId="6E67083F" w14:textId="6AC3572E" w:rsidR="009364AB" w:rsidRDefault="009364AB" w:rsidP="009364AB">
            <w:pPr>
              <w:rPr>
                <w:ins w:id="161" w:author="narengerile" w:date="2022-10-25T11:34:00Z"/>
                <w:rFonts w:ascii="Times New Roman" w:hAnsi="Times New Roman" w:cs="Times New Roman"/>
                <w:sz w:val="22"/>
              </w:rPr>
            </w:pPr>
            <w:ins w:id="162" w:author="narengerile" w:date="2022-10-25T11:34:00Z">
              <w:r>
                <w:rPr>
                  <w:rFonts w:ascii="Times New Roman" w:hAnsi="Times New Roman" w:cs="Times New Roman"/>
                  <w:sz w:val="22"/>
                </w:rPr>
                <w:t xml:space="preserve">As defined in 9.4.2.317 (Sensing Measurement Parameters </w:t>
              </w:r>
              <w:r w:rsidRPr="00231821">
                <w:rPr>
                  <w:rFonts w:ascii="Times New Roman" w:hAnsi="Times New Roman" w:cs="Times New Roman"/>
                  <w:sz w:val="22"/>
                </w:rPr>
                <w:t>element)</w:t>
              </w:r>
            </w:ins>
          </w:p>
        </w:tc>
        <w:tc>
          <w:tcPr>
            <w:tcW w:w="3373" w:type="dxa"/>
          </w:tcPr>
          <w:p w14:paraId="01B4556C" w14:textId="62F45D98" w:rsidR="009364AB" w:rsidRDefault="009364AB" w:rsidP="009364AB">
            <w:pPr>
              <w:rPr>
                <w:ins w:id="163" w:author="narengerile" w:date="2022-10-25T11:34:00Z"/>
                <w:rFonts w:ascii="Times New Roman" w:hAnsi="Times New Roman" w:cs="Times New Roman"/>
                <w:sz w:val="22"/>
              </w:rPr>
            </w:pPr>
            <w:ins w:id="164" w:author="narengerile" w:date="2022-10-25T11:34:00Z">
              <w:r>
                <w:rPr>
                  <w:rFonts w:ascii="Times New Roman" w:hAnsi="Times New Roman" w:cs="Times New Roman"/>
                  <w:sz w:val="22"/>
                </w:rPr>
                <w:t xml:space="preserve">As defined in 9.4.2.317 (Sensing Measurement Parameters </w:t>
              </w:r>
              <w:r w:rsidRPr="00231821">
                <w:rPr>
                  <w:rFonts w:ascii="Times New Roman" w:hAnsi="Times New Roman" w:cs="Times New Roman"/>
                  <w:sz w:val="22"/>
                </w:rPr>
                <w:t>element)</w:t>
              </w:r>
            </w:ins>
          </w:p>
        </w:tc>
      </w:tr>
    </w:tbl>
    <w:p w14:paraId="54DF613C" w14:textId="77777777" w:rsidR="00BB05FB" w:rsidRDefault="00BB05FB" w:rsidP="005578C2">
      <w:pPr>
        <w:rPr>
          <w:rFonts w:ascii="Times New Roman" w:hAnsi="Times New Roman" w:cs="Times New Roman"/>
          <w:sz w:val="22"/>
        </w:rPr>
      </w:pPr>
    </w:p>
    <w:p w14:paraId="6FD7A053" w14:textId="57BBE78F" w:rsidR="00CD7126" w:rsidRPr="00E72024" w:rsidRDefault="00CD7126" w:rsidP="005578C2">
      <w:pPr>
        <w:pStyle w:val="2"/>
        <w:spacing w:before="0" w:after="0" w:line="240" w:lineRule="auto"/>
        <w:rPr>
          <w:rFonts w:ascii="Arial" w:hAnsi="Arial" w:cs="Arial"/>
          <w:sz w:val="22"/>
        </w:rPr>
      </w:pPr>
      <w:r w:rsidRPr="00E72024">
        <w:rPr>
          <w:rFonts w:ascii="Arial" w:hAnsi="Arial" w:cs="Arial"/>
          <w:sz w:val="22"/>
        </w:rPr>
        <w:t>6.3.134.1</w:t>
      </w:r>
      <w:r w:rsidR="001D10BF" w:rsidRPr="00E72024">
        <w:rPr>
          <w:rFonts w:ascii="Arial" w:hAnsi="Arial" w:cs="Arial"/>
          <w:sz w:val="22"/>
        </w:rPr>
        <w:t>5</w:t>
      </w:r>
      <w:r w:rsidRPr="00E72024">
        <w:rPr>
          <w:rFonts w:ascii="Arial" w:hAnsi="Arial" w:cs="Arial"/>
          <w:sz w:val="22"/>
        </w:rPr>
        <w:t>.2 Semantics of the service primitive</w:t>
      </w:r>
      <w:r w:rsidR="00794575" w:rsidRPr="00E72024">
        <w:rPr>
          <w:rFonts w:ascii="Arial" w:hAnsi="Arial" w:cs="Arial"/>
          <w:sz w:val="22"/>
        </w:rPr>
        <w:t xml:space="preserve"> (#55, #56, #57, #59, #105</w:t>
      </w:r>
      <w:r w:rsidR="00A62949" w:rsidRPr="00E72024">
        <w:rPr>
          <w:rFonts w:ascii="Arial" w:hAnsi="Arial" w:cs="Arial"/>
          <w:sz w:val="22"/>
        </w:rPr>
        <w:t>, #113</w:t>
      </w:r>
      <w:r w:rsidR="001D2CD2" w:rsidRPr="00E72024">
        <w:rPr>
          <w:rFonts w:ascii="Arial" w:hAnsi="Arial" w:cs="Arial"/>
          <w:sz w:val="22"/>
        </w:rPr>
        <w:t>, #251, #252, #253</w:t>
      </w:r>
      <w:r w:rsidR="00794575" w:rsidRPr="00E72024">
        <w:rPr>
          <w:rFonts w:ascii="Arial" w:hAnsi="Arial" w:cs="Arial"/>
          <w:sz w:val="22"/>
        </w:rPr>
        <w:t>)</w:t>
      </w:r>
    </w:p>
    <w:p w14:paraId="38A208FA" w14:textId="0253C9BF" w:rsidR="00DD6055" w:rsidRPr="00CC6CA0"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6.3.134.</w:t>
      </w:r>
      <w:r>
        <w:rPr>
          <w:rFonts w:ascii="Times New Roman" w:hAnsi="Times New Roman" w:cs="Times New Roman"/>
          <w:b/>
          <w:i/>
          <w:sz w:val="22"/>
          <w:highlight w:val="yellow"/>
        </w:rPr>
        <w:t>15</w:t>
      </w:r>
      <w:r w:rsidRPr="00CC6CA0">
        <w:rPr>
          <w:rFonts w:ascii="Times New Roman" w:hAnsi="Times New Roman" w:cs="Times New Roman"/>
          <w:b/>
          <w:i/>
          <w:sz w:val="22"/>
          <w:highlight w:val="yellow"/>
        </w:rPr>
        <w:t>.2 in D0.3 as follows.</w:t>
      </w:r>
    </w:p>
    <w:p w14:paraId="3E2E803F" w14:textId="77777777" w:rsidR="00CD7126" w:rsidRPr="00280D61" w:rsidRDefault="00CD7126"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18FAC08A" w14:textId="0D0B9092" w:rsidR="00CD7126" w:rsidRPr="00280D61" w:rsidRDefault="00CD7126"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proofErr w:type="gramStart"/>
      <w:r w:rsidRPr="00676FC7">
        <w:rPr>
          <w:rFonts w:ascii="Times New Roman" w:hAnsi="Times New Roman" w:cs="Times New Roman"/>
          <w:sz w:val="22"/>
        </w:rPr>
        <w:t>SENS</w:t>
      </w:r>
      <w:r>
        <w:rPr>
          <w:rFonts w:ascii="Times New Roman" w:hAnsi="Times New Roman" w:cs="Times New Roman"/>
          <w:sz w:val="22"/>
        </w:rPr>
        <w:t>N</w:t>
      </w:r>
      <w:r w:rsidRPr="00676FC7">
        <w:rPr>
          <w:rFonts w:ascii="Times New Roman" w:hAnsi="Times New Roman" w:cs="Times New Roman"/>
          <w:sz w:val="22"/>
        </w:rPr>
        <w:t>TBMSMTRQ</w:t>
      </w:r>
      <w:r w:rsidRPr="00280D61">
        <w:rPr>
          <w:rFonts w:ascii="Times New Roman" w:hAnsi="Times New Roman" w:cs="Times New Roman"/>
          <w:sz w:val="22"/>
        </w:rPr>
        <w:t>.</w:t>
      </w:r>
      <w:r>
        <w:rPr>
          <w:rFonts w:ascii="Times New Roman" w:hAnsi="Times New Roman" w:cs="Times New Roman"/>
          <w:sz w:val="22"/>
        </w:rPr>
        <w:t>confirm</w:t>
      </w:r>
      <w:proofErr w:type="spellEnd"/>
      <w:r w:rsidRPr="00280D61">
        <w:rPr>
          <w:rFonts w:ascii="Times New Roman" w:hAnsi="Times New Roman" w:cs="Times New Roman"/>
          <w:sz w:val="22"/>
        </w:rPr>
        <w:t>(</w:t>
      </w:r>
      <w:proofErr w:type="gramEnd"/>
    </w:p>
    <w:p w14:paraId="66B924D4" w14:textId="77777777" w:rsidR="00CD7126" w:rsidRPr="00513A22" w:rsidRDefault="00CD7126"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lastRenderedPageBreak/>
        <w:t>TBD</w:t>
      </w:r>
    </w:p>
    <w:p w14:paraId="67C6C9C8" w14:textId="77777777" w:rsidR="00CD7126" w:rsidRPr="00513A22" w:rsidRDefault="00CD7126"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PeerSTAAddress</w:t>
      </w:r>
      <w:proofErr w:type="spellEnd"/>
      <w:r w:rsidRPr="00513A22">
        <w:rPr>
          <w:rFonts w:ascii="Times New Roman" w:hAnsi="Times New Roman" w:cs="Times New Roman"/>
          <w:sz w:val="22"/>
          <w:u w:val="single"/>
        </w:rPr>
        <w:t>,</w:t>
      </w:r>
    </w:p>
    <w:p w14:paraId="387B5DD0" w14:textId="77777777" w:rsidR="009364AB" w:rsidRPr="00513A22" w:rsidRDefault="009364AB" w:rsidP="009364AB">
      <w:pPr>
        <w:ind w:left="2940" w:firstLine="420"/>
        <w:rPr>
          <w:ins w:id="165" w:author="narengerile" w:date="2022-10-25T11:35:00Z"/>
          <w:rFonts w:ascii="Times New Roman" w:hAnsi="Times New Roman" w:cs="Times New Roman"/>
          <w:sz w:val="22"/>
          <w:u w:val="single"/>
        </w:rPr>
      </w:pPr>
      <w:proofErr w:type="spellStart"/>
      <w:ins w:id="166" w:author="narengerile" w:date="2022-10-25T11:35:00Z">
        <w:r>
          <w:rPr>
            <w:rFonts w:ascii="Times New Roman" w:hAnsi="Times New Roman" w:cs="Times New Roman"/>
            <w:sz w:val="22"/>
            <w:u w:val="single"/>
          </w:rPr>
          <w:t>DialogToken</w:t>
        </w:r>
        <w:proofErr w:type="spellEnd"/>
        <w:r>
          <w:rPr>
            <w:rFonts w:ascii="Times New Roman" w:hAnsi="Times New Roman" w:cs="Times New Roman"/>
            <w:sz w:val="22"/>
            <w:u w:val="single"/>
          </w:rPr>
          <w:t>,</w:t>
        </w:r>
      </w:ins>
    </w:p>
    <w:p w14:paraId="6FCACC3A" w14:textId="77777777" w:rsidR="009364AB" w:rsidRPr="003446DB" w:rsidRDefault="009364AB" w:rsidP="009364AB">
      <w:pPr>
        <w:ind w:left="2940" w:firstLine="420"/>
        <w:rPr>
          <w:ins w:id="167" w:author="narengerile" w:date="2022-10-25T11:35:00Z"/>
          <w:rFonts w:ascii="Times New Roman" w:hAnsi="Times New Roman" w:cs="Times New Roman"/>
          <w:sz w:val="22"/>
          <w:u w:val="single"/>
        </w:rPr>
      </w:pPr>
      <w:ins w:id="168" w:author="narengerile" w:date="2022-10-25T11:35:00Z">
        <w:r w:rsidRPr="003446DB">
          <w:rPr>
            <w:rFonts w:ascii="Times New Roman" w:hAnsi="Times New Roman" w:cs="Times New Roman"/>
            <w:sz w:val="22"/>
            <w:u w:val="single"/>
          </w:rPr>
          <w:t>SensingMeasurementReportContainer</w:t>
        </w:r>
      </w:ins>
    </w:p>
    <w:p w14:paraId="3882AFED" w14:textId="77777777" w:rsidR="00CD7126" w:rsidRDefault="00CD7126"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3EC1AB08" w14:textId="569FF60E" w:rsidR="00DD6055" w:rsidRPr="00DD6055"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15.</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4"/>
        <w:tblW w:w="0" w:type="auto"/>
        <w:tblLayout w:type="fixed"/>
        <w:tblLook w:val="04A0" w:firstRow="1" w:lastRow="0" w:firstColumn="1" w:lastColumn="0" w:noHBand="0" w:noVBand="1"/>
      </w:tblPr>
      <w:tblGrid>
        <w:gridCol w:w="2405"/>
        <w:gridCol w:w="1985"/>
        <w:gridCol w:w="2693"/>
        <w:gridCol w:w="3373"/>
      </w:tblGrid>
      <w:tr w:rsidR="00CD7126" w:rsidRPr="00A746AF" w14:paraId="2B17B64B" w14:textId="77777777" w:rsidTr="008A7CB1">
        <w:tc>
          <w:tcPr>
            <w:tcW w:w="2405" w:type="dxa"/>
          </w:tcPr>
          <w:p w14:paraId="08A3DF68"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Name</w:t>
            </w:r>
          </w:p>
        </w:tc>
        <w:tc>
          <w:tcPr>
            <w:tcW w:w="1985" w:type="dxa"/>
          </w:tcPr>
          <w:p w14:paraId="11BE5720"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Type</w:t>
            </w:r>
          </w:p>
        </w:tc>
        <w:tc>
          <w:tcPr>
            <w:tcW w:w="2693" w:type="dxa"/>
          </w:tcPr>
          <w:p w14:paraId="4E211EE5"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67AB20D7"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Description</w:t>
            </w:r>
          </w:p>
        </w:tc>
      </w:tr>
      <w:tr w:rsidR="00CD7126" w14:paraId="74A092B0" w14:textId="77777777" w:rsidTr="008A7CB1">
        <w:tc>
          <w:tcPr>
            <w:tcW w:w="2405" w:type="dxa"/>
          </w:tcPr>
          <w:p w14:paraId="47B91B16" w14:textId="77777777" w:rsidR="00CD7126" w:rsidRDefault="00CD7126"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1985" w:type="dxa"/>
          </w:tcPr>
          <w:p w14:paraId="2350EB8B" w14:textId="77777777" w:rsidR="00CD7126" w:rsidRDefault="00CD7126" w:rsidP="005578C2">
            <w:pPr>
              <w:rPr>
                <w:rFonts w:ascii="Times New Roman" w:hAnsi="Times New Roman" w:cs="Times New Roman"/>
                <w:sz w:val="22"/>
              </w:rPr>
            </w:pPr>
            <w:r>
              <w:rPr>
                <w:rFonts w:ascii="Times New Roman" w:hAnsi="Times New Roman" w:cs="Times New Roman"/>
                <w:sz w:val="22"/>
              </w:rPr>
              <w:t>MAC address</w:t>
            </w:r>
          </w:p>
        </w:tc>
        <w:tc>
          <w:tcPr>
            <w:tcW w:w="2693" w:type="dxa"/>
          </w:tcPr>
          <w:p w14:paraId="7268F116" w14:textId="77777777" w:rsidR="00CD7126" w:rsidRDefault="00CD7126"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3EF5BEAC" w14:textId="77777777" w:rsidR="00CD7126" w:rsidRDefault="00CD7126" w:rsidP="005578C2">
            <w:pPr>
              <w:rPr>
                <w:rFonts w:ascii="Times New Roman" w:hAnsi="Times New Roman" w:cs="Times New Roman"/>
                <w:sz w:val="22"/>
              </w:rPr>
            </w:pPr>
            <w:r>
              <w:rPr>
                <w:rFonts w:ascii="Times New Roman" w:hAnsi="Times New Roman" w:cs="Times New Roman"/>
                <w:sz w:val="22"/>
              </w:rPr>
              <w:t>Specifies the MAC address of the sensing responder from which the Sensing Measurement Report frame was received.</w:t>
            </w:r>
          </w:p>
        </w:tc>
      </w:tr>
      <w:tr w:rsidR="009364AB" w14:paraId="4069BBBD" w14:textId="77777777" w:rsidTr="008A7CB1">
        <w:trPr>
          <w:ins w:id="169" w:author="narengerile" w:date="2022-10-25T11:35:00Z"/>
        </w:trPr>
        <w:tc>
          <w:tcPr>
            <w:tcW w:w="2405" w:type="dxa"/>
          </w:tcPr>
          <w:p w14:paraId="6FD5002E" w14:textId="1D71A7B8" w:rsidR="009364AB" w:rsidRDefault="009364AB" w:rsidP="009364AB">
            <w:pPr>
              <w:rPr>
                <w:ins w:id="170" w:author="narengerile" w:date="2022-10-25T11:35:00Z"/>
                <w:rFonts w:ascii="Times New Roman" w:hAnsi="Times New Roman" w:cs="Times New Roman"/>
                <w:sz w:val="22"/>
              </w:rPr>
            </w:pPr>
            <w:commentRangeStart w:id="171"/>
            <w:proofErr w:type="spellStart"/>
            <w:ins w:id="172" w:author="narengerile" w:date="2022-10-25T11:35:00Z">
              <w:r>
                <w:rPr>
                  <w:rFonts w:ascii="Times New Roman" w:hAnsi="Times New Roman" w:cs="Times New Roman"/>
                  <w:sz w:val="22"/>
                </w:rPr>
                <w:t>DialogToken</w:t>
              </w:r>
              <w:commentRangeEnd w:id="171"/>
              <w:proofErr w:type="spellEnd"/>
              <w:r>
                <w:rPr>
                  <w:rStyle w:val="a6"/>
                </w:rPr>
                <w:commentReference w:id="171"/>
              </w:r>
            </w:ins>
          </w:p>
        </w:tc>
        <w:tc>
          <w:tcPr>
            <w:tcW w:w="1985" w:type="dxa"/>
          </w:tcPr>
          <w:p w14:paraId="5974C67E" w14:textId="1291895F" w:rsidR="009364AB" w:rsidRDefault="009364AB" w:rsidP="009364AB">
            <w:pPr>
              <w:rPr>
                <w:ins w:id="173" w:author="narengerile" w:date="2022-10-25T11:35:00Z"/>
                <w:rFonts w:ascii="Times New Roman" w:hAnsi="Times New Roman" w:cs="Times New Roman"/>
                <w:sz w:val="22"/>
              </w:rPr>
            </w:pPr>
            <w:ins w:id="174" w:author="narengerile" w:date="2022-10-25T11:35:00Z">
              <w:r>
                <w:rPr>
                  <w:rFonts w:ascii="Times New Roman" w:hAnsi="Times New Roman" w:cs="Times New Roman"/>
                  <w:sz w:val="22"/>
                </w:rPr>
                <w:t>Integer</w:t>
              </w:r>
            </w:ins>
          </w:p>
        </w:tc>
        <w:tc>
          <w:tcPr>
            <w:tcW w:w="2693" w:type="dxa"/>
          </w:tcPr>
          <w:p w14:paraId="6FEFAB42" w14:textId="744FAB05" w:rsidR="009364AB" w:rsidRDefault="009364AB" w:rsidP="009364AB">
            <w:pPr>
              <w:rPr>
                <w:ins w:id="175" w:author="narengerile" w:date="2022-10-25T11:35:00Z"/>
                <w:rFonts w:ascii="Times New Roman" w:hAnsi="Times New Roman" w:cs="Times New Roman"/>
                <w:sz w:val="22"/>
              </w:rPr>
            </w:pPr>
            <w:ins w:id="176" w:author="narengerile" w:date="2022-10-25T11:35:00Z">
              <w:r>
                <w:rPr>
                  <w:rFonts w:ascii="Times New Roman" w:hAnsi="Times New Roman" w:cs="Times New Roman"/>
                  <w:sz w:val="22"/>
                </w:rPr>
                <w:t>0-255</w:t>
              </w:r>
            </w:ins>
          </w:p>
        </w:tc>
        <w:tc>
          <w:tcPr>
            <w:tcW w:w="3373" w:type="dxa"/>
          </w:tcPr>
          <w:p w14:paraId="5889FADC" w14:textId="2F60D0C9" w:rsidR="009364AB" w:rsidRDefault="009364AB" w:rsidP="009364AB">
            <w:pPr>
              <w:rPr>
                <w:ins w:id="177" w:author="narengerile" w:date="2022-10-25T11:35:00Z"/>
                <w:rFonts w:ascii="Times New Roman" w:hAnsi="Times New Roman" w:cs="Times New Roman"/>
                <w:sz w:val="22"/>
              </w:rPr>
            </w:pPr>
            <w:ins w:id="178" w:author="narengerile" w:date="2022-10-25T11:35:00Z">
              <w:r>
                <w:rPr>
                  <w:rFonts w:ascii="Times New Roman" w:hAnsi="Times New Roman" w:cs="Times New Roman"/>
                  <w:sz w:val="22"/>
                </w:rPr>
                <w:t>Identifies the request/report transaction.</w:t>
              </w:r>
            </w:ins>
          </w:p>
        </w:tc>
      </w:tr>
      <w:tr w:rsidR="009364AB" w14:paraId="28233446" w14:textId="77777777" w:rsidTr="008A7CB1">
        <w:tc>
          <w:tcPr>
            <w:tcW w:w="2405" w:type="dxa"/>
          </w:tcPr>
          <w:p w14:paraId="2C890DE3" w14:textId="152F0BDC" w:rsidR="009364AB" w:rsidRDefault="009364AB" w:rsidP="009364AB">
            <w:pPr>
              <w:rPr>
                <w:rFonts w:ascii="Times New Roman" w:hAnsi="Times New Roman" w:cs="Times New Roman"/>
                <w:sz w:val="22"/>
              </w:rPr>
            </w:pPr>
            <w:ins w:id="179" w:author="narengerile" w:date="2022-10-25T11:35:00Z">
              <w:r>
                <w:rPr>
                  <w:rFonts w:ascii="Times New Roman" w:hAnsi="Times New Roman" w:cs="Times New Roman"/>
                  <w:sz w:val="22"/>
                </w:rPr>
                <w:t>SensingMeasurementReportContainer</w:t>
              </w:r>
            </w:ins>
          </w:p>
        </w:tc>
        <w:tc>
          <w:tcPr>
            <w:tcW w:w="1985" w:type="dxa"/>
          </w:tcPr>
          <w:p w14:paraId="20E6755D" w14:textId="3BC53034" w:rsidR="009364AB" w:rsidRDefault="009364AB" w:rsidP="009364AB">
            <w:pPr>
              <w:rPr>
                <w:rFonts w:ascii="Times New Roman" w:hAnsi="Times New Roman" w:cs="Times New Roman"/>
                <w:sz w:val="22"/>
              </w:rPr>
            </w:pPr>
            <w:ins w:id="180" w:author="narengerile" w:date="2022-10-25T11:35:00Z">
              <w:r w:rsidRPr="00A4314E">
                <w:rPr>
                  <w:rFonts w:ascii="Times New Roman" w:hAnsi="Times New Roman" w:cs="Times New Roman"/>
                  <w:sz w:val="22"/>
                </w:rPr>
                <w:t>As defined in 9.4.</w:t>
              </w:r>
              <w:r>
                <w:rPr>
                  <w:rFonts w:ascii="Times New Roman" w:hAnsi="Times New Roman" w:cs="Times New Roman"/>
                  <w:sz w:val="22"/>
                </w:rPr>
                <w:t>1.</w:t>
              </w:r>
              <w:r w:rsidRPr="00AE4FAB">
                <w:rPr>
                  <w:rFonts w:ascii="Times New Roman" w:hAnsi="Times New Roman" w:cs="Times New Roman"/>
                  <w:sz w:val="22"/>
                  <w:highlight w:val="cyan"/>
                </w:rPr>
                <w:t>xx</w:t>
              </w:r>
              <w:r w:rsidRPr="00A4314E">
                <w:rPr>
                  <w:rFonts w:ascii="Times New Roman" w:hAnsi="Times New Roman" w:cs="Times New Roman"/>
                  <w:sz w:val="22"/>
                </w:rPr>
                <w:t xml:space="preserve"> (Sensing Measurement Report </w:t>
              </w:r>
              <w:r>
                <w:rPr>
                  <w:rFonts w:ascii="Times New Roman" w:hAnsi="Times New Roman" w:cs="Times New Roman"/>
                  <w:sz w:val="22"/>
                </w:rPr>
                <w:t>Container field</w:t>
              </w:r>
              <w:r w:rsidRPr="00A4314E">
                <w:rPr>
                  <w:rFonts w:ascii="Times New Roman" w:hAnsi="Times New Roman" w:cs="Times New Roman"/>
                  <w:sz w:val="22"/>
                </w:rPr>
                <w:t>)</w:t>
              </w:r>
            </w:ins>
          </w:p>
        </w:tc>
        <w:tc>
          <w:tcPr>
            <w:tcW w:w="2693" w:type="dxa"/>
          </w:tcPr>
          <w:p w14:paraId="44313798" w14:textId="542C7C56" w:rsidR="009364AB" w:rsidRDefault="009364AB" w:rsidP="009364AB">
            <w:pPr>
              <w:rPr>
                <w:rFonts w:ascii="Times New Roman" w:hAnsi="Times New Roman" w:cs="Times New Roman"/>
                <w:sz w:val="22"/>
              </w:rPr>
            </w:pPr>
            <w:ins w:id="181" w:author="narengerile" w:date="2022-10-25T11:35:00Z">
              <w:r w:rsidRPr="00A4314E">
                <w:rPr>
                  <w:rFonts w:ascii="Times New Roman" w:hAnsi="Times New Roman" w:cs="Times New Roman"/>
                  <w:sz w:val="22"/>
                </w:rPr>
                <w:t>As defined in 9.4.</w:t>
              </w:r>
              <w:r>
                <w:rPr>
                  <w:rFonts w:ascii="Times New Roman" w:hAnsi="Times New Roman" w:cs="Times New Roman"/>
                  <w:sz w:val="22"/>
                </w:rPr>
                <w:t>1.</w:t>
              </w:r>
              <w:r w:rsidRPr="00AE4FAB">
                <w:rPr>
                  <w:rFonts w:ascii="Times New Roman" w:hAnsi="Times New Roman" w:cs="Times New Roman"/>
                  <w:sz w:val="22"/>
                  <w:highlight w:val="cyan"/>
                </w:rPr>
                <w:t>xx</w:t>
              </w:r>
              <w:r w:rsidRPr="00A4314E">
                <w:rPr>
                  <w:rFonts w:ascii="Times New Roman" w:hAnsi="Times New Roman" w:cs="Times New Roman"/>
                  <w:sz w:val="22"/>
                </w:rPr>
                <w:t xml:space="preserve"> (Sensing Measurement Report </w:t>
              </w:r>
              <w:r>
                <w:rPr>
                  <w:rFonts w:ascii="Times New Roman" w:hAnsi="Times New Roman" w:cs="Times New Roman"/>
                  <w:sz w:val="22"/>
                </w:rPr>
                <w:t>Container field</w:t>
              </w:r>
              <w:r w:rsidRPr="00A4314E">
                <w:rPr>
                  <w:rFonts w:ascii="Times New Roman" w:hAnsi="Times New Roman" w:cs="Times New Roman"/>
                  <w:sz w:val="22"/>
                </w:rPr>
                <w:t>)</w:t>
              </w:r>
            </w:ins>
          </w:p>
        </w:tc>
        <w:tc>
          <w:tcPr>
            <w:tcW w:w="3373" w:type="dxa"/>
          </w:tcPr>
          <w:p w14:paraId="2F2E8EA6" w14:textId="476EB00B" w:rsidR="009364AB" w:rsidRDefault="009364AB" w:rsidP="009364AB">
            <w:pPr>
              <w:rPr>
                <w:rFonts w:ascii="Times New Roman" w:hAnsi="Times New Roman" w:cs="Times New Roman"/>
                <w:sz w:val="22"/>
              </w:rPr>
            </w:pPr>
            <w:ins w:id="182" w:author="narengerile" w:date="2022-10-25T11:35:00Z">
              <w:r w:rsidRPr="00A4314E">
                <w:rPr>
                  <w:rFonts w:ascii="Times New Roman" w:hAnsi="Times New Roman" w:cs="Times New Roman"/>
                  <w:sz w:val="22"/>
                </w:rPr>
                <w:t xml:space="preserve">A Sensing Measurement Report </w:t>
              </w:r>
              <w:r>
                <w:rPr>
                  <w:rFonts w:ascii="Times New Roman" w:hAnsi="Times New Roman" w:cs="Times New Roman"/>
                  <w:sz w:val="22"/>
                </w:rPr>
                <w:t>Container field</w:t>
              </w:r>
              <w:r w:rsidRPr="00A4314E">
                <w:rPr>
                  <w:rFonts w:ascii="Times New Roman" w:hAnsi="Times New Roman" w:cs="Times New Roman"/>
                  <w:sz w:val="22"/>
                </w:rPr>
                <w:t xml:space="preserve"> contains a sensing measurement report. See 9.4.</w:t>
              </w:r>
              <w:r>
                <w:rPr>
                  <w:rFonts w:ascii="Times New Roman" w:hAnsi="Times New Roman" w:cs="Times New Roman"/>
                  <w:sz w:val="22"/>
                </w:rPr>
                <w:t>1.</w:t>
              </w:r>
              <w:r w:rsidRPr="00AE4FAB">
                <w:rPr>
                  <w:rFonts w:ascii="Times New Roman" w:hAnsi="Times New Roman" w:cs="Times New Roman"/>
                  <w:sz w:val="22"/>
                  <w:highlight w:val="cyan"/>
                </w:rPr>
                <w:t>xx</w:t>
              </w:r>
              <w:r w:rsidRPr="00A4314E">
                <w:rPr>
                  <w:rFonts w:ascii="Times New Roman" w:hAnsi="Times New Roman" w:cs="Times New Roman"/>
                  <w:sz w:val="22"/>
                </w:rPr>
                <w:t xml:space="preserve"> (Sensing Measurement Report </w:t>
              </w:r>
              <w:r>
                <w:rPr>
                  <w:rFonts w:ascii="Times New Roman" w:hAnsi="Times New Roman" w:cs="Times New Roman"/>
                  <w:sz w:val="22"/>
                </w:rPr>
                <w:t>Container field</w:t>
              </w:r>
              <w:r w:rsidRPr="00A4314E">
                <w:rPr>
                  <w:rFonts w:ascii="Times New Roman" w:hAnsi="Times New Roman" w:cs="Times New Roman"/>
                  <w:sz w:val="22"/>
                </w:rPr>
                <w:t>).</w:t>
              </w:r>
            </w:ins>
          </w:p>
        </w:tc>
      </w:tr>
    </w:tbl>
    <w:p w14:paraId="7749E40B" w14:textId="2A8F17B7" w:rsidR="00CD7126" w:rsidRDefault="00CD7126" w:rsidP="005578C2">
      <w:pPr>
        <w:rPr>
          <w:rFonts w:ascii="Times New Roman" w:hAnsi="Times New Roman" w:cs="Times New Roman"/>
          <w:sz w:val="22"/>
        </w:rPr>
      </w:pPr>
    </w:p>
    <w:p w14:paraId="5537D212" w14:textId="5EAF4392" w:rsidR="001D10BF" w:rsidRPr="00531BD1" w:rsidRDefault="001D10BF" w:rsidP="005578C2">
      <w:pPr>
        <w:pStyle w:val="2"/>
        <w:spacing w:before="0" w:after="0" w:line="240" w:lineRule="auto"/>
        <w:rPr>
          <w:rFonts w:ascii="Arial" w:hAnsi="Arial" w:cs="Arial"/>
          <w:sz w:val="22"/>
        </w:rPr>
      </w:pPr>
      <w:r w:rsidRPr="00531BD1">
        <w:rPr>
          <w:rFonts w:ascii="Arial" w:hAnsi="Arial" w:cs="Arial"/>
          <w:sz w:val="22"/>
        </w:rPr>
        <w:t>6.3.134.1</w:t>
      </w:r>
      <w:r w:rsidR="00C94A4E" w:rsidRPr="00531BD1">
        <w:rPr>
          <w:rFonts w:ascii="Arial" w:hAnsi="Arial" w:cs="Arial"/>
          <w:sz w:val="22"/>
        </w:rPr>
        <w:t>6</w:t>
      </w:r>
      <w:r w:rsidRPr="00531BD1">
        <w:rPr>
          <w:rFonts w:ascii="Arial" w:hAnsi="Arial" w:cs="Arial"/>
          <w:sz w:val="22"/>
        </w:rPr>
        <w:t>.2 Semantics of the service primitive</w:t>
      </w:r>
      <w:r w:rsidR="00794575" w:rsidRPr="00531BD1">
        <w:rPr>
          <w:rFonts w:ascii="Arial" w:hAnsi="Arial" w:cs="Arial"/>
          <w:sz w:val="22"/>
        </w:rPr>
        <w:t xml:space="preserve"> (#55, #56, #57, #59, #105</w:t>
      </w:r>
      <w:r w:rsidR="00A62949" w:rsidRPr="00531BD1">
        <w:rPr>
          <w:rFonts w:ascii="Arial" w:hAnsi="Arial" w:cs="Arial"/>
          <w:sz w:val="22"/>
        </w:rPr>
        <w:t>, #113</w:t>
      </w:r>
      <w:r w:rsidR="001D2CD2" w:rsidRPr="00531BD1">
        <w:rPr>
          <w:rFonts w:ascii="Arial" w:hAnsi="Arial" w:cs="Arial"/>
          <w:sz w:val="22"/>
        </w:rPr>
        <w:t>, #251, #252, #253</w:t>
      </w:r>
      <w:r w:rsidR="00794575" w:rsidRPr="00531BD1">
        <w:rPr>
          <w:rFonts w:ascii="Arial" w:hAnsi="Arial" w:cs="Arial"/>
          <w:sz w:val="22"/>
        </w:rPr>
        <w:t>)</w:t>
      </w:r>
    </w:p>
    <w:p w14:paraId="4D224CE2" w14:textId="726CCD13" w:rsidR="00DD6055" w:rsidRPr="00CC6CA0"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6.3.134.</w:t>
      </w:r>
      <w:r>
        <w:rPr>
          <w:rFonts w:ascii="Times New Roman" w:hAnsi="Times New Roman" w:cs="Times New Roman"/>
          <w:b/>
          <w:i/>
          <w:sz w:val="22"/>
          <w:highlight w:val="yellow"/>
        </w:rPr>
        <w:t>16.</w:t>
      </w:r>
      <w:r w:rsidRPr="00CC6CA0">
        <w:rPr>
          <w:rFonts w:ascii="Times New Roman" w:hAnsi="Times New Roman" w:cs="Times New Roman"/>
          <w:b/>
          <w:i/>
          <w:sz w:val="22"/>
          <w:highlight w:val="yellow"/>
        </w:rPr>
        <w:t>2 in D0.3 as follows.</w:t>
      </w:r>
    </w:p>
    <w:p w14:paraId="5982DFF8" w14:textId="77777777" w:rsidR="001D10BF" w:rsidRPr="00280D61" w:rsidRDefault="001D10BF"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0CD7085C" w14:textId="7A027B3D" w:rsidR="001D10BF" w:rsidRPr="00280D61" w:rsidRDefault="001D10BF"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proofErr w:type="gramStart"/>
      <w:r w:rsidRPr="00A04A4E">
        <w:rPr>
          <w:rFonts w:ascii="Times New Roman" w:hAnsi="Times New Roman" w:cs="Times New Roman"/>
          <w:sz w:val="22"/>
        </w:rPr>
        <w:t>SENS</w:t>
      </w:r>
      <w:r w:rsidR="000E3AAF">
        <w:rPr>
          <w:rFonts w:ascii="Times New Roman" w:hAnsi="Times New Roman" w:cs="Times New Roman"/>
          <w:sz w:val="22"/>
        </w:rPr>
        <w:t>N</w:t>
      </w:r>
      <w:r w:rsidRPr="00A04A4E">
        <w:rPr>
          <w:rFonts w:ascii="Times New Roman" w:hAnsi="Times New Roman" w:cs="Times New Roman"/>
          <w:sz w:val="22"/>
        </w:rPr>
        <w:t>TBREPORT</w:t>
      </w:r>
      <w:r w:rsidRPr="00280D61">
        <w:rPr>
          <w:rFonts w:ascii="Times New Roman" w:hAnsi="Times New Roman" w:cs="Times New Roman"/>
          <w:sz w:val="22"/>
        </w:rPr>
        <w:t>.</w:t>
      </w:r>
      <w:r>
        <w:rPr>
          <w:rFonts w:ascii="Times New Roman" w:hAnsi="Times New Roman" w:cs="Times New Roman"/>
          <w:sz w:val="22"/>
        </w:rPr>
        <w:t>indication</w:t>
      </w:r>
      <w:proofErr w:type="spellEnd"/>
      <w:r>
        <w:rPr>
          <w:rFonts w:ascii="Times New Roman" w:hAnsi="Times New Roman" w:cs="Times New Roman"/>
          <w:sz w:val="22"/>
        </w:rPr>
        <w:t>(</w:t>
      </w:r>
      <w:proofErr w:type="gramEnd"/>
    </w:p>
    <w:p w14:paraId="30686E0A" w14:textId="77777777" w:rsidR="001D10BF" w:rsidRPr="00513A22" w:rsidRDefault="001D10BF"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31524D73" w14:textId="351183CB" w:rsidR="001D10BF" w:rsidRDefault="00513A22" w:rsidP="005578C2">
      <w:pPr>
        <w:ind w:left="2940" w:firstLine="420"/>
        <w:rPr>
          <w:ins w:id="183" w:author="narengerile" w:date="2022-10-25T11:37:00Z"/>
          <w:rFonts w:ascii="Times New Roman" w:hAnsi="Times New Roman" w:cs="Times New Roman"/>
          <w:sz w:val="22"/>
          <w:u w:val="single"/>
        </w:rPr>
      </w:pPr>
      <w:proofErr w:type="spellStart"/>
      <w:r>
        <w:rPr>
          <w:rFonts w:ascii="Times New Roman" w:hAnsi="Times New Roman" w:cs="Times New Roman"/>
          <w:sz w:val="22"/>
          <w:u w:val="single"/>
        </w:rPr>
        <w:t>PeerSTAAddress</w:t>
      </w:r>
      <w:proofErr w:type="spellEnd"/>
      <w:ins w:id="184" w:author="narengerile" w:date="2022-10-25T11:36:00Z">
        <w:r w:rsidR="00C21069">
          <w:rPr>
            <w:rFonts w:ascii="Times New Roman" w:hAnsi="Times New Roman" w:cs="Times New Roman"/>
            <w:sz w:val="22"/>
            <w:u w:val="single"/>
          </w:rPr>
          <w:t>,</w:t>
        </w:r>
      </w:ins>
    </w:p>
    <w:p w14:paraId="64DE8B80" w14:textId="77777777" w:rsidR="00C21069" w:rsidRDefault="00C21069" w:rsidP="00C21069">
      <w:pPr>
        <w:ind w:left="2940" w:firstLine="420"/>
        <w:rPr>
          <w:ins w:id="185" w:author="narengerile" w:date="2022-10-25T11:37:00Z"/>
          <w:rFonts w:ascii="Times New Roman" w:hAnsi="Times New Roman" w:cs="Times New Roman"/>
          <w:sz w:val="22"/>
          <w:u w:val="single"/>
        </w:rPr>
      </w:pPr>
      <w:proofErr w:type="spellStart"/>
      <w:ins w:id="186" w:author="narengerile" w:date="2022-10-25T11:37:00Z">
        <w:r>
          <w:rPr>
            <w:rFonts w:ascii="Times New Roman" w:hAnsi="Times New Roman" w:cs="Times New Roman"/>
            <w:sz w:val="22"/>
            <w:u w:val="single"/>
          </w:rPr>
          <w:t>MeasurementSetupID</w:t>
        </w:r>
        <w:proofErr w:type="spellEnd"/>
        <w:r>
          <w:rPr>
            <w:rFonts w:ascii="Times New Roman" w:hAnsi="Times New Roman" w:cs="Times New Roman"/>
            <w:sz w:val="22"/>
            <w:u w:val="single"/>
          </w:rPr>
          <w:t>,</w:t>
        </w:r>
      </w:ins>
    </w:p>
    <w:p w14:paraId="489A9B58" w14:textId="77777777" w:rsidR="00C21069" w:rsidRDefault="00C21069" w:rsidP="00C21069">
      <w:pPr>
        <w:ind w:left="2940" w:firstLine="420"/>
        <w:rPr>
          <w:ins w:id="187" w:author="narengerile" w:date="2022-10-25T11:37:00Z"/>
          <w:rFonts w:ascii="Times New Roman" w:hAnsi="Times New Roman" w:cs="Times New Roman"/>
          <w:sz w:val="22"/>
          <w:u w:val="single"/>
        </w:rPr>
      </w:pPr>
      <w:proofErr w:type="spellStart"/>
      <w:ins w:id="188" w:author="narengerile" w:date="2022-10-25T11:37:00Z">
        <w:r>
          <w:rPr>
            <w:rFonts w:ascii="Times New Roman" w:hAnsi="Times New Roman" w:cs="Times New Roman"/>
            <w:sz w:val="22"/>
            <w:u w:val="single"/>
          </w:rPr>
          <w:t>MeasurementInstanceID</w:t>
        </w:r>
        <w:proofErr w:type="spellEnd"/>
        <w:r>
          <w:rPr>
            <w:rFonts w:ascii="Times New Roman" w:hAnsi="Times New Roman" w:cs="Times New Roman"/>
            <w:sz w:val="22"/>
            <w:u w:val="single"/>
          </w:rPr>
          <w:t>,</w:t>
        </w:r>
      </w:ins>
    </w:p>
    <w:p w14:paraId="4230CABD" w14:textId="1D6D7BFE" w:rsidR="00C21069" w:rsidRPr="00513A22" w:rsidRDefault="00C21069" w:rsidP="00C21069">
      <w:pPr>
        <w:ind w:left="2940" w:firstLine="420"/>
        <w:rPr>
          <w:rFonts w:ascii="Times New Roman" w:hAnsi="Times New Roman" w:cs="Times New Roman"/>
          <w:sz w:val="22"/>
          <w:u w:val="single"/>
        </w:rPr>
      </w:pPr>
      <w:ins w:id="189" w:author="narengerile" w:date="2022-10-25T11:37:00Z">
        <w:r w:rsidRPr="00AE4FAB">
          <w:rPr>
            <w:rFonts w:ascii="Times New Roman" w:hAnsi="Times New Roman" w:cs="Times New Roman"/>
            <w:sz w:val="22"/>
            <w:highlight w:val="cyan"/>
            <w:u w:val="single"/>
          </w:rPr>
          <w:t>CSI</w:t>
        </w:r>
      </w:ins>
    </w:p>
    <w:p w14:paraId="3D720A1F" w14:textId="77777777" w:rsidR="001D10BF" w:rsidRDefault="001D10BF"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657BA240" w14:textId="0351B25F" w:rsidR="00DD6055" w:rsidRPr="00DD6055"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16.</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4"/>
        <w:tblW w:w="0" w:type="auto"/>
        <w:tblLayout w:type="fixed"/>
        <w:tblLook w:val="04A0" w:firstRow="1" w:lastRow="0" w:firstColumn="1" w:lastColumn="0" w:noHBand="0" w:noVBand="1"/>
      </w:tblPr>
      <w:tblGrid>
        <w:gridCol w:w="2405"/>
        <w:gridCol w:w="1985"/>
        <w:gridCol w:w="2693"/>
        <w:gridCol w:w="3373"/>
      </w:tblGrid>
      <w:tr w:rsidR="001D10BF" w:rsidRPr="00A746AF" w14:paraId="181BD6E5" w14:textId="77777777" w:rsidTr="008A7CB1">
        <w:tc>
          <w:tcPr>
            <w:tcW w:w="2405" w:type="dxa"/>
          </w:tcPr>
          <w:p w14:paraId="5AFB1CD4" w14:textId="77777777" w:rsidR="001D10BF" w:rsidRPr="00A746AF" w:rsidRDefault="001D10BF" w:rsidP="005578C2">
            <w:pPr>
              <w:rPr>
                <w:rFonts w:ascii="Times New Roman" w:hAnsi="Times New Roman" w:cs="Times New Roman"/>
                <w:b/>
                <w:sz w:val="22"/>
              </w:rPr>
            </w:pPr>
            <w:r w:rsidRPr="00A746AF">
              <w:rPr>
                <w:rFonts w:ascii="Times New Roman" w:hAnsi="Times New Roman" w:cs="Times New Roman"/>
                <w:b/>
                <w:sz w:val="22"/>
              </w:rPr>
              <w:t>Name</w:t>
            </w:r>
          </w:p>
        </w:tc>
        <w:tc>
          <w:tcPr>
            <w:tcW w:w="1985" w:type="dxa"/>
          </w:tcPr>
          <w:p w14:paraId="6E8DDB7C" w14:textId="77777777" w:rsidR="001D10BF" w:rsidRPr="00A746AF" w:rsidRDefault="001D10BF" w:rsidP="005578C2">
            <w:pPr>
              <w:rPr>
                <w:rFonts w:ascii="Times New Roman" w:hAnsi="Times New Roman" w:cs="Times New Roman"/>
                <w:b/>
                <w:sz w:val="22"/>
              </w:rPr>
            </w:pPr>
            <w:r w:rsidRPr="00A746AF">
              <w:rPr>
                <w:rFonts w:ascii="Times New Roman" w:hAnsi="Times New Roman" w:cs="Times New Roman"/>
                <w:b/>
                <w:sz w:val="22"/>
              </w:rPr>
              <w:t>Type</w:t>
            </w:r>
          </w:p>
        </w:tc>
        <w:tc>
          <w:tcPr>
            <w:tcW w:w="2693" w:type="dxa"/>
          </w:tcPr>
          <w:p w14:paraId="532A2885" w14:textId="77777777" w:rsidR="001D10BF" w:rsidRPr="00A746AF" w:rsidRDefault="001D10BF"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1361558E" w14:textId="77777777" w:rsidR="001D10BF" w:rsidRPr="00A746AF" w:rsidRDefault="001D10BF" w:rsidP="005578C2">
            <w:pPr>
              <w:rPr>
                <w:rFonts w:ascii="Times New Roman" w:hAnsi="Times New Roman" w:cs="Times New Roman"/>
                <w:b/>
                <w:sz w:val="22"/>
              </w:rPr>
            </w:pPr>
            <w:r w:rsidRPr="00A746AF">
              <w:rPr>
                <w:rFonts w:ascii="Times New Roman" w:hAnsi="Times New Roman" w:cs="Times New Roman"/>
                <w:b/>
                <w:sz w:val="22"/>
              </w:rPr>
              <w:t>Description</w:t>
            </w:r>
          </w:p>
        </w:tc>
      </w:tr>
      <w:tr w:rsidR="001D10BF" w14:paraId="44126746" w14:textId="77777777" w:rsidTr="008A7CB1">
        <w:tc>
          <w:tcPr>
            <w:tcW w:w="2405" w:type="dxa"/>
          </w:tcPr>
          <w:p w14:paraId="7F0FCC68" w14:textId="77777777" w:rsidR="001D10BF" w:rsidRDefault="001D10BF"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1985" w:type="dxa"/>
          </w:tcPr>
          <w:p w14:paraId="1C219AFC" w14:textId="77777777" w:rsidR="001D10BF" w:rsidRDefault="001D10BF" w:rsidP="005578C2">
            <w:pPr>
              <w:rPr>
                <w:rFonts w:ascii="Times New Roman" w:hAnsi="Times New Roman" w:cs="Times New Roman"/>
                <w:sz w:val="22"/>
              </w:rPr>
            </w:pPr>
            <w:r>
              <w:rPr>
                <w:rFonts w:ascii="Times New Roman" w:hAnsi="Times New Roman" w:cs="Times New Roman"/>
                <w:sz w:val="22"/>
              </w:rPr>
              <w:t>MAC address</w:t>
            </w:r>
          </w:p>
        </w:tc>
        <w:tc>
          <w:tcPr>
            <w:tcW w:w="2693" w:type="dxa"/>
          </w:tcPr>
          <w:p w14:paraId="504369EC" w14:textId="77777777" w:rsidR="001D10BF" w:rsidRDefault="001D10BF"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45435B4D" w14:textId="77777777" w:rsidR="001D10BF" w:rsidRDefault="001D10BF" w:rsidP="005578C2">
            <w:pPr>
              <w:rPr>
                <w:rFonts w:ascii="Times New Roman" w:hAnsi="Times New Roman" w:cs="Times New Roman"/>
                <w:sz w:val="22"/>
              </w:rPr>
            </w:pPr>
            <w:r>
              <w:rPr>
                <w:rFonts w:ascii="Times New Roman" w:hAnsi="Times New Roman" w:cs="Times New Roman"/>
                <w:sz w:val="22"/>
              </w:rPr>
              <w:t xml:space="preserve">Specifies the MAC address of the </w:t>
            </w:r>
            <w:commentRangeStart w:id="190"/>
            <w:r>
              <w:rPr>
                <w:rFonts w:ascii="Times New Roman" w:hAnsi="Times New Roman" w:cs="Times New Roman"/>
                <w:sz w:val="22"/>
              </w:rPr>
              <w:t xml:space="preserve">peer STA </w:t>
            </w:r>
            <w:commentRangeEnd w:id="190"/>
            <w:r>
              <w:rPr>
                <w:rStyle w:val="a6"/>
              </w:rPr>
              <w:commentReference w:id="190"/>
            </w:r>
            <w:r>
              <w:rPr>
                <w:rFonts w:ascii="Times New Roman" w:hAnsi="Times New Roman" w:cs="Times New Roman"/>
                <w:sz w:val="22"/>
              </w:rPr>
              <w:t>from which the sensing PPDU was received.</w:t>
            </w:r>
          </w:p>
        </w:tc>
      </w:tr>
      <w:tr w:rsidR="00C21069" w14:paraId="546CE78E" w14:textId="77777777" w:rsidTr="008A7CB1">
        <w:trPr>
          <w:ins w:id="191" w:author="narengerile" w:date="2022-10-25T11:37:00Z"/>
        </w:trPr>
        <w:tc>
          <w:tcPr>
            <w:tcW w:w="2405" w:type="dxa"/>
          </w:tcPr>
          <w:p w14:paraId="6EEBC290" w14:textId="52B58B94" w:rsidR="00C21069" w:rsidRDefault="00C21069" w:rsidP="00C21069">
            <w:pPr>
              <w:rPr>
                <w:ins w:id="192" w:author="narengerile" w:date="2022-10-25T11:37:00Z"/>
                <w:rFonts w:ascii="Times New Roman" w:hAnsi="Times New Roman" w:cs="Times New Roman"/>
                <w:sz w:val="22"/>
              </w:rPr>
            </w:pPr>
            <w:proofErr w:type="spellStart"/>
            <w:ins w:id="193" w:author="narengerile" w:date="2022-10-25T11:37:00Z">
              <w:r>
                <w:rPr>
                  <w:rFonts w:ascii="Times New Roman" w:hAnsi="Times New Roman" w:cs="Times New Roman"/>
                  <w:sz w:val="22"/>
                  <w:u w:val="single"/>
                </w:rPr>
                <w:t>MeasurementSetupID</w:t>
              </w:r>
              <w:proofErr w:type="spellEnd"/>
            </w:ins>
          </w:p>
        </w:tc>
        <w:tc>
          <w:tcPr>
            <w:tcW w:w="1985" w:type="dxa"/>
          </w:tcPr>
          <w:p w14:paraId="659409CB" w14:textId="19B88CD4" w:rsidR="00C21069" w:rsidRDefault="00C21069" w:rsidP="00C21069">
            <w:pPr>
              <w:rPr>
                <w:ins w:id="194" w:author="narengerile" w:date="2022-10-25T11:37:00Z"/>
                <w:rFonts w:ascii="Times New Roman" w:hAnsi="Times New Roman" w:cs="Times New Roman"/>
                <w:sz w:val="22"/>
              </w:rPr>
            </w:pPr>
            <w:ins w:id="195" w:author="narengerile" w:date="2022-10-25T11:37:00Z">
              <w:r>
                <w:rPr>
                  <w:rFonts w:ascii="Times New Roman" w:hAnsi="Times New Roman" w:cs="Times New Roman"/>
                  <w:sz w:val="22"/>
                </w:rPr>
                <w:t>Integer</w:t>
              </w:r>
            </w:ins>
          </w:p>
        </w:tc>
        <w:tc>
          <w:tcPr>
            <w:tcW w:w="2693" w:type="dxa"/>
          </w:tcPr>
          <w:p w14:paraId="7B4897C5" w14:textId="57FF4F3F" w:rsidR="00C21069" w:rsidRDefault="00C21069" w:rsidP="00C21069">
            <w:pPr>
              <w:rPr>
                <w:ins w:id="196" w:author="narengerile" w:date="2022-10-25T11:37:00Z"/>
                <w:rFonts w:ascii="Times New Roman" w:hAnsi="Times New Roman" w:cs="Times New Roman"/>
                <w:sz w:val="22"/>
              </w:rPr>
            </w:pPr>
            <w:ins w:id="197" w:author="narengerile" w:date="2022-10-25T11:37:00Z">
              <w:r>
                <w:rPr>
                  <w:rFonts w:ascii="Times New Roman" w:hAnsi="Times New Roman" w:cs="Times New Roman"/>
                  <w:sz w:val="22"/>
                </w:rPr>
                <w:t>As defined in Figure 9-1138b(Measurement Setup ID field format(#76, #261, #518))</w:t>
              </w:r>
            </w:ins>
          </w:p>
        </w:tc>
        <w:tc>
          <w:tcPr>
            <w:tcW w:w="3373" w:type="dxa"/>
          </w:tcPr>
          <w:p w14:paraId="2AF35768" w14:textId="7890007F" w:rsidR="00C21069" w:rsidRDefault="00C21069" w:rsidP="00C21069">
            <w:pPr>
              <w:rPr>
                <w:ins w:id="198" w:author="narengerile" w:date="2022-10-25T11:37:00Z"/>
                <w:rFonts w:ascii="Times New Roman" w:hAnsi="Times New Roman" w:cs="Times New Roman"/>
                <w:sz w:val="22"/>
              </w:rPr>
            </w:pPr>
            <w:ins w:id="199" w:author="narengerile" w:date="2022-10-25T11:37:00Z">
              <w:r>
                <w:rPr>
                  <w:rFonts w:ascii="Times New Roman" w:hAnsi="Times New Roman" w:cs="Times New Roman"/>
                  <w:sz w:val="22"/>
                </w:rPr>
                <w:t>Identifies the sensing measurement setup for the sensing measurement instance.</w:t>
              </w:r>
            </w:ins>
          </w:p>
        </w:tc>
      </w:tr>
      <w:tr w:rsidR="00C21069" w14:paraId="6602DDF9" w14:textId="77777777" w:rsidTr="008A7CB1">
        <w:trPr>
          <w:ins w:id="200" w:author="narengerile" w:date="2022-10-25T11:37:00Z"/>
        </w:trPr>
        <w:tc>
          <w:tcPr>
            <w:tcW w:w="2405" w:type="dxa"/>
          </w:tcPr>
          <w:p w14:paraId="4481A7E1" w14:textId="476FF575" w:rsidR="00C21069" w:rsidRDefault="00C21069" w:rsidP="00C21069">
            <w:pPr>
              <w:rPr>
                <w:ins w:id="201" w:author="narengerile" w:date="2022-10-25T11:37:00Z"/>
                <w:rFonts w:ascii="Times New Roman" w:hAnsi="Times New Roman" w:cs="Times New Roman"/>
                <w:sz w:val="22"/>
              </w:rPr>
            </w:pPr>
            <w:proofErr w:type="spellStart"/>
            <w:ins w:id="202" w:author="narengerile" w:date="2022-10-25T11:37:00Z">
              <w:r>
                <w:rPr>
                  <w:rFonts w:ascii="Times New Roman" w:hAnsi="Times New Roman" w:cs="Times New Roman"/>
                  <w:sz w:val="22"/>
                  <w:u w:val="single"/>
                </w:rPr>
                <w:t>MeasurementInstanceID</w:t>
              </w:r>
              <w:proofErr w:type="spellEnd"/>
            </w:ins>
          </w:p>
        </w:tc>
        <w:tc>
          <w:tcPr>
            <w:tcW w:w="1985" w:type="dxa"/>
          </w:tcPr>
          <w:p w14:paraId="3D1249B1" w14:textId="2D2863F2" w:rsidR="00C21069" w:rsidRDefault="00C21069" w:rsidP="00C21069">
            <w:pPr>
              <w:rPr>
                <w:ins w:id="203" w:author="narengerile" w:date="2022-10-25T11:37:00Z"/>
                <w:rFonts w:ascii="Times New Roman" w:hAnsi="Times New Roman" w:cs="Times New Roman"/>
                <w:sz w:val="22"/>
              </w:rPr>
            </w:pPr>
            <w:ins w:id="204" w:author="narengerile" w:date="2022-10-25T11:37:00Z">
              <w:r>
                <w:rPr>
                  <w:rFonts w:ascii="Times New Roman" w:hAnsi="Times New Roman" w:cs="Times New Roman"/>
                  <w:sz w:val="22"/>
                </w:rPr>
                <w:t>Integer</w:t>
              </w:r>
            </w:ins>
          </w:p>
        </w:tc>
        <w:tc>
          <w:tcPr>
            <w:tcW w:w="2693" w:type="dxa"/>
          </w:tcPr>
          <w:p w14:paraId="01A1D4CF" w14:textId="018EF79C" w:rsidR="00C21069" w:rsidRDefault="00C21069" w:rsidP="00C21069">
            <w:pPr>
              <w:rPr>
                <w:ins w:id="205" w:author="narengerile" w:date="2022-10-25T11:37:00Z"/>
                <w:rFonts w:ascii="Times New Roman" w:hAnsi="Times New Roman" w:cs="Times New Roman"/>
                <w:sz w:val="22"/>
              </w:rPr>
            </w:pPr>
            <w:ins w:id="206" w:author="narengerile" w:date="2022-10-25T11:37:00Z">
              <w:r>
                <w:rPr>
                  <w:rFonts w:ascii="Times New Roman" w:hAnsi="Times New Roman" w:cs="Times New Roman"/>
                  <w:sz w:val="22"/>
                </w:rPr>
                <w:t>As defined in TBD</w:t>
              </w:r>
            </w:ins>
          </w:p>
        </w:tc>
        <w:tc>
          <w:tcPr>
            <w:tcW w:w="3373" w:type="dxa"/>
          </w:tcPr>
          <w:p w14:paraId="386DC3F2" w14:textId="64BDD417" w:rsidR="00C21069" w:rsidRDefault="00C21069" w:rsidP="00C21069">
            <w:pPr>
              <w:rPr>
                <w:ins w:id="207" w:author="narengerile" w:date="2022-10-25T11:37:00Z"/>
                <w:rFonts w:ascii="Times New Roman" w:hAnsi="Times New Roman" w:cs="Times New Roman"/>
                <w:sz w:val="22"/>
              </w:rPr>
            </w:pPr>
            <w:ins w:id="208" w:author="narengerile" w:date="2022-10-25T11:37:00Z">
              <w:r>
                <w:rPr>
                  <w:rFonts w:ascii="Times New Roman" w:hAnsi="Times New Roman" w:cs="Times New Roman"/>
                  <w:sz w:val="22"/>
                </w:rPr>
                <w:t xml:space="preserve">Identifies the sensing measurement instance. </w:t>
              </w:r>
            </w:ins>
          </w:p>
        </w:tc>
      </w:tr>
      <w:tr w:rsidR="00C21069" w14:paraId="76E26D82" w14:textId="77777777" w:rsidTr="008A7CB1">
        <w:trPr>
          <w:ins w:id="209" w:author="narengerile" w:date="2022-10-25T11:37:00Z"/>
        </w:trPr>
        <w:tc>
          <w:tcPr>
            <w:tcW w:w="2405" w:type="dxa"/>
          </w:tcPr>
          <w:p w14:paraId="729B0352" w14:textId="4A4C97F5" w:rsidR="00C21069" w:rsidRDefault="00C21069" w:rsidP="00C21069">
            <w:pPr>
              <w:rPr>
                <w:ins w:id="210" w:author="narengerile" w:date="2022-10-25T11:37:00Z"/>
                <w:rFonts w:ascii="Times New Roman" w:hAnsi="Times New Roman" w:cs="Times New Roman"/>
                <w:sz w:val="22"/>
              </w:rPr>
            </w:pPr>
            <w:commentRangeStart w:id="211"/>
            <w:ins w:id="212" w:author="narengerile" w:date="2022-10-25T11:37:00Z">
              <w:r>
                <w:rPr>
                  <w:rFonts w:ascii="Times New Roman" w:hAnsi="Times New Roman" w:cs="Times New Roman"/>
                  <w:sz w:val="22"/>
                </w:rPr>
                <w:t>CSI</w:t>
              </w:r>
              <w:commentRangeEnd w:id="211"/>
              <w:r>
                <w:rPr>
                  <w:rStyle w:val="a6"/>
                </w:rPr>
                <w:commentReference w:id="211"/>
              </w:r>
            </w:ins>
          </w:p>
        </w:tc>
        <w:tc>
          <w:tcPr>
            <w:tcW w:w="1985" w:type="dxa"/>
          </w:tcPr>
          <w:p w14:paraId="3FDB6809" w14:textId="62EF8658" w:rsidR="00C21069" w:rsidRDefault="00C21069" w:rsidP="00C21069">
            <w:pPr>
              <w:rPr>
                <w:ins w:id="213" w:author="narengerile" w:date="2022-10-25T11:37:00Z"/>
                <w:rFonts w:ascii="Times New Roman" w:hAnsi="Times New Roman" w:cs="Times New Roman"/>
                <w:sz w:val="22"/>
              </w:rPr>
            </w:pPr>
            <w:ins w:id="214" w:author="narengerile" w:date="2022-10-25T11:37:00Z">
              <w:r>
                <w:rPr>
                  <w:rFonts w:ascii="Times New Roman" w:hAnsi="Times New Roman" w:cs="Times New Roman"/>
                  <w:sz w:val="22"/>
                </w:rPr>
                <w:t xml:space="preserve">As defined in the RXVECTOR </w:t>
              </w:r>
              <w:r w:rsidRPr="00AE4FAB">
                <w:rPr>
                  <w:rFonts w:ascii="Times New Roman" w:hAnsi="Times New Roman" w:cs="Times New Roman"/>
                  <w:sz w:val="22"/>
                  <w:highlight w:val="cyan"/>
                </w:rPr>
                <w:t>TBD</w:t>
              </w:r>
            </w:ins>
          </w:p>
        </w:tc>
        <w:tc>
          <w:tcPr>
            <w:tcW w:w="2693" w:type="dxa"/>
          </w:tcPr>
          <w:p w14:paraId="5F32F5DD" w14:textId="1A01D22F" w:rsidR="00C21069" w:rsidRDefault="00C21069" w:rsidP="00C21069">
            <w:pPr>
              <w:rPr>
                <w:ins w:id="215" w:author="narengerile" w:date="2022-10-25T11:37:00Z"/>
                <w:rFonts w:ascii="Times New Roman" w:hAnsi="Times New Roman" w:cs="Times New Roman"/>
                <w:sz w:val="22"/>
              </w:rPr>
            </w:pPr>
            <w:ins w:id="216" w:author="narengerile" w:date="2022-10-25T11:37:00Z">
              <w:r>
                <w:rPr>
                  <w:rFonts w:ascii="Times New Roman" w:hAnsi="Times New Roman" w:cs="Times New Roman"/>
                  <w:sz w:val="22"/>
                </w:rPr>
                <w:t xml:space="preserve">As defined in the RXVECTOR </w:t>
              </w:r>
              <w:r w:rsidRPr="00AE4FAB">
                <w:rPr>
                  <w:rFonts w:ascii="Times New Roman" w:hAnsi="Times New Roman" w:cs="Times New Roman"/>
                  <w:sz w:val="22"/>
                  <w:highlight w:val="cyan"/>
                </w:rPr>
                <w:t>TBD</w:t>
              </w:r>
            </w:ins>
          </w:p>
        </w:tc>
        <w:tc>
          <w:tcPr>
            <w:tcW w:w="3373" w:type="dxa"/>
          </w:tcPr>
          <w:p w14:paraId="410EFBE6" w14:textId="52E92459" w:rsidR="00C21069" w:rsidRDefault="00C21069" w:rsidP="00C21069">
            <w:pPr>
              <w:rPr>
                <w:ins w:id="217" w:author="narengerile" w:date="2022-10-25T11:37:00Z"/>
                <w:rFonts w:ascii="Times New Roman" w:hAnsi="Times New Roman" w:cs="Times New Roman"/>
                <w:sz w:val="22"/>
              </w:rPr>
            </w:pPr>
            <w:ins w:id="218" w:author="narengerile" w:date="2022-10-25T11:37:00Z">
              <w:r>
                <w:rPr>
                  <w:rFonts w:ascii="Times New Roman" w:hAnsi="Times New Roman" w:cs="Times New Roman"/>
                  <w:sz w:val="22"/>
                </w:rPr>
                <w:t xml:space="preserve">As defined in 27.2.2 (TXVECTOR and RXVECTOR parameters) </w:t>
              </w:r>
              <w:r w:rsidRPr="00AE4FAB">
                <w:rPr>
                  <w:rFonts w:ascii="Times New Roman" w:hAnsi="Times New Roman" w:cs="Times New Roman"/>
                  <w:sz w:val="22"/>
                  <w:highlight w:val="cyan"/>
                </w:rPr>
                <w:t>TBD</w:t>
              </w:r>
            </w:ins>
          </w:p>
        </w:tc>
      </w:tr>
    </w:tbl>
    <w:p w14:paraId="1E198CB6" w14:textId="77777777" w:rsidR="001D10BF" w:rsidRDefault="001D10BF" w:rsidP="005578C2">
      <w:pPr>
        <w:rPr>
          <w:rFonts w:ascii="Times New Roman" w:hAnsi="Times New Roman" w:cs="Times New Roman"/>
          <w:sz w:val="22"/>
        </w:rPr>
      </w:pPr>
    </w:p>
    <w:p w14:paraId="2418CE14" w14:textId="04C02417" w:rsidR="00C94A4E" w:rsidRPr="00D2447A" w:rsidRDefault="00C94A4E" w:rsidP="005578C2">
      <w:pPr>
        <w:pStyle w:val="2"/>
        <w:spacing w:before="0" w:after="0" w:line="240" w:lineRule="auto"/>
        <w:rPr>
          <w:rFonts w:ascii="Arial" w:hAnsi="Arial" w:cs="Arial"/>
          <w:sz w:val="22"/>
        </w:rPr>
      </w:pPr>
      <w:r w:rsidRPr="00D2447A">
        <w:rPr>
          <w:rFonts w:ascii="Arial" w:hAnsi="Arial" w:cs="Arial"/>
          <w:sz w:val="22"/>
        </w:rPr>
        <w:lastRenderedPageBreak/>
        <w:t>6.3.134.17.2 Semantics of the service primitive</w:t>
      </w:r>
      <w:r w:rsidR="00794575" w:rsidRPr="00D2447A">
        <w:rPr>
          <w:rFonts w:ascii="Arial" w:hAnsi="Arial" w:cs="Arial"/>
          <w:sz w:val="22"/>
        </w:rPr>
        <w:t xml:space="preserve"> (#55, #56, #57, #59, #105</w:t>
      </w:r>
      <w:r w:rsidR="00B43695" w:rsidRPr="00D2447A">
        <w:rPr>
          <w:rFonts w:ascii="Arial" w:hAnsi="Arial" w:cs="Arial"/>
          <w:sz w:val="22"/>
        </w:rPr>
        <w:t>, #113</w:t>
      </w:r>
      <w:r w:rsidR="001D2CD2" w:rsidRPr="00D2447A">
        <w:rPr>
          <w:rFonts w:ascii="Arial" w:hAnsi="Arial" w:cs="Arial"/>
          <w:sz w:val="22"/>
        </w:rPr>
        <w:t>, #251, #252, #253</w:t>
      </w:r>
      <w:r w:rsidR="00794575" w:rsidRPr="00D2447A">
        <w:rPr>
          <w:rFonts w:ascii="Arial" w:hAnsi="Arial" w:cs="Arial"/>
          <w:sz w:val="22"/>
        </w:rPr>
        <w:t>)</w:t>
      </w:r>
    </w:p>
    <w:p w14:paraId="2D746B8B" w14:textId="4232AFE7" w:rsidR="00DD6055" w:rsidRPr="00CC6CA0"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6.3.134.</w:t>
      </w:r>
      <w:r>
        <w:rPr>
          <w:rFonts w:ascii="Times New Roman" w:hAnsi="Times New Roman" w:cs="Times New Roman"/>
          <w:b/>
          <w:i/>
          <w:sz w:val="22"/>
          <w:highlight w:val="yellow"/>
        </w:rPr>
        <w:t>17.</w:t>
      </w:r>
      <w:r w:rsidRPr="00CC6CA0">
        <w:rPr>
          <w:rFonts w:ascii="Times New Roman" w:hAnsi="Times New Roman" w:cs="Times New Roman"/>
          <w:b/>
          <w:i/>
          <w:sz w:val="22"/>
          <w:highlight w:val="yellow"/>
        </w:rPr>
        <w:t>2 in D0.3 as follows.</w:t>
      </w:r>
    </w:p>
    <w:p w14:paraId="66A69BEC" w14:textId="77777777" w:rsidR="00C94A4E" w:rsidRPr="00280D61" w:rsidRDefault="00C94A4E"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20B89197" w14:textId="69C452D7" w:rsidR="00C94A4E" w:rsidRPr="00280D61" w:rsidRDefault="00C94A4E"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proofErr w:type="gramStart"/>
      <w:r w:rsidRPr="00FB776B">
        <w:rPr>
          <w:rFonts w:ascii="Times New Roman" w:hAnsi="Times New Roman" w:cs="Times New Roman"/>
          <w:sz w:val="22"/>
        </w:rPr>
        <w:t>SENS</w:t>
      </w:r>
      <w:r>
        <w:rPr>
          <w:rFonts w:ascii="Times New Roman" w:hAnsi="Times New Roman" w:cs="Times New Roman"/>
          <w:sz w:val="22"/>
        </w:rPr>
        <w:t>N</w:t>
      </w:r>
      <w:r w:rsidRPr="00FB776B">
        <w:rPr>
          <w:rFonts w:ascii="Times New Roman" w:hAnsi="Times New Roman" w:cs="Times New Roman"/>
          <w:sz w:val="22"/>
        </w:rPr>
        <w:t>TBREPORTRQ</w:t>
      </w:r>
      <w:r w:rsidRPr="00280D61">
        <w:rPr>
          <w:rFonts w:ascii="Times New Roman" w:hAnsi="Times New Roman" w:cs="Times New Roman"/>
          <w:sz w:val="22"/>
        </w:rPr>
        <w:t>.</w:t>
      </w:r>
      <w:r>
        <w:rPr>
          <w:rFonts w:ascii="Times New Roman" w:hAnsi="Times New Roman" w:cs="Times New Roman"/>
          <w:sz w:val="22"/>
        </w:rPr>
        <w:t>request</w:t>
      </w:r>
      <w:proofErr w:type="spellEnd"/>
      <w:r>
        <w:rPr>
          <w:rFonts w:ascii="Times New Roman" w:hAnsi="Times New Roman" w:cs="Times New Roman"/>
          <w:sz w:val="22"/>
        </w:rPr>
        <w:t>(</w:t>
      </w:r>
      <w:proofErr w:type="gramEnd"/>
    </w:p>
    <w:p w14:paraId="63B61410" w14:textId="77777777" w:rsidR="00C94A4E" w:rsidRPr="00513A22" w:rsidRDefault="00C94A4E"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56E5C247" w14:textId="7B301AE4" w:rsidR="00C94A4E" w:rsidRPr="00513A22" w:rsidRDefault="00AE4FAB" w:rsidP="00425F3F">
      <w:pPr>
        <w:ind w:left="2940" w:firstLine="420"/>
        <w:rPr>
          <w:rFonts w:ascii="Times New Roman" w:hAnsi="Times New Roman" w:cs="Times New Roman"/>
          <w:sz w:val="22"/>
          <w:u w:val="single"/>
        </w:rPr>
      </w:pPr>
      <w:proofErr w:type="spellStart"/>
      <w:r>
        <w:rPr>
          <w:rFonts w:ascii="Times New Roman" w:hAnsi="Times New Roman" w:cs="Times New Roman"/>
          <w:sz w:val="22"/>
          <w:u w:val="single"/>
        </w:rPr>
        <w:t>PeerSTAAddress</w:t>
      </w:r>
      <w:proofErr w:type="spellEnd"/>
      <w:r>
        <w:rPr>
          <w:rFonts w:ascii="Times New Roman" w:hAnsi="Times New Roman" w:cs="Times New Roman"/>
          <w:sz w:val="22"/>
          <w:u w:val="single"/>
        </w:rPr>
        <w:t>,</w:t>
      </w:r>
    </w:p>
    <w:p w14:paraId="16237B9A" w14:textId="77777777" w:rsidR="00C21069" w:rsidRDefault="00C21069" w:rsidP="005578C2">
      <w:pPr>
        <w:ind w:left="2940" w:firstLine="420"/>
        <w:rPr>
          <w:ins w:id="219" w:author="narengerile" w:date="2022-10-25T11:38:00Z"/>
          <w:rFonts w:ascii="Times New Roman" w:hAnsi="Times New Roman" w:cs="Times New Roman"/>
          <w:sz w:val="22"/>
        </w:rPr>
      </w:pPr>
      <w:ins w:id="220" w:author="narengerile" w:date="2022-10-25T11:38:00Z">
        <w:r>
          <w:rPr>
            <w:rFonts w:ascii="Times New Roman" w:hAnsi="Times New Roman" w:cs="Times New Roman"/>
            <w:sz w:val="22"/>
          </w:rPr>
          <w:t>SensingMeasurementReportContainer</w:t>
        </w:r>
      </w:ins>
    </w:p>
    <w:p w14:paraId="08A6EA58" w14:textId="77777777" w:rsidR="00C94A4E" w:rsidRDefault="00C94A4E"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7D91E053" w14:textId="32C5F92E" w:rsidR="00DD6055" w:rsidRPr="00DD6055"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17.</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4"/>
        <w:tblW w:w="0" w:type="auto"/>
        <w:tblLayout w:type="fixed"/>
        <w:tblLook w:val="04A0" w:firstRow="1" w:lastRow="0" w:firstColumn="1" w:lastColumn="0" w:noHBand="0" w:noVBand="1"/>
      </w:tblPr>
      <w:tblGrid>
        <w:gridCol w:w="2405"/>
        <w:gridCol w:w="1985"/>
        <w:gridCol w:w="2693"/>
        <w:gridCol w:w="3373"/>
      </w:tblGrid>
      <w:tr w:rsidR="00C94A4E" w:rsidRPr="00A746AF" w14:paraId="6ED42208" w14:textId="77777777" w:rsidTr="008A7CB1">
        <w:tc>
          <w:tcPr>
            <w:tcW w:w="2405" w:type="dxa"/>
          </w:tcPr>
          <w:p w14:paraId="0678F34F"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Name</w:t>
            </w:r>
          </w:p>
        </w:tc>
        <w:tc>
          <w:tcPr>
            <w:tcW w:w="1985" w:type="dxa"/>
          </w:tcPr>
          <w:p w14:paraId="691AE029"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Type</w:t>
            </w:r>
          </w:p>
        </w:tc>
        <w:tc>
          <w:tcPr>
            <w:tcW w:w="2693" w:type="dxa"/>
          </w:tcPr>
          <w:p w14:paraId="47166327"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40E6BC57"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Description</w:t>
            </w:r>
          </w:p>
        </w:tc>
      </w:tr>
      <w:tr w:rsidR="00C94A4E" w14:paraId="5FEB217E" w14:textId="77777777" w:rsidTr="008A7CB1">
        <w:trPr>
          <w:trHeight w:val="1169"/>
        </w:trPr>
        <w:tc>
          <w:tcPr>
            <w:tcW w:w="2405" w:type="dxa"/>
          </w:tcPr>
          <w:p w14:paraId="5B2A713C" w14:textId="77777777" w:rsidR="00C94A4E" w:rsidRDefault="00C94A4E"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1985" w:type="dxa"/>
          </w:tcPr>
          <w:p w14:paraId="0646ED08" w14:textId="77777777" w:rsidR="00C94A4E" w:rsidRDefault="00C94A4E" w:rsidP="005578C2">
            <w:pPr>
              <w:rPr>
                <w:rFonts w:ascii="Times New Roman" w:hAnsi="Times New Roman" w:cs="Times New Roman"/>
                <w:sz w:val="22"/>
              </w:rPr>
            </w:pPr>
            <w:r>
              <w:rPr>
                <w:rFonts w:ascii="Times New Roman" w:hAnsi="Times New Roman" w:cs="Times New Roman"/>
                <w:sz w:val="22"/>
              </w:rPr>
              <w:t>MAC address</w:t>
            </w:r>
          </w:p>
        </w:tc>
        <w:tc>
          <w:tcPr>
            <w:tcW w:w="2693" w:type="dxa"/>
          </w:tcPr>
          <w:p w14:paraId="6A000466" w14:textId="77777777" w:rsidR="00C94A4E" w:rsidRDefault="00C94A4E"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1DB5BB9C" w14:textId="77777777" w:rsidR="00C94A4E" w:rsidRDefault="00C94A4E" w:rsidP="005578C2">
            <w:pPr>
              <w:rPr>
                <w:rFonts w:ascii="Times New Roman" w:hAnsi="Times New Roman" w:cs="Times New Roman"/>
                <w:sz w:val="22"/>
              </w:rPr>
            </w:pPr>
            <w:r>
              <w:rPr>
                <w:rFonts w:ascii="Times New Roman" w:hAnsi="Times New Roman" w:cs="Times New Roman"/>
                <w:sz w:val="22"/>
              </w:rPr>
              <w:t>Specifies the MAC address of the sensing initiator to which the Sensing Measurement Report frame is sent.</w:t>
            </w:r>
          </w:p>
        </w:tc>
      </w:tr>
      <w:tr w:rsidR="00C21069" w14:paraId="4954A529" w14:textId="77777777" w:rsidTr="008A7CB1">
        <w:trPr>
          <w:trHeight w:val="1169"/>
        </w:trPr>
        <w:tc>
          <w:tcPr>
            <w:tcW w:w="2405" w:type="dxa"/>
          </w:tcPr>
          <w:p w14:paraId="1EE73584" w14:textId="236A0FB4" w:rsidR="00C21069" w:rsidRDefault="00C21069" w:rsidP="00C21069">
            <w:pPr>
              <w:rPr>
                <w:rFonts w:ascii="Times New Roman" w:hAnsi="Times New Roman" w:cs="Times New Roman"/>
                <w:sz w:val="22"/>
              </w:rPr>
            </w:pPr>
            <w:ins w:id="221" w:author="narengerile" w:date="2022-10-25T11:38:00Z">
              <w:r>
                <w:rPr>
                  <w:rFonts w:ascii="Times New Roman" w:hAnsi="Times New Roman" w:cs="Times New Roman"/>
                  <w:sz w:val="22"/>
                </w:rPr>
                <w:t>SensingMeasurementReportContainer</w:t>
              </w:r>
            </w:ins>
          </w:p>
        </w:tc>
        <w:tc>
          <w:tcPr>
            <w:tcW w:w="1985" w:type="dxa"/>
          </w:tcPr>
          <w:p w14:paraId="26FCD262" w14:textId="598B4BD7" w:rsidR="00C21069" w:rsidRDefault="00C21069" w:rsidP="00C21069">
            <w:pPr>
              <w:rPr>
                <w:rFonts w:ascii="Times New Roman" w:hAnsi="Times New Roman" w:cs="Times New Roman"/>
                <w:sz w:val="22"/>
              </w:rPr>
            </w:pPr>
            <w:ins w:id="222" w:author="narengerile" w:date="2022-10-25T11:38:00Z">
              <w:r w:rsidRPr="00A4314E">
                <w:rPr>
                  <w:rFonts w:ascii="Times New Roman" w:hAnsi="Times New Roman" w:cs="Times New Roman"/>
                  <w:sz w:val="22"/>
                </w:rPr>
                <w:t>As defined in 9.4.</w:t>
              </w:r>
              <w:r>
                <w:rPr>
                  <w:rFonts w:ascii="Times New Roman" w:hAnsi="Times New Roman" w:cs="Times New Roman"/>
                  <w:sz w:val="22"/>
                </w:rPr>
                <w:t>1.</w:t>
              </w:r>
              <w:r w:rsidRPr="00AE4FAB">
                <w:rPr>
                  <w:rFonts w:ascii="Times New Roman" w:hAnsi="Times New Roman" w:cs="Times New Roman"/>
                  <w:sz w:val="22"/>
                  <w:highlight w:val="cyan"/>
                </w:rPr>
                <w:t>xx</w:t>
              </w:r>
              <w:r w:rsidRPr="00A4314E">
                <w:rPr>
                  <w:rFonts w:ascii="Times New Roman" w:hAnsi="Times New Roman" w:cs="Times New Roman"/>
                  <w:sz w:val="22"/>
                </w:rPr>
                <w:t xml:space="preserve"> (Sensing Measurement Report </w:t>
              </w:r>
              <w:r>
                <w:rPr>
                  <w:rFonts w:ascii="Times New Roman" w:hAnsi="Times New Roman" w:cs="Times New Roman"/>
                  <w:sz w:val="22"/>
                </w:rPr>
                <w:t>Container field</w:t>
              </w:r>
              <w:r w:rsidRPr="00A4314E">
                <w:rPr>
                  <w:rFonts w:ascii="Times New Roman" w:hAnsi="Times New Roman" w:cs="Times New Roman"/>
                  <w:sz w:val="22"/>
                </w:rPr>
                <w:t>)</w:t>
              </w:r>
            </w:ins>
          </w:p>
        </w:tc>
        <w:tc>
          <w:tcPr>
            <w:tcW w:w="2693" w:type="dxa"/>
          </w:tcPr>
          <w:p w14:paraId="4C1FD3BD" w14:textId="2CF345B9" w:rsidR="00C21069" w:rsidRDefault="00C21069" w:rsidP="00C21069">
            <w:pPr>
              <w:rPr>
                <w:rFonts w:ascii="Times New Roman" w:hAnsi="Times New Roman" w:cs="Times New Roman"/>
                <w:sz w:val="22"/>
              </w:rPr>
            </w:pPr>
            <w:ins w:id="223" w:author="narengerile" w:date="2022-10-25T11:38:00Z">
              <w:r w:rsidRPr="00A4314E">
                <w:rPr>
                  <w:rFonts w:ascii="Times New Roman" w:hAnsi="Times New Roman" w:cs="Times New Roman"/>
                  <w:sz w:val="22"/>
                </w:rPr>
                <w:t>As defined in 9.4.</w:t>
              </w:r>
              <w:r>
                <w:rPr>
                  <w:rFonts w:ascii="Times New Roman" w:hAnsi="Times New Roman" w:cs="Times New Roman"/>
                  <w:sz w:val="22"/>
                </w:rPr>
                <w:t>1.</w:t>
              </w:r>
              <w:r w:rsidRPr="00AE4FAB">
                <w:rPr>
                  <w:rFonts w:ascii="Times New Roman" w:hAnsi="Times New Roman" w:cs="Times New Roman"/>
                  <w:sz w:val="22"/>
                  <w:highlight w:val="cyan"/>
                </w:rPr>
                <w:t>xx</w:t>
              </w:r>
              <w:r w:rsidRPr="00A4314E">
                <w:rPr>
                  <w:rFonts w:ascii="Times New Roman" w:hAnsi="Times New Roman" w:cs="Times New Roman"/>
                  <w:sz w:val="22"/>
                </w:rPr>
                <w:t xml:space="preserve"> (Sensing Measurement Report </w:t>
              </w:r>
              <w:r>
                <w:rPr>
                  <w:rFonts w:ascii="Times New Roman" w:hAnsi="Times New Roman" w:cs="Times New Roman"/>
                  <w:sz w:val="22"/>
                </w:rPr>
                <w:t>Container field</w:t>
              </w:r>
              <w:r w:rsidRPr="00A4314E">
                <w:rPr>
                  <w:rFonts w:ascii="Times New Roman" w:hAnsi="Times New Roman" w:cs="Times New Roman"/>
                  <w:sz w:val="22"/>
                </w:rPr>
                <w:t>)</w:t>
              </w:r>
            </w:ins>
          </w:p>
        </w:tc>
        <w:tc>
          <w:tcPr>
            <w:tcW w:w="3373" w:type="dxa"/>
          </w:tcPr>
          <w:p w14:paraId="7C0AE734" w14:textId="7F7C65C2" w:rsidR="00C21069" w:rsidRDefault="00C21069" w:rsidP="00C21069">
            <w:pPr>
              <w:rPr>
                <w:rFonts w:ascii="Times New Roman" w:hAnsi="Times New Roman" w:cs="Times New Roman"/>
                <w:sz w:val="22"/>
              </w:rPr>
            </w:pPr>
            <w:ins w:id="224" w:author="narengerile" w:date="2022-10-25T11:38:00Z">
              <w:r w:rsidRPr="00A4314E">
                <w:rPr>
                  <w:rFonts w:ascii="Times New Roman" w:hAnsi="Times New Roman" w:cs="Times New Roman"/>
                  <w:sz w:val="22"/>
                </w:rPr>
                <w:t xml:space="preserve">A Sensing Measurement Report </w:t>
              </w:r>
              <w:r>
                <w:rPr>
                  <w:rFonts w:ascii="Times New Roman" w:hAnsi="Times New Roman" w:cs="Times New Roman"/>
                  <w:sz w:val="22"/>
                </w:rPr>
                <w:t>Container field</w:t>
              </w:r>
              <w:r w:rsidRPr="00A4314E">
                <w:rPr>
                  <w:rFonts w:ascii="Times New Roman" w:hAnsi="Times New Roman" w:cs="Times New Roman"/>
                  <w:sz w:val="22"/>
                </w:rPr>
                <w:t xml:space="preserve"> contains a sensing measurement report. See 9.4.</w:t>
              </w:r>
              <w:r>
                <w:rPr>
                  <w:rFonts w:ascii="Times New Roman" w:hAnsi="Times New Roman" w:cs="Times New Roman"/>
                  <w:sz w:val="22"/>
                </w:rPr>
                <w:t>1.</w:t>
              </w:r>
              <w:r w:rsidRPr="00AE4FAB">
                <w:rPr>
                  <w:rFonts w:ascii="Times New Roman" w:hAnsi="Times New Roman" w:cs="Times New Roman"/>
                  <w:sz w:val="22"/>
                  <w:highlight w:val="cyan"/>
                </w:rPr>
                <w:t>xx</w:t>
              </w:r>
              <w:r w:rsidRPr="00A4314E">
                <w:rPr>
                  <w:rFonts w:ascii="Times New Roman" w:hAnsi="Times New Roman" w:cs="Times New Roman"/>
                  <w:sz w:val="22"/>
                </w:rPr>
                <w:t xml:space="preserve"> (Sensing Measurement Report </w:t>
              </w:r>
              <w:r>
                <w:rPr>
                  <w:rFonts w:ascii="Times New Roman" w:hAnsi="Times New Roman" w:cs="Times New Roman"/>
                  <w:sz w:val="22"/>
                </w:rPr>
                <w:t>Container field</w:t>
              </w:r>
              <w:r w:rsidRPr="00A4314E">
                <w:rPr>
                  <w:rFonts w:ascii="Times New Roman" w:hAnsi="Times New Roman" w:cs="Times New Roman"/>
                  <w:sz w:val="22"/>
                </w:rPr>
                <w:t>).</w:t>
              </w:r>
            </w:ins>
          </w:p>
        </w:tc>
      </w:tr>
    </w:tbl>
    <w:p w14:paraId="4F50E5B1" w14:textId="77777777" w:rsidR="00C94A4E" w:rsidRDefault="00C94A4E" w:rsidP="005578C2">
      <w:pPr>
        <w:rPr>
          <w:rFonts w:ascii="Times New Roman" w:hAnsi="Times New Roman" w:cs="Times New Roman"/>
          <w:sz w:val="22"/>
        </w:rPr>
      </w:pPr>
    </w:p>
    <w:p w14:paraId="6D88A24C" w14:textId="5A3536FC" w:rsidR="00C94A4E" w:rsidRPr="00D12EF1" w:rsidRDefault="00C94A4E" w:rsidP="005578C2">
      <w:pPr>
        <w:pStyle w:val="2"/>
        <w:spacing w:before="0" w:after="0" w:line="240" w:lineRule="auto"/>
        <w:rPr>
          <w:rFonts w:ascii="Arial" w:hAnsi="Arial" w:cs="Arial"/>
          <w:sz w:val="22"/>
        </w:rPr>
      </w:pPr>
      <w:r w:rsidRPr="00D12EF1">
        <w:rPr>
          <w:rFonts w:ascii="Arial" w:hAnsi="Arial" w:cs="Arial"/>
          <w:sz w:val="22"/>
        </w:rPr>
        <w:t>6.3.134.18.2 Semantics of the service primitive</w:t>
      </w:r>
      <w:r w:rsidR="00794575" w:rsidRPr="00D12EF1">
        <w:rPr>
          <w:rFonts w:ascii="Arial" w:hAnsi="Arial" w:cs="Arial"/>
          <w:sz w:val="22"/>
        </w:rPr>
        <w:t xml:space="preserve"> (#55, #56, #57, #59, #105</w:t>
      </w:r>
      <w:r w:rsidR="00B43695" w:rsidRPr="00D12EF1">
        <w:rPr>
          <w:rFonts w:ascii="Arial" w:hAnsi="Arial" w:cs="Arial"/>
          <w:sz w:val="22"/>
        </w:rPr>
        <w:t>, #113</w:t>
      </w:r>
      <w:r w:rsidR="001D2CD2" w:rsidRPr="00D12EF1">
        <w:rPr>
          <w:rFonts w:ascii="Arial" w:hAnsi="Arial" w:cs="Arial"/>
          <w:sz w:val="22"/>
        </w:rPr>
        <w:t>, #251, #252, #253</w:t>
      </w:r>
      <w:r w:rsidR="00794575" w:rsidRPr="00D12EF1">
        <w:rPr>
          <w:rFonts w:ascii="Arial" w:hAnsi="Arial" w:cs="Arial"/>
          <w:sz w:val="22"/>
        </w:rPr>
        <w:t>)</w:t>
      </w:r>
    </w:p>
    <w:p w14:paraId="29550199" w14:textId="3AF316FA" w:rsidR="00DD6055" w:rsidRPr="00CC6CA0"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6.3.134.</w:t>
      </w:r>
      <w:r>
        <w:rPr>
          <w:rFonts w:ascii="Times New Roman" w:hAnsi="Times New Roman" w:cs="Times New Roman"/>
          <w:b/>
          <w:i/>
          <w:sz w:val="22"/>
          <w:highlight w:val="yellow"/>
        </w:rPr>
        <w:t>18.</w:t>
      </w:r>
      <w:r w:rsidRPr="00CC6CA0">
        <w:rPr>
          <w:rFonts w:ascii="Times New Roman" w:hAnsi="Times New Roman" w:cs="Times New Roman"/>
          <w:b/>
          <w:i/>
          <w:sz w:val="22"/>
          <w:highlight w:val="yellow"/>
        </w:rPr>
        <w:t>2 in D0.3 as follows.</w:t>
      </w:r>
    </w:p>
    <w:p w14:paraId="2DC72623" w14:textId="77777777" w:rsidR="00C94A4E" w:rsidRPr="00280D61" w:rsidRDefault="00C94A4E"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4C0ECF2D" w14:textId="69196677" w:rsidR="00C94A4E" w:rsidRPr="00280D61" w:rsidRDefault="00C94A4E"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proofErr w:type="gramStart"/>
      <w:r w:rsidRPr="00FB776B">
        <w:rPr>
          <w:rFonts w:ascii="Times New Roman" w:hAnsi="Times New Roman" w:cs="Times New Roman"/>
          <w:sz w:val="22"/>
        </w:rPr>
        <w:t>SENS</w:t>
      </w:r>
      <w:r>
        <w:rPr>
          <w:rFonts w:ascii="Times New Roman" w:hAnsi="Times New Roman" w:cs="Times New Roman"/>
          <w:sz w:val="22"/>
        </w:rPr>
        <w:t>N</w:t>
      </w:r>
      <w:r w:rsidRPr="00FB776B">
        <w:rPr>
          <w:rFonts w:ascii="Times New Roman" w:hAnsi="Times New Roman" w:cs="Times New Roman"/>
          <w:sz w:val="22"/>
        </w:rPr>
        <w:t>TBREPORTRQ</w:t>
      </w:r>
      <w:r w:rsidRPr="00280D61">
        <w:rPr>
          <w:rFonts w:ascii="Times New Roman" w:hAnsi="Times New Roman" w:cs="Times New Roman"/>
          <w:sz w:val="22"/>
        </w:rPr>
        <w:t>.</w:t>
      </w:r>
      <w:r>
        <w:rPr>
          <w:rFonts w:ascii="Times New Roman" w:hAnsi="Times New Roman" w:cs="Times New Roman"/>
          <w:sz w:val="22"/>
        </w:rPr>
        <w:t>confirm</w:t>
      </w:r>
      <w:proofErr w:type="spellEnd"/>
      <w:r>
        <w:rPr>
          <w:rFonts w:ascii="Times New Roman" w:hAnsi="Times New Roman" w:cs="Times New Roman"/>
          <w:sz w:val="22"/>
        </w:rPr>
        <w:t>(</w:t>
      </w:r>
      <w:proofErr w:type="gramEnd"/>
    </w:p>
    <w:p w14:paraId="6F2ECF9B" w14:textId="77777777" w:rsidR="00C94A4E" w:rsidRPr="00513A22" w:rsidRDefault="00C94A4E"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71DF5A7A" w14:textId="77777777" w:rsidR="00C94A4E" w:rsidRPr="00513A22" w:rsidRDefault="00C94A4E"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PeerSTAAddress</w:t>
      </w:r>
      <w:proofErr w:type="spellEnd"/>
      <w:r w:rsidRPr="00513A22">
        <w:rPr>
          <w:rFonts w:ascii="Times New Roman" w:hAnsi="Times New Roman" w:cs="Times New Roman"/>
          <w:sz w:val="22"/>
          <w:u w:val="single"/>
        </w:rPr>
        <w:t>,</w:t>
      </w:r>
    </w:p>
    <w:p w14:paraId="3893F044" w14:textId="77777777" w:rsidR="00C21069" w:rsidRDefault="00C21069" w:rsidP="00C21069">
      <w:pPr>
        <w:ind w:left="2940" w:firstLine="420"/>
        <w:rPr>
          <w:ins w:id="225" w:author="narengerile" w:date="2022-10-25T11:38:00Z"/>
          <w:rFonts w:ascii="Times New Roman" w:hAnsi="Times New Roman" w:cs="Times New Roman"/>
          <w:sz w:val="22"/>
        </w:rPr>
      </w:pPr>
      <w:ins w:id="226" w:author="narengerile" w:date="2022-10-25T11:38:00Z">
        <w:r>
          <w:rPr>
            <w:rFonts w:ascii="Times New Roman" w:hAnsi="Times New Roman" w:cs="Times New Roman"/>
            <w:sz w:val="22"/>
          </w:rPr>
          <w:t>SensingMeasurementReportContainer</w:t>
        </w:r>
      </w:ins>
    </w:p>
    <w:p w14:paraId="2CA36D6B" w14:textId="77777777" w:rsidR="00C94A4E" w:rsidRDefault="00C94A4E"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1CB84E78" w14:textId="7FBCAF7E" w:rsidR="00DD6055" w:rsidRPr="00DD6055"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18.</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4"/>
        <w:tblW w:w="0" w:type="auto"/>
        <w:tblLayout w:type="fixed"/>
        <w:tblLook w:val="04A0" w:firstRow="1" w:lastRow="0" w:firstColumn="1" w:lastColumn="0" w:noHBand="0" w:noVBand="1"/>
      </w:tblPr>
      <w:tblGrid>
        <w:gridCol w:w="2405"/>
        <w:gridCol w:w="1985"/>
        <w:gridCol w:w="2693"/>
        <w:gridCol w:w="3373"/>
      </w:tblGrid>
      <w:tr w:rsidR="00C94A4E" w:rsidRPr="00A746AF" w14:paraId="1978983E" w14:textId="77777777" w:rsidTr="008A7CB1">
        <w:tc>
          <w:tcPr>
            <w:tcW w:w="2405" w:type="dxa"/>
          </w:tcPr>
          <w:p w14:paraId="14A97605"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Name</w:t>
            </w:r>
          </w:p>
        </w:tc>
        <w:tc>
          <w:tcPr>
            <w:tcW w:w="1985" w:type="dxa"/>
          </w:tcPr>
          <w:p w14:paraId="4421509E"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Type</w:t>
            </w:r>
          </w:p>
        </w:tc>
        <w:tc>
          <w:tcPr>
            <w:tcW w:w="2693" w:type="dxa"/>
          </w:tcPr>
          <w:p w14:paraId="4D1E9D15"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2A7D06BF"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Description</w:t>
            </w:r>
          </w:p>
        </w:tc>
      </w:tr>
      <w:tr w:rsidR="00C94A4E" w14:paraId="60651869" w14:textId="77777777" w:rsidTr="008A7CB1">
        <w:trPr>
          <w:trHeight w:val="1169"/>
        </w:trPr>
        <w:tc>
          <w:tcPr>
            <w:tcW w:w="2405" w:type="dxa"/>
          </w:tcPr>
          <w:p w14:paraId="4275479C" w14:textId="77777777" w:rsidR="00C94A4E" w:rsidRDefault="00C94A4E"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1985" w:type="dxa"/>
          </w:tcPr>
          <w:p w14:paraId="2848F148" w14:textId="77777777" w:rsidR="00C94A4E" w:rsidRDefault="00C94A4E" w:rsidP="005578C2">
            <w:pPr>
              <w:rPr>
                <w:rFonts w:ascii="Times New Roman" w:hAnsi="Times New Roman" w:cs="Times New Roman"/>
                <w:sz w:val="22"/>
              </w:rPr>
            </w:pPr>
            <w:r>
              <w:rPr>
                <w:rFonts w:ascii="Times New Roman" w:hAnsi="Times New Roman" w:cs="Times New Roman"/>
                <w:sz w:val="22"/>
              </w:rPr>
              <w:t>MAC address</w:t>
            </w:r>
          </w:p>
        </w:tc>
        <w:tc>
          <w:tcPr>
            <w:tcW w:w="2693" w:type="dxa"/>
          </w:tcPr>
          <w:p w14:paraId="115D272F" w14:textId="77777777" w:rsidR="00C94A4E" w:rsidRDefault="00C94A4E"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3DB4E940" w14:textId="77777777" w:rsidR="00C94A4E" w:rsidRDefault="00C94A4E" w:rsidP="005578C2">
            <w:pPr>
              <w:rPr>
                <w:rFonts w:ascii="Times New Roman" w:hAnsi="Times New Roman" w:cs="Times New Roman"/>
                <w:sz w:val="22"/>
              </w:rPr>
            </w:pPr>
            <w:r>
              <w:rPr>
                <w:rFonts w:ascii="Times New Roman" w:hAnsi="Times New Roman" w:cs="Times New Roman"/>
                <w:sz w:val="22"/>
              </w:rPr>
              <w:t>Specifies the MAC address of the sensing initiator to which the Sensing Measurement Report frame was sent.</w:t>
            </w:r>
          </w:p>
        </w:tc>
      </w:tr>
      <w:tr w:rsidR="00C21069" w14:paraId="265206D2" w14:textId="77777777" w:rsidTr="008A7CB1">
        <w:trPr>
          <w:trHeight w:val="1169"/>
        </w:trPr>
        <w:tc>
          <w:tcPr>
            <w:tcW w:w="2405" w:type="dxa"/>
          </w:tcPr>
          <w:p w14:paraId="5B618F2B" w14:textId="37B37F16" w:rsidR="00C21069" w:rsidRDefault="00C21069" w:rsidP="00C21069">
            <w:pPr>
              <w:rPr>
                <w:rFonts w:ascii="Times New Roman" w:hAnsi="Times New Roman" w:cs="Times New Roman"/>
                <w:sz w:val="22"/>
              </w:rPr>
            </w:pPr>
            <w:ins w:id="227" w:author="narengerile" w:date="2022-10-25T11:38:00Z">
              <w:r>
                <w:rPr>
                  <w:rFonts w:ascii="Times New Roman" w:hAnsi="Times New Roman" w:cs="Times New Roman"/>
                  <w:sz w:val="22"/>
                </w:rPr>
                <w:t>SensingMeasurementReportContainer</w:t>
              </w:r>
            </w:ins>
          </w:p>
        </w:tc>
        <w:tc>
          <w:tcPr>
            <w:tcW w:w="1985" w:type="dxa"/>
          </w:tcPr>
          <w:p w14:paraId="48BE5730" w14:textId="633F8FF9" w:rsidR="00C21069" w:rsidRDefault="00C21069" w:rsidP="00C21069">
            <w:pPr>
              <w:rPr>
                <w:rFonts w:ascii="Times New Roman" w:hAnsi="Times New Roman" w:cs="Times New Roman"/>
                <w:sz w:val="22"/>
              </w:rPr>
            </w:pPr>
            <w:ins w:id="228" w:author="narengerile" w:date="2022-10-25T11:38:00Z">
              <w:r w:rsidRPr="00A4314E">
                <w:rPr>
                  <w:rFonts w:ascii="Times New Roman" w:hAnsi="Times New Roman" w:cs="Times New Roman"/>
                  <w:sz w:val="22"/>
                </w:rPr>
                <w:t>As defined in 9.4.</w:t>
              </w:r>
              <w:r>
                <w:rPr>
                  <w:rFonts w:ascii="Times New Roman" w:hAnsi="Times New Roman" w:cs="Times New Roman"/>
                  <w:sz w:val="22"/>
                </w:rPr>
                <w:t>1.</w:t>
              </w:r>
              <w:r w:rsidRPr="00AE4FAB">
                <w:rPr>
                  <w:rFonts w:ascii="Times New Roman" w:hAnsi="Times New Roman" w:cs="Times New Roman"/>
                  <w:sz w:val="22"/>
                  <w:highlight w:val="cyan"/>
                </w:rPr>
                <w:t>xx</w:t>
              </w:r>
              <w:r w:rsidRPr="00A4314E">
                <w:rPr>
                  <w:rFonts w:ascii="Times New Roman" w:hAnsi="Times New Roman" w:cs="Times New Roman"/>
                  <w:sz w:val="22"/>
                </w:rPr>
                <w:t xml:space="preserve"> (Sensing Measurement Report </w:t>
              </w:r>
              <w:r>
                <w:rPr>
                  <w:rFonts w:ascii="Times New Roman" w:hAnsi="Times New Roman" w:cs="Times New Roman"/>
                  <w:sz w:val="22"/>
                </w:rPr>
                <w:t>Container field</w:t>
              </w:r>
              <w:r w:rsidRPr="00A4314E">
                <w:rPr>
                  <w:rFonts w:ascii="Times New Roman" w:hAnsi="Times New Roman" w:cs="Times New Roman"/>
                  <w:sz w:val="22"/>
                </w:rPr>
                <w:t>)</w:t>
              </w:r>
            </w:ins>
          </w:p>
        </w:tc>
        <w:tc>
          <w:tcPr>
            <w:tcW w:w="2693" w:type="dxa"/>
          </w:tcPr>
          <w:p w14:paraId="49239BDC" w14:textId="568A8CF0" w:rsidR="00C21069" w:rsidRDefault="00C21069" w:rsidP="00C21069">
            <w:pPr>
              <w:rPr>
                <w:rFonts w:ascii="Times New Roman" w:hAnsi="Times New Roman" w:cs="Times New Roman"/>
                <w:sz w:val="22"/>
              </w:rPr>
            </w:pPr>
            <w:ins w:id="229" w:author="narengerile" w:date="2022-10-25T11:38:00Z">
              <w:r w:rsidRPr="00A4314E">
                <w:rPr>
                  <w:rFonts w:ascii="Times New Roman" w:hAnsi="Times New Roman" w:cs="Times New Roman"/>
                  <w:sz w:val="22"/>
                </w:rPr>
                <w:t>As defined in 9.4.</w:t>
              </w:r>
              <w:r>
                <w:rPr>
                  <w:rFonts w:ascii="Times New Roman" w:hAnsi="Times New Roman" w:cs="Times New Roman"/>
                  <w:sz w:val="22"/>
                </w:rPr>
                <w:t>1.</w:t>
              </w:r>
              <w:r w:rsidRPr="00AE4FAB">
                <w:rPr>
                  <w:rFonts w:ascii="Times New Roman" w:hAnsi="Times New Roman" w:cs="Times New Roman"/>
                  <w:sz w:val="22"/>
                  <w:highlight w:val="cyan"/>
                </w:rPr>
                <w:t>xx</w:t>
              </w:r>
              <w:r w:rsidRPr="00A4314E">
                <w:rPr>
                  <w:rFonts w:ascii="Times New Roman" w:hAnsi="Times New Roman" w:cs="Times New Roman"/>
                  <w:sz w:val="22"/>
                </w:rPr>
                <w:t xml:space="preserve"> (Sensing Measurement Report </w:t>
              </w:r>
              <w:r>
                <w:rPr>
                  <w:rFonts w:ascii="Times New Roman" w:hAnsi="Times New Roman" w:cs="Times New Roman"/>
                  <w:sz w:val="22"/>
                </w:rPr>
                <w:t>Container field</w:t>
              </w:r>
              <w:r w:rsidRPr="00A4314E">
                <w:rPr>
                  <w:rFonts w:ascii="Times New Roman" w:hAnsi="Times New Roman" w:cs="Times New Roman"/>
                  <w:sz w:val="22"/>
                </w:rPr>
                <w:t>)</w:t>
              </w:r>
            </w:ins>
          </w:p>
        </w:tc>
        <w:tc>
          <w:tcPr>
            <w:tcW w:w="3373" w:type="dxa"/>
          </w:tcPr>
          <w:p w14:paraId="761F3570" w14:textId="50DE07D7" w:rsidR="00C21069" w:rsidRDefault="00C21069" w:rsidP="00C21069">
            <w:pPr>
              <w:rPr>
                <w:rFonts w:ascii="Times New Roman" w:hAnsi="Times New Roman" w:cs="Times New Roman"/>
                <w:sz w:val="22"/>
              </w:rPr>
            </w:pPr>
            <w:ins w:id="230" w:author="narengerile" w:date="2022-10-25T11:38:00Z">
              <w:r w:rsidRPr="00A4314E">
                <w:rPr>
                  <w:rFonts w:ascii="Times New Roman" w:hAnsi="Times New Roman" w:cs="Times New Roman"/>
                  <w:sz w:val="22"/>
                </w:rPr>
                <w:t xml:space="preserve">A Sensing Measurement Report </w:t>
              </w:r>
              <w:r>
                <w:rPr>
                  <w:rFonts w:ascii="Times New Roman" w:hAnsi="Times New Roman" w:cs="Times New Roman"/>
                  <w:sz w:val="22"/>
                </w:rPr>
                <w:t>Container field</w:t>
              </w:r>
              <w:r w:rsidRPr="00A4314E">
                <w:rPr>
                  <w:rFonts w:ascii="Times New Roman" w:hAnsi="Times New Roman" w:cs="Times New Roman"/>
                  <w:sz w:val="22"/>
                </w:rPr>
                <w:t xml:space="preserve"> contains a sensing measurement report. See 9.4.</w:t>
              </w:r>
              <w:r>
                <w:rPr>
                  <w:rFonts w:ascii="Times New Roman" w:hAnsi="Times New Roman" w:cs="Times New Roman"/>
                  <w:sz w:val="22"/>
                </w:rPr>
                <w:t>1.</w:t>
              </w:r>
              <w:r w:rsidRPr="00AE4FAB">
                <w:rPr>
                  <w:rFonts w:ascii="Times New Roman" w:hAnsi="Times New Roman" w:cs="Times New Roman"/>
                  <w:sz w:val="22"/>
                  <w:highlight w:val="cyan"/>
                </w:rPr>
                <w:t>xx</w:t>
              </w:r>
              <w:r w:rsidRPr="00A4314E">
                <w:rPr>
                  <w:rFonts w:ascii="Times New Roman" w:hAnsi="Times New Roman" w:cs="Times New Roman"/>
                  <w:sz w:val="22"/>
                </w:rPr>
                <w:t xml:space="preserve"> (Sensing Measurement Report </w:t>
              </w:r>
              <w:r>
                <w:rPr>
                  <w:rFonts w:ascii="Times New Roman" w:hAnsi="Times New Roman" w:cs="Times New Roman"/>
                  <w:sz w:val="22"/>
                </w:rPr>
                <w:t>Container field</w:t>
              </w:r>
              <w:r w:rsidRPr="00A4314E">
                <w:rPr>
                  <w:rFonts w:ascii="Times New Roman" w:hAnsi="Times New Roman" w:cs="Times New Roman"/>
                  <w:sz w:val="22"/>
                </w:rPr>
                <w:t>).</w:t>
              </w:r>
            </w:ins>
          </w:p>
        </w:tc>
      </w:tr>
    </w:tbl>
    <w:p w14:paraId="4E8DA30B" w14:textId="77777777" w:rsidR="00CD7126" w:rsidRDefault="00CD7126" w:rsidP="005578C2">
      <w:pPr>
        <w:rPr>
          <w:rFonts w:ascii="Times New Roman" w:hAnsi="Times New Roman" w:cs="Times New Roman"/>
          <w:sz w:val="22"/>
        </w:rPr>
      </w:pPr>
    </w:p>
    <w:p w14:paraId="1B444FA3" w14:textId="389BF842" w:rsidR="002F58B1" w:rsidRPr="000D3271" w:rsidRDefault="002F58B1" w:rsidP="005578C2">
      <w:pPr>
        <w:pStyle w:val="1"/>
        <w:tabs>
          <w:tab w:val="left" w:pos="1190"/>
        </w:tabs>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112</w:t>
      </w:r>
      <w:r w:rsidR="00A534B8">
        <w:rPr>
          <w:rFonts w:ascii="Times New Roman" w:hAnsi="Times New Roman" w:cs="Times New Roman"/>
          <w:sz w:val="22"/>
        </w:rPr>
        <w:tab/>
      </w:r>
    </w:p>
    <w:tbl>
      <w:tblPr>
        <w:tblStyle w:val="a4"/>
        <w:tblW w:w="10442" w:type="dxa"/>
        <w:tblLook w:val="04A0" w:firstRow="1" w:lastRow="0" w:firstColumn="1" w:lastColumn="0" w:noHBand="0" w:noVBand="1"/>
      </w:tblPr>
      <w:tblGrid>
        <w:gridCol w:w="981"/>
        <w:gridCol w:w="1458"/>
        <w:gridCol w:w="944"/>
        <w:gridCol w:w="3133"/>
        <w:gridCol w:w="3926"/>
      </w:tblGrid>
      <w:tr w:rsidR="002F58B1" w:rsidRPr="004E66C6" w14:paraId="0AB9DC77" w14:textId="77777777" w:rsidTr="008A7CB1">
        <w:trPr>
          <w:trHeight w:val="255"/>
        </w:trPr>
        <w:tc>
          <w:tcPr>
            <w:tcW w:w="981" w:type="dxa"/>
            <w:hideMark/>
          </w:tcPr>
          <w:p w14:paraId="26AFEC0B" w14:textId="77777777" w:rsidR="002F58B1" w:rsidRPr="004E66C6" w:rsidRDefault="002F58B1"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58" w:type="dxa"/>
          </w:tcPr>
          <w:p w14:paraId="45FF34F1" w14:textId="77777777" w:rsidR="002F58B1" w:rsidRPr="004E66C6" w:rsidRDefault="002F58B1" w:rsidP="005578C2">
            <w:pPr>
              <w:spacing w:before="100" w:beforeAutospacing="1" w:after="100" w:afterAutospacing="1"/>
              <w:rPr>
                <w:rFonts w:ascii="Times New Roman" w:hAnsi="Times New Roman" w:cs="Times New Roman"/>
                <w:b/>
                <w:bCs/>
                <w:color w:val="000000"/>
                <w:sz w:val="22"/>
              </w:rPr>
            </w:pPr>
            <w:proofErr w:type="spellStart"/>
            <w:r>
              <w:rPr>
                <w:rFonts w:ascii="Times New Roman" w:hAnsi="Times New Roman" w:cs="Times New Roman"/>
                <w:b/>
                <w:bCs/>
                <w:color w:val="000000"/>
                <w:sz w:val="22"/>
              </w:rPr>
              <w:t>Subclause</w:t>
            </w:r>
            <w:proofErr w:type="spellEnd"/>
          </w:p>
        </w:tc>
        <w:tc>
          <w:tcPr>
            <w:tcW w:w="944" w:type="dxa"/>
            <w:hideMark/>
          </w:tcPr>
          <w:p w14:paraId="6A9EDE4F" w14:textId="77777777" w:rsidR="002F58B1" w:rsidRPr="004E66C6" w:rsidRDefault="002F58B1"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133" w:type="dxa"/>
            <w:hideMark/>
          </w:tcPr>
          <w:p w14:paraId="6BC377F4" w14:textId="77777777" w:rsidR="002F58B1" w:rsidRPr="004E66C6" w:rsidRDefault="002F58B1"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926" w:type="dxa"/>
            <w:hideMark/>
          </w:tcPr>
          <w:p w14:paraId="44DDC420" w14:textId="77777777" w:rsidR="002F58B1" w:rsidRPr="004E66C6" w:rsidRDefault="002F58B1"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2F58B1" w:rsidRPr="005E6092" w14:paraId="42BAFB0C" w14:textId="77777777" w:rsidTr="008A7CB1">
        <w:trPr>
          <w:trHeight w:val="1061"/>
        </w:trPr>
        <w:tc>
          <w:tcPr>
            <w:tcW w:w="981" w:type="dxa"/>
          </w:tcPr>
          <w:p w14:paraId="174B76BB" w14:textId="5E22A03B" w:rsidR="002F58B1" w:rsidRPr="005E6092" w:rsidRDefault="002F58B1"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lastRenderedPageBreak/>
              <w:t>112</w:t>
            </w:r>
          </w:p>
        </w:tc>
        <w:tc>
          <w:tcPr>
            <w:tcW w:w="1458" w:type="dxa"/>
          </w:tcPr>
          <w:p w14:paraId="4516B1EF" w14:textId="313E6BB8" w:rsidR="002F58B1" w:rsidRPr="005E6092" w:rsidRDefault="00FD4D1A" w:rsidP="005578C2">
            <w:pPr>
              <w:tabs>
                <w:tab w:val="left" w:pos="219"/>
              </w:tabs>
              <w:spacing w:before="100" w:beforeAutospacing="1" w:after="100" w:afterAutospacing="1"/>
              <w:rPr>
                <w:rFonts w:ascii="Times New Roman" w:hAnsi="Times New Roman" w:cs="Times New Roman"/>
                <w:sz w:val="22"/>
              </w:rPr>
            </w:pPr>
            <w:r w:rsidRPr="00FD4D1A">
              <w:rPr>
                <w:rFonts w:ascii="Times New Roman" w:hAnsi="Times New Roman" w:cs="Times New Roman"/>
                <w:sz w:val="22"/>
              </w:rPr>
              <w:t>6.3.134.1</w:t>
            </w:r>
          </w:p>
        </w:tc>
        <w:tc>
          <w:tcPr>
            <w:tcW w:w="944" w:type="dxa"/>
          </w:tcPr>
          <w:p w14:paraId="12B4FB0A" w14:textId="500D3DC8" w:rsidR="002F58B1" w:rsidRPr="005E6092" w:rsidRDefault="00FD4D1A" w:rsidP="005578C2">
            <w:pPr>
              <w:tabs>
                <w:tab w:val="left" w:pos="219"/>
              </w:tabs>
              <w:spacing w:before="100" w:beforeAutospacing="1" w:after="100" w:afterAutospacing="1"/>
              <w:rPr>
                <w:rFonts w:ascii="Times New Roman" w:hAnsi="Times New Roman" w:cs="Times New Roman"/>
                <w:sz w:val="22"/>
              </w:rPr>
            </w:pPr>
            <w:r w:rsidRPr="00FD4D1A">
              <w:rPr>
                <w:rFonts w:ascii="Times New Roman" w:hAnsi="Times New Roman" w:cs="Times New Roman"/>
                <w:sz w:val="22"/>
              </w:rPr>
              <w:t>18.15</w:t>
            </w:r>
          </w:p>
        </w:tc>
        <w:tc>
          <w:tcPr>
            <w:tcW w:w="3133" w:type="dxa"/>
          </w:tcPr>
          <w:p w14:paraId="440F609C" w14:textId="4EB15922" w:rsidR="002F58B1" w:rsidRPr="005E6092" w:rsidRDefault="00FD4D1A" w:rsidP="005578C2">
            <w:pPr>
              <w:spacing w:before="100" w:beforeAutospacing="1" w:after="100" w:afterAutospacing="1"/>
              <w:rPr>
                <w:rFonts w:ascii="Times New Roman" w:hAnsi="Times New Roman" w:cs="Times New Roman"/>
                <w:sz w:val="22"/>
              </w:rPr>
            </w:pPr>
            <w:r w:rsidRPr="00FD4D1A">
              <w:rPr>
                <w:rFonts w:ascii="Times New Roman" w:hAnsi="Times New Roman" w:cs="Times New Roman"/>
                <w:sz w:val="22"/>
              </w:rPr>
              <w:t>"The following set of MLME primitives" is not clear: no set of primitives is provided. The paragraph that follows talks about sensing procedures instead.</w:t>
            </w:r>
          </w:p>
        </w:tc>
        <w:tc>
          <w:tcPr>
            <w:tcW w:w="3926" w:type="dxa"/>
          </w:tcPr>
          <w:p w14:paraId="37AD092A" w14:textId="6DDB0869" w:rsidR="002F58B1" w:rsidRPr="00FD4D1A" w:rsidRDefault="00FD4D1A" w:rsidP="005578C2">
            <w:pPr>
              <w:rPr>
                <w:rFonts w:ascii="Times New Roman" w:hAnsi="Times New Roman" w:cs="Times New Roman"/>
                <w:sz w:val="22"/>
              </w:rPr>
            </w:pPr>
            <w:r w:rsidRPr="00FD4D1A">
              <w:rPr>
                <w:rFonts w:ascii="Times New Roman" w:hAnsi="Times New Roman" w:cs="Times New Roman"/>
                <w:sz w:val="22"/>
              </w:rPr>
              <w:t>List the MLME primitives or provide a reference.</w:t>
            </w:r>
          </w:p>
        </w:tc>
      </w:tr>
    </w:tbl>
    <w:p w14:paraId="2AB4B57D" w14:textId="1D4B00BD" w:rsidR="00CD7126" w:rsidRDefault="00141965" w:rsidP="005578C2">
      <w:pPr>
        <w:rPr>
          <w:rFonts w:ascii="Times New Roman" w:hAnsi="Times New Roman" w:cs="Times New Roman"/>
          <w:sz w:val="22"/>
        </w:rPr>
      </w:pPr>
      <w:r w:rsidRPr="00123CCD">
        <w:rPr>
          <w:rFonts w:ascii="Times New Roman" w:hAnsi="Times New Roman" w:cs="Times New Roman"/>
          <w:b/>
          <w:sz w:val="22"/>
        </w:rPr>
        <w:t>Proposed resolution:</w:t>
      </w:r>
      <w:r>
        <w:rPr>
          <w:rFonts w:ascii="Times New Roman" w:hAnsi="Times New Roman" w:cs="Times New Roman"/>
          <w:sz w:val="22"/>
        </w:rPr>
        <w:t xml:space="preserve"> Revised.</w:t>
      </w:r>
    </w:p>
    <w:p w14:paraId="7BF0D1F2" w14:textId="0A73273A" w:rsidR="00B02D53" w:rsidRPr="00123CCD" w:rsidRDefault="00141965" w:rsidP="005578C2">
      <w:pPr>
        <w:rPr>
          <w:rFonts w:ascii="Times New Roman" w:hAnsi="Times New Roman" w:cs="Times New Roman"/>
          <w:b/>
          <w:sz w:val="22"/>
        </w:rPr>
      </w:pPr>
      <w:r w:rsidRPr="00123CCD">
        <w:rPr>
          <w:rFonts w:ascii="Times New Roman" w:hAnsi="Times New Roman" w:cs="Times New Roman"/>
          <w:b/>
          <w:sz w:val="22"/>
        </w:rPr>
        <w:t>Discussion:</w:t>
      </w:r>
    </w:p>
    <w:p w14:paraId="3C20AC33" w14:textId="77777777" w:rsidR="00B02D53" w:rsidRDefault="00B02D53" w:rsidP="005578C2">
      <w:pPr>
        <w:rPr>
          <w:rFonts w:ascii="Times New Roman" w:hAnsi="Times New Roman" w:cs="Times New Roman"/>
          <w:sz w:val="22"/>
        </w:rPr>
      </w:pPr>
      <w:r>
        <w:rPr>
          <w:rFonts w:ascii="Times New Roman" w:hAnsi="Times New Roman" w:cs="Times New Roman"/>
          <w:noProof/>
          <w:sz w:val="22"/>
        </w:rPr>
        <w:drawing>
          <wp:inline distT="0" distB="0" distL="0" distR="0" wp14:anchorId="3EC6D764" wp14:editId="72CD59AB">
            <wp:extent cx="6654800" cy="2456077"/>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8F881.tmp"/>
                    <pic:cNvPicPr/>
                  </pic:nvPicPr>
                  <pic:blipFill>
                    <a:blip r:embed="rId9">
                      <a:extLst>
                        <a:ext uri="{28A0092B-C50C-407E-A947-70E740481C1C}">
                          <a14:useLocalDpi xmlns:a14="http://schemas.microsoft.com/office/drawing/2010/main" val="0"/>
                        </a:ext>
                      </a:extLst>
                    </a:blip>
                    <a:stretch>
                      <a:fillRect/>
                    </a:stretch>
                  </pic:blipFill>
                  <pic:spPr>
                    <a:xfrm>
                      <a:off x="0" y="0"/>
                      <a:ext cx="6694351" cy="2470674"/>
                    </a:xfrm>
                    <a:prstGeom prst="rect">
                      <a:avLst/>
                    </a:prstGeom>
                  </pic:spPr>
                </pic:pic>
              </a:graphicData>
            </a:graphic>
          </wp:inline>
        </w:drawing>
      </w:r>
    </w:p>
    <w:p w14:paraId="2A9F19D9" w14:textId="1E555A3B" w:rsidR="00B02D53" w:rsidRDefault="00B02D53" w:rsidP="003C62E1">
      <w:pPr>
        <w:jc w:val="both"/>
        <w:rPr>
          <w:rFonts w:ascii="Times New Roman" w:hAnsi="Times New Roman" w:cs="Times New Roman"/>
          <w:sz w:val="22"/>
        </w:rPr>
      </w:pPr>
      <w:r>
        <w:rPr>
          <w:rFonts w:ascii="Times New Roman" w:hAnsi="Times New Roman" w:cs="Times New Roman"/>
          <w:sz w:val="22"/>
        </w:rPr>
        <w:t xml:space="preserve">I agree with the commenter that </w:t>
      </w:r>
      <w:r w:rsidR="009A11FF">
        <w:rPr>
          <w:rFonts w:ascii="Times New Roman" w:hAnsi="Times New Roman" w:cs="Times New Roman"/>
          <w:sz w:val="22"/>
        </w:rPr>
        <w:t>it is not very obvious to identify which set of</w:t>
      </w:r>
      <w:r>
        <w:rPr>
          <w:rFonts w:ascii="Times New Roman" w:hAnsi="Times New Roman" w:cs="Times New Roman"/>
          <w:sz w:val="22"/>
        </w:rPr>
        <w:t xml:space="preserve"> MLME primitive</w:t>
      </w:r>
      <w:r w:rsidR="009A11FF">
        <w:rPr>
          <w:rFonts w:ascii="Times New Roman" w:hAnsi="Times New Roman" w:cs="Times New Roman"/>
          <w:sz w:val="22"/>
        </w:rPr>
        <w:t>s are referred to</w:t>
      </w:r>
      <w:r>
        <w:rPr>
          <w:rFonts w:ascii="Times New Roman" w:hAnsi="Times New Roman" w:cs="Times New Roman"/>
          <w:sz w:val="22"/>
        </w:rPr>
        <w:t xml:space="preserve">. </w:t>
      </w:r>
      <w:r w:rsidR="009A11FF">
        <w:rPr>
          <w:rFonts w:ascii="Times New Roman" w:hAnsi="Times New Roman" w:cs="Times New Roman"/>
          <w:sz w:val="22"/>
        </w:rPr>
        <w:t>In the baseline document (</w:t>
      </w:r>
      <w:proofErr w:type="spellStart"/>
      <w:r w:rsidR="009A11FF">
        <w:rPr>
          <w:rFonts w:ascii="Times New Roman" w:hAnsi="Times New Roman" w:cs="Times New Roman"/>
          <w:sz w:val="22"/>
        </w:rPr>
        <w:t>REVme</w:t>
      </w:r>
      <w:proofErr w:type="spellEnd"/>
      <w:r w:rsidR="009A11FF">
        <w:rPr>
          <w:rFonts w:ascii="Times New Roman" w:hAnsi="Times New Roman" w:cs="Times New Roman"/>
          <w:sz w:val="22"/>
        </w:rPr>
        <w:t xml:space="preserve"> D1.3)</w:t>
      </w:r>
      <w:r>
        <w:rPr>
          <w:rFonts w:ascii="Times New Roman" w:hAnsi="Times New Roman" w:cs="Times New Roman"/>
          <w:sz w:val="22"/>
        </w:rPr>
        <w:t>,</w:t>
      </w:r>
      <w:r w:rsidR="009A11FF">
        <w:rPr>
          <w:rFonts w:ascii="Times New Roman" w:hAnsi="Times New Roman" w:cs="Times New Roman"/>
          <w:sz w:val="22"/>
        </w:rPr>
        <w:t xml:space="preserve"> </w:t>
      </w:r>
      <w:r>
        <w:rPr>
          <w:rFonts w:ascii="Times New Roman" w:hAnsi="Times New Roman" w:cs="Times New Roman"/>
          <w:sz w:val="22"/>
        </w:rPr>
        <w:t xml:space="preserve">the sentence </w:t>
      </w:r>
      <w:r w:rsidR="009A11FF">
        <w:rPr>
          <w:rFonts w:ascii="Times New Roman" w:hAnsi="Times New Roman" w:cs="Times New Roman"/>
          <w:sz w:val="22"/>
        </w:rPr>
        <w:t>(“The following set of …”)</w:t>
      </w:r>
      <w:r>
        <w:rPr>
          <w:rFonts w:ascii="Times New Roman" w:hAnsi="Times New Roman" w:cs="Times New Roman"/>
          <w:sz w:val="22"/>
        </w:rPr>
        <w:t xml:space="preserve"> is followed </w:t>
      </w:r>
      <w:r w:rsidR="009A11FF">
        <w:rPr>
          <w:rFonts w:ascii="Times New Roman" w:hAnsi="Times New Roman" w:cs="Times New Roman"/>
          <w:sz w:val="22"/>
        </w:rPr>
        <w:t xml:space="preserve">immediately </w:t>
      </w:r>
      <w:r>
        <w:rPr>
          <w:rFonts w:ascii="Times New Roman" w:hAnsi="Times New Roman" w:cs="Times New Roman"/>
          <w:sz w:val="22"/>
        </w:rPr>
        <w:t>by the figure</w:t>
      </w:r>
      <w:r w:rsidR="009A11FF">
        <w:rPr>
          <w:rFonts w:ascii="Times New Roman" w:hAnsi="Times New Roman" w:cs="Times New Roman"/>
          <w:sz w:val="22"/>
        </w:rPr>
        <w:t>(s) which shows all primitives. Instead of separating this sentence</w:t>
      </w:r>
      <w:r w:rsidR="00123CCD">
        <w:rPr>
          <w:rFonts w:ascii="Times New Roman" w:hAnsi="Times New Roman" w:cs="Times New Roman"/>
          <w:sz w:val="22"/>
        </w:rPr>
        <w:t xml:space="preserve"> from the figure</w:t>
      </w:r>
      <w:r w:rsidR="009A11FF">
        <w:rPr>
          <w:rFonts w:ascii="Times New Roman" w:hAnsi="Times New Roman" w:cs="Times New Roman"/>
          <w:sz w:val="22"/>
        </w:rPr>
        <w:t xml:space="preserve"> </w:t>
      </w:r>
      <w:r w:rsidR="00123CCD">
        <w:rPr>
          <w:rFonts w:ascii="Times New Roman" w:hAnsi="Times New Roman" w:cs="Times New Roman"/>
          <w:sz w:val="22"/>
        </w:rPr>
        <w:t xml:space="preserve">by skipping a line, the proposed modification is to remove Line 17 and combine two paragraphs into one. </w:t>
      </w:r>
    </w:p>
    <w:p w14:paraId="4B7338CA" w14:textId="7323237B" w:rsidR="00123CCD" w:rsidRPr="00123CCD" w:rsidRDefault="00123CCD" w:rsidP="003C62E1">
      <w:pPr>
        <w:jc w:val="both"/>
        <w:rPr>
          <w:rFonts w:ascii="Times New Roman" w:hAnsi="Times New Roman" w:cs="Times New Roman"/>
          <w:b/>
          <w:sz w:val="22"/>
          <w:u w:val="single"/>
        </w:rPr>
      </w:pPr>
      <w:r w:rsidRPr="00123CCD">
        <w:rPr>
          <w:rFonts w:ascii="Times New Roman" w:hAnsi="Times New Roman" w:cs="Times New Roman"/>
          <w:b/>
          <w:sz w:val="22"/>
          <w:u w:val="single"/>
        </w:rPr>
        <w:t>Modifications:</w:t>
      </w:r>
    </w:p>
    <w:p w14:paraId="04FBDA5C" w14:textId="58D0A4B5" w:rsidR="00EA0906" w:rsidRPr="00FA06F1" w:rsidRDefault="00EA0906" w:rsidP="005578C2">
      <w:pPr>
        <w:pStyle w:val="2"/>
        <w:spacing w:before="0" w:after="0" w:line="240" w:lineRule="auto"/>
        <w:rPr>
          <w:rFonts w:ascii="Arial" w:hAnsi="Arial" w:cs="Arial"/>
          <w:sz w:val="22"/>
        </w:rPr>
      </w:pPr>
      <w:r w:rsidRPr="00FA06F1">
        <w:rPr>
          <w:rFonts w:ascii="Arial" w:hAnsi="Arial" w:cs="Arial"/>
          <w:sz w:val="22"/>
        </w:rPr>
        <w:t>6.3.134.1 General</w:t>
      </w:r>
    </w:p>
    <w:p w14:paraId="27F17975" w14:textId="50C81DC9" w:rsidR="00123CCD" w:rsidRPr="00593450" w:rsidRDefault="00123CCD" w:rsidP="005578C2">
      <w:pPr>
        <w:autoSpaceDE w:val="0"/>
        <w:autoSpaceDN w:val="0"/>
        <w:adjustRightInd w:val="0"/>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remove Line 17 and modify the text in 6.3.134.1 in D0.3 as follows.</w:t>
      </w:r>
      <w:r w:rsidRPr="00593450">
        <w:rPr>
          <w:rFonts w:ascii="TimesNewRoman" w:eastAsia="TimesNewRoman" w:cs="TimesNewRoman"/>
          <w:b/>
          <w:i/>
          <w:kern w:val="0"/>
          <w:sz w:val="22"/>
          <w:szCs w:val="20"/>
        </w:rPr>
        <w:t xml:space="preserve"> </w:t>
      </w:r>
    </w:p>
    <w:p w14:paraId="2615219E" w14:textId="31A2301D" w:rsidR="00123CCD" w:rsidRPr="005C3FC6" w:rsidRDefault="00123CCD" w:rsidP="005578C2">
      <w:pPr>
        <w:autoSpaceDE w:val="0"/>
        <w:autoSpaceDN w:val="0"/>
        <w:adjustRightInd w:val="0"/>
        <w:jc w:val="both"/>
        <w:rPr>
          <w:rFonts w:ascii="Times New Roman" w:hAnsi="Times New Roman" w:cs="Times New Roman"/>
          <w:sz w:val="22"/>
        </w:rPr>
      </w:pPr>
      <w:r w:rsidRPr="005C3FC6">
        <w:rPr>
          <w:rFonts w:ascii="Times New Roman" w:hAnsi="Times New Roman" w:cs="Times New Roman"/>
          <w:sz w:val="22"/>
        </w:rPr>
        <w:t>The following set of MLME primitives supports the WLAN sensing procedure described in 11.21.18 (WLAN sensing procedure).</w:t>
      </w:r>
      <w:r w:rsidR="00EA0906" w:rsidRPr="005C3FC6">
        <w:rPr>
          <w:rFonts w:ascii="Times New Roman" w:hAnsi="Times New Roman" w:cs="Times New Roman"/>
          <w:sz w:val="22"/>
        </w:rPr>
        <w:t xml:space="preserve"> </w:t>
      </w:r>
      <w:r w:rsidR="00EA0906" w:rsidRPr="00FA06F1">
        <w:rPr>
          <w:rFonts w:ascii="Times New Roman" w:hAnsi="Times New Roman" w:cs="Times New Roman"/>
          <w:color w:val="C00000"/>
          <w:sz w:val="22"/>
          <w:u w:val="single"/>
        </w:rPr>
        <w:t>(#112)</w:t>
      </w:r>
      <w:r w:rsidR="00513A22" w:rsidRPr="00FA06F1">
        <w:rPr>
          <w:rFonts w:ascii="Times New Roman" w:hAnsi="Times New Roman" w:cs="Times New Roman"/>
          <w:color w:val="C00000"/>
          <w:sz w:val="22"/>
        </w:rPr>
        <w:t xml:space="preserve"> </w:t>
      </w:r>
      <w:r w:rsidRPr="005C3FC6">
        <w:rPr>
          <w:rFonts w:ascii="Times New Roman" w:hAnsi="Times New Roman" w:cs="Times New Roman"/>
          <w:sz w:val="22"/>
        </w:rPr>
        <w:t xml:space="preserve">Figure 6-28a (WLAN sensing procedure, TB sensing measurement </w:t>
      </w:r>
      <w:proofErr w:type="gramStart"/>
      <w:r w:rsidRPr="005C3FC6">
        <w:rPr>
          <w:rFonts w:ascii="Times New Roman" w:hAnsi="Times New Roman" w:cs="Times New Roman"/>
          <w:sz w:val="22"/>
        </w:rPr>
        <w:t>instance(</w:t>
      </w:r>
      <w:proofErr w:type="gramEnd"/>
      <w:r w:rsidRPr="005C3FC6">
        <w:rPr>
          <w:rFonts w:ascii="Times New Roman" w:hAnsi="Times New Roman" w:cs="Times New Roman"/>
          <w:sz w:val="22"/>
        </w:rPr>
        <w:t>#8</w:t>
      </w:r>
      <w:r w:rsidR="00A9148D">
        <w:rPr>
          <w:rFonts w:ascii="Times New Roman" w:hAnsi="Times New Roman" w:cs="Times New Roman"/>
          <w:sz w:val="22"/>
        </w:rPr>
        <w:t>19, #828)) depicts</w:t>
      </w:r>
      <w:r w:rsidR="003D4184" w:rsidRPr="005C3FC6">
        <w:rPr>
          <w:rFonts w:ascii="Times New Roman" w:hAnsi="Times New Roman" w:cs="Times New Roman"/>
          <w:sz w:val="22"/>
        </w:rPr>
        <w:t xml:space="preserve"> </w:t>
      </w:r>
      <w:r w:rsidR="00513A22" w:rsidRPr="005C3FC6">
        <w:rPr>
          <w:rFonts w:ascii="Times New Roman" w:hAnsi="Times New Roman" w:cs="Times New Roman"/>
          <w:sz w:val="22"/>
        </w:rPr>
        <w:t>… These figures are examples of basic procedures and are not meant to be exhaustive of all possible uses of the protocol.</w:t>
      </w:r>
    </w:p>
    <w:p w14:paraId="71A343BD" w14:textId="77777777" w:rsidR="00CD7126" w:rsidRDefault="00CD7126" w:rsidP="005578C2">
      <w:pPr>
        <w:rPr>
          <w:rFonts w:ascii="Times New Roman" w:hAnsi="Times New Roman" w:cs="Times New Roman"/>
          <w:sz w:val="22"/>
        </w:rPr>
      </w:pPr>
    </w:p>
    <w:p w14:paraId="60F68177" w14:textId="37937976" w:rsidR="00A534B8" w:rsidRPr="000D3271" w:rsidRDefault="00A534B8" w:rsidP="005578C2">
      <w:pPr>
        <w:pStyle w:val="1"/>
        <w:tabs>
          <w:tab w:val="left" w:pos="1190"/>
        </w:tabs>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114</w:t>
      </w:r>
      <w:r>
        <w:rPr>
          <w:rFonts w:ascii="Times New Roman" w:hAnsi="Times New Roman" w:cs="Times New Roman"/>
          <w:sz w:val="22"/>
        </w:rPr>
        <w:tab/>
      </w:r>
    </w:p>
    <w:tbl>
      <w:tblPr>
        <w:tblStyle w:val="a4"/>
        <w:tblW w:w="10442" w:type="dxa"/>
        <w:tblLook w:val="04A0" w:firstRow="1" w:lastRow="0" w:firstColumn="1" w:lastColumn="0" w:noHBand="0" w:noVBand="1"/>
      </w:tblPr>
      <w:tblGrid>
        <w:gridCol w:w="981"/>
        <w:gridCol w:w="1458"/>
        <w:gridCol w:w="944"/>
        <w:gridCol w:w="3133"/>
        <w:gridCol w:w="3926"/>
      </w:tblGrid>
      <w:tr w:rsidR="00A534B8" w:rsidRPr="004E66C6" w14:paraId="04659119" w14:textId="77777777" w:rsidTr="00185582">
        <w:trPr>
          <w:trHeight w:val="255"/>
        </w:trPr>
        <w:tc>
          <w:tcPr>
            <w:tcW w:w="981" w:type="dxa"/>
            <w:hideMark/>
          </w:tcPr>
          <w:p w14:paraId="6BD19343" w14:textId="77777777" w:rsidR="00A534B8" w:rsidRPr="004E66C6" w:rsidRDefault="00A534B8"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58" w:type="dxa"/>
          </w:tcPr>
          <w:p w14:paraId="620B53CB" w14:textId="77777777" w:rsidR="00A534B8" w:rsidRPr="004E66C6" w:rsidRDefault="00A534B8" w:rsidP="005578C2">
            <w:pPr>
              <w:spacing w:before="100" w:beforeAutospacing="1" w:after="100" w:afterAutospacing="1"/>
              <w:rPr>
                <w:rFonts w:ascii="Times New Roman" w:hAnsi="Times New Roman" w:cs="Times New Roman"/>
                <w:b/>
                <w:bCs/>
                <w:color w:val="000000"/>
                <w:sz w:val="22"/>
              </w:rPr>
            </w:pPr>
            <w:proofErr w:type="spellStart"/>
            <w:r>
              <w:rPr>
                <w:rFonts w:ascii="Times New Roman" w:hAnsi="Times New Roman" w:cs="Times New Roman"/>
                <w:b/>
                <w:bCs/>
                <w:color w:val="000000"/>
                <w:sz w:val="22"/>
              </w:rPr>
              <w:t>Subclause</w:t>
            </w:r>
            <w:proofErr w:type="spellEnd"/>
          </w:p>
        </w:tc>
        <w:tc>
          <w:tcPr>
            <w:tcW w:w="944" w:type="dxa"/>
            <w:hideMark/>
          </w:tcPr>
          <w:p w14:paraId="679A86A8" w14:textId="77777777" w:rsidR="00A534B8" w:rsidRPr="004E66C6" w:rsidRDefault="00A534B8"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133" w:type="dxa"/>
            <w:hideMark/>
          </w:tcPr>
          <w:p w14:paraId="2E2CDB29" w14:textId="77777777" w:rsidR="00A534B8" w:rsidRPr="004E66C6" w:rsidRDefault="00A534B8"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926" w:type="dxa"/>
            <w:hideMark/>
          </w:tcPr>
          <w:p w14:paraId="09E07E9A" w14:textId="77777777" w:rsidR="00A534B8" w:rsidRPr="004E66C6" w:rsidRDefault="00A534B8"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A534B8" w:rsidRPr="005E6092" w14:paraId="2300C941" w14:textId="77777777" w:rsidTr="00A534B8">
        <w:trPr>
          <w:trHeight w:val="1564"/>
        </w:trPr>
        <w:tc>
          <w:tcPr>
            <w:tcW w:w="981" w:type="dxa"/>
          </w:tcPr>
          <w:p w14:paraId="477C1392" w14:textId="45667342" w:rsidR="00A534B8" w:rsidRPr="005E6092" w:rsidRDefault="00A534B8"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114</w:t>
            </w:r>
          </w:p>
        </w:tc>
        <w:tc>
          <w:tcPr>
            <w:tcW w:w="1458" w:type="dxa"/>
          </w:tcPr>
          <w:p w14:paraId="7E07974F" w14:textId="7C243B9E" w:rsidR="00A534B8" w:rsidRPr="005E6092" w:rsidRDefault="00A534B8" w:rsidP="005578C2">
            <w:pPr>
              <w:tabs>
                <w:tab w:val="left" w:pos="219"/>
              </w:tabs>
              <w:spacing w:before="100" w:beforeAutospacing="1" w:after="100" w:afterAutospacing="1"/>
              <w:rPr>
                <w:rFonts w:ascii="Times New Roman" w:hAnsi="Times New Roman" w:cs="Times New Roman"/>
                <w:sz w:val="22"/>
              </w:rPr>
            </w:pPr>
            <w:r w:rsidRPr="00A534B8">
              <w:rPr>
                <w:rFonts w:ascii="Times New Roman" w:hAnsi="Times New Roman" w:cs="Times New Roman"/>
                <w:sz w:val="22"/>
              </w:rPr>
              <w:t>6.3.134.4.4</w:t>
            </w:r>
          </w:p>
        </w:tc>
        <w:tc>
          <w:tcPr>
            <w:tcW w:w="944" w:type="dxa"/>
          </w:tcPr>
          <w:p w14:paraId="0444B8A6" w14:textId="0B35C35B" w:rsidR="00A534B8" w:rsidRPr="005E6092" w:rsidRDefault="00A534B8" w:rsidP="005578C2">
            <w:pPr>
              <w:tabs>
                <w:tab w:val="left" w:pos="219"/>
              </w:tabs>
              <w:spacing w:before="100" w:beforeAutospacing="1" w:after="100" w:afterAutospacing="1"/>
              <w:rPr>
                <w:rFonts w:ascii="Times New Roman" w:hAnsi="Times New Roman" w:cs="Times New Roman"/>
                <w:sz w:val="22"/>
              </w:rPr>
            </w:pPr>
            <w:r w:rsidRPr="00A534B8">
              <w:rPr>
                <w:rFonts w:ascii="Times New Roman" w:hAnsi="Times New Roman" w:cs="Times New Roman"/>
                <w:sz w:val="22"/>
              </w:rPr>
              <w:t>21.57</w:t>
            </w:r>
          </w:p>
        </w:tc>
        <w:tc>
          <w:tcPr>
            <w:tcW w:w="3133" w:type="dxa"/>
          </w:tcPr>
          <w:p w14:paraId="5B6C7106" w14:textId="5C7CAF63" w:rsidR="00A534B8" w:rsidRPr="005E6092" w:rsidRDefault="00A534B8" w:rsidP="005578C2">
            <w:pPr>
              <w:spacing w:before="100" w:beforeAutospacing="1" w:after="100" w:afterAutospacing="1"/>
              <w:rPr>
                <w:rFonts w:ascii="Times New Roman" w:hAnsi="Times New Roman" w:cs="Times New Roman"/>
                <w:sz w:val="22"/>
              </w:rPr>
            </w:pPr>
            <w:r w:rsidRPr="00A534B8">
              <w:rPr>
                <w:rFonts w:ascii="Times New Roman" w:hAnsi="Times New Roman" w:cs="Times New Roman"/>
                <w:sz w:val="22"/>
              </w:rPr>
              <w:t>"</w:t>
            </w:r>
            <w:proofErr w:type="gramStart"/>
            <w:r w:rsidRPr="00A534B8">
              <w:rPr>
                <w:rFonts w:ascii="Times New Roman" w:hAnsi="Times New Roman" w:cs="Times New Roman"/>
                <w:sz w:val="22"/>
              </w:rPr>
              <w:t>the</w:t>
            </w:r>
            <w:proofErr w:type="gramEnd"/>
            <w:r w:rsidRPr="00A534B8">
              <w:rPr>
                <w:rFonts w:ascii="Times New Roman" w:hAnsi="Times New Roman" w:cs="Times New Roman"/>
                <w:sz w:val="22"/>
              </w:rPr>
              <w:t xml:space="preserve"> peer MAC address" is not clear. Presumably the MAC address from which MLME-</w:t>
            </w:r>
            <w:proofErr w:type="spellStart"/>
            <w:r w:rsidRPr="00A534B8">
              <w:rPr>
                <w:rFonts w:ascii="Times New Roman" w:hAnsi="Times New Roman" w:cs="Times New Roman"/>
                <w:sz w:val="22"/>
              </w:rPr>
              <w:t>SENSMSMTSETUP.request</w:t>
            </w:r>
            <w:proofErr w:type="spellEnd"/>
            <w:r w:rsidRPr="00A534B8">
              <w:rPr>
                <w:rFonts w:ascii="Times New Roman" w:hAnsi="Times New Roman" w:cs="Times New Roman"/>
                <w:sz w:val="22"/>
              </w:rPr>
              <w:t xml:space="preserve"> was received.</w:t>
            </w:r>
          </w:p>
        </w:tc>
        <w:tc>
          <w:tcPr>
            <w:tcW w:w="3926" w:type="dxa"/>
          </w:tcPr>
          <w:p w14:paraId="6A38E046" w14:textId="58183591" w:rsidR="00A534B8" w:rsidRPr="00FD4D1A" w:rsidRDefault="00A534B8" w:rsidP="005578C2">
            <w:pPr>
              <w:rPr>
                <w:rFonts w:ascii="Times New Roman" w:hAnsi="Times New Roman" w:cs="Times New Roman"/>
                <w:sz w:val="22"/>
              </w:rPr>
            </w:pPr>
            <w:r w:rsidRPr="00A534B8">
              <w:rPr>
                <w:rFonts w:ascii="Times New Roman" w:hAnsi="Times New Roman" w:cs="Times New Roman"/>
                <w:sz w:val="22"/>
              </w:rPr>
              <w:t>Clarify</w:t>
            </w:r>
          </w:p>
        </w:tc>
      </w:tr>
    </w:tbl>
    <w:p w14:paraId="5B4EB7D7" w14:textId="77777777" w:rsidR="00A534B8" w:rsidRDefault="00A534B8" w:rsidP="005578C2">
      <w:pPr>
        <w:rPr>
          <w:rFonts w:ascii="Times New Roman" w:hAnsi="Times New Roman" w:cs="Times New Roman"/>
          <w:sz w:val="22"/>
        </w:rPr>
      </w:pPr>
      <w:r w:rsidRPr="00123CCD">
        <w:rPr>
          <w:rFonts w:ascii="Times New Roman" w:hAnsi="Times New Roman" w:cs="Times New Roman"/>
          <w:b/>
          <w:sz w:val="22"/>
        </w:rPr>
        <w:t>Proposed resolution:</w:t>
      </w:r>
      <w:r>
        <w:rPr>
          <w:rFonts w:ascii="Times New Roman" w:hAnsi="Times New Roman" w:cs="Times New Roman"/>
          <w:sz w:val="22"/>
        </w:rPr>
        <w:t xml:space="preserve"> Revised.</w:t>
      </w:r>
    </w:p>
    <w:p w14:paraId="75EFA405" w14:textId="77777777" w:rsidR="00A534B8" w:rsidRPr="00123CCD" w:rsidRDefault="00A534B8" w:rsidP="005578C2">
      <w:pPr>
        <w:rPr>
          <w:rFonts w:ascii="Times New Roman" w:hAnsi="Times New Roman" w:cs="Times New Roman"/>
          <w:b/>
          <w:sz w:val="22"/>
        </w:rPr>
      </w:pPr>
      <w:r w:rsidRPr="00123CCD">
        <w:rPr>
          <w:rFonts w:ascii="Times New Roman" w:hAnsi="Times New Roman" w:cs="Times New Roman"/>
          <w:b/>
          <w:sz w:val="22"/>
        </w:rPr>
        <w:t>Discussion:</w:t>
      </w:r>
    </w:p>
    <w:p w14:paraId="1F6AA6DE" w14:textId="593E475B" w:rsidR="00CD7126" w:rsidRDefault="00A534B8" w:rsidP="005578C2">
      <w:pPr>
        <w:jc w:val="both"/>
        <w:rPr>
          <w:rFonts w:ascii="Times New Roman" w:hAnsi="Times New Roman" w:cs="Times New Roman"/>
          <w:sz w:val="22"/>
        </w:rPr>
      </w:pPr>
      <w:r>
        <w:rPr>
          <w:rFonts w:ascii="Times New Roman" w:hAnsi="Times New Roman" w:cs="Times New Roman"/>
          <w:noProof/>
          <w:sz w:val="22"/>
        </w:rPr>
        <w:drawing>
          <wp:inline distT="0" distB="0" distL="0" distR="0" wp14:anchorId="45444A85" wp14:editId="3C3325D4">
            <wp:extent cx="6655241" cy="76925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8994A.tmp"/>
                    <pic:cNvPicPr/>
                  </pic:nvPicPr>
                  <pic:blipFill>
                    <a:blip r:embed="rId10">
                      <a:extLst>
                        <a:ext uri="{28A0092B-C50C-407E-A947-70E740481C1C}">
                          <a14:useLocalDpi xmlns:a14="http://schemas.microsoft.com/office/drawing/2010/main" val="0"/>
                        </a:ext>
                      </a:extLst>
                    </a:blip>
                    <a:stretch>
                      <a:fillRect/>
                    </a:stretch>
                  </pic:blipFill>
                  <pic:spPr>
                    <a:xfrm>
                      <a:off x="0" y="0"/>
                      <a:ext cx="6726295" cy="777471"/>
                    </a:xfrm>
                    <a:prstGeom prst="rect">
                      <a:avLst/>
                    </a:prstGeom>
                  </pic:spPr>
                </pic:pic>
              </a:graphicData>
            </a:graphic>
          </wp:inline>
        </w:drawing>
      </w:r>
    </w:p>
    <w:p w14:paraId="5FF54BF1" w14:textId="6F5E5758" w:rsidR="005C3FC6" w:rsidRDefault="00A75D22" w:rsidP="005578C2">
      <w:pPr>
        <w:jc w:val="both"/>
        <w:rPr>
          <w:rFonts w:ascii="Times New Roman" w:hAnsi="Times New Roman" w:cs="Times New Roman"/>
          <w:sz w:val="22"/>
        </w:rPr>
      </w:pPr>
      <w:r>
        <w:rPr>
          <w:rFonts w:ascii="Times New Roman" w:hAnsi="Times New Roman" w:cs="Times New Roman"/>
          <w:sz w:val="22"/>
        </w:rPr>
        <w:lastRenderedPageBreak/>
        <w:t xml:space="preserve">This “peer MAC address” is mentioned in the </w:t>
      </w:r>
      <w:proofErr w:type="spellStart"/>
      <w:r>
        <w:rPr>
          <w:rFonts w:ascii="Times New Roman" w:hAnsi="Times New Roman" w:cs="Times New Roman"/>
          <w:sz w:val="22"/>
        </w:rPr>
        <w:t>subclause</w:t>
      </w:r>
      <w:proofErr w:type="spellEnd"/>
      <w:r>
        <w:rPr>
          <w:rFonts w:ascii="Times New Roman" w:hAnsi="Times New Roman" w:cs="Times New Roman"/>
          <w:sz w:val="22"/>
        </w:rPr>
        <w:t xml:space="preserve"> for </w:t>
      </w:r>
      <w:r w:rsidRPr="00A534B8">
        <w:rPr>
          <w:rFonts w:ascii="Times New Roman" w:hAnsi="Times New Roman" w:cs="Times New Roman"/>
          <w:sz w:val="22"/>
        </w:rPr>
        <w:t>MLME-</w:t>
      </w:r>
      <w:proofErr w:type="spellStart"/>
      <w:r w:rsidRPr="00A534B8">
        <w:rPr>
          <w:rFonts w:ascii="Times New Roman" w:hAnsi="Times New Roman" w:cs="Times New Roman"/>
          <w:sz w:val="22"/>
        </w:rPr>
        <w:t>SENSMSMTSETUP.response</w:t>
      </w:r>
      <w:proofErr w:type="spellEnd"/>
      <w:r>
        <w:rPr>
          <w:rFonts w:ascii="Times New Roman" w:hAnsi="Times New Roman" w:cs="Times New Roman"/>
          <w:sz w:val="22"/>
        </w:rPr>
        <w:t xml:space="preserve"> primitive, which is specified in the </w:t>
      </w:r>
      <w:proofErr w:type="spellStart"/>
      <w:r w:rsidR="008C43CD" w:rsidRPr="008C43CD">
        <w:rPr>
          <w:rFonts w:ascii="Times New Roman" w:hAnsi="Times New Roman" w:cs="Times New Roman"/>
          <w:sz w:val="22"/>
        </w:rPr>
        <w:t>PeerSTAAddress</w:t>
      </w:r>
      <w:proofErr w:type="spellEnd"/>
      <w:r w:rsidR="008C43CD" w:rsidRPr="008C43CD">
        <w:rPr>
          <w:rFonts w:ascii="Times New Roman" w:hAnsi="Times New Roman" w:cs="Times New Roman"/>
          <w:sz w:val="22"/>
        </w:rPr>
        <w:t xml:space="preserve"> parameter</w:t>
      </w:r>
      <w:r w:rsidR="008C43CD">
        <w:rPr>
          <w:rFonts w:ascii="Times New Roman" w:hAnsi="Times New Roman" w:cs="Times New Roman"/>
          <w:sz w:val="22"/>
        </w:rPr>
        <w:t xml:space="preserve"> in the</w:t>
      </w:r>
      <w:r w:rsidR="00437A5D">
        <w:rPr>
          <w:rFonts w:ascii="Times New Roman" w:hAnsi="Times New Roman" w:cs="Times New Roman"/>
          <w:sz w:val="22"/>
        </w:rPr>
        <w:t xml:space="preserve"> inserted</w:t>
      </w:r>
      <w:r w:rsidR="008C43CD">
        <w:rPr>
          <w:rFonts w:ascii="Times New Roman" w:hAnsi="Times New Roman" w:cs="Times New Roman"/>
          <w:sz w:val="22"/>
        </w:rPr>
        <w:t xml:space="preserve"> table</w:t>
      </w:r>
      <w:r w:rsidR="00437A5D">
        <w:rPr>
          <w:rFonts w:ascii="Times New Roman" w:hAnsi="Times New Roman" w:cs="Times New Roman"/>
          <w:sz w:val="22"/>
        </w:rPr>
        <w:t xml:space="preserve"> in the</w:t>
      </w:r>
      <w:r>
        <w:rPr>
          <w:rFonts w:ascii="Times New Roman" w:hAnsi="Times New Roman" w:cs="Times New Roman"/>
          <w:sz w:val="22"/>
        </w:rPr>
        <w:t xml:space="preserve"> CR for </w:t>
      </w:r>
      <w:r w:rsidR="00C67222">
        <w:rPr>
          <w:rFonts w:ascii="Times New Roman" w:hAnsi="Times New Roman" w:cs="Times New Roman"/>
          <w:sz w:val="22"/>
        </w:rPr>
        <w:t xml:space="preserve">e.g., </w:t>
      </w:r>
      <w:r>
        <w:rPr>
          <w:rFonts w:ascii="Times New Roman" w:hAnsi="Times New Roman" w:cs="Times New Roman"/>
          <w:sz w:val="22"/>
        </w:rPr>
        <w:t xml:space="preserve">CIDs </w:t>
      </w:r>
      <w:r w:rsidR="00C67222">
        <w:rPr>
          <w:rFonts w:ascii="Times New Roman" w:hAnsi="Times New Roman" w:cs="Times New Roman"/>
          <w:sz w:val="22"/>
        </w:rPr>
        <w:t xml:space="preserve">55. </w:t>
      </w:r>
      <w:r w:rsidR="00B760DD">
        <w:rPr>
          <w:rFonts w:ascii="Times New Roman" w:hAnsi="Times New Roman" w:cs="Times New Roman"/>
          <w:sz w:val="22"/>
        </w:rPr>
        <w:t xml:space="preserve">To avoid repeated description, the proposed </w:t>
      </w:r>
      <w:r w:rsidR="00C67222">
        <w:rPr>
          <w:rFonts w:ascii="Times New Roman" w:hAnsi="Times New Roman" w:cs="Times New Roman"/>
          <w:sz w:val="22"/>
        </w:rPr>
        <w:t>modification</w:t>
      </w:r>
      <w:r w:rsidR="00B760DD">
        <w:rPr>
          <w:rFonts w:ascii="Times New Roman" w:hAnsi="Times New Roman" w:cs="Times New Roman"/>
          <w:sz w:val="22"/>
        </w:rPr>
        <w:t xml:space="preserve"> is to refer to the </w:t>
      </w:r>
      <w:proofErr w:type="spellStart"/>
      <w:r w:rsidR="00B760DD" w:rsidRPr="008C43CD">
        <w:rPr>
          <w:rFonts w:ascii="Times New Roman" w:hAnsi="Times New Roman" w:cs="Times New Roman"/>
          <w:sz w:val="22"/>
        </w:rPr>
        <w:t>PeerSTAAddress</w:t>
      </w:r>
      <w:proofErr w:type="spellEnd"/>
      <w:r w:rsidR="00B760DD" w:rsidRPr="008C43CD">
        <w:rPr>
          <w:rFonts w:ascii="Times New Roman" w:hAnsi="Times New Roman" w:cs="Times New Roman"/>
          <w:sz w:val="22"/>
        </w:rPr>
        <w:t xml:space="preserve"> parameter</w:t>
      </w:r>
      <w:r w:rsidR="00B760DD">
        <w:rPr>
          <w:rFonts w:ascii="Times New Roman" w:hAnsi="Times New Roman" w:cs="Times New Roman"/>
          <w:sz w:val="22"/>
        </w:rPr>
        <w:t>.</w:t>
      </w:r>
    </w:p>
    <w:p w14:paraId="03B372BC" w14:textId="3F5897AC" w:rsidR="00A75D22" w:rsidRPr="00437A5D" w:rsidRDefault="00A75D22" w:rsidP="005578C2">
      <w:pPr>
        <w:jc w:val="both"/>
        <w:rPr>
          <w:rFonts w:ascii="Times New Roman" w:hAnsi="Times New Roman" w:cs="Times New Roman"/>
          <w:b/>
          <w:sz w:val="22"/>
          <w:u w:val="single"/>
        </w:rPr>
      </w:pPr>
      <w:r w:rsidRPr="00437A5D">
        <w:rPr>
          <w:rFonts w:ascii="Times New Roman" w:hAnsi="Times New Roman" w:cs="Times New Roman"/>
          <w:b/>
          <w:sz w:val="22"/>
          <w:u w:val="single"/>
        </w:rPr>
        <w:t>Modifications:</w:t>
      </w:r>
    </w:p>
    <w:p w14:paraId="416FEA5A" w14:textId="35B0431F" w:rsidR="005C3FC6" w:rsidRPr="00C67222" w:rsidRDefault="005C3FC6" w:rsidP="005578C2">
      <w:pPr>
        <w:pStyle w:val="2"/>
        <w:spacing w:before="0" w:after="0" w:line="240" w:lineRule="auto"/>
        <w:rPr>
          <w:rFonts w:ascii="Arial" w:hAnsi="Arial" w:cs="Arial"/>
          <w:sz w:val="22"/>
        </w:rPr>
      </w:pPr>
      <w:r w:rsidRPr="00C67222">
        <w:rPr>
          <w:rFonts w:ascii="Arial" w:hAnsi="Arial" w:cs="Arial"/>
          <w:sz w:val="22"/>
        </w:rPr>
        <w:t>6.3.134.4.4 Effect of receipt</w:t>
      </w:r>
    </w:p>
    <w:p w14:paraId="4F57D69E" w14:textId="77777777" w:rsidR="003B3310" w:rsidRPr="00593450" w:rsidRDefault="003B3310" w:rsidP="005578C2">
      <w:pPr>
        <w:autoSpaceDE w:val="0"/>
        <w:autoSpaceDN w:val="0"/>
        <w:adjustRightInd w:val="0"/>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modify the text in 6.3.134.4.4 in D0.3 as follows. </w:t>
      </w:r>
    </w:p>
    <w:p w14:paraId="144AA6CA" w14:textId="0D20638B" w:rsidR="00F6170D" w:rsidRPr="00D07602" w:rsidRDefault="00F6170D" w:rsidP="005578C2">
      <w:pPr>
        <w:rPr>
          <w:rFonts w:ascii="Times New Roman" w:hAnsi="Times New Roman" w:cs="Times New Roman"/>
          <w:sz w:val="22"/>
        </w:rPr>
      </w:pPr>
      <w:r w:rsidRPr="00F6170D">
        <w:rPr>
          <w:rFonts w:ascii="Times New Roman" w:hAnsi="Times New Roman" w:cs="Times New Roman"/>
          <w:sz w:val="22"/>
        </w:rPr>
        <w:t>On receipt of this primitive, the MLME constructs a Sensing Measu</w:t>
      </w:r>
      <w:r>
        <w:rPr>
          <w:rFonts w:ascii="Times New Roman" w:hAnsi="Times New Roman" w:cs="Times New Roman"/>
          <w:sz w:val="22"/>
        </w:rPr>
        <w:t xml:space="preserve">rement Setup Response frame and </w:t>
      </w:r>
      <w:r w:rsidRPr="00F6170D">
        <w:rPr>
          <w:rFonts w:ascii="Times New Roman" w:hAnsi="Times New Roman" w:cs="Times New Roman"/>
          <w:sz w:val="22"/>
        </w:rPr>
        <w:t>causes it to be transmitted to the peer MAC address</w:t>
      </w:r>
      <w:r w:rsidR="003B3310">
        <w:rPr>
          <w:rFonts w:ascii="Times New Roman" w:hAnsi="Times New Roman" w:cs="Times New Roman"/>
          <w:sz w:val="22"/>
        </w:rPr>
        <w:t xml:space="preserve"> </w:t>
      </w:r>
      <w:r w:rsidR="003B3310" w:rsidRPr="00C67222">
        <w:rPr>
          <w:rFonts w:ascii="Times New Roman" w:hAnsi="Times New Roman" w:cs="Times New Roman"/>
          <w:color w:val="C00000"/>
          <w:sz w:val="22"/>
          <w:u w:val="single"/>
        </w:rPr>
        <w:t xml:space="preserve">indicated by the </w:t>
      </w:r>
      <w:proofErr w:type="spellStart"/>
      <w:r w:rsidR="00622204" w:rsidRPr="00C67222">
        <w:rPr>
          <w:rFonts w:ascii="Times New Roman" w:hAnsi="Times New Roman" w:cs="Times New Roman"/>
          <w:color w:val="C00000"/>
          <w:sz w:val="22"/>
          <w:u w:val="single"/>
        </w:rPr>
        <w:t>PeerSTAAddress</w:t>
      </w:r>
      <w:proofErr w:type="spellEnd"/>
      <w:r w:rsidR="00622204" w:rsidRPr="00C67222">
        <w:rPr>
          <w:rFonts w:ascii="Times New Roman" w:hAnsi="Times New Roman" w:cs="Times New Roman"/>
          <w:color w:val="C00000"/>
          <w:sz w:val="22"/>
          <w:u w:val="single"/>
        </w:rPr>
        <w:t xml:space="preserve"> </w:t>
      </w:r>
      <w:r w:rsidR="003B3310" w:rsidRPr="00C67222">
        <w:rPr>
          <w:rFonts w:ascii="Times New Roman" w:hAnsi="Times New Roman" w:cs="Times New Roman"/>
          <w:color w:val="C00000"/>
          <w:sz w:val="22"/>
          <w:u w:val="single"/>
        </w:rPr>
        <w:t>parameter</w:t>
      </w:r>
      <w:r w:rsidRPr="00D07602">
        <w:rPr>
          <w:rFonts w:ascii="Times New Roman" w:hAnsi="Times New Roman" w:cs="Times New Roman"/>
          <w:sz w:val="22"/>
        </w:rPr>
        <w:t>.</w:t>
      </w:r>
    </w:p>
    <w:p w14:paraId="460BBE80" w14:textId="77777777" w:rsidR="005C3FC6" w:rsidRDefault="005C3FC6" w:rsidP="005578C2">
      <w:pPr>
        <w:rPr>
          <w:rFonts w:ascii="Times New Roman" w:hAnsi="Times New Roman" w:cs="Times New Roman"/>
          <w:sz w:val="22"/>
        </w:rPr>
      </w:pPr>
    </w:p>
    <w:p w14:paraId="389DE366" w14:textId="7941F84D" w:rsidR="004D5F9F" w:rsidRPr="000D3271" w:rsidRDefault="004D5F9F" w:rsidP="005578C2">
      <w:pPr>
        <w:pStyle w:val="1"/>
        <w:tabs>
          <w:tab w:val="left" w:pos="1190"/>
        </w:tabs>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115</w:t>
      </w:r>
      <w:r w:rsidR="00BF12A7">
        <w:rPr>
          <w:rFonts w:ascii="Times New Roman" w:hAnsi="Times New Roman" w:cs="Times New Roman"/>
          <w:sz w:val="22"/>
        </w:rPr>
        <w:t>, 116</w:t>
      </w:r>
      <w:r w:rsidR="001144AA">
        <w:rPr>
          <w:rFonts w:ascii="Times New Roman" w:hAnsi="Times New Roman" w:cs="Times New Roman"/>
          <w:sz w:val="22"/>
        </w:rPr>
        <w:t>, 328</w:t>
      </w:r>
    </w:p>
    <w:tbl>
      <w:tblPr>
        <w:tblStyle w:val="a4"/>
        <w:tblW w:w="10442" w:type="dxa"/>
        <w:tblLook w:val="04A0" w:firstRow="1" w:lastRow="0" w:firstColumn="1" w:lastColumn="0" w:noHBand="0" w:noVBand="1"/>
      </w:tblPr>
      <w:tblGrid>
        <w:gridCol w:w="906"/>
        <w:gridCol w:w="1405"/>
        <w:gridCol w:w="895"/>
        <w:gridCol w:w="3895"/>
        <w:gridCol w:w="3341"/>
      </w:tblGrid>
      <w:tr w:rsidR="004D5F9F" w:rsidRPr="004E66C6" w14:paraId="581AD811" w14:textId="77777777" w:rsidTr="0065060B">
        <w:trPr>
          <w:trHeight w:val="255"/>
        </w:trPr>
        <w:tc>
          <w:tcPr>
            <w:tcW w:w="906" w:type="dxa"/>
            <w:hideMark/>
          </w:tcPr>
          <w:p w14:paraId="1C2982BE" w14:textId="77777777" w:rsidR="004D5F9F" w:rsidRPr="004E66C6" w:rsidRDefault="004D5F9F"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05" w:type="dxa"/>
          </w:tcPr>
          <w:p w14:paraId="7F897FD2" w14:textId="77777777" w:rsidR="004D5F9F" w:rsidRPr="004E66C6" w:rsidRDefault="004D5F9F" w:rsidP="005578C2">
            <w:pPr>
              <w:spacing w:before="100" w:beforeAutospacing="1" w:after="100" w:afterAutospacing="1"/>
              <w:rPr>
                <w:rFonts w:ascii="Times New Roman" w:hAnsi="Times New Roman" w:cs="Times New Roman"/>
                <w:b/>
                <w:bCs/>
                <w:color w:val="000000"/>
                <w:sz w:val="22"/>
              </w:rPr>
            </w:pPr>
            <w:proofErr w:type="spellStart"/>
            <w:r>
              <w:rPr>
                <w:rFonts w:ascii="Times New Roman" w:hAnsi="Times New Roman" w:cs="Times New Roman"/>
                <w:b/>
                <w:bCs/>
                <w:color w:val="000000"/>
                <w:sz w:val="22"/>
              </w:rPr>
              <w:t>Subclause</w:t>
            </w:r>
            <w:proofErr w:type="spellEnd"/>
          </w:p>
        </w:tc>
        <w:tc>
          <w:tcPr>
            <w:tcW w:w="895" w:type="dxa"/>
            <w:hideMark/>
          </w:tcPr>
          <w:p w14:paraId="58F9A275" w14:textId="77777777" w:rsidR="004D5F9F" w:rsidRPr="004E66C6" w:rsidRDefault="004D5F9F"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895" w:type="dxa"/>
            <w:hideMark/>
          </w:tcPr>
          <w:p w14:paraId="7BDA566A" w14:textId="77777777" w:rsidR="004D5F9F" w:rsidRPr="004E66C6" w:rsidRDefault="004D5F9F"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341" w:type="dxa"/>
            <w:hideMark/>
          </w:tcPr>
          <w:p w14:paraId="023220A4" w14:textId="77777777" w:rsidR="004D5F9F" w:rsidRPr="004E66C6" w:rsidRDefault="004D5F9F"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4D5F9F" w:rsidRPr="005E6092" w14:paraId="1F212001" w14:textId="77777777" w:rsidTr="0065060B">
        <w:trPr>
          <w:trHeight w:val="1564"/>
        </w:trPr>
        <w:tc>
          <w:tcPr>
            <w:tcW w:w="906" w:type="dxa"/>
          </w:tcPr>
          <w:p w14:paraId="18DFEFA1" w14:textId="52986448" w:rsidR="004D5F9F" w:rsidRPr="005E6092" w:rsidRDefault="004D5F9F"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115</w:t>
            </w:r>
          </w:p>
        </w:tc>
        <w:tc>
          <w:tcPr>
            <w:tcW w:w="1405" w:type="dxa"/>
          </w:tcPr>
          <w:p w14:paraId="61F8A9BC" w14:textId="2CC3DFB5" w:rsidR="004D5F9F" w:rsidRPr="005E6092" w:rsidRDefault="004D5F9F" w:rsidP="005578C2">
            <w:pPr>
              <w:tabs>
                <w:tab w:val="left" w:pos="219"/>
              </w:tabs>
              <w:spacing w:before="100" w:beforeAutospacing="1" w:after="100" w:afterAutospacing="1"/>
              <w:rPr>
                <w:rFonts w:ascii="Times New Roman" w:hAnsi="Times New Roman" w:cs="Times New Roman"/>
                <w:sz w:val="22"/>
              </w:rPr>
            </w:pPr>
            <w:r w:rsidRPr="004D5F9F">
              <w:rPr>
                <w:rFonts w:ascii="Times New Roman" w:hAnsi="Times New Roman" w:cs="Times New Roman"/>
                <w:sz w:val="22"/>
              </w:rPr>
              <w:t>6.3.134.8.1</w:t>
            </w:r>
          </w:p>
        </w:tc>
        <w:tc>
          <w:tcPr>
            <w:tcW w:w="895" w:type="dxa"/>
          </w:tcPr>
          <w:p w14:paraId="1B947E9F" w14:textId="2ACE7329" w:rsidR="004D5F9F" w:rsidRPr="005E6092" w:rsidRDefault="004D5F9F" w:rsidP="005578C2">
            <w:pPr>
              <w:tabs>
                <w:tab w:val="left" w:pos="219"/>
              </w:tabs>
              <w:spacing w:before="100" w:beforeAutospacing="1" w:after="100" w:afterAutospacing="1"/>
              <w:rPr>
                <w:rFonts w:ascii="Times New Roman" w:hAnsi="Times New Roman" w:cs="Times New Roman"/>
                <w:sz w:val="22"/>
              </w:rPr>
            </w:pPr>
            <w:r w:rsidRPr="004D5F9F">
              <w:rPr>
                <w:rFonts w:ascii="Times New Roman" w:hAnsi="Times New Roman" w:cs="Times New Roman"/>
                <w:sz w:val="22"/>
              </w:rPr>
              <w:t>19.19</w:t>
            </w:r>
          </w:p>
        </w:tc>
        <w:tc>
          <w:tcPr>
            <w:tcW w:w="3895" w:type="dxa"/>
          </w:tcPr>
          <w:p w14:paraId="2ACA4DC3" w14:textId="5BF29497" w:rsidR="004D5F9F" w:rsidRPr="005E6092" w:rsidRDefault="004D5F9F" w:rsidP="005578C2">
            <w:pPr>
              <w:spacing w:before="100" w:beforeAutospacing="1" w:after="100" w:afterAutospacing="1"/>
              <w:rPr>
                <w:rFonts w:ascii="Times New Roman" w:hAnsi="Times New Roman" w:cs="Times New Roman"/>
                <w:sz w:val="22"/>
              </w:rPr>
            </w:pPr>
            <w:r w:rsidRPr="004D5F9F">
              <w:rPr>
                <w:rFonts w:ascii="Times New Roman" w:hAnsi="Times New Roman" w:cs="Times New Roman"/>
                <w:sz w:val="22"/>
              </w:rPr>
              <w:t>"</w:t>
            </w:r>
            <w:proofErr w:type="gramStart"/>
            <w:r w:rsidRPr="004D5F9F">
              <w:rPr>
                <w:rFonts w:ascii="Times New Roman" w:hAnsi="Times New Roman" w:cs="Times New Roman"/>
                <w:sz w:val="22"/>
              </w:rPr>
              <w:t>confirms</w:t>
            </w:r>
            <w:proofErr w:type="gramEnd"/>
            <w:r w:rsidRPr="004D5F9F">
              <w:rPr>
                <w:rFonts w:ascii="Times New Roman" w:hAnsi="Times New Roman" w:cs="Times New Roman"/>
                <w:sz w:val="22"/>
              </w:rPr>
              <w:t xml:space="preserve"> that a Sensing Measurement Setup Termination fram</w:t>
            </w:r>
            <w:r>
              <w:rPr>
                <w:rFonts w:ascii="Times New Roman" w:hAnsi="Times New Roman" w:cs="Times New Roman"/>
                <w:sz w:val="22"/>
              </w:rPr>
              <w:t xml:space="preserve">e has been received by the peer </w:t>
            </w:r>
            <w:r w:rsidRPr="004D5F9F">
              <w:rPr>
                <w:rFonts w:ascii="Times New Roman" w:hAnsi="Times New Roman" w:cs="Times New Roman"/>
                <w:sz w:val="22"/>
              </w:rPr>
              <w:t>STA". Better to say it was "</w:t>
            </w:r>
            <w:proofErr w:type="spellStart"/>
            <w:r w:rsidRPr="004D5F9F">
              <w:rPr>
                <w:rFonts w:ascii="Times New Roman" w:hAnsi="Times New Roman" w:cs="Times New Roman"/>
                <w:sz w:val="22"/>
              </w:rPr>
              <w:t>ackowledged</w:t>
            </w:r>
            <w:proofErr w:type="spellEnd"/>
            <w:r w:rsidRPr="004D5F9F">
              <w:rPr>
                <w:rFonts w:ascii="Times New Roman" w:hAnsi="Times New Roman" w:cs="Times New Roman"/>
                <w:sz w:val="22"/>
              </w:rPr>
              <w:t>" - that's the only verifiable action.</w:t>
            </w:r>
          </w:p>
        </w:tc>
        <w:tc>
          <w:tcPr>
            <w:tcW w:w="3341" w:type="dxa"/>
          </w:tcPr>
          <w:p w14:paraId="2E160DEE" w14:textId="63902689" w:rsidR="004D5F9F" w:rsidRPr="00FD4D1A" w:rsidRDefault="004D5F9F" w:rsidP="005578C2">
            <w:pPr>
              <w:rPr>
                <w:rFonts w:ascii="Times New Roman" w:hAnsi="Times New Roman" w:cs="Times New Roman"/>
                <w:sz w:val="22"/>
              </w:rPr>
            </w:pPr>
            <w:r w:rsidRPr="004D5F9F">
              <w:rPr>
                <w:rFonts w:ascii="Times New Roman" w:hAnsi="Times New Roman" w:cs="Times New Roman"/>
                <w:sz w:val="22"/>
              </w:rPr>
              <w:t>See comment</w:t>
            </w:r>
          </w:p>
        </w:tc>
      </w:tr>
      <w:tr w:rsidR="0065060B" w:rsidRPr="005E6092" w14:paraId="3F83CD48" w14:textId="77777777" w:rsidTr="0065060B">
        <w:trPr>
          <w:trHeight w:val="1564"/>
        </w:trPr>
        <w:tc>
          <w:tcPr>
            <w:tcW w:w="906" w:type="dxa"/>
          </w:tcPr>
          <w:p w14:paraId="39B8DB5C" w14:textId="4B944ED5" w:rsidR="0065060B" w:rsidRDefault="0065060B" w:rsidP="0065060B">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116</w:t>
            </w:r>
          </w:p>
        </w:tc>
        <w:tc>
          <w:tcPr>
            <w:tcW w:w="1405" w:type="dxa"/>
          </w:tcPr>
          <w:p w14:paraId="03C41C50" w14:textId="13A12855" w:rsidR="0065060B" w:rsidRPr="001144AA" w:rsidRDefault="0065060B" w:rsidP="0065060B">
            <w:pPr>
              <w:tabs>
                <w:tab w:val="left" w:pos="219"/>
              </w:tabs>
              <w:spacing w:before="100" w:beforeAutospacing="1" w:after="100" w:afterAutospacing="1"/>
              <w:rPr>
                <w:rFonts w:ascii="Times New Roman" w:hAnsi="Times New Roman" w:cs="Times New Roman"/>
                <w:sz w:val="22"/>
              </w:rPr>
            </w:pPr>
            <w:r w:rsidRPr="00017045">
              <w:rPr>
                <w:rFonts w:ascii="Times New Roman" w:hAnsi="Times New Roman" w:cs="Times New Roman"/>
                <w:sz w:val="22"/>
              </w:rPr>
              <w:t>6.3.134.8.4</w:t>
            </w:r>
          </w:p>
        </w:tc>
        <w:tc>
          <w:tcPr>
            <w:tcW w:w="895" w:type="dxa"/>
          </w:tcPr>
          <w:p w14:paraId="157ECBE8" w14:textId="28950E63" w:rsidR="0065060B" w:rsidRPr="001144AA" w:rsidRDefault="0065060B" w:rsidP="0065060B">
            <w:pPr>
              <w:tabs>
                <w:tab w:val="left" w:pos="219"/>
              </w:tabs>
              <w:spacing w:before="100" w:beforeAutospacing="1" w:after="100" w:afterAutospacing="1"/>
              <w:rPr>
                <w:rFonts w:ascii="Times New Roman" w:hAnsi="Times New Roman" w:cs="Times New Roman"/>
                <w:sz w:val="22"/>
              </w:rPr>
            </w:pPr>
            <w:r w:rsidRPr="00017045">
              <w:rPr>
                <w:rFonts w:ascii="Times New Roman" w:hAnsi="Times New Roman" w:cs="Times New Roman"/>
                <w:sz w:val="22"/>
              </w:rPr>
              <w:t>23.40</w:t>
            </w:r>
          </w:p>
        </w:tc>
        <w:tc>
          <w:tcPr>
            <w:tcW w:w="3895" w:type="dxa"/>
          </w:tcPr>
          <w:p w14:paraId="3C614884" w14:textId="7955A6B5" w:rsidR="0065060B" w:rsidRPr="001144AA" w:rsidRDefault="0065060B" w:rsidP="0065060B">
            <w:pPr>
              <w:spacing w:before="100" w:beforeAutospacing="1" w:after="100" w:afterAutospacing="1"/>
              <w:rPr>
                <w:rFonts w:ascii="Times New Roman" w:hAnsi="Times New Roman" w:cs="Times New Roman"/>
                <w:sz w:val="22"/>
              </w:rPr>
            </w:pPr>
            <w:r w:rsidRPr="00017045">
              <w:rPr>
                <w:rFonts w:ascii="Times New Roman" w:hAnsi="Times New Roman" w:cs="Times New Roman"/>
                <w:sz w:val="22"/>
              </w:rPr>
              <w:t>"On receipt of this primitive, the SME uses the information contained within the notification.</w:t>
            </w:r>
            <w:proofErr w:type="gramStart"/>
            <w:r w:rsidRPr="00017045">
              <w:rPr>
                <w:rFonts w:ascii="Times New Roman" w:hAnsi="Times New Roman" w:cs="Times New Roman"/>
                <w:sz w:val="22"/>
              </w:rPr>
              <w:t>".</w:t>
            </w:r>
            <w:proofErr w:type="gramEnd"/>
            <w:r w:rsidRPr="00017045">
              <w:rPr>
                <w:rFonts w:ascii="Times New Roman" w:hAnsi="Times New Roman" w:cs="Times New Roman"/>
                <w:sz w:val="22"/>
              </w:rPr>
              <w:t xml:space="preserve"> That's pretty vague. If no normative </w:t>
            </w:r>
            <w:proofErr w:type="spellStart"/>
            <w:r w:rsidRPr="00017045">
              <w:rPr>
                <w:rFonts w:ascii="Times New Roman" w:hAnsi="Times New Roman" w:cs="Times New Roman"/>
                <w:sz w:val="22"/>
              </w:rPr>
              <w:t>behavior</w:t>
            </w:r>
            <w:proofErr w:type="spellEnd"/>
            <w:r w:rsidRPr="00017045">
              <w:rPr>
                <w:rFonts w:ascii="Times New Roman" w:hAnsi="Times New Roman" w:cs="Times New Roman"/>
                <w:sz w:val="22"/>
              </w:rPr>
              <w:t xml:space="preserve"> is defined, just state it.</w:t>
            </w:r>
          </w:p>
        </w:tc>
        <w:tc>
          <w:tcPr>
            <w:tcW w:w="3341" w:type="dxa"/>
          </w:tcPr>
          <w:p w14:paraId="65E9572D" w14:textId="77777777" w:rsidR="0065060B" w:rsidRPr="00017045" w:rsidRDefault="0065060B" w:rsidP="0065060B">
            <w:pPr>
              <w:rPr>
                <w:rFonts w:ascii="Times New Roman" w:hAnsi="Times New Roman" w:cs="Times New Roman"/>
                <w:sz w:val="22"/>
              </w:rPr>
            </w:pPr>
            <w:r w:rsidRPr="00017045">
              <w:rPr>
                <w:rFonts w:ascii="Times New Roman" w:hAnsi="Times New Roman" w:cs="Times New Roman"/>
                <w:sz w:val="22"/>
              </w:rPr>
              <w:t>Replace with e.g. "Use of this information is out of scope of this standard "</w:t>
            </w:r>
          </w:p>
          <w:p w14:paraId="7B27C37F" w14:textId="43C24911" w:rsidR="0065060B" w:rsidRPr="001144AA" w:rsidRDefault="0065060B" w:rsidP="0065060B">
            <w:pPr>
              <w:rPr>
                <w:rFonts w:ascii="Times New Roman" w:hAnsi="Times New Roman" w:cs="Times New Roman"/>
                <w:sz w:val="22"/>
              </w:rPr>
            </w:pPr>
            <w:r w:rsidRPr="00017045">
              <w:rPr>
                <w:rFonts w:ascii="Times New Roman" w:hAnsi="Times New Roman" w:cs="Times New Roman"/>
                <w:sz w:val="22"/>
              </w:rPr>
              <w:t>See also page 24, line 35</w:t>
            </w:r>
          </w:p>
        </w:tc>
      </w:tr>
      <w:tr w:rsidR="00AE4FAB" w:rsidRPr="005E6092" w14:paraId="22B1C213" w14:textId="77777777" w:rsidTr="0065060B">
        <w:trPr>
          <w:trHeight w:val="1564"/>
        </w:trPr>
        <w:tc>
          <w:tcPr>
            <w:tcW w:w="906" w:type="dxa"/>
          </w:tcPr>
          <w:p w14:paraId="4AAF5E65" w14:textId="0E165B4D" w:rsidR="00AE4FAB" w:rsidRDefault="00AE4FAB" w:rsidP="00AE4FAB">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328</w:t>
            </w:r>
          </w:p>
        </w:tc>
        <w:tc>
          <w:tcPr>
            <w:tcW w:w="1405" w:type="dxa"/>
          </w:tcPr>
          <w:p w14:paraId="44C5260D" w14:textId="0AB94DF3" w:rsidR="00AE4FAB" w:rsidRPr="00017045" w:rsidRDefault="00AE4FAB" w:rsidP="00AE4FAB">
            <w:pPr>
              <w:tabs>
                <w:tab w:val="left" w:pos="219"/>
              </w:tabs>
              <w:spacing w:before="100" w:beforeAutospacing="1" w:after="100" w:afterAutospacing="1"/>
              <w:rPr>
                <w:rFonts w:ascii="Times New Roman" w:hAnsi="Times New Roman" w:cs="Times New Roman"/>
                <w:sz w:val="22"/>
              </w:rPr>
            </w:pPr>
            <w:r w:rsidRPr="001144AA">
              <w:rPr>
                <w:rFonts w:ascii="Times New Roman" w:hAnsi="Times New Roman" w:cs="Times New Roman"/>
                <w:sz w:val="22"/>
              </w:rPr>
              <w:t>6.3.134.7.3</w:t>
            </w:r>
          </w:p>
        </w:tc>
        <w:tc>
          <w:tcPr>
            <w:tcW w:w="895" w:type="dxa"/>
          </w:tcPr>
          <w:p w14:paraId="5A51A700" w14:textId="01F026DE" w:rsidR="00AE4FAB" w:rsidRPr="00017045" w:rsidRDefault="00AE4FAB" w:rsidP="00AE4FAB">
            <w:pPr>
              <w:tabs>
                <w:tab w:val="left" w:pos="219"/>
              </w:tabs>
              <w:spacing w:before="100" w:beforeAutospacing="1" w:after="100" w:afterAutospacing="1"/>
              <w:rPr>
                <w:rFonts w:ascii="Times New Roman" w:hAnsi="Times New Roman" w:cs="Times New Roman"/>
                <w:sz w:val="22"/>
              </w:rPr>
            </w:pPr>
            <w:r w:rsidRPr="001144AA">
              <w:rPr>
                <w:rFonts w:ascii="Times New Roman" w:hAnsi="Times New Roman" w:cs="Times New Roman"/>
                <w:sz w:val="22"/>
              </w:rPr>
              <w:t>23.05</w:t>
            </w:r>
          </w:p>
        </w:tc>
        <w:tc>
          <w:tcPr>
            <w:tcW w:w="3895" w:type="dxa"/>
          </w:tcPr>
          <w:p w14:paraId="09808285" w14:textId="750FBFFA" w:rsidR="00AE4FAB" w:rsidRPr="00017045" w:rsidRDefault="00AE4FAB" w:rsidP="00AE4FAB">
            <w:pPr>
              <w:spacing w:before="100" w:beforeAutospacing="1" w:after="100" w:afterAutospacing="1"/>
              <w:rPr>
                <w:rFonts w:ascii="Times New Roman" w:hAnsi="Times New Roman" w:cs="Times New Roman"/>
                <w:sz w:val="22"/>
              </w:rPr>
            </w:pPr>
            <w:r w:rsidRPr="001144AA">
              <w:rPr>
                <w:rFonts w:ascii="Times New Roman" w:hAnsi="Times New Roman" w:cs="Times New Roman"/>
                <w:sz w:val="22"/>
              </w:rPr>
              <w:t>6.3.132.7 MLME-</w:t>
            </w:r>
            <w:proofErr w:type="spellStart"/>
            <w:r w:rsidRPr="001144AA">
              <w:rPr>
                <w:rFonts w:ascii="Times New Roman" w:hAnsi="Times New Roman" w:cs="Times New Roman"/>
                <w:sz w:val="22"/>
              </w:rPr>
              <w:t>SENSMSMTTERMINATION.indication</w:t>
            </w:r>
            <w:proofErr w:type="spellEnd"/>
            <w:r w:rsidRPr="001144AA">
              <w:rPr>
                <w:rFonts w:ascii="Times New Roman" w:hAnsi="Times New Roman" w:cs="Times New Roman"/>
                <w:sz w:val="22"/>
              </w:rPr>
              <w:t>. An expiration of the TO associated with the lack of the activity of the MS may require transmission of the frame. This condition shall be added to "6.3.134.7.3 When generated".</w:t>
            </w:r>
          </w:p>
        </w:tc>
        <w:tc>
          <w:tcPr>
            <w:tcW w:w="3341" w:type="dxa"/>
          </w:tcPr>
          <w:p w14:paraId="221BE1CA" w14:textId="7844D5E7" w:rsidR="00AE4FAB" w:rsidRPr="00017045" w:rsidRDefault="00AE4FAB" w:rsidP="00AE4FAB">
            <w:pPr>
              <w:rPr>
                <w:rFonts w:ascii="Times New Roman" w:hAnsi="Times New Roman" w:cs="Times New Roman"/>
                <w:sz w:val="22"/>
              </w:rPr>
            </w:pPr>
            <w:proofErr w:type="gramStart"/>
            <w:r w:rsidRPr="001144AA">
              <w:rPr>
                <w:rFonts w:ascii="Times New Roman" w:hAnsi="Times New Roman" w:cs="Times New Roman"/>
                <w:sz w:val="22"/>
              </w:rPr>
              <w:t>add</w:t>
            </w:r>
            <w:proofErr w:type="gramEnd"/>
            <w:r w:rsidRPr="001144AA">
              <w:rPr>
                <w:rFonts w:ascii="Times New Roman" w:hAnsi="Times New Roman" w:cs="Times New Roman"/>
                <w:sz w:val="22"/>
              </w:rPr>
              <w:t xml:space="preserve"> at the end of the sentence "or the TO associated with the MS, expires."</w:t>
            </w:r>
          </w:p>
        </w:tc>
      </w:tr>
    </w:tbl>
    <w:p w14:paraId="50B9989A" w14:textId="77777777" w:rsidR="004D5F9F" w:rsidRDefault="004D5F9F" w:rsidP="005578C2">
      <w:pPr>
        <w:rPr>
          <w:rFonts w:ascii="Times New Roman" w:hAnsi="Times New Roman" w:cs="Times New Roman"/>
          <w:sz w:val="22"/>
        </w:rPr>
      </w:pPr>
      <w:r w:rsidRPr="00123CCD">
        <w:rPr>
          <w:rFonts w:ascii="Times New Roman" w:hAnsi="Times New Roman" w:cs="Times New Roman"/>
          <w:b/>
          <w:sz w:val="22"/>
        </w:rPr>
        <w:t>Proposed resolution:</w:t>
      </w:r>
      <w:r>
        <w:rPr>
          <w:rFonts w:ascii="Times New Roman" w:hAnsi="Times New Roman" w:cs="Times New Roman"/>
          <w:sz w:val="22"/>
        </w:rPr>
        <w:t xml:space="preserve"> Revised.</w:t>
      </w:r>
    </w:p>
    <w:p w14:paraId="600A1025" w14:textId="77777777" w:rsidR="00425F3F" w:rsidRDefault="00425F3F" w:rsidP="005578C2">
      <w:pPr>
        <w:rPr>
          <w:rFonts w:ascii="Times New Roman" w:hAnsi="Times New Roman" w:cs="Times New Roman"/>
          <w:b/>
          <w:sz w:val="22"/>
        </w:rPr>
      </w:pPr>
    </w:p>
    <w:p w14:paraId="7B203777" w14:textId="5E5B2078" w:rsidR="004D5F9F" w:rsidRPr="00123CCD" w:rsidRDefault="004D5F9F" w:rsidP="005578C2">
      <w:pPr>
        <w:rPr>
          <w:rFonts w:ascii="Times New Roman" w:hAnsi="Times New Roman" w:cs="Times New Roman"/>
          <w:b/>
          <w:sz w:val="22"/>
        </w:rPr>
      </w:pPr>
      <w:r w:rsidRPr="00123CCD">
        <w:rPr>
          <w:rFonts w:ascii="Times New Roman" w:hAnsi="Times New Roman" w:cs="Times New Roman"/>
          <w:b/>
          <w:sz w:val="22"/>
        </w:rPr>
        <w:t>Discussion</w:t>
      </w:r>
      <w:r w:rsidR="00597295">
        <w:rPr>
          <w:rFonts w:ascii="Times New Roman" w:hAnsi="Times New Roman" w:cs="Times New Roman"/>
          <w:b/>
          <w:sz w:val="22"/>
        </w:rPr>
        <w:t xml:space="preserve"> on #115</w:t>
      </w:r>
      <w:r w:rsidRPr="00123CCD">
        <w:rPr>
          <w:rFonts w:ascii="Times New Roman" w:hAnsi="Times New Roman" w:cs="Times New Roman"/>
          <w:b/>
          <w:sz w:val="22"/>
        </w:rPr>
        <w:t>:</w:t>
      </w:r>
    </w:p>
    <w:p w14:paraId="7B51BED7" w14:textId="04D83B0A" w:rsidR="00A534B8" w:rsidRDefault="004D5F9F" w:rsidP="005578C2">
      <w:pPr>
        <w:rPr>
          <w:rFonts w:ascii="Times New Roman" w:hAnsi="Times New Roman" w:cs="Times New Roman"/>
          <w:sz w:val="22"/>
        </w:rPr>
      </w:pPr>
      <w:r>
        <w:rPr>
          <w:rFonts w:ascii="Times New Roman" w:hAnsi="Times New Roman" w:cs="Times New Roman"/>
          <w:noProof/>
          <w:sz w:val="22"/>
        </w:rPr>
        <w:drawing>
          <wp:inline distT="0" distB="0" distL="0" distR="0" wp14:anchorId="765DB01E" wp14:editId="6A7BB5DC">
            <wp:extent cx="6623436" cy="1366012"/>
            <wp:effectExtent l="0" t="0" r="635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86B06.tmp"/>
                    <pic:cNvPicPr/>
                  </pic:nvPicPr>
                  <pic:blipFill>
                    <a:blip r:embed="rId11">
                      <a:extLst>
                        <a:ext uri="{28A0092B-C50C-407E-A947-70E740481C1C}">
                          <a14:useLocalDpi xmlns:a14="http://schemas.microsoft.com/office/drawing/2010/main" val="0"/>
                        </a:ext>
                      </a:extLst>
                    </a:blip>
                    <a:stretch>
                      <a:fillRect/>
                    </a:stretch>
                  </pic:blipFill>
                  <pic:spPr>
                    <a:xfrm>
                      <a:off x="0" y="0"/>
                      <a:ext cx="6701789" cy="1382172"/>
                    </a:xfrm>
                    <a:prstGeom prst="rect">
                      <a:avLst/>
                    </a:prstGeom>
                  </pic:spPr>
                </pic:pic>
              </a:graphicData>
            </a:graphic>
          </wp:inline>
        </w:drawing>
      </w:r>
    </w:p>
    <w:p w14:paraId="33DF2D48" w14:textId="4274A75A" w:rsidR="00A63A86" w:rsidRDefault="00C67222" w:rsidP="005578C2">
      <w:pPr>
        <w:autoSpaceDE w:val="0"/>
        <w:autoSpaceDN w:val="0"/>
        <w:adjustRightInd w:val="0"/>
        <w:jc w:val="both"/>
        <w:rPr>
          <w:rFonts w:ascii="Times New Roman" w:hAnsi="Times New Roman" w:cs="Times New Roman"/>
          <w:sz w:val="22"/>
        </w:rPr>
      </w:pPr>
      <w:r>
        <w:rPr>
          <w:rFonts w:ascii="Times New Roman" w:hAnsi="Times New Roman" w:cs="Times New Roman"/>
          <w:sz w:val="22"/>
        </w:rPr>
        <w:t>This primitive</w:t>
      </w:r>
      <w:r w:rsidR="007A434D">
        <w:rPr>
          <w:rFonts w:ascii="Times New Roman" w:hAnsi="Times New Roman" w:cs="Times New Roman"/>
          <w:sz w:val="22"/>
        </w:rPr>
        <w:t xml:space="preserve"> is issued at the sender of the termination frame. “Acknowledged” is more suitable when the </w:t>
      </w:r>
      <w:r w:rsidR="00EB732A">
        <w:rPr>
          <w:rFonts w:ascii="Times New Roman" w:hAnsi="Times New Roman" w:cs="Times New Roman"/>
          <w:sz w:val="22"/>
        </w:rPr>
        <w:t>reception</w:t>
      </w:r>
      <w:r w:rsidR="007A434D">
        <w:rPr>
          <w:rFonts w:ascii="Times New Roman" w:hAnsi="Times New Roman" w:cs="Times New Roman"/>
          <w:sz w:val="22"/>
        </w:rPr>
        <w:t xml:space="preserve"> of the termination frame is indeed “acknowledged” – </w:t>
      </w:r>
      <w:proofErr w:type="spellStart"/>
      <w:r w:rsidR="007A434D">
        <w:rPr>
          <w:rFonts w:ascii="Times New Roman" w:hAnsi="Times New Roman" w:cs="Times New Roman"/>
          <w:sz w:val="22"/>
        </w:rPr>
        <w:t>Ack</w:t>
      </w:r>
      <w:proofErr w:type="spellEnd"/>
      <w:r w:rsidR="007A434D">
        <w:rPr>
          <w:rFonts w:ascii="Times New Roman" w:hAnsi="Times New Roman" w:cs="Times New Roman"/>
          <w:sz w:val="22"/>
        </w:rPr>
        <w:t xml:space="preserve"> is received at the sender. The termination frame can </w:t>
      </w:r>
      <w:r w:rsidR="00017045">
        <w:rPr>
          <w:rFonts w:ascii="Times New Roman" w:hAnsi="Times New Roman" w:cs="Times New Roman"/>
          <w:sz w:val="22"/>
        </w:rPr>
        <w:t xml:space="preserve">also </w:t>
      </w:r>
      <w:r w:rsidR="007A434D">
        <w:rPr>
          <w:rFonts w:ascii="Times New Roman" w:hAnsi="Times New Roman" w:cs="Times New Roman"/>
          <w:sz w:val="22"/>
        </w:rPr>
        <w:t xml:space="preserve">be sent as an Action No </w:t>
      </w:r>
      <w:proofErr w:type="spellStart"/>
      <w:r w:rsidR="007A434D">
        <w:rPr>
          <w:rFonts w:ascii="Times New Roman" w:hAnsi="Times New Roman" w:cs="Times New Roman"/>
          <w:sz w:val="22"/>
        </w:rPr>
        <w:t>Ack</w:t>
      </w:r>
      <w:proofErr w:type="spellEnd"/>
      <w:r w:rsidR="007A434D">
        <w:rPr>
          <w:rFonts w:ascii="Times New Roman" w:hAnsi="Times New Roman" w:cs="Times New Roman"/>
          <w:sz w:val="22"/>
        </w:rPr>
        <w:t xml:space="preserve"> frame, in which case this primitive is issued at the sender after sending the termination frame. Considering both </w:t>
      </w:r>
      <w:r w:rsidR="004A5C27">
        <w:rPr>
          <w:rFonts w:ascii="Times New Roman" w:hAnsi="Times New Roman" w:cs="Times New Roman"/>
          <w:sz w:val="22"/>
        </w:rPr>
        <w:t xml:space="preserve">cases, I think “confirms” is OK to use. </w:t>
      </w:r>
      <w:r w:rsidR="000D4043">
        <w:rPr>
          <w:rFonts w:ascii="Times New Roman" w:hAnsi="Times New Roman" w:cs="Times New Roman"/>
          <w:sz w:val="22"/>
        </w:rPr>
        <w:t xml:space="preserve">And, we need to </w:t>
      </w:r>
      <w:r w:rsidR="005578C2">
        <w:rPr>
          <w:rFonts w:ascii="Times New Roman" w:hAnsi="Times New Roman" w:cs="Times New Roman"/>
          <w:sz w:val="22"/>
        </w:rPr>
        <w:t>include</w:t>
      </w:r>
      <w:r w:rsidR="000D4043">
        <w:rPr>
          <w:rFonts w:ascii="Times New Roman" w:hAnsi="Times New Roman" w:cs="Times New Roman"/>
          <w:sz w:val="22"/>
        </w:rPr>
        <w:t xml:space="preserve"> the </w:t>
      </w:r>
      <w:r w:rsidR="00017045">
        <w:rPr>
          <w:rFonts w:ascii="Times New Roman" w:hAnsi="Times New Roman" w:cs="Times New Roman"/>
          <w:sz w:val="22"/>
        </w:rPr>
        <w:t>no-</w:t>
      </w:r>
      <w:proofErr w:type="spellStart"/>
      <w:r w:rsidR="00017045">
        <w:rPr>
          <w:rFonts w:ascii="Times New Roman" w:hAnsi="Times New Roman" w:cs="Times New Roman"/>
          <w:sz w:val="22"/>
        </w:rPr>
        <w:t>Ack</w:t>
      </w:r>
      <w:proofErr w:type="spellEnd"/>
      <w:r w:rsidR="00017045">
        <w:rPr>
          <w:rFonts w:ascii="Times New Roman" w:hAnsi="Times New Roman" w:cs="Times New Roman"/>
          <w:sz w:val="22"/>
        </w:rPr>
        <w:t xml:space="preserve"> </w:t>
      </w:r>
      <w:r w:rsidR="000D4043">
        <w:rPr>
          <w:rFonts w:ascii="Times New Roman" w:hAnsi="Times New Roman" w:cs="Times New Roman"/>
          <w:sz w:val="22"/>
        </w:rPr>
        <w:t xml:space="preserve">case in </w:t>
      </w:r>
      <w:r w:rsidR="00573CB8" w:rsidRPr="00573CB8">
        <w:rPr>
          <w:rFonts w:ascii="Times New Roman" w:hAnsi="Times New Roman" w:cs="Times New Roman"/>
          <w:sz w:val="22"/>
        </w:rPr>
        <w:t>6.3.134.8</w:t>
      </w:r>
      <w:r w:rsidR="000D4043">
        <w:rPr>
          <w:rFonts w:ascii="Times New Roman" w:hAnsi="Times New Roman" w:cs="Times New Roman"/>
          <w:sz w:val="22"/>
        </w:rPr>
        <w:t>.</w:t>
      </w:r>
      <w:r w:rsidR="004A5C27">
        <w:rPr>
          <w:rFonts w:ascii="Times New Roman" w:hAnsi="Times New Roman" w:cs="Times New Roman"/>
          <w:sz w:val="22"/>
        </w:rPr>
        <w:t xml:space="preserve"> </w:t>
      </w:r>
    </w:p>
    <w:p w14:paraId="6AB320E7" w14:textId="77777777" w:rsidR="005578C2" w:rsidRPr="00437A5D" w:rsidRDefault="005578C2" w:rsidP="005578C2">
      <w:pPr>
        <w:rPr>
          <w:rFonts w:ascii="Times New Roman" w:hAnsi="Times New Roman" w:cs="Times New Roman"/>
          <w:b/>
          <w:sz w:val="22"/>
          <w:u w:val="single"/>
        </w:rPr>
      </w:pPr>
      <w:r w:rsidRPr="00437A5D">
        <w:rPr>
          <w:rFonts w:ascii="Times New Roman" w:hAnsi="Times New Roman" w:cs="Times New Roman"/>
          <w:b/>
          <w:sz w:val="22"/>
          <w:u w:val="single"/>
        </w:rPr>
        <w:t>Modifications</w:t>
      </w:r>
      <w:r>
        <w:rPr>
          <w:rFonts w:ascii="Times New Roman" w:hAnsi="Times New Roman" w:cs="Times New Roman"/>
          <w:b/>
          <w:sz w:val="22"/>
          <w:u w:val="single"/>
        </w:rPr>
        <w:t xml:space="preserve"> on #115</w:t>
      </w:r>
      <w:r w:rsidRPr="00437A5D">
        <w:rPr>
          <w:rFonts w:ascii="Times New Roman" w:hAnsi="Times New Roman" w:cs="Times New Roman"/>
          <w:b/>
          <w:sz w:val="22"/>
          <w:u w:val="single"/>
        </w:rPr>
        <w:t>:</w:t>
      </w:r>
    </w:p>
    <w:p w14:paraId="75023E6B" w14:textId="77777777" w:rsidR="005578C2" w:rsidRDefault="005578C2" w:rsidP="005578C2">
      <w:pPr>
        <w:rPr>
          <w:rFonts w:ascii="Arial" w:hAnsi="Arial" w:cs="Arial"/>
          <w:b/>
          <w:sz w:val="22"/>
        </w:rPr>
      </w:pPr>
      <w:r w:rsidRPr="00A63A86">
        <w:rPr>
          <w:rFonts w:ascii="Arial" w:hAnsi="Arial" w:cs="Arial"/>
          <w:b/>
          <w:sz w:val="22"/>
        </w:rPr>
        <w:t>6.3.134.8 MLME-</w:t>
      </w:r>
      <w:proofErr w:type="spellStart"/>
      <w:r w:rsidRPr="00A63A86">
        <w:rPr>
          <w:rFonts w:ascii="Arial" w:hAnsi="Arial" w:cs="Arial"/>
          <w:b/>
          <w:sz w:val="22"/>
        </w:rPr>
        <w:t>SENSMSMTTERMINATION.confirm</w:t>
      </w:r>
      <w:proofErr w:type="spellEnd"/>
    </w:p>
    <w:p w14:paraId="72217C6A" w14:textId="77777777" w:rsidR="005578C2" w:rsidRPr="0015668A" w:rsidRDefault="005578C2" w:rsidP="0015668A">
      <w:pPr>
        <w:pStyle w:val="2"/>
        <w:spacing w:before="0" w:after="0" w:line="240" w:lineRule="auto"/>
        <w:rPr>
          <w:rFonts w:ascii="Arial" w:hAnsi="Arial" w:cs="Arial"/>
          <w:sz w:val="22"/>
        </w:rPr>
      </w:pPr>
      <w:r w:rsidRPr="0015668A">
        <w:rPr>
          <w:rFonts w:ascii="Arial" w:hAnsi="Arial" w:cs="Arial"/>
          <w:sz w:val="22"/>
        </w:rPr>
        <w:lastRenderedPageBreak/>
        <w:t>6.3.134.8.1 Function</w:t>
      </w:r>
    </w:p>
    <w:p w14:paraId="09AEDDEE" w14:textId="77777777" w:rsidR="005578C2" w:rsidRPr="005E530F" w:rsidRDefault="005578C2" w:rsidP="009930BF">
      <w:pPr>
        <w:autoSpaceDE w:val="0"/>
        <w:autoSpaceDN w:val="0"/>
        <w:adjustRightInd w:val="0"/>
        <w:jc w:val="both"/>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w:t>
      </w:r>
      <w:r>
        <w:rPr>
          <w:rFonts w:ascii="TimesNewRoman" w:eastAsia="TimesNewRoman" w:cs="TimesNewRoman"/>
          <w:b/>
          <w:i/>
          <w:kern w:val="0"/>
          <w:sz w:val="22"/>
          <w:szCs w:val="20"/>
          <w:highlight w:val="yellow"/>
        </w:rPr>
        <w:t>modify the text in 6.3.134.8.1</w:t>
      </w:r>
      <w:r w:rsidRPr="00593450">
        <w:rPr>
          <w:rFonts w:ascii="TimesNewRoman" w:eastAsia="TimesNewRoman" w:cs="TimesNewRoman"/>
          <w:b/>
          <w:i/>
          <w:kern w:val="0"/>
          <w:sz w:val="22"/>
          <w:szCs w:val="20"/>
          <w:highlight w:val="yellow"/>
        </w:rPr>
        <w:t xml:space="preserve"> in D0.3 as follows.</w:t>
      </w:r>
      <w:r>
        <w:rPr>
          <w:rFonts w:ascii="TimesNewRoman" w:eastAsia="TimesNewRoman" w:cs="TimesNewRoman"/>
          <w:b/>
          <w:i/>
          <w:kern w:val="0"/>
          <w:sz w:val="22"/>
          <w:szCs w:val="20"/>
        </w:rPr>
        <w:t xml:space="preserve"> </w:t>
      </w:r>
    </w:p>
    <w:p w14:paraId="1484AAD6" w14:textId="77777777" w:rsidR="005578C2" w:rsidRDefault="005578C2" w:rsidP="009930BF">
      <w:pPr>
        <w:jc w:val="both"/>
        <w:rPr>
          <w:rFonts w:ascii="Times New Roman" w:hAnsi="Times New Roman" w:cs="Times New Roman"/>
          <w:sz w:val="22"/>
        </w:rPr>
      </w:pPr>
      <w:r w:rsidRPr="00A63A86">
        <w:rPr>
          <w:rFonts w:ascii="Times New Roman" w:hAnsi="Times New Roman" w:cs="Times New Roman"/>
          <w:sz w:val="22"/>
        </w:rPr>
        <w:t>This primitive confirms that the sensing measurement setup(s) are termina</w:t>
      </w:r>
      <w:r>
        <w:rPr>
          <w:rFonts w:ascii="Times New Roman" w:hAnsi="Times New Roman" w:cs="Times New Roman"/>
          <w:sz w:val="22"/>
        </w:rPr>
        <w:t xml:space="preserve">ted explicitly when the Sensing </w:t>
      </w:r>
      <w:r w:rsidRPr="00A63A86">
        <w:rPr>
          <w:rFonts w:ascii="Times New Roman" w:hAnsi="Times New Roman" w:cs="Times New Roman"/>
          <w:sz w:val="22"/>
        </w:rPr>
        <w:t>Measurement Setup Termination frame</w:t>
      </w:r>
      <w:r>
        <w:rPr>
          <w:rFonts w:ascii="Times New Roman" w:hAnsi="Times New Roman" w:cs="Times New Roman"/>
          <w:sz w:val="22"/>
        </w:rPr>
        <w:t xml:space="preserve"> </w:t>
      </w:r>
      <w:r w:rsidRPr="005578C2">
        <w:rPr>
          <w:rFonts w:ascii="Times New Roman" w:hAnsi="Times New Roman" w:cs="Times New Roman"/>
          <w:color w:val="C00000"/>
          <w:sz w:val="22"/>
          <w:u w:val="single"/>
        </w:rPr>
        <w:t>has been sent or</w:t>
      </w:r>
      <w:r w:rsidRPr="005578C2">
        <w:rPr>
          <w:rFonts w:ascii="Times New Roman" w:hAnsi="Times New Roman" w:cs="Times New Roman"/>
          <w:color w:val="C00000"/>
          <w:sz w:val="22"/>
        </w:rPr>
        <w:t xml:space="preserve"> </w:t>
      </w:r>
      <w:r w:rsidRPr="00A63A86">
        <w:rPr>
          <w:rFonts w:ascii="Times New Roman" w:hAnsi="Times New Roman" w:cs="Times New Roman"/>
          <w:sz w:val="22"/>
        </w:rPr>
        <w:t>has been received by the peer STA to</w:t>
      </w:r>
      <w:r>
        <w:rPr>
          <w:rFonts w:ascii="Times New Roman" w:hAnsi="Times New Roman" w:cs="Times New Roman"/>
          <w:sz w:val="22"/>
        </w:rPr>
        <w:t xml:space="preserve"> which it was sent, or that the </w:t>
      </w:r>
      <w:r w:rsidRPr="00A63A86">
        <w:rPr>
          <w:rFonts w:ascii="Times New Roman" w:hAnsi="Times New Roman" w:cs="Times New Roman"/>
          <w:sz w:val="22"/>
        </w:rPr>
        <w:t>sensing measurement setup(s) are terminated implicitly as the result of the</w:t>
      </w:r>
      <w:r>
        <w:rPr>
          <w:rFonts w:ascii="Times New Roman" w:hAnsi="Times New Roman" w:cs="Times New Roman"/>
          <w:sz w:val="22"/>
        </w:rPr>
        <w:t xml:space="preserve"> measurement setup expiry timer </w:t>
      </w:r>
      <w:proofErr w:type="gramStart"/>
      <w:r w:rsidRPr="00A63A86">
        <w:rPr>
          <w:rFonts w:ascii="Times New Roman" w:hAnsi="Times New Roman" w:cs="Times New Roman"/>
          <w:sz w:val="22"/>
        </w:rPr>
        <w:t>expired(</w:t>
      </w:r>
      <w:proofErr w:type="gramEnd"/>
      <w:r w:rsidRPr="00A63A86">
        <w:rPr>
          <w:rFonts w:ascii="Times New Roman" w:hAnsi="Times New Roman" w:cs="Times New Roman"/>
          <w:sz w:val="22"/>
        </w:rPr>
        <w:t>#51, #175, #568, #569</w:t>
      </w:r>
      <w:r w:rsidRPr="005578C2">
        <w:rPr>
          <w:rFonts w:ascii="Times New Roman" w:hAnsi="Times New Roman" w:cs="Times New Roman"/>
          <w:color w:val="C00000"/>
          <w:sz w:val="22"/>
          <w:u w:val="single"/>
        </w:rPr>
        <w:t>, #115</w:t>
      </w:r>
      <w:r w:rsidRPr="00A63A86">
        <w:rPr>
          <w:rFonts w:ascii="Times New Roman" w:hAnsi="Times New Roman" w:cs="Times New Roman"/>
          <w:sz w:val="22"/>
        </w:rPr>
        <w:t>).</w:t>
      </w:r>
    </w:p>
    <w:p w14:paraId="0EC297E6" w14:textId="77777777" w:rsidR="005578C2" w:rsidRPr="009930BF" w:rsidRDefault="005578C2" w:rsidP="009930BF">
      <w:pPr>
        <w:pStyle w:val="2"/>
        <w:spacing w:before="0" w:after="0" w:line="240" w:lineRule="auto"/>
        <w:jc w:val="both"/>
        <w:rPr>
          <w:rFonts w:ascii="Arial" w:hAnsi="Arial" w:cs="Arial"/>
          <w:sz w:val="22"/>
        </w:rPr>
      </w:pPr>
      <w:r w:rsidRPr="009930BF">
        <w:rPr>
          <w:rFonts w:ascii="Arial" w:hAnsi="Arial" w:cs="Arial"/>
          <w:sz w:val="22"/>
        </w:rPr>
        <w:t>6.3.134.8.3 When generated</w:t>
      </w:r>
    </w:p>
    <w:p w14:paraId="5A4A1A09" w14:textId="77777777" w:rsidR="005578C2" w:rsidRPr="005E530F" w:rsidRDefault="005578C2" w:rsidP="009930BF">
      <w:pPr>
        <w:autoSpaceDE w:val="0"/>
        <w:autoSpaceDN w:val="0"/>
        <w:adjustRightInd w:val="0"/>
        <w:jc w:val="both"/>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modify the text in 6.3.134</w:t>
      </w:r>
      <w:r>
        <w:rPr>
          <w:rFonts w:ascii="TimesNewRoman" w:eastAsia="TimesNewRoman" w:cs="TimesNewRoman"/>
          <w:b/>
          <w:i/>
          <w:kern w:val="0"/>
          <w:sz w:val="22"/>
          <w:szCs w:val="20"/>
          <w:highlight w:val="yellow"/>
        </w:rPr>
        <w:t>.8.3</w:t>
      </w:r>
      <w:r w:rsidRPr="00593450">
        <w:rPr>
          <w:rFonts w:ascii="TimesNewRoman" w:eastAsia="TimesNewRoman" w:cs="TimesNewRoman"/>
          <w:b/>
          <w:i/>
          <w:kern w:val="0"/>
          <w:sz w:val="22"/>
          <w:szCs w:val="20"/>
          <w:highlight w:val="yellow"/>
        </w:rPr>
        <w:t xml:space="preserve"> in D0.3 as follows.</w:t>
      </w:r>
      <w:r>
        <w:rPr>
          <w:rFonts w:ascii="TimesNewRoman" w:eastAsia="TimesNewRoman" w:cs="TimesNewRoman"/>
          <w:b/>
          <w:i/>
          <w:kern w:val="0"/>
          <w:sz w:val="22"/>
          <w:szCs w:val="20"/>
        </w:rPr>
        <w:t xml:space="preserve"> </w:t>
      </w:r>
    </w:p>
    <w:p w14:paraId="59FE8EEE" w14:textId="2CF74129" w:rsidR="005578C2" w:rsidRDefault="005578C2" w:rsidP="005578C2">
      <w:pPr>
        <w:autoSpaceDE w:val="0"/>
        <w:autoSpaceDN w:val="0"/>
        <w:adjustRightInd w:val="0"/>
        <w:jc w:val="both"/>
        <w:rPr>
          <w:rFonts w:ascii="Times New Roman" w:hAnsi="Times New Roman" w:cs="Times New Roman"/>
          <w:sz w:val="22"/>
        </w:rPr>
      </w:pPr>
      <w:r w:rsidRPr="00597295">
        <w:rPr>
          <w:rFonts w:ascii="Times New Roman" w:hAnsi="Times New Roman" w:cs="Times New Roman"/>
          <w:sz w:val="22"/>
        </w:rPr>
        <w:t>This primitive is generated by the MLME that the sensing measurement set</w:t>
      </w:r>
      <w:r>
        <w:rPr>
          <w:rFonts w:ascii="Times New Roman" w:hAnsi="Times New Roman" w:cs="Times New Roman"/>
          <w:sz w:val="22"/>
        </w:rPr>
        <w:t>up(s) are terminated explicitly</w:t>
      </w:r>
      <w:r w:rsidRPr="005578C2">
        <w:rPr>
          <w:rFonts w:ascii="Times New Roman" w:hAnsi="Times New Roman" w:cs="Times New Roman"/>
          <w:color w:val="C00000"/>
          <w:sz w:val="22"/>
        </w:rPr>
        <w:t xml:space="preserve"> </w:t>
      </w:r>
      <w:r w:rsidRPr="005578C2">
        <w:rPr>
          <w:rFonts w:ascii="Times New Roman" w:hAnsi="Times New Roman" w:cs="Times New Roman"/>
          <w:color w:val="C00000"/>
          <w:sz w:val="22"/>
          <w:u w:val="single"/>
        </w:rPr>
        <w:t xml:space="preserve">when the Sensing Measurement Setup Termination frame is sent to the peer STA or </w:t>
      </w:r>
      <w:r w:rsidRPr="00597295">
        <w:rPr>
          <w:rFonts w:ascii="Times New Roman" w:hAnsi="Times New Roman" w:cs="Times New Roman"/>
          <w:sz w:val="22"/>
        </w:rPr>
        <w:t xml:space="preserve">when an </w:t>
      </w:r>
      <w:proofErr w:type="spellStart"/>
      <w:r w:rsidRPr="00597295">
        <w:rPr>
          <w:rFonts w:ascii="Times New Roman" w:hAnsi="Times New Roman" w:cs="Times New Roman"/>
          <w:sz w:val="22"/>
        </w:rPr>
        <w:t>Ack</w:t>
      </w:r>
      <w:proofErr w:type="spellEnd"/>
      <w:r w:rsidRPr="00597295">
        <w:rPr>
          <w:rFonts w:ascii="Times New Roman" w:hAnsi="Times New Roman" w:cs="Times New Roman"/>
          <w:sz w:val="22"/>
        </w:rPr>
        <w:t xml:space="preserve"> frame corresponding to the Sensing Measurement Setup Ter</w:t>
      </w:r>
      <w:r>
        <w:rPr>
          <w:rFonts w:ascii="Times New Roman" w:hAnsi="Times New Roman" w:cs="Times New Roman"/>
          <w:sz w:val="22"/>
        </w:rPr>
        <w:t xml:space="preserve">mination frame is received from </w:t>
      </w:r>
      <w:r w:rsidRPr="00597295">
        <w:rPr>
          <w:rFonts w:ascii="Times New Roman" w:hAnsi="Times New Roman" w:cs="Times New Roman"/>
          <w:sz w:val="22"/>
        </w:rPr>
        <w:t>the pe</w:t>
      </w:r>
      <w:r>
        <w:rPr>
          <w:rFonts w:ascii="Times New Roman" w:hAnsi="Times New Roman" w:cs="Times New Roman"/>
          <w:sz w:val="22"/>
        </w:rPr>
        <w:t xml:space="preserve">er STA, or that </w:t>
      </w:r>
      <w:r w:rsidRPr="00597295">
        <w:rPr>
          <w:rFonts w:ascii="Times New Roman" w:hAnsi="Times New Roman" w:cs="Times New Roman"/>
          <w:sz w:val="22"/>
        </w:rPr>
        <w:t>the sensing measurement setup(s) are terminated implicitly a</w:t>
      </w:r>
      <w:r>
        <w:rPr>
          <w:rFonts w:ascii="Times New Roman" w:hAnsi="Times New Roman" w:cs="Times New Roman"/>
          <w:sz w:val="22"/>
        </w:rPr>
        <w:t xml:space="preserve">s the result of the measurement </w:t>
      </w:r>
      <w:r w:rsidRPr="00597295">
        <w:rPr>
          <w:rFonts w:ascii="Times New Roman" w:hAnsi="Times New Roman" w:cs="Times New Roman"/>
          <w:sz w:val="22"/>
        </w:rPr>
        <w:t xml:space="preserve">setup expiry timer </w:t>
      </w:r>
      <w:proofErr w:type="gramStart"/>
      <w:r w:rsidRPr="00597295">
        <w:rPr>
          <w:rFonts w:ascii="Times New Roman" w:hAnsi="Times New Roman" w:cs="Times New Roman"/>
          <w:sz w:val="22"/>
        </w:rPr>
        <w:t>expired(</w:t>
      </w:r>
      <w:proofErr w:type="gramEnd"/>
      <w:r w:rsidRPr="00597295">
        <w:rPr>
          <w:rFonts w:ascii="Times New Roman" w:hAnsi="Times New Roman" w:cs="Times New Roman"/>
          <w:sz w:val="22"/>
        </w:rPr>
        <w:t>#51, #175, #568, #569</w:t>
      </w:r>
      <w:r w:rsidRPr="005578C2">
        <w:rPr>
          <w:rFonts w:ascii="Times New Roman" w:hAnsi="Times New Roman" w:cs="Times New Roman"/>
          <w:color w:val="C00000"/>
          <w:sz w:val="22"/>
          <w:u w:val="single"/>
        </w:rPr>
        <w:t>, #115</w:t>
      </w:r>
      <w:r w:rsidRPr="00597295">
        <w:rPr>
          <w:rFonts w:ascii="Times New Roman" w:hAnsi="Times New Roman" w:cs="Times New Roman"/>
          <w:sz w:val="22"/>
        </w:rPr>
        <w:t>).</w:t>
      </w:r>
    </w:p>
    <w:p w14:paraId="63E78A8D" w14:textId="77777777" w:rsidR="000247B2" w:rsidRPr="004D7AA6" w:rsidRDefault="000247B2" w:rsidP="000247B2">
      <w:pPr>
        <w:rPr>
          <w:rFonts w:ascii="Arial" w:hAnsi="Arial" w:cs="Arial"/>
          <w:b/>
          <w:sz w:val="22"/>
        </w:rPr>
      </w:pPr>
      <w:r w:rsidRPr="004D7AA6">
        <w:rPr>
          <w:rFonts w:ascii="Arial" w:hAnsi="Arial" w:cs="Arial"/>
          <w:b/>
          <w:sz w:val="22"/>
        </w:rPr>
        <w:t>6.3.134.7 MLME-</w:t>
      </w:r>
      <w:proofErr w:type="spellStart"/>
      <w:r w:rsidRPr="004D7AA6">
        <w:rPr>
          <w:rFonts w:ascii="Arial" w:hAnsi="Arial" w:cs="Arial"/>
          <w:b/>
          <w:sz w:val="22"/>
        </w:rPr>
        <w:t>SENSMSMTTERMINATION.indication</w:t>
      </w:r>
      <w:proofErr w:type="spellEnd"/>
    </w:p>
    <w:p w14:paraId="44BB1FC2" w14:textId="77777777" w:rsidR="000247B2" w:rsidRPr="00CD780E" w:rsidRDefault="000247B2" w:rsidP="00CD780E">
      <w:pPr>
        <w:pStyle w:val="2"/>
        <w:spacing w:before="0" w:after="0" w:line="240" w:lineRule="auto"/>
        <w:rPr>
          <w:rFonts w:ascii="Arial" w:hAnsi="Arial" w:cs="Arial"/>
          <w:sz w:val="22"/>
        </w:rPr>
      </w:pPr>
      <w:r w:rsidRPr="00CD780E">
        <w:rPr>
          <w:rFonts w:ascii="Arial" w:hAnsi="Arial" w:cs="Arial"/>
          <w:sz w:val="22"/>
        </w:rPr>
        <w:t>6.3.134.7.1 Function</w:t>
      </w:r>
    </w:p>
    <w:p w14:paraId="59BE3BD4" w14:textId="77777777" w:rsidR="000247B2" w:rsidRPr="005E530F" w:rsidRDefault="000247B2" w:rsidP="000247B2">
      <w:pPr>
        <w:autoSpaceDE w:val="0"/>
        <w:autoSpaceDN w:val="0"/>
        <w:adjustRightInd w:val="0"/>
        <w:jc w:val="both"/>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modify the text in 6.3.134</w:t>
      </w:r>
      <w:r>
        <w:rPr>
          <w:rFonts w:ascii="TimesNewRoman" w:eastAsia="TimesNewRoman" w:cs="TimesNewRoman"/>
          <w:b/>
          <w:i/>
          <w:kern w:val="0"/>
          <w:sz w:val="22"/>
          <w:szCs w:val="20"/>
          <w:highlight w:val="yellow"/>
        </w:rPr>
        <w:t>.7.1</w:t>
      </w:r>
      <w:r w:rsidRPr="00593450">
        <w:rPr>
          <w:rFonts w:ascii="TimesNewRoman" w:eastAsia="TimesNewRoman" w:cs="TimesNewRoman"/>
          <w:b/>
          <w:i/>
          <w:kern w:val="0"/>
          <w:sz w:val="22"/>
          <w:szCs w:val="20"/>
          <w:highlight w:val="yellow"/>
        </w:rPr>
        <w:t xml:space="preserve"> in D0.3 as follows.</w:t>
      </w:r>
      <w:r>
        <w:rPr>
          <w:rFonts w:ascii="TimesNewRoman" w:eastAsia="TimesNewRoman" w:cs="TimesNewRoman"/>
          <w:b/>
          <w:i/>
          <w:kern w:val="0"/>
          <w:sz w:val="22"/>
          <w:szCs w:val="20"/>
        </w:rPr>
        <w:t xml:space="preserve"> </w:t>
      </w:r>
    </w:p>
    <w:p w14:paraId="248B8BED" w14:textId="5AA4AFE8" w:rsidR="003C62E1" w:rsidRDefault="000247B2" w:rsidP="005578C2">
      <w:pPr>
        <w:autoSpaceDE w:val="0"/>
        <w:autoSpaceDN w:val="0"/>
        <w:adjustRightInd w:val="0"/>
        <w:jc w:val="both"/>
        <w:rPr>
          <w:rFonts w:ascii="Times New Roman" w:hAnsi="Times New Roman" w:cs="Times New Roman"/>
          <w:sz w:val="22"/>
        </w:rPr>
      </w:pPr>
      <w:r w:rsidRPr="004D7AA6">
        <w:rPr>
          <w:rFonts w:ascii="Times New Roman" w:hAnsi="Times New Roman" w:cs="Times New Roman"/>
          <w:sz w:val="22"/>
        </w:rPr>
        <w:t>This primitive indicates that a Sensing Measurement Setup Termination fra</w:t>
      </w:r>
      <w:r>
        <w:rPr>
          <w:rFonts w:ascii="Times New Roman" w:hAnsi="Times New Roman" w:cs="Times New Roman"/>
          <w:sz w:val="22"/>
        </w:rPr>
        <w:t xml:space="preserve">me has been received requesting </w:t>
      </w:r>
      <w:r w:rsidRPr="004D7AA6">
        <w:rPr>
          <w:rFonts w:ascii="Times New Roman" w:hAnsi="Times New Roman" w:cs="Times New Roman"/>
          <w:sz w:val="22"/>
        </w:rPr>
        <w:t>the termination of sensing measurement setup(s</w:t>
      </w:r>
      <w:r w:rsidRPr="001B3680">
        <w:rPr>
          <w:rFonts w:ascii="Times New Roman" w:hAnsi="Times New Roman" w:cs="Times New Roman"/>
          <w:sz w:val="22"/>
        </w:rPr>
        <w:t>)</w:t>
      </w:r>
      <w:r w:rsidRPr="000247B2">
        <w:rPr>
          <w:rFonts w:ascii="Times New Roman" w:hAnsi="Times New Roman" w:cs="Times New Roman"/>
          <w:strike/>
          <w:color w:val="C00000"/>
          <w:sz w:val="22"/>
        </w:rPr>
        <w:t xml:space="preserve">, and the corresponding </w:t>
      </w:r>
      <w:proofErr w:type="spellStart"/>
      <w:r w:rsidRPr="000247B2">
        <w:rPr>
          <w:rFonts w:ascii="Times New Roman" w:hAnsi="Times New Roman" w:cs="Times New Roman"/>
          <w:strike/>
          <w:color w:val="C00000"/>
          <w:sz w:val="22"/>
        </w:rPr>
        <w:t>Ack</w:t>
      </w:r>
      <w:proofErr w:type="spellEnd"/>
      <w:r w:rsidRPr="000247B2">
        <w:rPr>
          <w:rFonts w:ascii="Times New Roman" w:hAnsi="Times New Roman" w:cs="Times New Roman"/>
          <w:strike/>
          <w:color w:val="C00000"/>
          <w:sz w:val="22"/>
        </w:rPr>
        <w:t xml:space="preserve"> frame has been transmitted </w:t>
      </w:r>
      <w:r>
        <w:rPr>
          <w:rFonts w:ascii="Times New Roman" w:hAnsi="Times New Roman" w:cs="Times New Roman"/>
          <w:sz w:val="22"/>
        </w:rPr>
        <w:t>(#</w:t>
      </w:r>
      <w:r w:rsidRPr="004D7AA6">
        <w:rPr>
          <w:rFonts w:ascii="Times New Roman" w:hAnsi="Times New Roman" w:cs="Times New Roman"/>
          <w:sz w:val="22"/>
        </w:rPr>
        <w:t>51, #175, #568, #569</w:t>
      </w:r>
      <w:r w:rsidRPr="000247B2">
        <w:rPr>
          <w:rFonts w:ascii="Times New Roman" w:hAnsi="Times New Roman" w:cs="Times New Roman"/>
          <w:color w:val="C00000"/>
          <w:sz w:val="22"/>
          <w:u w:val="single"/>
        </w:rPr>
        <w:t xml:space="preserve">, </w:t>
      </w:r>
      <w:proofErr w:type="gramStart"/>
      <w:r w:rsidRPr="000247B2">
        <w:rPr>
          <w:rFonts w:ascii="Times New Roman" w:hAnsi="Times New Roman" w:cs="Times New Roman"/>
          <w:color w:val="C00000"/>
          <w:sz w:val="22"/>
          <w:u w:val="single"/>
        </w:rPr>
        <w:t>#</w:t>
      </w:r>
      <w:proofErr w:type="gramEnd"/>
      <w:r w:rsidRPr="000247B2">
        <w:rPr>
          <w:rFonts w:ascii="Times New Roman" w:hAnsi="Times New Roman" w:cs="Times New Roman"/>
          <w:color w:val="C00000"/>
          <w:sz w:val="22"/>
          <w:u w:val="single"/>
        </w:rPr>
        <w:t>115</w:t>
      </w:r>
      <w:r w:rsidRPr="004D7AA6">
        <w:rPr>
          <w:rFonts w:ascii="Times New Roman" w:hAnsi="Times New Roman" w:cs="Times New Roman"/>
          <w:sz w:val="22"/>
        </w:rPr>
        <w:t>).</w:t>
      </w:r>
    </w:p>
    <w:p w14:paraId="7AFD3C95" w14:textId="77777777" w:rsidR="00425F3F" w:rsidRDefault="00425F3F" w:rsidP="005578C2">
      <w:pPr>
        <w:autoSpaceDE w:val="0"/>
        <w:autoSpaceDN w:val="0"/>
        <w:adjustRightInd w:val="0"/>
        <w:rPr>
          <w:rFonts w:ascii="Times New Roman" w:hAnsi="Times New Roman" w:cs="Times New Roman"/>
          <w:b/>
          <w:sz w:val="22"/>
        </w:rPr>
      </w:pPr>
    </w:p>
    <w:p w14:paraId="59A30EB3" w14:textId="77777777" w:rsidR="000A769C" w:rsidRDefault="00597295" w:rsidP="005578C2">
      <w:pPr>
        <w:autoSpaceDE w:val="0"/>
        <w:autoSpaceDN w:val="0"/>
        <w:adjustRightInd w:val="0"/>
        <w:rPr>
          <w:rFonts w:ascii="Times New Roman" w:hAnsi="Times New Roman" w:cs="Times New Roman"/>
          <w:noProof/>
          <w:sz w:val="22"/>
        </w:rPr>
      </w:pPr>
      <w:r w:rsidRPr="00597295">
        <w:rPr>
          <w:rFonts w:ascii="Times New Roman" w:hAnsi="Times New Roman" w:cs="Times New Roman"/>
          <w:b/>
          <w:sz w:val="22"/>
        </w:rPr>
        <w:t>Discussion on #116:</w:t>
      </w:r>
      <w:r w:rsidR="000A769C" w:rsidRPr="000A769C">
        <w:rPr>
          <w:rFonts w:ascii="Times New Roman" w:hAnsi="Times New Roman" w:cs="Times New Roman"/>
          <w:noProof/>
          <w:sz w:val="22"/>
        </w:rPr>
        <w:t xml:space="preserve"> </w:t>
      </w:r>
    </w:p>
    <w:p w14:paraId="68F97581" w14:textId="5F77C1E4" w:rsidR="00597295" w:rsidRDefault="000A769C" w:rsidP="005578C2">
      <w:pPr>
        <w:autoSpaceDE w:val="0"/>
        <w:autoSpaceDN w:val="0"/>
        <w:adjustRightInd w:val="0"/>
        <w:rPr>
          <w:rFonts w:ascii="Times New Roman" w:hAnsi="Times New Roman" w:cs="Times New Roman"/>
          <w:b/>
          <w:sz w:val="22"/>
        </w:rPr>
      </w:pPr>
      <w:r>
        <w:rPr>
          <w:rFonts w:ascii="Times New Roman" w:hAnsi="Times New Roman" w:cs="Times New Roman"/>
          <w:noProof/>
          <w:sz w:val="22"/>
        </w:rPr>
        <w:drawing>
          <wp:inline distT="0" distB="0" distL="0" distR="0" wp14:anchorId="261AA9C9" wp14:editId="67F05850">
            <wp:extent cx="6631387" cy="696491"/>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68CFBF.tmp"/>
                    <pic:cNvPicPr/>
                  </pic:nvPicPr>
                  <pic:blipFill>
                    <a:blip r:embed="rId12">
                      <a:extLst>
                        <a:ext uri="{28A0092B-C50C-407E-A947-70E740481C1C}">
                          <a14:useLocalDpi xmlns:a14="http://schemas.microsoft.com/office/drawing/2010/main" val="0"/>
                        </a:ext>
                      </a:extLst>
                    </a:blip>
                    <a:stretch>
                      <a:fillRect/>
                    </a:stretch>
                  </pic:blipFill>
                  <pic:spPr>
                    <a:xfrm>
                      <a:off x="0" y="0"/>
                      <a:ext cx="6759573" cy="709954"/>
                    </a:xfrm>
                    <a:prstGeom prst="rect">
                      <a:avLst/>
                    </a:prstGeom>
                  </pic:spPr>
                </pic:pic>
              </a:graphicData>
            </a:graphic>
          </wp:inline>
        </w:drawing>
      </w:r>
    </w:p>
    <w:p w14:paraId="3DB1F44C" w14:textId="0BA9C674" w:rsidR="005A0AF8" w:rsidRDefault="005A0AF8" w:rsidP="003C62E1">
      <w:pPr>
        <w:autoSpaceDE w:val="0"/>
        <w:autoSpaceDN w:val="0"/>
        <w:adjustRightInd w:val="0"/>
        <w:jc w:val="both"/>
        <w:rPr>
          <w:rFonts w:ascii="Times New Roman" w:hAnsi="Times New Roman" w:cs="Times New Roman"/>
          <w:noProof/>
          <w:sz w:val="22"/>
        </w:rPr>
      </w:pPr>
      <w:r>
        <w:rPr>
          <w:rFonts w:ascii="Times New Roman" w:hAnsi="Times New Roman" w:cs="Times New Roman"/>
          <w:sz w:val="22"/>
        </w:rPr>
        <w:t xml:space="preserve">I </w:t>
      </w:r>
      <w:r>
        <w:rPr>
          <w:rFonts w:ascii="Times New Roman" w:hAnsi="Times New Roman" w:cs="Times New Roman"/>
          <w:noProof/>
          <w:sz w:val="22"/>
        </w:rPr>
        <w:t>agree with the commenter in principle</w:t>
      </w:r>
      <w:r w:rsidR="003C62E1">
        <w:rPr>
          <w:rFonts w:ascii="Times New Roman" w:hAnsi="Times New Roman" w:cs="Times New Roman"/>
          <w:noProof/>
          <w:sz w:val="22"/>
        </w:rPr>
        <w:t xml:space="preserve"> that the current text is kind of vague</w:t>
      </w:r>
      <w:r>
        <w:rPr>
          <w:rFonts w:ascii="Times New Roman" w:hAnsi="Times New Roman" w:cs="Times New Roman"/>
          <w:noProof/>
          <w:sz w:val="22"/>
        </w:rPr>
        <w:t xml:space="preserve">. It </w:t>
      </w:r>
      <w:r w:rsidR="00D37D11">
        <w:rPr>
          <w:rFonts w:ascii="Times New Roman" w:hAnsi="Times New Roman" w:cs="Times New Roman"/>
          <w:noProof/>
          <w:sz w:val="22"/>
        </w:rPr>
        <w:t>could</w:t>
      </w:r>
      <w:r>
        <w:rPr>
          <w:rFonts w:ascii="Times New Roman" w:hAnsi="Times New Roman" w:cs="Times New Roman"/>
          <w:noProof/>
          <w:sz w:val="22"/>
        </w:rPr>
        <w:t xml:space="preserve"> be helpful to descirbe the possible bahavior after receiving the </w:t>
      </w:r>
      <w:r w:rsidRPr="005A0AF8">
        <w:rPr>
          <w:rFonts w:ascii="Times New Roman" w:hAnsi="Times New Roman" w:cs="Times New Roman"/>
          <w:noProof/>
          <w:sz w:val="22"/>
        </w:rPr>
        <w:t>MLME-SENSMSMTTERMINATION.confirm</w:t>
      </w:r>
      <w:r>
        <w:rPr>
          <w:rFonts w:ascii="Times New Roman" w:hAnsi="Times New Roman" w:cs="Times New Roman"/>
          <w:noProof/>
          <w:sz w:val="22"/>
        </w:rPr>
        <w:t xml:space="preserve"> primitive</w:t>
      </w:r>
      <w:r w:rsidR="003C62E1">
        <w:rPr>
          <w:rFonts w:ascii="Times New Roman" w:hAnsi="Times New Roman" w:cs="Times New Roman"/>
          <w:noProof/>
          <w:sz w:val="22"/>
        </w:rPr>
        <w:t xml:space="preserve"> </w:t>
      </w:r>
      <w:r w:rsidR="005C1FA7">
        <w:rPr>
          <w:rFonts w:ascii="Times New Roman" w:hAnsi="Times New Roman" w:cs="Times New Roman"/>
          <w:noProof/>
          <w:sz w:val="22"/>
        </w:rPr>
        <w:t>–</w:t>
      </w:r>
      <w:r w:rsidR="003C62E1">
        <w:rPr>
          <w:rFonts w:ascii="Times New Roman" w:hAnsi="Times New Roman" w:cs="Times New Roman"/>
          <w:noProof/>
          <w:sz w:val="22"/>
        </w:rPr>
        <w:t xml:space="preserve"> </w:t>
      </w:r>
      <w:r w:rsidR="005C1FA7">
        <w:rPr>
          <w:rFonts w:ascii="Times New Roman" w:hAnsi="Times New Roman" w:cs="Times New Roman"/>
          <w:noProof/>
          <w:sz w:val="22"/>
        </w:rPr>
        <w:t>at the STA that sent the termination frame</w:t>
      </w:r>
      <w:r>
        <w:rPr>
          <w:rFonts w:ascii="Times New Roman" w:hAnsi="Times New Roman" w:cs="Times New Roman"/>
          <w:noProof/>
          <w:sz w:val="22"/>
        </w:rPr>
        <w:t xml:space="preserve">. </w:t>
      </w:r>
      <w:r w:rsidR="00D93A39">
        <w:rPr>
          <w:rFonts w:ascii="Times New Roman" w:hAnsi="Times New Roman" w:cs="Times New Roman"/>
          <w:noProof/>
          <w:sz w:val="22"/>
        </w:rPr>
        <w:t xml:space="preserve">In 6.3.134.10.4 </w:t>
      </w:r>
      <w:r w:rsidR="005C1FA7">
        <w:rPr>
          <w:rFonts w:ascii="Times New Roman" w:hAnsi="Times New Roman" w:cs="Times New Roman"/>
          <w:noProof/>
          <w:sz w:val="22"/>
        </w:rPr>
        <w:t xml:space="preserve">Effect of receipt </w:t>
      </w:r>
      <w:r w:rsidRPr="005A0AF8">
        <w:rPr>
          <w:rFonts w:ascii="Times New Roman" w:hAnsi="Times New Roman" w:cs="Times New Roman"/>
          <w:noProof/>
          <w:sz w:val="22"/>
        </w:rPr>
        <w:t>for</w:t>
      </w:r>
      <w:r>
        <w:rPr>
          <w:rFonts w:ascii="Times New Roman" w:hAnsi="Times New Roman" w:cs="Times New Roman"/>
          <w:noProof/>
          <w:sz w:val="22"/>
        </w:rPr>
        <w:t xml:space="preserve"> the </w:t>
      </w:r>
      <w:r w:rsidRPr="005A0AF8">
        <w:rPr>
          <w:rFonts w:ascii="Times New Roman" w:hAnsi="Times New Roman" w:cs="Times New Roman"/>
          <w:noProof/>
          <w:sz w:val="22"/>
        </w:rPr>
        <w:t>MLME-SENSTBMSMTRQ.confirm</w:t>
      </w:r>
      <w:r w:rsidR="00D93A39">
        <w:rPr>
          <w:rFonts w:ascii="Times New Roman" w:hAnsi="Times New Roman" w:cs="Times New Roman"/>
          <w:noProof/>
          <w:sz w:val="22"/>
        </w:rPr>
        <w:t xml:space="preserve"> </w:t>
      </w:r>
      <w:r w:rsidR="00CD1B3E">
        <w:rPr>
          <w:rFonts w:ascii="Times New Roman" w:hAnsi="Times New Roman" w:cs="Times New Roman"/>
          <w:noProof/>
          <w:sz w:val="22"/>
        </w:rPr>
        <w:t xml:space="preserve">and </w:t>
      </w:r>
      <w:r w:rsidR="00CD1B3E" w:rsidRPr="005A0AF8">
        <w:rPr>
          <w:rFonts w:ascii="Times New Roman" w:hAnsi="Times New Roman" w:cs="Times New Roman"/>
          <w:noProof/>
          <w:sz w:val="22"/>
        </w:rPr>
        <w:t>MLME-SENS</w:t>
      </w:r>
      <w:r w:rsidR="00CD1B3E">
        <w:rPr>
          <w:rFonts w:ascii="Times New Roman" w:hAnsi="Times New Roman" w:cs="Times New Roman"/>
          <w:noProof/>
          <w:sz w:val="22"/>
        </w:rPr>
        <w:t>N</w:t>
      </w:r>
      <w:r w:rsidR="00CD1B3E" w:rsidRPr="005A0AF8">
        <w:rPr>
          <w:rFonts w:ascii="Times New Roman" w:hAnsi="Times New Roman" w:cs="Times New Roman"/>
          <w:noProof/>
          <w:sz w:val="22"/>
        </w:rPr>
        <w:t>TBMSMTRQ.confirm</w:t>
      </w:r>
      <w:r w:rsidR="00CD1B3E">
        <w:rPr>
          <w:rFonts w:ascii="Times New Roman" w:hAnsi="Times New Roman" w:cs="Times New Roman"/>
          <w:noProof/>
          <w:sz w:val="22"/>
        </w:rPr>
        <w:t xml:space="preserve"> </w:t>
      </w:r>
      <w:r w:rsidR="00D93A39">
        <w:rPr>
          <w:rFonts w:ascii="Times New Roman" w:hAnsi="Times New Roman" w:cs="Times New Roman"/>
          <w:noProof/>
          <w:sz w:val="22"/>
        </w:rPr>
        <w:t>primitive</w:t>
      </w:r>
      <w:r w:rsidR="00CD1B3E">
        <w:rPr>
          <w:rFonts w:ascii="Times New Roman" w:hAnsi="Times New Roman" w:cs="Times New Roman"/>
          <w:noProof/>
          <w:sz w:val="22"/>
        </w:rPr>
        <w:t>s</w:t>
      </w:r>
      <w:r w:rsidR="00D93A39">
        <w:rPr>
          <w:rFonts w:ascii="Times New Roman" w:hAnsi="Times New Roman" w:cs="Times New Roman"/>
          <w:noProof/>
          <w:sz w:val="22"/>
        </w:rPr>
        <w:t>, similar texts appear.</w:t>
      </w:r>
    </w:p>
    <w:p w14:paraId="5903559F" w14:textId="3A988CE3" w:rsidR="00597295" w:rsidRDefault="00D37D11" w:rsidP="005578C2">
      <w:pPr>
        <w:autoSpaceDE w:val="0"/>
        <w:autoSpaceDN w:val="0"/>
        <w:adjustRightInd w:val="0"/>
        <w:rPr>
          <w:rFonts w:ascii="Times New Roman" w:hAnsi="Times New Roman" w:cs="Times New Roman"/>
          <w:noProof/>
          <w:sz w:val="22"/>
        </w:rPr>
      </w:pPr>
      <w:r>
        <w:rPr>
          <w:rFonts w:ascii="Times New Roman" w:hAnsi="Times New Roman" w:cs="Times New Roman"/>
          <w:noProof/>
          <w:sz w:val="22"/>
        </w:rPr>
        <w:drawing>
          <wp:inline distT="0" distB="0" distL="0" distR="0" wp14:anchorId="15A80D5F" wp14:editId="0878F1FE">
            <wp:extent cx="6544588" cy="676369"/>
            <wp:effectExtent l="0" t="0" r="889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68497B.tmp"/>
                    <pic:cNvPicPr/>
                  </pic:nvPicPr>
                  <pic:blipFill>
                    <a:blip r:embed="rId13">
                      <a:extLst>
                        <a:ext uri="{28A0092B-C50C-407E-A947-70E740481C1C}">
                          <a14:useLocalDpi xmlns:a14="http://schemas.microsoft.com/office/drawing/2010/main" val="0"/>
                        </a:ext>
                      </a:extLst>
                    </a:blip>
                    <a:stretch>
                      <a:fillRect/>
                    </a:stretch>
                  </pic:blipFill>
                  <pic:spPr>
                    <a:xfrm>
                      <a:off x="0" y="0"/>
                      <a:ext cx="6544588" cy="676369"/>
                    </a:xfrm>
                    <a:prstGeom prst="rect">
                      <a:avLst/>
                    </a:prstGeom>
                  </pic:spPr>
                </pic:pic>
              </a:graphicData>
            </a:graphic>
          </wp:inline>
        </w:drawing>
      </w:r>
    </w:p>
    <w:p w14:paraId="76423E4A" w14:textId="77777777" w:rsidR="000A70A9" w:rsidRDefault="000A70A9" w:rsidP="000A70A9">
      <w:pPr>
        <w:rPr>
          <w:rFonts w:ascii="Times New Roman" w:hAnsi="Times New Roman" w:cs="Times New Roman"/>
          <w:b/>
          <w:sz w:val="22"/>
          <w:u w:val="single"/>
        </w:rPr>
      </w:pPr>
      <w:r w:rsidRPr="00437A5D">
        <w:rPr>
          <w:rFonts w:ascii="Times New Roman" w:hAnsi="Times New Roman" w:cs="Times New Roman"/>
          <w:b/>
          <w:sz w:val="22"/>
          <w:u w:val="single"/>
        </w:rPr>
        <w:t>Modifications</w:t>
      </w:r>
      <w:r>
        <w:rPr>
          <w:rFonts w:ascii="Times New Roman" w:hAnsi="Times New Roman" w:cs="Times New Roman"/>
          <w:b/>
          <w:sz w:val="22"/>
          <w:u w:val="single"/>
        </w:rPr>
        <w:t xml:space="preserve"> on #116:</w:t>
      </w:r>
    </w:p>
    <w:p w14:paraId="0D8BA56C" w14:textId="114FCE92" w:rsidR="00957772" w:rsidRPr="00957772" w:rsidRDefault="00957772" w:rsidP="00957772">
      <w:pPr>
        <w:jc w:val="both"/>
        <w:rPr>
          <w:rFonts w:ascii="Arial" w:hAnsi="Arial" w:cs="Arial"/>
          <w:b/>
          <w:sz w:val="22"/>
        </w:rPr>
      </w:pPr>
      <w:r w:rsidRPr="00A63A86">
        <w:rPr>
          <w:rFonts w:ascii="Arial" w:hAnsi="Arial" w:cs="Arial"/>
          <w:b/>
          <w:sz w:val="22"/>
        </w:rPr>
        <w:t>6.3.134.</w:t>
      </w:r>
      <w:r>
        <w:rPr>
          <w:rFonts w:ascii="Arial" w:hAnsi="Arial" w:cs="Arial"/>
          <w:b/>
          <w:sz w:val="22"/>
        </w:rPr>
        <w:t>8</w:t>
      </w:r>
      <w:r w:rsidRPr="00A63A86">
        <w:rPr>
          <w:rFonts w:ascii="Arial" w:hAnsi="Arial" w:cs="Arial"/>
          <w:b/>
          <w:sz w:val="22"/>
        </w:rPr>
        <w:t xml:space="preserve"> </w:t>
      </w:r>
      <w:r w:rsidRPr="00260F53">
        <w:rPr>
          <w:rFonts w:ascii="Arial" w:hAnsi="Arial" w:cs="Arial"/>
          <w:b/>
          <w:sz w:val="22"/>
        </w:rPr>
        <w:t>MLME-</w:t>
      </w:r>
      <w:r w:rsidRPr="00957772">
        <w:rPr>
          <w:rFonts w:ascii="Arial" w:hAnsi="Arial" w:cs="Arial"/>
          <w:b/>
          <w:sz w:val="22"/>
        </w:rPr>
        <w:t xml:space="preserve"> </w:t>
      </w:r>
      <w:proofErr w:type="spellStart"/>
      <w:r w:rsidRPr="00A63A86">
        <w:rPr>
          <w:rFonts w:ascii="Arial" w:hAnsi="Arial" w:cs="Arial"/>
          <w:b/>
          <w:sz w:val="22"/>
        </w:rPr>
        <w:t>SENSMSMTTERMINATION</w:t>
      </w:r>
      <w:r w:rsidRPr="00260F53">
        <w:rPr>
          <w:rFonts w:ascii="Arial" w:hAnsi="Arial" w:cs="Arial"/>
          <w:b/>
          <w:sz w:val="22"/>
        </w:rPr>
        <w:t>.confirm</w:t>
      </w:r>
      <w:proofErr w:type="spellEnd"/>
    </w:p>
    <w:p w14:paraId="665C83FB" w14:textId="77777777" w:rsidR="000A70A9" w:rsidRPr="000A70A9" w:rsidRDefault="000A70A9" w:rsidP="000A70A9">
      <w:pPr>
        <w:pStyle w:val="2"/>
        <w:spacing w:before="0" w:after="0" w:line="240" w:lineRule="auto"/>
        <w:rPr>
          <w:rFonts w:ascii="Arial" w:eastAsia="华文仿宋" w:hAnsi="Arial" w:cs="Arial"/>
          <w:sz w:val="22"/>
        </w:rPr>
      </w:pPr>
      <w:r w:rsidRPr="000A70A9">
        <w:rPr>
          <w:rFonts w:ascii="Arial" w:eastAsia="华文仿宋" w:hAnsi="Arial" w:cs="Arial"/>
          <w:sz w:val="22"/>
        </w:rPr>
        <w:t>6.3.134.8.4 Effect of receipt</w:t>
      </w:r>
    </w:p>
    <w:p w14:paraId="064031FE" w14:textId="77777777" w:rsidR="000A70A9" w:rsidRPr="005E530F" w:rsidRDefault="000A70A9" w:rsidP="000A70A9">
      <w:pPr>
        <w:autoSpaceDE w:val="0"/>
        <w:autoSpaceDN w:val="0"/>
        <w:adjustRightInd w:val="0"/>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modify the text in 6.3.134.</w:t>
      </w:r>
      <w:r>
        <w:rPr>
          <w:rFonts w:ascii="TimesNewRoman" w:eastAsia="TimesNewRoman" w:cs="TimesNewRoman"/>
          <w:b/>
          <w:i/>
          <w:kern w:val="0"/>
          <w:sz w:val="22"/>
          <w:szCs w:val="20"/>
          <w:highlight w:val="yellow"/>
        </w:rPr>
        <w:t>8.4</w:t>
      </w:r>
      <w:r w:rsidRPr="00593450">
        <w:rPr>
          <w:rFonts w:ascii="TimesNewRoman" w:eastAsia="TimesNewRoman" w:cs="TimesNewRoman"/>
          <w:b/>
          <w:i/>
          <w:kern w:val="0"/>
          <w:sz w:val="22"/>
          <w:szCs w:val="20"/>
          <w:highlight w:val="yellow"/>
        </w:rPr>
        <w:t xml:space="preserve"> in D0.3 as follows.</w:t>
      </w:r>
      <w:r>
        <w:rPr>
          <w:rFonts w:ascii="TimesNewRoman" w:eastAsia="TimesNewRoman" w:cs="TimesNewRoman"/>
          <w:b/>
          <w:i/>
          <w:kern w:val="0"/>
          <w:sz w:val="22"/>
          <w:szCs w:val="20"/>
        </w:rPr>
        <w:t xml:space="preserve"> </w:t>
      </w:r>
    </w:p>
    <w:p w14:paraId="67CA8FC6" w14:textId="77777777" w:rsidR="000A70A9" w:rsidRDefault="000A70A9" w:rsidP="000A70A9">
      <w:pPr>
        <w:rPr>
          <w:rFonts w:ascii="Times New Roman" w:hAnsi="Times New Roman" w:cs="Times New Roman"/>
          <w:sz w:val="22"/>
        </w:rPr>
      </w:pPr>
      <w:r w:rsidRPr="00D37D11">
        <w:rPr>
          <w:rFonts w:ascii="Times New Roman" w:hAnsi="Times New Roman" w:cs="Times New Roman"/>
          <w:sz w:val="22"/>
        </w:rPr>
        <w:t xml:space="preserve">On receipt of this primitive, the SME </w:t>
      </w:r>
      <w:r w:rsidRPr="00D07414">
        <w:rPr>
          <w:rFonts w:ascii="Times New Roman" w:hAnsi="Times New Roman" w:cs="Times New Roman"/>
          <w:strike/>
          <w:sz w:val="22"/>
        </w:rPr>
        <w:t>uses the information contained within the notification</w:t>
      </w:r>
      <w:r w:rsidRPr="00D07414">
        <w:rPr>
          <w:rFonts w:ascii="Times New Roman" w:hAnsi="Times New Roman" w:cs="Times New Roman"/>
          <w:sz w:val="22"/>
        </w:rPr>
        <w:t xml:space="preserve"> </w:t>
      </w:r>
      <w:r w:rsidRPr="000A70A9">
        <w:rPr>
          <w:rFonts w:ascii="Times New Roman" w:hAnsi="Times New Roman" w:cs="Times New Roman"/>
          <w:color w:val="C00000"/>
          <w:sz w:val="22"/>
          <w:u w:val="single"/>
        </w:rPr>
        <w:t>may release the resources associated with the sensing measurement setup(s) that were terminated (#116)</w:t>
      </w:r>
      <w:r w:rsidRPr="00D37D11">
        <w:rPr>
          <w:rFonts w:ascii="Times New Roman" w:hAnsi="Times New Roman" w:cs="Times New Roman"/>
          <w:sz w:val="22"/>
          <w:u w:val="single"/>
        </w:rPr>
        <w:t>.</w:t>
      </w:r>
      <w:r w:rsidRPr="00D37D11">
        <w:rPr>
          <w:rFonts w:ascii="Times New Roman" w:hAnsi="Times New Roman" w:cs="Times New Roman"/>
          <w:sz w:val="22"/>
        </w:rPr>
        <w:t xml:space="preserve"> </w:t>
      </w:r>
    </w:p>
    <w:p w14:paraId="60FA891A" w14:textId="77777777" w:rsidR="000A70A9" w:rsidRPr="00A63A86" w:rsidRDefault="000A70A9" w:rsidP="000A70A9">
      <w:pPr>
        <w:rPr>
          <w:rFonts w:ascii="Arial" w:hAnsi="Arial" w:cs="Arial"/>
          <w:b/>
          <w:sz w:val="22"/>
        </w:rPr>
      </w:pPr>
      <w:r w:rsidRPr="00A63A86">
        <w:rPr>
          <w:rFonts w:ascii="Arial" w:hAnsi="Arial" w:cs="Arial"/>
          <w:b/>
          <w:sz w:val="22"/>
        </w:rPr>
        <w:t>6.3.134.</w:t>
      </w:r>
      <w:r>
        <w:rPr>
          <w:rFonts w:ascii="Arial" w:hAnsi="Arial" w:cs="Arial"/>
          <w:b/>
          <w:sz w:val="22"/>
        </w:rPr>
        <w:t>10</w:t>
      </w:r>
      <w:r w:rsidRPr="00A63A86">
        <w:rPr>
          <w:rFonts w:ascii="Arial" w:hAnsi="Arial" w:cs="Arial"/>
          <w:b/>
          <w:sz w:val="22"/>
        </w:rPr>
        <w:t xml:space="preserve"> </w:t>
      </w:r>
      <w:r w:rsidRPr="00260F53">
        <w:rPr>
          <w:rFonts w:ascii="Arial" w:hAnsi="Arial" w:cs="Arial"/>
          <w:b/>
          <w:sz w:val="22"/>
        </w:rPr>
        <w:t>MLME-</w:t>
      </w:r>
      <w:proofErr w:type="spellStart"/>
      <w:r w:rsidRPr="00260F53">
        <w:rPr>
          <w:rFonts w:ascii="Arial" w:hAnsi="Arial" w:cs="Arial"/>
          <w:b/>
          <w:sz w:val="22"/>
        </w:rPr>
        <w:t>SENSTBMSMTRQ.confirm</w:t>
      </w:r>
      <w:proofErr w:type="spellEnd"/>
    </w:p>
    <w:p w14:paraId="066A930D" w14:textId="77777777" w:rsidR="000A70A9" w:rsidRPr="00CD780E" w:rsidRDefault="000A70A9" w:rsidP="00CD780E">
      <w:pPr>
        <w:pStyle w:val="2"/>
        <w:spacing w:before="0" w:after="0" w:line="240" w:lineRule="auto"/>
        <w:rPr>
          <w:rFonts w:ascii="Arial" w:hAnsi="Arial" w:cs="Arial"/>
          <w:sz w:val="22"/>
        </w:rPr>
      </w:pPr>
      <w:r w:rsidRPr="00CD780E">
        <w:rPr>
          <w:rFonts w:ascii="Arial" w:hAnsi="Arial" w:cs="Arial"/>
          <w:sz w:val="22"/>
        </w:rPr>
        <w:t>6.3.134.10.4 Effect of receipt</w:t>
      </w:r>
    </w:p>
    <w:p w14:paraId="4197FCB7" w14:textId="77777777" w:rsidR="000A70A9" w:rsidRPr="005E530F" w:rsidRDefault="000A70A9" w:rsidP="00CD1B3E">
      <w:pPr>
        <w:autoSpaceDE w:val="0"/>
        <w:autoSpaceDN w:val="0"/>
        <w:adjustRightInd w:val="0"/>
        <w:jc w:val="both"/>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modify the text in 6.3.134.</w:t>
      </w:r>
      <w:r>
        <w:rPr>
          <w:rFonts w:ascii="TimesNewRoman" w:eastAsia="TimesNewRoman" w:cs="TimesNewRoman"/>
          <w:b/>
          <w:i/>
          <w:kern w:val="0"/>
          <w:sz w:val="22"/>
          <w:szCs w:val="20"/>
          <w:highlight w:val="yellow"/>
        </w:rPr>
        <w:t>10.4</w:t>
      </w:r>
      <w:r w:rsidRPr="00593450">
        <w:rPr>
          <w:rFonts w:ascii="TimesNewRoman" w:eastAsia="TimesNewRoman" w:cs="TimesNewRoman"/>
          <w:b/>
          <w:i/>
          <w:kern w:val="0"/>
          <w:sz w:val="22"/>
          <w:szCs w:val="20"/>
          <w:highlight w:val="yellow"/>
        </w:rPr>
        <w:t xml:space="preserve"> in D0.3 as follows.</w:t>
      </w:r>
      <w:r>
        <w:rPr>
          <w:rFonts w:ascii="TimesNewRoman" w:eastAsia="TimesNewRoman" w:cs="TimesNewRoman"/>
          <w:b/>
          <w:i/>
          <w:kern w:val="0"/>
          <w:sz w:val="22"/>
          <w:szCs w:val="20"/>
        </w:rPr>
        <w:t xml:space="preserve"> </w:t>
      </w:r>
    </w:p>
    <w:p w14:paraId="7EC6CBA6" w14:textId="77777777" w:rsidR="000A70A9" w:rsidRDefault="000A70A9" w:rsidP="00CD1B3E">
      <w:pPr>
        <w:jc w:val="both"/>
        <w:rPr>
          <w:rFonts w:ascii="Times New Roman" w:hAnsi="Times New Roman" w:cs="Times New Roman"/>
          <w:sz w:val="22"/>
        </w:rPr>
      </w:pPr>
      <w:r w:rsidRPr="00260F53">
        <w:rPr>
          <w:rFonts w:ascii="Times New Roman" w:hAnsi="Times New Roman" w:cs="Times New Roman"/>
          <w:sz w:val="22"/>
        </w:rPr>
        <w:t xml:space="preserve">On receipt of this primitive, the SME </w:t>
      </w:r>
      <w:r w:rsidRPr="000513DB">
        <w:rPr>
          <w:rFonts w:ascii="Times New Roman" w:hAnsi="Times New Roman" w:cs="Times New Roman"/>
          <w:strike/>
          <w:sz w:val="22"/>
        </w:rPr>
        <w:t>uses the information contained within the notification</w:t>
      </w:r>
      <w:r w:rsidRPr="000513DB">
        <w:rPr>
          <w:rFonts w:ascii="Times New Roman" w:hAnsi="Times New Roman" w:cs="Times New Roman"/>
          <w:sz w:val="22"/>
        </w:rPr>
        <w:t xml:space="preserve"> </w:t>
      </w:r>
      <w:r w:rsidRPr="00CD1B3E">
        <w:rPr>
          <w:rFonts w:ascii="Times New Roman" w:hAnsi="Times New Roman" w:cs="Times New Roman"/>
          <w:color w:val="C00000"/>
          <w:sz w:val="22"/>
          <w:u w:val="single"/>
        </w:rPr>
        <w:t>is notified of the measurement results of a TB sensing measurement instance (#116)</w:t>
      </w:r>
      <w:r w:rsidRPr="00260F53">
        <w:rPr>
          <w:rFonts w:ascii="Times New Roman" w:hAnsi="Times New Roman" w:cs="Times New Roman"/>
          <w:sz w:val="22"/>
        </w:rPr>
        <w:t>.</w:t>
      </w:r>
    </w:p>
    <w:p w14:paraId="2B7F90F9" w14:textId="77777777" w:rsidR="000A70A9" w:rsidRPr="00A63A86" w:rsidRDefault="000A70A9" w:rsidP="00CD1B3E">
      <w:pPr>
        <w:jc w:val="both"/>
        <w:rPr>
          <w:rFonts w:ascii="Arial" w:hAnsi="Arial" w:cs="Arial"/>
          <w:b/>
          <w:sz w:val="22"/>
        </w:rPr>
      </w:pPr>
      <w:r w:rsidRPr="00A63A86">
        <w:rPr>
          <w:rFonts w:ascii="Arial" w:hAnsi="Arial" w:cs="Arial"/>
          <w:b/>
          <w:sz w:val="22"/>
        </w:rPr>
        <w:t>6.3.134.</w:t>
      </w:r>
      <w:r>
        <w:rPr>
          <w:rFonts w:ascii="Arial" w:hAnsi="Arial" w:cs="Arial"/>
          <w:b/>
          <w:sz w:val="22"/>
        </w:rPr>
        <w:t>15</w:t>
      </w:r>
      <w:r w:rsidRPr="00A63A86">
        <w:rPr>
          <w:rFonts w:ascii="Arial" w:hAnsi="Arial" w:cs="Arial"/>
          <w:b/>
          <w:sz w:val="22"/>
        </w:rPr>
        <w:t xml:space="preserve"> </w:t>
      </w:r>
      <w:r w:rsidRPr="00260F53">
        <w:rPr>
          <w:rFonts w:ascii="Arial" w:hAnsi="Arial" w:cs="Arial"/>
          <w:b/>
          <w:sz w:val="22"/>
        </w:rPr>
        <w:t>MLME-</w:t>
      </w:r>
      <w:proofErr w:type="spellStart"/>
      <w:r w:rsidRPr="00260F53">
        <w:rPr>
          <w:rFonts w:ascii="Arial" w:hAnsi="Arial" w:cs="Arial"/>
          <w:b/>
          <w:sz w:val="22"/>
        </w:rPr>
        <w:t>SENS</w:t>
      </w:r>
      <w:r>
        <w:rPr>
          <w:rFonts w:ascii="Arial" w:hAnsi="Arial" w:cs="Arial"/>
          <w:b/>
          <w:sz w:val="22"/>
        </w:rPr>
        <w:t>N</w:t>
      </w:r>
      <w:r w:rsidRPr="00260F53">
        <w:rPr>
          <w:rFonts w:ascii="Arial" w:hAnsi="Arial" w:cs="Arial"/>
          <w:b/>
          <w:sz w:val="22"/>
        </w:rPr>
        <w:t>TBMSMTRQ.confirm</w:t>
      </w:r>
      <w:proofErr w:type="spellEnd"/>
    </w:p>
    <w:p w14:paraId="57E96910" w14:textId="77777777" w:rsidR="000A70A9" w:rsidRPr="00CD780E" w:rsidRDefault="000A70A9" w:rsidP="00CD780E">
      <w:pPr>
        <w:pStyle w:val="2"/>
        <w:spacing w:before="0" w:after="0" w:line="240" w:lineRule="auto"/>
        <w:rPr>
          <w:rFonts w:ascii="Arial" w:hAnsi="Arial" w:cs="Arial"/>
          <w:sz w:val="22"/>
          <w:szCs w:val="22"/>
        </w:rPr>
      </w:pPr>
      <w:r w:rsidRPr="00CD780E">
        <w:rPr>
          <w:rFonts w:ascii="Arial" w:hAnsi="Arial" w:cs="Arial"/>
          <w:sz w:val="22"/>
          <w:szCs w:val="22"/>
        </w:rPr>
        <w:lastRenderedPageBreak/>
        <w:t>6.3.134.15.4 Effect of receipt</w:t>
      </w:r>
    </w:p>
    <w:p w14:paraId="30706507" w14:textId="77777777" w:rsidR="000A70A9" w:rsidRPr="005E530F" w:rsidRDefault="000A70A9" w:rsidP="00CD1B3E">
      <w:pPr>
        <w:autoSpaceDE w:val="0"/>
        <w:autoSpaceDN w:val="0"/>
        <w:adjustRightInd w:val="0"/>
        <w:jc w:val="both"/>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modify the text in 6.3.134.</w:t>
      </w:r>
      <w:r>
        <w:rPr>
          <w:rFonts w:ascii="TimesNewRoman" w:eastAsia="TimesNewRoman" w:cs="TimesNewRoman"/>
          <w:b/>
          <w:i/>
          <w:kern w:val="0"/>
          <w:sz w:val="22"/>
          <w:szCs w:val="20"/>
          <w:highlight w:val="yellow"/>
        </w:rPr>
        <w:t>10.4</w:t>
      </w:r>
      <w:r w:rsidRPr="00593450">
        <w:rPr>
          <w:rFonts w:ascii="TimesNewRoman" w:eastAsia="TimesNewRoman" w:cs="TimesNewRoman"/>
          <w:b/>
          <w:i/>
          <w:kern w:val="0"/>
          <w:sz w:val="22"/>
          <w:szCs w:val="20"/>
          <w:highlight w:val="yellow"/>
        </w:rPr>
        <w:t xml:space="preserve"> in D0.3 as follows.</w:t>
      </w:r>
      <w:r>
        <w:rPr>
          <w:rFonts w:ascii="TimesNewRoman" w:eastAsia="TimesNewRoman" w:cs="TimesNewRoman"/>
          <w:b/>
          <w:i/>
          <w:kern w:val="0"/>
          <w:sz w:val="22"/>
          <w:szCs w:val="20"/>
        </w:rPr>
        <w:t xml:space="preserve"> </w:t>
      </w:r>
    </w:p>
    <w:p w14:paraId="62E08BB1" w14:textId="77777777" w:rsidR="000A70A9" w:rsidRDefault="000A70A9" w:rsidP="00CD1B3E">
      <w:pPr>
        <w:jc w:val="both"/>
        <w:rPr>
          <w:rFonts w:ascii="Times New Roman" w:hAnsi="Times New Roman" w:cs="Times New Roman"/>
          <w:sz w:val="22"/>
        </w:rPr>
      </w:pPr>
      <w:r w:rsidRPr="00260F53">
        <w:rPr>
          <w:rFonts w:ascii="Times New Roman" w:hAnsi="Times New Roman" w:cs="Times New Roman"/>
          <w:sz w:val="22"/>
        </w:rPr>
        <w:t xml:space="preserve">On receipt of this primitive, the SME </w:t>
      </w:r>
      <w:r w:rsidRPr="000513DB">
        <w:rPr>
          <w:rFonts w:ascii="Times New Roman" w:hAnsi="Times New Roman" w:cs="Times New Roman"/>
          <w:strike/>
          <w:sz w:val="22"/>
        </w:rPr>
        <w:t>uses the information contained within the notification</w:t>
      </w:r>
      <w:r w:rsidRPr="000513DB">
        <w:rPr>
          <w:rFonts w:ascii="Times New Roman" w:hAnsi="Times New Roman" w:cs="Times New Roman"/>
          <w:sz w:val="22"/>
        </w:rPr>
        <w:t xml:space="preserve"> </w:t>
      </w:r>
      <w:r w:rsidRPr="00CD1B3E">
        <w:rPr>
          <w:rFonts w:ascii="Times New Roman" w:hAnsi="Times New Roman" w:cs="Times New Roman"/>
          <w:color w:val="C00000"/>
          <w:sz w:val="22"/>
          <w:u w:val="single"/>
        </w:rPr>
        <w:t>is notified of the measurement results of a non-TB sensing measurement instance (#116)</w:t>
      </w:r>
      <w:r w:rsidRPr="00260F53">
        <w:rPr>
          <w:rFonts w:ascii="Times New Roman" w:hAnsi="Times New Roman" w:cs="Times New Roman"/>
          <w:sz w:val="22"/>
        </w:rPr>
        <w:t>.</w:t>
      </w:r>
    </w:p>
    <w:p w14:paraId="7DA987A2" w14:textId="77777777" w:rsidR="000A70A9" w:rsidRDefault="000A70A9" w:rsidP="00585C73">
      <w:pPr>
        <w:jc w:val="both"/>
        <w:rPr>
          <w:rFonts w:ascii="Times New Roman" w:hAnsi="Times New Roman" w:cs="Times New Roman"/>
          <w:b/>
          <w:sz w:val="22"/>
        </w:rPr>
      </w:pPr>
    </w:p>
    <w:p w14:paraId="4D0D5B08" w14:textId="7AC76612" w:rsidR="00B96927" w:rsidRPr="00123CCD" w:rsidRDefault="00B96927" w:rsidP="00585C73">
      <w:pPr>
        <w:jc w:val="both"/>
        <w:rPr>
          <w:rFonts w:ascii="Times New Roman" w:hAnsi="Times New Roman" w:cs="Times New Roman"/>
          <w:b/>
          <w:sz w:val="22"/>
        </w:rPr>
      </w:pPr>
      <w:r w:rsidRPr="00123CCD">
        <w:rPr>
          <w:rFonts w:ascii="Times New Roman" w:hAnsi="Times New Roman" w:cs="Times New Roman"/>
          <w:b/>
          <w:sz w:val="22"/>
        </w:rPr>
        <w:t>Discussion</w:t>
      </w:r>
      <w:r>
        <w:rPr>
          <w:rFonts w:ascii="Times New Roman" w:hAnsi="Times New Roman" w:cs="Times New Roman"/>
          <w:b/>
          <w:sz w:val="22"/>
        </w:rPr>
        <w:t xml:space="preserve"> on #328</w:t>
      </w:r>
      <w:r w:rsidRPr="00123CCD">
        <w:rPr>
          <w:rFonts w:ascii="Times New Roman" w:hAnsi="Times New Roman" w:cs="Times New Roman"/>
          <w:b/>
          <w:sz w:val="22"/>
        </w:rPr>
        <w:t>:</w:t>
      </w:r>
    </w:p>
    <w:p w14:paraId="076A1E80" w14:textId="474080F4" w:rsidR="0065060B" w:rsidRDefault="0065060B" w:rsidP="00DF782A">
      <w:pPr>
        <w:jc w:val="both"/>
        <w:rPr>
          <w:rFonts w:ascii="Times New Roman" w:hAnsi="Times New Roman" w:cs="Times New Roman"/>
          <w:sz w:val="22"/>
        </w:rPr>
      </w:pPr>
      <w:r>
        <w:rPr>
          <w:rFonts w:ascii="Times New Roman" w:hAnsi="Times New Roman" w:cs="Times New Roman"/>
          <w:sz w:val="22"/>
        </w:rPr>
        <w:t xml:space="preserve">The commenter suggests add the timeout condition </w:t>
      </w:r>
      <w:r w:rsidR="00DF782A">
        <w:rPr>
          <w:rFonts w:ascii="Times New Roman" w:hAnsi="Times New Roman" w:cs="Times New Roman"/>
          <w:sz w:val="22"/>
        </w:rPr>
        <w:t xml:space="preserve">when issuing the </w:t>
      </w:r>
      <w:r w:rsidRPr="004A3222">
        <w:rPr>
          <w:rFonts w:ascii="Times New Roman" w:hAnsi="Times New Roman" w:cs="Times New Roman"/>
          <w:sz w:val="22"/>
        </w:rPr>
        <w:t>MLME-</w:t>
      </w:r>
      <w:proofErr w:type="spellStart"/>
      <w:r w:rsidRPr="004A3222">
        <w:rPr>
          <w:rFonts w:ascii="Times New Roman" w:hAnsi="Times New Roman" w:cs="Times New Roman"/>
          <w:sz w:val="22"/>
        </w:rPr>
        <w:t>SENSMSMTTERMINATION.indication</w:t>
      </w:r>
      <w:proofErr w:type="spellEnd"/>
      <w:r w:rsidR="00DF782A">
        <w:rPr>
          <w:rFonts w:ascii="Times New Roman" w:hAnsi="Times New Roman" w:cs="Times New Roman"/>
          <w:sz w:val="22"/>
        </w:rPr>
        <w:t xml:space="preserve"> primitive. This condition is already captured in the function of the </w:t>
      </w:r>
      <w:r w:rsidR="00DF782A" w:rsidRPr="004A3222">
        <w:rPr>
          <w:rFonts w:ascii="Times New Roman" w:hAnsi="Times New Roman" w:cs="Times New Roman"/>
          <w:sz w:val="22"/>
        </w:rPr>
        <w:t>MLME-</w:t>
      </w:r>
      <w:proofErr w:type="spellStart"/>
      <w:r w:rsidR="00DF782A" w:rsidRPr="004A3222">
        <w:rPr>
          <w:rFonts w:ascii="Times New Roman" w:hAnsi="Times New Roman" w:cs="Times New Roman"/>
          <w:sz w:val="22"/>
        </w:rPr>
        <w:t>SENSMSMTTERMINATION.confirm</w:t>
      </w:r>
      <w:proofErr w:type="spellEnd"/>
      <w:r w:rsidR="00DF782A">
        <w:rPr>
          <w:rFonts w:ascii="Times New Roman" w:hAnsi="Times New Roman" w:cs="Times New Roman"/>
          <w:sz w:val="22"/>
        </w:rPr>
        <w:t xml:space="preserve"> primitive. So, if the sensing measurement setup is terminated implicitly as a result of the expiry time, the MLME will issue an </w:t>
      </w:r>
      <w:r w:rsidR="00DF782A" w:rsidRPr="004A3222">
        <w:rPr>
          <w:rFonts w:ascii="Times New Roman" w:hAnsi="Times New Roman" w:cs="Times New Roman"/>
          <w:sz w:val="22"/>
        </w:rPr>
        <w:t>MLME-</w:t>
      </w:r>
      <w:proofErr w:type="spellStart"/>
      <w:r w:rsidR="00DF782A" w:rsidRPr="004A3222">
        <w:rPr>
          <w:rFonts w:ascii="Times New Roman" w:hAnsi="Times New Roman" w:cs="Times New Roman"/>
          <w:sz w:val="22"/>
        </w:rPr>
        <w:t>SENSMSMTTERMINATION.confirm</w:t>
      </w:r>
      <w:proofErr w:type="spellEnd"/>
      <w:r w:rsidR="00DF782A">
        <w:rPr>
          <w:rFonts w:ascii="Times New Roman" w:hAnsi="Times New Roman" w:cs="Times New Roman"/>
          <w:sz w:val="22"/>
        </w:rPr>
        <w:t xml:space="preserve"> primitive to SME to terminate the setup.</w:t>
      </w:r>
      <w:r w:rsidR="00564755">
        <w:rPr>
          <w:rFonts w:ascii="Times New Roman" w:hAnsi="Times New Roman" w:cs="Times New Roman"/>
          <w:sz w:val="22"/>
        </w:rPr>
        <w:t xml:space="preserve"> So, in the “When generated” </w:t>
      </w:r>
      <w:proofErr w:type="spellStart"/>
      <w:r w:rsidR="00564755">
        <w:rPr>
          <w:rFonts w:ascii="Times New Roman" w:hAnsi="Times New Roman" w:cs="Times New Roman"/>
          <w:sz w:val="22"/>
        </w:rPr>
        <w:t>subclause</w:t>
      </w:r>
      <w:proofErr w:type="spellEnd"/>
      <w:r w:rsidR="00564755">
        <w:rPr>
          <w:rFonts w:ascii="Times New Roman" w:hAnsi="Times New Roman" w:cs="Times New Roman"/>
          <w:sz w:val="22"/>
        </w:rPr>
        <w:t xml:space="preserve"> for </w:t>
      </w:r>
      <w:r w:rsidR="00564755" w:rsidRPr="004A3222">
        <w:rPr>
          <w:rFonts w:ascii="Times New Roman" w:hAnsi="Times New Roman" w:cs="Times New Roman"/>
          <w:sz w:val="22"/>
        </w:rPr>
        <w:t>MLME-</w:t>
      </w:r>
      <w:proofErr w:type="spellStart"/>
      <w:r w:rsidR="00564755" w:rsidRPr="004A3222">
        <w:rPr>
          <w:rFonts w:ascii="Times New Roman" w:hAnsi="Times New Roman" w:cs="Times New Roman"/>
          <w:sz w:val="22"/>
        </w:rPr>
        <w:t>SENSMSMTTERMINATION.indication</w:t>
      </w:r>
      <w:proofErr w:type="spellEnd"/>
      <w:r w:rsidR="00564755">
        <w:rPr>
          <w:rFonts w:ascii="Times New Roman" w:hAnsi="Times New Roman" w:cs="Times New Roman"/>
          <w:sz w:val="22"/>
        </w:rPr>
        <w:t xml:space="preserve">, we can keep the </w:t>
      </w:r>
      <w:r w:rsidR="00AD6DAD">
        <w:rPr>
          <w:rFonts w:ascii="Times New Roman" w:hAnsi="Times New Roman" w:cs="Times New Roman"/>
          <w:sz w:val="22"/>
        </w:rPr>
        <w:t xml:space="preserve">current </w:t>
      </w:r>
      <w:r w:rsidR="00564755">
        <w:rPr>
          <w:rFonts w:ascii="Times New Roman" w:hAnsi="Times New Roman" w:cs="Times New Roman"/>
          <w:sz w:val="22"/>
        </w:rPr>
        <w:t>text as it is for now</w:t>
      </w:r>
      <w:r w:rsidR="00CD780E">
        <w:rPr>
          <w:rFonts w:ascii="Times New Roman" w:hAnsi="Times New Roman" w:cs="Times New Roman"/>
          <w:sz w:val="22"/>
        </w:rPr>
        <w:t>:</w:t>
      </w:r>
      <w:r w:rsidR="00564755">
        <w:rPr>
          <w:rFonts w:ascii="Times New Roman" w:hAnsi="Times New Roman" w:cs="Times New Roman"/>
          <w:sz w:val="22"/>
        </w:rPr>
        <w:t xml:space="preserve"> </w:t>
      </w:r>
    </w:p>
    <w:p w14:paraId="3D54171D" w14:textId="516C8860" w:rsidR="0065060B" w:rsidRDefault="00564755" w:rsidP="00585C73">
      <w:pPr>
        <w:jc w:val="both"/>
        <w:rPr>
          <w:rFonts w:ascii="Times New Roman" w:hAnsi="Times New Roman" w:cs="Times New Roman"/>
          <w:sz w:val="22"/>
        </w:rPr>
      </w:pPr>
      <w:r>
        <w:rPr>
          <w:rFonts w:ascii="Times New Roman" w:hAnsi="Times New Roman" w:cs="Times New Roman"/>
          <w:noProof/>
          <w:sz w:val="22"/>
        </w:rPr>
        <w:drawing>
          <wp:inline distT="0" distB="0" distL="0" distR="0" wp14:anchorId="4BB8991A" wp14:editId="535602E8">
            <wp:extent cx="6645910" cy="658495"/>
            <wp:effectExtent l="0" t="0" r="2540"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689C7E.tmp"/>
                    <pic:cNvPicPr/>
                  </pic:nvPicPr>
                  <pic:blipFill>
                    <a:blip r:embed="rId14">
                      <a:extLst>
                        <a:ext uri="{28A0092B-C50C-407E-A947-70E740481C1C}">
                          <a14:useLocalDpi xmlns:a14="http://schemas.microsoft.com/office/drawing/2010/main" val="0"/>
                        </a:ext>
                      </a:extLst>
                    </a:blip>
                    <a:stretch>
                      <a:fillRect/>
                    </a:stretch>
                  </pic:blipFill>
                  <pic:spPr>
                    <a:xfrm>
                      <a:off x="0" y="0"/>
                      <a:ext cx="6645910" cy="658495"/>
                    </a:xfrm>
                    <a:prstGeom prst="rect">
                      <a:avLst/>
                    </a:prstGeom>
                  </pic:spPr>
                </pic:pic>
              </a:graphicData>
            </a:graphic>
          </wp:inline>
        </w:drawing>
      </w:r>
    </w:p>
    <w:p w14:paraId="25BA53ED" w14:textId="0445BFE6" w:rsidR="00564755" w:rsidRPr="00564755" w:rsidRDefault="00564755" w:rsidP="00585C73">
      <w:pPr>
        <w:jc w:val="both"/>
        <w:rPr>
          <w:rFonts w:ascii="Times New Roman" w:hAnsi="Times New Roman" w:cs="Times New Roman"/>
          <w:b/>
          <w:sz w:val="22"/>
          <w:u w:val="single"/>
        </w:rPr>
      </w:pPr>
      <w:r w:rsidRPr="00564755">
        <w:rPr>
          <w:rFonts w:ascii="Times New Roman" w:hAnsi="Times New Roman" w:cs="Times New Roman"/>
          <w:b/>
          <w:sz w:val="22"/>
          <w:u w:val="single"/>
        </w:rPr>
        <w:t>Modifications:</w:t>
      </w:r>
    </w:p>
    <w:p w14:paraId="1D71D9F0" w14:textId="77777777" w:rsidR="00213F7E" w:rsidRPr="00CD780E" w:rsidRDefault="00213F7E" w:rsidP="00CD780E">
      <w:pPr>
        <w:pStyle w:val="2"/>
        <w:spacing w:before="0" w:after="0" w:line="240" w:lineRule="auto"/>
        <w:rPr>
          <w:rFonts w:ascii="Arial" w:hAnsi="Arial" w:cs="Arial"/>
          <w:sz w:val="22"/>
        </w:rPr>
      </w:pPr>
      <w:r w:rsidRPr="00CD780E">
        <w:rPr>
          <w:rFonts w:ascii="Arial" w:hAnsi="Arial" w:cs="Arial"/>
          <w:sz w:val="22"/>
        </w:rPr>
        <w:t>6.3.134.8.3 When generated</w:t>
      </w:r>
    </w:p>
    <w:p w14:paraId="702E36B1" w14:textId="0DE5B4B1" w:rsidR="006E2BCA" w:rsidRPr="005E530F" w:rsidRDefault="006E2BCA" w:rsidP="006E2BCA">
      <w:pPr>
        <w:autoSpaceDE w:val="0"/>
        <w:autoSpaceDN w:val="0"/>
        <w:adjustRightInd w:val="0"/>
        <w:jc w:val="both"/>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w:t>
      </w:r>
      <w:r w:rsidR="00A70D33">
        <w:rPr>
          <w:rFonts w:ascii="TimesNewRoman" w:eastAsia="TimesNewRoman" w:cs="TimesNewRoman"/>
          <w:b/>
          <w:i/>
          <w:kern w:val="0"/>
          <w:sz w:val="22"/>
          <w:szCs w:val="20"/>
          <w:highlight w:val="yellow"/>
        </w:rPr>
        <w:t xml:space="preserve">add </w:t>
      </w:r>
      <w:r w:rsidR="00A70D33">
        <w:rPr>
          <w:rFonts w:ascii="TimesNewRoman" w:eastAsia="TimesNewRoman" w:cs="TimesNewRoman"/>
          <w:b/>
          <w:i/>
          <w:kern w:val="0"/>
          <w:sz w:val="22"/>
          <w:szCs w:val="20"/>
          <w:highlight w:val="yellow"/>
        </w:rPr>
        <w:t>“</w:t>
      </w:r>
      <w:r w:rsidR="00A70D33">
        <w:rPr>
          <w:rFonts w:ascii="TimesNewRoman" w:eastAsia="TimesNewRoman" w:cs="TimesNewRoman"/>
          <w:b/>
          <w:i/>
          <w:kern w:val="0"/>
          <w:sz w:val="22"/>
          <w:szCs w:val="20"/>
          <w:highlight w:val="yellow"/>
        </w:rPr>
        <w:t>#328</w:t>
      </w:r>
      <w:r w:rsidR="00A70D33">
        <w:rPr>
          <w:rFonts w:ascii="TimesNewRoman" w:eastAsia="TimesNewRoman" w:cs="TimesNewRoman"/>
          <w:b/>
          <w:i/>
          <w:kern w:val="0"/>
          <w:sz w:val="22"/>
          <w:szCs w:val="20"/>
          <w:highlight w:val="yellow"/>
        </w:rPr>
        <w:t>”</w:t>
      </w:r>
      <w:r w:rsidR="00A70D33">
        <w:rPr>
          <w:rFonts w:ascii="TimesNewRoman" w:eastAsia="TimesNewRoman" w:cs="TimesNewRoman"/>
          <w:b/>
          <w:i/>
          <w:kern w:val="0"/>
          <w:sz w:val="22"/>
          <w:szCs w:val="20"/>
          <w:highlight w:val="yellow"/>
        </w:rPr>
        <w:t xml:space="preserve"> to the end of the following text </w:t>
      </w:r>
      <w:r w:rsidRPr="00593450">
        <w:rPr>
          <w:rFonts w:ascii="TimesNewRoman" w:eastAsia="TimesNewRoman" w:cs="TimesNewRoman"/>
          <w:b/>
          <w:i/>
          <w:kern w:val="0"/>
          <w:sz w:val="22"/>
          <w:szCs w:val="20"/>
          <w:highlight w:val="yellow"/>
        </w:rPr>
        <w:t>in 6.3.134</w:t>
      </w:r>
      <w:r>
        <w:rPr>
          <w:rFonts w:ascii="TimesNewRoman" w:eastAsia="TimesNewRoman" w:cs="TimesNewRoman"/>
          <w:b/>
          <w:i/>
          <w:kern w:val="0"/>
          <w:sz w:val="22"/>
          <w:szCs w:val="20"/>
          <w:highlight w:val="yellow"/>
        </w:rPr>
        <w:t>.8.3</w:t>
      </w:r>
      <w:r w:rsidRPr="00593450">
        <w:rPr>
          <w:rFonts w:ascii="TimesNewRoman" w:eastAsia="TimesNewRoman" w:cs="TimesNewRoman"/>
          <w:b/>
          <w:i/>
          <w:kern w:val="0"/>
          <w:sz w:val="22"/>
          <w:szCs w:val="20"/>
          <w:highlight w:val="yellow"/>
        </w:rPr>
        <w:t xml:space="preserve"> in D0.3 as follows.</w:t>
      </w:r>
      <w:r>
        <w:rPr>
          <w:rFonts w:ascii="TimesNewRoman" w:eastAsia="TimesNewRoman" w:cs="TimesNewRoman"/>
          <w:b/>
          <w:i/>
          <w:kern w:val="0"/>
          <w:sz w:val="22"/>
          <w:szCs w:val="20"/>
        </w:rPr>
        <w:t xml:space="preserve"> </w:t>
      </w:r>
    </w:p>
    <w:p w14:paraId="70AABD86" w14:textId="3EE9CFA8" w:rsidR="00260F53" w:rsidRDefault="00A70D33" w:rsidP="00CD780E">
      <w:pPr>
        <w:autoSpaceDE w:val="0"/>
        <w:autoSpaceDN w:val="0"/>
        <w:adjustRightInd w:val="0"/>
        <w:jc w:val="both"/>
        <w:rPr>
          <w:rFonts w:ascii="Times New Roman" w:hAnsi="Times New Roman" w:cs="Times New Roman"/>
          <w:sz w:val="22"/>
        </w:rPr>
      </w:pPr>
      <w:r>
        <w:rPr>
          <w:rFonts w:ascii="Times New Roman" w:hAnsi="Times New Roman" w:cs="Times New Roman"/>
          <w:sz w:val="22"/>
        </w:rPr>
        <w:t>…</w:t>
      </w:r>
      <w:r w:rsidR="006E2BCA">
        <w:rPr>
          <w:rFonts w:ascii="Times New Roman" w:hAnsi="Times New Roman" w:cs="Times New Roman"/>
          <w:sz w:val="22"/>
        </w:rPr>
        <w:t xml:space="preserve">, or that </w:t>
      </w:r>
      <w:r w:rsidR="006E2BCA" w:rsidRPr="00597295">
        <w:rPr>
          <w:rFonts w:ascii="Times New Roman" w:hAnsi="Times New Roman" w:cs="Times New Roman"/>
          <w:sz w:val="22"/>
        </w:rPr>
        <w:t>the sensing measurement setup(s) are terminated implicitly a</w:t>
      </w:r>
      <w:r w:rsidR="006E2BCA">
        <w:rPr>
          <w:rFonts w:ascii="Times New Roman" w:hAnsi="Times New Roman" w:cs="Times New Roman"/>
          <w:sz w:val="22"/>
        </w:rPr>
        <w:t xml:space="preserve">s the result of the measurement </w:t>
      </w:r>
      <w:r w:rsidR="006E2BCA" w:rsidRPr="00597295">
        <w:rPr>
          <w:rFonts w:ascii="Times New Roman" w:hAnsi="Times New Roman" w:cs="Times New Roman"/>
          <w:sz w:val="22"/>
        </w:rPr>
        <w:t>setup expiry timer expired(#51, #175, #568, #569</w:t>
      </w:r>
      <w:r>
        <w:rPr>
          <w:rFonts w:ascii="Times New Roman" w:hAnsi="Times New Roman" w:cs="Times New Roman"/>
          <w:color w:val="C00000"/>
          <w:sz w:val="22"/>
          <w:u w:val="single"/>
        </w:rPr>
        <w:t xml:space="preserve">, </w:t>
      </w:r>
      <w:r w:rsidR="006E2BCA" w:rsidRPr="00081292">
        <w:rPr>
          <w:rFonts w:ascii="Times New Roman" w:hAnsi="Times New Roman" w:cs="Times New Roman"/>
          <w:color w:val="C00000"/>
          <w:sz w:val="22"/>
          <w:u w:val="single"/>
        </w:rPr>
        <w:t>#328</w:t>
      </w:r>
      <w:r w:rsidR="006E2BCA" w:rsidRPr="00597295">
        <w:rPr>
          <w:rFonts w:ascii="Times New Roman" w:hAnsi="Times New Roman" w:cs="Times New Roman"/>
          <w:sz w:val="22"/>
        </w:rPr>
        <w:t>).</w:t>
      </w:r>
    </w:p>
    <w:p w14:paraId="6135B2F1" w14:textId="77777777" w:rsidR="00260F53" w:rsidRDefault="00260F53" w:rsidP="005578C2">
      <w:pPr>
        <w:rPr>
          <w:rFonts w:ascii="Times New Roman" w:hAnsi="Times New Roman" w:cs="Times New Roman"/>
          <w:sz w:val="22"/>
        </w:rPr>
      </w:pPr>
    </w:p>
    <w:p w14:paraId="6B047F39" w14:textId="2279DFA9" w:rsidR="00017045" w:rsidRPr="000D3271" w:rsidRDefault="00017045" w:rsidP="005578C2">
      <w:pPr>
        <w:pStyle w:val="1"/>
        <w:tabs>
          <w:tab w:val="left" w:pos="1190"/>
        </w:tabs>
        <w:spacing w:before="0" w:after="0" w:line="240" w:lineRule="auto"/>
        <w:rPr>
          <w:rFonts w:ascii="Times New Roman" w:hAnsi="Times New Roman" w:cs="Times New Roman"/>
          <w:sz w:val="22"/>
        </w:rPr>
      </w:pPr>
      <w:r>
        <w:rPr>
          <w:rFonts w:ascii="Times New Roman" w:hAnsi="Times New Roman" w:cs="Times New Roman" w:hint="eastAsia"/>
          <w:sz w:val="22"/>
        </w:rPr>
        <w:t>C</w:t>
      </w:r>
      <w:r w:rsidR="001144AA">
        <w:rPr>
          <w:rFonts w:ascii="Times New Roman" w:hAnsi="Times New Roman" w:cs="Times New Roman"/>
          <w:sz w:val="22"/>
        </w:rPr>
        <w:t>ID 3</w:t>
      </w:r>
      <w:r w:rsidR="00701457">
        <w:rPr>
          <w:rFonts w:ascii="Times New Roman" w:hAnsi="Times New Roman" w:cs="Times New Roman"/>
          <w:sz w:val="22"/>
        </w:rPr>
        <w:t>90</w:t>
      </w:r>
      <w:r>
        <w:rPr>
          <w:rFonts w:ascii="Times New Roman" w:hAnsi="Times New Roman" w:cs="Times New Roman"/>
          <w:sz w:val="22"/>
        </w:rPr>
        <w:tab/>
      </w:r>
    </w:p>
    <w:tbl>
      <w:tblPr>
        <w:tblStyle w:val="a4"/>
        <w:tblW w:w="10442" w:type="dxa"/>
        <w:tblLook w:val="04A0" w:firstRow="1" w:lastRow="0" w:firstColumn="1" w:lastColumn="0" w:noHBand="0" w:noVBand="1"/>
      </w:tblPr>
      <w:tblGrid>
        <w:gridCol w:w="981"/>
        <w:gridCol w:w="1458"/>
        <w:gridCol w:w="944"/>
        <w:gridCol w:w="3133"/>
        <w:gridCol w:w="3926"/>
      </w:tblGrid>
      <w:tr w:rsidR="00017045" w:rsidRPr="004E66C6" w14:paraId="33AA3B29" w14:textId="77777777" w:rsidTr="001144AA">
        <w:trPr>
          <w:trHeight w:val="255"/>
        </w:trPr>
        <w:tc>
          <w:tcPr>
            <w:tcW w:w="981" w:type="dxa"/>
            <w:hideMark/>
          </w:tcPr>
          <w:p w14:paraId="26919C3A" w14:textId="77777777" w:rsidR="00017045" w:rsidRPr="004E66C6" w:rsidRDefault="00017045"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58" w:type="dxa"/>
          </w:tcPr>
          <w:p w14:paraId="3B2333EA" w14:textId="77777777" w:rsidR="00017045" w:rsidRPr="004E66C6" w:rsidRDefault="00017045" w:rsidP="005578C2">
            <w:pPr>
              <w:spacing w:before="100" w:beforeAutospacing="1" w:after="100" w:afterAutospacing="1"/>
              <w:rPr>
                <w:rFonts w:ascii="Times New Roman" w:hAnsi="Times New Roman" w:cs="Times New Roman"/>
                <w:b/>
                <w:bCs/>
                <w:color w:val="000000"/>
                <w:sz w:val="22"/>
              </w:rPr>
            </w:pPr>
            <w:proofErr w:type="spellStart"/>
            <w:r>
              <w:rPr>
                <w:rFonts w:ascii="Times New Roman" w:hAnsi="Times New Roman" w:cs="Times New Roman"/>
                <w:b/>
                <w:bCs/>
                <w:color w:val="000000"/>
                <w:sz w:val="22"/>
              </w:rPr>
              <w:t>Subclause</w:t>
            </w:r>
            <w:proofErr w:type="spellEnd"/>
          </w:p>
        </w:tc>
        <w:tc>
          <w:tcPr>
            <w:tcW w:w="944" w:type="dxa"/>
            <w:hideMark/>
          </w:tcPr>
          <w:p w14:paraId="508B5F7D" w14:textId="77777777" w:rsidR="00017045" w:rsidRPr="004E66C6" w:rsidRDefault="00017045"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133" w:type="dxa"/>
            <w:hideMark/>
          </w:tcPr>
          <w:p w14:paraId="0DDB2331" w14:textId="77777777" w:rsidR="00017045" w:rsidRPr="004E66C6" w:rsidRDefault="00017045"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926" w:type="dxa"/>
            <w:hideMark/>
          </w:tcPr>
          <w:p w14:paraId="2AE1CE0B" w14:textId="77777777" w:rsidR="00017045" w:rsidRPr="004E66C6" w:rsidRDefault="00017045"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017045" w:rsidRPr="005E6092" w14:paraId="14861329" w14:textId="77777777" w:rsidTr="001144AA">
        <w:trPr>
          <w:trHeight w:val="1564"/>
        </w:trPr>
        <w:tc>
          <w:tcPr>
            <w:tcW w:w="981" w:type="dxa"/>
          </w:tcPr>
          <w:p w14:paraId="24AC7275" w14:textId="2CA526D1" w:rsidR="00017045" w:rsidRPr="005E6092" w:rsidRDefault="00701457"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390</w:t>
            </w:r>
          </w:p>
        </w:tc>
        <w:tc>
          <w:tcPr>
            <w:tcW w:w="1458" w:type="dxa"/>
          </w:tcPr>
          <w:p w14:paraId="06AFAED3" w14:textId="5AB7B0F1" w:rsidR="00017045" w:rsidRPr="005E6092" w:rsidRDefault="00701457" w:rsidP="005578C2">
            <w:pPr>
              <w:tabs>
                <w:tab w:val="left" w:pos="219"/>
              </w:tabs>
              <w:spacing w:before="100" w:beforeAutospacing="1" w:after="100" w:afterAutospacing="1"/>
              <w:rPr>
                <w:rFonts w:ascii="Times New Roman" w:hAnsi="Times New Roman" w:cs="Times New Roman"/>
                <w:sz w:val="22"/>
              </w:rPr>
            </w:pPr>
            <w:r w:rsidRPr="00701457">
              <w:rPr>
                <w:rFonts w:ascii="Times New Roman" w:hAnsi="Times New Roman" w:cs="Times New Roman"/>
                <w:sz w:val="22"/>
              </w:rPr>
              <w:t>6.3.134.14.4</w:t>
            </w:r>
          </w:p>
        </w:tc>
        <w:tc>
          <w:tcPr>
            <w:tcW w:w="944" w:type="dxa"/>
          </w:tcPr>
          <w:p w14:paraId="1CD29099" w14:textId="08301C30" w:rsidR="00017045" w:rsidRPr="005E6092" w:rsidRDefault="00701457" w:rsidP="005578C2">
            <w:pPr>
              <w:tabs>
                <w:tab w:val="left" w:pos="219"/>
              </w:tabs>
              <w:spacing w:before="100" w:beforeAutospacing="1" w:after="100" w:afterAutospacing="1"/>
              <w:rPr>
                <w:rFonts w:ascii="Times New Roman" w:hAnsi="Times New Roman" w:cs="Times New Roman"/>
                <w:sz w:val="22"/>
              </w:rPr>
            </w:pPr>
            <w:r w:rsidRPr="00701457">
              <w:rPr>
                <w:rFonts w:ascii="Times New Roman" w:hAnsi="Times New Roman" w:cs="Times New Roman"/>
                <w:sz w:val="22"/>
              </w:rPr>
              <w:t>26.19</w:t>
            </w:r>
          </w:p>
        </w:tc>
        <w:tc>
          <w:tcPr>
            <w:tcW w:w="3133" w:type="dxa"/>
          </w:tcPr>
          <w:p w14:paraId="5501FD0C" w14:textId="647856A4" w:rsidR="00017045" w:rsidRPr="005E6092" w:rsidRDefault="00701457" w:rsidP="005578C2">
            <w:pPr>
              <w:spacing w:before="100" w:beforeAutospacing="1" w:after="100" w:afterAutospacing="1"/>
              <w:rPr>
                <w:rFonts w:ascii="Times New Roman" w:hAnsi="Times New Roman" w:cs="Times New Roman"/>
                <w:sz w:val="22"/>
              </w:rPr>
            </w:pPr>
            <w:r w:rsidRPr="00701457">
              <w:rPr>
                <w:rFonts w:ascii="Times New Roman" w:hAnsi="Times New Roman" w:cs="Times New Roman"/>
                <w:sz w:val="22"/>
              </w:rPr>
              <w:t xml:space="preserve">In a non-TB sensing measurement instance, it is not necessary that an I2R NDP is transmitted by a </w:t>
            </w:r>
            <w:proofErr w:type="spellStart"/>
            <w:r w:rsidRPr="00701457">
              <w:rPr>
                <w:rFonts w:ascii="Times New Roman" w:hAnsi="Times New Roman" w:cs="Times New Roman"/>
                <w:sz w:val="22"/>
              </w:rPr>
              <w:t>sesnig</w:t>
            </w:r>
            <w:proofErr w:type="spellEnd"/>
            <w:r w:rsidRPr="00701457">
              <w:rPr>
                <w:rFonts w:ascii="Times New Roman" w:hAnsi="Times New Roman" w:cs="Times New Roman"/>
                <w:sz w:val="22"/>
              </w:rPr>
              <w:t xml:space="preserve"> initiator, e.g., when a sensing </w:t>
            </w:r>
            <w:proofErr w:type="spellStart"/>
            <w:r w:rsidRPr="00701457">
              <w:rPr>
                <w:rFonts w:ascii="Times New Roman" w:hAnsi="Times New Roman" w:cs="Times New Roman"/>
                <w:sz w:val="22"/>
              </w:rPr>
              <w:t>intiator</w:t>
            </w:r>
            <w:proofErr w:type="spellEnd"/>
            <w:r w:rsidRPr="00701457">
              <w:rPr>
                <w:rFonts w:ascii="Times New Roman" w:hAnsi="Times New Roman" w:cs="Times New Roman"/>
                <w:sz w:val="22"/>
              </w:rPr>
              <w:t xml:space="preserve"> is only a sensing </w:t>
            </w:r>
            <w:proofErr w:type="spellStart"/>
            <w:r w:rsidRPr="00701457">
              <w:rPr>
                <w:rFonts w:ascii="Times New Roman" w:hAnsi="Times New Roman" w:cs="Times New Roman"/>
                <w:sz w:val="22"/>
              </w:rPr>
              <w:t>reciever</w:t>
            </w:r>
            <w:proofErr w:type="spellEnd"/>
            <w:r w:rsidRPr="00701457">
              <w:rPr>
                <w:rFonts w:ascii="Times New Roman" w:hAnsi="Times New Roman" w:cs="Times New Roman"/>
                <w:sz w:val="22"/>
              </w:rPr>
              <w:t>, as indicated in Figure 6-28c</w:t>
            </w:r>
          </w:p>
        </w:tc>
        <w:tc>
          <w:tcPr>
            <w:tcW w:w="3926" w:type="dxa"/>
          </w:tcPr>
          <w:p w14:paraId="236AF31D" w14:textId="40E35B5A" w:rsidR="00017045" w:rsidRPr="00017045" w:rsidRDefault="00701457" w:rsidP="005578C2">
            <w:pPr>
              <w:tabs>
                <w:tab w:val="left" w:pos="1402"/>
              </w:tabs>
              <w:rPr>
                <w:rFonts w:ascii="Times New Roman" w:hAnsi="Times New Roman" w:cs="Times New Roman"/>
                <w:sz w:val="22"/>
              </w:rPr>
            </w:pPr>
            <w:r w:rsidRPr="00701457">
              <w:rPr>
                <w:rFonts w:ascii="Times New Roman" w:hAnsi="Times New Roman" w:cs="Times New Roman"/>
                <w:sz w:val="22"/>
              </w:rPr>
              <w:t>Modify the effect-of-receipt of an MLME-</w:t>
            </w:r>
            <w:proofErr w:type="spellStart"/>
            <w:r w:rsidRPr="00701457">
              <w:rPr>
                <w:rFonts w:ascii="Times New Roman" w:hAnsi="Times New Roman" w:cs="Times New Roman"/>
                <w:sz w:val="22"/>
              </w:rPr>
              <w:t>SENSNTBMSMTRQ.</w:t>
            </w:r>
            <w:r>
              <w:rPr>
                <w:rFonts w:ascii="Times New Roman" w:hAnsi="Times New Roman" w:cs="Times New Roman"/>
                <w:sz w:val="22"/>
              </w:rPr>
              <w:t>request</w:t>
            </w:r>
            <w:proofErr w:type="spellEnd"/>
            <w:r>
              <w:rPr>
                <w:rFonts w:ascii="Times New Roman" w:hAnsi="Times New Roman" w:cs="Times New Roman"/>
                <w:sz w:val="22"/>
              </w:rPr>
              <w:t xml:space="preserve"> </w:t>
            </w:r>
            <w:r w:rsidRPr="00701457">
              <w:rPr>
                <w:rFonts w:ascii="Times New Roman" w:hAnsi="Times New Roman" w:cs="Times New Roman"/>
                <w:sz w:val="22"/>
              </w:rPr>
              <w:t>primitive (</w:t>
            </w:r>
            <w:proofErr w:type="spellStart"/>
            <w:r w:rsidRPr="00701457">
              <w:rPr>
                <w:rFonts w:ascii="Times New Roman" w:hAnsi="Times New Roman" w:cs="Times New Roman"/>
                <w:sz w:val="22"/>
              </w:rPr>
              <w:t>Subclause</w:t>
            </w:r>
            <w:proofErr w:type="spellEnd"/>
            <w:r w:rsidRPr="00701457">
              <w:rPr>
                <w:rFonts w:ascii="Times New Roman" w:hAnsi="Times New Roman" w:cs="Times New Roman"/>
                <w:sz w:val="22"/>
              </w:rPr>
              <w:t xml:space="preserve"> 6.3.134.14.4) or modify Figure 6-28c.</w:t>
            </w:r>
          </w:p>
        </w:tc>
      </w:tr>
    </w:tbl>
    <w:p w14:paraId="6AA4AA38" w14:textId="2C7976D1" w:rsidR="00A534B8" w:rsidRDefault="00BE5383" w:rsidP="005578C2">
      <w:pPr>
        <w:rPr>
          <w:rFonts w:ascii="Times New Roman" w:hAnsi="Times New Roman" w:cs="Times New Roman"/>
          <w:sz w:val="22"/>
        </w:rPr>
      </w:pPr>
      <w:r w:rsidRPr="00B3317E">
        <w:rPr>
          <w:rFonts w:ascii="Times New Roman" w:hAnsi="Times New Roman" w:cs="Times New Roman"/>
          <w:b/>
          <w:sz w:val="22"/>
        </w:rPr>
        <w:t>Proposed resolution:</w:t>
      </w:r>
      <w:r>
        <w:rPr>
          <w:rFonts w:ascii="Times New Roman" w:hAnsi="Times New Roman" w:cs="Times New Roman"/>
          <w:sz w:val="22"/>
        </w:rPr>
        <w:t xml:space="preserve"> Rejected. </w:t>
      </w:r>
    </w:p>
    <w:p w14:paraId="075DEE31" w14:textId="77777777" w:rsidR="00BE5383" w:rsidRPr="00B3317E" w:rsidRDefault="00BE5383" w:rsidP="005578C2">
      <w:pPr>
        <w:rPr>
          <w:rFonts w:ascii="Times New Roman" w:hAnsi="Times New Roman" w:cs="Times New Roman"/>
          <w:b/>
          <w:sz w:val="22"/>
        </w:rPr>
      </w:pPr>
      <w:r w:rsidRPr="00B3317E">
        <w:rPr>
          <w:rFonts w:ascii="Times New Roman" w:hAnsi="Times New Roman" w:cs="Times New Roman"/>
          <w:b/>
          <w:sz w:val="22"/>
        </w:rPr>
        <w:t xml:space="preserve">Discussion: </w:t>
      </w:r>
    </w:p>
    <w:p w14:paraId="7BD4FD11" w14:textId="5DC115C6" w:rsidR="00D06B85" w:rsidRDefault="00BE5383" w:rsidP="00CD780E">
      <w:pPr>
        <w:jc w:val="both"/>
        <w:rPr>
          <w:rFonts w:ascii="Times New Roman" w:hAnsi="Times New Roman" w:cs="Times New Roman"/>
          <w:sz w:val="22"/>
        </w:rPr>
      </w:pPr>
      <w:r>
        <w:rPr>
          <w:rFonts w:ascii="Times New Roman" w:hAnsi="Times New Roman" w:cs="Times New Roman"/>
          <w:noProof/>
          <w:sz w:val="22"/>
        </w:rPr>
        <w:drawing>
          <wp:inline distT="0" distB="0" distL="0" distR="0" wp14:anchorId="3EEC01FB" wp14:editId="2EF431AC">
            <wp:extent cx="6645910" cy="740410"/>
            <wp:effectExtent l="0" t="0" r="254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683E56.tmp"/>
                    <pic:cNvPicPr/>
                  </pic:nvPicPr>
                  <pic:blipFill>
                    <a:blip r:embed="rId15">
                      <a:extLst>
                        <a:ext uri="{28A0092B-C50C-407E-A947-70E740481C1C}">
                          <a14:useLocalDpi xmlns:a14="http://schemas.microsoft.com/office/drawing/2010/main" val="0"/>
                        </a:ext>
                      </a:extLst>
                    </a:blip>
                    <a:stretch>
                      <a:fillRect/>
                    </a:stretch>
                  </pic:blipFill>
                  <pic:spPr>
                    <a:xfrm>
                      <a:off x="0" y="0"/>
                      <a:ext cx="6645910" cy="740410"/>
                    </a:xfrm>
                    <a:prstGeom prst="rect">
                      <a:avLst/>
                    </a:prstGeom>
                  </pic:spPr>
                </pic:pic>
              </a:graphicData>
            </a:graphic>
          </wp:inline>
        </w:drawing>
      </w:r>
      <w:r>
        <w:rPr>
          <w:rFonts w:ascii="Times New Roman" w:hAnsi="Times New Roman" w:cs="Times New Roman"/>
          <w:sz w:val="22"/>
        </w:rPr>
        <w:t>For the case when the sensing initiator is only a sensing receiver, the SI2SR NDP is still necessary</w:t>
      </w:r>
      <w:r w:rsidR="00B3317E">
        <w:rPr>
          <w:rFonts w:ascii="Times New Roman" w:hAnsi="Times New Roman" w:cs="Times New Roman"/>
          <w:sz w:val="22"/>
        </w:rPr>
        <w:t xml:space="preserve"> to be sent</w:t>
      </w:r>
      <w:r>
        <w:rPr>
          <w:rFonts w:ascii="Times New Roman" w:hAnsi="Times New Roman" w:cs="Times New Roman"/>
          <w:sz w:val="22"/>
        </w:rPr>
        <w:t xml:space="preserve">. </w:t>
      </w:r>
      <w:r w:rsidR="00D06B85">
        <w:rPr>
          <w:rFonts w:ascii="Times New Roman" w:hAnsi="Times New Roman" w:cs="Times New Roman"/>
          <w:sz w:val="22"/>
        </w:rPr>
        <w:t xml:space="preserve">Nonetheless, the SI2SR NDP is not shown in </w:t>
      </w:r>
      <w:r w:rsidR="00B3317E">
        <w:rPr>
          <w:rFonts w:ascii="Times New Roman" w:hAnsi="Times New Roman" w:cs="Times New Roman"/>
          <w:sz w:val="22"/>
        </w:rPr>
        <w:t xml:space="preserve">the figure, for which, we’ve agreed to add explanations in the text. So, we can keep the text in 6.3.134.14.4 for now. </w:t>
      </w:r>
    </w:p>
    <w:p w14:paraId="13D8EB04" w14:textId="470D120C" w:rsidR="00A63A86" w:rsidRDefault="00A63A86" w:rsidP="005578C2">
      <w:pPr>
        <w:rPr>
          <w:rFonts w:ascii="Times New Roman" w:hAnsi="Times New Roman" w:cs="Times New Roman"/>
          <w:sz w:val="22"/>
        </w:rPr>
      </w:pPr>
    </w:p>
    <w:p w14:paraId="751DCC8D" w14:textId="238BA464" w:rsidR="00674E79" w:rsidRPr="000D3271" w:rsidRDefault="00674E79" w:rsidP="005578C2">
      <w:pPr>
        <w:pStyle w:val="1"/>
        <w:tabs>
          <w:tab w:val="left" w:pos="1190"/>
        </w:tabs>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w:t>
      </w:r>
      <w:r w:rsidR="002D2B08">
        <w:rPr>
          <w:rFonts w:ascii="Times New Roman" w:hAnsi="Times New Roman" w:cs="Times New Roman"/>
          <w:sz w:val="22"/>
        </w:rPr>
        <w:t>678</w:t>
      </w:r>
      <w:r>
        <w:rPr>
          <w:rFonts w:ascii="Times New Roman" w:hAnsi="Times New Roman" w:cs="Times New Roman"/>
          <w:sz w:val="22"/>
        </w:rPr>
        <w:tab/>
      </w:r>
    </w:p>
    <w:tbl>
      <w:tblPr>
        <w:tblStyle w:val="a4"/>
        <w:tblW w:w="10442" w:type="dxa"/>
        <w:tblLook w:val="04A0" w:firstRow="1" w:lastRow="0" w:firstColumn="1" w:lastColumn="0" w:noHBand="0" w:noVBand="1"/>
      </w:tblPr>
      <w:tblGrid>
        <w:gridCol w:w="981"/>
        <w:gridCol w:w="1458"/>
        <w:gridCol w:w="944"/>
        <w:gridCol w:w="3133"/>
        <w:gridCol w:w="3926"/>
      </w:tblGrid>
      <w:tr w:rsidR="00674E79" w:rsidRPr="004E66C6" w14:paraId="7C783167" w14:textId="77777777" w:rsidTr="00AB5B2C">
        <w:trPr>
          <w:trHeight w:val="255"/>
        </w:trPr>
        <w:tc>
          <w:tcPr>
            <w:tcW w:w="981" w:type="dxa"/>
            <w:hideMark/>
          </w:tcPr>
          <w:p w14:paraId="133D22E7" w14:textId="77777777" w:rsidR="00674E79" w:rsidRPr="004E66C6" w:rsidRDefault="00674E7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58" w:type="dxa"/>
          </w:tcPr>
          <w:p w14:paraId="2B70BE21" w14:textId="77777777" w:rsidR="00674E79" w:rsidRPr="004E66C6" w:rsidRDefault="00674E79" w:rsidP="005578C2">
            <w:pPr>
              <w:spacing w:before="100" w:beforeAutospacing="1" w:after="100" w:afterAutospacing="1"/>
              <w:rPr>
                <w:rFonts w:ascii="Times New Roman" w:hAnsi="Times New Roman" w:cs="Times New Roman"/>
                <w:b/>
                <w:bCs/>
                <w:color w:val="000000"/>
                <w:sz w:val="22"/>
              </w:rPr>
            </w:pPr>
            <w:proofErr w:type="spellStart"/>
            <w:r>
              <w:rPr>
                <w:rFonts w:ascii="Times New Roman" w:hAnsi="Times New Roman" w:cs="Times New Roman"/>
                <w:b/>
                <w:bCs/>
                <w:color w:val="000000"/>
                <w:sz w:val="22"/>
              </w:rPr>
              <w:t>Subclause</w:t>
            </w:r>
            <w:proofErr w:type="spellEnd"/>
          </w:p>
        </w:tc>
        <w:tc>
          <w:tcPr>
            <w:tcW w:w="944" w:type="dxa"/>
            <w:hideMark/>
          </w:tcPr>
          <w:p w14:paraId="1F3AB309" w14:textId="77777777" w:rsidR="00674E79" w:rsidRPr="004E66C6" w:rsidRDefault="00674E7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133" w:type="dxa"/>
            <w:hideMark/>
          </w:tcPr>
          <w:p w14:paraId="29F318D8" w14:textId="77777777" w:rsidR="00674E79" w:rsidRPr="004E66C6" w:rsidRDefault="00674E7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926" w:type="dxa"/>
            <w:hideMark/>
          </w:tcPr>
          <w:p w14:paraId="6E0CCF43" w14:textId="77777777" w:rsidR="00674E79" w:rsidRPr="004E66C6" w:rsidRDefault="00674E7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674E79" w:rsidRPr="005E6092" w14:paraId="2EAE7C13" w14:textId="77777777" w:rsidTr="00AB5B2C">
        <w:trPr>
          <w:trHeight w:val="1564"/>
        </w:trPr>
        <w:tc>
          <w:tcPr>
            <w:tcW w:w="981" w:type="dxa"/>
          </w:tcPr>
          <w:p w14:paraId="2A0C2432" w14:textId="2E576424" w:rsidR="00674E79" w:rsidRPr="005E6092" w:rsidRDefault="002D2B08"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lastRenderedPageBreak/>
              <w:t>678</w:t>
            </w:r>
          </w:p>
        </w:tc>
        <w:tc>
          <w:tcPr>
            <w:tcW w:w="1458" w:type="dxa"/>
          </w:tcPr>
          <w:p w14:paraId="2ED55BAC" w14:textId="402DA8CC" w:rsidR="00674E79" w:rsidRPr="005E6092" w:rsidRDefault="002D2B08" w:rsidP="005578C2">
            <w:pPr>
              <w:tabs>
                <w:tab w:val="left" w:pos="219"/>
              </w:tabs>
              <w:spacing w:before="100" w:beforeAutospacing="1" w:after="100" w:afterAutospacing="1"/>
              <w:rPr>
                <w:rFonts w:ascii="Times New Roman" w:hAnsi="Times New Roman" w:cs="Times New Roman"/>
                <w:sz w:val="22"/>
              </w:rPr>
            </w:pPr>
            <w:r w:rsidRPr="002D2B08">
              <w:rPr>
                <w:rFonts w:ascii="Times New Roman" w:hAnsi="Times New Roman" w:cs="Times New Roman"/>
                <w:sz w:val="22"/>
              </w:rPr>
              <w:t>6.3.134.4.1</w:t>
            </w:r>
          </w:p>
        </w:tc>
        <w:tc>
          <w:tcPr>
            <w:tcW w:w="944" w:type="dxa"/>
          </w:tcPr>
          <w:p w14:paraId="4A2A903A" w14:textId="42DA5DC3" w:rsidR="00674E79" w:rsidRPr="005E6092" w:rsidRDefault="002D2B08" w:rsidP="005578C2">
            <w:pPr>
              <w:tabs>
                <w:tab w:val="left" w:pos="219"/>
              </w:tabs>
              <w:spacing w:before="100" w:beforeAutospacing="1" w:after="100" w:afterAutospacing="1"/>
              <w:rPr>
                <w:rFonts w:ascii="Times New Roman" w:hAnsi="Times New Roman" w:cs="Times New Roman"/>
                <w:sz w:val="22"/>
              </w:rPr>
            </w:pPr>
            <w:r w:rsidRPr="002D2B08">
              <w:rPr>
                <w:rFonts w:ascii="Times New Roman" w:hAnsi="Times New Roman" w:cs="Times New Roman"/>
                <w:sz w:val="22"/>
              </w:rPr>
              <w:t>21.35</w:t>
            </w:r>
          </w:p>
        </w:tc>
        <w:tc>
          <w:tcPr>
            <w:tcW w:w="3133" w:type="dxa"/>
          </w:tcPr>
          <w:p w14:paraId="5DEBEA7E" w14:textId="785283F1" w:rsidR="00674E79" w:rsidRPr="005E6092" w:rsidRDefault="002D2B08" w:rsidP="005578C2">
            <w:pPr>
              <w:spacing w:before="100" w:beforeAutospacing="1" w:after="100" w:afterAutospacing="1"/>
              <w:rPr>
                <w:rFonts w:ascii="Times New Roman" w:hAnsi="Times New Roman" w:cs="Times New Roman"/>
                <w:sz w:val="22"/>
              </w:rPr>
            </w:pPr>
            <w:r w:rsidRPr="002D2B08">
              <w:rPr>
                <w:rFonts w:ascii="Times New Roman" w:hAnsi="Times New Roman" w:cs="Times New Roman"/>
                <w:sz w:val="22"/>
              </w:rPr>
              <w:t xml:space="preserve">"The primitive is generated in </w:t>
            </w:r>
            <w:r w:rsidR="00CD780E" w:rsidRPr="002D2B08">
              <w:rPr>
                <w:rFonts w:ascii="Times New Roman" w:hAnsi="Times New Roman" w:cs="Times New Roman"/>
                <w:sz w:val="22"/>
              </w:rPr>
              <w:t>response</w:t>
            </w:r>
            <w:r w:rsidRPr="002D2B08">
              <w:rPr>
                <w:rFonts w:ascii="Times New Roman" w:hAnsi="Times New Roman" w:cs="Times New Roman"/>
                <w:sz w:val="22"/>
              </w:rPr>
              <w:t xml:space="preserve">..." to should be </w:t>
            </w:r>
            <w:r w:rsidR="00CD780E" w:rsidRPr="002D2B08">
              <w:rPr>
                <w:rFonts w:ascii="Times New Roman" w:hAnsi="Times New Roman" w:cs="Times New Roman"/>
                <w:sz w:val="22"/>
              </w:rPr>
              <w:t>moved</w:t>
            </w:r>
            <w:r w:rsidRPr="002D2B08">
              <w:rPr>
                <w:rFonts w:ascii="Times New Roman" w:hAnsi="Times New Roman" w:cs="Times New Roman"/>
                <w:sz w:val="22"/>
              </w:rPr>
              <w:t xml:space="preserve"> to sub section "when generated"</w:t>
            </w:r>
          </w:p>
        </w:tc>
        <w:tc>
          <w:tcPr>
            <w:tcW w:w="3926" w:type="dxa"/>
          </w:tcPr>
          <w:p w14:paraId="3E8FD36B" w14:textId="292F11EC" w:rsidR="00674E79" w:rsidRPr="00017045" w:rsidRDefault="002D2B08" w:rsidP="005578C2">
            <w:pPr>
              <w:tabs>
                <w:tab w:val="left" w:pos="1402"/>
              </w:tabs>
              <w:rPr>
                <w:rFonts w:ascii="Times New Roman" w:hAnsi="Times New Roman" w:cs="Times New Roman"/>
                <w:sz w:val="22"/>
              </w:rPr>
            </w:pPr>
            <w:r w:rsidRPr="002D2B08">
              <w:rPr>
                <w:rFonts w:ascii="Times New Roman" w:hAnsi="Times New Roman" w:cs="Times New Roman"/>
                <w:sz w:val="22"/>
              </w:rPr>
              <w:t>As a general comment</w:t>
            </w:r>
            <w:r w:rsidR="00CD780E">
              <w:rPr>
                <w:rFonts w:ascii="Times New Roman" w:hAnsi="Times New Roman" w:cs="Times New Roman"/>
                <w:sz w:val="22"/>
              </w:rPr>
              <w:t xml:space="preserve">, I don't think the </w:t>
            </w:r>
            <w:proofErr w:type="spellStart"/>
            <w:r w:rsidR="00CD780E">
              <w:rPr>
                <w:rFonts w:ascii="Times New Roman" w:hAnsi="Times New Roman" w:cs="Times New Roman"/>
                <w:sz w:val="22"/>
              </w:rPr>
              <w:t>paraghraph</w:t>
            </w:r>
            <w:proofErr w:type="spellEnd"/>
            <w:r w:rsidR="00CD780E">
              <w:rPr>
                <w:rFonts w:ascii="Times New Roman" w:hAnsi="Times New Roman" w:cs="Times New Roman"/>
                <w:sz w:val="22"/>
              </w:rPr>
              <w:t xml:space="preserve"> </w:t>
            </w:r>
            <w:r w:rsidRPr="002D2B08">
              <w:rPr>
                <w:rFonts w:ascii="Times New Roman" w:hAnsi="Times New Roman" w:cs="Times New Roman"/>
                <w:sz w:val="22"/>
              </w:rPr>
              <w:t xml:space="preserve">titles "When generated" and "Effect of receipt" are </w:t>
            </w:r>
            <w:proofErr w:type="spellStart"/>
            <w:r w:rsidRPr="002D2B08">
              <w:rPr>
                <w:rFonts w:ascii="Times New Roman" w:hAnsi="Times New Roman" w:cs="Times New Roman"/>
                <w:sz w:val="22"/>
              </w:rPr>
              <w:t>good.I</w:t>
            </w:r>
            <w:proofErr w:type="spellEnd"/>
            <w:r w:rsidRPr="002D2B08">
              <w:rPr>
                <w:rFonts w:ascii="Times New Roman" w:hAnsi="Times New Roman" w:cs="Times New Roman"/>
                <w:sz w:val="22"/>
              </w:rPr>
              <w:t xml:space="preserve"> Realize this is the structure used throughout the spec for a long time so of course a proposed change of this will be rejected. Therefore I will not make this comment in every place where these titles are used. Anyway, one reason why it is not suitable is evident from that the sentence in the comment. Apparently this answers the question "when </w:t>
            </w:r>
            <w:proofErr w:type="spellStart"/>
            <w:r w:rsidRPr="002D2B08">
              <w:rPr>
                <w:rFonts w:ascii="Times New Roman" w:hAnsi="Times New Roman" w:cs="Times New Roman"/>
                <w:sz w:val="22"/>
              </w:rPr>
              <w:t>genererated</w:t>
            </w:r>
            <w:proofErr w:type="spellEnd"/>
            <w:r w:rsidRPr="002D2B08">
              <w:rPr>
                <w:rFonts w:ascii="Times New Roman" w:hAnsi="Times New Roman" w:cs="Times New Roman"/>
                <w:sz w:val="22"/>
              </w:rPr>
              <w:t>", which is the title of 6.3.134.4.3, so my proposal is to move this sentence here.</w:t>
            </w:r>
          </w:p>
        </w:tc>
      </w:tr>
    </w:tbl>
    <w:p w14:paraId="479E77F1" w14:textId="77777777" w:rsidR="00DC4595" w:rsidRDefault="00674E79" w:rsidP="005578C2">
      <w:pPr>
        <w:rPr>
          <w:rFonts w:ascii="Times New Roman" w:hAnsi="Times New Roman" w:cs="Times New Roman"/>
          <w:sz w:val="22"/>
        </w:rPr>
      </w:pPr>
      <w:r w:rsidRPr="00B3317E">
        <w:rPr>
          <w:rFonts w:ascii="Times New Roman" w:hAnsi="Times New Roman" w:cs="Times New Roman"/>
          <w:b/>
          <w:sz w:val="22"/>
        </w:rPr>
        <w:t>Proposed resolution:</w:t>
      </w:r>
      <w:r>
        <w:rPr>
          <w:rFonts w:ascii="Times New Roman" w:hAnsi="Times New Roman" w:cs="Times New Roman"/>
          <w:sz w:val="22"/>
        </w:rPr>
        <w:t xml:space="preserve"> </w:t>
      </w:r>
      <w:r w:rsidR="00DC4595">
        <w:rPr>
          <w:rFonts w:ascii="Times New Roman" w:hAnsi="Times New Roman" w:cs="Times New Roman"/>
          <w:sz w:val="22"/>
        </w:rPr>
        <w:t>Revised</w:t>
      </w:r>
      <w:r>
        <w:rPr>
          <w:rFonts w:ascii="Times New Roman" w:hAnsi="Times New Roman" w:cs="Times New Roman"/>
          <w:sz w:val="22"/>
        </w:rPr>
        <w:t>.</w:t>
      </w:r>
    </w:p>
    <w:p w14:paraId="022FA474" w14:textId="77777777" w:rsidR="00DC4595" w:rsidRPr="00A568B2" w:rsidRDefault="00DC4595" w:rsidP="005578C2">
      <w:pPr>
        <w:rPr>
          <w:rFonts w:ascii="Times New Roman" w:hAnsi="Times New Roman" w:cs="Times New Roman"/>
          <w:b/>
          <w:sz w:val="22"/>
          <w:u w:val="single"/>
        </w:rPr>
      </w:pPr>
      <w:r w:rsidRPr="00A568B2">
        <w:rPr>
          <w:rFonts w:ascii="Times New Roman" w:hAnsi="Times New Roman" w:cs="Times New Roman"/>
          <w:b/>
          <w:sz w:val="22"/>
          <w:u w:val="single"/>
        </w:rPr>
        <w:t>Modifications:</w:t>
      </w:r>
    </w:p>
    <w:p w14:paraId="611A59E9" w14:textId="77777777" w:rsidR="00FC6A0A" w:rsidRDefault="00FC6A0A" w:rsidP="005578C2">
      <w:pPr>
        <w:autoSpaceDE w:val="0"/>
        <w:autoSpaceDN w:val="0"/>
        <w:adjustRightInd w:val="0"/>
        <w:rPr>
          <w:rFonts w:ascii="Arial" w:hAnsi="Arial" w:cs="Arial"/>
          <w:b/>
          <w:sz w:val="22"/>
        </w:rPr>
      </w:pPr>
      <w:r w:rsidRPr="00FC6A0A">
        <w:rPr>
          <w:rFonts w:ascii="Arial" w:hAnsi="Arial" w:cs="Arial"/>
          <w:b/>
          <w:sz w:val="22"/>
        </w:rPr>
        <w:t>6.3.134.4 MLME-</w:t>
      </w:r>
      <w:proofErr w:type="spellStart"/>
      <w:r w:rsidRPr="00FC6A0A">
        <w:rPr>
          <w:rFonts w:ascii="Arial" w:hAnsi="Arial" w:cs="Arial"/>
          <w:b/>
          <w:sz w:val="22"/>
        </w:rPr>
        <w:t>SENSMSMTSETUP.response</w:t>
      </w:r>
      <w:proofErr w:type="spellEnd"/>
      <w:r w:rsidRPr="00DC4595">
        <w:rPr>
          <w:rFonts w:ascii="Arial" w:hAnsi="Arial" w:cs="Arial"/>
          <w:b/>
          <w:sz w:val="22"/>
        </w:rPr>
        <w:t xml:space="preserve"> </w:t>
      </w:r>
    </w:p>
    <w:p w14:paraId="2F815299" w14:textId="4AF82E9D" w:rsidR="00DC4595" w:rsidRPr="0011680E" w:rsidRDefault="00DC4595" w:rsidP="0060163D">
      <w:pPr>
        <w:pStyle w:val="2"/>
        <w:spacing w:before="0" w:after="0" w:line="240" w:lineRule="auto"/>
        <w:rPr>
          <w:rFonts w:ascii="Arial" w:hAnsi="Arial" w:cs="Arial"/>
          <w:sz w:val="22"/>
        </w:rPr>
      </w:pPr>
      <w:r w:rsidRPr="0011680E">
        <w:rPr>
          <w:rFonts w:ascii="Arial" w:hAnsi="Arial" w:cs="Arial"/>
          <w:sz w:val="22"/>
        </w:rPr>
        <w:t>6.3.134.4.1 Function</w:t>
      </w:r>
    </w:p>
    <w:p w14:paraId="1D0B1D90" w14:textId="458B11D0" w:rsidR="00CA1092" w:rsidRPr="005E530F" w:rsidRDefault="00CA1092" w:rsidP="005578C2">
      <w:pPr>
        <w:autoSpaceDE w:val="0"/>
        <w:autoSpaceDN w:val="0"/>
        <w:adjustRightInd w:val="0"/>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modify the text in 6.3.134.</w:t>
      </w:r>
      <w:r>
        <w:rPr>
          <w:rFonts w:ascii="TimesNewRoman" w:eastAsia="TimesNewRoman" w:cs="TimesNewRoman"/>
          <w:b/>
          <w:i/>
          <w:kern w:val="0"/>
          <w:sz w:val="22"/>
          <w:szCs w:val="20"/>
          <w:highlight w:val="yellow"/>
        </w:rPr>
        <w:t>4.1</w:t>
      </w:r>
      <w:r w:rsidRPr="00593450">
        <w:rPr>
          <w:rFonts w:ascii="TimesNewRoman" w:eastAsia="TimesNewRoman" w:cs="TimesNewRoman"/>
          <w:b/>
          <w:i/>
          <w:kern w:val="0"/>
          <w:sz w:val="22"/>
          <w:szCs w:val="20"/>
          <w:highlight w:val="yellow"/>
        </w:rPr>
        <w:t xml:space="preserve"> in D0.3 as follows.</w:t>
      </w:r>
      <w:r>
        <w:rPr>
          <w:rFonts w:ascii="TimesNewRoman" w:eastAsia="TimesNewRoman" w:cs="TimesNewRoman"/>
          <w:b/>
          <w:i/>
          <w:kern w:val="0"/>
          <w:sz w:val="22"/>
          <w:szCs w:val="20"/>
        </w:rPr>
        <w:t xml:space="preserve"> </w:t>
      </w:r>
    </w:p>
    <w:p w14:paraId="536D30A9" w14:textId="1432F435" w:rsidR="00B3317E" w:rsidRDefault="00DC4595" w:rsidP="005578C2">
      <w:pPr>
        <w:rPr>
          <w:rFonts w:ascii="Times New Roman" w:hAnsi="Times New Roman" w:cs="Times New Roman"/>
          <w:sz w:val="22"/>
        </w:rPr>
      </w:pPr>
      <w:r w:rsidRPr="00DC4595">
        <w:rPr>
          <w:rFonts w:ascii="Times New Roman" w:hAnsi="Times New Roman" w:cs="Times New Roman"/>
          <w:sz w:val="22"/>
        </w:rPr>
        <w:t xml:space="preserve">This primitive </w:t>
      </w:r>
      <w:r w:rsidRPr="0060163D">
        <w:rPr>
          <w:rFonts w:ascii="Times New Roman" w:hAnsi="Times New Roman" w:cs="Times New Roman"/>
          <w:strike/>
          <w:color w:val="C00000"/>
          <w:sz w:val="22"/>
        </w:rPr>
        <w:t>is generated in response to a MLME-</w:t>
      </w:r>
      <w:proofErr w:type="spellStart"/>
      <w:r w:rsidRPr="0060163D">
        <w:rPr>
          <w:rFonts w:ascii="Times New Roman" w:hAnsi="Times New Roman" w:cs="Times New Roman"/>
          <w:strike/>
          <w:color w:val="C00000"/>
          <w:sz w:val="22"/>
        </w:rPr>
        <w:t>SENSMSMTSETUP.indication</w:t>
      </w:r>
      <w:proofErr w:type="spellEnd"/>
      <w:r w:rsidRPr="0060163D">
        <w:rPr>
          <w:rFonts w:ascii="Times New Roman" w:hAnsi="Times New Roman" w:cs="Times New Roman"/>
          <w:strike/>
          <w:color w:val="C00000"/>
          <w:sz w:val="22"/>
        </w:rPr>
        <w:t xml:space="preserve"> and</w:t>
      </w:r>
      <w:r w:rsidRPr="0060163D">
        <w:rPr>
          <w:rFonts w:ascii="Times New Roman" w:hAnsi="Times New Roman" w:cs="Times New Roman"/>
          <w:color w:val="C00000"/>
          <w:sz w:val="22"/>
        </w:rPr>
        <w:t xml:space="preserve"> </w:t>
      </w:r>
      <w:r>
        <w:rPr>
          <w:rFonts w:ascii="Times New Roman" w:hAnsi="Times New Roman" w:cs="Times New Roman"/>
          <w:sz w:val="22"/>
        </w:rPr>
        <w:t xml:space="preserve">requests the transmission </w:t>
      </w:r>
      <w:r w:rsidRPr="00DC4595">
        <w:rPr>
          <w:rFonts w:ascii="Times New Roman" w:hAnsi="Times New Roman" w:cs="Times New Roman"/>
          <w:sz w:val="22"/>
        </w:rPr>
        <w:t>of a Sensing Measurement Setup Response frame</w:t>
      </w:r>
      <w:r>
        <w:rPr>
          <w:rFonts w:ascii="Times New Roman" w:hAnsi="Times New Roman" w:cs="Times New Roman"/>
          <w:sz w:val="22"/>
        </w:rPr>
        <w:t xml:space="preserve"> </w:t>
      </w:r>
      <w:r w:rsidRPr="0060163D">
        <w:rPr>
          <w:rFonts w:ascii="Times New Roman" w:hAnsi="Times New Roman" w:cs="Times New Roman"/>
          <w:color w:val="C00000"/>
          <w:sz w:val="22"/>
          <w:u w:val="single"/>
        </w:rPr>
        <w:t>(#678)</w:t>
      </w:r>
      <w:r w:rsidRPr="0060163D">
        <w:rPr>
          <w:rFonts w:ascii="Times New Roman" w:hAnsi="Times New Roman" w:cs="Times New Roman"/>
          <w:sz w:val="22"/>
        </w:rPr>
        <w:t>.</w:t>
      </w:r>
      <w:r w:rsidR="00674E79" w:rsidRPr="0060163D">
        <w:rPr>
          <w:rFonts w:ascii="Times New Roman" w:hAnsi="Times New Roman" w:cs="Times New Roman"/>
          <w:color w:val="C00000"/>
          <w:sz w:val="22"/>
        </w:rPr>
        <w:t xml:space="preserve"> </w:t>
      </w:r>
    </w:p>
    <w:p w14:paraId="2C432092" w14:textId="77777777" w:rsidR="00FC6A0A" w:rsidRPr="00487BB2" w:rsidRDefault="00FC6A0A" w:rsidP="00487BB2">
      <w:pPr>
        <w:pStyle w:val="2"/>
        <w:spacing w:before="0" w:after="0" w:line="240" w:lineRule="auto"/>
        <w:rPr>
          <w:rFonts w:ascii="Arial" w:hAnsi="Arial" w:cs="Arial"/>
          <w:sz w:val="22"/>
          <w:szCs w:val="22"/>
        </w:rPr>
      </w:pPr>
      <w:r w:rsidRPr="00487BB2">
        <w:rPr>
          <w:rFonts w:ascii="Arial" w:hAnsi="Arial" w:cs="Arial"/>
          <w:sz w:val="22"/>
          <w:szCs w:val="22"/>
        </w:rPr>
        <w:t>6.3.134.4.3 When generated</w:t>
      </w:r>
    </w:p>
    <w:p w14:paraId="39C2D639" w14:textId="7A3B8C17" w:rsidR="00B8036E" w:rsidRPr="005E530F" w:rsidRDefault="00B8036E" w:rsidP="005578C2">
      <w:pPr>
        <w:autoSpaceDE w:val="0"/>
        <w:autoSpaceDN w:val="0"/>
        <w:adjustRightInd w:val="0"/>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modify the text in 6.3.134.</w:t>
      </w:r>
      <w:r>
        <w:rPr>
          <w:rFonts w:ascii="TimesNewRoman" w:eastAsia="TimesNewRoman" w:cs="TimesNewRoman"/>
          <w:b/>
          <w:i/>
          <w:kern w:val="0"/>
          <w:sz w:val="22"/>
          <w:szCs w:val="20"/>
          <w:highlight w:val="yellow"/>
        </w:rPr>
        <w:t>4.3</w:t>
      </w:r>
      <w:r w:rsidRPr="00593450">
        <w:rPr>
          <w:rFonts w:ascii="TimesNewRoman" w:eastAsia="TimesNewRoman" w:cs="TimesNewRoman"/>
          <w:b/>
          <w:i/>
          <w:kern w:val="0"/>
          <w:sz w:val="22"/>
          <w:szCs w:val="20"/>
          <w:highlight w:val="yellow"/>
        </w:rPr>
        <w:t xml:space="preserve"> in D0.3 as follows.</w:t>
      </w:r>
      <w:r>
        <w:rPr>
          <w:rFonts w:ascii="TimesNewRoman" w:eastAsia="TimesNewRoman" w:cs="TimesNewRoman"/>
          <w:b/>
          <w:i/>
          <w:kern w:val="0"/>
          <w:sz w:val="22"/>
          <w:szCs w:val="20"/>
        </w:rPr>
        <w:t xml:space="preserve"> </w:t>
      </w:r>
    </w:p>
    <w:p w14:paraId="3F44C2AC" w14:textId="2D0870EB" w:rsidR="00674E79" w:rsidRDefault="00FC6A0A" w:rsidP="00487BB2">
      <w:pPr>
        <w:autoSpaceDE w:val="0"/>
        <w:autoSpaceDN w:val="0"/>
        <w:adjustRightInd w:val="0"/>
        <w:jc w:val="both"/>
        <w:rPr>
          <w:rFonts w:ascii="Times New Roman" w:hAnsi="Times New Roman" w:cs="Times New Roman"/>
          <w:sz w:val="22"/>
        </w:rPr>
      </w:pPr>
      <w:r w:rsidRPr="00FC6A0A">
        <w:rPr>
          <w:rFonts w:ascii="Times New Roman" w:hAnsi="Times New Roman" w:cs="Times New Roman"/>
          <w:sz w:val="22"/>
        </w:rPr>
        <w:t xml:space="preserve">This primitive is generated by the SME </w:t>
      </w:r>
      <w:r w:rsidRPr="00487BB2">
        <w:rPr>
          <w:rFonts w:ascii="Times New Roman" w:hAnsi="Times New Roman" w:cs="Times New Roman"/>
          <w:color w:val="C00000"/>
          <w:sz w:val="22"/>
          <w:u w:val="single"/>
        </w:rPr>
        <w:t>in response to a MLME-</w:t>
      </w:r>
      <w:proofErr w:type="spellStart"/>
      <w:r w:rsidRPr="00487BB2">
        <w:rPr>
          <w:rFonts w:ascii="Times New Roman" w:hAnsi="Times New Roman" w:cs="Times New Roman"/>
          <w:color w:val="C00000"/>
          <w:sz w:val="22"/>
          <w:u w:val="single"/>
        </w:rPr>
        <w:t>SENSMSMTSETUP.indication</w:t>
      </w:r>
      <w:proofErr w:type="spellEnd"/>
      <w:r w:rsidRPr="00487BB2">
        <w:rPr>
          <w:rFonts w:ascii="Times New Roman" w:hAnsi="Times New Roman" w:cs="Times New Roman"/>
          <w:color w:val="C00000"/>
          <w:sz w:val="22"/>
          <w:u w:val="single"/>
        </w:rPr>
        <w:t xml:space="preserve"> primitive</w:t>
      </w:r>
      <w:r w:rsidRPr="00487BB2">
        <w:rPr>
          <w:rFonts w:ascii="Times New Roman" w:hAnsi="Times New Roman" w:cs="Times New Roman"/>
          <w:color w:val="C00000"/>
          <w:sz w:val="22"/>
        </w:rPr>
        <w:t xml:space="preserve"> </w:t>
      </w:r>
      <w:r w:rsidRPr="00FC6A0A">
        <w:rPr>
          <w:rFonts w:ascii="Times New Roman" w:hAnsi="Times New Roman" w:cs="Times New Roman"/>
          <w:sz w:val="22"/>
        </w:rPr>
        <w:t xml:space="preserve">to request that a Sensing Measurement Setup </w:t>
      </w:r>
      <w:r>
        <w:rPr>
          <w:rFonts w:ascii="Times New Roman" w:hAnsi="Times New Roman" w:cs="Times New Roman"/>
          <w:sz w:val="22"/>
        </w:rPr>
        <w:t xml:space="preserve">Response frame be </w:t>
      </w:r>
      <w:r w:rsidRPr="00FC6A0A">
        <w:rPr>
          <w:rFonts w:ascii="Times New Roman" w:hAnsi="Times New Roman" w:cs="Times New Roman"/>
          <w:sz w:val="22"/>
        </w:rPr>
        <w:t>sent to a peer STA to either accept or reject a sensing measurement setup request</w:t>
      </w:r>
      <w:r>
        <w:rPr>
          <w:rFonts w:ascii="Times New Roman" w:hAnsi="Times New Roman" w:cs="Times New Roman"/>
          <w:sz w:val="22"/>
        </w:rPr>
        <w:t xml:space="preserve"> </w:t>
      </w:r>
      <w:r w:rsidRPr="00487BB2">
        <w:rPr>
          <w:rFonts w:ascii="Times New Roman" w:hAnsi="Times New Roman" w:cs="Times New Roman"/>
          <w:color w:val="C00000"/>
          <w:sz w:val="22"/>
          <w:u w:val="single"/>
        </w:rPr>
        <w:t>(#678)</w:t>
      </w:r>
      <w:r w:rsidRPr="00487BB2">
        <w:rPr>
          <w:rFonts w:ascii="Times New Roman" w:hAnsi="Times New Roman" w:cs="Times New Roman"/>
          <w:sz w:val="22"/>
        </w:rPr>
        <w:t>.</w:t>
      </w:r>
    </w:p>
    <w:p w14:paraId="6CEFCDD2" w14:textId="77777777" w:rsidR="00CD17BC" w:rsidRDefault="00CD17BC" w:rsidP="005578C2">
      <w:pPr>
        <w:autoSpaceDE w:val="0"/>
        <w:autoSpaceDN w:val="0"/>
        <w:adjustRightInd w:val="0"/>
        <w:rPr>
          <w:rFonts w:ascii="Times New Roman" w:hAnsi="Times New Roman" w:cs="Times New Roman"/>
          <w:sz w:val="22"/>
        </w:rPr>
      </w:pPr>
    </w:p>
    <w:p w14:paraId="1806A52E" w14:textId="26C137EC" w:rsidR="00CD17BC" w:rsidRPr="000D3271" w:rsidRDefault="00CD17BC" w:rsidP="005578C2">
      <w:pPr>
        <w:pStyle w:val="1"/>
        <w:tabs>
          <w:tab w:val="left" w:pos="1190"/>
        </w:tabs>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w:t>
      </w:r>
      <w:r w:rsidR="00A12785">
        <w:rPr>
          <w:rFonts w:ascii="Times New Roman" w:hAnsi="Times New Roman" w:cs="Times New Roman"/>
          <w:sz w:val="22"/>
        </w:rPr>
        <w:t>823</w:t>
      </w:r>
      <w:r>
        <w:rPr>
          <w:rFonts w:ascii="Times New Roman" w:hAnsi="Times New Roman" w:cs="Times New Roman"/>
          <w:sz w:val="22"/>
        </w:rPr>
        <w:tab/>
      </w:r>
    </w:p>
    <w:tbl>
      <w:tblPr>
        <w:tblStyle w:val="a4"/>
        <w:tblW w:w="10442" w:type="dxa"/>
        <w:tblLook w:val="04A0" w:firstRow="1" w:lastRow="0" w:firstColumn="1" w:lastColumn="0" w:noHBand="0" w:noVBand="1"/>
      </w:tblPr>
      <w:tblGrid>
        <w:gridCol w:w="981"/>
        <w:gridCol w:w="1458"/>
        <w:gridCol w:w="944"/>
        <w:gridCol w:w="3133"/>
        <w:gridCol w:w="3926"/>
      </w:tblGrid>
      <w:tr w:rsidR="00CD17BC" w:rsidRPr="004E66C6" w14:paraId="56F88AD2" w14:textId="77777777" w:rsidTr="00AB5B2C">
        <w:trPr>
          <w:trHeight w:val="255"/>
        </w:trPr>
        <w:tc>
          <w:tcPr>
            <w:tcW w:w="981" w:type="dxa"/>
            <w:hideMark/>
          </w:tcPr>
          <w:p w14:paraId="51FB8D02" w14:textId="77777777" w:rsidR="00CD17BC" w:rsidRPr="004E66C6" w:rsidRDefault="00CD17B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58" w:type="dxa"/>
          </w:tcPr>
          <w:p w14:paraId="3A5D6184" w14:textId="77777777" w:rsidR="00CD17BC" w:rsidRPr="004E66C6" w:rsidRDefault="00CD17BC" w:rsidP="005578C2">
            <w:pPr>
              <w:spacing w:before="100" w:beforeAutospacing="1" w:after="100" w:afterAutospacing="1"/>
              <w:rPr>
                <w:rFonts w:ascii="Times New Roman" w:hAnsi="Times New Roman" w:cs="Times New Roman"/>
                <w:b/>
                <w:bCs/>
                <w:color w:val="000000"/>
                <w:sz w:val="22"/>
              </w:rPr>
            </w:pPr>
            <w:proofErr w:type="spellStart"/>
            <w:r>
              <w:rPr>
                <w:rFonts w:ascii="Times New Roman" w:hAnsi="Times New Roman" w:cs="Times New Roman"/>
                <w:b/>
                <w:bCs/>
                <w:color w:val="000000"/>
                <w:sz w:val="22"/>
              </w:rPr>
              <w:t>Subclause</w:t>
            </w:r>
            <w:proofErr w:type="spellEnd"/>
          </w:p>
        </w:tc>
        <w:tc>
          <w:tcPr>
            <w:tcW w:w="944" w:type="dxa"/>
            <w:hideMark/>
          </w:tcPr>
          <w:p w14:paraId="2B72CBFD" w14:textId="77777777" w:rsidR="00CD17BC" w:rsidRPr="004E66C6" w:rsidRDefault="00CD17B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133" w:type="dxa"/>
            <w:hideMark/>
          </w:tcPr>
          <w:p w14:paraId="6E0863E0" w14:textId="77777777" w:rsidR="00CD17BC" w:rsidRPr="004E66C6" w:rsidRDefault="00CD17B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926" w:type="dxa"/>
            <w:hideMark/>
          </w:tcPr>
          <w:p w14:paraId="52EC86B4" w14:textId="77777777" w:rsidR="00CD17BC" w:rsidRPr="004E66C6" w:rsidRDefault="00CD17B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CD17BC" w:rsidRPr="005E6092" w14:paraId="451EAAC7" w14:textId="77777777" w:rsidTr="00AB5B2C">
        <w:trPr>
          <w:trHeight w:val="1564"/>
        </w:trPr>
        <w:tc>
          <w:tcPr>
            <w:tcW w:w="981" w:type="dxa"/>
          </w:tcPr>
          <w:p w14:paraId="17F2758E" w14:textId="705678E4" w:rsidR="00CD17BC" w:rsidRPr="005E6092" w:rsidRDefault="00A12785"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823</w:t>
            </w:r>
          </w:p>
        </w:tc>
        <w:tc>
          <w:tcPr>
            <w:tcW w:w="1458" w:type="dxa"/>
          </w:tcPr>
          <w:p w14:paraId="4B948534" w14:textId="3034086F" w:rsidR="00CD17BC" w:rsidRPr="005E6092" w:rsidRDefault="002B73E3" w:rsidP="005578C2">
            <w:pPr>
              <w:tabs>
                <w:tab w:val="left" w:pos="219"/>
              </w:tabs>
              <w:spacing w:before="100" w:beforeAutospacing="1" w:after="100" w:afterAutospacing="1"/>
              <w:rPr>
                <w:rFonts w:ascii="Times New Roman" w:hAnsi="Times New Roman" w:cs="Times New Roman"/>
                <w:sz w:val="22"/>
              </w:rPr>
            </w:pPr>
            <w:r w:rsidRPr="002B73E3">
              <w:rPr>
                <w:rFonts w:ascii="Times New Roman" w:hAnsi="Times New Roman" w:cs="Times New Roman"/>
                <w:sz w:val="22"/>
              </w:rPr>
              <w:t>6.3.134.1</w:t>
            </w:r>
          </w:p>
        </w:tc>
        <w:tc>
          <w:tcPr>
            <w:tcW w:w="944" w:type="dxa"/>
          </w:tcPr>
          <w:p w14:paraId="1BC6F3B6" w14:textId="6259D7D4" w:rsidR="00CD17BC" w:rsidRPr="005E6092" w:rsidRDefault="002B73E3" w:rsidP="005578C2">
            <w:pPr>
              <w:tabs>
                <w:tab w:val="left" w:pos="219"/>
              </w:tabs>
              <w:spacing w:before="100" w:beforeAutospacing="1" w:after="100" w:afterAutospacing="1"/>
              <w:rPr>
                <w:rFonts w:ascii="Times New Roman" w:hAnsi="Times New Roman" w:cs="Times New Roman"/>
                <w:sz w:val="22"/>
              </w:rPr>
            </w:pPr>
            <w:r w:rsidRPr="002B73E3">
              <w:rPr>
                <w:rFonts w:ascii="Times New Roman" w:hAnsi="Times New Roman" w:cs="Times New Roman"/>
                <w:sz w:val="22"/>
              </w:rPr>
              <w:t>18.24</w:t>
            </w:r>
          </w:p>
        </w:tc>
        <w:tc>
          <w:tcPr>
            <w:tcW w:w="3133" w:type="dxa"/>
          </w:tcPr>
          <w:p w14:paraId="3A803C19" w14:textId="03398862" w:rsidR="00CD17BC" w:rsidRPr="005E6092" w:rsidRDefault="002B73E3" w:rsidP="005578C2">
            <w:pPr>
              <w:spacing w:before="100" w:beforeAutospacing="1" w:after="100" w:afterAutospacing="1"/>
              <w:rPr>
                <w:rFonts w:ascii="Times New Roman" w:hAnsi="Times New Roman" w:cs="Times New Roman"/>
                <w:sz w:val="22"/>
              </w:rPr>
            </w:pPr>
            <w:r w:rsidRPr="002B73E3">
              <w:rPr>
                <w:rFonts w:ascii="Times New Roman" w:hAnsi="Times New Roman" w:cs="Times New Roman"/>
                <w:sz w:val="22"/>
              </w:rPr>
              <w:t>Repetitive wording</w:t>
            </w:r>
          </w:p>
        </w:tc>
        <w:tc>
          <w:tcPr>
            <w:tcW w:w="3926" w:type="dxa"/>
          </w:tcPr>
          <w:p w14:paraId="7D1D8652" w14:textId="77777777" w:rsidR="002B73E3" w:rsidRPr="002B73E3" w:rsidRDefault="002B73E3" w:rsidP="005578C2">
            <w:pPr>
              <w:tabs>
                <w:tab w:val="left" w:pos="1402"/>
              </w:tabs>
              <w:rPr>
                <w:rFonts w:ascii="Times New Roman" w:hAnsi="Times New Roman" w:cs="Times New Roman"/>
                <w:sz w:val="22"/>
              </w:rPr>
            </w:pPr>
            <w:r w:rsidRPr="002B73E3">
              <w:rPr>
                <w:rFonts w:ascii="Times New Roman" w:hAnsi="Times New Roman" w:cs="Times New Roman"/>
                <w:sz w:val="22"/>
              </w:rPr>
              <w:t>Change text to:</w:t>
            </w:r>
          </w:p>
          <w:p w14:paraId="70B6E136" w14:textId="77777777" w:rsidR="002B73E3" w:rsidRPr="002B73E3" w:rsidRDefault="002B73E3" w:rsidP="005578C2">
            <w:pPr>
              <w:tabs>
                <w:tab w:val="left" w:pos="1402"/>
              </w:tabs>
              <w:rPr>
                <w:rFonts w:ascii="Times New Roman" w:hAnsi="Times New Roman" w:cs="Times New Roman"/>
                <w:sz w:val="22"/>
              </w:rPr>
            </w:pPr>
            <w:r w:rsidRPr="002B73E3">
              <w:rPr>
                <w:rFonts w:ascii="Times New Roman" w:hAnsi="Times New Roman" w:cs="Times New Roman"/>
                <w:sz w:val="22"/>
              </w:rPr>
              <w:t xml:space="preserve">  "... </w:t>
            </w:r>
            <w:proofErr w:type="gramStart"/>
            <w:r w:rsidRPr="002B73E3">
              <w:rPr>
                <w:rFonts w:ascii="Times New Roman" w:hAnsi="Times New Roman" w:cs="Times New Roman"/>
                <w:sz w:val="22"/>
              </w:rPr>
              <w:t>depict</w:t>
            </w:r>
            <w:proofErr w:type="gramEnd"/>
            <w:r w:rsidRPr="002B73E3">
              <w:rPr>
                <w:rFonts w:ascii="Times New Roman" w:hAnsi="Times New Roman" w:cs="Times New Roman"/>
                <w:sz w:val="22"/>
              </w:rPr>
              <w:t xml:space="preserve"> non-TB sensing measurement procedures (see 11.21.18.7 (Non-TB sensing measurement instance)). "</w:t>
            </w:r>
          </w:p>
          <w:p w14:paraId="32EAC456" w14:textId="77777777" w:rsidR="002B73E3" w:rsidRPr="002B73E3" w:rsidRDefault="002B73E3" w:rsidP="005578C2">
            <w:pPr>
              <w:tabs>
                <w:tab w:val="left" w:pos="1402"/>
              </w:tabs>
              <w:rPr>
                <w:rFonts w:ascii="Times New Roman" w:hAnsi="Times New Roman" w:cs="Times New Roman"/>
                <w:sz w:val="22"/>
              </w:rPr>
            </w:pPr>
            <w:r w:rsidRPr="002B73E3">
              <w:rPr>
                <w:rFonts w:ascii="Times New Roman" w:hAnsi="Times New Roman" w:cs="Times New Roman"/>
                <w:sz w:val="22"/>
              </w:rPr>
              <w:t>remove:</w:t>
            </w:r>
          </w:p>
          <w:p w14:paraId="648E60A6" w14:textId="737AEA7C" w:rsidR="00CD17BC" w:rsidRPr="00017045" w:rsidRDefault="002B73E3" w:rsidP="005578C2">
            <w:pPr>
              <w:tabs>
                <w:tab w:val="left" w:pos="1402"/>
              </w:tabs>
              <w:rPr>
                <w:rFonts w:ascii="Times New Roman" w:hAnsi="Times New Roman" w:cs="Times New Roman"/>
                <w:sz w:val="22"/>
              </w:rPr>
            </w:pPr>
            <w:r w:rsidRPr="002B73E3">
              <w:rPr>
                <w:rFonts w:ascii="Times New Roman" w:hAnsi="Times New Roman" w:cs="Times New Roman"/>
                <w:sz w:val="22"/>
              </w:rPr>
              <w:t xml:space="preserve">   "that </w:t>
            </w:r>
            <w:proofErr w:type="spellStart"/>
            <w:r w:rsidRPr="002B73E3">
              <w:rPr>
                <w:rFonts w:ascii="Times New Roman" w:hAnsi="Times New Roman" w:cs="Times New Roman"/>
                <w:sz w:val="22"/>
              </w:rPr>
              <w:t>consiste</w:t>
            </w:r>
            <w:proofErr w:type="spellEnd"/>
            <w:r w:rsidRPr="002B73E3">
              <w:rPr>
                <w:rFonts w:ascii="Times New Roman" w:hAnsi="Times New Roman" w:cs="Times New Roman"/>
                <w:sz w:val="22"/>
              </w:rPr>
              <w:t xml:space="preserve"> of uplink sounding, downlink sounding, and both uplink and downlink sounding respectively"</w:t>
            </w:r>
          </w:p>
        </w:tc>
      </w:tr>
    </w:tbl>
    <w:p w14:paraId="7AD479B5" w14:textId="77777777" w:rsidR="002B73E3" w:rsidRDefault="002B73E3" w:rsidP="005578C2">
      <w:pPr>
        <w:rPr>
          <w:rFonts w:ascii="Times New Roman" w:hAnsi="Times New Roman" w:cs="Times New Roman"/>
          <w:sz w:val="22"/>
        </w:rPr>
      </w:pPr>
      <w:r w:rsidRPr="00B3317E">
        <w:rPr>
          <w:rFonts w:ascii="Times New Roman" w:hAnsi="Times New Roman" w:cs="Times New Roman"/>
          <w:b/>
          <w:sz w:val="22"/>
        </w:rPr>
        <w:t>Proposed resolution:</w:t>
      </w:r>
      <w:r>
        <w:rPr>
          <w:rFonts w:ascii="Times New Roman" w:hAnsi="Times New Roman" w:cs="Times New Roman"/>
          <w:sz w:val="22"/>
        </w:rPr>
        <w:t xml:space="preserve"> Revised.</w:t>
      </w:r>
    </w:p>
    <w:p w14:paraId="56D3C713" w14:textId="178DCAAB" w:rsidR="007401F3" w:rsidRDefault="007401F3" w:rsidP="00487BB2">
      <w:pPr>
        <w:jc w:val="both"/>
        <w:rPr>
          <w:rFonts w:ascii="Times New Roman" w:hAnsi="Times New Roman" w:cs="Times New Roman"/>
          <w:b/>
          <w:sz w:val="22"/>
        </w:rPr>
      </w:pPr>
      <w:r w:rsidRPr="007401F3">
        <w:rPr>
          <w:rFonts w:ascii="Times New Roman" w:hAnsi="Times New Roman" w:cs="Times New Roman"/>
          <w:b/>
          <w:sz w:val="22"/>
        </w:rPr>
        <w:t xml:space="preserve">Discussion: </w:t>
      </w:r>
    </w:p>
    <w:p w14:paraId="4B3285AF" w14:textId="5CB0F64B" w:rsidR="0051181C" w:rsidRPr="00AB5B2C" w:rsidRDefault="00D122D9" w:rsidP="00487BB2">
      <w:pPr>
        <w:jc w:val="both"/>
        <w:rPr>
          <w:rFonts w:ascii="Times New Roman" w:hAnsi="Times New Roman" w:cs="Times New Roman"/>
          <w:sz w:val="22"/>
        </w:rPr>
      </w:pPr>
      <w:r>
        <w:rPr>
          <w:rFonts w:ascii="Times New Roman" w:hAnsi="Times New Roman" w:cs="Times New Roman"/>
          <w:noProof/>
          <w:sz w:val="22"/>
        </w:rPr>
        <w:t>In the original text, the wording in the</w:t>
      </w:r>
      <w:r w:rsidR="00487BB2">
        <w:rPr>
          <w:rFonts w:ascii="Times New Roman" w:hAnsi="Times New Roman" w:cs="Times New Roman"/>
          <w:noProof/>
          <w:sz w:val="22"/>
        </w:rPr>
        <w:t xml:space="preserve"> figure</w:t>
      </w:r>
      <w:r>
        <w:rPr>
          <w:rFonts w:ascii="Times New Roman" w:hAnsi="Times New Roman" w:cs="Times New Roman"/>
          <w:noProof/>
          <w:sz w:val="22"/>
        </w:rPr>
        <w:t xml:space="preserve"> caption and the wording after “depict</w:t>
      </w:r>
      <w:r w:rsidR="00487BB2">
        <w:rPr>
          <w:rFonts w:ascii="Times New Roman" w:hAnsi="Times New Roman" w:cs="Times New Roman"/>
          <w:noProof/>
          <w:sz w:val="22"/>
        </w:rPr>
        <w:t>s</w:t>
      </w:r>
      <w:r>
        <w:rPr>
          <w:rFonts w:ascii="Times New Roman" w:hAnsi="Times New Roman" w:cs="Times New Roman"/>
          <w:noProof/>
          <w:sz w:val="22"/>
        </w:rPr>
        <w:t xml:space="preserve">” were identical. </w:t>
      </w:r>
      <w:r w:rsidR="00EA1973">
        <w:rPr>
          <w:rFonts w:ascii="Times New Roman" w:hAnsi="Times New Roman" w:cs="Times New Roman"/>
          <w:noProof/>
          <w:sz w:val="22"/>
        </w:rPr>
        <w:t>The text</w:t>
      </w:r>
      <w:r w:rsidR="00AB5B2C">
        <w:rPr>
          <w:rFonts w:ascii="Times New Roman" w:hAnsi="Times New Roman" w:cs="Times New Roman"/>
          <w:sz w:val="22"/>
        </w:rPr>
        <w:t xml:space="preserve"> was revised in the CR document 1365r5, </w:t>
      </w:r>
      <w:r w:rsidR="00487BB2">
        <w:rPr>
          <w:rFonts w:ascii="Times New Roman" w:hAnsi="Times New Roman" w:cs="Times New Roman"/>
          <w:sz w:val="22"/>
        </w:rPr>
        <w:t xml:space="preserve">the SP for which was supported unanimously. The revised text is </w:t>
      </w:r>
      <w:r w:rsidR="00AB5B2C">
        <w:rPr>
          <w:rFonts w:ascii="Times New Roman" w:hAnsi="Times New Roman" w:cs="Times New Roman"/>
          <w:sz w:val="22"/>
        </w:rPr>
        <w:t>as follows</w:t>
      </w:r>
      <w:r w:rsidR="00487BB2">
        <w:rPr>
          <w:rFonts w:ascii="Times New Roman" w:hAnsi="Times New Roman" w:cs="Times New Roman"/>
          <w:sz w:val="22"/>
        </w:rPr>
        <w:t>:</w:t>
      </w:r>
    </w:p>
    <w:p w14:paraId="444E00A7" w14:textId="77777777" w:rsidR="002B73E3" w:rsidRDefault="002B73E3" w:rsidP="00487BB2">
      <w:pPr>
        <w:jc w:val="both"/>
        <w:rPr>
          <w:rFonts w:ascii="Times New Roman" w:hAnsi="Times New Roman" w:cs="Times New Roman"/>
          <w:b/>
          <w:sz w:val="22"/>
          <w:u w:val="single"/>
        </w:rPr>
      </w:pPr>
      <w:r w:rsidRPr="00A568B2">
        <w:rPr>
          <w:rFonts w:ascii="Times New Roman" w:hAnsi="Times New Roman" w:cs="Times New Roman"/>
          <w:b/>
          <w:sz w:val="22"/>
          <w:u w:val="single"/>
        </w:rPr>
        <w:t>Modifications:</w:t>
      </w:r>
    </w:p>
    <w:p w14:paraId="7EBAE84A" w14:textId="636E483B" w:rsidR="00487BB2" w:rsidRPr="00487BB2" w:rsidRDefault="00487BB2" w:rsidP="00487BB2">
      <w:pPr>
        <w:pStyle w:val="2"/>
        <w:spacing w:before="0" w:after="0" w:line="240" w:lineRule="auto"/>
        <w:rPr>
          <w:rFonts w:ascii="Arial" w:hAnsi="Arial" w:cs="Arial"/>
          <w:sz w:val="22"/>
        </w:rPr>
      </w:pPr>
      <w:r w:rsidRPr="00487BB2">
        <w:rPr>
          <w:rFonts w:ascii="Arial" w:hAnsi="Arial" w:cs="Arial"/>
          <w:sz w:val="22"/>
        </w:rPr>
        <w:t>6.3.134.1 General</w:t>
      </w:r>
    </w:p>
    <w:p w14:paraId="1EB26B31" w14:textId="44D94A4F" w:rsidR="00D122D9" w:rsidRPr="00D122D9" w:rsidRDefault="00D122D9" w:rsidP="00487BB2">
      <w:pPr>
        <w:autoSpaceDE w:val="0"/>
        <w:autoSpaceDN w:val="0"/>
        <w:adjustRightInd w:val="0"/>
        <w:jc w:val="both"/>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w:t>
      </w:r>
      <w:r w:rsidR="00A70D33">
        <w:rPr>
          <w:rFonts w:ascii="TimesNewRoman" w:eastAsia="TimesNewRoman" w:cs="TimesNewRoman"/>
          <w:b/>
          <w:i/>
          <w:kern w:val="0"/>
          <w:sz w:val="22"/>
          <w:szCs w:val="20"/>
          <w:highlight w:val="yellow"/>
        </w:rPr>
        <w:t xml:space="preserve">add </w:t>
      </w:r>
      <w:r w:rsidR="00A70D33">
        <w:rPr>
          <w:rFonts w:ascii="TimesNewRoman" w:eastAsia="TimesNewRoman" w:cs="TimesNewRoman"/>
          <w:b/>
          <w:i/>
          <w:kern w:val="0"/>
          <w:sz w:val="22"/>
          <w:szCs w:val="20"/>
          <w:highlight w:val="yellow"/>
        </w:rPr>
        <w:t>“</w:t>
      </w:r>
      <w:r w:rsidR="00A70D33">
        <w:rPr>
          <w:rFonts w:ascii="TimesNewRoman" w:eastAsia="TimesNewRoman" w:cs="TimesNewRoman"/>
          <w:b/>
          <w:i/>
          <w:kern w:val="0"/>
          <w:sz w:val="22"/>
          <w:szCs w:val="20"/>
          <w:highlight w:val="yellow"/>
        </w:rPr>
        <w:t>#823</w:t>
      </w:r>
      <w:r w:rsidR="00A70D33">
        <w:rPr>
          <w:rFonts w:ascii="TimesNewRoman" w:eastAsia="TimesNewRoman" w:cs="TimesNewRoman"/>
          <w:b/>
          <w:i/>
          <w:kern w:val="0"/>
          <w:sz w:val="22"/>
          <w:szCs w:val="20"/>
          <w:highlight w:val="yellow"/>
        </w:rPr>
        <w:t>”</w:t>
      </w:r>
      <w:r w:rsidR="00A70D33">
        <w:rPr>
          <w:rFonts w:ascii="TimesNewRoman" w:eastAsia="TimesNewRoman" w:cs="TimesNewRoman"/>
          <w:b/>
          <w:i/>
          <w:kern w:val="0"/>
          <w:sz w:val="22"/>
          <w:szCs w:val="20"/>
          <w:highlight w:val="yellow"/>
        </w:rPr>
        <w:t xml:space="preserve"> to </w:t>
      </w:r>
      <w:r w:rsidRPr="00593450">
        <w:rPr>
          <w:rFonts w:ascii="TimesNewRoman" w:eastAsia="TimesNewRoman" w:cs="TimesNewRoman"/>
          <w:b/>
          <w:i/>
          <w:kern w:val="0"/>
          <w:sz w:val="22"/>
          <w:szCs w:val="20"/>
          <w:highlight w:val="yellow"/>
        </w:rPr>
        <w:t>the</w:t>
      </w:r>
      <w:r w:rsidR="00A70D33">
        <w:rPr>
          <w:rFonts w:ascii="TimesNewRoman" w:eastAsia="TimesNewRoman" w:cs="TimesNewRoman"/>
          <w:b/>
          <w:i/>
          <w:kern w:val="0"/>
          <w:sz w:val="22"/>
          <w:szCs w:val="20"/>
          <w:highlight w:val="yellow"/>
        </w:rPr>
        <w:t xml:space="preserve"> end of the following</w:t>
      </w:r>
      <w:r w:rsidRPr="00593450">
        <w:rPr>
          <w:rFonts w:ascii="TimesNewRoman" w:eastAsia="TimesNewRoman" w:cs="TimesNewRoman"/>
          <w:b/>
          <w:i/>
          <w:kern w:val="0"/>
          <w:sz w:val="22"/>
          <w:szCs w:val="20"/>
          <w:highlight w:val="yellow"/>
        </w:rPr>
        <w:t xml:space="preserve"> text in 6.3.134.</w:t>
      </w:r>
      <w:r>
        <w:rPr>
          <w:rFonts w:ascii="TimesNewRoman" w:eastAsia="TimesNewRoman" w:cs="TimesNewRoman"/>
          <w:b/>
          <w:i/>
          <w:kern w:val="0"/>
          <w:sz w:val="22"/>
          <w:szCs w:val="20"/>
          <w:highlight w:val="yellow"/>
        </w:rPr>
        <w:t>4.1</w:t>
      </w:r>
      <w:r w:rsidRPr="00593450">
        <w:rPr>
          <w:rFonts w:ascii="TimesNewRoman" w:eastAsia="TimesNewRoman" w:cs="TimesNewRoman"/>
          <w:b/>
          <w:i/>
          <w:kern w:val="0"/>
          <w:sz w:val="22"/>
          <w:szCs w:val="20"/>
          <w:highlight w:val="yellow"/>
        </w:rPr>
        <w:t xml:space="preserve"> in D0.3 as follows.</w:t>
      </w:r>
      <w:r>
        <w:rPr>
          <w:rFonts w:ascii="TimesNewRoman" w:eastAsia="TimesNewRoman" w:cs="TimesNewRoman"/>
          <w:b/>
          <w:i/>
          <w:kern w:val="0"/>
          <w:sz w:val="22"/>
          <w:szCs w:val="20"/>
        </w:rPr>
        <w:t xml:space="preserve"> </w:t>
      </w:r>
    </w:p>
    <w:p w14:paraId="4BED1753" w14:textId="027D9F09" w:rsidR="00674E79" w:rsidRPr="00AB5B2C" w:rsidRDefault="007401F3" w:rsidP="00487BB2">
      <w:pPr>
        <w:jc w:val="both"/>
        <w:rPr>
          <w:rFonts w:ascii="Times New Roman" w:hAnsi="Times New Roman" w:cs="Times New Roman"/>
          <w:sz w:val="22"/>
        </w:rPr>
      </w:pPr>
      <w:r w:rsidRPr="00AB5B2C">
        <w:rPr>
          <w:rFonts w:ascii="Times New Roman" w:eastAsia="黑体" w:hAnsi="Times New Roman" w:cs="Times New Roman"/>
          <w:sz w:val="22"/>
        </w:rPr>
        <w:lastRenderedPageBreak/>
        <w:t>Figure 6-28b (WLAN sensing procedure with a non-TB sensing measurement</w:t>
      </w:r>
      <w:r w:rsidRPr="00AB5B2C">
        <w:rPr>
          <w:rFonts w:ascii="Times New Roman" w:eastAsia="黑体" w:hAnsi="Times New Roman" w:cs="Times New Roman" w:hint="eastAsia"/>
          <w:sz w:val="22"/>
        </w:rPr>
        <w:t xml:space="preserve"> </w:t>
      </w:r>
      <w:r w:rsidRPr="00AB5B2C">
        <w:rPr>
          <w:rFonts w:ascii="Times New Roman" w:eastAsia="黑体" w:hAnsi="Times New Roman" w:cs="Times New Roman"/>
          <w:sz w:val="22"/>
        </w:rPr>
        <w:t>instance(#819, #828</w:t>
      </w:r>
      <w:r w:rsidRPr="00AB5B2C">
        <w:rPr>
          <w:rFonts w:ascii="Times New Roman" w:hAnsi="Times New Roman" w:cs="Times New Roman"/>
          <w:sz w:val="22"/>
        </w:rPr>
        <w:t xml:space="preserve">, #389, #825, </w:t>
      </w:r>
      <w:r w:rsidRPr="00AB5B2C">
        <w:rPr>
          <w:rFonts w:ascii="Times New Roman" w:hAnsi="Times New Roman" w:cs="Times New Roman"/>
        </w:rPr>
        <w:t>#212, #371, #731, #35, #822, #826, #827, #828</w:t>
      </w:r>
      <w:r w:rsidR="00AB5B2C">
        <w:rPr>
          <w:rFonts w:ascii="Times New Roman" w:hAnsi="Times New Roman" w:cs="Times New Roman"/>
          <w:sz w:val="22"/>
        </w:rPr>
        <w:t>)</w:t>
      </w:r>
      <w:r w:rsidR="00AB5B2C" w:rsidRPr="00AB5B2C">
        <w:rPr>
          <w:rFonts w:ascii="Times New Roman" w:eastAsia="黑体" w:hAnsi="Times New Roman" w:cs="Times New Roman"/>
          <w:sz w:val="22"/>
        </w:rPr>
        <w:t xml:space="preserve"> </w:t>
      </w:r>
      <w:r w:rsidRPr="00AB5B2C">
        <w:rPr>
          <w:rFonts w:ascii="Times New Roman" w:eastAsia="黑体" w:hAnsi="Times New Roman" w:cs="Times New Roman"/>
          <w:sz w:val="22"/>
        </w:rPr>
        <w:t>depicts a non-TB sensing measurement procedure that consists</w:t>
      </w:r>
      <w:r w:rsidRPr="000B6932">
        <w:rPr>
          <w:rFonts w:ascii="Times New Roman" w:eastAsia="黑体" w:hAnsi="Times New Roman" w:cs="Times New Roman"/>
          <w:sz w:val="22"/>
        </w:rPr>
        <w:t xml:space="preserve"> of NDPA sounding with SI2SR NDP or SR2SI NDP or both SI2SR NDP and SR2SI NDP</w:t>
      </w:r>
      <w:r w:rsidRPr="000B6932" w:rsidDel="00C4158D">
        <w:rPr>
          <w:rFonts w:ascii="Times New Roman" w:hAnsi="Times New Roman" w:cs="Times New Roman"/>
          <w:sz w:val="22"/>
        </w:rPr>
        <w:t xml:space="preserve"> </w:t>
      </w:r>
      <w:r w:rsidRPr="000B6932">
        <w:rPr>
          <w:rFonts w:ascii="Times New Roman" w:eastAsia="黑体" w:hAnsi="Times New Roman" w:cs="Times New Roman"/>
          <w:sz w:val="22"/>
        </w:rPr>
        <w:t>(</w:t>
      </w:r>
      <w:r w:rsidRPr="00AB5B2C">
        <w:rPr>
          <w:rFonts w:ascii="Times New Roman" w:eastAsia="黑体" w:hAnsi="Times New Roman" w:cs="Times New Roman"/>
          <w:sz w:val="22"/>
        </w:rPr>
        <w:t>see 11.21.18.7 (Non-TB sensing measurement instance)) (#822, #826, #827, #829, #389</w:t>
      </w:r>
      <w:r w:rsidR="000B6932" w:rsidRPr="004D7C1F">
        <w:rPr>
          <w:rFonts w:ascii="Times New Roman" w:eastAsia="黑体" w:hAnsi="Times New Roman" w:cs="Times New Roman"/>
          <w:color w:val="C00000"/>
          <w:sz w:val="22"/>
          <w:u w:val="single"/>
        </w:rPr>
        <w:t>, #823</w:t>
      </w:r>
      <w:r w:rsidRPr="00AB5B2C">
        <w:rPr>
          <w:rFonts w:ascii="Times New Roman" w:eastAsia="黑体" w:hAnsi="Times New Roman" w:cs="Times New Roman"/>
          <w:sz w:val="22"/>
        </w:rPr>
        <w:t>).</w:t>
      </w:r>
    </w:p>
    <w:p w14:paraId="2EE76E16" w14:textId="77777777" w:rsidR="00CD17BC" w:rsidRDefault="00CD17BC" w:rsidP="005578C2">
      <w:pPr>
        <w:rPr>
          <w:rFonts w:ascii="Times New Roman" w:hAnsi="Times New Roman" w:cs="Times New Roman"/>
          <w:sz w:val="22"/>
        </w:rPr>
      </w:pPr>
    </w:p>
    <w:p w14:paraId="2FFDB8CB" w14:textId="3DB9AF7B" w:rsidR="004814EC" w:rsidRDefault="004814EC" w:rsidP="005578C2">
      <w:pPr>
        <w:pStyle w:val="1"/>
        <w:tabs>
          <w:tab w:val="left" w:pos="1190"/>
        </w:tabs>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833</w:t>
      </w:r>
    </w:p>
    <w:tbl>
      <w:tblPr>
        <w:tblStyle w:val="a4"/>
        <w:tblW w:w="10442" w:type="dxa"/>
        <w:tblLook w:val="04A0" w:firstRow="1" w:lastRow="0" w:firstColumn="1" w:lastColumn="0" w:noHBand="0" w:noVBand="1"/>
      </w:tblPr>
      <w:tblGrid>
        <w:gridCol w:w="981"/>
        <w:gridCol w:w="1458"/>
        <w:gridCol w:w="944"/>
        <w:gridCol w:w="3133"/>
        <w:gridCol w:w="3926"/>
      </w:tblGrid>
      <w:tr w:rsidR="004814EC" w:rsidRPr="004E66C6" w14:paraId="3D047A5D" w14:textId="77777777" w:rsidTr="00FB653D">
        <w:trPr>
          <w:trHeight w:val="255"/>
        </w:trPr>
        <w:tc>
          <w:tcPr>
            <w:tcW w:w="981" w:type="dxa"/>
            <w:hideMark/>
          </w:tcPr>
          <w:p w14:paraId="3B3C0101" w14:textId="77777777" w:rsidR="004814EC" w:rsidRPr="004E66C6" w:rsidRDefault="004814E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58" w:type="dxa"/>
          </w:tcPr>
          <w:p w14:paraId="07FF53B1" w14:textId="77777777" w:rsidR="004814EC" w:rsidRPr="004E66C6" w:rsidRDefault="004814EC" w:rsidP="005578C2">
            <w:pPr>
              <w:spacing w:before="100" w:beforeAutospacing="1" w:after="100" w:afterAutospacing="1"/>
              <w:rPr>
                <w:rFonts w:ascii="Times New Roman" w:hAnsi="Times New Roman" w:cs="Times New Roman"/>
                <w:b/>
                <w:bCs/>
                <w:color w:val="000000"/>
                <w:sz w:val="22"/>
              </w:rPr>
            </w:pPr>
            <w:proofErr w:type="spellStart"/>
            <w:r>
              <w:rPr>
                <w:rFonts w:ascii="Times New Roman" w:hAnsi="Times New Roman" w:cs="Times New Roman"/>
                <w:b/>
                <w:bCs/>
                <w:color w:val="000000"/>
                <w:sz w:val="22"/>
              </w:rPr>
              <w:t>Subclause</w:t>
            </w:r>
            <w:proofErr w:type="spellEnd"/>
          </w:p>
        </w:tc>
        <w:tc>
          <w:tcPr>
            <w:tcW w:w="944" w:type="dxa"/>
            <w:hideMark/>
          </w:tcPr>
          <w:p w14:paraId="693A55FC" w14:textId="77777777" w:rsidR="004814EC" w:rsidRPr="004E66C6" w:rsidRDefault="004814E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133" w:type="dxa"/>
            <w:hideMark/>
          </w:tcPr>
          <w:p w14:paraId="7E019696" w14:textId="77777777" w:rsidR="004814EC" w:rsidRPr="004E66C6" w:rsidRDefault="004814E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926" w:type="dxa"/>
            <w:hideMark/>
          </w:tcPr>
          <w:p w14:paraId="1DFAE3DE" w14:textId="77777777" w:rsidR="004814EC" w:rsidRPr="004E66C6" w:rsidRDefault="004814E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4814EC" w:rsidRPr="005E6092" w14:paraId="5F89444E" w14:textId="77777777" w:rsidTr="00FB653D">
        <w:trPr>
          <w:trHeight w:val="1564"/>
        </w:trPr>
        <w:tc>
          <w:tcPr>
            <w:tcW w:w="981" w:type="dxa"/>
          </w:tcPr>
          <w:p w14:paraId="371BD28C" w14:textId="77777777" w:rsidR="004814EC" w:rsidRDefault="004814EC"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833</w:t>
            </w:r>
          </w:p>
        </w:tc>
        <w:tc>
          <w:tcPr>
            <w:tcW w:w="1458" w:type="dxa"/>
          </w:tcPr>
          <w:p w14:paraId="41692225" w14:textId="77777777" w:rsidR="004814EC" w:rsidRPr="002B73E3" w:rsidRDefault="004814EC" w:rsidP="005578C2">
            <w:pPr>
              <w:tabs>
                <w:tab w:val="left" w:pos="219"/>
              </w:tabs>
              <w:spacing w:before="100" w:beforeAutospacing="1" w:after="100" w:afterAutospacing="1"/>
              <w:rPr>
                <w:rFonts w:ascii="Times New Roman" w:hAnsi="Times New Roman" w:cs="Times New Roman"/>
                <w:sz w:val="22"/>
              </w:rPr>
            </w:pPr>
            <w:r w:rsidRPr="00873503">
              <w:rPr>
                <w:rFonts w:ascii="Times New Roman" w:hAnsi="Times New Roman" w:cs="Times New Roman"/>
                <w:sz w:val="22"/>
              </w:rPr>
              <w:t>6.3.134.5.3</w:t>
            </w:r>
          </w:p>
        </w:tc>
        <w:tc>
          <w:tcPr>
            <w:tcW w:w="944" w:type="dxa"/>
          </w:tcPr>
          <w:p w14:paraId="794FC4BF" w14:textId="77777777" w:rsidR="004814EC" w:rsidRPr="002B73E3" w:rsidRDefault="004814EC" w:rsidP="005578C2">
            <w:pPr>
              <w:tabs>
                <w:tab w:val="left" w:pos="219"/>
              </w:tabs>
              <w:spacing w:before="100" w:beforeAutospacing="1" w:after="100" w:afterAutospacing="1"/>
              <w:rPr>
                <w:rFonts w:ascii="Times New Roman" w:hAnsi="Times New Roman" w:cs="Times New Roman"/>
                <w:sz w:val="22"/>
              </w:rPr>
            </w:pPr>
            <w:r w:rsidRPr="00873503">
              <w:rPr>
                <w:rFonts w:ascii="Times New Roman" w:hAnsi="Times New Roman" w:cs="Times New Roman"/>
                <w:sz w:val="22"/>
              </w:rPr>
              <w:t>22.12</w:t>
            </w:r>
          </w:p>
        </w:tc>
        <w:tc>
          <w:tcPr>
            <w:tcW w:w="3133" w:type="dxa"/>
          </w:tcPr>
          <w:p w14:paraId="043BD564" w14:textId="77777777" w:rsidR="004814EC" w:rsidRPr="002B73E3" w:rsidRDefault="004814EC" w:rsidP="005578C2">
            <w:pPr>
              <w:spacing w:before="100" w:beforeAutospacing="1" w:after="100" w:afterAutospacing="1"/>
              <w:rPr>
                <w:rFonts w:ascii="Times New Roman" w:hAnsi="Times New Roman" w:cs="Times New Roman"/>
                <w:sz w:val="22"/>
              </w:rPr>
            </w:pPr>
            <w:r w:rsidRPr="00873503">
              <w:rPr>
                <w:rFonts w:ascii="Times New Roman" w:hAnsi="Times New Roman" w:cs="Times New Roman"/>
                <w:sz w:val="22"/>
              </w:rPr>
              <w:t>Missing classification of STA as "peer STA"</w:t>
            </w:r>
          </w:p>
        </w:tc>
        <w:tc>
          <w:tcPr>
            <w:tcW w:w="3926" w:type="dxa"/>
          </w:tcPr>
          <w:p w14:paraId="06761681" w14:textId="77777777" w:rsidR="004814EC" w:rsidRPr="00873503" w:rsidRDefault="004814EC" w:rsidP="005578C2">
            <w:pPr>
              <w:tabs>
                <w:tab w:val="left" w:pos="1402"/>
              </w:tabs>
              <w:rPr>
                <w:rFonts w:ascii="Times New Roman" w:hAnsi="Times New Roman" w:cs="Times New Roman"/>
                <w:sz w:val="22"/>
              </w:rPr>
            </w:pPr>
            <w:r w:rsidRPr="00873503">
              <w:rPr>
                <w:rFonts w:ascii="Times New Roman" w:hAnsi="Times New Roman" w:cs="Times New Roman"/>
                <w:sz w:val="22"/>
              </w:rPr>
              <w:t>Change text to:</w:t>
            </w:r>
          </w:p>
          <w:p w14:paraId="7B49F6AD" w14:textId="77777777" w:rsidR="004814EC" w:rsidRPr="002B73E3" w:rsidRDefault="004814EC" w:rsidP="005578C2">
            <w:pPr>
              <w:tabs>
                <w:tab w:val="left" w:pos="1402"/>
              </w:tabs>
              <w:rPr>
                <w:rFonts w:ascii="Times New Roman" w:hAnsi="Times New Roman" w:cs="Times New Roman"/>
                <w:sz w:val="22"/>
              </w:rPr>
            </w:pPr>
            <w:r w:rsidRPr="00873503">
              <w:rPr>
                <w:rFonts w:ascii="Times New Roman" w:hAnsi="Times New Roman" w:cs="Times New Roman"/>
                <w:sz w:val="22"/>
              </w:rPr>
              <w:t>"This primitive is generated by the MLME when the peer STA receives a Sensing Measurement Setup Response frame."</w:t>
            </w:r>
          </w:p>
        </w:tc>
      </w:tr>
    </w:tbl>
    <w:p w14:paraId="7219CA42" w14:textId="03B0B7DD" w:rsidR="004814EC" w:rsidRDefault="004814EC" w:rsidP="005578C2">
      <w:pPr>
        <w:rPr>
          <w:rFonts w:ascii="Times New Roman" w:hAnsi="Times New Roman" w:cs="Times New Roman"/>
          <w:sz w:val="22"/>
        </w:rPr>
      </w:pPr>
      <w:r w:rsidRPr="00B3317E">
        <w:rPr>
          <w:rFonts w:ascii="Times New Roman" w:hAnsi="Times New Roman" w:cs="Times New Roman"/>
          <w:b/>
          <w:sz w:val="22"/>
        </w:rPr>
        <w:t>Proposed resolution:</w:t>
      </w:r>
      <w:r>
        <w:rPr>
          <w:rFonts w:ascii="Times New Roman" w:hAnsi="Times New Roman" w:cs="Times New Roman"/>
          <w:sz w:val="22"/>
        </w:rPr>
        <w:t xml:space="preserve"> Rejected.</w:t>
      </w:r>
    </w:p>
    <w:p w14:paraId="12E6CC65" w14:textId="62713551" w:rsidR="004814EC" w:rsidRDefault="004814EC" w:rsidP="005578C2">
      <w:pPr>
        <w:rPr>
          <w:rFonts w:ascii="Times New Roman" w:hAnsi="Times New Roman" w:cs="Times New Roman"/>
          <w:b/>
          <w:sz w:val="22"/>
        </w:rPr>
      </w:pPr>
      <w:r w:rsidRPr="007401F3">
        <w:rPr>
          <w:rFonts w:ascii="Times New Roman" w:hAnsi="Times New Roman" w:cs="Times New Roman"/>
          <w:b/>
          <w:sz w:val="22"/>
        </w:rPr>
        <w:t>Discussion:</w:t>
      </w:r>
    </w:p>
    <w:p w14:paraId="2D8A43EC" w14:textId="721EF9E1" w:rsidR="004814EC" w:rsidRDefault="004814EC" w:rsidP="005578C2">
      <w:pPr>
        <w:rPr>
          <w:rFonts w:ascii="Times New Roman" w:hAnsi="Times New Roman" w:cs="Times New Roman"/>
          <w:sz w:val="22"/>
        </w:rPr>
      </w:pPr>
      <w:r>
        <w:rPr>
          <w:rFonts w:ascii="Times New Roman" w:hAnsi="Times New Roman" w:cs="Times New Roman"/>
          <w:noProof/>
          <w:sz w:val="22"/>
        </w:rPr>
        <w:drawing>
          <wp:inline distT="0" distB="0" distL="0" distR="0" wp14:anchorId="29651B7C" wp14:editId="4DD791E1">
            <wp:extent cx="6645910" cy="782955"/>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68BD99.tmp"/>
                    <pic:cNvPicPr/>
                  </pic:nvPicPr>
                  <pic:blipFill>
                    <a:blip r:embed="rId16">
                      <a:extLst>
                        <a:ext uri="{28A0092B-C50C-407E-A947-70E740481C1C}">
                          <a14:useLocalDpi xmlns:a14="http://schemas.microsoft.com/office/drawing/2010/main" val="0"/>
                        </a:ext>
                      </a:extLst>
                    </a:blip>
                    <a:stretch>
                      <a:fillRect/>
                    </a:stretch>
                  </pic:blipFill>
                  <pic:spPr>
                    <a:xfrm>
                      <a:off x="0" y="0"/>
                      <a:ext cx="6645910" cy="782955"/>
                    </a:xfrm>
                    <a:prstGeom prst="rect">
                      <a:avLst/>
                    </a:prstGeom>
                  </pic:spPr>
                </pic:pic>
              </a:graphicData>
            </a:graphic>
          </wp:inline>
        </w:drawing>
      </w:r>
    </w:p>
    <w:p w14:paraId="5F0488A5" w14:textId="324A37BD" w:rsidR="00A70D33" w:rsidRDefault="008C73F5" w:rsidP="008C73F5">
      <w:pPr>
        <w:autoSpaceDE w:val="0"/>
        <w:autoSpaceDN w:val="0"/>
        <w:adjustRightInd w:val="0"/>
        <w:jc w:val="both"/>
        <w:rPr>
          <w:rFonts w:ascii="Times New Roman" w:eastAsia="黑体" w:hAnsi="Times New Roman" w:cs="Times New Roman"/>
          <w:sz w:val="22"/>
        </w:rPr>
      </w:pPr>
      <w:r>
        <w:rPr>
          <w:rFonts w:ascii="Times New Roman" w:eastAsia="黑体" w:hAnsi="Times New Roman" w:cs="Times New Roman"/>
          <w:sz w:val="22"/>
        </w:rPr>
        <w:t xml:space="preserve">This primitive is </w:t>
      </w:r>
      <w:r w:rsidRPr="008C73F5">
        <w:rPr>
          <w:rFonts w:ascii="Times New Roman" w:eastAsia="黑体" w:hAnsi="Times New Roman" w:cs="Times New Roman"/>
          <w:sz w:val="22"/>
        </w:rPr>
        <w:t>MLME-</w:t>
      </w:r>
      <w:proofErr w:type="spellStart"/>
      <w:r w:rsidRPr="008C73F5">
        <w:rPr>
          <w:rFonts w:ascii="Times New Roman" w:eastAsia="黑体" w:hAnsi="Times New Roman" w:cs="Times New Roman"/>
          <w:sz w:val="22"/>
        </w:rPr>
        <w:t>SENSMSMTSETUP.confirm</w:t>
      </w:r>
      <w:proofErr w:type="spellEnd"/>
      <w:r>
        <w:rPr>
          <w:rFonts w:ascii="Times New Roman" w:eastAsia="黑体" w:hAnsi="Times New Roman" w:cs="Times New Roman"/>
          <w:sz w:val="22"/>
        </w:rPr>
        <w:t xml:space="preserve">. </w:t>
      </w:r>
      <w:r w:rsidR="00A70D33">
        <w:rPr>
          <w:rFonts w:ascii="Times New Roman" w:eastAsia="黑体" w:hAnsi="Times New Roman" w:cs="Times New Roman"/>
          <w:sz w:val="22"/>
        </w:rPr>
        <w:t xml:space="preserve">This primitive is generated at the STA </w:t>
      </w:r>
      <w:r w:rsidR="00773116">
        <w:rPr>
          <w:rFonts w:ascii="Times New Roman" w:eastAsia="黑体" w:hAnsi="Times New Roman" w:cs="Times New Roman"/>
          <w:sz w:val="22"/>
        </w:rPr>
        <w:t>when this STA</w:t>
      </w:r>
      <w:r w:rsidR="00A70D33">
        <w:rPr>
          <w:rFonts w:ascii="Times New Roman" w:eastAsia="黑体" w:hAnsi="Times New Roman" w:cs="Times New Roman"/>
          <w:sz w:val="22"/>
        </w:rPr>
        <w:t xml:space="preserve"> receives the Sensing Measurement Setup Response frame, not </w:t>
      </w:r>
      <w:r w:rsidR="00EB732A">
        <w:rPr>
          <w:rFonts w:ascii="Times New Roman" w:eastAsia="黑体" w:hAnsi="Times New Roman" w:cs="Times New Roman"/>
          <w:sz w:val="22"/>
        </w:rPr>
        <w:t xml:space="preserve">when the peer STA receives the response frame. </w:t>
      </w:r>
    </w:p>
    <w:p w14:paraId="64FB14D1" w14:textId="77777777" w:rsidR="00873503" w:rsidRPr="0051181C" w:rsidRDefault="00873503" w:rsidP="005578C2">
      <w:pPr>
        <w:rPr>
          <w:rFonts w:ascii="Times New Roman" w:eastAsia="黑体" w:hAnsi="Times New Roman" w:cs="Times New Roman"/>
          <w:sz w:val="22"/>
        </w:rPr>
      </w:pPr>
    </w:p>
    <w:p w14:paraId="1E06F6FE" w14:textId="77777777" w:rsidR="00273E09" w:rsidRPr="00464E9F" w:rsidRDefault="00273E09" w:rsidP="00A549E7">
      <w:pPr>
        <w:jc w:val="both"/>
        <w:rPr>
          <w:rFonts w:ascii="Arial" w:eastAsia="黑体" w:hAnsi="Arial" w:cs="Arial"/>
          <w:b/>
          <w:sz w:val="22"/>
          <w:u w:val="single"/>
        </w:rPr>
      </w:pPr>
      <w:r w:rsidRPr="00464E9F">
        <w:rPr>
          <w:rFonts w:ascii="Arial" w:eastAsia="黑体" w:hAnsi="Arial" w:cs="Arial"/>
          <w:b/>
          <w:sz w:val="22"/>
          <w:u w:val="single"/>
        </w:rPr>
        <w:t>SP</w:t>
      </w:r>
    </w:p>
    <w:p w14:paraId="0C3E25CC" w14:textId="09F3CB4D" w:rsidR="00273E09" w:rsidRPr="00D206C2" w:rsidRDefault="00273E09" w:rsidP="00A549E7">
      <w:pPr>
        <w:jc w:val="both"/>
        <w:rPr>
          <w:rFonts w:ascii="Times New Roman" w:hAnsi="Times New Roman" w:cs="Times New Roman"/>
          <w:sz w:val="22"/>
        </w:rPr>
      </w:pPr>
      <w:r w:rsidRPr="00D206C2">
        <w:rPr>
          <w:rFonts w:ascii="Times New Roman" w:eastAsia="黑体" w:hAnsi="Times New Roman" w:cs="Times New Roman"/>
          <w:sz w:val="22"/>
        </w:rPr>
        <w:t xml:space="preserve">Do you support the proposed modifications to the following CIDs </w:t>
      </w:r>
      <w:r>
        <w:rPr>
          <w:rFonts w:ascii="Times New Roman" w:eastAsia="黑体" w:hAnsi="Times New Roman" w:cs="Times New Roman"/>
          <w:sz w:val="22"/>
        </w:rPr>
        <w:t>in document 11-22/</w:t>
      </w:r>
      <w:r w:rsidR="005A2365">
        <w:rPr>
          <w:rFonts w:ascii="Times New Roman" w:eastAsia="黑体" w:hAnsi="Times New Roman" w:cs="Times New Roman"/>
          <w:sz w:val="22"/>
        </w:rPr>
        <w:t>1772r0</w:t>
      </w:r>
      <w:r>
        <w:rPr>
          <w:rFonts w:ascii="Times New Roman" w:eastAsia="黑体" w:hAnsi="Times New Roman" w:cs="Times New Roman"/>
          <w:sz w:val="22"/>
        </w:rPr>
        <w:t xml:space="preserve"> </w:t>
      </w:r>
      <w:r w:rsidRPr="00D206C2">
        <w:rPr>
          <w:rFonts w:ascii="Times New Roman" w:eastAsia="黑体" w:hAnsi="Times New Roman" w:cs="Times New Roman"/>
          <w:sz w:val="22"/>
        </w:rPr>
        <w:t xml:space="preserve">and incorporate the changes into the latest </w:t>
      </w:r>
      <w:proofErr w:type="spellStart"/>
      <w:r w:rsidRPr="00D206C2">
        <w:rPr>
          <w:rFonts w:ascii="Times New Roman" w:eastAsia="黑体" w:hAnsi="Times New Roman" w:cs="Times New Roman"/>
          <w:sz w:val="22"/>
        </w:rPr>
        <w:t>TGbf</w:t>
      </w:r>
      <w:proofErr w:type="spellEnd"/>
      <w:r w:rsidRPr="00D206C2">
        <w:rPr>
          <w:rFonts w:ascii="Times New Roman" w:eastAsia="黑体" w:hAnsi="Times New Roman" w:cs="Times New Roman"/>
          <w:sz w:val="22"/>
        </w:rPr>
        <w:t xml:space="preserve"> draft: </w:t>
      </w:r>
    </w:p>
    <w:p w14:paraId="794B81C3" w14:textId="77777777" w:rsidR="00864470" w:rsidRPr="00864470" w:rsidRDefault="00864470" w:rsidP="00A549E7">
      <w:pPr>
        <w:jc w:val="both"/>
        <w:rPr>
          <w:rFonts w:ascii="Times New Roman" w:hAnsi="Times New Roman" w:cs="Times New Roman"/>
          <w:sz w:val="22"/>
        </w:rPr>
      </w:pPr>
      <w:r w:rsidRPr="00864470">
        <w:rPr>
          <w:rFonts w:ascii="Times New Roman" w:hAnsi="Times New Roman" w:cs="Times New Roman"/>
          <w:sz w:val="22"/>
        </w:rPr>
        <w:t>55, 56, 57, 58, 59, 105, 113, 251, 252, 253, 457, 112, 114, 115, 116, 328, 390, 678, 823, 833</w:t>
      </w:r>
    </w:p>
    <w:p w14:paraId="473CCD70" w14:textId="77777777" w:rsidR="00273E09" w:rsidRPr="00D206C2" w:rsidRDefault="00273E09" w:rsidP="005578C2">
      <w:pPr>
        <w:rPr>
          <w:rFonts w:ascii="Times New Roman" w:eastAsia="黑体" w:hAnsi="Times New Roman" w:cs="Times New Roman"/>
          <w:sz w:val="22"/>
        </w:rPr>
      </w:pPr>
    </w:p>
    <w:p w14:paraId="02A222B9" w14:textId="77777777" w:rsidR="00273E09" w:rsidRPr="00D206C2" w:rsidRDefault="00273E09" w:rsidP="005578C2">
      <w:pPr>
        <w:rPr>
          <w:rFonts w:ascii="Times New Roman" w:eastAsia="黑体" w:hAnsi="Times New Roman" w:cs="Times New Roman"/>
          <w:sz w:val="22"/>
        </w:rPr>
      </w:pPr>
      <w:r w:rsidRPr="00D206C2">
        <w:rPr>
          <w:rFonts w:ascii="Times New Roman" w:eastAsia="黑体" w:hAnsi="Times New Roman" w:cs="Times New Roman"/>
          <w:sz w:val="22"/>
        </w:rPr>
        <w:t>Y/N/A</w:t>
      </w:r>
    </w:p>
    <w:p w14:paraId="211ACF4D" w14:textId="77777777" w:rsidR="00186694" w:rsidRDefault="00186694" w:rsidP="005578C2"/>
    <w:sectPr w:rsidR="00186694" w:rsidSect="00C1310A">
      <w:headerReference w:type="default" r:id="rId17"/>
      <w:footerReference w:type="default" r:id="rId18"/>
      <w:pgSz w:w="11906" w:h="16838"/>
      <w:pgMar w:top="720" w:right="720" w:bottom="720" w:left="72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narengerile" w:date="2022-10-14T14:33:00Z" w:initials="n">
    <w:p w14:paraId="5DB9914C" w14:textId="0E9EE646" w:rsidR="00A70D33" w:rsidRPr="00570820" w:rsidRDefault="00A70D33">
      <w:pPr>
        <w:pStyle w:val="a7"/>
        <w:rPr>
          <w:b/>
        </w:rPr>
      </w:pPr>
      <w:r>
        <w:rPr>
          <w:rStyle w:val="a6"/>
        </w:rPr>
        <w:annotationRef/>
      </w:r>
      <w:r w:rsidRPr="00570820">
        <w:rPr>
          <w:b/>
        </w:rPr>
        <w:t>Sensing measurement setup request/response</w:t>
      </w:r>
    </w:p>
  </w:comment>
  <w:comment w:id="9" w:author="narengerile" w:date="2022-10-14T14:33:00Z" w:initials="n">
    <w:p w14:paraId="00F4B77E" w14:textId="1A235973" w:rsidR="00A70D33" w:rsidRPr="00570820" w:rsidRDefault="00A70D33">
      <w:pPr>
        <w:pStyle w:val="a7"/>
        <w:rPr>
          <w:b/>
        </w:rPr>
      </w:pPr>
      <w:r>
        <w:rPr>
          <w:rStyle w:val="a6"/>
        </w:rPr>
        <w:annotationRef/>
      </w:r>
      <w:r w:rsidRPr="00570820">
        <w:rPr>
          <w:b/>
        </w:rPr>
        <w:t xml:space="preserve">TB </w:t>
      </w:r>
    </w:p>
  </w:comment>
  <w:comment w:id="54" w:author="narengerile" w:date="2022-10-25T11:24:00Z" w:initials="n">
    <w:p w14:paraId="57B679FF" w14:textId="77777777" w:rsidR="00A70D33" w:rsidRDefault="00A70D33" w:rsidP="003446DB">
      <w:pPr>
        <w:pStyle w:val="a7"/>
      </w:pPr>
      <w:r>
        <w:rPr>
          <w:rStyle w:val="a6"/>
        </w:rPr>
        <w:annotationRef/>
      </w:r>
      <w:r>
        <w:t>SensingMeasurementReportContainer</w:t>
      </w:r>
    </w:p>
    <w:p w14:paraId="776B4702" w14:textId="0E731CC8" w:rsidR="00A70D33" w:rsidRDefault="00A70D33" w:rsidP="003446DB">
      <w:pPr>
        <w:pStyle w:val="a7"/>
      </w:pPr>
      <w:r>
        <w:t>(1579r3)</w:t>
      </w:r>
    </w:p>
  </w:comment>
  <w:comment w:id="59" w:author="narengerile" w:date="2022-10-25T11:27:00Z" w:initials="n">
    <w:p w14:paraId="04E0C110" w14:textId="2D5D01B9" w:rsidR="00A70D33" w:rsidRDefault="00A70D33">
      <w:pPr>
        <w:pStyle w:val="a7"/>
      </w:pPr>
      <w:r>
        <w:rPr>
          <w:rStyle w:val="a6"/>
        </w:rPr>
        <w:annotationRef/>
      </w:r>
      <w:r>
        <w:t>Do we really need Dialog Token in the report frame?</w:t>
      </w:r>
    </w:p>
  </w:comment>
  <w:comment w:id="83" w:author="narengerile" w:date="2022-10-13T15:02:00Z" w:initials="n">
    <w:p w14:paraId="131ED6C0" w14:textId="44AB7802" w:rsidR="00A70D33" w:rsidRDefault="00A70D33">
      <w:pPr>
        <w:pStyle w:val="a7"/>
      </w:pPr>
      <w:r>
        <w:rPr>
          <w:rStyle w:val="a6"/>
        </w:rPr>
        <w:annotationRef/>
      </w:r>
      <w:r>
        <w:t>NDPA sounding: Sensing initiator</w:t>
      </w:r>
    </w:p>
    <w:p w14:paraId="46C19C5F" w14:textId="2C008A17" w:rsidR="00A70D33" w:rsidRDefault="00A70D33">
      <w:pPr>
        <w:pStyle w:val="a7"/>
      </w:pPr>
      <w:r>
        <w:t>TF sounding: Sensing responder</w:t>
      </w:r>
    </w:p>
  </w:comment>
  <w:comment w:id="104" w:author="narengerile" w:date="2022-10-21T15:28:00Z" w:initials="n">
    <w:p w14:paraId="19B64C97" w14:textId="6FB96510" w:rsidR="00A70D33" w:rsidRDefault="00A70D33">
      <w:pPr>
        <w:pStyle w:val="a7"/>
      </w:pPr>
      <w:r>
        <w:rPr>
          <w:rStyle w:val="a6"/>
        </w:rPr>
        <w:annotationRef/>
      </w:r>
      <w:r>
        <w:t xml:space="preserve">Similar to CHAN_MAT for </w:t>
      </w:r>
      <w:proofErr w:type="spellStart"/>
      <w:r>
        <w:t>Beamforming</w:t>
      </w:r>
      <w:proofErr w:type="spellEnd"/>
      <w:r>
        <w:t xml:space="preserve"> feedback matrix.</w:t>
      </w:r>
    </w:p>
  </w:comment>
  <w:comment w:id="130" w:author="narengerile" w:date="2022-10-14T14:34:00Z" w:initials="n">
    <w:p w14:paraId="32A22460" w14:textId="55759008" w:rsidR="00A70D33" w:rsidRPr="00E46D5F" w:rsidRDefault="00A70D33">
      <w:pPr>
        <w:pStyle w:val="a7"/>
        <w:rPr>
          <w:b/>
        </w:rPr>
      </w:pPr>
      <w:r>
        <w:rPr>
          <w:rStyle w:val="a6"/>
        </w:rPr>
        <w:annotationRef/>
      </w:r>
      <w:r w:rsidRPr="00E46D5F">
        <w:rPr>
          <w:b/>
        </w:rPr>
        <w:t xml:space="preserve">NTB </w:t>
      </w:r>
    </w:p>
  </w:comment>
  <w:comment w:id="171" w:author="narengerile" w:date="2022-10-25T11:27:00Z" w:initials="n">
    <w:p w14:paraId="2C3BF0CC" w14:textId="77777777" w:rsidR="00A70D33" w:rsidRDefault="00A70D33">
      <w:pPr>
        <w:pStyle w:val="a7"/>
      </w:pPr>
      <w:r>
        <w:rPr>
          <w:rStyle w:val="a6"/>
        </w:rPr>
        <w:annotationRef/>
      </w:r>
      <w:r>
        <w:t>Do we really need Dialog Token in the report frame?</w:t>
      </w:r>
    </w:p>
  </w:comment>
  <w:comment w:id="190" w:author="narengerile" w:date="2022-10-13T15:02:00Z" w:initials="n">
    <w:p w14:paraId="79C3BA6F" w14:textId="782C6DFE" w:rsidR="00A70D33" w:rsidRDefault="00A70D33" w:rsidP="001D10BF">
      <w:pPr>
        <w:pStyle w:val="a7"/>
      </w:pPr>
      <w:r>
        <w:rPr>
          <w:rStyle w:val="a6"/>
        </w:rPr>
        <w:annotationRef/>
      </w:r>
      <w:r>
        <w:t xml:space="preserve">SI2SR NDP: Sensing initiator </w:t>
      </w:r>
    </w:p>
    <w:p w14:paraId="64D42BAF" w14:textId="55948F39" w:rsidR="00A70D33" w:rsidRDefault="00A70D33" w:rsidP="001D10BF">
      <w:pPr>
        <w:pStyle w:val="a7"/>
      </w:pPr>
      <w:r>
        <w:t>SR2SI NDP: Sensing responder</w:t>
      </w:r>
    </w:p>
  </w:comment>
  <w:comment w:id="211" w:author="narengerile" w:date="2022-10-21T15:28:00Z" w:initials="n">
    <w:p w14:paraId="776E70EF" w14:textId="77777777" w:rsidR="00A70D33" w:rsidRDefault="00A70D33">
      <w:pPr>
        <w:pStyle w:val="a7"/>
      </w:pPr>
      <w:r>
        <w:rPr>
          <w:rStyle w:val="a6"/>
        </w:rPr>
        <w:annotationRef/>
      </w:r>
      <w:r>
        <w:t xml:space="preserve">Similar to CHAN_MAT for </w:t>
      </w:r>
      <w:proofErr w:type="spellStart"/>
      <w:r>
        <w:t>Beamforming</w:t>
      </w:r>
      <w:proofErr w:type="spellEnd"/>
      <w:r>
        <w:t xml:space="preserve"> feedback matrix.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B9914C" w15:done="0"/>
  <w15:commentEx w15:paraId="00F4B77E" w15:done="0"/>
  <w15:commentEx w15:paraId="776B4702" w15:done="0"/>
  <w15:commentEx w15:paraId="04E0C110" w15:done="0"/>
  <w15:commentEx w15:paraId="46C19C5F" w15:done="0"/>
  <w15:commentEx w15:paraId="19B64C97" w15:done="0"/>
  <w15:commentEx w15:paraId="32A22460" w15:done="0"/>
  <w15:commentEx w15:paraId="2C3BF0CC" w15:done="0"/>
  <w15:commentEx w15:paraId="64D42BAF" w15:done="0"/>
  <w15:commentEx w15:paraId="776E70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0E163" w14:textId="77777777" w:rsidR="00EB1E0D" w:rsidRDefault="00EB1E0D" w:rsidP="00273E09">
      <w:r>
        <w:separator/>
      </w:r>
    </w:p>
  </w:endnote>
  <w:endnote w:type="continuationSeparator" w:id="0">
    <w:p w14:paraId="7E60CCA3" w14:textId="77777777" w:rsidR="00EB1E0D" w:rsidRDefault="00EB1E0D" w:rsidP="0027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华文仿宋">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2D08" w14:textId="77777777" w:rsidR="00A70D33" w:rsidRDefault="00EB1E0D">
    <w:pPr>
      <w:pStyle w:val="a3"/>
      <w:rPr>
        <w:rFonts w:ascii="Times New Roman" w:hAnsi="Times New Roman" w:cs="Times New Roman"/>
        <w:sz w:val="24"/>
      </w:rPr>
    </w:pPr>
    <w:r>
      <w:rPr>
        <w:rFonts w:ascii="Times New Roman" w:hAnsi="Times New Roman" w:cs="Times New Roman"/>
        <w:sz w:val="24"/>
      </w:rPr>
      <w:pict w14:anchorId="3AD4112C">
        <v:rect id="_x0000_i1025" style="width:0;height:1.5pt" o:hralign="center" o:hrstd="t" o:hr="t" fillcolor="#a0a0a0" stroked="f"/>
      </w:pict>
    </w:r>
  </w:p>
  <w:p w14:paraId="20AD55A4" w14:textId="77777777" w:rsidR="00A70D33" w:rsidRPr="006576BE" w:rsidRDefault="00A70D33" w:rsidP="00C1310A">
    <w:pPr>
      <w:pStyle w:val="a3"/>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sidR="005F1F3F">
      <w:rPr>
        <w:rFonts w:ascii="Times New Roman" w:hAnsi="Times New Roman" w:cs="Times New Roman"/>
        <w:noProof/>
        <w:sz w:val="24"/>
      </w:rPr>
      <w:t>17</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A2B86" w14:textId="77777777" w:rsidR="00EB1E0D" w:rsidRDefault="00EB1E0D" w:rsidP="00273E09">
      <w:r>
        <w:separator/>
      </w:r>
    </w:p>
  </w:footnote>
  <w:footnote w:type="continuationSeparator" w:id="0">
    <w:p w14:paraId="5DBFE420" w14:textId="77777777" w:rsidR="00EB1E0D" w:rsidRDefault="00EB1E0D" w:rsidP="00273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B6B32" w14:textId="1DF11C80" w:rsidR="00A70D33" w:rsidRPr="006576BE" w:rsidRDefault="00A70D33" w:rsidP="00C1310A">
    <w:pPr>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eastAsia="en-US"/>
      </w:rPr>
    </w:pPr>
    <w:r w:rsidRPr="00167061">
      <w:rPr>
        <w:rFonts w:ascii="Times New Roman" w:eastAsia="等线" w:hAnsi="Times New Roman" w:cs="Times New Roman"/>
        <w:b/>
        <w:kern w:val="0"/>
        <w:sz w:val="24"/>
        <w:szCs w:val="24"/>
        <w:lang w:eastAsia="en-US"/>
      </w:rPr>
      <w:fldChar w:fldCharType="begin"/>
    </w:r>
    <w:r w:rsidRPr="00167061">
      <w:rPr>
        <w:rFonts w:ascii="Times New Roman" w:eastAsia="等线" w:hAnsi="Times New Roman" w:cs="Times New Roman"/>
        <w:b/>
        <w:kern w:val="0"/>
        <w:sz w:val="24"/>
        <w:szCs w:val="24"/>
        <w:lang w:eastAsia="en-US"/>
      </w:rPr>
      <w:instrText xml:space="preserve"> KEYWORDS  \* MERGEFORMAT </w:instrText>
    </w:r>
    <w:r w:rsidRPr="00167061">
      <w:rPr>
        <w:rFonts w:ascii="Times New Roman" w:eastAsia="等线" w:hAnsi="Times New Roman" w:cs="Times New Roman"/>
        <w:b/>
        <w:kern w:val="0"/>
        <w:sz w:val="24"/>
        <w:szCs w:val="24"/>
        <w:lang w:eastAsia="en-US"/>
      </w:rPr>
      <w:fldChar w:fldCharType="separate"/>
    </w:r>
    <w:r>
      <w:rPr>
        <w:rFonts w:ascii="Times New Roman" w:eastAsia="等线" w:hAnsi="Times New Roman" w:cs="Times New Roman"/>
        <w:b/>
        <w:kern w:val="0"/>
        <w:sz w:val="24"/>
        <w:szCs w:val="24"/>
        <w:lang w:eastAsia="en-US"/>
      </w:rPr>
      <w:t>Oct</w:t>
    </w:r>
    <w:r w:rsidRPr="00167061">
      <w:rPr>
        <w:rFonts w:ascii="Times New Roman" w:eastAsia="等线" w:hAnsi="Times New Roman" w:cs="Times New Roman"/>
        <w:b/>
        <w:kern w:val="0"/>
        <w:sz w:val="24"/>
        <w:szCs w:val="24"/>
        <w:lang w:eastAsia="en-US"/>
      </w:rPr>
      <w:t>, 2022</w:t>
    </w:r>
    <w:r w:rsidRPr="00167061">
      <w:rPr>
        <w:rFonts w:ascii="Times New Roman" w:eastAsia="等线" w:hAnsi="Times New Roman" w:cs="Times New Roman"/>
        <w:b/>
        <w:kern w:val="0"/>
        <w:sz w:val="24"/>
        <w:szCs w:val="24"/>
        <w:lang w:eastAsia="en-US"/>
      </w:rPr>
      <w:fldChar w:fldCharType="end"/>
    </w:r>
    <w:r w:rsidRPr="00167061">
      <w:rPr>
        <w:rFonts w:ascii="Times New Roman" w:eastAsia="等线" w:hAnsi="Times New Roman" w:cs="Times New Roman"/>
        <w:b/>
        <w:kern w:val="0"/>
        <w:sz w:val="24"/>
        <w:szCs w:val="24"/>
        <w:lang w:eastAsia="en-US"/>
      </w:rPr>
      <w:tab/>
    </w:r>
    <w:r w:rsidRPr="00167061">
      <w:rPr>
        <w:rFonts w:ascii="Times New Roman" w:eastAsia="等线" w:hAnsi="Times New Roman" w:cs="Times New Roman"/>
        <w:b/>
        <w:kern w:val="0"/>
        <w:sz w:val="24"/>
        <w:szCs w:val="24"/>
        <w:lang w:eastAsia="en-US"/>
      </w:rPr>
      <w:tab/>
    </w:r>
    <w:r>
      <w:rPr>
        <w:rFonts w:ascii="Times New Roman" w:eastAsia="等线" w:hAnsi="Times New Roman" w:cs="Times New Roman"/>
        <w:b/>
        <w:kern w:val="0"/>
        <w:sz w:val="24"/>
        <w:szCs w:val="24"/>
        <w:lang w:eastAsia="en-US"/>
      </w:rPr>
      <w:t xml:space="preserve">                       </w:t>
    </w:r>
    <w:r w:rsidRPr="00167061">
      <w:rPr>
        <w:rFonts w:ascii="Times New Roman" w:eastAsia="等线" w:hAnsi="Times New Roman" w:cs="Times New Roman"/>
        <w:b/>
        <w:kern w:val="0"/>
        <w:sz w:val="24"/>
        <w:szCs w:val="24"/>
        <w:lang w:eastAsia="en-US"/>
      </w:rPr>
      <w:tab/>
    </w:r>
    <w:r w:rsidRPr="00167061">
      <w:rPr>
        <w:rFonts w:ascii="Times New Roman" w:eastAsia="等线" w:hAnsi="Times New Roman" w:cs="Times New Roman"/>
        <w:b/>
        <w:kern w:val="0"/>
        <w:sz w:val="24"/>
        <w:szCs w:val="24"/>
        <w:lang w:eastAsia="en-US"/>
      </w:rPr>
      <w:fldChar w:fldCharType="begin"/>
    </w:r>
    <w:r w:rsidRPr="00167061">
      <w:rPr>
        <w:rFonts w:ascii="Times New Roman" w:eastAsia="等线" w:hAnsi="Times New Roman" w:cs="Times New Roman"/>
        <w:b/>
        <w:kern w:val="0"/>
        <w:sz w:val="24"/>
        <w:szCs w:val="24"/>
        <w:lang w:eastAsia="en-US"/>
      </w:rPr>
      <w:instrText xml:space="preserve"> TITLE  \* MERGEFORMAT </w:instrText>
    </w:r>
    <w:r w:rsidRPr="00167061">
      <w:rPr>
        <w:rFonts w:ascii="Times New Roman" w:eastAsia="等线" w:hAnsi="Times New Roman" w:cs="Times New Roman"/>
        <w:b/>
        <w:kern w:val="0"/>
        <w:sz w:val="24"/>
        <w:szCs w:val="24"/>
        <w:lang w:eastAsia="en-US"/>
      </w:rPr>
      <w:fldChar w:fldCharType="separate"/>
    </w:r>
    <w:r w:rsidRPr="00167061">
      <w:rPr>
        <w:rFonts w:ascii="Times New Roman" w:eastAsia="等线" w:hAnsi="Times New Roman" w:cs="Times New Roman"/>
        <w:b/>
        <w:kern w:val="0"/>
        <w:sz w:val="24"/>
        <w:szCs w:val="24"/>
        <w:lang w:eastAsia="en-US"/>
      </w:rPr>
      <w:t>doc.: IEEE 802.11-22/</w:t>
    </w:r>
    <w:r>
      <w:rPr>
        <w:rFonts w:ascii="Times New Roman" w:eastAsia="等线" w:hAnsi="Times New Roman" w:cs="Times New Roman"/>
        <w:b/>
        <w:kern w:val="0"/>
        <w:sz w:val="24"/>
        <w:szCs w:val="24"/>
        <w:lang w:eastAsia="en-US"/>
      </w:rPr>
      <w:t>1772r</w:t>
    </w:r>
    <w:r w:rsidR="00A26050">
      <w:rPr>
        <w:rFonts w:ascii="Times New Roman" w:eastAsia="等线" w:hAnsi="Times New Roman" w:cs="Times New Roman"/>
        <w:b/>
        <w:kern w:val="0"/>
        <w:sz w:val="24"/>
        <w:szCs w:val="24"/>
        <w:lang w:eastAsia="en-US"/>
      </w:rPr>
      <w:t>1</w:t>
    </w:r>
    <w:r w:rsidRPr="00167061">
      <w:rPr>
        <w:rFonts w:ascii="Times New Roman" w:eastAsia="等线" w:hAnsi="Times New Roman" w:cs="Times New Roman"/>
        <w:b/>
        <w:kern w:val="0"/>
        <w:sz w:val="24"/>
        <w:szCs w:val="24"/>
        <w:lang w:eastAsia="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614"/>
    <w:multiLevelType w:val="hybridMultilevel"/>
    <w:tmpl w:val="0F6855F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FAE44F7"/>
    <w:multiLevelType w:val="hybridMultilevel"/>
    <w:tmpl w:val="18A02B4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1C62CC"/>
    <w:multiLevelType w:val="hybridMultilevel"/>
    <w:tmpl w:val="EA52E68E"/>
    <w:lvl w:ilvl="0" w:tplc="D33093C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E0E46DE"/>
    <w:multiLevelType w:val="hybridMultilevel"/>
    <w:tmpl w:val="EF8EDE66"/>
    <w:lvl w:ilvl="0" w:tplc="04090019">
      <w:start w:val="1"/>
      <w:numFmt w:val="lowerLetter"/>
      <w:lvlText w:val="%1)"/>
      <w:lvlJc w:val="left"/>
      <w:pPr>
        <w:ind w:left="840" w:hanging="420"/>
      </w:pPr>
      <w:rPr>
        <w:rFonts w:hint="default"/>
        <w:b w:val="0"/>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64A6F1A"/>
    <w:multiLevelType w:val="hybridMultilevel"/>
    <w:tmpl w:val="5E8C7598"/>
    <w:lvl w:ilvl="0" w:tplc="368E39FE">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5091E31"/>
    <w:multiLevelType w:val="hybridMultilevel"/>
    <w:tmpl w:val="D356424C"/>
    <w:lvl w:ilvl="0" w:tplc="368E39FE">
      <w:start w:val="1"/>
      <w:numFmt w:val="bullet"/>
      <w:lvlText w:val="‐"/>
      <w:lvlJc w:val="left"/>
      <w:pPr>
        <w:ind w:left="1260" w:hanging="420"/>
      </w:pPr>
      <w:rPr>
        <w:rFonts w:ascii="宋体" w:eastAsia="宋体" w:hAnsi="宋体" w:hint="eastAsia"/>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15:restartNumberingAfterBreak="0">
    <w:nsid w:val="4F540C55"/>
    <w:multiLevelType w:val="hybridMultilevel"/>
    <w:tmpl w:val="B72C9B44"/>
    <w:lvl w:ilvl="0" w:tplc="04090019">
      <w:start w:val="1"/>
      <w:numFmt w:val="lowerLetter"/>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58CF5898"/>
    <w:multiLevelType w:val="hybridMultilevel"/>
    <w:tmpl w:val="1670344C"/>
    <w:lvl w:ilvl="0" w:tplc="0409000F">
      <w:start w:val="1"/>
      <w:numFmt w:val="decimal"/>
      <w:lvlText w:val="%1."/>
      <w:lvlJc w:val="left"/>
      <w:pPr>
        <w:ind w:left="420" w:hanging="420"/>
      </w:pPr>
    </w:lvl>
    <w:lvl w:ilvl="1" w:tplc="CD643404">
      <w:start w:val="1"/>
      <w:numFmt w:val="bullet"/>
      <w:lvlText w:val="–"/>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A8730AD"/>
    <w:multiLevelType w:val="hybridMultilevel"/>
    <w:tmpl w:val="2FB81076"/>
    <w:lvl w:ilvl="0" w:tplc="368E39FE">
      <w:start w:val="1"/>
      <w:numFmt w:val="bullet"/>
      <w:lvlText w:val="‐"/>
      <w:lvlJc w:val="left"/>
      <w:pPr>
        <w:ind w:left="720" w:hanging="360"/>
      </w:pPr>
      <w:rPr>
        <w:rFonts w:ascii="宋体" w:eastAsia="宋体" w:hAnsi="宋体"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A7B83"/>
    <w:multiLevelType w:val="hybridMultilevel"/>
    <w:tmpl w:val="4D0AE20E"/>
    <w:lvl w:ilvl="0" w:tplc="368E39FE">
      <w:start w:val="1"/>
      <w:numFmt w:val="bullet"/>
      <w:lvlText w:val="‐"/>
      <w:lvlJc w:val="left"/>
      <w:pPr>
        <w:ind w:left="720" w:hanging="360"/>
      </w:pPr>
      <w:rPr>
        <w:rFonts w:ascii="宋体" w:eastAsia="宋体" w:hAnsi="宋体"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9A4E5D"/>
    <w:multiLevelType w:val="hybridMultilevel"/>
    <w:tmpl w:val="18E6A68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0"/>
  </w:num>
  <w:num w:numId="3">
    <w:abstractNumId w:val="3"/>
  </w:num>
  <w:num w:numId="4">
    <w:abstractNumId w:val="4"/>
  </w:num>
  <w:num w:numId="5">
    <w:abstractNumId w:val="2"/>
  </w:num>
  <w:num w:numId="6">
    <w:abstractNumId w:val="1"/>
  </w:num>
  <w:num w:numId="7">
    <w:abstractNumId w:val="10"/>
  </w:num>
  <w:num w:numId="8">
    <w:abstractNumId w:val="5"/>
  </w:num>
  <w:num w:numId="9">
    <w:abstractNumId w:val="6"/>
  </w:num>
  <w:num w:numId="10">
    <w:abstractNumId w:val="9"/>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09"/>
    <w:rsid w:val="0000354E"/>
    <w:rsid w:val="00013C54"/>
    <w:rsid w:val="00017045"/>
    <w:rsid w:val="000247B2"/>
    <w:rsid w:val="00027942"/>
    <w:rsid w:val="0003184B"/>
    <w:rsid w:val="0003665A"/>
    <w:rsid w:val="000513DB"/>
    <w:rsid w:val="00080BA9"/>
    <w:rsid w:val="00081292"/>
    <w:rsid w:val="00085D1C"/>
    <w:rsid w:val="00094A02"/>
    <w:rsid w:val="000A70A9"/>
    <w:rsid w:val="000A769C"/>
    <w:rsid w:val="000B6932"/>
    <w:rsid w:val="000C0A8E"/>
    <w:rsid w:val="000D1B4E"/>
    <w:rsid w:val="000D2678"/>
    <w:rsid w:val="000D4043"/>
    <w:rsid w:val="000E0291"/>
    <w:rsid w:val="000E3AAF"/>
    <w:rsid w:val="000E4F19"/>
    <w:rsid w:val="000F7CE5"/>
    <w:rsid w:val="0010699C"/>
    <w:rsid w:val="001144AA"/>
    <w:rsid w:val="0011680E"/>
    <w:rsid w:val="00123CCD"/>
    <w:rsid w:val="00141965"/>
    <w:rsid w:val="00143FEB"/>
    <w:rsid w:val="0015026E"/>
    <w:rsid w:val="0015646A"/>
    <w:rsid w:val="0015668A"/>
    <w:rsid w:val="00167F04"/>
    <w:rsid w:val="0018439C"/>
    <w:rsid w:val="00185582"/>
    <w:rsid w:val="00186694"/>
    <w:rsid w:val="001933C7"/>
    <w:rsid w:val="001B3680"/>
    <w:rsid w:val="001C104F"/>
    <w:rsid w:val="001D10BF"/>
    <w:rsid w:val="001D2CD2"/>
    <w:rsid w:val="001D4185"/>
    <w:rsid w:val="001D622D"/>
    <w:rsid w:val="001F5AB9"/>
    <w:rsid w:val="002055C0"/>
    <w:rsid w:val="00213F7E"/>
    <w:rsid w:val="00215555"/>
    <w:rsid w:val="002165D0"/>
    <w:rsid w:val="00224CE7"/>
    <w:rsid w:val="002273CF"/>
    <w:rsid w:val="00231821"/>
    <w:rsid w:val="0024663A"/>
    <w:rsid w:val="00260F53"/>
    <w:rsid w:val="00273E09"/>
    <w:rsid w:val="00280D61"/>
    <w:rsid w:val="00283301"/>
    <w:rsid w:val="002954AF"/>
    <w:rsid w:val="00295904"/>
    <w:rsid w:val="00297FF5"/>
    <w:rsid w:val="002A0189"/>
    <w:rsid w:val="002A3BF0"/>
    <w:rsid w:val="002B117C"/>
    <w:rsid w:val="002B73E3"/>
    <w:rsid w:val="002C06B0"/>
    <w:rsid w:val="002D2699"/>
    <w:rsid w:val="002D2B08"/>
    <w:rsid w:val="002D5941"/>
    <w:rsid w:val="002E26FE"/>
    <w:rsid w:val="002F2889"/>
    <w:rsid w:val="002F58B1"/>
    <w:rsid w:val="003354FF"/>
    <w:rsid w:val="003446DB"/>
    <w:rsid w:val="00352078"/>
    <w:rsid w:val="00377C67"/>
    <w:rsid w:val="003818B0"/>
    <w:rsid w:val="003826AB"/>
    <w:rsid w:val="003B166F"/>
    <w:rsid w:val="003B3310"/>
    <w:rsid w:val="003C4116"/>
    <w:rsid w:val="003C62E1"/>
    <w:rsid w:val="003D4184"/>
    <w:rsid w:val="003E56F8"/>
    <w:rsid w:val="0040147C"/>
    <w:rsid w:val="00405574"/>
    <w:rsid w:val="00412F34"/>
    <w:rsid w:val="00416977"/>
    <w:rsid w:val="00425F3F"/>
    <w:rsid w:val="0043278C"/>
    <w:rsid w:val="004342FD"/>
    <w:rsid w:val="00437A5D"/>
    <w:rsid w:val="00445EB3"/>
    <w:rsid w:val="0045199B"/>
    <w:rsid w:val="00460C92"/>
    <w:rsid w:val="00474536"/>
    <w:rsid w:val="004814EC"/>
    <w:rsid w:val="00487BB2"/>
    <w:rsid w:val="004927FA"/>
    <w:rsid w:val="004A3222"/>
    <w:rsid w:val="004A5C27"/>
    <w:rsid w:val="004B02FD"/>
    <w:rsid w:val="004B3D08"/>
    <w:rsid w:val="004C10E6"/>
    <w:rsid w:val="004C4DDC"/>
    <w:rsid w:val="004D10E8"/>
    <w:rsid w:val="004D5F9F"/>
    <w:rsid w:val="004D7AA6"/>
    <w:rsid w:val="004D7C1F"/>
    <w:rsid w:val="004E5411"/>
    <w:rsid w:val="004F031D"/>
    <w:rsid w:val="00504AD9"/>
    <w:rsid w:val="0051181C"/>
    <w:rsid w:val="00512AE0"/>
    <w:rsid w:val="00513A22"/>
    <w:rsid w:val="005200C8"/>
    <w:rsid w:val="00531BD1"/>
    <w:rsid w:val="00546543"/>
    <w:rsid w:val="005578C2"/>
    <w:rsid w:val="005623DE"/>
    <w:rsid w:val="00564755"/>
    <w:rsid w:val="00570820"/>
    <w:rsid w:val="005733FE"/>
    <w:rsid w:val="00573CB8"/>
    <w:rsid w:val="005815F9"/>
    <w:rsid w:val="00585C73"/>
    <w:rsid w:val="00586DE8"/>
    <w:rsid w:val="00593450"/>
    <w:rsid w:val="00596E63"/>
    <w:rsid w:val="00597295"/>
    <w:rsid w:val="005A0AF8"/>
    <w:rsid w:val="005A2365"/>
    <w:rsid w:val="005A5F8E"/>
    <w:rsid w:val="005C1FA7"/>
    <w:rsid w:val="005C3FC6"/>
    <w:rsid w:val="005D0A5D"/>
    <w:rsid w:val="005E530F"/>
    <w:rsid w:val="005E5B40"/>
    <w:rsid w:val="005E5F03"/>
    <w:rsid w:val="005F1F3F"/>
    <w:rsid w:val="005F59C9"/>
    <w:rsid w:val="0060163D"/>
    <w:rsid w:val="00603363"/>
    <w:rsid w:val="00622204"/>
    <w:rsid w:val="00626660"/>
    <w:rsid w:val="00634007"/>
    <w:rsid w:val="0064526A"/>
    <w:rsid w:val="0065060B"/>
    <w:rsid w:val="0066696C"/>
    <w:rsid w:val="00674E79"/>
    <w:rsid w:val="00676FC7"/>
    <w:rsid w:val="00677EA8"/>
    <w:rsid w:val="006864AA"/>
    <w:rsid w:val="00692A78"/>
    <w:rsid w:val="006951EA"/>
    <w:rsid w:val="00695906"/>
    <w:rsid w:val="006E0366"/>
    <w:rsid w:val="006E2BCA"/>
    <w:rsid w:val="006E31B6"/>
    <w:rsid w:val="006E643B"/>
    <w:rsid w:val="006F222E"/>
    <w:rsid w:val="00700C15"/>
    <w:rsid w:val="00701457"/>
    <w:rsid w:val="00703A77"/>
    <w:rsid w:val="007137DC"/>
    <w:rsid w:val="00721023"/>
    <w:rsid w:val="00723F99"/>
    <w:rsid w:val="007300AA"/>
    <w:rsid w:val="00737D94"/>
    <w:rsid w:val="007401F3"/>
    <w:rsid w:val="00740B2D"/>
    <w:rsid w:val="00742EA2"/>
    <w:rsid w:val="00773116"/>
    <w:rsid w:val="00777546"/>
    <w:rsid w:val="00780EAA"/>
    <w:rsid w:val="0078314A"/>
    <w:rsid w:val="00794575"/>
    <w:rsid w:val="007A434D"/>
    <w:rsid w:val="007B7BEA"/>
    <w:rsid w:val="007C69EB"/>
    <w:rsid w:val="007D5681"/>
    <w:rsid w:val="007F6A3E"/>
    <w:rsid w:val="0081028D"/>
    <w:rsid w:val="00860E50"/>
    <w:rsid w:val="0086222A"/>
    <w:rsid w:val="0086434D"/>
    <w:rsid w:val="00864470"/>
    <w:rsid w:val="00873503"/>
    <w:rsid w:val="0088291C"/>
    <w:rsid w:val="008A7CB1"/>
    <w:rsid w:val="008C35E2"/>
    <w:rsid w:val="008C43CD"/>
    <w:rsid w:val="008C73F5"/>
    <w:rsid w:val="008E0B08"/>
    <w:rsid w:val="00911BA3"/>
    <w:rsid w:val="00911D9F"/>
    <w:rsid w:val="009211F9"/>
    <w:rsid w:val="009231D5"/>
    <w:rsid w:val="009364AB"/>
    <w:rsid w:val="0095169E"/>
    <w:rsid w:val="00957772"/>
    <w:rsid w:val="00972702"/>
    <w:rsid w:val="00972B84"/>
    <w:rsid w:val="00974428"/>
    <w:rsid w:val="00981582"/>
    <w:rsid w:val="009930BF"/>
    <w:rsid w:val="00997220"/>
    <w:rsid w:val="009A11FF"/>
    <w:rsid w:val="009A24E0"/>
    <w:rsid w:val="009A64E3"/>
    <w:rsid w:val="009C6158"/>
    <w:rsid w:val="009D1366"/>
    <w:rsid w:val="009D2895"/>
    <w:rsid w:val="009F26ED"/>
    <w:rsid w:val="00A02340"/>
    <w:rsid w:val="00A04A4E"/>
    <w:rsid w:val="00A11AD5"/>
    <w:rsid w:val="00A12785"/>
    <w:rsid w:val="00A15E52"/>
    <w:rsid w:val="00A16E17"/>
    <w:rsid w:val="00A26050"/>
    <w:rsid w:val="00A404F9"/>
    <w:rsid w:val="00A4314E"/>
    <w:rsid w:val="00A44BC8"/>
    <w:rsid w:val="00A534B8"/>
    <w:rsid w:val="00A549E7"/>
    <w:rsid w:val="00A568B2"/>
    <w:rsid w:val="00A62949"/>
    <w:rsid w:val="00A63A86"/>
    <w:rsid w:val="00A70D33"/>
    <w:rsid w:val="00A746AF"/>
    <w:rsid w:val="00A75D22"/>
    <w:rsid w:val="00A84610"/>
    <w:rsid w:val="00A9148D"/>
    <w:rsid w:val="00AA5038"/>
    <w:rsid w:val="00AB5B2C"/>
    <w:rsid w:val="00AC676A"/>
    <w:rsid w:val="00AD08C8"/>
    <w:rsid w:val="00AD6DAD"/>
    <w:rsid w:val="00AE4FAB"/>
    <w:rsid w:val="00AF5326"/>
    <w:rsid w:val="00B02D53"/>
    <w:rsid w:val="00B02FDC"/>
    <w:rsid w:val="00B3317E"/>
    <w:rsid w:val="00B35BB3"/>
    <w:rsid w:val="00B43695"/>
    <w:rsid w:val="00B45360"/>
    <w:rsid w:val="00B508A3"/>
    <w:rsid w:val="00B604F6"/>
    <w:rsid w:val="00B760DD"/>
    <w:rsid w:val="00B8036E"/>
    <w:rsid w:val="00B96927"/>
    <w:rsid w:val="00B97C3A"/>
    <w:rsid w:val="00BA2802"/>
    <w:rsid w:val="00BA37FD"/>
    <w:rsid w:val="00BA4251"/>
    <w:rsid w:val="00BB05FB"/>
    <w:rsid w:val="00BD6B62"/>
    <w:rsid w:val="00BE08D9"/>
    <w:rsid w:val="00BE0959"/>
    <w:rsid w:val="00BE3F4C"/>
    <w:rsid w:val="00BE5383"/>
    <w:rsid w:val="00BF12A7"/>
    <w:rsid w:val="00C104D9"/>
    <w:rsid w:val="00C1310A"/>
    <w:rsid w:val="00C157BB"/>
    <w:rsid w:val="00C17412"/>
    <w:rsid w:val="00C21069"/>
    <w:rsid w:val="00C31CAE"/>
    <w:rsid w:val="00C62444"/>
    <w:rsid w:val="00C63C0B"/>
    <w:rsid w:val="00C67222"/>
    <w:rsid w:val="00C917F5"/>
    <w:rsid w:val="00C92118"/>
    <w:rsid w:val="00C94A4E"/>
    <w:rsid w:val="00CA1092"/>
    <w:rsid w:val="00CA3583"/>
    <w:rsid w:val="00CB11FD"/>
    <w:rsid w:val="00CC6CA0"/>
    <w:rsid w:val="00CD17BC"/>
    <w:rsid w:val="00CD1B3E"/>
    <w:rsid w:val="00CD3A35"/>
    <w:rsid w:val="00CD7126"/>
    <w:rsid w:val="00CD780E"/>
    <w:rsid w:val="00CE5392"/>
    <w:rsid w:val="00CE5A9C"/>
    <w:rsid w:val="00CF1B70"/>
    <w:rsid w:val="00D06B85"/>
    <w:rsid w:val="00D07414"/>
    <w:rsid w:val="00D07602"/>
    <w:rsid w:val="00D122D9"/>
    <w:rsid w:val="00D12EF1"/>
    <w:rsid w:val="00D2447A"/>
    <w:rsid w:val="00D24984"/>
    <w:rsid w:val="00D258ED"/>
    <w:rsid w:val="00D27036"/>
    <w:rsid w:val="00D37178"/>
    <w:rsid w:val="00D37D11"/>
    <w:rsid w:val="00D72AD3"/>
    <w:rsid w:val="00D83655"/>
    <w:rsid w:val="00D93A39"/>
    <w:rsid w:val="00DA3253"/>
    <w:rsid w:val="00DC4595"/>
    <w:rsid w:val="00DD2528"/>
    <w:rsid w:val="00DD6055"/>
    <w:rsid w:val="00DE13C1"/>
    <w:rsid w:val="00DE2AAA"/>
    <w:rsid w:val="00DF782A"/>
    <w:rsid w:val="00E15112"/>
    <w:rsid w:val="00E21444"/>
    <w:rsid w:val="00E465DE"/>
    <w:rsid w:val="00E46D5F"/>
    <w:rsid w:val="00E5210A"/>
    <w:rsid w:val="00E72024"/>
    <w:rsid w:val="00E7469D"/>
    <w:rsid w:val="00E75432"/>
    <w:rsid w:val="00EA0906"/>
    <w:rsid w:val="00EA1973"/>
    <w:rsid w:val="00EB1E0D"/>
    <w:rsid w:val="00EB732A"/>
    <w:rsid w:val="00ED5F59"/>
    <w:rsid w:val="00EF356C"/>
    <w:rsid w:val="00F02C1B"/>
    <w:rsid w:val="00F339AE"/>
    <w:rsid w:val="00F36145"/>
    <w:rsid w:val="00F430BB"/>
    <w:rsid w:val="00F6170D"/>
    <w:rsid w:val="00F65047"/>
    <w:rsid w:val="00F83246"/>
    <w:rsid w:val="00F91971"/>
    <w:rsid w:val="00FA06F1"/>
    <w:rsid w:val="00FA35BD"/>
    <w:rsid w:val="00FB189B"/>
    <w:rsid w:val="00FB653D"/>
    <w:rsid w:val="00FB776B"/>
    <w:rsid w:val="00FC6A0A"/>
    <w:rsid w:val="00FD4D1A"/>
    <w:rsid w:val="00FE2A43"/>
    <w:rsid w:val="00FF3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D803A"/>
  <w15:chartTrackingRefBased/>
  <w15:docId w15:val="{36DA4B5E-7A93-44A3-A055-5B6BBC49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09"/>
    <w:rPr>
      <w:lang w:val="en-GB"/>
    </w:rPr>
  </w:style>
  <w:style w:type="paragraph" w:styleId="1">
    <w:name w:val="heading 1"/>
    <w:basedOn w:val="a"/>
    <w:next w:val="a"/>
    <w:link w:val="1Char"/>
    <w:uiPriority w:val="9"/>
    <w:qFormat/>
    <w:rsid w:val="00273E0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73E0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73E09"/>
    <w:rPr>
      <w:b/>
      <w:bCs/>
      <w:kern w:val="44"/>
      <w:sz w:val="44"/>
      <w:szCs w:val="44"/>
      <w:lang w:val="en-GB"/>
    </w:rPr>
  </w:style>
  <w:style w:type="character" w:customStyle="1" w:styleId="2Char">
    <w:name w:val="标题 2 Char"/>
    <w:basedOn w:val="a0"/>
    <w:link w:val="2"/>
    <w:uiPriority w:val="9"/>
    <w:rsid w:val="00273E09"/>
    <w:rPr>
      <w:rFonts w:asciiTheme="majorHAnsi" w:eastAsiaTheme="majorEastAsia" w:hAnsiTheme="majorHAnsi" w:cstheme="majorBidi"/>
      <w:b/>
      <w:bCs/>
      <w:sz w:val="32"/>
      <w:szCs w:val="32"/>
      <w:lang w:val="en-GB"/>
    </w:rPr>
  </w:style>
  <w:style w:type="paragraph" w:styleId="a3">
    <w:name w:val="footer"/>
    <w:basedOn w:val="a"/>
    <w:link w:val="Char"/>
    <w:uiPriority w:val="99"/>
    <w:unhideWhenUsed/>
    <w:rsid w:val="00273E09"/>
    <w:pPr>
      <w:tabs>
        <w:tab w:val="center" w:pos="4153"/>
        <w:tab w:val="right" w:pos="8306"/>
      </w:tabs>
      <w:snapToGrid w:val="0"/>
    </w:pPr>
    <w:rPr>
      <w:sz w:val="18"/>
      <w:szCs w:val="18"/>
    </w:rPr>
  </w:style>
  <w:style w:type="character" w:customStyle="1" w:styleId="Char">
    <w:name w:val="页脚 Char"/>
    <w:basedOn w:val="a0"/>
    <w:link w:val="a3"/>
    <w:uiPriority w:val="99"/>
    <w:rsid w:val="00273E09"/>
    <w:rPr>
      <w:sz w:val="18"/>
      <w:szCs w:val="18"/>
      <w:lang w:val="en-GB"/>
    </w:rPr>
  </w:style>
  <w:style w:type="paragraph" w:customStyle="1" w:styleId="T1">
    <w:name w:val="T1"/>
    <w:basedOn w:val="a"/>
    <w:rsid w:val="00273E09"/>
    <w:pPr>
      <w:jc w:val="center"/>
    </w:pPr>
    <w:rPr>
      <w:rFonts w:ascii="Times New Roman" w:hAnsi="Times New Roman" w:cs="Times New Roman"/>
      <w:b/>
      <w:kern w:val="0"/>
      <w:sz w:val="28"/>
      <w:szCs w:val="20"/>
      <w:lang w:eastAsia="en-US"/>
    </w:rPr>
  </w:style>
  <w:style w:type="paragraph" w:customStyle="1" w:styleId="T2">
    <w:name w:val="T2"/>
    <w:basedOn w:val="T1"/>
    <w:rsid w:val="00273E09"/>
    <w:pPr>
      <w:spacing w:after="240"/>
      <w:ind w:left="720" w:right="720"/>
    </w:pPr>
  </w:style>
  <w:style w:type="table" w:styleId="a4">
    <w:name w:val="Table Grid"/>
    <w:basedOn w:val="a1"/>
    <w:uiPriority w:val="39"/>
    <w:rsid w:val="00273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73E09"/>
    <w:pPr>
      <w:ind w:firstLineChars="200" w:firstLine="420"/>
    </w:pPr>
  </w:style>
  <w:style w:type="character" w:styleId="a6">
    <w:name w:val="annotation reference"/>
    <w:basedOn w:val="a0"/>
    <w:uiPriority w:val="99"/>
    <w:semiHidden/>
    <w:unhideWhenUsed/>
    <w:rsid w:val="00273E09"/>
    <w:rPr>
      <w:sz w:val="21"/>
      <w:szCs w:val="21"/>
    </w:rPr>
  </w:style>
  <w:style w:type="paragraph" w:styleId="a7">
    <w:name w:val="annotation text"/>
    <w:basedOn w:val="a"/>
    <w:link w:val="Char0"/>
    <w:uiPriority w:val="99"/>
    <w:unhideWhenUsed/>
    <w:rsid w:val="00273E09"/>
  </w:style>
  <w:style w:type="character" w:customStyle="1" w:styleId="Char0">
    <w:name w:val="批注文字 Char"/>
    <w:basedOn w:val="a0"/>
    <w:link w:val="a7"/>
    <w:uiPriority w:val="99"/>
    <w:rsid w:val="00273E09"/>
    <w:rPr>
      <w:lang w:val="en-GB"/>
    </w:rPr>
  </w:style>
  <w:style w:type="paragraph" w:styleId="a8">
    <w:name w:val="caption"/>
    <w:basedOn w:val="a"/>
    <w:next w:val="a"/>
    <w:uiPriority w:val="35"/>
    <w:unhideWhenUsed/>
    <w:qFormat/>
    <w:rsid w:val="00273E09"/>
    <w:rPr>
      <w:rFonts w:asciiTheme="majorHAnsi" w:eastAsia="黑体" w:hAnsiTheme="majorHAnsi" w:cstheme="majorBidi"/>
      <w:sz w:val="20"/>
      <w:szCs w:val="20"/>
    </w:rPr>
  </w:style>
  <w:style w:type="character" w:styleId="a9">
    <w:name w:val="Hyperlink"/>
    <w:rsid w:val="00273E09"/>
    <w:rPr>
      <w:color w:val="0000FF"/>
      <w:u w:val="single"/>
    </w:rPr>
  </w:style>
  <w:style w:type="paragraph" w:styleId="aa">
    <w:name w:val="header"/>
    <w:basedOn w:val="a"/>
    <w:link w:val="Char1"/>
    <w:uiPriority w:val="99"/>
    <w:unhideWhenUsed/>
    <w:rsid w:val="00273E09"/>
    <w:pPr>
      <w:tabs>
        <w:tab w:val="center" w:pos="4153"/>
        <w:tab w:val="right" w:pos="8306"/>
      </w:tabs>
    </w:pPr>
  </w:style>
  <w:style w:type="character" w:customStyle="1" w:styleId="Char1">
    <w:name w:val="页眉 Char"/>
    <w:basedOn w:val="a0"/>
    <w:link w:val="aa"/>
    <w:uiPriority w:val="99"/>
    <w:rsid w:val="00273E09"/>
    <w:rPr>
      <w:lang w:val="en-GB"/>
    </w:rPr>
  </w:style>
  <w:style w:type="paragraph" w:styleId="ab">
    <w:name w:val="annotation subject"/>
    <w:basedOn w:val="a7"/>
    <w:next w:val="a7"/>
    <w:link w:val="Char2"/>
    <w:uiPriority w:val="99"/>
    <w:semiHidden/>
    <w:unhideWhenUsed/>
    <w:rsid w:val="009F26ED"/>
    <w:pPr>
      <w:jc w:val="both"/>
    </w:pPr>
    <w:rPr>
      <w:b/>
      <w:bCs/>
      <w:sz w:val="20"/>
      <w:szCs w:val="20"/>
    </w:rPr>
  </w:style>
  <w:style w:type="character" w:customStyle="1" w:styleId="Char2">
    <w:name w:val="批注主题 Char"/>
    <w:basedOn w:val="Char0"/>
    <w:link w:val="ab"/>
    <w:uiPriority w:val="99"/>
    <w:semiHidden/>
    <w:rsid w:val="009F26ED"/>
    <w:rPr>
      <w:b/>
      <w:bCs/>
      <w:sz w:val="20"/>
      <w:szCs w:val="20"/>
      <w:lang w:val="en-GB"/>
    </w:rPr>
  </w:style>
  <w:style w:type="paragraph" w:styleId="ac">
    <w:name w:val="Balloon Text"/>
    <w:basedOn w:val="a"/>
    <w:link w:val="Char3"/>
    <w:uiPriority w:val="99"/>
    <w:semiHidden/>
    <w:unhideWhenUsed/>
    <w:rsid w:val="009F26ED"/>
    <w:rPr>
      <w:rFonts w:ascii="Microsoft YaHei UI" w:eastAsia="Microsoft YaHei UI"/>
      <w:sz w:val="18"/>
      <w:szCs w:val="18"/>
    </w:rPr>
  </w:style>
  <w:style w:type="character" w:customStyle="1" w:styleId="Char3">
    <w:name w:val="批注框文本 Char"/>
    <w:basedOn w:val="a0"/>
    <w:link w:val="ac"/>
    <w:uiPriority w:val="99"/>
    <w:semiHidden/>
    <w:rsid w:val="009F26ED"/>
    <w:rPr>
      <w:rFonts w:ascii="Microsoft YaHei UI" w:eastAsia="Microsoft YaHei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5.tmp"/><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image" Target="media/image4.tmp"/><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tmp"/><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mp"/><Relationship Id="rId5" Type="http://schemas.openxmlformats.org/officeDocument/2006/relationships/footnotes" Target="footnotes.xml"/><Relationship Id="rId15" Type="http://schemas.openxmlformats.org/officeDocument/2006/relationships/image" Target="media/image7.tmp"/><Relationship Id="rId10" Type="http://schemas.openxmlformats.org/officeDocument/2006/relationships/image" Target="media/image2.tmp"/><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tmp"/><Relationship Id="rId14" Type="http://schemas.openxmlformats.org/officeDocument/2006/relationships/image" Target="media/image6.tm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17</Pages>
  <Words>4454</Words>
  <Characters>25394</Characters>
  <Application>Microsoft Office Word</Application>
  <DocSecurity>0</DocSecurity>
  <Lines>211</Lines>
  <Paragraphs>59</Paragraphs>
  <ScaleCrop>false</ScaleCrop>
  <Company>Huawei Technologies Co.,Ltd.</Company>
  <LinksUpToDate>false</LinksUpToDate>
  <CharactersWithSpaces>29789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11</cp:revision>
  <dcterms:created xsi:type="dcterms:W3CDTF">2022-10-25T03:36:00Z</dcterms:created>
  <dcterms:modified xsi:type="dcterms:W3CDTF">2022-10-25T06:31:00Z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(3)rtV2Gg5qoC98heGVs5BvG2x4D1KWxYlb9fbYYUzJWz317wTzVjciRcpOAO25UQrf1Q6WAPUu
0eitmq+G+1kg12JFxRDaB71Xu1iD36wJBG4Ve4kkajytLO6t8bIAHgKGdVozWB2HqHefPha1
FJSoOeH864UkaFyFZdo2nNgnXy2wwYm8fmLGaZMOsSqYt77TdZ0F0bGWTHPmfFJcxrgFyKIe
z3s1LDOsploTp8MyY8</vt:lpwstr>
  </property>
  <property fmtid="{D5CDD505-2E9C-101B-9397-08002B2CF9AE}" pid="3" name="_2015_ms_pID_7253431">
    <vt:lpwstr>h3gifVX2ofRCkjlj9UaY8myoqTz+7Vm80JvI59QsgaBX3QFkBGy/3L
rfl3u/b8KdD88ipurnGt7tNYm2GnrPw4SugRVbTYwdhY5iQOnPtTo9RxkyqvCgFPiyZ37MD9
+CQNR7wAiNTrBwWWPfUNU8nVZi6k0u84UcVzgz5LWkUiDxGlYkqqMVBWTIRAP/pKY94F6MHZ
fQc4FZlPrxa7BLU9IiswLSv0BI5CELV/gtO8</vt:lpwstr>
  </property>
  <property fmtid="{D5CDD505-2E9C-101B-9397-08002B2CF9AE}" pid="4" name="_2015_ms_pID_7253432">
    <vt:lpwstr>MA==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1666325076</vt:lpwstr>
  </property>
</Properties>
</file>