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9DC53" w14:textId="77777777" w:rsidR="000A727B" w:rsidRDefault="001C5AB1" w:rsidP="000A727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0A727B">
              <w:rPr>
                <w:b/>
                <w:sz w:val="28"/>
                <w:szCs w:val="28"/>
                <w:lang w:val="en-US"/>
              </w:rPr>
              <w:t xml:space="preserve">D2.0 LB266 </w:t>
            </w:r>
            <w:proofErr w:type="spellStart"/>
            <w:r w:rsidR="000A727B">
              <w:rPr>
                <w:b/>
                <w:sz w:val="28"/>
                <w:szCs w:val="28"/>
                <w:lang w:val="en-US"/>
              </w:rPr>
              <w:t>Commnet</w:t>
            </w:r>
            <w:proofErr w:type="spellEnd"/>
            <w:r w:rsidR="000A727B">
              <w:rPr>
                <w:b/>
                <w:sz w:val="28"/>
                <w:szCs w:val="28"/>
                <w:lang w:val="en-US"/>
              </w:rPr>
              <w:t xml:space="preserve"> Resolution for 9.6.35.8 </w:t>
            </w:r>
          </w:p>
          <w:p w14:paraId="43C7EEFC" w14:textId="33561F5D" w:rsidR="00BD6FB0" w:rsidRPr="00224300" w:rsidRDefault="000A727B" w:rsidP="000A727B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(EML Operating Mode Notification frame details)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6C6A10E6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4323E1">
              <w:t>22</w:t>
            </w:r>
            <w:r w:rsidR="00361A7D">
              <w:t>-</w:t>
            </w:r>
            <w:r w:rsidR="004323E1">
              <w:t>10</w:t>
            </w:r>
            <w:r w:rsidR="00361A7D">
              <w:t>-</w:t>
            </w:r>
            <w:r w:rsidR="003937E2">
              <w:t>25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941"/>
        <w:gridCol w:w="2834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sz w:val="18"/>
              </w:rPr>
              <w:t xml:space="preserve">19, </w:t>
            </w:r>
            <w:proofErr w:type="spellStart"/>
            <w:r w:rsidRPr="009D2764">
              <w:rPr>
                <w:sz w:val="18"/>
              </w:rPr>
              <w:t>Yangjae-daero</w:t>
            </w:r>
            <w:proofErr w:type="spellEnd"/>
            <w:r w:rsidRPr="009D2764">
              <w:rPr>
                <w:sz w:val="18"/>
              </w:rPr>
              <w:t xml:space="preserve"> 11gil, </w:t>
            </w:r>
            <w:proofErr w:type="spellStart"/>
            <w:r w:rsidRPr="009D2764">
              <w:rPr>
                <w:sz w:val="18"/>
              </w:rPr>
              <w:t>Seocho-gu</w:t>
            </w:r>
            <w:proofErr w:type="spellEnd"/>
            <w:r w:rsidRPr="009D2764">
              <w:rPr>
                <w:sz w:val="18"/>
              </w:rPr>
              <w:t>, Seoul 137-130, Korea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03C6C18C" w:rsidR="00BB16FC" w:rsidRPr="0069546B" w:rsidRDefault="009C0AF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 w:rsidR="00BB16FC">
              <w:rPr>
                <w:sz w:val="18"/>
                <w:szCs w:val="18"/>
                <w:lang w:eastAsia="ko-KR"/>
              </w:rPr>
              <w:t>nsun.jang@lge.com</w:t>
            </w:r>
          </w:p>
        </w:tc>
      </w:tr>
      <w:tr w:rsidR="00BB16FC" w:rsidRPr="00945E34" w14:paraId="46450CB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9C0AF9" w:rsidRPr="00945E34" w14:paraId="3839A552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85881C" w14:textId="16880E7D" w:rsidR="009C0AF9" w:rsidRPr="00BB16FC" w:rsidRDefault="009C0AF9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FC39115" w14:textId="7CA080C3" w:rsidR="009C0AF9" w:rsidRPr="00261441" w:rsidRDefault="009C0AF9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Intel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1B696" w14:textId="77777777" w:rsidR="009C0AF9" w:rsidRPr="00261441" w:rsidRDefault="009C0AF9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657D0" w14:textId="77777777" w:rsidR="009C0AF9" w:rsidRPr="00261441" w:rsidRDefault="009C0AF9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36655" w14:textId="28D4127E" w:rsidR="009C0AF9" w:rsidRPr="00BB16FC" w:rsidRDefault="009C0AF9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E75DC5" w:rsidRPr="00945E34" w14:paraId="686F8ED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8EA02" w14:textId="5AB2642E" w:rsidR="00E75DC5" w:rsidRDefault="00E75DC5" w:rsidP="00E75DC5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proofErr w:type="spellStart"/>
            <w:r w:rsidRPr="009371B3">
              <w:rPr>
                <w:sz w:val="18"/>
                <w:szCs w:val="18"/>
                <w:lang w:eastAsia="ko-KR"/>
              </w:rPr>
              <w:t>Arik</w:t>
            </w:r>
            <w:proofErr w:type="spellEnd"/>
            <w:r w:rsidRPr="009371B3">
              <w:rPr>
                <w:sz w:val="18"/>
                <w:szCs w:val="18"/>
                <w:lang w:eastAsia="ko-KR"/>
              </w:rPr>
              <w:t xml:space="preserve"> Klein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F761EC1" w14:textId="08BA1447" w:rsidR="00E75DC5" w:rsidRDefault="00E75DC5" w:rsidP="00E75DC5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6854B" w14:textId="0647884D" w:rsidR="00E75DC5" w:rsidRPr="00261441" w:rsidRDefault="00E75DC5" w:rsidP="00E75DC5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4440B" w14:textId="77777777" w:rsidR="00E75DC5" w:rsidRPr="00261441" w:rsidRDefault="00E75DC5" w:rsidP="00E75DC5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A343DF" w14:textId="4CFB0615" w:rsidR="00E75DC5" w:rsidRDefault="00E75DC5" w:rsidP="00E75DC5">
            <w:pPr>
              <w:jc w:val="center"/>
              <w:rPr>
                <w:sz w:val="18"/>
                <w:szCs w:val="18"/>
                <w:lang w:eastAsia="ko-KR"/>
              </w:rPr>
            </w:pPr>
            <w:r w:rsidRPr="00E75DC5">
              <w:rPr>
                <w:sz w:val="18"/>
                <w:szCs w:val="18"/>
                <w:lang w:eastAsia="ko-KR"/>
              </w:rPr>
              <w:t>arik.klein@huawei.com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bookmarkStart w:id="0" w:name="_GoBack"/>
      <w:bookmarkEnd w:id="0"/>
      <w:r>
        <w:t>Abstract</w:t>
      </w:r>
    </w:p>
    <w:p w14:paraId="7BD94B25" w14:textId="77777777" w:rsidR="000A727B" w:rsidRDefault="000A727B" w:rsidP="000A727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the following 1 CID received for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LB266:</w:t>
      </w:r>
    </w:p>
    <w:p w14:paraId="5A24D356" w14:textId="2859549D" w:rsidR="000A727B" w:rsidRDefault="000A727B" w:rsidP="000A727B">
      <w:pPr>
        <w:pStyle w:val="ae"/>
        <w:numPr>
          <w:ilvl w:val="0"/>
          <w:numId w:val="3"/>
        </w:numPr>
        <w:jc w:val="both"/>
      </w:pPr>
      <w:r>
        <w:rPr>
          <w:rFonts w:hint="eastAsia"/>
          <w:lang w:eastAsia="ko-KR"/>
        </w:rPr>
        <w:t>12610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5E7380F6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Pr="006914E0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060FDA3D" w14:textId="77777777" w:rsidR="000A727B" w:rsidRDefault="000A727B" w:rsidP="0090338D">
      <w:pPr>
        <w:pStyle w:val="T"/>
        <w:rPr>
          <w:rFonts w:eastAsia="바탕"/>
          <w:lang w:eastAsia="ko-KR"/>
        </w:rPr>
      </w:pPr>
    </w:p>
    <w:p w14:paraId="2934096A" w14:textId="77777777" w:rsidR="000A727B" w:rsidRDefault="000A727B" w:rsidP="0090338D">
      <w:pPr>
        <w:pStyle w:val="T"/>
        <w:rPr>
          <w:rFonts w:eastAsia="바탕"/>
          <w:lang w:eastAsia="ko-KR"/>
        </w:rPr>
      </w:pPr>
    </w:p>
    <w:p w14:paraId="1A33D4BE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43F124CD" w14:textId="77777777" w:rsidR="00C267BB" w:rsidRDefault="00C267BB" w:rsidP="0090338D">
      <w:pPr>
        <w:pStyle w:val="T"/>
        <w:rPr>
          <w:rFonts w:eastAsia="바탕"/>
          <w:lang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410"/>
        <w:gridCol w:w="2126"/>
        <w:gridCol w:w="2694"/>
      </w:tblGrid>
      <w:tr w:rsidR="000A727B" w:rsidRPr="0025799B" w14:paraId="5AEEFF3D" w14:textId="77777777" w:rsidTr="00FD71D1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2FB17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79CD7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2D38A4C5" w14:textId="77777777" w:rsidR="000A727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7115EA09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0C05E9E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1EFABD46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143BF33C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A727B" w:rsidRPr="0025799B" w14:paraId="45352F78" w14:textId="77777777" w:rsidTr="00FD71D1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1DC2BB14" w14:textId="7A2151DA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1AA" w14:textId="7FA78BAA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bCs/>
                <w:sz w:val="20"/>
                <w:lang w:val="en-US" w:eastAsia="ko-KR"/>
              </w:rPr>
              <w:t>Arik</w:t>
            </w:r>
            <w:proofErr w:type="spellEnd"/>
            <w:r>
              <w:rPr>
                <w:rFonts w:hint="eastAsia"/>
                <w:bCs/>
                <w:sz w:val="20"/>
                <w:lang w:val="en-US" w:eastAsia="ko-KR"/>
              </w:rPr>
              <w:t xml:space="preserve"> Klein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6B39E7D3" w14:textId="400A292B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9.6.3</w:t>
            </w:r>
            <w:r>
              <w:rPr>
                <w:bCs/>
                <w:sz w:val="20"/>
                <w:lang w:val="en-US" w:eastAsia="ko-KR"/>
              </w:rPr>
              <w:t>5.8</w:t>
            </w:r>
          </w:p>
          <w:p w14:paraId="277F672A" w14:textId="2DC6ED70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(270.34)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926711" w14:textId="717167EC" w:rsidR="000A727B" w:rsidRPr="00C267BB" w:rsidRDefault="000A727B" w:rsidP="00FD71D1">
            <w:pPr>
              <w:rPr>
                <w:bCs/>
                <w:sz w:val="20"/>
                <w:lang w:val="en-US" w:eastAsia="ko-KR"/>
              </w:rPr>
            </w:pPr>
            <w:r w:rsidRPr="000A727B">
              <w:rPr>
                <w:bCs/>
                <w:sz w:val="20"/>
                <w:lang w:val="en-US" w:eastAsia="ko-KR"/>
              </w:rPr>
              <w:t xml:space="preserve">The statement that "The EML Operating Mode Notification frame is used to indicate that a non-AP MLD with which the transmitting STA is affiliated is changing its EML operation" is partially correct, since according to section </w:t>
            </w:r>
            <w:commentRangeStart w:id="1"/>
            <w:r w:rsidRPr="000A727B">
              <w:rPr>
                <w:bCs/>
                <w:sz w:val="20"/>
                <w:lang w:val="en-US" w:eastAsia="ko-KR"/>
              </w:rPr>
              <w:t>35.3.17</w:t>
            </w:r>
            <w:commentRangeEnd w:id="1"/>
            <w:r w:rsidR="002852A8">
              <w:rPr>
                <w:rStyle w:val="a9"/>
              </w:rPr>
              <w:commentReference w:id="1"/>
            </w:r>
            <w:r w:rsidRPr="000A727B">
              <w:rPr>
                <w:bCs/>
                <w:sz w:val="20"/>
                <w:lang w:val="en-US" w:eastAsia="ko-KR"/>
              </w:rPr>
              <w:t>, the frame is also used by the AP affiliated with the AP MLD as a response for the soliciting non-AP STA (affiliated with the non-AP MLD)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175220" w14:textId="4E67A762" w:rsidR="000A727B" w:rsidRPr="00C267BB" w:rsidRDefault="000A727B" w:rsidP="00FD71D1">
            <w:pPr>
              <w:rPr>
                <w:bCs/>
                <w:sz w:val="20"/>
                <w:lang w:val="en-US" w:eastAsia="ko-KR"/>
              </w:rPr>
            </w:pPr>
            <w:r w:rsidRPr="000A727B">
              <w:rPr>
                <w:bCs/>
                <w:sz w:val="20"/>
                <w:lang w:val="en-US" w:eastAsia="ko-KR"/>
              </w:rPr>
              <w:t>Please revise the sentence to include all the cases where this frame is used.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B66280" w14:textId="45FC84FA" w:rsidR="000A727B" w:rsidRPr="0025799B" w:rsidRDefault="000A727B" w:rsidP="00FD71D1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Re</w:t>
            </w:r>
            <w:r>
              <w:rPr>
                <w:b/>
                <w:bCs/>
                <w:sz w:val="20"/>
                <w:lang w:val="en-US" w:eastAsia="ko-KR"/>
              </w:rPr>
              <w:t>vised</w:t>
            </w:r>
          </w:p>
          <w:p w14:paraId="46EDB047" w14:textId="77777777" w:rsidR="000A727B" w:rsidRDefault="000A727B" w:rsidP="00FD71D1">
            <w:pPr>
              <w:rPr>
                <w:bCs/>
                <w:sz w:val="20"/>
                <w:lang w:val="en-US" w:eastAsia="ko-KR"/>
              </w:rPr>
            </w:pPr>
          </w:p>
          <w:p w14:paraId="26CCA504" w14:textId="3B7D04A5" w:rsidR="000A727B" w:rsidRPr="0025799B" w:rsidRDefault="00E33B90" w:rsidP="000A727B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 xml:space="preserve">I agree to update the paragraph to cover </w:t>
            </w:r>
            <w:r>
              <w:rPr>
                <w:bCs/>
                <w:sz w:val="20"/>
                <w:lang w:val="en-US" w:eastAsia="ko-KR"/>
              </w:rPr>
              <w:t>the cases sent from non-AP MLD as well as AP MLD.</w:t>
            </w:r>
          </w:p>
          <w:p w14:paraId="13E3535D" w14:textId="77777777" w:rsidR="000A727B" w:rsidRPr="0025799B" w:rsidRDefault="000A727B" w:rsidP="00FD71D1">
            <w:pPr>
              <w:rPr>
                <w:bCs/>
                <w:sz w:val="20"/>
                <w:lang w:val="en-US" w:eastAsia="ko-KR"/>
              </w:rPr>
            </w:pPr>
          </w:p>
          <w:p w14:paraId="1301C026" w14:textId="649F65A2" w:rsidR="000A727B" w:rsidRPr="0025799B" w:rsidRDefault="000A727B" w:rsidP="00FD71D1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</w:t>
            </w:r>
            <w:r w:rsidR="00623AB7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11-22/1771</w:t>
            </w:r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0 tagged as CID 12610.</w:t>
            </w:r>
          </w:p>
        </w:tc>
      </w:tr>
    </w:tbl>
    <w:p w14:paraId="39448EF6" w14:textId="77777777" w:rsidR="000A727B" w:rsidRPr="000A727B" w:rsidRDefault="000A727B" w:rsidP="0090338D">
      <w:pPr>
        <w:pStyle w:val="T"/>
        <w:rPr>
          <w:rFonts w:eastAsia="바탕"/>
          <w:lang w:eastAsia="ko-KR"/>
        </w:rPr>
      </w:pPr>
    </w:p>
    <w:p w14:paraId="04DFCCC4" w14:textId="77777777" w:rsidR="001E0CE3" w:rsidRPr="007C6E12" w:rsidRDefault="001E0CE3" w:rsidP="00782116">
      <w:pPr>
        <w:rPr>
          <w:b/>
          <w:u w:val="single"/>
        </w:rPr>
      </w:pPr>
    </w:p>
    <w:p w14:paraId="58E9E3C0" w14:textId="07FCDFD8" w:rsidR="009D69DD" w:rsidRPr="00E31708" w:rsidRDefault="00782116" w:rsidP="00700B32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3296D53C" w14:textId="77777777" w:rsidR="00FC4169" w:rsidRPr="00567E00" w:rsidRDefault="00FC4169" w:rsidP="00700B32">
      <w:pPr>
        <w:rPr>
          <w:lang w:eastAsia="ko-KR"/>
        </w:rPr>
      </w:pPr>
    </w:p>
    <w:p w14:paraId="0137AD5F" w14:textId="25AA0CC5" w:rsidR="009D2764" w:rsidRPr="00FC4169" w:rsidRDefault="009C43FB" w:rsidP="00782116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</w:t>
      </w:r>
      <w:r w:rsidRPr="00A33CB9">
        <w:rPr>
          <w:b/>
          <w:i/>
          <w:highlight w:val="yellow"/>
          <w:lang w:eastAsia="ko-KR"/>
        </w:rPr>
        <w:t xml:space="preserve">: </w:t>
      </w:r>
      <w:r w:rsidR="00A33CB9" w:rsidRPr="00A33CB9">
        <w:rPr>
          <w:b/>
          <w:i/>
          <w:highlight w:val="yellow"/>
          <w:lang w:eastAsia="ko-KR"/>
        </w:rPr>
        <w:t>N</w:t>
      </w:r>
      <w:r w:rsidRPr="00A33CB9">
        <w:rPr>
          <w:b/>
          <w:i/>
          <w:highlight w:val="yellow"/>
          <w:lang w:eastAsia="ko-KR"/>
        </w:rPr>
        <w:t>ote that the b</w:t>
      </w:r>
      <w:r w:rsidR="00567E00">
        <w:rPr>
          <w:b/>
          <w:i/>
          <w:highlight w:val="yellow"/>
          <w:lang w:eastAsia="ko-KR"/>
        </w:rPr>
        <w:t>aseline is 11be D2.2</w:t>
      </w:r>
      <w:r w:rsidRPr="00A33CB9">
        <w:rPr>
          <w:b/>
          <w:i/>
          <w:highlight w:val="yellow"/>
          <w:lang w:eastAsia="ko-KR"/>
        </w:rPr>
        <w:t>.</w:t>
      </w:r>
    </w:p>
    <w:p w14:paraId="182E9BA7" w14:textId="77777777" w:rsidR="00DD4063" w:rsidRPr="008C6AC8" w:rsidRDefault="00DD4063" w:rsidP="00F644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41CB7CC0" w14:textId="1563E9CC" w:rsidR="0030795F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  <w:lang w:eastAsia="ko-KR"/>
        </w:rPr>
        <w:t xml:space="preserve">9.6.35.8 EML Operating Mode </w:t>
      </w:r>
      <w:proofErr w:type="spellStart"/>
      <w:r>
        <w:rPr>
          <w:rFonts w:ascii="Arial" w:hAnsi="Arial" w:cs="Arial"/>
          <w:b/>
          <w:bCs/>
          <w:lang w:eastAsia="ko-KR"/>
        </w:rPr>
        <w:t>Notifiaction</w:t>
      </w:r>
      <w:proofErr w:type="spellEnd"/>
      <w:r>
        <w:rPr>
          <w:rFonts w:ascii="Arial" w:hAnsi="Arial" w:cs="Arial"/>
          <w:b/>
          <w:bCs/>
          <w:lang w:eastAsia="ko-KR"/>
        </w:rPr>
        <w:t xml:space="preserve"> frame details</w:t>
      </w:r>
    </w:p>
    <w:p w14:paraId="42FA3F87" w14:textId="77777777" w:rsid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6CC8DEED" w14:textId="271F373B" w:rsidR="00A33CB9" w:rsidRPr="00A33CB9" w:rsidRDefault="00A33CB9" w:rsidP="00A33CB9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</w:t>
      </w:r>
      <w:r w:rsidRPr="00A33CB9">
        <w:rPr>
          <w:b/>
          <w:i/>
          <w:highlight w:val="yellow"/>
          <w:lang w:eastAsia="ko-KR"/>
        </w:rPr>
        <w:t>editor: Please change the below paragraphs as follows.</w:t>
      </w:r>
    </w:p>
    <w:p w14:paraId="40969B19" w14:textId="77777777" w:rsidR="00A33CB9" w:rsidRP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350D0316" w14:textId="752E12CE" w:rsidR="00A33CB9" w:rsidRPr="00E33B90" w:rsidRDefault="00A33CB9" w:rsidP="005836EE">
      <w:pPr>
        <w:widowControl w:val="0"/>
        <w:autoSpaceDE w:val="0"/>
        <w:autoSpaceDN w:val="0"/>
        <w:adjustRightInd w:val="0"/>
        <w:rPr>
          <w:color w:val="FF0000"/>
          <w:sz w:val="20"/>
        </w:rPr>
      </w:pPr>
      <w:r>
        <w:rPr>
          <w:sz w:val="20"/>
        </w:rPr>
        <w:t xml:space="preserve">The EML Operating Mode Notification frame is used to </w:t>
      </w:r>
      <w:r w:rsidRPr="000C4226">
        <w:rPr>
          <w:sz w:val="20"/>
        </w:rPr>
        <w:t>indicate that a non-AP MLD</w:t>
      </w:r>
      <w:r w:rsidRPr="00E33B90">
        <w:rPr>
          <w:sz w:val="20"/>
        </w:rPr>
        <w:t xml:space="preserve"> </w:t>
      </w:r>
      <w:r w:rsidR="00EB3815">
        <w:rPr>
          <w:sz w:val="20"/>
        </w:rPr>
        <w:t>with which the trans</w:t>
      </w:r>
      <w:r>
        <w:rPr>
          <w:sz w:val="20"/>
        </w:rPr>
        <w:t>mitting STA is affiliate</w:t>
      </w:r>
      <w:r w:rsidR="00E33B90">
        <w:rPr>
          <w:sz w:val="20"/>
        </w:rPr>
        <w:t>d is changing its EML operation</w:t>
      </w:r>
      <w:ins w:id="2" w:author="백선희/선임연구원/미래기술센터 C&amp;M표준(연)IoT커넥티비티표준Task(sunhee.baek@lge.com)" w:date="2022-10-14T12:03:00Z">
        <w:r w:rsidR="00695406">
          <w:rPr>
            <w:sz w:val="20"/>
          </w:rPr>
          <w:t xml:space="preserve"> </w:t>
        </w:r>
        <w:r w:rsidR="00695406" w:rsidRPr="00695406">
          <w:rPr>
            <w:sz w:val="20"/>
          </w:rPr>
          <w:t>(#12610</w:t>
        </w:r>
        <w:proofErr w:type="gramStart"/>
        <w:r w:rsidR="00695406" w:rsidRPr="00695406">
          <w:rPr>
            <w:sz w:val="20"/>
          </w:rPr>
          <w:t>)and</w:t>
        </w:r>
        <w:proofErr w:type="gramEnd"/>
        <w:r w:rsidR="00695406" w:rsidRPr="00695406">
          <w:rPr>
            <w:sz w:val="20"/>
          </w:rPr>
          <w:t xml:space="preserve"> is used </w:t>
        </w:r>
      </w:ins>
      <w:ins w:id="3" w:author="백선희/선임연구원/미래기술센터 C&amp;M표준(연)IoT커넥티비티표준Task(sunhee.baek@lge.com)" w:date="2022-10-20T14:28:00Z">
        <w:r w:rsidR="00E75DC5">
          <w:rPr>
            <w:sz w:val="20"/>
          </w:rPr>
          <w:t>by an AP affiliated with</w:t>
        </w:r>
      </w:ins>
      <w:ins w:id="4" w:author="백선희/선임연구원/미래기술센터 C&amp;M표준(연)IoT커넥티비티표준Task(sunhee.baek@lge.com)" w:date="2022-10-14T12:03:00Z">
        <w:r w:rsidR="00E75DC5">
          <w:rPr>
            <w:sz w:val="20"/>
          </w:rPr>
          <w:t xml:space="preserve"> an AP MLD to acknowledge</w:t>
        </w:r>
        <w:r w:rsidR="00695406" w:rsidRPr="00695406">
          <w:rPr>
            <w:sz w:val="20"/>
          </w:rPr>
          <w:t xml:space="preserve"> the rece</w:t>
        </w:r>
        <w:r w:rsidR="009C0AF9">
          <w:rPr>
            <w:sz w:val="20"/>
          </w:rPr>
          <w:t>ived EML Operating Mode Notifica</w:t>
        </w:r>
        <w:r w:rsidR="00695406" w:rsidRPr="00695406">
          <w:rPr>
            <w:sz w:val="20"/>
          </w:rPr>
          <w:t>tion frame from the</w:t>
        </w:r>
      </w:ins>
      <w:ins w:id="5" w:author="백선희/선임연구원/미래기술센터 C&amp;M표준(연)IoT커넥티비티표준Task(sunhee.baek@lge.com)" w:date="2022-10-20T14:29:00Z">
        <w:r w:rsidR="00E75DC5">
          <w:rPr>
            <w:sz w:val="20"/>
          </w:rPr>
          <w:t xml:space="preserve"> soliciting non-AP STA affiliated with </w:t>
        </w:r>
      </w:ins>
      <w:ins w:id="6" w:author="백선희/선임연구원/미래기술센터 C&amp;M표준(연)IoT커넥티비티표준Task(sunhee.baek@lge.com)" w:date="2022-10-14T12:03:00Z">
        <w:r w:rsidR="00695406" w:rsidRPr="00695406">
          <w:rPr>
            <w:sz w:val="20"/>
          </w:rPr>
          <w:t>non-AP MLD.</w:t>
        </w:r>
      </w:ins>
    </w:p>
    <w:p w14:paraId="0ECF72D6" w14:textId="77777777" w:rsidR="00A33CB9" w:rsidRPr="009C0AF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477546D2" w14:textId="781F4366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The Action field of the EML Operating Mode Notification frame contains the information shown in Table 9-623j (Protected EML Operating Mode Notification frame Action field format).</w:t>
      </w:r>
    </w:p>
    <w:p w14:paraId="62699790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07E864BB" w14:textId="4879FD1B" w:rsidR="00A33CB9" w:rsidRDefault="00A33CB9" w:rsidP="00A33C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9-623j—Protected EML Operating Mode Notification frame Action field format</w:t>
      </w:r>
    </w:p>
    <w:p w14:paraId="7967B796" w14:textId="77777777" w:rsidR="00A33CB9" w:rsidRDefault="00A33CB9" w:rsidP="00A33C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613"/>
      </w:tblGrid>
      <w:tr w:rsidR="00A33CB9" w14:paraId="40C0E1D9" w14:textId="77777777" w:rsidTr="00A33CB9">
        <w:trPr>
          <w:trHeight w:val="34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28BB30" w14:textId="1AFADFE5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A33CB9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1EAFE" w14:textId="256C04F9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A33CB9">
              <w:rPr>
                <w:b/>
                <w:bCs/>
                <w:sz w:val="20"/>
                <w:lang w:eastAsia="ko-KR"/>
              </w:rPr>
              <w:t>Information</w:t>
            </w:r>
          </w:p>
        </w:tc>
      </w:tr>
      <w:tr w:rsidR="00A33CB9" w14:paraId="06789464" w14:textId="77777777" w:rsidTr="00A33CB9">
        <w:trPr>
          <w:trHeight w:val="34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42A517ED" w14:textId="3C078173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1</w:t>
            </w:r>
          </w:p>
        </w:tc>
        <w:tc>
          <w:tcPr>
            <w:tcW w:w="4613" w:type="dxa"/>
            <w:tcBorders>
              <w:top w:val="single" w:sz="12" w:space="0" w:color="auto"/>
              <w:right w:val="single" w:sz="12" w:space="0" w:color="auto"/>
            </w:tcBorders>
          </w:tcPr>
          <w:p w14:paraId="5293AD9F" w14:textId="4AD939AE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Category</w:t>
            </w:r>
          </w:p>
        </w:tc>
      </w:tr>
      <w:tr w:rsidR="00A33CB9" w14:paraId="2777D1EB" w14:textId="77777777" w:rsidTr="00A33CB9">
        <w:trPr>
          <w:trHeight w:val="341"/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5AE17BD2" w14:textId="06FDED13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2</w:t>
            </w:r>
          </w:p>
        </w:tc>
        <w:tc>
          <w:tcPr>
            <w:tcW w:w="4613" w:type="dxa"/>
            <w:tcBorders>
              <w:right w:val="single" w:sz="12" w:space="0" w:color="auto"/>
            </w:tcBorders>
          </w:tcPr>
          <w:p w14:paraId="175809AC" w14:textId="0A86B263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Protected EHT Action</w:t>
            </w:r>
          </w:p>
        </w:tc>
      </w:tr>
      <w:tr w:rsidR="00A33CB9" w14:paraId="57E169B4" w14:textId="77777777" w:rsidTr="00A33CB9">
        <w:trPr>
          <w:trHeight w:val="341"/>
          <w:jc w:val="center"/>
        </w:trPr>
        <w:tc>
          <w:tcPr>
            <w:tcW w:w="1271" w:type="dxa"/>
            <w:tcBorders>
              <w:left w:val="single" w:sz="12" w:space="0" w:color="auto"/>
            </w:tcBorders>
          </w:tcPr>
          <w:p w14:paraId="3ABCF452" w14:textId="567CB2A4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3</w:t>
            </w:r>
          </w:p>
        </w:tc>
        <w:tc>
          <w:tcPr>
            <w:tcW w:w="4613" w:type="dxa"/>
            <w:tcBorders>
              <w:right w:val="single" w:sz="12" w:space="0" w:color="auto"/>
            </w:tcBorders>
          </w:tcPr>
          <w:p w14:paraId="7DF5C05B" w14:textId="6C764233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Dialog Token</w:t>
            </w:r>
          </w:p>
        </w:tc>
      </w:tr>
      <w:tr w:rsidR="00A33CB9" w14:paraId="2142DF3D" w14:textId="77777777" w:rsidTr="00A33CB9">
        <w:trPr>
          <w:trHeight w:val="341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7DA107F6" w14:textId="08DE1506" w:rsidR="00A33CB9" w:rsidRPr="00A33CB9" w:rsidRDefault="00A33CB9" w:rsidP="00A33C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4</w:t>
            </w:r>
          </w:p>
        </w:tc>
        <w:tc>
          <w:tcPr>
            <w:tcW w:w="4613" w:type="dxa"/>
            <w:tcBorders>
              <w:bottom w:val="single" w:sz="12" w:space="0" w:color="auto"/>
              <w:right w:val="single" w:sz="12" w:space="0" w:color="auto"/>
            </w:tcBorders>
          </w:tcPr>
          <w:p w14:paraId="25BB65F3" w14:textId="0FD68E40" w:rsidR="00A33CB9" w:rsidRPr="00A33CB9" w:rsidRDefault="00A33CB9" w:rsidP="005836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ko-KR"/>
              </w:rPr>
            </w:pPr>
            <w:r w:rsidRPr="00A33CB9">
              <w:rPr>
                <w:bCs/>
                <w:sz w:val="20"/>
                <w:lang w:eastAsia="ko-KR"/>
              </w:rPr>
              <w:t>EML Control(see 9.4.1.74 EML Control field)</w:t>
            </w:r>
          </w:p>
        </w:tc>
      </w:tr>
    </w:tbl>
    <w:p w14:paraId="2C700CA2" w14:textId="77777777" w:rsid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1FF3032" w14:textId="77777777" w:rsidR="00A33CB9" w:rsidRDefault="00A33CB9" w:rsidP="00583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89FB059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The Category field is defined in 9.4.1.11 (Action field).</w:t>
      </w:r>
    </w:p>
    <w:p w14:paraId="1404A742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348C1938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The Protected EHT Action field is defined in 9.6.35.1 (Protected EHT Action field).</w:t>
      </w:r>
    </w:p>
    <w:p w14:paraId="7C4A465B" w14:textId="77777777" w:rsidR="00A33CB9" w:rsidRDefault="00A33CB9" w:rsidP="005836EE">
      <w:pPr>
        <w:widowControl w:val="0"/>
        <w:autoSpaceDE w:val="0"/>
        <w:autoSpaceDN w:val="0"/>
        <w:adjustRightInd w:val="0"/>
        <w:rPr>
          <w:sz w:val="20"/>
        </w:rPr>
      </w:pPr>
    </w:p>
    <w:p w14:paraId="65E8E992" w14:textId="7DB04E62" w:rsidR="00A33CB9" w:rsidRPr="00015A19" w:rsidRDefault="00A33CB9" w:rsidP="005836E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sz w:val="20"/>
        </w:rPr>
        <w:t xml:space="preserve">The Dialog Token field is set by a </w:t>
      </w:r>
      <w:r w:rsidRPr="00CC4EAC">
        <w:rPr>
          <w:sz w:val="20"/>
        </w:rPr>
        <w:t>non-AP MLD</w:t>
      </w:r>
      <w:r>
        <w:rPr>
          <w:sz w:val="20"/>
        </w:rPr>
        <w:t xml:space="preserve"> to a nonzero value chosen by the </w:t>
      </w:r>
      <w:r w:rsidRPr="00CC4EAC">
        <w:rPr>
          <w:sz w:val="20"/>
        </w:rPr>
        <w:t>non-AP MLD</w:t>
      </w:r>
      <w:r>
        <w:rPr>
          <w:sz w:val="20"/>
        </w:rPr>
        <w:t xml:space="preserve"> and is set by </w:t>
      </w:r>
      <w:r w:rsidRPr="003937E2">
        <w:rPr>
          <w:sz w:val="20"/>
        </w:rPr>
        <w:t>an AP MLD</w:t>
      </w:r>
      <w:r>
        <w:rPr>
          <w:sz w:val="20"/>
        </w:rPr>
        <w:t xml:space="preserve"> to the value copied from the corresponding received EML Operating Mode Notification frame.</w:t>
      </w:r>
    </w:p>
    <w:sectPr w:rsidR="00A33CB9" w:rsidRPr="00015A19" w:rsidSect="001D7F68">
      <w:headerReference w:type="default" r:id="rId10"/>
      <w:footerReference w:type="default" r:id="rId11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백선희/선임연구원/미래기술센터 C&amp;M표준(연)IoT커넥티비티표준Task(sunhee.baek@lge.com)" w:date="2022-10-20T14:32:00Z" w:initials="백C">
    <w:p w14:paraId="5431BA5A" w14:textId="025F37BB" w:rsidR="002852A8" w:rsidRDefault="002852A8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>The description in 35.3.17:”</w:t>
      </w:r>
      <w:r w:rsidRPr="005F763D">
        <w:t xml:space="preserve"> </w:t>
      </w:r>
      <w:r w:rsidRPr="005F763D">
        <w:rPr>
          <w:u w:val="single"/>
        </w:rPr>
        <w:t>An AP affiliated with the AP MLD</w:t>
      </w:r>
      <w:r>
        <w:t xml:space="preserve"> that received the EML Operating Mode Notification frame from the STA</w:t>
      </w:r>
      <w:r w:rsidR="005A5694">
        <w:rPr>
          <w:rFonts w:hint="eastAsia"/>
          <w:lang w:eastAsia="ko-KR"/>
        </w:rPr>
        <w:t xml:space="preserve"> </w:t>
      </w:r>
      <w:r>
        <w:t xml:space="preserve">affiliated with the non-AP MLD should transmit an EML Operating Mode Notification frame to </w:t>
      </w:r>
      <w:r w:rsidRPr="005F763D">
        <w:rPr>
          <w:u w:val="single"/>
        </w:rPr>
        <w:t>one of the STAs affiliated with the non-AP MLD</w:t>
      </w:r>
      <w:r>
        <w:t xml:space="preserve"> within the timeout interval indicated in the Transition Timeout subfield in the EML Capabilities subfield of the Basic Multi-Link element starting at the end of the PPDU transmitted by the AP affiliated with the AP MLD </w:t>
      </w:r>
      <w:r w:rsidRPr="005F763D">
        <w:rPr>
          <w:u w:val="single"/>
        </w:rPr>
        <w:t>as an acknowledgement</w:t>
      </w:r>
      <w:r>
        <w:t xml:space="preserve"> to the EML Operating Mode Notification frame transmitted by the STA affiliated with the non-AP MLD”.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1BA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812E" w14:textId="77777777" w:rsidR="00615299" w:rsidRDefault="00615299">
      <w:r>
        <w:separator/>
      </w:r>
    </w:p>
  </w:endnote>
  <w:endnote w:type="continuationSeparator" w:id="0">
    <w:p w14:paraId="620BB422" w14:textId="77777777" w:rsidR="00615299" w:rsidRDefault="006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246037" w:rsidRDefault="0024603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E04C2">
      <w:rPr>
        <w:noProof/>
      </w:rPr>
      <w:t>2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E178" w14:textId="77777777" w:rsidR="00615299" w:rsidRDefault="00615299">
      <w:r>
        <w:separator/>
      </w:r>
    </w:p>
  </w:footnote>
  <w:footnote w:type="continuationSeparator" w:id="0">
    <w:p w14:paraId="6CE5508C" w14:textId="77777777" w:rsidR="00615299" w:rsidRDefault="0061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04CD574B" w:rsidR="00246037" w:rsidRDefault="000A727B" w:rsidP="00732A3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>
      <w:t xml:space="preserve"> 2022</w:t>
    </w:r>
    <w:r w:rsidR="00246037">
      <w:tab/>
    </w:r>
    <w:r w:rsidR="00246037">
      <w:tab/>
    </w:r>
    <w:r w:rsidR="00615299">
      <w:fldChar w:fldCharType="begin"/>
    </w:r>
    <w:r w:rsidR="00615299">
      <w:instrText xml:space="preserve"> TITLE  \* MERGEFORMAT </w:instrText>
    </w:r>
    <w:r w:rsidR="00615299">
      <w:fldChar w:fldCharType="separate"/>
    </w:r>
    <w:r w:rsidR="00623AB7">
      <w:t>doc.: IEEE 802.11-22/1771</w:t>
    </w:r>
    <w:r w:rsidR="00246037">
      <w:t>r</w:t>
    </w:r>
    <w:r w:rsidR="00615299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1B0061"/>
    <w:multiLevelType w:val="hybridMultilevel"/>
    <w:tmpl w:val="AA308DC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8CC209E"/>
    <w:multiLevelType w:val="hybridMultilevel"/>
    <w:tmpl w:val="491E8AC6"/>
    <w:lvl w:ilvl="0" w:tplc="81D09C1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16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19"/>
  </w:num>
  <w:num w:numId="18">
    <w:abstractNumId w:val="28"/>
  </w:num>
  <w:num w:numId="19">
    <w:abstractNumId w:val="17"/>
  </w:num>
  <w:num w:numId="20">
    <w:abstractNumId w:val="13"/>
  </w:num>
  <w:num w:numId="21">
    <w:abstractNumId w:val="21"/>
  </w:num>
  <w:num w:numId="22">
    <w:abstractNumId w:val="14"/>
  </w:num>
  <w:num w:numId="23">
    <w:abstractNumId w:val="3"/>
  </w:num>
  <w:num w:numId="24">
    <w:abstractNumId w:val="20"/>
  </w:num>
  <w:num w:numId="25">
    <w:abstractNumId w:val="12"/>
  </w:num>
  <w:num w:numId="26">
    <w:abstractNumId w:val="9"/>
  </w:num>
  <w:num w:numId="27">
    <w:abstractNumId w:val="2"/>
  </w:num>
  <w:num w:numId="28">
    <w:abstractNumId w:val="6"/>
  </w:num>
  <w:num w:numId="29">
    <w:abstractNumId w:val="22"/>
  </w:num>
  <w:num w:numId="30">
    <w:abstractNumId w:val="1"/>
  </w:num>
  <w:num w:numId="31">
    <w:abstractNumId w:val="26"/>
  </w:num>
  <w:num w:numId="32">
    <w:abstractNumId w:val="1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1009"/>
    <w:rsid w:val="00012150"/>
    <w:rsid w:val="00013ABD"/>
    <w:rsid w:val="00013C43"/>
    <w:rsid w:val="00014B41"/>
    <w:rsid w:val="00015A19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5361"/>
    <w:rsid w:val="00057544"/>
    <w:rsid w:val="00057981"/>
    <w:rsid w:val="0007031E"/>
    <w:rsid w:val="00073AC7"/>
    <w:rsid w:val="00074099"/>
    <w:rsid w:val="00077D70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64F8"/>
    <w:rsid w:val="000A6729"/>
    <w:rsid w:val="000A727B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0B98"/>
    <w:rsid w:val="000C285F"/>
    <w:rsid w:val="000C3DA2"/>
    <w:rsid w:val="000C4226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E2307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567F"/>
    <w:rsid w:val="001469FB"/>
    <w:rsid w:val="001472D4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7EA9"/>
    <w:rsid w:val="001C41DA"/>
    <w:rsid w:val="001C5AB1"/>
    <w:rsid w:val="001C736F"/>
    <w:rsid w:val="001C7791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52A8"/>
    <w:rsid w:val="0028670D"/>
    <w:rsid w:val="0029020B"/>
    <w:rsid w:val="002907EE"/>
    <w:rsid w:val="00290B85"/>
    <w:rsid w:val="002917A7"/>
    <w:rsid w:val="00292E89"/>
    <w:rsid w:val="002941D8"/>
    <w:rsid w:val="002947EB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58CB"/>
    <w:rsid w:val="002C1AFC"/>
    <w:rsid w:val="002C32EA"/>
    <w:rsid w:val="002C446A"/>
    <w:rsid w:val="002C5885"/>
    <w:rsid w:val="002D0B89"/>
    <w:rsid w:val="002D2D96"/>
    <w:rsid w:val="002D3B73"/>
    <w:rsid w:val="002D441A"/>
    <w:rsid w:val="002D44BE"/>
    <w:rsid w:val="002D4CBF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19E"/>
    <w:rsid w:val="00300E17"/>
    <w:rsid w:val="003044AC"/>
    <w:rsid w:val="00305B68"/>
    <w:rsid w:val="00306006"/>
    <w:rsid w:val="0030795F"/>
    <w:rsid w:val="00307D7D"/>
    <w:rsid w:val="00310BA8"/>
    <w:rsid w:val="00312897"/>
    <w:rsid w:val="00317E81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1D28"/>
    <w:rsid w:val="00342815"/>
    <w:rsid w:val="00344E5C"/>
    <w:rsid w:val="00345739"/>
    <w:rsid w:val="00345E07"/>
    <w:rsid w:val="0034620C"/>
    <w:rsid w:val="003467AC"/>
    <w:rsid w:val="003478AD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37E2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D7BF4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3F732A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23E1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3968"/>
    <w:rsid w:val="00495A45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E48"/>
    <w:rsid w:val="004A73D4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D6330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5FA0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67E00"/>
    <w:rsid w:val="00572CEE"/>
    <w:rsid w:val="0057392F"/>
    <w:rsid w:val="0057495D"/>
    <w:rsid w:val="00577F01"/>
    <w:rsid w:val="00581A84"/>
    <w:rsid w:val="005836EE"/>
    <w:rsid w:val="00585E89"/>
    <w:rsid w:val="00587BB7"/>
    <w:rsid w:val="00590896"/>
    <w:rsid w:val="005915A7"/>
    <w:rsid w:val="0059503B"/>
    <w:rsid w:val="0059577B"/>
    <w:rsid w:val="00596217"/>
    <w:rsid w:val="00596612"/>
    <w:rsid w:val="00596F7C"/>
    <w:rsid w:val="005A0ED7"/>
    <w:rsid w:val="005A0FA8"/>
    <w:rsid w:val="005A232A"/>
    <w:rsid w:val="005A25F3"/>
    <w:rsid w:val="005A3964"/>
    <w:rsid w:val="005A45B2"/>
    <w:rsid w:val="005A5694"/>
    <w:rsid w:val="005A5DC7"/>
    <w:rsid w:val="005A65A9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B3E"/>
    <w:rsid w:val="00601DEC"/>
    <w:rsid w:val="0060347D"/>
    <w:rsid w:val="00603E59"/>
    <w:rsid w:val="00610F5D"/>
    <w:rsid w:val="00613398"/>
    <w:rsid w:val="00613A81"/>
    <w:rsid w:val="00615299"/>
    <w:rsid w:val="00615F5D"/>
    <w:rsid w:val="006171D0"/>
    <w:rsid w:val="006176F4"/>
    <w:rsid w:val="006179ED"/>
    <w:rsid w:val="00621438"/>
    <w:rsid w:val="00621BEF"/>
    <w:rsid w:val="00623AB7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2704"/>
    <w:rsid w:val="00663373"/>
    <w:rsid w:val="00663E40"/>
    <w:rsid w:val="006644A7"/>
    <w:rsid w:val="00664B2C"/>
    <w:rsid w:val="00665F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67D6"/>
    <w:rsid w:val="00687E65"/>
    <w:rsid w:val="00690450"/>
    <w:rsid w:val="006914E0"/>
    <w:rsid w:val="0069276C"/>
    <w:rsid w:val="00693FC4"/>
    <w:rsid w:val="00694211"/>
    <w:rsid w:val="00694CC1"/>
    <w:rsid w:val="00694F80"/>
    <w:rsid w:val="00695406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5C51"/>
    <w:rsid w:val="006B1595"/>
    <w:rsid w:val="006B16CD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D25FA"/>
    <w:rsid w:val="006D43A9"/>
    <w:rsid w:val="006D5182"/>
    <w:rsid w:val="006D61F5"/>
    <w:rsid w:val="006D7042"/>
    <w:rsid w:val="006E027D"/>
    <w:rsid w:val="006E0F30"/>
    <w:rsid w:val="006E145F"/>
    <w:rsid w:val="006E2AA4"/>
    <w:rsid w:val="006E3295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8756A"/>
    <w:rsid w:val="007908AA"/>
    <w:rsid w:val="007925C0"/>
    <w:rsid w:val="00792AA8"/>
    <w:rsid w:val="00793A62"/>
    <w:rsid w:val="00794397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67E6"/>
    <w:rsid w:val="007C6E12"/>
    <w:rsid w:val="007D1702"/>
    <w:rsid w:val="007D3A8B"/>
    <w:rsid w:val="007D3F71"/>
    <w:rsid w:val="007D49FE"/>
    <w:rsid w:val="007D55A2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187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AC8"/>
    <w:rsid w:val="008C6B1F"/>
    <w:rsid w:val="008D679C"/>
    <w:rsid w:val="008E0A3C"/>
    <w:rsid w:val="008E3A15"/>
    <w:rsid w:val="008E5FDE"/>
    <w:rsid w:val="008E6955"/>
    <w:rsid w:val="008E6EAE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51FF"/>
    <w:rsid w:val="0091687C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77B0"/>
    <w:rsid w:val="009315C2"/>
    <w:rsid w:val="009323E8"/>
    <w:rsid w:val="00935319"/>
    <w:rsid w:val="00935454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A2E"/>
    <w:rsid w:val="00955F7E"/>
    <w:rsid w:val="00956A0A"/>
    <w:rsid w:val="00957265"/>
    <w:rsid w:val="009617DF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059"/>
    <w:rsid w:val="009960D1"/>
    <w:rsid w:val="00996227"/>
    <w:rsid w:val="00996E00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0AF9"/>
    <w:rsid w:val="009C20E2"/>
    <w:rsid w:val="009C42B5"/>
    <w:rsid w:val="009C43FB"/>
    <w:rsid w:val="009C56FF"/>
    <w:rsid w:val="009C6B10"/>
    <w:rsid w:val="009C7A5B"/>
    <w:rsid w:val="009D2764"/>
    <w:rsid w:val="009D280D"/>
    <w:rsid w:val="009D30B7"/>
    <w:rsid w:val="009D4571"/>
    <w:rsid w:val="009D553D"/>
    <w:rsid w:val="009D5A16"/>
    <w:rsid w:val="009D6492"/>
    <w:rsid w:val="009D69DD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53EF"/>
    <w:rsid w:val="00A27C0B"/>
    <w:rsid w:val="00A303C6"/>
    <w:rsid w:val="00A30E18"/>
    <w:rsid w:val="00A32ED6"/>
    <w:rsid w:val="00A32FAC"/>
    <w:rsid w:val="00A330E5"/>
    <w:rsid w:val="00A33CB9"/>
    <w:rsid w:val="00A33D6A"/>
    <w:rsid w:val="00A34823"/>
    <w:rsid w:val="00A35E5B"/>
    <w:rsid w:val="00A40733"/>
    <w:rsid w:val="00A40F72"/>
    <w:rsid w:val="00A4174B"/>
    <w:rsid w:val="00A422E3"/>
    <w:rsid w:val="00A4326E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2443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D65"/>
    <w:rsid w:val="00AA75F4"/>
    <w:rsid w:val="00AB15FE"/>
    <w:rsid w:val="00AB3897"/>
    <w:rsid w:val="00AB3ED7"/>
    <w:rsid w:val="00AB57DA"/>
    <w:rsid w:val="00AB7D1B"/>
    <w:rsid w:val="00AC0BF3"/>
    <w:rsid w:val="00AC0ED4"/>
    <w:rsid w:val="00AC2BAD"/>
    <w:rsid w:val="00AC32D5"/>
    <w:rsid w:val="00AC3EDC"/>
    <w:rsid w:val="00AD1A8A"/>
    <w:rsid w:val="00AD21FE"/>
    <w:rsid w:val="00AD38C4"/>
    <w:rsid w:val="00AD4012"/>
    <w:rsid w:val="00AD613A"/>
    <w:rsid w:val="00AD7E65"/>
    <w:rsid w:val="00AE1738"/>
    <w:rsid w:val="00AE31F2"/>
    <w:rsid w:val="00AE3516"/>
    <w:rsid w:val="00AE56C0"/>
    <w:rsid w:val="00AE6D42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4AF"/>
    <w:rsid w:val="00BA5962"/>
    <w:rsid w:val="00BA6660"/>
    <w:rsid w:val="00BA7B9E"/>
    <w:rsid w:val="00BB0D12"/>
    <w:rsid w:val="00BB16FC"/>
    <w:rsid w:val="00BB2904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6AA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36A8"/>
    <w:rsid w:val="00C35E9D"/>
    <w:rsid w:val="00C368A2"/>
    <w:rsid w:val="00C402E0"/>
    <w:rsid w:val="00C43A19"/>
    <w:rsid w:val="00C45246"/>
    <w:rsid w:val="00C45C53"/>
    <w:rsid w:val="00C52DC4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22FB"/>
    <w:rsid w:val="00C823FA"/>
    <w:rsid w:val="00C82D24"/>
    <w:rsid w:val="00C861A6"/>
    <w:rsid w:val="00C864BA"/>
    <w:rsid w:val="00C86530"/>
    <w:rsid w:val="00C91E70"/>
    <w:rsid w:val="00C9648A"/>
    <w:rsid w:val="00CA09B2"/>
    <w:rsid w:val="00CA1819"/>
    <w:rsid w:val="00CA2104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4EAC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04C2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49D4"/>
    <w:rsid w:val="00CF5327"/>
    <w:rsid w:val="00D01341"/>
    <w:rsid w:val="00D02143"/>
    <w:rsid w:val="00D029E5"/>
    <w:rsid w:val="00D05DD0"/>
    <w:rsid w:val="00D065F1"/>
    <w:rsid w:val="00D07186"/>
    <w:rsid w:val="00D103DF"/>
    <w:rsid w:val="00D15873"/>
    <w:rsid w:val="00D16A8A"/>
    <w:rsid w:val="00D2089E"/>
    <w:rsid w:val="00D21073"/>
    <w:rsid w:val="00D21769"/>
    <w:rsid w:val="00D22254"/>
    <w:rsid w:val="00D22B42"/>
    <w:rsid w:val="00D23045"/>
    <w:rsid w:val="00D234F5"/>
    <w:rsid w:val="00D2372C"/>
    <w:rsid w:val="00D24558"/>
    <w:rsid w:val="00D30207"/>
    <w:rsid w:val="00D336A8"/>
    <w:rsid w:val="00D34121"/>
    <w:rsid w:val="00D3445E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55D4"/>
    <w:rsid w:val="00DA6209"/>
    <w:rsid w:val="00DA7075"/>
    <w:rsid w:val="00DA74EB"/>
    <w:rsid w:val="00DB1471"/>
    <w:rsid w:val="00DB1512"/>
    <w:rsid w:val="00DB1E0B"/>
    <w:rsid w:val="00DB1EDE"/>
    <w:rsid w:val="00DB2183"/>
    <w:rsid w:val="00DB3B3B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3B90"/>
    <w:rsid w:val="00E34670"/>
    <w:rsid w:val="00E37C64"/>
    <w:rsid w:val="00E40B07"/>
    <w:rsid w:val="00E42975"/>
    <w:rsid w:val="00E4447A"/>
    <w:rsid w:val="00E447DB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565D"/>
    <w:rsid w:val="00E75DC5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3815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84F1B"/>
    <w:rsid w:val="00F859EB"/>
    <w:rsid w:val="00F87E40"/>
    <w:rsid w:val="00F919AA"/>
    <w:rsid w:val="00F93D29"/>
    <w:rsid w:val="00F96055"/>
    <w:rsid w:val="00F9626C"/>
    <w:rsid w:val="00FA1DA8"/>
    <w:rsid w:val="00FA7597"/>
    <w:rsid w:val="00FB087A"/>
    <w:rsid w:val="00FB1D8C"/>
    <w:rsid w:val="00FB5308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3AA8"/>
    <w:rsid w:val="00FE4432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character" w:customStyle="1" w:styleId="senderitem">
    <w:name w:val="sender_item"/>
    <w:basedOn w:val="a0"/>
    <w:rsid w:val="006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4DC39D8-54C0-487E-BE87-BF63C309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4</cp:revision>
  <cp:lastPrinted>2016-01-08T21:12:00Z</cp:lastPrinted>
  <dcterms:created xsi:type="dcterms:W3CDTF">2022-10-25T08:06:00Z</dcterms:created>
  <dcterms:modified xsi:type="dcterms:W3CDTF">2022-10-25T09:12:00Z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