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B0A8" w14:textId="77777777" w:rsidR="00CB632E" w:rsidRPr="004D2D75" w:rsidRDefault="00CB632E" w:rsidP="00CB632E">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B632E" w:rsidRPr="00183F4C" w14:paraId="34FFE001" w14:textId="77777777" w:rsidTr="009E2A21">
        <w:trPr>
          <w:trHeight w:val="485"/>
          <w:jc w:val="center"/>
        </w:trPr>
        <w:tc>
          <w:tcPr>
            <w:tcW w:w="9576" w:type="dxa"/>
            <w:gridSpan w:val="5"/>
            <w:vAlign w:val="center"/>
          </w:tcPr>
          <w:p w14:paraId="254DCEB6" w14:textId="39559915" w:rsidR="00CB632E" w:rsidRPr="00183F4C" w:rsidRDefault="00CB632E" w:rsidP="009E2A21">
            <w:pPr>
              <w:pStyle w:val="T2"/>
            </w:pPr>
            <w:r>
              <w:rPr>
                <w:lang w:eastAsia="ko-KR"/>
              </w:rPr>
              <w:t>LB266</w:t>
            </w:r>
            <w:r w:rsidRPr="007328A9">
              <w:rPr>
                <w:lang w:eastAsia="ko-KR"/>
              </w:rPr>
              <w:t xml:space="preserve"> </w:t>
            </w:r>
            <w:r>
              <w:rPr>
                <w:lang w:eastAsia="ko-KR"/>
              </w:rPr>
              <w:t>Remaining CR</w:t>
            </w:r>
            <w:r w:rsidRPr="007328A9">
              <w:rPr>
                <w:lang w:eastAsia="ko-KR"/>
              </w:rPr>
              <w:t xml:space="preserve"> on EHT PHY Introduction</w:t>
            </w:r>
          </w:p>
        </w:tc>
      </w:tr>
      <w:tr w:rsidR="00CB632E" w:rsidRPr="00183F4C" w14:paraId="7F965945" w14:textId="77777777" w:rsidTr="009E2A21">
        <w:trPr>
          <w:trHeight w:val="359"/>
          <w:jc w:val="center"/>
        </w:trPr>
        <w:tc>
          <w:tcPr>
            <w:tcW w:w="9576" w:type="dxa"/>
            <w:gridSpan w:val="5"/>
            <w:vAlign w:val="center"/>
          </w:tcPr>
          <w:p w14:paraId="57414F91" w14:textId="3DBE07C0" w:rsidR="00CB632E" w:rsidRPr="00183F4C" w:rsidRDefault="00CB632E" w:rsidP="009E2A21">
            <w:pPr>
              <w:pStyle w:val="T2"/>
              <w:ind w:left="0"/>
              <w:rPr>
                <w:b w:val="0"/>
                <w:sz w:val="20"/>
              </w:rPr>
            </w:pPr>
            <w:r w:rsidRPr="00183F4C">
              <w:rPr>
                <w:sz w:val="20"/>
              </w:rPr>
              <w:t>Date:</w:t>
            </w:r>
            <w:r w:rsidRPr="00183F4C">
              <w:rPr>
                <w:b w:val="0"/>
                <w:sz w:val="20"/>
              </w:rPr>
              <w:t xml:space="preserve">  </w:t>
            </w:r>
            <w:r>
              <w:rPr>
                <w:b w:val="0"/>
                <w:sz w:val="20"/>
              </w:rPr>
              <w:t>2022-10-10</w:t>
            </w:r>
          </w:p>
        </w:tc>
      </w:tr>
      <w:tr w:rsidR="00CB632E" w:rsidRPr="00183F4C" w14:paraId="7C4B2FAC" w14:textId="77777777" w:rsidTr="009E2A21">
        <w:trPr>
          <w:cantSplit/>
          <w:jc w:val="center"/>
        </w:trPr>
        <w:tc>
          <w:tcPr>
            <w:tcW w:w="9576" w:type="dxa"/>
            <w:gridSpan w:val="5"/>
            <w:vAlign w:val="center"/>
          </w:tcPr>
          <w:p w14:paraId="45EBA5FA" w14:textId="77777777" w:rsidR="00CB632E" w:rsidRPr="00183F4C" w:rsidRDefault="00CB632E" w:rsidP="009E2A21">
            <w:pPr>
              <w:pStyle w:val="T2"/>
              <w:spacing w:after="0"/>
              <w:ind w:left="0" w:right="0"/>
              <w:jc w:val="left"/>
              <w:rPr>
                <w:sz w:val="20"/>
              </w:rPr>
            </w:pPr>
            <w:r w:rsidRPr="00183F4C">
              <w:rPr>
                <w:sz w:val="20"/>
              </w:rPr>
              <w:t>Author(s):</w:t>
            </w:r>
          </w:p>
        </w:tc>
      </w:tr>
      <w:tr w:rsidR="00CB632E" w:rsidRPr="00183F4C" w14:paraId="6A6CB29F" w14:textId="77777777" w:rsidTr="009E2A21">
        <w:trPr>
          <w:jc w:val="center"/>
        </w:trPr>
        <w:tc>
          <w:tcPr>
            <w:tcW w:w="1548" w:type="dxa"/>
            <w:vAlign w:val="center"/>
          </w:tcPr>
          <w:p w14:paraId="6B70E11A" w14:textId="77777777" w:rsidR="00CB632E" w:rsidRPr="00183F4C" w:rsidRDefault="00CB632E" w:rsidP="009E2A21">
            <w:pPr>
              <w:pStyle w:val="T2"/>
              <w:spacing w:after="0"/>
              <w:ind w:left="0" w:right="0"/>
              <w:jc w:val="left"/>
              <w:rPr>
                <w:sz w:val="20"/>
              </w:rPr>
            </w:pPr>
            <w:r w:rsidRPr="00183F4C">
              <w:rPr>
                <w:sz w:val="20"/>
              </w:rPr>
              <w:t>Name</w:t>
            </w:r>
          </w:p>
        </w:tc>
        <w:tc>
          <w:tcPr>
            <w:tcW w:w="1440" w:type="dxa"/>
            <w:vAlign w:val="center"/>
          </w:tcPr>
          <w:p w14:paraId="647899F4" w14:textId="77777777" w:rsidR="00CB632E" w:rsidRPr="00183F4C" w:rsidRDefault="00CB632E" w:rsidP="009E2A21">
            <w:pPr>
              <w:pStyle w:val="T2"/>
              <w:spacing w:after="0"/>
              <w:ind w:left="0" w:right="0"/>
              <w:jc w:val="left"/>
              <w:rPr>
                <w:sz w:val="20"/>
              </w:rPr>
            </w:pPr>
            <w:r w:rsidRPr="00183F4C">
              <w:rPr>
                <w:sz w:val="20"/>
              </w:rPr>
              <w:t>Affiliation</w:t>
            </w:r>
          </w:p>
        </w:tc>
        <w:tc>
          <w:tcPr>
            <w:tcW w:w="2610" w:type="dxa"/>
            <w:vAlign w:val="center"/>
          </w:tcPr>
          <w:p w14:paraId="01B71B0F" w14:textId="77777777" w:rsidR="00CB632E" w:rsidRPr="00183F4C" w:rsidRDefault="00CB632E" w:rsidP="009E2A21">
            <w:pPr>
              <w:pStyle w:val="T2"/>
              <w:spacing w:after="0"/>
              <w:ind w:left="0" w:right="0"/>
              <w:jc w:val="left"/>
              <w:rPr>
                <w:sz w:val="20"/>
              </w:rPr>
            </w:pPr>
            <w:r w:rsidRPr="00183F4C">
              <w:rPr>
                <w:sz w:val="20"/>
              </w:rPr>
              <w:t>Address</w:t>
            </w:r>
          </w:p>
        </w:tc>
        <w:tc>
          <w:tcPr>
            <w:tcW w:w="1507" w:type="dxa"/>
            <w:vAlign w:val="center"/>
          </w:tcPr>
          <w:p w14:paraId="6895B3C3" w14:textId="77777777" w:rsidR="00CB632E" w:rsidRPr="00183F4C" w:rsidRDefault="00CB632E" w:rsidP="009E2A21">
            <w:pPr>
              <w:pStyle w:val="T2"/>
              <w:spacing w:after="0"/>
              <w:ind w:left="0" w:right="0"/>
              <w:jc w:val="left"/>
              <w:rPr>
                <w:sz w:val="20"/>
              </w:rPr>
            </w:pPr>
            <w:r w:rsidRPr="00183F4C">
              <w:rPr>
                <w:sz w:val="20"/>
              </w:rPr>
              <w:t>Phone</w:t>
            </w:r>
          </w:p>
        </w:tc>
        <w:tc>
          <w:tcPr>
            <w:tcW w:w="2471" w:type="dxa"/>
            <w:vAlign w:val="center"/>
          </w:tcPr>
          <w:p w14:paraId="521E2B37" w14:textId="77777777" w:rsidR="00CB632E" w:rsidRPr="00183F4C" w:rsidRDefault="00CB632E" w:rsidP="009E2A21">
            <w:pPr>
              <w:pStyle w:val="T2"/>
              <w:spacing w:after="0"/>
              <w:ind w:left="0" w:right="0"/>
              <w:jc w:val="left"/>
              <w:rPr>
                <w:sz w:val="20"/>
              </w:rPr>
            </w:pPr>
            <w:r w:rsidRPr="00183F4C">
              <w:rPr>
                <w:sz w:val="20"/>
              </w:rPr>
              <w:t>email</w:t>
            </w:r>
          </w:p>
        </w:tc>
      </w:tr>
      <w:tr w:rsidR="00CB632E" w:rsidRPr="00183F4C" w14:paraId="4B8B7A1A" w14:textId="77777777" w:rsidTr="009E2A21">
        <w:trPr>
          <w:trHeight w:val="359"/>
          <w:jc w:val="center"/>
        </w:trPr>
        <w:tc>
          <w:tcPr>
            <w:tcW w:w="1548" w:type="dxa"/>
            <w:vAlign w:val="center"/>
          </w:tcPr>
          <w:p w14:paraId="670D6F33" w14:textId="77777777" w:rsidR="00CB632E" w:rsidRDefault="00CB632E" w:rsidP="009E2A21">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096FF7E2" w14:textId="77777777" w:rsidR="00CB632E" w:rsidRDefault="00CB632E" w:rsidP="009E2A2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7855259" w14:textId="77777777" w:rsidR="00CB632E" w:rsidRDefault="00CB632E" w:rsidP="009E2A21">
            <w:pPr>
              <w:pStyle w:val="T2"/>
              <w:spacing w:after="0"/>
              <w:ind w:left="0" w:right="0"/>
              <w:jc w:val="left"/>
              <w:rPr>
                <w:b w:val="0"/>
                <w:sz w:val="18"/>
                <w:szCs w:val="18"/>
                <w:lang w:eastAsia="ko-KR"/>
              </w:rPr>
            </w:pPr>
          </w:p>
        </w:tc>
        <w:tc>
          <w:tcPr>
            <w:tcW w:w="1507" w:type="dxa"/>
            <w:vAlign w:val="center"/>
          </w:tcPr>
          <w:p w14:paraId="40B4F17B"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78A0CAA8" w14:textId="77777777" w:rsidR="00CB632E" w:rsidRPr="00BF08AA" w:rsidRDefault="00CB632E" w:rsidP="009E2A21">
            <w:pPr>
              <w:pStyle w:val="T2"/>
              <w:spacing w:after="0"/>
              <w:ind w:left="0" w:right="0"/>
              <w:jc w:val="left"/>
              <w:rPr>
                <w:b w:val="0"/>
                <w:sz w:val="18"/>
                <w:szCs w:val="18"/>
                <w:lang w:eastAsia="ko-KR"/>
              </w:rPr>
            </w:pPr>
            <w:r w:rsidRPr="00BF08AA">
              <w:rPr>
                <w:sz w:val="18"/>
                <w:szCs w:val="18"/>
                <w:lang w:eastAsia="ko-KR"/>
              </w:rPr>
              <w:t>kankew@qti.qualcomm.com</w:t>
            </w:r>
          </w:p>
        </w:tc>
      </w:tr>
      <w:tr w:rsidR="00CB632E" w:rsidRPr="00183F4C" w14:paraId="5E8B7375" w14:textId="77777777" w:rsidTr="009E2A21">
        <w:trPr>
          <w:trHeight w:val="359"/>
          <w:jc w:val="center"/>
        </w:trPr>
        <w:tc>
          <w:tcPr>
            <w:tcW w:w="1548" w:type="dxa"/>
            <w:vAlign w:val="center"/>
          </w:tcPr>
          <w:p w14:paraId="40D82704" w14:textId="77777777" w:rsidR="00CB632E" w:rsidRDefault="00CB632E" w:rsidP="009E2A21">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3F5D89B0" w14:textId="77777777" w:rsidR="00CB632E" w:rsidRDefault="00CB632E" w:rsidP="009E2A2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277F87D"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4F8474D4"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2782C34F" w14:textId="77777777" w:rsidR="00CB632E" w:rsidRDefault="00CB632E" w:rsidP="009E2A21">
            <w:pPr>
              <w:pStyle w:val="T2"/>
              <w:spacing w:after="0"/>
              <w:ind w:left="0" w:right="0"/>
              <w:jc w:val="left"/>
              <w:rPr>
                <w:b w:val="0"/>
                <w:sz w:val="18"/>
                <w:szCs w:val="18"/>
                <w:lang w:eastAsia="ko-KR"/>
              </w:rPr>
            </w:pPr>
          </w:p>
        </w:tc>
      </w:tr>
      <w:tr w:rsidR="00CB632E" w:rsidRPr="00183F4C" w14:paraId="4E8F1B33" w14:textId="77777777" w:rsidTr="009E2A21">
        <w:trPr>
          <w:trHeight w:val="359"/>
          <w:jc w:val="center"/>
        </w:trPr>
        <w:tc>
          <w:tcPr>
            <w:tcW w:w="1548" w:type="dxa"/>
            <w:vAlign w:val="center"/>
          </w:tcPr>
          <w:p w14:paraId="26D92D77" w14:textId="77777777" w:rsidR="00CB632E" w:rsidRDefault="00CB632E" w:rsidP="009E2A21">
            <w:pPr>
              <w:pStyle w:val="T2"/>
              <w:spacing w:after="0"/>
              <w:ind w:left="0" w:right="0"/>
              <w:jc w:val="left"/>
              <w:rPr>
                <w:b w:val="0"/>
                <w:sz w:val="18"/>
                <w:szCs w:val="18"/>
                <w:lang w:eastAsia="ko-KR"/>
              </w:rPr>
            </w:pPr>
          </w:p>
        </w:tc>
        <w:tc>
          <w:tcPr>
            <w:tcW w:w="1440" w:type="dxa"/>
            <w:vAlign w:val="center"/>
          </w:tcPr>
          <w:p w14:paraId="74B1FF86" w14:textId="77777777" w:rsidR="00CB632E" w:rsidRDefault="00CB632E" w:rsidP="009E2A21">
            <w:pPr>
              <w:pStyle w:val="T2"/>
              <w:spacing w:after="0"/>
              <w:ind w:left="0" w:right="0"/>
              <w:jc w:val="left"/>
              <w:rPr>
                <w:b w:val="0"/>
                <w:sz w:val="18"/>
                <w:szCs w:val="18"/>
                <w:lang w:eastAsia="ko-KR"/>
              </w:rPr>
            </w:pPr>
          </w:p>
        </w:tc>
        <w:tc>
          <w:tcPr>
            <w:tcW w:w="2610" w:type="dxa"/>
            <w:vAlign w:val="center"/>
          </w:tcPr>
          <w:p w14:paraId="6BA4BAF4"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29A50579"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3ACFBCE9" w14:textId="77777777" w:rsidR="00CB632E" w:rsidRDefault="00CB632E" w:rsidP="009E2A21">
            <w:pPr>
              <w:pStyle w:val="T2"/>
              <w:spacing w:after="0"/>
              <w:ind w:left="0" w:right="0"/>
              <w:jc w:val="left"/>
              <w:rPr>
                <w:b w:val="0"/>
                <w:sz w:val="18"/>
                <w:szCs w:val="18"/>
                <w:lang w:eastAsia="ko-KR"/>
              </w:rPr>
            </w:pPr>
          </w:p>
        </w:tc>
      </w:tr>
      <w:tr w:rsidR="00CB632E" w:rsidRPr="00183F4C" w14:paraId="247A247C" w14:textId="77777777" w:rsidTr="009E2A21">
        <w:trPr>
          <w:trHeight w:val="359"/>
          <w:jc w:val="center"/>
        </w:trPr>
        <w:tc>
          <w:tcPr>
            <w:tcW w:w="1548" w:type="dxa"/>
            <w:vAlign w:val="center"/>
          </w:tcPr>
          <w:p w14:paraId="63134439" w14:textId="77777777" w:rsidR="00CB632E" w:rsidRDefault="00CB632E" w:rsidP="009E2A21">
            <w:pPr>
              <w:pStyle w:val="T2"/>
              <w:spacing w:after="0"/>
              <w:ind w:left="0" w:right="0"/>
              <w:jc w:val="left"/>
              <w:rPr>
                <w:b w:val="0"/>
                <w:sz w:val="18"/>
                <w:szCs w:val="18"/>
                <w:lang w:eastAsia="ko-KR"/>
              </w:rPr>
            </w:pPr>
          </w:p>
        </w:tc>
        <w:tc>
          <w:tcPr>
            <w:tcW w:w="1440" w:type="dxa"/>
            <w:vAlign w:val="center"/>
          </w:tcPr>
          <w:p w14:paraId="752D3098" w14:textId="77777777" w:rsidR="00CB632E" w:rsidRDefault="00CB632E" w:rsidP="009E2A21">
            <w:pPr>
              <w:pStyle w:val="T2"/>
              <w:spacing w:after="0"/>
              <w:ind w:left="0" w:right="0"/>
              <w:jc w:val="left"/>
              <w:rPr>
                <w:b w:val="0"/>
                <w:sz w:val="18"/>
                <w:szCs w:val="18"/>
                <w:lang w:eastAsia="ko-KR"/>
              </w:rPr>
            </w:pPr>
          </w:p>
        </w:tc>
        <w:tc>
          <w:tcPr>
            <w:tcW w:w="2610" w:type="dxa"/>
            <w:vAlign w:val="center"/>
          </w:tcPr>
          <w:p w14:paraId="61AE3B04"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741AF5C5"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4953874B" w14:textId="77777777" w:rsidR="00CB632E" w:rsidRDefault="00CB632E" w:rsidP="009E2A21">
            <w:pPr>
              <w:pStyle w:val="T2"/>
              <w:spacing w:after="0"/>
              <w:ind w:left="0" w:right="0"/>
              <w:jc w:val="left"/>
              <w:rPr>
                <w:b w:val="0"/>
                <w:sz w:val="18"/>
                <w:szCs w:val="18"/>
                <w:lang w:eastAsia="ko-KR"/>
              </w:rPr>
            </w:pPr>
          </w:p>
        </w:tc>
      </w:tr>
    </w:tbl>
    <w:p w14:paraId="7CD67386" w14:textId="77777777" w:rsidR="00CB632E" w:rsidRDefault="00CB632E" w:rsidP="00CB632E">
      <w:pPr>
        <w:pStyle w:val="T1"/>
        <w:spacing w:after="120"/>
        <w:rPr>
          <w:sz w:val="22"/>
        </w:rPr>
      </w:pPr>
    </w:p>
    <w:p w14:paraId="4A1ACAA6" w14:textId="77777777" w:rsidR="00CB632E" w:rsidRDefault="00CB632E" w:rsidP="00CB632E">
      <w:pPr>
        <w:pStyle w:val="T1"/>
        <w:spacing w:after="120"/>
        <w:rPr>
          <w:sz w:val="22"/>
        </w:rPr>
      </w:pPr>
    </w:p>
    <w:p w14:paraId="00DD1C99" w14:textId="77777777" w:rsidR="00CB632E" w:rsidRDefault="00CB632E" w:rsidP="00CB632E">
      <w:pPr>
        <w:pStyle w:val="T1"/>
        <w:spacing w:after="120"/>
      </w:pPr>
      <w:r>
        <w:t>Abstract</w:t>
      </w:r>
    </w:p>
    <w:p w14:paraId="3D9EC856" w14:textId="33AACB25" w:rsidR="00CB632E" w:rsidRPr="00BF08AA" w:rsidRDefault="00CB632E" w:rsidP="00CB632E">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Pr>
          <w:sz w:val="20"/>
          <w:lang w:eastAsia="ko-KR"/>
        </w:rPr>
        <w:t xml:space="preserve">7 </w:t>
      </w:r>
      <w:r w:rsidRPr="00BF08AA">
        <w:rPr>
          <w:sz w:val="20"/>
          <w:lang w:eastAsia="ko-KR"/>
        </w:rPr>
        <w:t>comments from CC36 in P802.11be D</w:t>
      </w:r>
      <w:r>
        <w:rPr>
          <w:sz w:val="20"/>
          <w:lang w:eastAsia="ko-KR"/>
        </w:rPr>
        <w:t>2</w:t>
      </w:r>
      <w:r w:rsidRPr="00BF08AA">
        <w:rPr>
          <w:sz w:val="20"/>
          <w:lang w:eastAsia="ko-KR"/>
        </w:rPr>
        <w:t>.0:</w:t>
      </w:r>
    </w:p>
    <w:p w14:paraId="1AC49D02" w14:textId="16A78C1F" w:rsidR="00CB632E" w:rsidRPr="00BF08AA" w:rsidRDefault="00CB632E" w:rsidP="00CB632E">
      <w:pPr>
        <w:jc w:val="both"/>
        <w:rPr>
          <w:sz w:val="20"/>
          <w:lang w:eastAsia="ko-KR"/>
        </w:rPr>
      </w:pPr>
      <w:r>
        <w:rPr>
          <w:sz w:val="20"/>
          <w:lang w:eastAsia="ko-KR"/>
        </w:rPr>
        <w:t>12133, 11332, 12476, 10923, 12013, 13114, 11214</w:t>
      </w:r>
    </w:p>
    <w:p w14:paraId="03C80456" w14:textId="77777777" w:rsidR="00CB632E" w:rsidRDefault="00CB632E" w:rsidP="00CB632E">
      <w:pPr>
        <w:jc w:val="both"/>
        <w:rPr>
          <w:lang w:eastAsia="ko-KR"/>
        </w:rPr>
      </w:pPr>
    </w:p>
    <w:p w14:paraId="2B5B09F8" w14:textId="5AD2C486" w:rsidR="00CB632E" w:rsidRDefault="00CB632E" w:rsidP="00CB632E">
      <w:pPr>
        <w:jc w:val="both"/>
        <w:rPr>
          <w:lang w:eastAsia="ko-KR"/>
        </w:rPr>
      </w:pPr>
      <w:r>
        <w:rPr>
          <w:lang w:eastAsia="ko-KR"/>
        </w:rPr>
        <w:t xml:space="preserve">This proposed text changes in this document are based on </w:t>
      </w:r>
      <w:proofErr w:type="spellStart"/>
      <w:r>
        <w:rPr>
          <w:lang w:eastAsia="ko-KR"/>
        </w:rPr>
        <w:t>TGbe</w:t>
      </w:r>
      <w:proofErr w:type="spellEnd"/>
      <w:r>
        <w:rPr>
          <w:lang w:eastAsia="ko-KR"/>
        </w:rPr>
        <w:t xml:space="preserve"> Draft 2.0</w:t>
      </w:r>
    </w:p>
    <w:p w14:paraId="5E9A47CF" w14:textId="77777777" w:rsidR="00CB632E" w:rsidRPr="003E4403" w:rsidRDefault="00CB632E" w:rsidP="00CB632E">
      <w:pPr>
        <w:jc w:val="both"/>
        <w:rPr>
          <w:b/>
          <w:sz w:val="22"/>
        </w:rPr>
      </w:pPr>
      <w:r w:rsidRPr="003E4403">
        <w:rPr>
          <w:b/>
          <w:sz w:val="22"/>
        </w:rPr>
        <w:t xml:space="preserve"> </w:t>
      </w:r>
    </w:p>
    <w:p w14:paraId="5FC1AC6F" w14:textId="77777777" w:rsidR="00CB632E" w:rsidRDefault="00CB632E" w:rsidP="00CB632E">
      <w:pPr>
        <w:jc w:val="both"/>
        <w:rPr>
          <w:sz w:val="22"/>
        </w:rPr>
      </w:pPr>
      <w:r>
        <w:t>Revisions:</w:t>
      </w:r>
    </w:p>
    <w:p w14:paraId="24010F2B" w14:textId="77777777" w:rsidR="00CB632E" w:rsidRDefault="00CB632E" w:rsidP="00CB632E">
      <w:pPr>
        <w:jc w:val="both"/>
      </w:pPr>
    </w:p>
    <w:p w14:paraId="57AFAD3A" w14:textId="77777777" w:rsidR="00CB632E" w:rsidRDefault="00CB632E" w:rsidP="00CB632E">
      <w:pPr>
        <w:pStyle w:val="ListParagraph"/>
        <w:numPr>
          <w:ilvl w:val="0"/>
          <w:numId w:val="1"/>
        </w:numPr>
        <w:ind w:leftChars="0"/>
        <w:jc w:val="both"/>
      </w:pPr>
      <w:r>
        <w:t>Rev 0: Initial version of the document.</w:t>
      </w:r>
    </w:p>
    <w:p w14:paraId="0995644A" w14:textId="77777777" w:rsidR="00CB632E" w:rsidRDefault="00CB632E" w:rsidP="00CB632E">
      <w:pPr>
        <w:jc w:val="both"/>
      </w:pPr>
    </w:p>
    <w:p w14:paraId="433512AB" w14:textId="77777777" w:rsidR="00CB632E" w:rsidRDefault="00CB632E" w:rsidP="00CB632E">
      <w:pPr>
        <w:jc w:val="both"/>
      </w:pPr>
    </w:p>
    <w:p w14:paraId="661A1544" w14:textId="77777777" w:rsidR="00CB632E" w:rsidRDefault="00CB632E" w:rsidP="00CB632E">
      <w:pPr>
        <w:jc w:val="both"/>
      </w:pPr>
    </w:p>
    <w:p w14:paraId="11AEC82B" w14:textId="77777777" w:rsidR="00CB632E" w:rsidRDefault="00CB632E" w:rsidP="00CB632E">
      <w:pPr>
        <w:jc w:val="both"/>
      </w:pPr>
    </w:p>
    <w:p w14:paraId="7941D3C3" w14:textId="77777777" w:rsidR="00CB632E" w:rsidRDefault="00CB632E" w:rsidP="00CB632E">
      <w:pPr>
        <w:jc w:val="both"/>
      </w:pPr>
    </w:p>
    <w:p w14:paraId="6D65DE3E" w14:textId="77777777" w:rsidR="00CB632E" w:rsidRDefault="00CB632E" w:rsidP="00CB632E">
      <w:pPr>
        <w:jc w:val="both"/>
      </w:pPr>
    </w:p>
    <w:p w14:paraId="780BDAD8" w14:textId="77777777" w:rsidR="00CB632E" w:rsidRDefault="00CB632E" w:rsidP="00CB632E">
      <w:pPr>
        <w:jc w:val="both"/>
      </w:pPr>
    </w:p>
    <w:p w14:paraId="79D78714" w14:textId="77777777" w:rsidR="00CB632E" w:rsidRDefault="00CB632E" w:rsidP="00CB632E">
      <w:pPr>
        <w:jc w:val="both"/>
      </w:pPr>
    </w:p>
    <w:p w14:paraId="5C65F8C9" w14:textId="77777777" w:rsidR="00CB632E" w:rsidRDefault="00CB632E" w:rsidP="00CB632E">
      <w:pPr>
        <w:jc w:val="both"/>
      </w:pPr>
    </w:p>
    <w:p w14:paraId="4F060DDC" w14:textId="77777777" w:rsidR="00CB632E" w:rsidRDefault="00CB632E" w:rsidP="00CB632E">
      <w:pPr>
        <w:jc w:val="both"/>
      </w:pPr>
    </w:p>
    <w:p w14:paraId="364E9EC5" w14:textId="77777777" w:rsidR="00CB632E" w:rsidRDefault="00CB632E" w:rsidP="00CB632E">
      <w:pPr>
        <w:jc w:val="both"/>
      </w:pPr>
    </w:p>
    <w:p w14:paraId="012DA9FC" w14:textId="77777777" w:rsidR="00CB632E" w:rsidRDefault="00CB632E" w:rsidP="00CB632E">
      <w:pPr>
        <w:jc w:val="both"/>
      </w:pPr>
    </w:p>
    <w:p w14:paraId="4FDEE7C9" w14:textId="77777777" w:rsidR="00CB632E" w:rsidRDefault="00CB632E" w:rsidP="00CB632E">
      <w:pPr>
        <w:jc w:val="both"/>
      </w:pPr>
    </w:p>
    <w:p w14:paraId="356EEF8D" w14:textId="77777777" w:rsidR="00CB632E" w:rsidRDefault="00CB632E" w:rsidP="00CB632E">
      <w:pPr>
        <w:jc w:val="both"/>
      </w:pPr>
    </w:p>
    <w:p w14:paraId="7BE8B7E1" w14:textId="77777777" w:rsidR="00CB632E" w:rsidRDefault="00CB632E" w:rsidP="00CB632E">
      <w:pPr>
        <w:jc w:val="both"/>
      </w:pPr>
    </w:p>
    <w:p w14:paraId="29E333C4" w14:textId="77777777" w:rsidR="00CB632E" w:rsidRDefault="00CB632E" w:rsidP="00CB632E">
      <w:pPr>
        <w:jc w:val="both"/>
      </w:pPr>
    </w:p>
    <w:p w14:paraId="0C45B7F4" w14:textId="77777777" w:rsidR="00CB632E" w:rsidRDefault="00CB632E" w:rsidP="00CB632E">
      <w:pPr>
        <w:jc w:val="both"/>
      </w:pPr>
    </w:p>
    <w:p w14:paraId="69AEC5A2" w14:textId="77777777" w:rsidR="00CB632E" w:rsidRDefault="00CB632E" w:rsidP="00CB632E">
      <w:pPr>
        <w:jc w:val="both"/>
      </w:pPr>
    </w:p>
    <w:p w14:paraId="70E0C851" w14:textId="77777777" w:rsidR="00CB632E" w:rsidRDefault="00CB632E" w:rsidP="00CB632E">
      <w:pPr>
        <w:jc w:val="both"/>
      </w:pPr>
    </w:p>
    <w:p w14:paraId="7A71BDEA" w14:textId="77777777" w:rsidR="00CB632E" w:rsidRDefault="00CB632E" w:rsidP="00CB632E">
      <w:pPr>
        <w:jc w:val="both"/>
      </w:pPr>
    </w:p>
    <w:p w14:paraId="788FA8D3" w14:textId="77777777" w:rsidR="00CB632E" w:rsidRDefault="00CB632E" w:rsidP="00CB632E">
      <w:pPr>
        <w:jc w:val="both"/>
      </w:pPr>
    </w:p>
    <w:p w14:paraId="3A4C995E" w14:textId="77777777" w:rsidR="00CB632E" w:rsidRDefault="00CB632E" w:rsidP="00CB632E">
      <w:pPr>
        <w:jc w:val="both"/>
      </w:pPr>
    </w:p>
    <w:p w14:paraId="27A48896" w14:textId="77777777" w:rsidR="00CB632E" w:rsidRDefault="00CB632E" w:rsidP="00CB632E">
      <w:pPr>
        <w:jc w:val="both"/>
      </w:pPr>
    </w:p>
    <w:p w14:paraId="6E18A95F" w14:textId="77777777" w:rsidR="00CB632E" w:rsidRDefault="00CB632E" w:rsidP="00CB632E">
      <w:pPr>
        <w:jc w:val="both"/>
      </w:pPr>
    </w:p>
    <w:p w14:paraId="43269B45" w14:textId="77777777" w:rsidR="00CB632E" w:rsidRDefault="00CB632E" w:rsidP="00CB632E">
      <w:pPr>
        <w:jc w:val="both"/>
      </w:pPr>
    </w:p>
    <w:p w14:paraId="3B1F865A" w14:textId="77777777" w:rsidR="00CB632E" w:rsidRDefault="00CB632E" w:rsidP="00CB632E"/>
    <w:p w14:paraId="4371EDD5" w14:textId="77777777" w:rsidR="00CB632E" w:rsidRDefault="00CB632E" w:rsidP="00CB632E">
      <w:pPr>
        <w:jc w:val="center"/>
      </w:pPr>
    </w:p>
    <w:p w14:paraId="04BDD4A2" w14:textId="77777777" w:rsidR="00CB632E" w:rsidRDefault="00CB632E" w:rsidP="00CB632E">
      <w:pPr>
        <w:jc w:val="center"/>
      </w:pPr>
    </w:p>
    <w:p w14:paraId="0192EC93" w14:textId="77777777" w:rsidR="00CB632E" w:rsidRDefault="00CB632E" w:rsidP="00CB632E">
      <w:pPr>
        <w:rPr>
          <w:b/>
          <w:bCs/>
          <w:color w:val="C00000"/>
        </w:rPr>
      </w:pPr>
    </w:p>
    <w:p w14:paraId="7C8A6CD6" w14:textId="77777777" w:rsidR="00CB632E" w:rsidRDefault="00CB632E" w:rsidP="00CB632E">
      <w:pPr>
        <w:rPr>
          <w:b/>
          <w:bCs/>
          <w:color w:val="C00000"/>
        </w:rPr>
      </w:pPr>
    </w:p>
    <w:p w14:paraId="657E38BD" w14:textId="77777777" w:rsidR="00CB632E" w:rsidRDefault="00CB632E" w:rsidP="00CB632E">
      <w:pPr>
        <w:rPr>
          <w:b/>
          <w:bCs/>
          <w:color w:val="C00000"/>
        </w:rPr>
      </w:pPr>
    </w:p>
    <w:p w14:paraId="144B4EEB" w14:textId="77777777" w:rsidR="00CB632E" w:rsidRDefault="00CB632E" w:rsidP="00CB632E">
      <w:pPr>
        <w:pStyle w:val="Heading1"/>
      </w:pPr>
      <w:r>
        <w:lastRenderedPageBreak/>
        <w:t xml:space="preserve">CID 12133 </w:t>
      </w:r>
    </w:p>
    <w:p w14:paraId="281F45DE"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393"/>
        <w:gridCol w:w="2986"/>
        <w:gridCol w:w="1648"/>
      </w:tblGrid>
      <w:tr w:rsidR="00CB632E" w:rsidRPr="009522BD" w14:paraId="1C1DB80F" w14:textId="77777777" w:rsidTr="009E2A21">
        <w:trPr>
          <w:trHeight w:val="258"/>
        </w:trPr>
        <w:tc>
          <w:tcPr>
            <w:tcW w:w="773" w:type="dxa"/>
            <w:hideMark/>
          </w:tcPr>
          <w:p w14:paraId="52C82DD7"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49362ED"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47056D"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0A7EC95"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986" w:type="dxa"/>
            <w:hideMark/>
          </w:tcPr>
          <w:p w14:paraId="152BDCA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48" w:type="dxa"/>
          </w:tcPr>
          <w:p w14:paraId="4EBBF7C9"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38675C6A" w14:textId="77777777" w:rsidTr="009E2A21">
        <w:trPr>
          <w:trHeight w:val="258"/>
        </w:trPr>
        <w:tc>
          <w:tcPr>
            <w:tcW w:w="773" w:type="dxa"/>
          </w:tcPr>
          <w:p w14:paraId="3B2AC95A"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12133</w:t>
            </w:r>
          </w:p>
        </w:tc>
        <w:tc>
          <w:tcPr>
            <w:tcW w:w="872" w:type="dxa"/>
          </w:tcPr>
          <w:p w14:paraId="737B5A7C"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5E4B2A40"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542.40</w:t>
            </w:r>
          </w:p>
        </w:tc>
        <w:tc>
          <w:tcPr>
            <w:tcW w:w="2393" w:type="dxa"/>
          </w:tcPr>
          <w:p w14:paraId="04A0C5FA" w14:textId="77777777" w:rsidR="00CB632E" w:rsidRDefault="00CB632E" w:rsidP="009E2A21">
            <w:pPr>
              <w:rPr>
                <w:rFonts w:ascii="Arial" w:hAnsi="Arial" w:cs="Arial"/>
                <w:sz w:val="20"/>
              </w:rPr>
            </w:pPr>
            <w:r w:rsidRPr="00B01E56">
              <w:rPr>
                <w:rFonts w:ascii="Arial" w:hAnsi="Arial" w:cs="Arial"/>
                <w:sz w:val="20"/>
              </w:rPr>
              <w:t>An EHT STA shall support the transmission of the EHT-SIG field in an EHT MU PPDU at EHT-MCS 0, 1, 3 and 15 as well.</w:t>
            </w:r>
          </w:p>
        </w:tc>
        <w:tc>
          <w:tcPr>
            <w:tcW w:w="2986" w:type="dxa"/>
          </w:tcPr>
          <w:p w14:paraId="26D7AA70" w14:textId="77777777" w:rsidR="00CB632E" w:rsidRPr="00B01E56" w:rsidRDefault="00CB632E" w:rsidP="009E2A21">
            <w:pPr>
              <w:rPr>
                <w:rFonts w:ascii="Arial" w:hAnsi="Arial" w:cs="Arial"/>
                <w:sz w:val="20"/>
              </w:rPr>
            </w:pPr>
            <w:r w:rsidRPr="00B01E56">
              <w:rPr>
                <w:rFonts w:ascii="Arial" w:hAnsi="Arial" w:cs="Arial"/>
                <w:sz w:val="20"/>
              </w:rPr>
              <w:t>Change "Reception of the EHT-SIG field in an EHT MU PPDU at EHT-MCS 0, 1, 3, and 15."</w:t>
            </w:r>
          </w:p>
          <w:p w14:paraId="3AB26161" w14:textId="77777777" w:rsidR="00CB632E" w:rsidRDefault="00CB632E" w:rsidP="009E2A21">
            <w:pPr>
              <w:rPr>
                <w:rFonts w:ascii="Arial" w:hAnsi="Arial" w:cs="Arial"/>
                <w:sz w:val="20"/>
              </w:rPr>
            </w:pPr>
            <w:r w:rsidRPr="00B01E56">
              <w:rPr>
                <w:rFonts w:ascii="Arial" w:hAnsi="Arial" w:cs="Arial"/>
                <w:sz w:val="20"/>
              </w:rPr>
              <w:t>to "Transmission and reception of the EHT-SIG field in an EHT MU PPDU at EHT-MCS 0, 1, 3, and 15."</w:t>
            </w:r>
          </w:p>
        </w:tc>
        <w:tc>
          <w:tcPr>
            <w:tcW w:w="1648" w:type="dxa"/>
          </w:tcPr>
          <w:p w14:paraId="684EA625" w14:textId="77777777" w:rsidR="00CB632E" w:rsidRDefault="00CB632E" w:rsidP="009E2A21">
            <w:pPr>
              <w:rPr>
                <w:rFonts w:ascii="Arial" w:hAnsi="Arial" w:cs="Arial"/>
                <w:sz w:val="20"/>
              </w:rPr>
            </w:pPr>
            <w:r>
              <w:rPr>
                <w:rFonts w:ascii="Arial" w:hAnsi="Arial" w:cs="Arial"/>
                <w:sz w:val="20"/>
              </w:rPr>
              <w:t>ACCEPTED</w:t>
            </w:r>
          </w:p>
          <w:p w14:paraId="2C48C677" w14:textId="77777777" w:rsidR="00CB632E" w:rsidRDefault="00CB632E" w:rsidP="009E2A21">
            <w:pPr>
              <w:rPr>
                <w:rFonts w:ascii="Arial" w:hAnsi="Arial" w:cs="Arial"/>
                <w:sz w:val="20"/>
              </w:rPr>
            </w:pPr>
          </w:p>
          <w:p w14:paraId="7EF281B8" w14:textId="77777777" w:rsidR="00CB632E" w:rsidRPr="001E0FDC" w:rsidRDefault="00CB632E" w:rsidP="009E2A21">
            <w:pPr>
              <w:rPr>
                <w:rFonts w:ascii="Arial" w:hAnsi="Arial" w:cs="Arial"/>
                <w:sz w:val="20"/>
              </w:rPr>
            </w:pPr>
          </w:p>
        </w:tc>
      </w:tr>
    </w:tbl>
    <w:p w14:paraId="70512FFD" w14:textId="77777777" w:rsidR="00CB632E" w:rsidRPr="0097507F" w:rsidRDefault="00CB632E" w:rsidP="00CB632E">
      <w:pPr>
        <w:pStyle w:val="Title"/>
        <w:rPr>
          <w:b/>
          <w:bCs/>
          <w:sz w:val="32"/>
          <w:szCs w:val="32"/>
        </w:rPr>
      </w:pPr>
      <w:r>
        <w:rPr>
          <w:rStyle w:val="Strong"/>
          <w:sz w:val="32"/>
          <w:szCs w:val="32"/>
        </w:rPr>
        <w:t>Background:</w:t>
      </w:r>
    </w:p>
    <w:p w14:paraId="75AAE2CF" w14:textId="77777777" w:rsidR="00CB632E" w:rsidRDefault="00CB632E" w:rsidP="00CB632E">
      <w:r>
        <w:rPr>
          <w:noProof/>
        </w:rPr>
        <w:drawing>
          <wp:inline distT="0" distB="0" distL="0" distR="0" wp14:anchorId="430823D8" wp14:editId="2A53FFF2">
            <wp:extent cx="6263640" cy="57086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570865"/>
                    </a:xfrm>
                    <a:prstGeom prst="rect">
                      <a:avLst/>
                    </a:prstGeom>
                  </pic:spPr>
                </pic:pic>
              </a:graphicData>
            </a:graphic>
          </wp:inline>
        </w:drawing>
      </w:r>
    </w:p>
    <w:p w14:paraId="37CC209A" w14:textId="77777777" w:rsidR="00CB632E" w:rsidRDefault="00CB632E" w:rsidP="00CB632E"/>
    <w:p w14:paraId="2D0B8219" w14:textId="77777777" w:rsidR="00CB632E" w:rsidRDefault="00CB632E" w:rsidP="00CB632E">
      <w:pPr>
        <w:pStyle w:val="Heading1"/>
      </w:pPr>
      <w:r>
        <w:t>CID 11332</w:t>
      </w:r>
    </w:p>
    <w:p w14:paraId="2D8ABDDE"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1980"/>
        <w:gridCol w:w="3448"/>
      </w:tblGrid>
      <w:tr w:rsidR="00CB632E" w:rsidRPr="009522BD" w14:paraId="27C25328" w14:textId="77777777" w:rsidTr="009E2A21">
        <w:trPr>
          <w:trHeight w:val="258"/>
        </w:trPr>
        <w:tc>
          <w:tcPr>
            <w:tcW w:w="773" w:type="dxa"/>
            <w:hideMark/>
          </w:tcPr>
          <w:p w14:paraId="3EA2BDBF"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45628E6"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86BB13B"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567B0EA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49EF18E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749C35A1"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2F0FE04B" w14:textId="77777777" w:rsidTr="009E2A21">
        <w:trPr>
          <w:trHeight w:val="258"/>
        </w:trPr>
        <w:tc>
          <w:tcPr>
            <w:tcW w:w="773" w:type="dxa"/>
          </w:tcPr>
          <w:p w14:paraId="64FCEE23"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11332</w:t>
            </w:r>
          </w:p>
        </w:tc>
        <w:tc>
          <w:tcPr>
            <w:tcW w:w="872" w:type="dxa"/>
          </w:tcPr>
          <w:p w14:paraId="56488EED"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38A00E9D"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544.63</w:t>
            </w:r>
          </w:p>
        </w:tc>
        <w:tc>
          <w:tcPr>
            <w:tcW w:w="1599" w:type="dxa"/>
          </w:tcPr>
          <w:p w14:paraId="6F5D61D1" w14:textId="77777777" w:rsidR="00CB632E" w:rsidRDefault="00CB632E" w:rsidP="009E2A21">
            <w:pPr>
              <w:rPr>
                <w:rFonts w:ascii="Arial" w:hAnsi="Arial" w:cs="Arial"/>
                <w:sz w:val="20"/>
              </w:rPr>
            </w:pPr>
            <w:r w:rsidRPr="001B7A7E">
              <w:rPr>
                <w:rFonts w:ascii="Arial" w:hAnsi="Arial" w:cs="Arial"/>
                <w:sz w:val="20"/>
              </w:rPr>
              <w:t xml:space="preserve">There are some duplications on the mandatory support of 2x LTF+0.8us GI, 2x LTF+1.6us GI and 4x LTF+3.2us GI for MU PPDU. May want to </w:t>
            </w:r>
            <w:proofErr w:type="spellStart"/>
            <w:r w:rsidRPr="001B7A7E">
              <w:rPr>
                <w:rFonts w:ascii="Arial" w:hAnsi="Arial" w:cs="Arial"/>
                <w:sz w:val="20"/>
              </w:rPr>
              <w:t>cean</w:t>
            </w:r>
            <w:proofErr w:type="spellEnd"/>
            <w:r w:rsidRPr="001B7A7E">
              <w:rPr>
                <w:rFonts w:ascii="Arial" w:hAnsi="Arial" w:cs="Arial"/>
                <w:sz w:val="20"/>
              </w:rPr>
              <w:t xml:space="preserve"> up</w:t>
            </w:r>
          </w:p>
        </w:tc>
        <w:tc>
          <w:tcPr>
            <w:tcW w:w="1980" w:type="dxa"/>
          </w:tcPr>
          <w:p w14:paraId="6C7E8563" w14:textId="77777777" w:rsidR="00CB632E" w:rsidRDefault="00CB632E" w:rsidP="009E2A21">
            <w:pPr>
              <w:rPr>
                <w:rFonts w:ascii="Arial" w:hAnsi="Arial" w:cs="Arial"/>
                <w:sz w:val="20"/>
              </w:rPr>
            </w:pPr>
            <w:r w:rsidRPr="001B7A7E">
              <w:rPr>
                <w:rFonts w:ascii="Arial" w:hAnsi="Arial" w:cs="Arial"/>
                <w:sz w:val="20"/>
              </w:rPr>
              <w:t>as in the comment</w:t>
            </w:r>
          </w:p>
        </w:tc>
        <w:tc>
          <w:tcPr>
            <w:tcW w:w="3448" w:type="dxa"/>
          </w:tcPr>
          <w:p w14:paraId="4CD0078C" w14:textId="77777777" w:rsidR="00CB632E" w:rsidRDefault="00CB632E" w:rsidP="009E2A21">
            <w:pPr>
              <w:rPr>
                <w:rFonts w:ascii="Arial" w:hAnsi="Arial" w:cs="Arial"/>
                <w:sz w:val="20"/>
              </w:rPr>
            </w:pPr>
            <w:r>
              <w:rPr>
                <w:rFonts w:ascii="Arial" w:hAnsi="Arial" w:cs="Arial"/>
                <w:sz w:val="20"/>
              </w:rPr>
              <w:t>REVISED</w:t>
            </w:r>
          </w:p>
          <w:p w14:paraId="63BE64F1" w14:textId="77777777" w:rsidR="00CB632E" w:rsidRDefault="00CB632E" w:rsidP="009E2A21">
            <w:pPr>
              <w:rPr>
                <w:rFonts w:ascii="Arial" w:hAnsi="Arial" w:cs="Arial"/>
                <w:sz w:val="20"/>
              </w:rPr>
            </w:pPr>
          </w:p>
          <w:p w14:paraId="1A335EA6" w14:textId="77777777" w:rsidR="00CB632E" w:rsidRDefault="00CB632E" w:rsidP="009E2A21">
            <w:pPr>
              <w:rPr>
                <w:rFonts w:ascii="Arial" w:hAnsi="Arial" w:cs="Arial"/>
                <w:sz w:val="20"/>
              </w:rPr>
            </w:pPr>
            <w:r w:rsidRPr="00E611CE">
              <w:rPr>
                <w:rFonts w:ascii="Arial" w:hAnsi="Arial" w:cs="Arial"/>
                <w:sz w:val="20"/>
                <w:highlight w:val="yellow"/>
              </w:rPr>
              <w:t>Instructions to the editor:</w:t>
            </w:r>
          </w:p>
          <w:p w14:paraId="3FC2CBC3" w14:textId="3BAC6A7A" w:rsidR="00CB632E" w:rsidRPr="001E0FDC" w:rsidRDefault="00CB632E" w:rsidP="009E2A21">
            <w:pPr>
              <w:rPr>
                <w:rFonts w:ascii="Arial" w:hAnsi="Arial" w:cs="Arial"/>
                <w:sz w:val="20"/>
              </w:rPr>
            </w:pPr>
            <w:r>
              <w:rPr>
                <w:rFonts w:ascii="Arial" w:hAnsi="Arial" w:cs="Arial"/>
                <w:sz w:val="20"/>
              </w:rPr>
              <w:t xml:space="preserve">Please make the changes indicated in document </w:t>
            </w:r>
            <w:r w:rsidR="00685504">
              <w:rPr>
                <w:rFonts w:ascii="Arial" w:hAnsi="Arial" w:cs="Arial"/>
                <w:sz w:val="20"/>
              </w:rPr>
              <w:t>DCN:22/1770r0</w:t>
            </w:r>
          </w:p>
        </w:tc>
      </w:tr>
    </w:tbl>
    <w:p w14:paraId="0F1C58AB" w14:textId="77777777" w:rsidR="00CB632E" w:rsidRPr="00E611CE" w:rsidRDefault="00CB632E" w:rsidP="00CB632E">
      <w:pPr>
        <w:pStyle w:val="Title"/>
        <w:rPr>
          <w:b/>
          <w:bCs/>
          <w:sz w:val="32"/>
          <w:szCs w:val="32"/>
        </w:rPr>
      </w:pPr>
      <w:r>
        <w:rPr>
          <w:rStyle w:val="Strong"/>
          <w:sz w:val="32"/>
          <w:szCs w:val="32"/>
        </w:rPr>
        <w:t>Background:</w:t>
      </w:r>
    </w:p>
    <w:p w14:paraId="4D824D2B" w14:textId="77777777" w:rsidR="00CB632E" w:rsidRPr="00E611CE" w:rsidRDefault="00CB632E" w:rsidP="00CB632E">
      <w:pPr>
        <w:rPr>
          <w:sz w:val="20"/>
          <w:szCs w:val="22"/>
        </w:rPr>
      </w:pPr>
      <w:r w:rsidRPr="00E611CE">
        <w:rPr>
          <w:sz w:val="20"/>
          <w:szCs w:val="22"/>
          <w:highlight w:val="yellow"/>
        </w:rPr>
        <w:t>The following sections are current descriptions regarding EHT-LTF+GI support</w:t>
      </w:r>
      <w:r>
        <w:rPr>
          <w:sz w:val="20"/>
          <w:szCs w:val="22"/>
          <w:highlight w:val="yellow"/>
        </w:rPr>
        <w:t xml:space="preserve"> for EHT MU PPDU</w:t>
      </w:r>
      <w:r w:rsidRPr="00E611CE">
        <w:rPr>
          <w:sz w:val="20"/>
          <w:szCs w:val="22"/>
          <w:highlight w:val="yellow"/>
        </w:rPr>
        <w:t>:</w:t>
      </w:r>
    </w:p>
    <w:p w14:paraId="1AD75B8A" w14:textId="77777777" w:rsidR="00CB632E" w:rsidRPr="001B7A7E" w:rsidRDefault="00CB632E" w:rsidP="00CB632E">
      <w:pPr>
        <w:rPr>
          <w:b/>
          <w:bCs/>
          <w:color w:val="4472C4" w:themeColor="accent1"/>
        </w:rPr>
      </w:pPr>
      <w:r w:rsidRPr="001B7A7E">
        <w:rPr>
          <w:b/>
          <w:bCs/>
          <w:color w:val="4472C4" w:themeColor="accent1"/>
        </w:rPr>
        <w:t>In an EHT STA shall support section:</w:t>
      </w:r>
    </w:p>
    <w:p w14:paraId="52DF8CB5" w14:textId="77777777" w:rsidR="00CB632E" w:rsidRPr="001B7A7E" w:rsidRDefault="00CB632E" w:rsidP="00CB632E">
      <w:r>
        <w:rPr>
          <w:noProof/>
        </w:rPr>
        <w:drawing>
          <wp:inline distT="0" distB="0" distL="0" distR="0" wp14:anchorId="738E9EA8" wp14:editId="416998A1">
            <wp:extent cx="6263640" cy="1086485"/>
            <wp:effectExtent l="0" t="0" r="381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1"/>
                    <a:stretch>
                      <a:fillRect/>
                    </a:stretch>
                  </pic:blipFill>
                  <pic:spPr>
                    <a:xfrm>
                      <a:off x="0" y="0"/>
                      <a:ext cx="6263640" cy="1086485"/>
                    </a:xfrm>
                    <a:prstGeom prst="rect">
                      <a:avLst/>
                    </a:prstGeom>
                  </pic:spPr>
                </pic:pic>
              </a:graphicData>
            </a:graphic>
          </wp:inline>
        </w:drawing>
      </w:r>
    </w:p>
    <w:p w14:paraId="6525D1D8" w14:textId="77777777" w:rsidR="00CB632E" w:rsidRPr="001B7A7E" w:rsidRDefault="00CB632E" w:rsidP="00CB632E">
      <w:pPr>
        <w:rPr>
          <w:b/>
          <w:bCs/>
          <w:color w:val="4472C4" w:themeColor="accent1"/>
        </w:rPr>
      </w:pPr>
      <w:r w:rsidRPr="001B7A7E">
        <w:rPr>
          <w:b/>
          <w:bCs/>
          <w:color w:val="4472C4" w:themeColor="accent1"/>
        </w:rPr>
        <w:t>In an EHT AP shall support section:</w:t>
      </w:r>
    </w:p>
    <w:p w14:paraId="76F0405B" w14:textId="77777777" w:rsidR="00CB632E" w:rsidRPr="001B7A7E" w:rsidRDefault="00CB632E" w:rsidP="00CB632E">
      <w:r>
        <w:rPr>
          <w:noProof/>
        </w:rPr>
        <w:drawing>
          <wp:inline distT="0" distB="0" distL="0" distR="0" wp14:anchorId="0B112D3C" wp14:editId="2D011AFC">
            <wp:extent cx="6263640" cy="1061085"/>
            <wp:effectExtent l="0" t="0" r="3810" b="571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2"/>
                    <a:stretch>
                      <a:fillRect/>
                    </a:stretch>
                  </pic:blipFill>
                  <pic:spPr>
                    <a:xfrm>
                      <a:off x="0" y="0"/>
                      <a:ext cx="6263640" cy="1061085"/>
                    </a:xfrm>
                    <a:prstGeom prst="rect">
                      <a:avLst/>
                    </a:prstGeom>
                  </pic:spPr>
                </pic:pic>
              </a:graphicData>
            </a:graphic>
          </wp:inline>
        </w:drawing>
      </w:r>
    </w:p>
    <w:p w14:paraId="79E1CAAE" w14:textId="77777777" w:rsidR="00CB632E" w:rsidRPr="001B7A7E" w:rsidRDefault="00CB632E" w:rsidP="00CB632E">
      <w:pPr>
        <w:rPr>
          <w:b/>
          <w:bCs/>
          <w:color w:val="4472C4" w:themeColor="accent1"/>
        </w:rPr>
      </w:pPr>
      <w:r w:rsidRPr="001B7A7E">
        <w:rPr>
          <w:b/>
          <w:bCs/>
          <w:color w:val="4472C4" w:themeColor="accent1"/>
        </w:rPr>
        <w:t>In A non-AP EHT STA shall support section:</w:t>
      </w:r>
    </w:p>
    <w:p w14:paraId="66297D81" w14:textId="77777777" w:rsidR="00CB632E" w:rsidRDefault="00CB632E" w:rsidP="00CB632E">
      <w:r>
        <w:rPr>
          <w:noProof/>
        </w:rPr>
        <w:lastRenderedPageBreak/>
        <w:drawing>
          <wp:inline distT="0" distB="0" distL="0" distR="0" wp14:anchorId="1E74F444" wp14:editId="07CB8975">
            <wp:extent cx="6263640" cy="2948305"/>
            <wp:effectExtent l="0" t="0" r="3810" b="444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3"/>
                    <a:stretch>
                      <a:fillRect/>
                    </a:stretch>
                  </pic:blipFill>
                  <pic:spPr>
                    <a:xfrm>
                      <a:off x="0" y="0"/>
                      <a:ext cx="6263640" cy="2948305"/>
                    </a:xfrm>
                    <a:prstGeom prst="rect">
                      <a:avLst/>
                    </a:prstGeom>
                  </pic:spPr>
                </pic:pic>
              </a:graphicData>
            </a:graphic>
          </wp:inline>
        </w:drawing>
      </w:r>
    </w:p>
    <w:p w14:paraId="60C0A749" w14:textId="77777777" w:rsidR="00CB632E" w:rsidRDefault="00CB632E" w:rsidP="00CB632E">
      <w:r w:rsidRPr="00E611CE">
        <w:rPr>
          <w:sz w:val="20"/>
          <w:szCs w:val="22"/>
          <w:highlight w:val="yellow"/>
        </w:rPr>
        <w:t>In terms of SU transmission and MU</w:t>
      </w:r>
      <w:r>
        <w:rPr>
          <w:sz w:val="20"/>
          <w:szCs w:val="22"/>
          <w:highlight w:val="yellow"/>
        </w:rPr>
        <w:t xml:space="preserve"> PPDU</w:t>
      </w:r>
      <w:r w:rsidRPr="00E611CE">
        <w:rPr>
          <w:sz w:val="20"/>
          <w:szCs w:val="22"/>
          <w:highlight w:val="yellow"/>
        </w:rPr>
        <w:t xml:space="preserve"> reception support, we have these two following bullets:</w:t>
      </w:r>
    </w:p>
    <w:p w14:paraId="59DE8B29" w14:textId="77777777" w:rsidR="00CB632E" w:rsidRDefault="00CB632E" w:rsidP="00CB632E">
      <w:pPr>
        <w:rPr>
          <w:noProof/>
        </w:rPr>
      </w:pPr>
      <w:r>
        <w:rPr>
          <w:noProof/>
        </w:rPr>
        <w:drawing>
          <wp:inline distT="0" distB="0" distL="0" distR="0" wp14:anchorId="2664FC30" wp14:editId="0B2B7723">
            <wp:extent cx="5943600"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9265"/>
                    </a:xfrm>
                    <a:prstGeom prst="rect">
                      <a:avLst/>
                    </a:prstGeom>
                  </pic:spPr>
                </pic:pic>
              </a:graphicData>
            </a:graphic>
          </wp:inline>
        </w:drawing>
      </w:r>
      <w:r w:rsidRPr="00E611CE">
        <w:rPr>
          <w:noProof/>
        </w:rPr>
        <w:t xml:space="preserve"> </w:t>
      </w:r>
      <w:r>
        <w:rPr>
          <w:noProof/>
        </w:rPr>
        <w:drawing>
          <wp:inline distT="0" distB="0" distL="0" distR="0" wp14:anchorId="1D8627F3" wp14:editId="3EB74B87">
            <wp:extent cx="5943600" cy="564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64515"/>
                    </a:xfrm>
                    <a:prstGeom prst="rect">
                      <a:avLst/>
                    </a:prstGeom>
                  </pic:spPr>
                </pic:pic>
              </a:graphicData>
            </a:graphic>
          </wp:inline>
        </w:drawing>
      </w:r>
    </w:p>
    <w:p w14:paraId="498D9676" w14:textId="77777777" w:rsidR="00CB632E" w:rsidRDefault="00CB632E" w:rsidP="00CB632E">
      <w:pPr>
        <w:rPr>
          <w:noProof/>
        </w:rPr>
      </w:pPr>
      <w:r>
        <w:rPr>
          <w:noProof/>
        </w:rPr>
        <w:drawing>
          <wp:inline distT="0" distB="0" distL="0" distR="0" wp14:anchorId="18D94101" wp14:editId="619F775D">
            <wp:extent cx="5943600" cy="3924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2430"/>
                    </a:xfrm>
                    <a:prstGeom prst="rect">
                      <a:avLst/>
                    </a:prstGeom>
                  </pic:spPr>
                </pic:pic>
              </a:graphicData>
            </a:graphic>
          </wp:inline>
        </w:drawing>
      </w:r>
    </w:p>
    <w:p w14:paraId="57D1FC4A" w14:textId="77777777" w:rsidR="00CB632E" w:rsidRDefault="00CB632E" w:rsidP="00CB632E">
      <w:r>
        <w:rPr>
          <w:noProof/>
        </w:rPr>
        <w:drawing>
          <wp:inline distT="0" distB="0" distL="0" distR="0" wp14:anchorId="3DB306DF" wp14:editId="181B7BEB">
            <wp:extent cx="5943600" cy="515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15620"/>
                    </a:xfrm>
                    <a:prstGeom prst="rect">
                      <a:avLst/>
                    </a:prstGeom>
                  </pic:spPr>
                </pic:pic>
              </a:graphicData>
            </a:graphic>
          </wp:inline>
        </w:drawing>
      </w:r>
    </w:p>
    <w:p w14:paraId="2DC89167" w14:textId="77777777" w:rsidR="00CB632E" w:rsidRDefault="00CB632E" w:rsidP="00CB632E">
      <w:r>
        <w:rPr>
          <w:noProof/>
        </w:rPr>
        <w:drawing>
          <wp:inline distT="0" distB="0" distL="0" distR="0" wp14:anchorId="716DB737" wp14:editId="191AB8D0">
            <wp:extent cx="5943600" cy="932815"/>
            <wp:effectExtent l="0" t="0" r="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8"/>
                    <a:stretch>
                      <a:fillRect/>
                    </a:stretch>
                  </pic:blipFill>
                  <pic:spPr>
                    <a:xfrm>
                      <a:off x="0" y="0"/>
                      <a:ext cx="5943600" cy="932815"/>
                    </a:xfrm>
                    <a:prstGeom prst="rect">
                      <a:avLst/>
                    </a:prstGeom>
                  </pic:spPr>
                </pic:pic>
              </a:graphicData>
            </a:graphic>
          </wp:inline>
        </w:drawing>
      </w:r>
    </w:p>
    <w:p w14:paraId="027EF330" w14:textId="77777777" w:rsidR="00CB632E" w:rsidRDefault="00CB632E" w:rsidP="00CB632E">
      <w:pPr>
        <w:rPr>
          <w:b/>
          <w:bCs/>
          <w:sz w:val="24"/>
          <w:szCs w:val="28"/>
        </w:rPr>
      </w:pPr>
      <w:r>
        <w:t xml:space="preserve"> </w:t>
      </w:r>
      <w:r w:rsidRPr="00E611CE">
        <w:rPr>
          <w:b/>
          <w:bCs/>
          <w:sz w:val="24"/>
          <w:szCs w:val="28"/>
        </w:rPr>
        <w:t>Discussion:</w:t>
      </w:r>
    </w:p>
    <w:p w14:paraId="5B4438F3" w14:textId="77777777" w:rsidR="00CB632E" w:rsidRPr="00E611CE" w:rsidRDefault="00CB632E" w:rsidP="00CB632E">
      <w:pPr>
        <w:rPr>
          <w:sz w:val="24"/>
          <w:szCs w:val="24"/>
        </w:rPr>
      </w:pPr>
      <w:r>
        <w:rPr>
          <w:sz w:val="24"/>
          <w:szCs w:val="28"/>
        </w:rPr>
        <w:t xml:space="preserve">The current requirements under “EHT STA shall support” section </w:t>
      </w:r>
      <w:proofErr w:type="gramStart"/>
      <w:r>
        <w:rPr>
          <w:sz w:val="24"/>
          <w:szCs w:val="28"/>
        </w:rPr>
        <w:t>are</w:t>
      </w:r>
      <w:proofErr w:type="gramEnd"/>
      <w:r>
        <w:rPr>
          <w:sz w:val="24"/>
          <w:szCs w:val="28"/>
        </w:rPr>
        <w:t xml:space="preserve"> only for single user use case. The requirements under “EHT AP shall support” and “EHT non-AP STA shall support” are </w:t>
      </w:r>
      <w:r w:rsidRPr="00E611CE">
        <w:rPr>
          <w:sz w:val="24"/>
          <w:szCs w:val="24"/>
        </w:rPr>
        <w:t xml:space="preserve">requirements for multiple users. </w:t>
      </w:r>
    </w:p>
    <w:p w14:paraId="6349AB2D" w14:textId="77777777" w:rsidR="00CB632E" w:rsidRDefault="00CB632E" w:rsidP="00CB632E">
      <w:pPr>
        <w:rPr>
          <w:sz w:val="24"/>
          <w:szCs w:val="24"/>
        </w:rPr>
      </w:pPr>
      <w:r w:rsidRPr="00E611CE">
        <w:rPr>
          <w:sz w:val="24"/>
          <w:szCs w:val="24"/>
        </w:rPr>
        <w:t>However, there are currently separate requirements in the spec specifying the single user and multiple user support uses cases under all 3 sections. If we ignore the specific</w:t>
      </w:r>
      <w:r>
        <w:rPr>
          <w:sz w:val="24"/>
          <w:szCs w:val="24"/>
        </w:rPr>
        <w:t xml:space="preserve"> use cases, the EHT-LTF+GI support requirement is the same for all 3 sections. And should be combined into one as the commenter suggested.</w:t>
      </w:r>
    </w:p>
    <w:p w14:paraId="1C38D995" w14:textId="77777777" w:rsidR="00CB632E" w:rsidRDefault="00CB632E" w:rsidP="00CB632E">
      <w:pPr>
        <w:rPr>
          <w:rFonts w:ascii="Arial" w:hAnsi="Arial" w:cs="Arial"/>
          <w:sz w:val="20"/>
        </w:rPr>
      </w:pPr>
      <w:r w:rsidRPr="00E611CE">
        <w:rPr>
          <w:rFonts w:ascii="Arial" w:hAnsi="Arial" w:cs="Arial"/>
          <w:sz w:val="20"/>
          <w:highlight w:val="yellow"/>
        </w:rPr>
        <w:t>Instructions to the editor:</w:t>
      </w:r>
    </w:p>
    <w:p w14:paraId="4BFFE2C0" w14:textId="77777777" w:rsidR="00CB632E" w:rsidRDefault="00CB632E" w:rsidP="00CB632E">
      <w:pPr>
        <w:rPr>
          <w:sz w:val="24"/>
          <w:szCs w:val="24"/>
        </w:rPr>
      </w:pPr>
      <w:r>
        <w:rPr>
          <w:sz w:val="24"/>
          <w:szCs w:val="24"/>
        </w:rPr>
        <w:t>In D2.0 P542L42, please make the following indicated changes:</w:t>
      </w:r>
    </w:p>
    <w:p w14:paraId="32AAAD60" w14:textId="77777777" w:rsidR="00CB632E" w:rsidRPr="00746577" w:rsidRDefault="00CB632E" w:rsidP="00CB632E">
      <w:pPr>
        <w:rPr>
          <w:sz w:val="24"/>
          <w:szCs w:val="24"/>
        </w:rPr>
      </w:pPr>
      <w:commentRangeStart w:id="0"/>
      <w:r w:rsidRPr="00746577">
        <w:rPr>
          <w:sz w:val="24"/>
          <w:szCs w:val="24"/>
        </w:rPr>
        <w:t>—EHT MU PPDU with a 2</w:t>
      </w:r>
      <w:r>
        <w:rPr>
          <w:sz w:val="24"/>
          <w:szCs w:val="24"/>
        </w:rPr>
        <w:t>x</w:t>
      </w:r>
      <w:r w:rsidRPr="00746577">
        <w:rPr>
          <w:sz w:val="24"/>
          <w:szCs w:val="24"/>
        </w:rPr>
        <w:t>EHT-</w:t>
      </w:r>
      <w:commentRangeEnd w:id="0"/>
      <w:r>
        <w:rPr>
          <w:rStyle w:val="CommentReference"/>
        </w:rPr>
        <w:commentReference w:id="0"/>
      </w:r>
      <w:r w:rsidRPr="00746577">
        <w:rPr>
          <w:sz w:val="24"/>
          <w:szCs w:val="24"/>
        </w:rPr>
        <w:t>LTF and 0.8</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1" w:author="Kanke Wu" w:date="2022-10-07T15:37:00Z">
        <w:r w:rsidRPr="00746577" w:rsidDel="00746577">
          <w:rPr>
            <w:sz w:val="24"/>
            <w:szCs w:val="24"/>
          </w:rPr>
          <w:delText xml:space="preserve"> for single user</w:delText>
        </w:r>
      </w:del>
      <w:r w:rsidRPr="00746577">
        <w:rPr>
          <w:sz w:val="24"/>
          <w:szCs w:val="24"/>
        </w:rPr>
        <w:t>).</w:t>
      </w:r>
    </w:p>
    <w:p w14:paraId="58CA1C9B" w14:textId="77777777" w:rsidR="00CB632E" w:rsidRPr="00746577" w:rsidRDefault="00CB632E" w:rsidP="00CB632E">
      <w:pPr>
        <w:rPr>
          <w:sz w:val="24"/>
          <w:szCs w:val="24"/>
        </w:rPr>
      </w:pPr>
      <w:r w:rsidRPr="00746577">
        <w:rPr>
          <w:sz w:val="24"/>
          <w:szCs w:val="24"/>
        </w:rPr>
        <w:t>—EHT MU PPDU with a 2</w:t>
      </w:r>
      <w:r>
        <w:rPr>
          <w:sz w:val="24"/>
          <w:szCs w:val="24"/>
        </w:rPr>
        <w:t>x</w:t>
      </w:r>
      <w:r w:rsidRPr="00746577">
        <w:rPr>
          <w:sz w:val="24"/>
          <w:szCs w:val="24"/>
        </w:rPr>
        <w:t>EHT-LTF and 1.6</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2" w:author="Kanke Wu" w:date="2022-10-07T15:38:00Z">
        <w:r w:rsidRPr="00746577" w:rsidDel="00746577">
          <w:rPr>
            <w:sz w:val="24"/>
            <w:szCs w:val="24"/>
          </w:rPr>
          <w:delText xml:space="preserve"> for single user</w:delText>
        </w:r>
      </w:del>
      <w:r w:rsidRPr="00746577">
        <w:rPr>
          <w:sz w:val="24"/>
          <w:szCs w:val="24"/>
        </w:rPr>
        <w:t>).</w:t>
      </w:r>
    </w:p>
    <w:p w14:paraId="5CB85341" w14:textId="77777777" w:rsidR="00CB632E" w:rsidRDefault="00CB632E" w:rsidP="00CB632E">
      <w:pPr>
        <w:rPr>
          <w:sz w:val="24"/>
          <w:szCs w:val="24"/>
        </w:rPr>
      </w:pPr>
      <w:r w:rsidRPr="00746577">
        <w:rPr>
          <w:sz w:val="24"/>
          <w:szCs w:val="24"/>
        </w:rPr>
        <w:lastRenderedPageBreak/>
        <w:t>—EHT MU PPDU with a 4</w:t>
      </w:r>
      <w:r>
        <w:rPr>
          <w:sz w:val="24"/>
          <w:szCs w:val="24"/>
        </w:rPr>
        <w:t>x</w:t>
      </w:r>
      <w:r w:rsidRPr="00746577">
        <w:rPr>
          <w:sz w:val="24"/>
          <w:szCs w:val="24"/>
        </w:rPr>
        <w:t>EHT-LTF and 3.2</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3" w:author="Kanke Wu" w:date="2022-10-07T15:38:00Z">
        <w:r w:rsidRPr="00746577" w:rsidDel="00746577">
          <w:rPr>
            <w:sz w:val="24"/>
            <w:szCs w:val="24"/>
          </w:rPr>
          <w:delText xml:space="preserve"> for single user</w:delText>
        </w:r>
      </w:del>
      <w:r w:rsidRPr="00746577">
        <w:rPr>
          <w:sz w:val="24"/>
          <w:szCs w:val="24"/>
        </w:rPr>
        <w:t>).</w:t>
      </w:r>
    </w:p>
    <w:p w14:paraId="265EC280" w14:textId="77777777" w:rsidR="00CB632E" w:rsidRDefault="00CB632E" w:rsidP="00CB632E">
      <w:pPr>
        <w:rPr>
          <w:sz w:val="24"/>
          <w:szCs w:val="24"/>
        </w:rPr>
      </w:pPr>
      <w:r>
        <w:rPr>
          <w:sz w:val="24"/>
          <w:szCs w:val="24"/>
        </w:rPr>
        <w:t>In D2.0 P543L41, delete the following bullets:</w:t>
      </w:r>
    </w:p>
    <w:p w14:paraId="1C5872D5" w14:textId="77777777" w:rsidR="00CB632E" w:rsidRPr="00746577" w:rsidDel="00746577" w:rsidRDefault="00CB632E" w:rsidP="00CB632E">
      <w:pPr>
        <w:rPr>
          <w:del w:id="4" w:author="Kanke Wu" w:date="2022-10-07T15:44:00Z"/>
          <w:sz w:val="24"/>
          <w:szCs w:val="24"/>
        </w:rPr>
      </w:pPr>
      <w:del w:id="5" w:author="Kanke Wu" w:date="2022-10-07T15:44:00Z">
        <w:r w:rsidRPr="00746577" w:rsidDel="00746577">
          <w:rPr>
            <w:sz w:val="24"/>
            <w:szCs w:val="24"/>
          </w:rPr>
          <w:delText>—Transmission of an EHT MU PPDU to multiple users with a 2</w:delText>
        </w:r>
        <w:r w:rsidDel="00746577">
          <w:rPr>
            <w:sz w:val="24"/>
            <w:szCs w:val="24"/>
          </w:rPr>
          <w:delText>x</w:delText>
        </w:r>
        <w:r w:rsidRPr="00746577" w:rsidDel="00746577">
          <w:rPr>
            <w:sz w:val="24"/>
            <w:szCs w:val="24"/>
          </w:rPr>
          <w:delText>EHT-LTF and 0.8</w:delText>
        </w:r>
        <w:r w:rsidDel="00746577">
          <w:rPr>
            <w:sz w:val="24"/>
            <w:szCs w:val="24"/>
          </w:rPr>
          <w:delText xml:space="preserve"> </w:delText>
        </w:r>
        <w:r w:rsidRPr="00746577" w:rsidDel="00746577">
          <w:rPr>
            <w:sz w:val="24"/>
            <w:szCs w:val="24"/>
          </w:rPr>
          <w:delText>μs GI duration on the EHT-LTF and Data field OFDM symbols.</w:delText>
        </w:r>
      </w:del>
    </w:p>
    <w:p w14:paraId="083A100D" w14:textId="77777777" w:rsidR="00CB632E" w:rsidRPr="00746577" w:rsidDel="00746577" w:rsidRDefault="00CB632E" w:rsidP="00CB632E">
      <w:pPr>
        <w:rPr>
          <w:del w:id="6" w:author="Kanke Wu" w:date="2022-10-07T15:44:00Z"/>
          <w:sz w:val="24"/>
          <w:szCs w:val="24"/>
        </w:rPr>
      </w:pPr>
      <w:del w:id="7" w:author="Kanke Wu" w:date="2022-10-07T15:44:00Z">
        <w:r w:rsidRPr="00746577" w:rsidDel="00746577">
          <w:rPr>
            <w:sz w:val="24"/>
            <w:szCs w:val="24"/>
          </w:rPr>
          <w:delText>—Transmission of an EHT MU PPDU to multiple users with a 2</w:delText>
        </w:r>
        <w:r w:rsidDel="00746577">
          <w:rPr>
            <w:sz w:val="24"/>
            <w:szCs w:val="24"/>
          </w:rPr>
          <w:delText>x</w:delText>
        </w:r>
        <w:r w:rsidRPr="00746577" w:rsidDel="00746577">
          <w:rPr>
            <w:sz w:val="24"/>
            <w:szCs w:val="24"/>
          </w:rPr>
          <w:delText>EHT-LTF and 1.6</w:delText>
        </w:r>
        <w:r w:rsidDel="00746577">
          <w:rPr>
            <w:sz w:val="24"/>
            <w:szCs w:val="24"/>
          </w:rPr>
          <w:delText xml:space="preserve"> </w:delText>
        </w:r>
        <w:r w:rsidRPr="00746577" w:rsidDel="00746577">
          <w:rPr>
            <w:sz w:val="24"/>
            <w:szCs w:val="24"/>
          </w:rPr>
          <w:delText>μs GI duration on the EHT-LTF and Data field OFDM symbols.</w:delText>
        </w:r>
      </w:del>
    </w:p>
    <w:p w14:paraId="36867ED1" w14:textId="77777777" w:rsidR="00CB632E" w:rsidRDefault="00CB632E" w:rsidP="00CB632E">
      <w:pPr>
        <w:rPr>
          <w:sz w:val="24"/>
          <w:szCs w:val="24"/>
        </w:rPr>
      </w:pPr>
      <w:del w:id="8" w:author="Kanke Wu" w:date="2022-10-07T15:44:00Z">
        <w:r w:rsidRPr="00746577" w:rsidDel="00746577">
          <w:rPr>
            <w:sz w:val="24"/>
            <w:szCs w:val="24"/>
          </w:rPr>
          <w:delText>—Transmission of an EHT MU PPDU to multiple users with a 4</w:delText>
        </w:r>
        <w:r w:rsidDel="00746577">
          <w:rPr>
            <w:sz w:val="24"/>
            <w:szCs w:val="24"/>
          </w:rPr>
          <w:delText>x</w:delText>
        </w:r>
        <w:r w:rsidRPr="00746577" w:rsidDel="00746577">
          <w:rPr>
            <w:sz w:val="24"/>
            <w:szCs w:val="24"/>
          </w:rPr>
          <w:delText>EHT-LTF and 3.2</w:delText>
        </w:r>
        <w:r w:rsidDel="00746577">
          <w:rPr>
            <w:sz w:val="24"/>
            <w:szCs w:val="24"/>
          </w:rPr>
          <w:delText xml:space="preserve"> </w:delText>
        </w:r>
        <w:r w:rsidRPr="00746577" w:rsidDel="00746577">
          <w:rPr>
            <w:sz w:val="24"/>
            <w:szCs w:val="24"/>
          </w:rPr>
          <w:delText>μs GI duration on the EHT-LTF and Data field OFDM symbols.</w:delText>
        </w:r>
      </w:del>
    </w:p>
    <w:p w14:paraId="60BBE553" w14:textId="77777777" w:rsidR="00CB632E" w:rsidDel="00746577" w:rsidRDefault="00CB632E" w:rsidP="00CB632E">
      <w:pPr>
        <w:rPr>
          <w:del w:id="9" w:author="Kanke Wu" w:date="2022-10-07T15:44:00Z"/>
          <w:sz w:val="24"/>
          <w:szCs w:val="24"/>
        </w:rPr>
      </w:pPr>
      <w:r>
        <w:rPr>
          <w:sz w:val="24"/>
          <w:szCs w:val="24"/>
        </w:rPr>
        <w:t>In D2.0 P544L63, delete the following bullets:</w:t>
      </w:r>
    </w:p>
    <w:p w14:paraId="23599358" w14:textId="77777777" w:rsidR="00CB632E" w:rsidDel="00284EFF" w:rsidRDefault="00CB632E" w:rsidP="00CB632E">
      <w:pPr>
        <w:rPr>
          <w:del w:id="10" w:author="Kanke Wu" w:date="2022-10-07T15:45:00Z"/>
          <w:sz w:val="24"/>
          <w:szCs w:val="24"/>
        </w:rPr>
      </w:pPr>
      <w:del w:id="11" w:author="Kanke Wu" w:date="2022-10-07T15:45:00Z">
        <w:r w:rsidRPr="00284EFF" w:rsidDel="00284EFF">
          <w:rPr>
            <w:sz w:val="24"/>
            <w:szCs w:val="24"/>
          </w:rPr>
          <w:delText>—Reception of an EHT MU PPDU to multiple users with a 2</w:delText>
        </w:r>
        <w:r w:rsidDel="00284EFF">
          <w:rPr>
            <w:sz w:val="24"/>
            <w:szCs w:val="24"/>
          </w:rPr>
          <w:delText>x</w:delText>
        </w:r>
        <w:r w:rsidRPr="00284EFF" w:rsidDel="00284EFF">
          <w:rPr>
            <w:sz w:val="24"/>
            <w:szCs w:val="24"/>
          </w:rPr>
          <w:delText>EHT-LTF and 0.8</w:delText>
        </w:r>
        <w:r w:rsidDel="00284EFF">
          <w:rPr>
            <w:sz w:val="24"/>
            <w:szCs w:val="24"/>
          </w:rPr>
          <w:delText xml:space="preserve"> </w:delText>
        </w:r>
        <w:r w:rsidRPr="00284EFF" w:rsidDel="00284EFF">
          <w:rPr>
            <w:sz w:val="24"/>
            <w:szCs w:val="24"/>
          </w:rPr>
          <w:delText>μs GI duration on the EHT-LTF and Data field OFDM symbols.</w:delText>
        </w:r>
      </w:del>
    </w:p>
    <w:p w14:paraId="3E7669EA" w14:textId="77777777" w:rsidR="00CB632E" w:rsidRPr="00284EFF" w:rsidDel="00284EFF" w:rsidRDefault="00CB632E" w:rsidP="00CB632E">
      <w:pPr>
        <w:rPr>
          <w:del w:id="12" w:author="Kanke Wu" w:date="2022-10-07T15:45:00Z"/>
          <w:sz w:val="24"/>
          <w:szCs w:val="24"/>
        </w:rPr>
      </w:pPr>
      <w:del w:id="13" w:author="Kanke Wu" w:date="2022-10-07T15:45:00Z">
        <w:r w:rsidRPr="00284EFF" w:rsidDel="00284EFF">
          <w:rPr>
            <w:sz w:val="24"/>
            <w:szCs w:val="24"/>
          </w:rPr>
          <w:delText>—Reception of an EHT MU PPDU to multiple users with a 2</w:delText>
        </w:r>
        <w:r w:rsidDel="00284EFF">
          <w:rPr>
            <w:sz w:val="24"/>
            <w:szCs w:val="24"/>
          </w:rPr>
          <w:delText>x</w:delText>
        </w:r>
        <w:r w:rsidRPr="00284EFF" w:rsidDel="00284EFF">
          <w:rPr>
            <w:sz w:val="24"/>
            <w:szCs w:val="24"/>
          </w:rPr>
          <w:delText>EHT-LTF and 1.6</w:delText>
        </w:r>
        <w:r w:rsidDel="00284EFF">
          <w:rPr>
            <w:sz w:val="24"/>
            <w:szCs w:val="24"/>
          </w:rPr>
          <w:delText xml:space="preserve"> </w:delText>
        </w:r>
        <w:r w:rsidRPr="00284EFF" w:rsidDel="00284EFF">
          <w:rPr>
            <w:sz w:val="24"/>
            <w:szCs w:val="24"/>
          </w:rPr>
          <w:delText>μs GI duration on the EHT-LTF and Data field OFDM symbols.</w:delText>
        </w:r>
      </w:del>
    </w:p>
    <w:p w14:paraId="5FCA12C4" w14:textId="77777777" w:rsidR="00CB632E" w:rsidRDefault="00CB632E" w:rsidP="00CB632E">
      <w:pPr>
        <w:rPr>
          <w:sz w:val="24"/>
          <w:szCs w:val="24"/>
        </w:rPr>
      </w:pPr>
      <w:del w:id="14" w:author="Kanke Wu" w:date="2022-10-07T15:45:00Z">
        <w:r w:rsidRPr="00284EFF" w:rsidDel="00284EFF">
          <w:rPr>
            <w:sz w:val="24"/>
            <w:szCs w:val="24"/>
          </w:rPr>
          <w:delText>—Reception of an EHT MU PPDU to multiple users with a 4</w:delText>
        </w:r>
        <w:r w:rsidDel="00284EFF">
          <w:rPr>
            <w:sz w:val="24"/>
            <w:szCs w:val="24"/>
          </w:rPr>
          <w:delText>x</w:delText>
        </w:r>
        <w:r w:rsidRPr="00284EFF" w:rsidDel="00284EFF">
          <w:rPr>
            <w:sz w:val="24"/>
            <w:szCs w:val="24"/>
          </w:rPr>
          <w:delText>EHT-LTF and 3.2</w:delText>
        </w:r>
        <w:r w:rsidDel="00284EFF">
          <w:rPr>
            <w:sz w:val="24"/>
            <w:szCs w:val="24"/>
          </w:rPr>
          <w:delText xml:space="preserve"> </w:delText>
        </w:r>
        <w:r w:rsidRPr="00284EFF" w:rsidDel="00284EFF">
          <w:rPr>
            <w:sz w:val="24"/>
            <w:szCs w:val="24"/>
          </w:rPr>
          <w:delText>μs GI duration on the EHT-LTF and Data field OFDM symbols.</w:delText>
        </w:r>
      </w:del>
    </w:p>
    <w:p w14:paraId="663EE475" w14:textId="77777777" w:rsidR="00CB632E" w:rsidRDefault="00CB632E" w:rsidP="00CB632E">
      <w:pPr>
        <w:rPr>
          <w:sz w:val="24"/>
          <w:szCs w:val="24"/>
        </w:rPr>
      </w:pPr>
    </w:p>
    <w:p w14:paraId="15CF54FE" w14:textId="77777777" w:rsidR="00CB632E" w:rsidRPr="00284EFF" w:rsidRDefault="00CB632E" w:rsidP="00CB632E">
      <w:pPr>
        <w:rPr>
          <w:sz w:val="24"/>
          <w:szCs w:val="24"/>
        </w:rPr>
      </w:pPr>
      <w:r>
        <w:rPr>
          <w:sz w:val="24"/>
          <w:szCs w:val="24"/>
        </w:rPr>
        <w:t>Note: the requirements under “EHT AP shall support” and “non-AP EHT STA shall support” section regarding EHT-LTF+GI support for EHT TB PPDU remain unchanged.</w:t>
      </w:r>
    </w:p>
    <w:p w14:paraId="4DFC4ABF" w14:textId="77777777" w:rsidR="00CB632E" w:rsidRDefault="00CB632E" w:rsidP="00CB632E">
      <w:pPr>
        <w:pStyle w:val="Heading1"/>
      </w:pPr>
      <w:r>
        <w:t>CID 12476</w:t>
      </w:r>
    </w:p>
    <w:p w14:paraId="62CC5D3F"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1980"/>
        <w:gridCol w:w="3448"/>
      </w:tblGrid>
      <w:tr w:rsidR="00CB632E" w:rsidRPr="009522BD" w14:paraId="5681CC16" w14:textId="77777777" w:rsidTr="009E2A21">
        <w:trPr>
          <w:trHeight w:val="258"/>
        </w:trPr>
        <w:tc>
          <w:tcPr>
            <w:tcW w:w="773" w:type="dxa"/>
            <w:hideMark/>
          </w:tcPr>
          <w:p w14:paraId="55222E40"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B552A77"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D4AC936"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2915D604"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45C0102C"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74395514"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725C4E24" w14:textId="77777777" w:rsidTr="009E2A21">
        <w:trPr>
          <w:trHeight w:val="258"/>
        </w:trPr>
        <w:tc>
          <w:tcPr>
            <w:tcW w:w="773" w:type="dxa"/>
          </w:tcPr>
          <w:p w14:paraId="4C7F5084"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12476</w:t>
            </w:r>
          </w:p>
        </w:tc>
        <w:tc>
          <w:tcPr>
            <w:tcW w:w="872" w:type="dxa"/>
          </w:tcPr>
          <w:p w14:paraId="4B40C0B4"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0E2D90AF"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541.41</w:t>
            </w:r>
          </w:p>
        </w:tc>
        <w:tc>
          <w:tcPr>
            <w:tcW w:w="1599" w:type="dxa"/>
          </w:tcPr>
          <w:p w14:paraId="05145482" w14:textId="77777777" w:rsidR="00CB632E" w:rsidRDefault="00CB632E" w:rsidP="009E2A21">
            <w:pPr>
              <w:rPr>
                <w:rFonts w:ascii="Arial" w:hAnsi="Arial" w:cs="Arial"/>
                <w:sz w:val="20"/>
              </w:rPr>
            </w:pPr>
            <w:r w:rsidRPr="00F75134">
              <w:rPr>
                <w:rFonts w:ascii="Arial" w:hAnsi="Arial" w:cs="Arial"/>
                <w:sz w:val="20"/>
              </w:rPr>
              <w:t>One of the major, practical methods to increase the total AP throughput (not necessarily per-STA) is increase the number of streams, specifically for MU-MIMO. This was one of the original aims of EHT.</w:t>
            </w:r>
          </w:p>
        </w:tc>
        <w:tc>
          <w:tcPr>
            <w:tcW w:w="1980" w:type="dxa"/>
          </w:tcPr>
          <w:p w14:paraId="77FAA4EA" w14:textId="77777777" w:rsidR="00CB632E" w:rsidRDefault="00CB632E" w:rsidP="009E2A21">
            <w:pPr>
              <w:rPr>
                <w:rFonts w:ascii="Arial" w:hAnsi="Arial" w:cs="Arial"/>
                <w:sz w:val="20"/>
              </w:rPr>
            </w:pPr>
            <w:r w:rsidRPr="00F75134">
              <w:rPr>
                <w:rFonts w:ascii="Arial" w:hAnsi="Arial" w:cs="Arial"/>
                <w:sz w:val="20"/>
              </w:rPr>
              <w:t>Define more than 8 streams.</w:t>
            </w:r>
          </w:p>
        </w:tc>
        <w:tc>
          <w:tcPr>
            <w:tcW w:w="3448" w:type="dxa"/>
          </w:tcPr>
          <w:p w14:paraId="65958CDB" w14:textId="77777777" w:rsidR="00CB632E" w:rsidRDefault="00CB632E" w:rsidP="009E2A21">
            <w:pPr>
              <w:rPr>
                <w:rFonts w:ascii="Arial" w:hAnsi="Arial" w:cs="Arial"/>
                <w:sz w:val="20"/>
              </w:rPr>
            </w:pPr>
            <w:r>
              <w:rPr>
                <w:rFonts w:ascii="Arial" w:hAnsi="Arial" w:cs="Arial"/>
                <w:sz w:val="20"/>
              </w:rPr>
              <w:t>REJECTED</w:t>
            </w:r>
          </w:p>
          <w:p w14:paraId="3549A479" w14:textId="77777777" w:rsidR="00CB632E" w:rsidRDefault="00CB632E" w:rsidP="009E2A21">
            <w:pPr>
              <w:rPr>
                <w:rFonts w:ascii="Arial" w:hAnsi="Arial" w:cs="Arial"/>
                <w:sz w:val="20"/>
              </w:rPr>
            </w:pPr>
          </w:p>
          <w:p w14:paraId="6537738C" w14:textId="77777777" w:rsidR="00CB632E" w:rsidRDefault="00CB632E" w:rsidP="009E2A21">
            <w:pPr>
              <w:rPr>
                <w:rFonts w:ascii="Arial" w:hAnsi="Arial" w:cs="Arial"/>
                <w:sz w:val="20"/>
              </w:rPr>
            </w:pPr>
            <w:r>
              <w:rPr>
                <w:rFonts w:ascii="Arial" w:hAnsi="Arial" w:cs="Arial"/>
                <w:sz w:val="20"/>
              </w:rPr>
              <w:t>According to previous agreement in the group. We agreed to not define 16ss in 11be and there will not be changes to the existing signalling. See also CID 12214 in DCN 22/1104r3.</w:t>
            </w:r>
          </w:p>
          <w:p w14:paraId="1B58A78A" w14:textId="77777777" w:rsidR="00CB632E" w:rsidRDefault="00CB632E" w:rsidP="009E2A21">
            <w:pPr>
              <w:rPr>
                <w:rFonts w:ascii="Arial" w:hAnsi="Arial" w:cs="Arial"/>
                <w:sz w:val="20"/>
              </w:rPr>
            </w:pPr>
          </w:p>
          <w:p w14:paraId="33201F44" w14:textId="77777777" w:rsidR="00CB632E" w:rsidRPr="001E0FDC" w:rsidRDefault="00CB632E" w:rsidP="009E2A21">
            <w:pPr>
              <w:rPr>
                <w:rFonts w:ascii="Arial" w:hAnsi="Arial" w:cs="Arial"/>
                <w:sz w:val="20"/>
              </w:rPr>
            </w:pPr>
            <w:r w:rsidRPr="008E5B29">
              <w:rPr>
                <w:rFonts w:ascii="Arial" w:hAnsi="Arial" w:cs="Arial"/>
                <w:sz w:val="20"/>
              </w:rPr>
              <w:t>The SP is shown here: " Do you agree that 802.11be shall not define operation with more than 8 spatial streams and that the format of all subfields related to spatial streams shall remain unchanged (</w:t>
            </w:r>
            <w:proofErr w:type="gramStart"/>
            <w:r w:rsidRPr="008E5B29">
              <w:rPr>
                <w:rFonts w:ascii="Arial" w:hAnsi="Arial" w:cs="Arial"/>
                <w:sz w:val="20"/>
              </w:rPr>
              <w:t>i.e.</w:t>
            </w:r>
            <w:proofErr w:type="gramEnd"/>
            <w:r w:rsidRPr="008E5B29">
              <w:rPr>
                <w:rFonts w:ascii="Arial" w:hAnsi="Arial" w:cs="Arial"/>
                <w:sz w:val="20"/>
              </w:rPr>
              <w:t xml:space="preserve"> no changing the number of bits)?" and the result in PHY ad-hoc was 22Y, 4N, 5A while the result in Joint was 51Y, 12N, 26A".</w:t>
            </w:r>
          </w:p>
        </w:tc>
      </w:tr>
    </w:tbl>
    <w:p w14:paraId="5A2E9E22" w14:textId="77777777" w:rsidR="00CB632E" w:rsidRDefault="00CB632E" w:rsidP="00CB632E">
      <w:pPr>
        <w:pStyle w:val="Heading1"/>
      </w:pPr>
      <w:r>
        <w:t>CID 10923</w:t>
      </w:r>
    </w:p>
    <w:p w14:paraId="49755D49"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679"/>
        <w:gridCol w:w="1980"/>
        <w:gridCol w:w="2368"/>
      </w:tblGrid>
      <w:tr w:rsidR="00CB632E" w:rsidRPr="009522BD" w14:paraId="78717731" w14:textId="77777777" w:rsidTr="009E2A21">
        <w:trPr>
          <w:trHeight w:val="258"/>
        </w:trPr>
        <w:tc>
          <w:tcPr>
            <w:tcW w:w="773" w:type="dxa"/>
            <w:hideMark/>
          </w:tcPr>
          <w:p w14:paraId="368898A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15618EA"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F068A58"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79" w:type="dxa"/>
            <w:hideMark/>
          </w:tcPr>
          <w:p w14:paraId="48F63ACB"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293A5C0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3EE87F89"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005C68AD" w14:textId="77777777" w:rsidTr="009E2A21">
        <w:trPr>
          <w:trHeight w:val="258"/>
        </w:trPr>
        <w:tc>
          <w:tcPr>
            <w:tcW w:w="773" w:type="dxa"/>
          </w:tcPr>
          <w:p w14:paraId="33F69D7E"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10923</w:t>
            </w:r>
          </w:p>
        </w:tc>
        <w:tc>
          <w:tcPr>
            <w:tcW w:w="872" w:type="dxa"/>
          </w:tcPr>
          <w:p w14:paraId="1704CD02"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2E397E39"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543.38</w:t>
            </w:r>
          </w:p>
        </w:tc>
        <w:tc>
          <w:tcPr>
            <w:tcW w:w="2679" w:type="dxa"/>
          </w:tcPr>
          <w:p w14:paraId="6EAC28E5" w14:textId="77777777" w:rsidR="00CB632E" w:rsidRDefault="00CB632E" w:rsidP="009E2A21">
            <w:pPr>
              <w:rPr>
                <w:rFonts w:ascii="Arial" w:hAnsi="Arial" w:cs="Arial"/>
                <w:sz w:val="20"/>
              </w:rPr>
            </w:pPr>
            <w:r w:rsidRPr="00F75134">
              <w:rPr>
                <w:rFonts w:ascii="Arial" w:hAnsi="Arial" w:cs="Arial"/>
                <w:sz w:val="20"/>
              </w:rPr>
              <w:t>Mobile AP is defined in MAC. As non-AP STA's mandatory capability for 6GHz is 80MHz, we should relax the mandatory capability for 6GHz of the mobile AP to 80MHz.</w:t>
            </w:r>
          </w:p>
        </w:tc>
        <w:tc>
          <w:tcPr>
            <w:tcW w:w="1980" w:type="dxa"/>
          </w:tcPr>
          <w:p w14:paraId="5DA9D160" w14:textId="77777777" w:rsidR="00CB632E" w:rsidRDefault="00CB632E" w:rsidP="009E2A21">
            <w:pPr>
              <w:rPr>
                <w:rFonts w:ascii="Arial" w:hAnsi="Arial" w:cs="Arial"/>
                <w:sz w:val="20"/>
              </w:rPr>
            </w:pPr>
            <w:r w:rsidRPr="00F75134">
              <w:rPr>
                <w:rFonts w:ascii="Arial" w:hAnsi="Arial" w:cs="Arial"/>
                <w:sz w:val="20"/>
              </w:rPr>
              <w:t>As in the comment.</w:t>
            </w:r>
          </w:p>
        </w:tc>
        <w:tc>
          <w:tcPr>
            <w:tcW w:w="2368" w:type="dxa"/>
          </w:tcPr>
          <w:p w14:paraId="56D23733" w14:textId="77777777" w:rsidR="00CB632E" w:rsidRPr="00F75134" w:rsidRDefault="00CB632E" w:rsidP="009E2A21">
            <w:pPr>
              <w:rPr>
                <w:rFonts w:ascii="Arial" w:hAnsi="Arial" w:cs="Arial"/>
                <w:sz w:val="20"/>
              </w:rPr>
            </w:pPr>
            <w:r w:rsidRPr="00F75134">
              <w:rPr>
                <w:rFonts w:ascii="Arial" w:hAnsi="Arial" w:cs="Arial"/>
                <w:sz w:val="20"/>
              </w:rPr>
              <w:t>REJECTED</w:t>
            </w:r>
          </w:p>
          <w:p w14:paraId="599C8BDF" w14:textId="77777777" w:rsidR="00CB632E" w:rsidRPr="00F75134" w:rsidRDefault="00CB632E" w:rsidP="009E2A21">
            <w:pPr>
              <w:rPr>
                <w:rFonts w:ascii="Arial" w:hAnsi="Arial" w:cs="Arial"/>
                <w:sz w:val="20"/>
              </w:rPr>
            </w:pPr>
          </w:p>
          <w:p w14:paraId="65AEDCE0" w14:textId="77777777" w:rsidR="00CB632E" w:rsidRPr="004F52E4" w:rsidRDefault="00CB632E" w:rsidP="009E2A21">
            <w:pPr>
              <w:rPr>
                <w:rFonts w:ascii="Arial" w:hAnsi="Arial" w:cs="Arial"/>
                <w:sz w:val="20"/>
                <w:lang w:val="en-US"/>
              </w:rPr>
            </w:pPr>
            <w:r>
              <w:rPr>
                <w:rFonts w:ascii="Arial" w:hAnsi="Arial" w:cs="Arial"/>
                <w:sz w:val="20"/>
                <w:lang w:val="en-US"/>
              </w:rPr>
              <w:t>802.</w:t>
            </w:r>
            <w:r w:rsidRPr="004F52E4">
              <w:rPr>
                <w:rFonts w:ascii="Arial" w:hAnsi="Arial" w:cs="Arial"/>
                <w:sz w:val="20"/>
                <w:lang w:val="en-US"/>
              </w:rPr>
              <w:t>11 spec only covers the requirements of genera</w:t>
            </w:r>
            <w:r>
              <w:rPr>
                <w:rFonts w:ascii="Arial" w:hAnsi="Arial" w:cs="Arial"/>
                <w:sz w:val="20"/>
                <w:lang w:val="en-US"/>
              </w:rPr>
              <w:t>l</w:t>
            </w:r>
            <w:r w:rsidRPr="004F52E4">
              <w:rPr>
                <w:rFonts w:ascii="Arial" w:hAnsi="Arial" w:cs="Arial"/>
                <w:sz w:val="20"/>
                <w:lang w:val="en-US"/>
              </w:rPr>
              <w:t xml:space="preserve"> AP</w:t>
            </w:r>
            <w:r>
              <w:rPr>
                <w:rFonts w:ascii="Arial" w:hAnsi="Arial" w:cs="Arial"/>
                <w:sz w:val="20"/>
                <w:lang w:val="en-US"/>
              </w:rPr>
              <w:t>s</w:t>
            </w:r>
            <w:r w:rsidRPr="004F52E4">
              <w:rPr>
                <w:rFonts w:ascii="Arial" w:hAnsi="Arial" w:cs="Arial"/>
                <w:sz w:val="20"/>
                <w:lang w:val="en-US"/>
              </w:rPr>
              <w:t>. While mobile AP</w:t>
            </w:r>
            <w:r>
              <w:rPr>
                <w:rFonts w:ascii="Arial" w:hAnsi="Arial" w:cs="Arial"/>
                <w:sz w:val="20"/>
                <w:lang w:val="en-US"/>
              </w:rPr>
              <w:t>s</w:t>
            </w:r>
            <w:r w:rsidRPr="004F52E4">
              <w:rPr>
                <w:rFonts w:ascii="Arial" w:hAnsi="Arial" w:cs="Arial"/>
                <w:sz w:val="20"/>
                <w:lang w:val="en-US"/>
              </w:rPr>
              <w:t xml:space="preserve"> may support a subset </w:t>
            </w:r>
            <w:r>
              <w:rPr>
                <w:rFonts w:ascii="Arial" w:hAnsi="Arial" w:cs="Arial"/>
                <w:sz w:val="20"/>
                <w:lang w:val="en-US"/>
              </w:rPr>
              <w:t xml:space="preserve">of the </w:t>
            </w:r>
            <w:r w:rsidRPr="004F52E4">
              <w:rPr>
                <w:rFonts w:ascii="Arial" w:hAnsi="Arial" w:cs="Arial"/>
                <w:sz w:val="20"/>
                <w:lang w:val="en-US"/>
              </w:rPr>
              <w:lastRenderedPageBreak/>
              <w:t>features of general AP</w:t>
            </w:r>
            <w:r>
              <w:rPr>
                <w:rFonts w:ascii="Arial" w:hAnsi="Arial" w:cs="Arial"/>
                <w:sz w:val="20"/>
                <w:lang w:val="en-US"/>
              </w:rPr>
              <w:t>s</w:t>
            </w:r>
            <w:r w:rsidRPr="004F52E4">
              <w:rPr>
                <w:rFonts w:ascii="Arial" w:hAnsi="Arial" w:cs="Arial"/>
                <w:sz w:val="20"/>
                <w:lang w:val="en-US"/>
              </w:rPr>
              <w:t>, there is no discussions so far to define mobile AP requirement sets</w:t>
            </w:r>
            <w:r>
              <w:rPr>
                <w:rFonts w:ascii="Arial" w:hAnsi="Arial" w:cs="Arial"/>
                <w:sz w:val="20"/>
                <w:lang w:val="en-US"/>
              </w:rPr>
              <w:t xml:space="preserve"> so it will not be listed here.</w:t>
            </w:r>
          </w:p>
        </w:tc>
      </w:tr>
    </w:tbl>
    <w:p w14:paraId="74286C84" w14:textId="77777777" w:rsidR="00CB632E" w:rsidRDefault="00CB632E" w:rsidP="00CB632E">
      <w:pPr>
        <w:pStyle w:val="Title"/>
        <w:rPr>
          <w:rStyle w:val="Strong"/>
          <w:sz w:val="32"/>
          <w:szCs w:val="32"/>
        </w:rPr>
      </w:pPr>
      <w:r>
        <w:rPr>
          <w:rStyle w:val="Strong"/>
          <w:sz w:val="32"/>
          <w:szCs w:val="32"/>
        </w:rPr>
        <w:lastRenderedPageBreak/>
        <w:t>Background:</w:t>
      </w:r>
    </w:p>
    <w:p w14:paraId="4DD80295" w14:textId="77777777" w:rsidR="00CB632E" w:rsidRDefault="00CB632E" w:rsidP="00CB632E">
      <w:r>
        <w:rPr>
          <w:noProof/>
        </w:rPr>
        <w:drawing>
          <wp:inline distT="0" distB="0" distL="0" distR="0" wp14:anchorId="3130B28B" wp14:editId="343E5411">
            <wp:extent cx="5943600" cy="211137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3"/>
                    <a:stretch>
                      <a:fillRect/>
                    </a:stretch>
                  </pic:blipFill>
                  <pic:spPr>
                    <a:xfrm>
                      <a:off x="0" y="0"/>
                      <a:ext cx="5943600" cy="2111375"/>
                    </a:xfrm>
                    <a:prstGeom prst="rect">
                      <a:avLst/>
                    </a:prstGeom>
                  </pic:spPr>
                </pic:pic>
              </a:graphicData>
            </a:graphic>
          </wp:inline>
        </w:drawing>
      </w:r>
    </w:p>
    <w:p w14:paraId="72E7F54D" w14:textId="77777777" w:rsidR="00CB632E" w:rsidRDefault="00CB632E" w:rsidP="00CB632E">
      <w:pPr>
        <w:pStyle w:val="Heading1"/>
      </w:pPr>
      <w:r>
        <w:t>CID 12013</w:t>
      </w:r>
    </w:p>
    <w:p w14:paraId="47BA8FBF"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2250"/>
        <w:gridCol w:w="3178"/>
      </w:tblGrid>
      <w:tr w:rsidR="00CB632E" w:rsidRPr="009522BD" w14:paraId="7B6CAF67" w14:textId="77777777" w:rsidTr="009E2A21">
        <w:trPr>
          <w:trHeight w:val="258"/>
        </w:trPr>
        <w:tc>
          <w:tcPr>
            <w:tcW w:w="773" w:type="dxa"/>
            <w:hideMark/>
          </w:tcPr>
          <w:p w14:paraId="5B296721"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E664789"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4D337DA"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06125AF3"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0937CAF6"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3C71F910"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6037E272" w14:textId="77777777" w:rsidTr="009E2A21">
        <w:trPr>
          <w:trHeight w:val="258"/>
        </w:trPr>
        <w:tc>
          <w:tcPr>
            <w:tcW w:w="773" w:type="dxa"/>
          </w:tcPr>
          <w:p w14:paraId="13920565"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12013</w:t>
            </w:r>
          </w:p>
        </w:tc>
        <w:tc>
          <w:tcPr>
            <w:tcW w:w="872" w:type="dxa"/>
          </w:tcPr>
          <w:p w14:paraId="63E5BAA6"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7F364CAA"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545.20</w:t>
            </w:r>
          </w:p>
        </w:tc>
        <w:tc>
          <w:tcPr>
            <w:tcW w:w="1599" w:type="dxa"/>
          </w:tcPr>
          <w:p w14:paraId="61281835" w14:textId="77777777" w:rsidR="00CB632E" w:rsidRDefault="00CB632E" w:rsidP="009E2A21">
            <w:pPr>
              <w:rPr>
                <w:rFonts w:ascii="Arial" w:hAnsi="Arial" w:cs="Arial"/>
                <w:sz w:val="20"/>
              </w:rPr>
            </w:pPr>
            <w:r w:rsidRPr="00F75134">
              <w:rPr>
                <w:rFonts w:ascii="Arial" w:hAnsi="Arial" w:cs="Arial"/>
                <w:sz w:val="20"/>
              </w:rPr>
              <w:t xml:space="preserve">Need to add description for SST into the optional feature </w:t>
            </w:r>
            <w:proofErr w:type="gramStart"/>
            <w:r w:rsidRPr="00F75134">
              <w:rPr>
                <w:rFonts w:ascii="Arial" w:hAnsi="Arial" w:cs="Arial"/>
                <w:sz w:val="20"/>
              </w:rPr>
              <w:t>similar to</w:t>
            </w:r>
            <w:proofErr w:type="gramEnd"/>
            <w:r w:rsidRPr="00F75134">
              <w:rPr>
                <w:rFonts w:ascii="Arial" w:hAnsi="Arial" w:cs="Arial"/>
                <w:sz w:val="20"/>
              </w:rPr>
              <w:t xml:space="preserve"> the 20 MHz operating non-AP EHT STA case.</w:t>
            </w:r>
          </w:p>
        </w:tc>
        <w:tc>
          <w:tcPr>
            <w:tcW w:w="2250" w:type="dxa"/>
          </w:tcPr>
          <w:p w14:paraId="5A358C3C" w14:textId="77777777" w:rsidR="00CB632E" w:rsidRDefault="00CB632E" w:rsidP="009E2A21">
            <w:pPr>
              <w:rPr>
                <w:rFonts w:ascii="Arial" w:hAnsi="Arial" w:cs="Arial"/>
                <w:sz w:val="20"/>
              </w:rPr>
            </w:pPr>
            <w:r w:rsidRPr="00F75134">
              <w:rPr>
                <w:rFonts w:ascii="Arial" w:hAnsi="Arial" w:cs="Arial"/>
                <w:sz w:val="20"/>
              </w:rPr>
              <w:t>As in comment.</w:t>
            </w:r>
          </w:p>
        </w:tc>
        <w:tc>
          <w:tcPr>
            <w:tcW w:w="3178" w:type="dxa"/>
          </w:tcPr>
          <w:p w14:paraId="5351B19D" w14:textId="77777777" w:rsidR="00CB632E" w:rsidRDefault="00CB632E" w:rsidP="009E2A21">
            <w:pPr>
              <w:rPr>
                <w:rFonts w:ascii="Arial" w:hAnsi="Arial" w:cs="Arial"/>
                <w:sz w:val="20"/>
              </w:rPr>
            </w:pPr>
            <w:r w:rsidRPr="00F75134">
              <w:rPr>
                <w:rFonts w:ascii="Arial" w:hAnsi="Arial" w:cs="Arial"/>
                <w:sz w:val="20"/>
              </w:rPr>
              <w:t>REJECTED</w:t>
            </w:r>
          </w:p>
          <w:p w14:paraId="0017A962" w14:textId="77777777" w:rsidR="00CB632E" w:rsidRDefault="00CB632E" w:rsidP="009E2A21">
            <w:pPr>
              <w:rPr>
                <w:rFonts w:ascii="Arial" w:hAnsi="Arial" w:cs="Arial"/>
                <w:sz w:val="20"/>
              </w:rPr>
            </w:pPr>
          </w:p>
          <w:p w14:paraId="26C9C3CF" w14:textId="77777777" w:rsidR="00CB632E" w:rsidRDefault="00CB632E" w:rsidP="009E2A21">
            <w:pPr>
              <w:rPr>
                <w:rFonts w:ascii="Arial" w:hAnsi="Arial" w:cs="Arial"/>
                <w:sz w:val="20"/>
              </w:rPr>
            </w:pPr>
            <w:r w:rsidRPr="004F52E4">
              <w:rPr>
                <w:rFonts w:ascii="Arial" w:hAnsi="Arial" w:cs="Arial"/>
                <w:sz w:val="20"/>
              </w:rPr>
              <w:t xml:space="preserve">SST is mainly a MAC feature. The PHY requirements section discuss the 20Mhz operation STA support of SST is mainly to highlight the RU/MRU restrictions </w:t>
            </w:r>
            <w:r>
              <w:rPr>
                <w:rFonts w:ascii="Arial" w:hAnsi="Arial" w:cs="Arial"/>
                <w:sz w:val="20"/>
              </w:rPr>
              <w:t xml:space="preserve">for 20 MHz operating devices </w:t>
            </w:r>
            <w:r w:rsidRPr="004F52E4">
              <w:rPr>
                <w:rFonts w:ascii="Arial" w:hAnsi="Arial" w:cs="Arial"/>
                <w:sz w:val="20"/>
              </w:rPr>
              <w:t>when it operat</w:t>
            </w:r>
            <w:r>
              <w:rPr>
                <w:rFonts w:ascii="Arial" w:hAnsi="Arial" w:cs="Arial"/>
                <w:sz w:val="20"/>
              </w:rPr>
              <w:t>es</w:t>
            </w:r>
            <w:r w:rsidRPr="004F52E4">
              <w:rPr>
                <w:rFonts w:ascii="Arial" w:hAnsi="Arial" w:cs="Arial"/>
                <w:sz w:val="20"/>
              </w:rPr>
              <w:t xml:space="preserve"> in the SST. This RU/MRU restrictions only applies to 20MHz operati</w:t>
            </w:r>
            <w:r>
              <w:rPr>
                <w:rFonts w:ascii="Arial" w:hAnsi="Arial" w:cs="Arial"/>
                <w:sz w:val="20"/>
              </w:rPr>
              <w:t>ng</w:t>
            </w:r>
            <w:r w:rsidRPr="004F52E4">
              <w:rPr>
                <w:rFonts w:ascii="Arial" w:hAnsi="Arial" w:cs="Arial"/>
                <w:sz w:val="20"/>
              </w:rPr>
              <w:t xml:space="preserve"> STA</w:t>
            </w:r>
            <w:r>
              <w:rPr>
                <w:rFonts w:ascii="Arial" w:hAnsi="Arial" w:cs="Arial"/>
                <w:sz w:val="20"/>
              </w:rPr>
              <w:t xml:space="preserve"> and hence there’s no need to mention it for general non-AP STAs. </w:t>
            </w:r>
          </w:p>
          <w:p w14:paraId="2569A050" w14:textId="77777777" w:rsidR="00CB632E" w:rsidRPr="00F75134" w:rsidRDefault="00CB632E" w:rsidP="009E2A21">
            <w:pPr>
              <w:rPr>
                <w:rFonts w:ascii="Arial" w:hAnsi="Arial" w:cs="Arial"/>
                <w:sz w:val="20"/>
              </w:rPr>
            </w:pPr>
            <w:r>
              <w:rPr>
                <w:rFonts w:ascii="Arial" w:hAnsi="Arial" w:cs="Arial"/>
                <w:sz w:val="20"/>
              </w:rPr>
              <w:t>This decision is also consistent with the style used in 11ax standard.</w:t>
            </w:r>
          </w:p>
        </w:tc>
      </w:tr>
    </w:tbl>
    <w:p w14:paraId="5AF710E5" w14:textId="77777777" w:rsidR="00CB632E" w:rsidRDefault="00CB632E" w:rsidP="00CB632E">
      <w:pPr>
        <w:pStyle w:val="Title"/>
        <w:rPr>
          <w:rStyle w:val="Strong"/>
          <w:sz w:val="32"/>
          <w:szCs w:val="32"/>
        </w:rPr>
      </w:pPr>
      <w:r>
        <w:rPr>
          <w:rStyle w:val="Strong"/>
          <w:sz w:val="32"/>
          <w:szCs w:val="32"/>
        </w:rPr>
        <w:t>Background:</w:t>
      </w:r>
    </w:p>
    <w:p w14:paraId="53500718" w14:textId="77777777" w:rsidR="00CB632E" w:rsidRPr="00FF4C58" w:rsidRDefault="00CB632E" w:rsidP="00CB632E">
      <w:pPr>
        <w:rPr>
          <w:sz w:val="20"/>
          <w:szCs w:val="22"/>
        </w:rPr>
      </w:pPr>
      <w:r w:rsidRPr="00FF4C58">
        <w:rPr>
          <w:sz w:val="20"/>
          <w:szCs w:val="22"/>
        </w:rPr>
        <w:t>In “20 MHz operating non-AP EHT STA may support” section, we had the following:</w:t>
      </w:r>
    </w:p>
    <w:p w14:paraId="402CFEC2" w14:textId="77777777" w:rsidR="00CB632E" w:rsidRDefault="00CB632E" w:rsidP="00CB632E">
      <w:pPr>
        <w:rPr>
          <w:noProof/>
        </w:rPr>
      </w:pPr>
      <w:r>
        <w:rPr>
          <w:noProof/>
        </w:rPr>
        <w:lastRenderedPageBreak/>
        <w:drawing>
          <wp:inline distT="0" distB="0" distL="0" distR="0" wp14:anchorId="562BD449" wp14:editId="6A7BD2A1">
            <wp:extent cx="5943600" cy="96075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4"/>
                    <a:stretch>
                      <a:fillRect/>
                    </a:stretch>
                  </pic:blipFill>
                  <pic:spPr>
                    <a:xfrm>
                      <a:off x="0" y="0"/>
                      <a:ext cx="5943600" cy="960755"/>
                    </a:xfrm>
                    <a:prstGeom prst="rect">
                      <a:avLst/>
                    </a:prstGeom>
                  </pic:spPr>
                </pic:pic>
              </a:graphicData>
            </a:graphic>
          </wp:inline>
        </w:drawing>
      </w:r>
      <w:r w:rsidRPr="00FB2FA6">
        <w:rPr>
          <w:noProof/>
        </w:rPr>
        <w:t xml:space="preserve"> </w:t>
      </w:r>
      <w:r>
        <w:rPr>
          <w:noProof/>
        </w:rPr>
        <w:drawing>
          <wp:inline distT="0" distB="0" distL="0" distR="0" wp14:anchorId="2B4C49B9" wp14:editId="28B512E1">
            <wp:extent cx="5943600" cy="15621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5"/>
                    <a:stretch>
                      <a:fillRect/>
                    </a:stretch>
                  </pic:blipFill>
                  <pic:spPr>
                    <a:xfrm>
                      <a:off x="0" y="0"/>
                      <a:ext cx="5943600" cy="1562100"/>
                    </a:xfrm>
                    <a:prstGeom prst="rect">
                      <a:avLst/>
                    </a:prstGeom>
                  </pic:spPr>
                </pic:pic>
              </a:graphicData>
            </a:graphic>
          </wp:inline>
        </w:drawing>
      </w:r>
    </w:p>
    <w:p w14:paraId="1936268E" w14:textId="77777777" w:rsidR="00CB632E" w:rsidRDefault="00CB632E" w:rsidP="00CB632E">
      <w:pPr>
        <w:pStyle w:val="Heading1"/>
      </w:pPr>
      <w:bookmarkStart w:id="15" w:name="_Hlk116291657"/>
      <w:r>
        <w:t>CID 13114</w:t>
      </w:r>
    </w:p>
    <w:p w14:paraId="4D71D367"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679"/>
        <w:gridCol w:w="1980"/>
        <w:gridCol w:w="2368"/>
      </w:tblGrid>
      <w:tr w:rsidR="00CB632E" w:rsidRPr="009522BD" w14:paraId="4E0B3CFF" w14:textId="77777777" w:rsidTr="009E2A21">
        <w:trPr>
          <w:trHeight w:val="258"/>
        </w:trPr>
        <w:tc>
          <w:tcPr>
            <w:tcW w:w="773" w:type="dxa"/>
            <w:hideMark/>
          </w:tcPr>
          <w:p w14:paraId="22C7EAA4"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A814F58"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CDE4E4"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79" w:type="dxa"/>
            <w:hideMark/>
          </w:tcPr>
          <w:p w14:paraId="5ED2FDA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5F5AE9FB"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3DCF1FFF"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5960E89F" w14:textId="77777777" w:rsidTr="009E2A21">
        <w:trPr>
          <w:trHeight w:val="258"/>
        </w:trPr>
        <w:tc>
          <w:tcPr>
            <w:tcW w:w="773" w:type="dxa"/>
          </w:tcPr>
          <w:p w14:paraId="202FE7CB"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13114</w:t>
            </w:r>
          </w:p>
        </w:tc>
        <w:tc>
          <w:tcPr>
            <w:tcW w:w="872" w:type="dxa"/>
          </w:tcPr>
          <w:p w14:paraId="68DC1276"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5DBD3027" w14:textId="77777777" w:rsidR="00CB632E" w:rsidRPr="004C3B9A" w:rsidRDefault="00CB632E" w:rsidP="009E2A21">
            <w:pPr>
              <w:rPr>
                <w:rFonts w:ascii="Arial" w:hAnsi="Arial" w:cs="Arial"/>
                <w:sz w:val="20"/>
                <w:lang w:val="en-US" w:eastAsia="ko-KR"/>
              </w:rPr>
            </w:pPr>
            <w:r w:rsidRPr="00FF4C58">
              <w:rPr>
                <w:rFonts w:ascii="Arial" w:hAnsi="Arial" w:cs="Arial"/>
                <w:sz w:val="20"/>
                <w:lang w:val="en-US" w:eastAsia="ko-KR"/>
              </w:rPr>
              <w:t>541.01</w:t>
            </w:r>
          </w:p>
        </w:tc>
        <w:tc>
          <w:tcPr>
            <w:tcW w:w="2679" w:type="dxa"/>
          </w:tcPr>
          <w:p w14:paraId="3DED289A" w14:textId="77777777" w:rsidR="00CB632E" w:rsidRDefault="00CB632E" w:rsidP="009E2A21">
            <w:pPr>
              <w:rPr>
                <w:rFonts w:ascii="Arial" w:hAnsi="Arial" w:cs="Arial"/>
                <w:sz w:val="20"/>
              </w:rPr>
            </w:pPr>
            <w:r w:rsidRPr="00FF4C58">
              <w:rPr>
                <w:rFonts w:ascii="Arial" w:hAnsi="Arial" w:cs="Arial"/>
                <w:sz w:val="20"/>
              </w:rPr>
              <w:t>There is an error in the PHY</w:t>
            </w:r>
          </w:p>
        </w:tc>
        <w:tc>
          <w:tcPr>
            <w:tcW w:w="1980" w:type="dxa"/>
          </w:tcPr>
          <w:p w14:paraId="4E3B6D04" w14:textId="77777777" w:rsidR="00CB632E" w:rsidRDefault="00CB632E" w:rsidP="009E2A21">
            <w:pPr>
              <w:rPr>
                <w:rFonts w:ascii="Arial" w:hAnsi="Arial" w:cs="Arial"/>
                <w:sz w:val="20"/>
              </w:rPr>
            </w:pPr>
            <w:r w:rsidRPr="00FF4C58">
              <w:rPr>
                <w:rFonts w:ascii="Arial" w:hAnsi="Arial" w:cs="Arial"/>
                <w:sz w:val="20"/>
              </w:rPr>
              <w:t>Commenter will provide more details later.</w:t>
            </w:r>
          </w:p>
        </w:tc>
        <w:tc>
          <w:tcPr>
            <w:tcW w:w="2368" w:type="dxa"/>
          </w:tcPr>
          <w:p w14:paraId="58D220D2" w14:textId="77777777" w:rsidR="00CB632E" w:rsidRPr="00F75134" w:rsidRDefault="00CB632E" w:rsidP="009E2A21">
            <w:pPr>
              <w:rPr>
                <w:rFonts w:ascii="Arial" w:hAnsi="Arial" w:cs="Arial"/>
                <w:sz w:val="20"/>
              </w:rPr>
            </w:pPr>
            <w:r w:rsidRPr="00F75134">
              <w:rPr>
                <w:rFonts w:ascii="Arial" w:hAnsi="Arial" w:cs="Arial"/>
                <w:sz w:val="20"/>
              </w:rPr>
              <w:t>REJECTED</w:t>
            </w:r>
          </w:p>
          <w:p w14:paraId="1042077C" w14:textId="77777777" w:rsidR="00CB632E" w:rsidRPr="00F75134" w:rsidRDefault="00CB632E" w:rsidP="009E2A21">
            <w:pPr>
              <w:rPr>
                <w:rFonts w:ascii="Arial" w:hAnsi="Arial" w:cs="Arial"/>
                <w:sz w:val="20"/>
              </w:rPr>
            </w:pPr>
            <w:r>
              <w:rPr>
                <w:rFonts w:ascii="Arial" w:hAnsi="Arial" w:cs="Arial"/>
                <w:sz w:val="20"/>
              </w:rPr>
              <w:t>Commenter failed to provide details on this issue.</w:t>
            </w:r>
          </w:p>
          <w:p w14:paraId="5025E8CD" w14:textId="77777777" w:rsidR="00CB632E" w:rsidRPr="00F75134" w:rsidRDefault="00CB632E" w:rsidP="009E2A21">
            <w:pPr>
              <w:rPr>
                <w:rFonts w:ascii="Arial" w:hAnsi="Arial" w:cs="Arial"/>
                <w:sz w:val="20"/>
              </w:rPr>
            </w:pPr>
          </w:p>
        </w:tc>
      </w:tr>
    </w:tbl>
    <w:bookmarkEnd w:id="15"/>
    <w:p w14:paraId="75C90808" w14:textId="77777777" w:rsidR="00CB632E" w:rsidRDefault="00CB632E" w:rsidP="00CB632E">
      <w:pPr>
        <w:pStyle w:val="Title"/>
        <w:rPr>
          <w:rStyle w:val="Strong"/>
          <w:sz w:val="32"/>
          <w:szCs w:val="32"/>
        </w:rPr>
      </w:pPr>
      <w:r>
        <w:rPr>
          <w:rStyle w:val="Strong"/>
          <w:sz w:val="32"/>
          <w:szCs w:val="32"/>
        </w:rPr>
        <w:t>Background:</w:t>
      </w:r>
    </w:p>
    <w:p w14:paraId="3C4606CE" w14:textId="77777777" w:rsidR="00CB632E" w:rsidRDefault="00CB632E" w:rsidP="00CB632E">
      <w:pPr>
        <w:pStyle w:val="Heading1"/>
      </w:pPr>
      <w:r>
        <w:t>CID 11214</w:t>
      </w:r>
    </w:p>
    <w:p w14:paraId="657FD5E4"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679"/>
        <w:gridCol w:w="1980"/>
        <w:gridCol w:w="2368"/>
      </w:tblGrid>
      <w:tr w:rsidR="00CB632E" w:rsidRPr="009522BD" w14:paraId="0D535566" w14:textId="77777777" w:rsidTr="009E2A21">
        <w:trPr>
          <w:trHeight w:val="258"/>
        </w:trPr>
        <w:tc>
          <w:tcPr>
            <w:tcW w:w="773" w:type="dxa"/>
            <w:hideMark/>
          </w:tcPr>
          <w:p w14:paraId="743D697C"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304BC3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7B4B7A3"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79" w:type="dxa"/>
            <w:hideMark/>
          </w:tcPr>
          <w:p w14:paraId="0AF5AA3B"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0D904DE3"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7408B6A2"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0440DB7C" w14:textId="77777777" w:rsidTr="009E2A21">
        <w:trPr>
          <w:trHeight w:val="258"/>
        </w:trPr>
        <w:tc>
          <w:tcPr>
            <w:tcW w:w="773" w:type="dxa"/>
          </w:tcPr>
          <w:p w14:paraId="50FFD6F0"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11214</w:t>
            </w:r>
          </w:p>
        </w:tc>
        <w:tc>
          <w:tcPr>
            <w:tcW w:w="872" w:type="dxa"/>
          </w:tcPr>
          <w:p w14:paraId="01E58776"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5D8A7E46" w14:textId="77777777" w:rsidR="00CB632E" w:rsidRPr="004C3B9A" w:rsidRDefault="00CB632E" w:rsidP="009E2A21">
            <w:pPr>
              <w:rPr>
                <w:rFonts w:ascii="Arial" w:hAnsi="Arial" w:cs="Arial"/>
                <w:sz w:val="20"/>
                <w:lang w:val="en-US" w:eastAsia="ko-KR"/>
              </w:rPr>
            </w:pPr>
            <w:r w:rsidRPr="00FF4C58">
              <w:rPr>
                <w:rFonts w:ascii="Arial" w:hAnsi="Arial" w:cs="Arial"/>
                <w:sz w:val="20"/>
                <w:lang w:val="en-US" w:eastAsia="ko-KR"/>
              </w:rPr>
              <w:t>543.20</w:t>
            </w:r>
          </w:p>
        </w:tc>
        <w:tc>
          <w:tcPr>
            <w:tcW w:w="2679" w:type="dxa"/>
          </w:tcPr>
          <w:p w14:paraId="251B3D6B" w14:textId="77777777" w:rsidR="00CB632E" w:rsidRPr="00FF4C58" w:rsidRDefault="00CB632E" w:rsidP="009E2A21">
            <w:pPr>
              <w:rPr>
                <w:rFonts w:ascii="Arial" w:hAnsi="Arial" w:cs="Arial"/>
                <w:sz w:val="20"/>
              </w:rPr>
            </w:pPr>
            <w:r w:rsidRPr="00FF4C58">
              <w:rPr>
                <w:rFonts w:ascii="Arial" w:hAnsi="Arial" w:cs="Arial"/>
                <w:sz w:val="20"/>
              </w:rPr>
              <w:t xml:space="preserve">text: 320 MHz channel width RU and MRU size larger than 996 </w:t>
            </w:r>
            <w:proofErr w:type="spellStart"/>
            <w:r w:rsidRPr="00FF4C58">
              <w:rPr>
                <w:rFonts w:ascii="Arial" w:hAnsi="Arial" w:cs="Arial"/>
                <w:sz w:val="20"/>
              </w:rPr>
              <w:t>tones</w:t>
            </w:r>
            <w:proofErr w:type="spellEnd"/>
            <w:r w:rsidRPr="00FF4C58">
              <w:rPr>
                <w:rFonts w:ascii="Arial" w:hAnsi="Arial" w:cs="Arial"/>
                <w:sz w:val="20"/>
              </w:rPr>
              <w:t xml:space="preserve"> in the 6 GHz band (transmit and</w:t>
            </w:r>
          </w:p>
          <w:p w14:paraId="210FF143" w14:textId="77777777" w:rsidR="00CB632E" w:rsidRPr="00FF4C58" w:rsidRDefault="00CB632E" w:rsidP="009E2A21">
            <w:pPr>
              <w:rPr>
                <w:rFonts w:ascii="Arial" w:hAnsi="Arial" w:cs="Arial"/>
                <w:sz w:val="20"/>
              </w:rPr>
            </w:pPr>
            <w:r w:rsidRPr="00FF4C58">
              <w:rPr>
                <w:rFonts w:ascii="Arial" w:hAnsi="Arial" w:cs="Arial"/>
                <w:sz w:val="20"/>
              </w:rPr>
              <w:t>receive).</w:t>
            </w:r>
          </w:p>
          <w:p w14:paraId="7BA76470" w14:textId="77777777" w:rsidR="00CB632E" w:rsidRDefault="00CB632E" w:rsidP="009E2A21">
            <w:pPr>
              <w:rPr>
                <w:rFonts w:ascii="Arial" w:hAnsi="Arial" w:cs="Arial"/>
                <w:sz w:val="20"/>
              </w:rPr>
            </w:pPr>
            <w:r w:rsidRPr="00FF4C58">
              <w:rPr>
                <w:rFonts w:ascii="Arial" w:hAnsi="Arial" w:cs="Arial"/>
                <w:sz w:val="20"/>
              </w:rPr>
              <w:t>expected the size is larger than 2x996 tones.</w:t>
            </w:r>
          </w:p>
        </w:tc>
        <w:tc>
          <w:tcPr>
            <w:tcW w:w="1980" w:type="dxa"/>
          </w:tcPr>
          <w:p w14:paraId="5FC5195E" w14:textId="77777777" w:rsidR="00CB632E" w:rsidRDefault="00CB632E" w:rsidP="009E2A21">
            <w:pPr>
              <w:rPr>
                <w:rFonts w:ascii="Arial" w:hAnsi="Arial" w:cs="Arial"/>
                <w:sz w:val="20"/>
              </w:rPr>
            </w:pPr>
            <w:r w:rsidRPr="00FF4C58">
              <w:rPr>
                <w:rFonts w:ascii="Arial" w:hAnsi="Arial" w:cs="Arial"/>
                <w:sz w:val="20"/>
              </w:rPr>
              <w:t>replace 996 by 2x996</w:t>
            </w:r>
          </w:p>
        </w:tc>
        <w:tc>
          <w:tcPr>
            <w:tcW w:w="2368" w:type="dxa"/>
          </w:tcPr>
          <w:p w14:paraId="276B0E95" w14:textId="77777777" w:rsidR="00CB632E" w:rsidRPr="00F75134" w:rsidRDefault="00CB632E" w:rsidP="009E2A21">
            <w:pPr>
              <w:rPr>
                <w:rFonts w:ascii="Arial" w:hAnsi="Arial" w:cs="Arial"/>
                <w:sz w:val="20"/>
              </w:rPr>
            </w:pPr>
            <w:r>
              <w:rPr>
                <w:rFonts w:ascii="Arial" w:hAnsi="Arial" w:cs="Arial"/>
                <w:sz w:val="20"/>
              </w:rPr>
              <w:t>REVISED</w:t>
            </w:r>
          </w:p>
          <w:p w14:paraId="511B1F07" w14:textId="77777777" w:rsidR="00CB632E" w:rsidRPr="00F75134" w:rsidRDefault="00CB632E" w:rsidP="009E2A21">
            <w:pPr>
              <w:rPr>
                <w:rFonts w:ascii="Arial" w:hAnsi="Arial" w:cs="Arial"/>
                <w:sz w:val="20"/>
              </w:rPr>
            </w:pPr>
          </w:p>
          <w:p w14:paraId="18823287" w14:textId="77777777" w:rsidR="00CB632E" w:rsidRDefault="00CB632E" w:rsidP="009E2A21">
            <w:pPr>
              <w:rPr>
                <w:rFonts w:ascii="Arial" w:hAnsi="Arial" w:cs="Arial"/>
                <w:sz w:val="20"/>
              </w:rPr>
            </w:pPr>
            <w:r w:rsidRPr="00E611CE">
              <w:rPr>
                <w:rFonts w:ascii="Arial" w:hAnsi="Arial" w:cs="Arial"/>
                <w:sz w:val="20"/>
                <w:highlight w:val="yellow"/>
              </w:rPr>
              <w:t>Instructions to the editor:</w:t>
            </w:r>
          </w:p>
          <w:p w14:paraId="55D9167F" w14:textId="594AF0E7" w:rsidR="00CB632E" w:rsidRPr="00F75134" w:rsidRDefault="00CB632E" w:rsidP="009E2A21">
            <w:pPr>
              <w:rPr>
                <w:rFonts w:ascii="Arial" w:hAnsi="Arial" w:cs="Arial"/>
                <w:sz w:val="20"/>
              </w:rPr>
            </w:pPr>
            <w:r>
              <w:rPr>
                <w:rFonts w:ascii="Arial" w:hAnsi="Arial" w:cs="Arial"/>
                <w:sz w:val="20"/>
              </w:rPr>
              <w:t xml:space="preserve">Please make the changes indicated in document </w:t>
            </w:r>
            <w:r w:rsidR="00685504">
              <w:rPr>
                <w:rFonts w:ascii="Arial" w:hAnsi="Arial" w:cs="Arial"/>
                <w:sz w:val="20"/>
              </w:rPr>
              <w:t>DCN: 22/1770r0</w:t>
            </w:r>
          </w:p>
        </w:tc>
      </w:tr>
    </w:tbl>
    <w:p w14:paraId="4730D340" w14:textId="77777777" w:rsidR="00CB632E" w:rsidRDefault="00CB632E" w:rsidP="00CB632E">
      <w:pPr>
        <w:pStyle w:val="Title"/>
        <w:rPr>
          <w:rStyle w:val="Strong"/>
          <w:sz w:val="32"/>
          <w:szCs w:val="32"/>
        </w:rPr>
      </w:pPr>
      <w:r>
        <w:rPr>
          <w:rStyle w:val="Strong"/>
          <w:sz w:val="32"/>
          <w:szCs w:val="32"/>
        </w:rPr>
        <w:t>Background and discussion:</w:t>
      </w:r>
    </w:p>
    <w:p w14:paraId="372528B9" w14:textId="77777777" w:rsidR="00CB632E" w:rsidRDefault="00CB632E" w:rsidP="00CB632E">
      <w:pPr>
        <w:rPr>
          <w:sz w:val="20"/>
          <w:szCs w:val="22"/>
        </w:rPr>
      </w:pPr>
      <w:r>
        <w:rPr>
          <w:noProof/>
        </w:rPr>
        <w:drawing>
          <wp:inline distT="0" distB="0" distL="0" distR="0" wp14:anchorId="45A1FEF4" wp14:editId="72BEBFD6">
            <wp:extent cx="5943600" cy="267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67970"/>
                    </a:xfrm>
                    <a:prstGeom prst="rect">
                      <a:avLst/>
                    </a:prstGeom>
                  </pic:spPr>
                </pic:pic>
              </a:graphicData>
            </a:graphic>
          </wp:inline>
        </w:drawing>
      </w:r>
    </w:p>
    <w:p w14:paraId="27981F52" w14:textId="77777777" w:rsidR="00CB632E" w:rsidRDefault="00CB632E" w:rsidP="00CB632E">
      <w:pPr>
        <w:rPr>
          <w:sz w:val="20"/>
          <w:szCs w:val="22"/>
        </w:rPr>
      </w:pPr>
      <w:r>
        <w:rPr>
          <w:noProof/>
        </w:rPr>
        <w:drawing>
          <wp:inline distT="0" distB="0" distL="0" distR="0" wp14:anchorId="1AD275D9" wp14:editId="16FFB81D">
            <wp:extent cx="5943600" cy="4813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81330"/>
                    </a:xfrm>
                    <a:prstGeom prst="rect">
                      <a:avLst/>
                    </a:prstGeom>
                  </pic:spPr>
                </pic:pic>
              </a:graphicData>
            </a:graphic>
          </wp:inline>
        </w:drawing>
      </w:r>
    </w:p>
    <w:p w14:paraId="11F645AA" w14:textId="77777777" w:rsidR="00CB632E" w:rsidRDefault="00CB632E" w:rsidP="00CB632E">
      <w:pPr>
        <w:rPr>
          <w:sz w:val="20"/>
          <w:szCs w:val="22"/>
        </w:rPr>
      </w:pPr>
      <w:r>
        <w:rPr>
          <w:sz w:val="20"/>
          <w:szCs w:val="22"/>
        </w:rPr>
        <w:t>As Bo Gong has noted in 11/22-1479r1, in the 6 GHz band, AP is mandatory to support 160MHz operating channel width:</w:t>
      </w:r>
    </w:p>
    <w:p w14:paraId="2FDB3911" w14:textId="77777777" w:rsidR="00CB632E" w:rsidRPr="00B67DD6" w:rsidRDefault="00CB632E" w:rsidP="00CB632E">
      <w:pPr>
        <w:rPr>
          <w:sz w:val="20"/>
          <w:szCs w:val="22"/>
        </w:rPr>
      </w:pPr>
    </w:p>
    <w:p w14:paraId="0828FE65" w14:textId="77777777" w:rsidR="00CB632E" w:rsidRPr="00B67DD6" w:rsidRDefault="00CB632E" w:rsidP="00CB632E">
      <w:pPr>
        <w:ind w:left="720"/>
        <w:rPr>
          <w:sz w:val="20"/>
          <w:szCs w:val="22"/>
        </w:rPr>
      </w:pPr>
      <w:r w:rsidRPr="00B67DD6">
        <w:rPr>
          <w:sz w:val="20"/>
          <w:szCs w:val="22"/>
        </w:rPr>
        <w:t xml:space="preserve">802.11be AP is mandatory to support the following: </w:t>
      </w:r>
    </w:p>
    <w:p w14:paraId="27B42B87" w14:textId="77777777" w:rsidR="00CB632E" w:rsidRPr="00B67DD6" w:rsidRDefault="00CB632E" w:rsidP="00CB632E">
      <w:pPr>
        <w:ind w:left="720"/>
        <w:rPr>
          <w:sz w:val="20"/>
          <w:szCs w:val="22"/>
        </w:rPr>
      </w:pPr>
      <w:r w:rsidRPr="00B67DD6">
        <w:rPr>
          <w:sz w:val="20"/>
          <w:szCs w:val="22"/>
        </w:rPr>
        <w:t>•</w:t>
      </w:r>
      <w:r w:rsidRPr="00B67DD6">
        <w:rPr>
          <w:sz w:val="20"/>
          <w:szCs w:val="22"/>
        </w:rPr>
        <w:tab/>
        <w:t>160 MHz operating channel width in 6 GHz band</w:t>
      </w:r>
    </w:p>
    <w:p w14:paraId="45F6B4C8" w14:textId="77777777" w:rsidR="00CB632E" w:rsidRPr="00B67DD6" w:rsidRDefault="00CB632E" w:rsidP="00CB632E">
      <w:pPr>
        <w:ind w:left="720"/>
        <w:rPr>
          <w:sz w:val="20"/>
          <w:szCs w:val="22"/>
        </w:rPr>
      </w:pPr>
      <w:r w:rsidRPr="00B67DD6">
        <w:rPr>
          <w:sz w:val="20"/>
          <w:szCs w:val="22"/>
        </w:rPr>
        <w:t>•</w:t>
      </w:r>
      <w:r w:rsidRPr="00B67DD6">
        <w:rPr>
          <w:sz w:val="20"/>
          <w:szCs w:val="22"/>
        </w:rPr>
        <w:tab/>
        <w:t>80 MHz operating channel width in 5 GHz band</w:t>
      </w:r>
    </w:p>
    <w:p w14:paraId="24823539" w14:textId="77777777" w:rsidR="00CB632E" w:rsidRPr="00B67DD6" w:rsidRDefault="00CB632E" w:rsidP="00CB632E">
      <w:pPr>
        <w:ind w:left="720"/>
        <w:rPr>
          <w:sz w:val="20"/>
          <w:szCs w:val="22"/>
        </w:rPr>
      </w:pPr>
      <w:r w:rsidRPr="00B67DD6">
        <w:rPr>
          <w:sz w:val="20"/>
          <w:szCs w:val="22"/>
        </w:rPr>
        <w:t>•</w:t>
      </w:r>
      <w:r w:rsidRPr="00B67DD6">
        <w:rPr>
          <w:sz w:val="20"/>
          <w:szCs w:val="22"/>
        </w:rPr>
        <w:tab/>
        <w:t>20 MHz operating channel width in 2.4 GHz band</w:t>
      </w:r>
    </w:p>
    <w:p w14:paraId="32409A02" w14:textId="77777777" w:rsidR="00CB632E" w:rsidRPr="00B67DD6" w:rsidRDefault="00CB632E" w:rsidP="00CB632E">
      <w:pPr>
        <w:ind w:left="720"/>
        <w:rPr>
          <w:sz w:val="20"/>
          <w:szCs w:val="22"/>
        </w:rPr>
      </w:pPr>
      <w:r w:rsidRPr="00B67DD6">
        <w:rPr>
          <w:sz w:val="20"/>
          <w:szCs w:val="22"/>
        </w:rPr>
        <w:t xml:space="preserve">NOTE – “soft AP” is TBD.  </w:t>
      </w:r>
    </w:p>
    <w:p w14:paraId="73611172" w14:textId="77777777" w:rsidR="00CB632E" w:rsidRPr="00B67DD6" w:rsidRDefault="00CB632E" w:rsidP="00CB632E">
      <w:pPr>
        <w:ind w:left="720"/>
        <w:rPr>
          <w:sz w:val="20"/>
          <w:szCs w:val="22"/>
        </w:rPr>
      </w:pPr>
      <w:r w:rsidRPr="00B67DD6">
        <w:rPr>
          <w:sz w:val="20"/>
          <w:szCs w:val="22"/>
        </w:rPr>
        <w:t>[Motion 124, #SP178, [1] and [2]]</w:t>
      </w:r>
    </w:p>
    <w:p w14:paraId="6DE730A2" w14:textId="77777777" w:rsidR="00CB632E" w:rsidRPr="00B67DD6" w:rsidRDefault="00CB632E" w:rsidP="00CB632E">
      <w:pPr>
        <w:rPr>
          <w:sz w:val="20"/>
          <w:szCs w:val="22"/>
        </w:rPr>
      </w:pPr>
      <w:r>
        <w:rPr>
          <w:sz w:val="20"/>
          <w:szCs w:val="22"/>
        </w:rPr>
        <w:t>A non-AP STA is mandatory to support only up to 80MHz operating channel width:</w:t>
      </w:r>
    </w:p>
    <w:p w14:paraId="5941982F" w14:textId="77777777" w:rsidR="00CB632E" w:rsidRPr="00B67DD6" w:rsidRDefault="00CB632E" w:rsidP="00CB632E">
      <w:pPr>
        <w:rPr>
          <w:sz w:val="20"/>
          <w:szCs w:val="22"/>
        </w:rPr>
      </w:pPr>
    </w:p>
    <w:p w14:paraId="44781B1D" w14:textId="77777777" w:rsidR="00CB632E" w:rsidRPr="00B67DD6" w:rsidRDefault="00CB632E" w:rsidP="00CB632E">
      <w:pPr>
        <w:ind w:firstLine="720"/>
        <w:rPr>
          <w:sz w:val="20"/>
          <w:szCs w:val="22"/>
        </w:rPr>
      </w:pPr>
      <w:r w:rsidRPr="00B67DD6">
        <w:rPr>
          <w:sz w:val="20"/>
          <w:szCs w:val="22"/>
        </w:rPr>
        <w:lastRenderedPageBreak/>
        <w:t>It is mandatory for a non-AP STA to support 80 MHz operating channel width in 5 and 6 GHz bands.</w:t>
      </w:r>
    </w:p>
    <w:p w14:paraId="4EB511C8" w14:textId="77777777" w:rsidR="00CB632E" w:rsidRPr="00B67DD6" w:rsidRDefault="00CB632E" w:rsidP="00CB632E">
      <w:pPr>
        <w:ind w:firstLine="720"/>
        <w:rPr>
          <w:sz w:val="20"/>
          <w:szCs w:val="22"/>
        </w:rPr>
      </w:pPr>
      <w:r w:rsidRPr="00B67DD6">
        <w:rPr>
          <w:sz w:val="20"/>
          <w:szCs w:val="22"/>
        </w:rPr>
        <w:t>•</w:t>
      </w:r>
      <w:r w:rsidRPr="00B67DD6">
        <w:rPr>
          <w:sz w:val="20"/>
          <w:szCs w:val="22"/>
        </w:rPr>
        <w:tab/>
        <w:t xml:space="preserve">Except for 20 MHz only client (if defined in EHT).  </w:t>
      </w:r>
    </w:p>
    <w:p w14:paraId="1378153A" w14:textId="77777777" w:rsidR="00CB632E" w:rsidRPr="00B67DD6" w:rsidRDefault="00CB632E" w:rsidP="00CB632E">
      <w:pPr>
        <w:ind w:firstLine="720"/>
        <w:rPr>
          <w:sz w:val="20"/>
          <w:szCs w:val="22"/>
        </w:rPr>
      </w:pPr>
      <w:r w:rsidRPr="00B67DD6">
        <w:rPr>
          <w:sz w:val="20"/>
          <w:szCs w:val="22"/>
        </w:rPr>
        <w:t>[Motion 124, #SP179, [1] and [2]]</w:t>
      </w:r>
    </w:p>
    <w:p w14:paraId="00D3174F" w14:textId="77777777" w:rsidR="00CB632E" w:rsidRDefault="00CB632E" w:rsidP="00CB632E">
      <w:pPr>
        <w:rPr>
          <w:sz w:val="20"/>
          <w:szCs w:val="22"/>
        </w:rPr>
      </w:pPr>
    </w:p>
    <w:p w14:paraId="3D31DEE2" w14:textId="77777777" w:rsidR="00CB632E" w:rsidRDefault="00CB632E" w:rsidP="00CB632E">
      <w:pPr>
        <w:rPr>
          <w:sz w:val="20"/>
          <w:szCs w:val="22"/>
        </w:rPr>
      </w:pPr>
      <w:r>
        <w:rPr>
          <w:sz w:val="20"/>
          <w:szCs w:val="22"/>
        </w:rPr>
        <w:t>The optional support RU size is different in the 6 GHz for EHT AP and non-AP STAs. Based on previous discussions, it is better to separate the optional support description in the 6 GHz band for the AP side and non-AP STA side.</w:t>
      </w:r>
    </w:p>
    <w:p w14:paraId="3D404BE2" w14:textId="77777777" w:rsidR="00CB632E" w:rsidRDefault="00CB632E" w:rsidP="00CB632E">
      <w:pPr>
        <w:rPr>
          <w:sz w:val="20"/>
          <w:szCs w:val="22"/>
        </w:rPr>
      </w:pPr>
      <w:r>
        <w:rPr>
          <w:sz w:val="20"/>
          <w:szCs w:val="22"/>
        </w:rPr>
        <w:t>We propose to delete this requirement under “EHT STA may support” section and replace it with separate bullets in the “EHT AP may support” section and “non-AP EHT STA may support” section to reflect the different requirements more accurately.</w:t>
      </w:r>
    </w:p>
    <w:p w14:paraId="66AC02DA" w14:textId="77777777" w:rsidR="00CB632E" w:rsidRDefault="00CB632E" w:rsidP="00CB632E">
      <w:pPr>
        <w:rPr>
          <w:rFonts w:ascii="Arial" w:hAnsi="Arial" w:cs="Arial"/>
          <w:sz w:val="20"/>
        </w:rPr>
      </w:pPr>
      <w:r w:rsidRPr="00E611CE">
        <w:rPr>
          <w:rFonts w:ascii="Arial" w:hAnsi="Arial" w:cs="Arial"/>
          <w:sz w:val="20"/>
          <w:highlight w:val="yellow"/>
        </w:rPr>
        <w:t>Instructions to the editor:</w:t>
      </w:r>
    </w:p>
    <w:p w14:paraId="6FF658A8" w14:textId="77777777" w:rsidR="00CB632E" w:rsidRDefault="00CB632E" w:rsidP="00CB632E">
      <w:pPr>
        <w:rPr>
          <w:rFonts w:ascii="Arial" w:hAnsi="Arial" w:cs="Arial"/>
          <w:sz w:val="20"/>
        </w:rPr>
      </w:pPr>
      <w:r>
        <w:rPr>
          <w:rFonts w:ascii="Arial" w:hAnsi="Arial" w:cs="Arial"/>
          <w:sz w:val="20"/>
        </w:rPr>
        <w:t>Delete the following bullet at P543L20 in D2.0</w:t>
      </w:r>
    </w:p>
    <w:p w14:paraId="58B421B6" w14:textId="77777777" w:rsidR="00CB632E" w:rsidRPr="00B600F1" w:rsidDel="00B600F1" w:rsidRDefault="00CB632E" w:rsidP="00CB632E">
      <w:pPr>
        <w:rPr>
          <w:del w:id="16" w:author="Kanke Wu" w:date="2022-10-07T16:37:00Z"/>
          <w:rFonts w:ascii="Arial" w:hAnsi="Arial" w:cs="Arial"/>
          <w:sz w:val="20"/>
          <w:szCs w:val="22"/>
        </w:rPr>
      </w:pPr>
      <w:del w:id="17" w:author="Kanke Wu" w:date="2022-10-07T16:37:00Z">
        <w:r w:rsidRPr="00B600F1" w:rsidDel="00B600F1">
          <w:rPr>
            <w:rFonts w:ascii="Arial" w:hAnsi="Arial" w:cs="Arial"/>
            <w:sz w:val="20"/>
            <w:szCs w:val="22"/>
          </w:rPr>
          <w:delText>—320 MHz channel width RU and MRU size larger than 996 tones in the 6 GHz band (transmit and receive).</w:delText>
        </w:r>
      </w:del>
    </w:p>
    <w:p w14:paraId="117E268D" w14:textId="77777777" w:rsidR="00CB632E" w:rsidRDefault="00CB632E" w:rsidP="00CB632E">
      <w:pPr>
        <w:rPr>
          <w:rFonts w:ascii="Arial" w:hAnsi="Arial" w:cs="Arial"/>
          <w:sz w:val="20"/>
        </w:rPr>
      </w:pPr>
      <w:r w:rsidRPr="00B600F1">
        <w:rPr>
          <w:rFonts w:ascii="Arial" w:hAnsi="Arial" w:cs="Arial"/>
          <w:sz w:val="20"/>
        </w:rPr>
        <w:t xml:space="preserve">Insert the </w:t>
      </w:r>
      <w:r>
        <w:rPr>
          <w:rFonts w:ascii="Arial" w:hAnsi="Arial" w:cs="Arial"/>
          <w:sz w:val="20"/>
        </w:rPr>
        <w:t>following bullet at P544L19 “An EHT AP may support the following:”</w:t>
      </w:r>
    </w:p>
    <w:p w14:paraId="2F99A420" w14:textId="77777777" w:rsidR="00CB632E" w:rsidRDefault="00CB632E" w:rsidP="00CB632E">
      <w:pPr>
        <w:rPr>
          <w:rFonts w:ascii="Arial" w:hAnsi="Arial" w:cs="Arial"/>
          <w:sz w:val="20"/>
        </w:rPr>
      </w:pPr>
      <w:ins w:id="18" w:author="Kanke Wu" w:date="2022-10-07T16:40:00Z">
        <w:r>
          <w:t>—</w:t>
        </w:r>
      </w:ins>
      <w:ins w:id="19" w:author="Kanke Wu" w:date="2022-10-07T16:38:00Z">
        <w:r>
          <w:rPr>
            <w:rFonts w:ascii="Arial" w:hAnsi="Arial" w:cs="Arial"/>
            <w:sz w:val="20"/>
            <w:szCs w:val="22"/>
          </w:rPr>
          <w:t xml:space="preserve">320 MHz channel width </w:t>
        </w:r>
      </w:ins>
      <w:ins w:id="20" w:author="Kanke Wu" w:date="2022-10-07T16:39:00Z">
        <w:r>
          <w:rPr>
            <w:rFonts w:ascii="Arial" w:hAnsi="Arial" w:cs="Arial"/>
            <w:sz w:val="20"/>
            <w:szCs w:val="22"/>
          </w:rPr>
          <w:t xml:space="preserve">and all </w:t>
        </w:r>
      </w:ins>
      <w:ins w:id="21" w:author="Kanke Wu" w:date="2022-10-07T16:38:00Z">
        <w:r>
          <w:rPr>
            <w:rFonts w:ascii="Arial" w:hAnsi="Arial" w:cs="Arial"/>
            <w:sz w:val="20"/>
            <w:szCs w:val="22"/>
          </w:rPr>
          <w:t>RU and MRU size</w:t>
        </w:r>
      </w:ins>
      <w:ins w:id="22" w:author="Kanke Wu" w:date="2022-10-07T16:39:00Z">
        <w:r>
          <w:rPr>
            <w:rFonts w:ascii="Arial" w:hAnsi="Arial" w:cs="Arial"/>
            <w:sz w:val="20"/>
            <w:szCs w:val="22"/>
          </w:rPr>
          <w:t>s larger than 2x996 tones in the 6 GHz band (transmit and receive).</w:t>
        </w:r>
      </w:ins>
    </w:p>
    <w:p w14:paraId="343A1C3E" w14:textId="77777777" w:rsidR="00CB632E" w:rsidRDefault="00CB632E" w:rsidP="00CB632E">
      <w:pPr>
        <w:rPr>
          <w:rFonts w:ascii="Arial" w:hAnsi="Arial" w:cs="Arial"/>
          <w:sz w:val="20"/>
        </w:rPr>
      </w:pPr>
      <w:r>
        <w:rPr>
          <w:rFonts w:ascii="Arial" w:hAnsi="Arial" w:cs="Arial"/>
          <w:sz w:val="20"/>
        </w:rPr>
        <w:t>Insert the following bullet at P545L40 “A non-AP EHT STA may support the following:”</w:t>
      </w:r>
    </w:p>
    <w:p w14:paraId="345A4E57" w14:textId="77777777" w:rsidR="00CB632E" w:rsidRDefault="00CB632E" w:rsidP="00CB632E">
      <w:pPr>
        <w:rPr>
          <w:ins w:id="23" w:author="Kanke Wu" w:date="2022-10-07T16:39:00Z"/>
          <w:rFonts w:ascii="Arial" w:hAnsi="Arial" w:cs="Arial"/>
          <w:sz w:val="20"/>
        </w:rPr>
      </w:pPr>
      <w:ins w:id="24" w:author="Kanke Wu" w:date="2022-10-07T16:40:00Z">
        <w:r>
          <w:t>—</w:t>
        </w:r>
      </w:ins>
      <w:ins w:id="25" w:author="Kanke Wu" w:date="2022-10-07T16:39:00Z">
        <w:r>
          <w:rPr>
            <w:rFonts w:ascii="Arial" w:hAnsi="Arial" w:cs="Arial"/>
            <w:sz w:val="20"/>
            <w:szCs w:val="22"/>
          </w:rPr>
          <w:t xml:space="preserve">320 MHz channel width and all RU and MRU sizes larger than 996 </w:t>
        </w:r>
        <w:proofErr w:type="spellStart"/>
        <w:r>
          <w:rPr>
            <w:rFonts w:ascii="Arial" w:hAnsi="Arial" w:cs="Arial"/>
            <w:sz w:val="20"/>
            <w:szCs w:val="22"/>
          </w:rPr>
          <w:t>tones</w:t>
        </w:r>
        <w:proofErr w:type="spellEnd"/>
        <w:r>
          <w:rPr>
            <w:rFonts w:ascii="Arial" w:hAnsi="Arial" w:cs="Arial"/>
            <w:sz w:val="20"/>
            <w:szCs w:val="22"/>
          </w:rPr>
          <w:t xml:space="preserve"> in the 6 GHz band (transmit and receive).</w:t>
        </w:r>
      </w:ins>
    </w:p>
    <w:p w14:paraId="077C34F4" w14:textId="77777777" w:rsidR="00CB632E" w:rsidRPr="00B600F1" w:rsidRDefault="00CB632E" w:rsidP="00CB632E">
      <w:pPr>
        <w:rPr>
          <w:rFonts w:ascii="Arial" w:hAnsi="Arial" w:cs="Arial"/>
          <w:sz w:val="20"/>
        </w:rPr>
      </w:pPr>
    </w:p>
    <w:p w14:paraId="4FD148DB" w14:textId="77777777" w:rsidR="001801F4" w:rsidRDefault="00000000"/>
    <w:sectPr w:rsidR="001801F4" w:rsidSect="00996772">
      <w:headerReference w:type="default" r:id="rId28"/>
      <w:footerReference w:type="default" r:id="rId2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nke Wu" w:date="2022-10-07T15:40:00Z" w:initials="KW">
    <w:p w14:paraId="6B46DF70" w14:textId="77777777" w:rsidR="00CB632E" w:rsidRDefault="00CB632E" w:rsidP="00CB632E">
      <w:pPr>
        <w:pStyle w:val="CommentText"/>
      </w:pPr>
      <w:r>
        <w:rPr>
          <w:rStyle w:val="CommentReference"/>
        </w:rPr>
        <w:annotationRef/>
      </w:r>
      <w:r>
        <w:t>Note: in the pre-release D2.2, this part is changed to "EHT SU transmission" according to CID 12134 and 13113. Here, the intention is to keep the original phrasing of "EHT MU PPDU" because this bullet is only talking about EHT-LTF+GI requirement and separate bullet already specified only SU transmission is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6D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C6D6" w16cex:dateUtc="2022-10-07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6DF70" w16cid:durableId="26EAC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123B" w14:textId="77777777" w:rsidR="00B63379" w:rsidRDefault="00B63379" w:rsidP="00CB632E">
      <w:r>
        <w:separator/>
      </w:r>
    </w:p>
  </w:endnote>
  <w:endnote w:type="continuationSeparator" w:id="0">
    <w:p w14:paraId="1FD07BC7" w14:textId="77777777" w:rsidR="00B63379" w:rsidRDefault="00B63379" w:rsidP="00CB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F8B" w14:textId="77777777" w:rsidR="001C0B00" w:rsidRDefault="00CA40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t>Kanke Wu</w:t>
    </w:r>
    <w:r>
      <w:rPr>
        <w:lang w:eastAsia="ko-KR"/>
      </w:rPr>
      <w:t>, Qualcomm</w:t>
    </w:r>
    <w:r>
      <w:t xml:space="preserve"> </w:t>
    </w:r>
  </w:p>
  <w:p w14:paraId="1AA558D5" w14:textId="77777777" w:rsidR="001C0B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45B8" w14:textId="77777777" w:rsidR="00B63379" w:rsidRDefault="00B63379" w:rsidP="00CB632E">
      <w:r>
        <w:separator/>
      </w:r>
    </w:p>
  </w:footnote>
  <w:footnote w:type="continuationSeparator" w:id="0">
    <w:p w14:paraId="122C84EA" w14:textId="77777777" w:rsidR="00B63379" w:rsidRDefault="00B63379" w:rsidP="00CB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BF99" w14:textId="0C122A24" w:rsidR="001C0B00" w:rsidRDefault="00CB632E" w:rsidP="00915786">
    <w:pPr>
      <w:pStyle w:val="Header"/>
      <w:tabs>
        <w:tab w:val="clear" w:pos="6480"/>
        <w:tab w:val="center" w:pos="4680"/>
        <w:tab w:val="right" w:pos="9900"/>
      </w:tabs>
      <w:ind w:right="-36"/>
      <w:jc w:val="both"/>
      <w:rPr>
        <w:lang w:eastAsia="ko-KR"/>
      </w:rPr>
    </w:pPr>
    <w:r>
      <w:rPr>
        <w:lang w:eastAsia="ko-KR"/>
      </w:rPr>
      <w:t>October</w:t>
    </w:r>
    <w:r w:rsidR="00CA40BB">
      <w:rPr>
        <w:lang w:eastAsia="ko-KR"/>
      </w:rPr>
      <w:t xml:space="preserve"> 2022</w:t>
    </w:r>
    <w:r w:rsidR="00CA40BB">
      <w:tab/>
    </w:r>
    <w:r w:rsidR="00CA40BB">
      <w:tab/>
      <w:t xml:space="preserve">   </w:t>
    </w:r>
    <w:r w:rsidR="00CA40BB">
      <w:fldChar w:fldCharType="begin"/>
    </w:r>
    <w:r w:rsidR="00CA40BB">
      <w:instrText xml:space="preserve"> TITLE  \* MERGEFORMAT </w:instrText>
    </w:r>
    <w:r w:rsidR="00CA40BB">
      <w:fldChar w:fldCharType="end"/>
    </w:r>
    <w:fldSimple w:instr=" TITLE  \* MERGEFORMAT ">
      <w:r w:rsidR="00CA40BB">
        <w:t>doc.: IEEE 802.11-22/</w:t>
      </w:r>
      <w:r w:rsidR="00685504">
        <w:t>1770</w:t>
      </w:r>
      <w:r w:rsidR="00CA40BB">
        <w:rPr>
          <w:lang w:eastAsia="ko-KR"/>
        </w:rPr>
        <w:t>r</w:t>
      </w:r>
    </w:fldSimple>
    <w:r w:rsidR="00CA40BB">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2948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2E"/>
    <w:rsid w:val="00685504"/>
    <w:rsid w:val="0080572C"/>
    <w:rsid w:val="00B63379"/>
    <w:rsid w:val="00C430F4"/>
    <w:rsid w:val="00C76A23"/>
    <w:rsid w:val="00CA40BB"/>
    <w:rsid w:val="00CB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2A73"/>
  <w15:chartTrackingRefBased/>
  <w15:docId w15:val="{56E3C4AD-7A45-44B5-AF2D-17A5435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2E"/>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B632E"/>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32E"/>
    <w:rPr>
      <w:rFonts w:ascii="Arial" w:eastAsia="Malgun Gothic" w:hAnsi="Arial" w:cs="Times New Roman"/>
      <w:b/>
      <w:sz w:val="32"/>
      <w:szCs w:val="20"/>
      <w:u w:val="single"/>
      <w:lang w:val="en-GB" w:eastAsia="en-US"/>
    </w:rPr>
  </w:style>
  <w:style w:type="paragraph" w:styleId="Footer">
    <w:name w:val="footer"/>
    <w:basedOn w:val="Normal"/>
    <w:link w:val="FooterChar"/>
    <w:rsid w:val="00CB632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CB632E"/>
    <w:rPr>
      <w:rFonts w:ascii="Times New Roman" w:eastAsia="Malgun Gothic" w:hAnsi="Times New Roman" w:cs="Times New Roman"/>
      <w:sz w:val="24"/>
      <w:szCs w:val="20"/>
      <w:lang w:val="en-GB" w:eastAsia="en-US"/>
    </w:rPr>
  </w:style>
  <w:style w:type="paragraph" w:styleId="Header">
    <w:name w:val="header"/>
    <w:basedOn w:val="Normal"/>
    <w:link w:val="HeaderChar"/>
    <w:rsid w:val="00CB632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CB632E"/>
    <w:rPr>
      <w:rFonts w:ascii="Times New Roman" w:eastAsia="Malgun Gothic" w:hAnsi="Times New Roman" w:cs="Times New Roman"/>
      <w:b/>
      <w:sz w:val="28"/>
      <w:szCs w:val="20"/>
      <w:lang w:val="en-GB" w:eastAsia="en-US"/>
    </w:rPr>
  </w:style>
  <w:style w:type="paragraph" w:customStyle="1" w:styleId="T1">
    <w:name w:val="T1"/>
    <w:basedOn w:val="Normal"/>
    <w:rsid w:val="00CB632E"/>
    <w:pPr>
      <w:jc w:val="center"/>
    </w:pPr>
    <w:rPr>
      <w:b/>
      <w:sz w:val="28"/>
    </w:rPr>
  </w:style>
  <w:style w:type="paragraph" w:customStyle="1" w:styleId="T2">
    <w:name w:val="T2"/>
    <w:basedOn w:val="T1"/>
    <w:rsid w:val="00CB632E"/>
    <w:pPr>
      <w:spacing w:after="240"/>
      <w:ind w:left="720" w:right="720"/>
    </w:pPr>
  </w:style>
  <w:style w:type="paragraph" w:styleId="ListParagraph">
    <w:name w:val="List Paragraph"/>
    <w:basedOn w:val="Normal"/>
    <w:uiPriority w:val="34"/>
    <w:qFormat/>
    <w:rsid w:val="00CB632E"/>
    <w:pPr>
      <w:ind w:leftChars="400" w:left="800"/>
    </w:pPr>
  </w:style>
  <w:style w:type="table" w:styleId="TableGrid">
    <w:name w:val="Table Grid"/>
    <w:basedOn w:val="TableNormal"/>
    <w:rsid w:val="00C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6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32E"/>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CB632E"/>
    <w:rPr>
      <w:b/>
      <w:bCs/>
    </w:rPr>
  </w:style>
  <w:style w:type="character" w:styleId="CommentReference">
    <w:name w:val="annotation reference"/>
    <w:basedOn w:val="DefaultParagraphFont"/>
    <w:uiPriority w:val="99"/>
    <w:semiHidden/>
    <w:unhideWhenUsed/>
    <w:rsid w:val="00CB632E"/>
    <w:rPr>
      <w:sz w:val="16"/>
      <w:szCs w:val="16"/>
    </w:rPr>
  </w:style>
  <w:style w:type="paragraph" w:styleId="CommentText">
    <w:name w:val="annotation text"/>
    <w:basedOn w:val="Normal"/>
    <w:link w:val="CommentTextChar"/>
    <w:uiPriority w:val="99"/>
    <w:unhideWhenUsed/>
    <w:rsid w:val="00CB632E"/>
    <w:rPr>
      <w:sz w:val="20"/>
    </w:rPr>
  </w:style>
  <w:style w:type="character" w:customStyle="1" w:styleId="CommentTextChar">
    <w:name w:val="Comment Text Char"/>
    <w:basedOn w:val="DefaultParagraphFont"/>
    <w:link w:val="CommentText"/>
    <w:uiPriority w:val="99"/>
    <w:rsid w:val="00CB632E"/>
    <w:rPr>
      <w:rFonts w:ascii="Times New Roman" w:eastAsia="Malgun Gothic"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commentsExtended" Target="commentsExtended.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8/08/relationships/commentsExtensible" Target="commentsExtensible.xml"/><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277DD5E176D43B3B7EE978AD52A48" ma:contentTypeVersion="12" ma:contentTypeDescription="Create a new document." ma:contentTypeScope="" ma:versionID="79949dd67a625632a6b50a8f698c53af">
  <xsd:schema xmlns:xsd="http://www.w3.org/2001/XMLSchema" xmlns:xs="http://www.w3.org/2001/XMLSchema" xmlns:p="http://schemas.microsoft.com/office/2006/metadata/properties" xmlns:ns3="00f72b52-ab3e-4de5-af30-187392a6c4dd" xmlns:ns4="5b0f44da-d41f-4277-8d15-7fbfa91a85d3" targetNamespace="http://schemas.microsoft.com/office/2006/metadata/properties" ma:root="true" ma:fieldsID="fa8b4348be7b3c6c97f94c370cde66ee" ns3:_="" ns4:_="">
    <xsd:import namespace="00f72b52-ab3e-4de5-af30-187392a6c4dd"/>
    <xsd:import namespace="5b0f44da-d41f-4277-8d15-7fbfa91a8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2b52-ab3e-4de5-af30-187392a6c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f44da-d41f-4277-8d15-7fbfa91a8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0A48B-761E-4E53-B523-D2DCE7E1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2b52-ab3e-4de5-af30-187392a6c4dd"/>
    <ds:schemaRef ds:uri="5b0f44da-d41f-4277-8d15-7fbfa91a8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C386F-C06B-4103-9B1B-02E787025EBF}">
  <ds:schemaRefs>
    <ds:schemaRef ds:uri="http://schemas.microsoft.com/sharepoint/v3/contenttype/forms"/>
  </ds:schemaRefs>
</ds:datastoreItem>
</file>

<file path=customXml/itemProps3.xml><?xml version="1.0" encoding="utf-8"?>
<ds:datastoreItem xmlns:ds="http://schemas.openxmlformats.org/officeDocument/2006/customXml" ds:itemID="{BAD822BB-65C4-49E0-9381-B0C8029B0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3</cp:revision>
  <dcterms:created xsi:type="dcterms:W3CDTF">2022-10-10T18:03:00Z</dcterms:created>
  <dcterms:modified xsi:type="dcterms:W3CDTF">2022-10-13T20:06:00Z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0x010100FBB277DD5E176D43B3B7EE978AD52A48</vt:lpwstr>
  </property>
</Properties>
</file>