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4B773D88" w:rsidR="00CA09B2" w:rsidRDefault="00BF5CDB">
            <w:pPr>
              <w:pStyle w:val="T2"/>
            </w:pPr>
            <w:r>
              <w:t>Resolution for LB266 CID 11676</w:t>
            </w:r>
            <w:r w:rsidR="00504A80">
              <w:t xml:space="preserve"> 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2655933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F610CF">
              <w:rPr>
                <w:b w:val="0"/>
                <w:sz w:val="20"/>
                <w:highlight w:val="cyan"/>
              </w:rPr>
              <w:t>2022-</w:t>
            </w:r>
            <w:r w:rsidR="00F748FB">
              <w:rPr>
                <w:b w:val="0"/>
                <w:sz w:val="20"/>
                <w:highlight w:val="cyan"/>
              </w:rPr>
              <w:t>10</w:t>
            </w:r>
            <w:r w:rsidR="006B106D" w:rsidRPr="000056C8">
              <w:rPr>
                <w:b w:val="0"/>
                <w:sz w:val="20"/>
                <w:highlight w:val="cyan"/>
              </w:rPr>
              <w:t>-</w:t>
            </w:r>
            <w:r w:rsidR="00F748FB">
              <w:rPr>
                <w:b w:val="0"/>
                <w:sz w:val="20"/>
                <w:highlight w:val="cyan"/>
              </w:rPr>
              <w:t>0</w:t>
            </w:r>
            <w:r w:rsidR="00F2112C">
              <w:rPr>
                <w:b w:val="0"/>
                <w:sz w:val="20"/>
                <w:highlight w:val="cyan"/>
              </w:rPr>
              <w:t>4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06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28B7B23D" w:rsidR="006B106D" w:rsidRDefault="00035CF2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Align w:val="center"/>
          </w:tcPr>
          <w:p w14:paraId="3CEFB067" w14:textId="66CF5880" w:rsidR="006B106D" w:rsidRDefault="004D3E2C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6B106D" w:rsidRDefault="006B106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0CC8D4B7" w:rsidR="005B2623" w:rsidRPr="005B2623" w:rsidRDefault="00B01C1C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hyperlink r:id="rId8" w:history="1">
              <w:r w:rsidR="00035CF2" w:rsidRPr="00227985">
                <w:rPr>
                  <w:rStyle w:val="Hyperlink"/>
                  <w:b w:val="0"/>
                  <w:sz w:val="22"/>
                  <w:szCs w:val="22"/>
                </w:rPr>
                <w:t>rui.yang@interdigital.com</w:t>
              </w:r>
            </w:hyperlink>
          </w:p>
        </w:tc>
      </w:tr>
      <w:tr w:rsidR="005B2623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4DEA186B" w:rsidR="005B2623" w:rsidRPr="004D3E2C" w:rsidRDefault="00035CF2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Zinan Lin</w:t>
            </w:r>
          </w:p>
        </w:tc>
        <w:tc>
          <w:tcPr>
            <w:tcW w:w="1515" w:type="dxa"/>
            <w:vAlign w:val="center"/>
          </w:tcPr>
          <w:p w14:paraId="5CC93DC6" w14:textId="53996C2B" w:rsidR="005B2623" w:rsidRPr="004D3E2C" w:rsidRDefault="00186CB9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2F53C134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C97DC6E" w:rsidR="005B2623" w:rsidRDefault="005B2623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291776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2B68F474" w:rsidR="00291776" w:rsidRPr="00900FCB" w:rsidRDefault="00291776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291776" w:rsidRPr="00897355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291776" w:rsidRDefault="00291776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291776" w:rsidRDefault="00291776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7B5590D3" w:rsidR="00CA09B2" w:rsidRDefault="008D7C3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1590149" wp14:editId="41692F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7F11C9B7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CID: </w:t>
                            </w:r>
                            <w:r w:rsidR="00512F4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11</w:t>
                            </w:r>
                            <w:r w:rsidR="00BF5CDB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676</w:t>
                            </w:r>
                          </w:p>
                          <w:p w14:paraId="08155C6A" w14:textId="77777777" w:rsidR="00077D10" w:rsidRDefault="00077D10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0E9AD348" w14:textId="0EF892FB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802.11be</w:t>
                            </w: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/</w:t>
                            </w:r>
                            <w:r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</w:t>
                            </w:r>
                            <w:r w:rsidR="002F63F7" w:rsidRPr="00F610C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 w:rsidR="002F63F7" w:rsidRPr="0003686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.</w:t>
                            </w:r>
                            <w:r w:rsidR="00F8406F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36BC654E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748732B5" w14:textId="4825FF78" w:rsidR="0082510F" w:rsidRDefault="0082510F" w:rsidP="0082510F">
                            <w:pPr>
                              <w:rPr>
                                <w:ins w:id="0" w:author="Author"/>
                              </w:rPr>
                            </w:pPr>
                            <w:r>
                              <w:t xml:space="preserve">r1 – Add reasons for the resolution </w:t>
                            </w:r>
                            <w:r w:rsidR="003C613D">
                              <w:t xml:space="preserve">in discussion </w:t>
                            </w:r>
                          </w:p>
                          <w:p w14:paraId="74C68A0A" w14:textId="713ECFEB" w:rsidR="00116468" w:rsidRPr="0082510F" w:rsidRDefault="00116468" w:rsidP="0082510F">
                            <w:r>
                              <w:t>r2 – change the subclause number to 35.10.3.2; change “Accepted” to “Revised”.</w:t>
                            </w:r>
                          </w:p>
                          <w:p w14:paraId="3A7822E2" w14:textId="26557028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01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7F11C9B7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CID: </w:t>
                      </w:r>
                      <w:r w:rsidR="00512F4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11</w:t>
                      </w:r>
                      <w:r w:rsidR="00BF5CDB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676</w:t>
                      </w:r>
                    </w:p>
                    <w:p w14:paraId="08155C6A" w14:textId="77777777" w:rsidR="00077D10" w:rsidRDefault="00077D10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</w:p>
                    <w:p w14:paraId="0E9AD348" w14:textId="0EF892FB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802.11be</w:t>
                      </w: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/</w:t>
                      </w:r>
                      <w:r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</w:t>
                      </w:r>
                      <w:r w:rsidR="002F63F7" w:rsidRPr="00F610C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 w:rsidR="002F63F7" w:rsidRPr="0003686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.</w:t>
                      </w:r>
                      <w:r w:rsidR="00F8406F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36BC654E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748732B5" w14:textId="4825FF78" w:rsidR="0082510F" w:rsidRDefault="0082510F" w:rsidP="0082510F">
                      <w:pPr>
                        <w:rPr>
                          <w:ins w:id="1" w:author="Author"/>
                        </w:rPr>
                      </w:pPr>
                      <w:r>
                        <w:t xml:space="preserve">r1 – Add reasons for the resolution </w:t>
                      </w:r>
                      <w:r w:rsidR="003C613D">
                        <w:t xml:space="preserve">in discussion </w:t>
                      </w:r>
                    </w:p>
                    <w:p w14:paraId="74C68A0A" w14:textId="713ECFEB" w:rsidR="00116468" w:rsidRPr="0082510F" w:rsidRDefault="00116468" w:rsidP="0082510F">
                      <w:r>
                        <w:t>r2 – change the subclause number to 35.10.3.2; change “Accepted” to “Revised”.</w:t>
                      </w:r>
                    </w:p>
                    <w:p w14:paraId="3A7822E2" w14:textId="26557028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tbl>
      <w:tblPr>
        <w:tblW w:w="44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95"/>
        <w:gridCol w:w="898"/>
        <w:gridCol w:w="2070"/>
        <w:gridCol w:w="2352"/>
        <w:gridCol w:w="1361"/>
      </w:tblGrid>
      <w:tr w:rsidR="00A8444C" w:rsidRPr="001E491B" w14:paraId="2F2C09CC" w14:textId="77777777" w:rsidTr="00A8444C">
        <w:trPr>
          <w:trHeight w:val="620"/>
          <w:jc w:val="center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EA195" w14:textId="77777777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lastRenderedPageBreak/>
              <w:t>CID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8A4C" w14:textId="7A56F516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7628" w14:textId="3D271025" w:rsidR="00A8444C" w:rsidRPr="000A1C52" w:rsidRDefault="00A8444C" w:rsidP="00546EA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.Ln</w:t>
            </w:r>
            <w:proofErr w:type="spellEnd"/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8969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0A1C52">
              <w:rPr>
                <w:rFonts w:ascii="Arial" w:hAnsi="Arial" w:cs="Arial"/>
                <w:b/>
                <w:bCs/>
                <w:color w:val="000000"/>
                <w:sz w:val="20"/>
              </w:rPr>
              <w:t>Comment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79C8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210" w14:textId="77777777" w:rsidR="00A8444C" w:rsidRPr="000A1C52" w:rsidRDefault="00A8444C" w:rsidP="00546EAB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0A1C52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8444C" w:rsidRPr="001E491B" w14:paraId="4B07E886" w14:textId="77777777" w:rsidTr="00A8444C">
        <w:trPr>
          <w:trHeight w:val="1331"/>
          <w:jc w:val="center"/>
        </w:trPr>
        <w:tc>
          <w:tcPr>
            <w:tcW w:w="480" w:type="pct"/>
            <w:shd w:val="clear" w:color="auto" w:fill="auto"/>
          </w:tcPr>
          <w:p w14:paraId="4780A5DC" w14:textId="655492FF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bookmarkStart w:id="2" w:name="_Hlk109337091"/>
            <w:r>
              <w:rPr>
                <w:rFonts w:ascii="Segoe UI" w:hAnsi="Segoe UI" w:cs="Segoe UI"/>
                <w:color w:val="242424"/>
                <w:sz w:val="20"/>
              </w:rPr>
              <w:t>11676</w:t>
            </w:r>
          </w:p>
        </w:tc>
        <w:tc>
          <w:tcPr>
            <w:tcW w:w="534" w:type="pct"/>
            <w:shd w:val="clear" w:color="auto" w:fill="auto"/>
          </w:tcPr>
          <w:p w14:paraId="5E7A117C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35.11.3</w:t>
            </w:r>
          </w:p>
          <w:p w14:paraId="7FD2482D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(D2.0)</w:t>
            </w:r>
          </w:p>
          <w:p w14:paraId="3158E15E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  <w:lang w:eastAsia="zh-CN"/>
              </w:rPr>
            </w:pPr>
          </w:p>
          <w:p w14:paraId="2D67BF17" w14:textId="115C683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  <w:lang w:eastAsia="zh-CN"/>
              </w:rPr>
              <w:t>35.10.3 (D2.2)</w:t>
            </w:r>
          </w:p>
        </w:tc>
        <w:tc>
          <w:tcPr>
            <w:tcW w:w="536" w:type="pct"/>
            <w:shd w:val="clear" w:color="auto" w:fill="auto"/>
          </w:tcPr>
          <w:p w14:paraId="00E95D23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515.21</w:t>
            </w:r>
          </w:p>
          <w:p w14:paraId="1B553276" w14:textId="77777777" w:rsidR="00A8444C" w:rsidRDefault="00A8444C" w:rsidP="00BF5CDB">
            <w:pPr>
              <w:rPr>
                <w:rFonts w:ascii="Segoe UI" w:hAnsi="Segoe UI" w:cs="Segoe UI"/>
                <w:color w:val="242424"/>
                <w:sz w:val="20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(D2.0)</w:t>
            </w:r>
          </w:p>
          <w:p w14:paraId="20FC8376" w14:textId="77777777" w:rsidR="00A8444C" w:rsidRDefault="00A8444C" w:rsidP="00BF5C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1AAADA" w14:textId="387DF14C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554.62 (D2.2)</w:t>
            </w:r>
          </w:p>
        </w:tc>
        <w:tc>
          <w:tcPr>
            <w:tcW w:w="1235" w:type="pct"/>
            <w:shd w:val="clear" w:color="auto" w:fill="auto"/>
          </w:tcPr>
          <w:p w14:paraId="1A192A57" w14:textId="31D77F3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Since EHT STA has the EHT Spatial Reuse subfields in the Special user Info field, there is a need to add a subclause to clarify the definition of UL Spatial Reuse subfield in the Special User field of Trigger frame</w:t>
            </w:r>
          </w:p>
        </w:tc>
        <w:tc>
          <w:tcPr>
            <w:tcW w:w="1403" w:type="pct"/>
            <w:shd w:val="clear" w:color="auto" w:fill="auto"/>
          </w:tcPr>
          <w:p w14:paraId="527A0779" w14:textId="6DFBBAA2" w:rsidR="00A8444C" w:rsidRPr="000A1C52" w:rsidRDefault="00A8444C" w:rsidP="00BF5CDB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Segoe UI" w:hAnsi="Segoe UI" w:cs="Segoe UI"/>
                <w:color w:val="242424"/>
                <w:sz w:val="20"/>
              </w:rPr>
              <w:t>Add a subclause to clarify the definition of UL Spatial Reuse subfield in the Special user field Trigger frame</w:t>
            </w:r>
          </w:p>
        </w:tc>
        <w:tc>
          <w:tcPr>
            <w:tcW w:w="812" w:type="pct"/>
          </w:tcPr>
          <w:p w14:paraId="2BE05E70" w14:textId="199091AC" w:rsidR="00A8444C" w:rsidRDefault="00B8375D" w:rsidP="00BF5CDB">
            <w:pPr>
              <w:rPr>
                <w:rFonts w:ascii="Arial" w:hAnsi="Arial" w:cs="Arial"/>
                <w:b/>
                <w:bCs/>
                <w:sz w:val="20"/>
              </w:rPr>
            </w:pPr>
            <w:ins w:id="3" w:author="Author">
              <w:r>
                <w:rPr>
                  <w:rFonts w:ascii="Arial" w:hAnsi="Arial" w:cs="Arial"/>
                  <w:b/>
                  <w:bCs/>
                  <w:sz w:val="20"/>
                </w:rPr>
                <w:t xml:space="preserve">Revised </w:t>
              </w:r>
            </w:ins>
            <w:del w:id="4" w:author="Author">
              <w:r w:rsidR="00A8444C" w:rsidDel="00B8375D">
                <w:rPr>
                  <w:rFonts w:ascii="Arial" w:hAnsi="Arial" w:cs="Arial"/>
                  <w:b/>
                  <w:bCs/>
                  <w:sz w:val="20"/>
                </w:rPr>
                <w:delText>Accepted</w:delText>
              </w:r>
            </w:del>
          </w:p>
          <w:p w14:paraId="1117078B" w14:textId="77777777" w:rsidR="00A8444C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6C83E3A" w14:textId="5993AB14" w:rsidR="00A8444C" w:rsidRPr="008F3019" w:rsidRDefault="00A8444C" w:rsidP="00BF5CD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2"/>
    </w:tbl>
    <w:p w14:paraId="66295400" w14:textId="77777777" w:rsidR="0028402A" w:rsidRDefault="0028402A">
      <w:pPr>
        <w:rPr>
          <w:b/>
          <w:u w:val="single"/>
        </w:rPr>
      </w:pPr>
    </w:p>
    <w:p w14:paraId="6ACC045B" w14:textId="5D3DDEF9" w:rsidR="00E650CA" w:rsidRDefault="00E650CA" w:rsidP="0028402A">
      <w:pPr>
        <w:rPr>
          <w:ins w:id="5" w:author="Author"/>
          <w:sz w:val="24"/>
          <w:szCs w:val="24"/>
        </w:rPr>
      </w:pPr>
    </w:p>
    <w:p w14:paraId="299FCDE6" w14:textId="7FD3DE41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Discussion</w:t>
      </w:r>
    </w:p>
    <w:p w14:paraId="7E02659C" w14:textId="24429694" w:rsidR="008946D7" w:rsidRDefault="008946D7" w:rsidP="0028402A">
      <w:pPr>
        <w:rPr>
          <w:sz w:val="24"/>
          <w:szCs w:val="24"/>
        </w:rPr>
      </w:pPr>
    </w:p>
    <w:p w14:paraId="299773D9" w14:textId="7BF40F3E" w:rsidR="008946D7" w:rsidRDefault="008946D7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There at least </w:t>
      </w:r>
      <w:r w:rsidR="008B689A">
        <w:rPr>
          <w:sz w:val="24"/>
          <w:szCs w:val="24"/>
        </w:rPr>
        <w:t>three</w:t>
      </w:r>
      <w:r>
        <w:rPr>
          <w:sz w:val="24"/>
          <w:szCs w:val="24"/>
        </w:rPr>
        <w:t xml:space="preserve"> reasons for accepting the proposed change:</w:t>
      </w:r>
    </w:p>
    <w:p w14:paraId="3E490B4B" w14:textId="160F30F2" w:rsidR="008946D7" w:rsidRDefault="008946D7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8B689A">
        <w:rPr>
          <w:sz w:val="24"/>
          <w:szCs w:val="24"/>
        </w:rPr>
        <w:t xml:space="preserve"> the values in the UL Spatial Reuse subfields of </w:t>
      </w:r>
      <w:r w:rsidR="00AA2C12">
        <w:rPr>
          <w:sz w:val="24"/>
          <w:szCs w:val="24"/>
        </w:rPr>
        <w:t>t</w:t>
      </w:r>
      <w:r w:rsidR="008B689A">
        <w:rPr>
          <w:sz w:val="24"/>
          <w:szCs w:val="24"/>
        </w:rPr>
        <w:t>rigger frame are determined by EHT Spatial Reuse subfields</w:t>
      </w:r>
      <w:r w:rsidR="00116468">
        <w:rPr>
          <w:sz w:val="24"/>
          <w:szCs w:val="24"/>
        </w:rPr>
        <w:t xml:space="preserve"> of the Special user Info field</w:t>
      </w:r>
      <w:r w:rsidR="008B689A">
        <w:rPr>
          <w:sz w:val="24"/>
          <w:szCs w:val="24"/>
        </w:rPr>
        <w:t xml:space="preserve"> </w:t>
      </w:r>
      <w:r w:rsidR="0082510F">
        <w:rPr>
          <w:sz w:val="24"/>
          <w:szCs w:val="24"/>
        </w:rPr>
        <w:t>(see P162, L54, D2.2)</w:t>
      </w:r>
      <w:r w:rsidR="00B8061E">
        <w:rPr>
          <w:sz w:val="24"/>
          <w:szCs w:val="24"/>
        </w:rPr>
        <w:t>. So</w:t>
      </w:r>
      <w:r w:rsidR="003C613D">
        <w:rPr>
          <w:sz w:val="24"/>
          <w:szCs w:val="24"/>
        </w:rPr>
        <w:t>,</w:t>
      </w:r>
      <w:r w:rsidR="00B8061E">
        <w:rPr>
          <w:sz w:val="24"/>
          <w:szCs w:val="24"/>
        </w:rPr>
        <w:t xml:space="preserve"> the subclause 26.10.3.4 (UL Spatial Reuse subfield of trigger frame) cannot be applied to EHT</w:t>
      </w:r>
      <w:r w:rsidR="009D29D0">
        <w:rPr>
          <w:sz w:val="24"/>
          <w:szCs w:val="24"/>
        </w:rPr>
        <w:t xml:space="preserve"> when the Trigger frame solicits an EHT TB PPDU</w:t>
      </w:r>
      <w:r w:rsidR="00B8061E">
        <w:rPr>
          <w:sz w:val="24"/>
          <w:szCs w:val="24"/>
        </w:rPr>
        <w:t>.</w:t>
      </w:r>
    </w:p>
    <w:p w14:paraId="2A71F7EF" w14:textId="77777777" w:rsidR="008B689A" w:rsidRDefault="008B689A" w:rsidP="008B689A">
      <w:pPr>
        <w:pStyle w:val="ListParagraph"/>
        <w:rPr>
          <w:sz w:val="24"/>
          <w:szCs w:val="24"/>
        </w:rPr>
      </w:pPr>
    </w:p>
    <w:p w14:paraId="61E1F864" w14:textId="2AD65796" w:rsidR="008B689A" w:rsidRDefault="008B689A" w:rsidP="008B689A">
      <w:pPr>
        <w:pStyle w:val="ListParagraph"/>
        <w:rPr>
          <w:sz w:val="24"/>
          <w:szCs w:val="24"/>
        </w:rPr>
      </w:pPr>
      <w:r w:rsidRPr="008946D7">
        <w:rPr>
          <w:noProof/>
          <w:sz w:val="24"/>
          <w:szCs w:val="24"/>
        </w:rPr>
        <w:drawing>
          <wp:inline distT="0" distB="0" distL="0" distR="0" wp14:anchorId="6CC1C90E" wp14:editId="70F67232">
            <wp:extent cx="5943600" cy="750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F147" w14:textId="77777777" w:rsidR="0082510F" w:rsidRDefault="0082510F" w:rsidP="008B689A">
      <w:pPr>
        <w:pStyle w:val="ListParagraph"/>
        <w:rPr>
          <w:sz w:val="24"/>
          <w:szCs w:val="24"/>
        </w:rPr>
      </w:pPr>
    </w:p>
    <w:p w14:paraId="031F4DDB" w14:textId="5CF9CA3D" w:rsidR="008B689A" w:rsidRDefault="008B689A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 11be, 80+80 MHz PPDU is not defined. 320 MHz PPDU is newly defined in 11be. </w:t>
      </w:r>
    </w:p>
    <w:p w14:paraId="75D064CB" w14:textId="1FFF5DEC" w:rsidR="008B689A" w:rsidRPr="008946D7" w:rsidRDefault="0082510F" w:rsidP="008946D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11be</w:t>
      </w:r>
      <w:r w:rsidR="00B8061E">
        <w:rPr>
          <w:sz w:val="24"/>
          <w:szCs w:val="24"/>
        </w:rPr>
        <w:t>,</w:t>
      </w:r>
      <w:r>
        <w:rPr>
          <w:sz w:val="24"/>
          <w:szCs w:val="24"/>
        </w:rPr>
        <w:t xml:space="preserve"> PSR values are all set per 20 MHz bas</w:t>
      </w:r>
      <w:r w:rsidR="00B8061E">
        <w:rPr>
          <w:sz w:val="24"/>
          <w:szCs w:val="24"/>
        </w:rPr>
        <w:t>i</w:t>
      </w:r>
      <w:r>
        <w:rPr>
          <w:sz w:val="24"/>
          <w:szCs w:val="24"/>
        </w:rPr>
        <w:t xml:space="preserve">s, regardless the bandwidth of </w:t>
      </w:r>
      <w:r w:rsidR="00B8061E">
        <w:rPr>
          <w:sz w:val="24"/>
          <w:szCs w:val="24"/>
        </w:rPr>
        <w:t xml:space="preserve">the </w:t>
      </w:r>
      <w:r>
        <w:rPr>
          <w:sz w:val="24"/>
          <w:szCs w:val="24"/>
        </w:rPr>
        <w:t>PPDU.</w:t>
      </w:r>
    </w:p>
    <w:p w14:paraId="48815264" w14:textId="71415434" w:rsidR="008946D7" w:rsidRDefault="008946D7" w:rsidP="0028402A">
      <w:pPr>
        <w:rPr>
          <w:sz w:val="24"/>
          <w:szCs w:val="24"/>
        </w:rPr>
      </w:pPr>
    </w:p>
    <w:p w14:paraId="074C6988" w14:textId="03918D8C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>Therefore, a subclause should be added to describe how to determine the values in EHT Spatial Reuse subfield.</w:t>
      </w:r>
    </w:p>
    <w:p w14:paraId="72483A8F" w14:textId="39839087" w:rsidR="008B689A" w:rsidRDefault="008B689A" w:rsidP="0028402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F2064A" w14:textId="55F47BEF" w:rsidR="008946D7" w:rsidRPr="008B689A" w:rsidRDefault="008946D7" w:rsidP="0028402A">
      <w:pPr>
        <w:rPr>
          <w:b/>
          <w:bCs/>
          <w:sz w:val="24"/>
          <w:szCs w:val="24"/>
        </w:rPr>
      </w:pPr>
      <w:r w:rsidRPr="008B689A">
        <w:rPr>
          <w:b/>
          <w:bCs/>
          <w:sz w:val="24"/>
          <w:szCs w:val="24"/>
        </w:rPr>
        <w:t>End of discussion</w:t>
      </w:r>
    </w:p>
    <w:p w14:paraId="1F436967" w14:textId="77777777" w:rsidR="008946D7" w:rsidRDefault="008946D7" w:rsidP="0028402A">
      <w:pPr>
        <w:rPr>
          <w:sz w:val="24"/>
          <w:szCs w:val="24"/>
        </w:rPr>
      </w:pPr>
    </w:p>
    <w:p w14:paraId="0D25EF61" w14:textId="267165E9" w:rsidR="008F776F" w:rsidRDefault="008F776F" w:rsidP="00111CBA">
      <w:pPr>
        <w:pStyle w:val="BodyText"/>
        <w:rPr>
          <w:b/>
          <w:bCs/>
          <w:i/>
          <w:iCs/>
          <w:sz w:val="19"/>
          <w:szCs w:val="19"/>
        </w:rPr>
      </w:pPr>
      <w:proofErr w:type="spellStart"/>
      <w:r w:rsidRPr="008768EA">
        <w:rPr>
          <w:b/>
          <w:bCs/>
          <w:i/>
          <w:iCs/>
          <w:sz w:val="19"/>
          <w:szCs w:val="19"/>
          <w:highlight w:val="yellow"/>
        </w:rPr>
        <w:t>TGbe</w:t>
      </w:r>
      <w:proofErr w:type="spellEnd"/>
      <w:r w:rsidRPr="008768EA">
        <w:rPr>
          <w:b/>
          <w:bCs/>
          <w:i/>
          <w:iCs/>
          <w:sz w:val="19"/>
          <w:szCs w:val="19"/>
          <w:highlight w:val="yellow"/>
        </w:rPr>
        <w:t xml:space="preserve"> editor: please </w:t>
      </w:r>
      <w:r w:rsidR="008548A3">
        <w:rPr>
          <w:b/>
          <w:bCs/>
          <w:i/>
          <w:iCs/>
          <w:sz w:val="19"/>
          <w:szCs w:val="19"/>
          <w:highlight w:val="yellow"/>
        </w:rPr>
        <w:t>add</w:t>
      </w:r>
      <w:r w:rsidR="00BA7D9F" w:rsidRPr="008768EA">
        <w:rPr>
          <w:b/>
          <w:bCs/>
          <w:i/>
          <w:iCs/>
          <w:sz w:val="19"/>
          <w:szCs w:val="19"/>
          <w:highlight w:val="yellow"/>
        </w:rPr>
        <w:t xml:space="preserve"> the following subclause </w:t>
      </w:r>
      <w:r w:rsidR="008548A3">
        <w:rPr>
          <w:b/>
          <w:bCs/>
          <w:i/>
          <w:iCs/>
          <w:sz w:val="19"/>
          <w:szCs w:val="19"/>
          <w:highlight w:val="yellow"/>
        </w:rPr>
        <w:t xml:space="preserve">after the subclause </w:t>
      </w:r>
      <w:r w:rsidR="00ED62DD">
        <w:rPr>
          <w:b/>
          <w:bCs/>
          <w:i/>
          <w:iCs/>
          <w:sz w:val="19"/>
          <w:szCs w:val="19"/>
          <w:highlight w:val="yellow"/>
        </w:rPr>
        <w:t>35</w:t>
      </w:r>
      <w:r w:rsidR="008548A3">
        <w:rPr>
          <w:b/>
          <w:bCs/>
          <w:i/>
          <w:iCs/>
          <w:sz w:val="19"/>
          <w:szCs w:val="19"/>
          <w:highlight w:val="yellow"/>
        </w:rPr>
        <w:t>.10.3.1</w:t>
      </w:r>
      <w:r w:rsidR="008768EA" w:rsidRPr="008768EA">
        <w:rPr>
          <w:b/>
          <w:bCs/>
          <w:i/>
          <w:iCs/>
          <w:sz w:val="19"/>
          <w:szCs w:val="19"/>
          <w:highlight w:val="yellow"/>
        </w:rPr>
        <w:t xml:space="preserve"> in 802.1be/D2.</w:t>
      </w:r>
      <w:r w:rsidR="008548A3">
        <w:rPr>
          <w:b/>
          <w:bCs/>
          <w:i/>
          <w:iCs/>
          <w:sz w:val="19"/>
          <w:szCs w:val="19"/>
        </w:rPr>
        <w:t>2</w:t>
      </w:r>
    </w:p>
    <w:p w14:paraId="15D77E8D" w14:textId="56E87A9D" w:rsidR="00793727" w:rsidRDefault="00ED62DD" w:rsidP="00111CBA">
      <w:pPr>
        <w:pStyle w:val="BodyText"/>
        <w:rPr>
          <w:rFonts w:ascii="Arial" w:eastAsia="Arial,Bold" w:hAnsi="Arial" w:cs="Arial"/>
          <w:b/>
          <w:bCs/>
          <w:sz w:val="20"/>
          <w:lang w:val="en-US"/>
        </w:rPr>
      </w:pPr>
      <w:commentRangeStart w:id="6"/>
      <w:ins w:id="7" w:author="Author">
        <w:r>
          <w:rPr>
            <w:rFonts w:ascii="Arial" w:eastAsia="Arial,Bold" w:hAnsi="Arial" w:cs="Arial"/>
            <w:b/>
            <w:bCs/>
            <w:sz w:val="20"/>
            <w:lang w:val="en-US"/>
          </w:rPr>
          <w:t>35</w:t>
        </w:r>
      </w:ins>
      <w:del w:id="8" w:author="Author">
        <w:r w:rsidR="00793727" w:rsidRPr="00793727" w:rsidDel="00ED62DD">
          <w:rPr>
            <w:rFonts w:ascii="Arial" w:eastAsia="Arial,Bold" w:hAnsi="Arial" w:cs="Arial"/>
            <w:b/>
            <w:bCs/>
            <w:sz w:val="20"/>
            <w:lang w:val="en-US"/>
          </w:rPr>
          <w:delText>26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.10.3.</w:t>
      </w:r>
      <w:del w:id="9" w:author="Author">
        <w:r w:rsidR="004B0DD3" w:rsidDel="00B8375D">
          <w:rPr>
            <w:rFonts w:ascii="Arial" w:eastAsia="Arial,Bold" w:hAnsi="Arial" w:cs="Arial"/>
            <w:b/>
            <w:bCs/>
            <w:sz w:val="20"/>
            <w:lang w:val="en-US"/>
          </w:rPr>
          <w:delText>4</w:delText>
        </w:r>
        <w:r w:rsidR="00793727" w:rsidRPr="00793727" w:rsidDel="00B8375D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 </w:delText>
        </w:r>
      </w:del>
      <w:ins w:id="10" w:author="Author">
        <w:r w:rsidR="00B8375D">
          <w:rPr>
            <w:rFonts w:ascii="Arial" w:eastAsia="Arial,Bold" w:hAnsi="Arial" w:cs="Arial"/>
            <w:b/>
            <w:bCs/>
            <w:sz w:val="20"/>
            <w:lang w:val="en-US"/>
          </w:rPr>
          <w:t>2</w:t>
        </w:r>
        <w:r w:rsidR="00B8375D" w:rsidRPr="00793727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  <w:r w:rsidR="00276599" w:rsidRPr="00BC119D">
          <w:rPr>
            <w:rFonts w:ascii="Arial" w:eastAsia="Arial,Bold" w:hAnsi="Arial" w:cs="Arial"/>
            <w:b/>
            <w:bCs/>
            <w:sz w:val="20"/>
            <w:lang w:val="en-US"/>
          </w:rPr>
          <w:t>EHT Spatial Reuse subfield</w:t>
        </w:r>
        <w:r w:rsidR="009E4FD6">
          <w:rPr>
            <w:rFonts w:ascii="Arial" w:eastAsia="Arial,Bold" w:hAnsi="Arial" w:cs="Arial"/>
            <w:b/>
            <w:bCs/>
            <w:sz w:val="20"/>
            <w:lang w:val="en-US"/>
          </w:rPr>
          <w:t>s</w:t>
        </w:r>
        <w:r w:rsidR="00276599">
          <w:rPr>
            <w:rFonts w:ascii="Arial" w:eastAsia="Arial,Bold" w:hAnsi="Arial" w:cs="Arial"/>
            <w:b/>
            <w:bCs/>
            <w:sz w:val="20"/>
            <w:lang w:val="en-US"/>
          </w:rPr>
          <w:t xml:space="preserve"> </w:t>
        </w:r>
      </w:ins>
      <w:del w:id="11" w:author="Author">
        <w:r w:rsidR="00793727" w:rsidRPr="00793727" w:rsidDel="00276599">
          <w:rPr>
            <w:rFonts w:ascii="Arial" w:eastAsia="Arial,Bold" w:hAnsi="Arial" w:cs="Arial"/>
            <w:b/>
            <w:bCs/>
            <w:sz w:val="20"/>
            <w:lang w:val="en-US"/>
          </w:rPr>
          <w:delText xml:space="preserve">UL Spatial Reuse subfield </w:delText>
        </w:r>
      </w:del>
      <w:r w:rsidR="00793727" w:rsidRPr="00793727">
        <w:rPr>
          <w:rFonts w:ascii="Arial" w:eastAsia="Arial,Bold" w:hAnsi="Arial" w:cs="Arial"/>
          <w:b/>
          <w:bCs/>
          <w:sz w:val="20"/>
          <w:lang w:val="en-US"/>
        </w:rPr>
        <w:t>of Trigger frame</w:t>
      </w:r>
      <w:commentRangeEnd w:id="6"/>
      <w:r w:rsidR="00BC119D">
        <w:rPr>
          <w:rStyle w:val="CommentReference"/>
          <w:rFonts w:eastAsia="Times New Roman"/>
        </w:rPr>
        <w:commentReference w:id="6"/>
      </w:r>
    </w:p>
    <w:p w14:paraId="15E7C4D3" w14:textId="62000EE6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r>
        <w:rPr>
          <w:rFonts w:ascii="TimesNewRoman" w:eastAsia="TimesNewRoman" w:cs="TimesNewRoman"/>
          <w:sz w:val="20"/>
          <w:lang w:val="en-US"/>
        </w:rPr>
        <w:t xml:space="preserve">An AP with dot11HEPSROptionImplemented set to true that transmits a Trigger frame may determine the value of </w:t>
      </w:r>
      <w:del w:id="12" w:author="Author">
        <w:r w:rsidDel="001044A7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13" w:author="Author">
        <w:r w:rsidR="00ED62DD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ED62DD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 User Info field </w:t>
        </w:r>
      </w:ins>
      <w:r>
        <w:rPr>
          <w:rFonts w:ascii="TimesNewRoman" w:eastAsia="TimesNewRoman" w:cs="TimesNewRoman"/>
          <w:sz w:val="20"/>
          <w:lang w:val="en-US"/>
        </w:rPr>
        <w:t xml:space="preserve">of the Trigger frame for each 20 MHz subchannel for a 20 MHz, 40 MHz, </w:t>
      </w:r>
      <w:del w:id="14" w:author="Author">
        <w:r w:rsidDel="00ED62DD">
          <w:rPr>
            <w:rFonts w:ascii="TimesNewRoman" w:eastAsia="TimesNewRoman" w:cs="TimesNewRoman"/>
            <w:sz w:val="20"/>
            <w:lang w:val="en-US"/>
          </w:rPr>
          <w:delText>or</w:delText>
        </w:r>
      </w:del>
      <w:r>
        <w:rPr>
          <w:rFonts w:ascii="TimesNewRoman" w:eastAsia="TimesNewRoman" w:cs="TimesNewRoman"/>
          <w:sz w:val="20"/>
          <w:lang w:val="en-US"/>
        </w:rPr>
        <w:t xml:space="preserve"> 80 MHz</w:t>
      </w:r>
      <w:ins w:id="15" w:author="Author">
        <w:r w:rsidR="00646D90">
          <w:rPr>
            <w:rFonts w:ascii="TimesNewRoman" w:eastAsia="TimesNewRoman" w:cs="TimesNewRoman"/>
            <w:sz w:val="20"/>
            <w:lang w:val="en-US"/>
          </w:rPr>
          <w:t>,</w:t>
        </w:r>
      </w:ins>
      <w:r>
        <w:rPr>
          <w:rFonts w:ascii="TimesNewRoman" w:eastAsia="TimesNewRoman" w:cs="TimesNewRoman"/>
          <w:sz w:val="20"/>
          <w:lang w:val="en-US"/>
        </w:rPr>
        <w:t xml:space="preserve"> </w:t>
      </w:r>
      <w:del w:id="16" w:author="Author">
        <w:r w:rsidDel="00ED62DD">
          <w:rPr>
            <w:rFonts w:ascii="TimesNewRoman" w:eastAsia="TimesNewRoman" w:cs="TimesNewRoman"/>
            <w:sz w:val="20"/>
            <w:lang w:val="en-US"/>
          </w:rPr>
          <w:delText xml:space="preserve">PPDU or for each 40 MHz subchannel for an 80+80 MHz or 160 MHz </w:delText>
        </w:r>
      </w:del>
      <w:ins w:id="17" w:author="Author">
        <w:r w:rsidR="00ED62DD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>
        <w:rPr>
          <w:rFonts w:ascii="TimesNewRoman" w:eastAsia="TimesNewRoman" w:cs="TimesNewRoman"/>
          <w:sz w:val="20"/>
          <w:lang w:val="en-US"/>
        </w:rPr>
        <w:t>PPDU by selecting the row in Table 27-23 (Spatial Reuse field encoding for an HE TB PPDU</w:t>
      </w:r>
      <w:del w:id="18" w:author="Author">
        <w:r w:rsidDel="00A20B42">
          <w:rPr>
            <w:rFonts w:ascii="TimesNewRoman" w:eastAsia="TimesNewRoman" w:cs="TimesNewRoman"/>
            <w:sz w:val="20"/>
            <w:lang w:val="en-US"/>
          </w:rPr>
          <w:delText>(11ax)</w:delText>
        </w:r>
      </w:del>
      <w:r>
        <w:rPr>
          <w:rFonts w:ascii="TimesNewRoman" w:eastAsia="TimesNewRoman" w:cs="TimesNewRoman"/>
          <w:sz w:val="20"/>
          <w:lang w:val="en-US"/>
        </w:rPr>
        <w:t xml:space="preserve">) that has a numerical value in the </w:t>
      </w:r>
      <w:r>
        <w:rPr>
          <w:rFonts w:ascii="TimesNewRoman" w:eastAsia="TimesNewRoman" w:cs="TimesNewRoman" w:hint="eastAsia"/>
          <w:sz w:val="20"/>
          <w:lang w:val="en-US"/>
        </w:rPr>
        <w:t>“</w:t>
      </w:r>
      <w:r>
        <w:rPr>
          <w:rFonts w:ascii="TimesNewRoman" w:eastAsia="TimesNewRoman" w:cs="TimesNewRoman"/>
          <w:sz w:val="20"/>
          <w:lang w:val="en-US"/>
        </w:rPr>
        <w:t>Meaning</w:t>
      </w:r>
      <w:r>
        <w:rPr>
          <w:rFonts w:ascii="TimesNewRoman" w:eastAsia="TimesNewRoman" w:cs="TimesNewRoman" w:hint="eastAsia"/>
          <w:sz w:val="20"/>
          <w:lang w:val="en-US"/>
        </w:rPr>
        <w:t>”</w:t>
      </w:r>
      <w:r>
        <w:rPr>
          <w:rFonts w:ascii="TimesNewRoman" w:eastAsia="TimesNewRoman" w:cs="TimesNewRoman"/>
          <w:sz w:val="20"/>
          <w:lang w:val="en-US"/>
        </w:rPr>
        <w:t xml:space="preserve"> column that is the highest value that is less than or equal to the value of the computed MAC parameter PSR_INPUT as follows: </w:t>
      </w:r>
    </w:p>
    <w:p w14:paraId="1B4BF769" w14:textId="77777777" w:rsidR="001044A7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A8BA518" w14:textId="5EF51C72" w:rsidR="001044A7" w:rsidRPr="00B36125" w:rsidRDefault="001044A7" w:rsidP="00B36125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t>PSR_INPUT = 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Pr="00B36125">
        <w:rPr>
          <w:rFonts w:ascii="TimesNewRoman" w:eastAsia="TimesNewRoman" w:cs="TimesNewRoman"/>
          <w:sz w:val="20"/>
          <w:lang w:val="en-US"/>
        </w:rPr>
        <w:t xml:space="preserve">+ Acceptable Receiver Interference </w:t>
      </w:r>
      <w:proofErr w:type="spellStart"/>
      <w:r w:rsidRPr="00B36125">
        <w:rPr>
          <w:rFonts w:ascii="TimesNewRoman" w:eastAsia="TimesNewRoman" w:cs="TimesNewRoman"/>
          <w:sz w:val="20"/>
          <w:lang w:val="en-US"/>
        </w:rPr>
        <w:t>Level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proofErr w:type="spellEnd"/>
    </w:p>
    <w:p w14:paraId="7A4953F8" w14:textId="77777777" w:rsidR="001044A7" w:rsidRPr="00B36125" w:rsidRDefault="001044A7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proofErr w:type="gramStart"/>
      <w:r w:rsidRPr="00B36125">
        <w:rPr>
          <w:rFonts w:ascii="TimesNewRoman" w:eastAsia="TimesNewRoman" w:cs="TimesNewRoman"/>
          <w:sz w:val="20"/>
          <w:lang w:val="en-US"/>
        </w:rPr>
        <w:t>where</w:t>
      </w:r>
      <w:proofErr w:type="gramEnd"/>
    </w:p>
    <w:p w14:paraId="188AF67A" w14:textId="6B08DE49" w:rsidR="001044A7" w:rsidRPr="00B36125" w:rsidRDefault="00B36125" w:rsidP="00B36125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B36125">
        <w:rPr>
          <w:rFonts w:ascii="TimesNewRoman" w:eastAsia="TimesNewRoman" w:cs="TimesNewRoman"/>
          <w:sz w:val="20"/>
          <w:lang w:val="en-US"/>
        </w:rPr>
        <w:lastRenderedPageBreak/>
        <w:t>TX_PWR</w:t>
      </w:r>
      <w:r w:rsidRPr="00B36125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r w:rsidRPr="00B36125">
        <w:rPr>
          <w:rFonts w:ascii="TimesNewRoman,Italic" w:eastAsia="TimesNewRoman,Italic" w:cs="TimesNewRoman,Italic"/>
          <w:i/>
          <w:iCs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is the total power at the antenna connector, in dBm, for that 20 MHz subchannel for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19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80 MHz</w:t>
      </w:r>
      <w:ins w:id="20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36125">
        <w:rPr>
          <w:rFonts w:ascii="TimesNewRoman" w:eastAsia="TimesNewRoman" w:cs="TimesNewRoman"/>
          <w:sz w:val="20"/>
          <w:lang w:val="en-US"/>
        </w:rPr>
        <w:t>PPDU</w:t>
      </w:r>
      <w:del w:id="21" w:author="Author">
        <w:r w:rsidR="001044A7" w:rsidRPr="00B36125" w:rsidDel="00646D90">
          <w:rPr>
            <w:rFonts w:ascii="TimesNewRoman" w:eastAsia="TimesNewRoman" w:cs="TimesNewRoman"/>
            <w:sz w:val="20"/>
            <w:lang w:val="en-US"/>
          </w:rPr>
          <w:delText xml:space="preserve"> or for that 40 MHz subchannel for an 80+80 MHzor 160 MHz PPDU</w:delText>
        </w:r>
      </w:del>
      <w:r w:rsidR="001044A7" w:rsidRPr="00B36125">
        <w:rPr>
          <w:rFonts w:ascii="TimesNewRoman" w:eastAsia="TimesNewRoman" w:cs="TimesNewRoman"/>
          <w:sz w:val="20"/>
          <w:lang w:val="en-US"/>
        </w:rPr>
        <w:t>, over all antennas used to transmit the PSRR PPDU containing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36125">
        <w:rPr>
          <w:rFonts w:ascii="TimesNewRoman" w:eastAsia="TimesNewRoman" w:cs="TimesNewRoman"/>
          <w:sz w:val="20"/>
          <w:lang w:val="en-US"/>
        </w:rPr>
        <w:t>Trigger frame</w:t>
      </w:r>
    </w:p>
    <w:p w14:paraId="48DEDBCF" w14:textId="77777777" w:rsid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1DF7CACA" w14:textId="04495689" w:rsidR="001044A7" w:rsidRDefault="001044A7" w:rsidP="00646D90">
      <w:pPr>
        <w:autoSpaceDE w:val="0"/>
        <w:autoSpaceDN w:val="0"/>
        <w:adjustRightInd w:val="0"/>
        <w:ind w:left="720"/>
        <w:rPr>
          <w:rFonts w:ascii="TimesNewRoman" w:eastAsia="TimesNewRoman" w:cs="TimesNewRoman"/>
          <w:sz w:val="20"/>
          <w:lang w:val="en-US"/>
        </w:rPr>
      </w:pPr>
      <w:r w:rsidRPr="00646D90">
        <w:rPr>
          <w:rFonts w:ascii="TimesNewRoman" w:eastAsia="TimesNewRoman" w:cs="TimesNewRoman"/>
          <w:sz w:val="20"/>
          <w:lang w:val="en-US"/>
        </w:rPr>
        <w:t xml:space="preserve">Acceptable Receiver Interference </w:t>
      </w:r>
      <w:proofErr w:type="spellStart"/>
      <w:r w:rsidRPr="00646D90">
        <w:rPr>
          <w:rFonts w:ascii="TimesNewRoman" w:eastAsia="TimesNewRoman" w:cs="TimesNewRoman"/>
          <w:sz w:val="20"/>
          <w:lang w:val="en-US"/>
        </w:rPr>
        <w:t>Level</w:t>
      </w:r>
      <w:r w:rsidRPr="00646D90">
        <w:rPr>
          <w:rFonts w:ascii="TimesNewRoman" w:eastAsia="TimesNewRoman" w:cs="TimesNewRoman"/>
          <w:sz w:val="20"/>
          <w:vertAlign w:val="subscript"/>
          <w:lang w:val="en-US"/>
        </w:rPr>
        <w:t>AP</w:t>
      </w:r>
      <w:proofErr w:type="spellEnd"/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is a value in dBm for that 20 MHz subchannel for a 20 MHz, 40 MHz, </w:t>
      </w:r>
      <w:del w:id="22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80 MHz</w:t>
      </w:r>
      <w:ins w:id="23" w:author="Author">
        <w:r w:rsidR="00646D90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646D90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 PPDU </w:t>
      </w:r>
      <w:del w:id="24" w:author="Author">
        <w:r w:rsidRPr="00646D90" w:rsidDel="00646D90">
          <w:rPr>
            <w:rFonts w:ascii="TimesNewRoman" w:eastAsia="TimesNewRoman" w:cs="TimesNewRoman"/>
            <w:sz w:val="20"/>
            <w:lang w:val="en-US"/>
          </w:rPr>
          <w:delText>or</w:delText>
        </w:r>
        <w:r w:rsidR="00646D90" w:rsidDel="00646D90">
          <w:rPr>
            <w:rFonts w:ascii="TimesNewRoman" w:eastAsia="TimesNewRoman" w:cs="TimesNewRoman"/>
            <w:sz w:val="20"/>
            <w:lang w:val="en-US"/>
          </w:rPr>
          <w:delText xml:space="preserve"> </w:delText>
        </w:r>
        <w:r w:rsidRPr="00646D90" w:rsidDel="00646D90">
          <w:rPr>
            <w:rFonts w:ascii="TimesNewRoman" w:eastAsia="TimesNewRoman" w:cs="TimesNewRoman"/>
            <w:sz w:val="20"/>
            <w:lang w:val="en-US"/>
          </w:rPr>
          <w:delText xml:space="preserve">for that 40 MHz subchannel for an 80+80 MHz or 160 MHz PPDU </w:delText>
        </w:r>
      </w:del>
      <w:r w:rsidRPr="00646D90">
        <w:rPr>
          <w:rFonts w:ascii="TimesNewRoman" w:eastAsia="TimesNewRoman" w:cs="TimesNewRoman"/>
          <w:sz w:val="20"/>
          <w:lang w:val="en-US"/>
        </w:rPr>
        <w:t>and should be set to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expected receive signal power indicated by the UL Target Receive Power subfield in the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Trigger frame for the highest </w:t>
      </w:r>
      <w:del w:id="25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>HE</w:delText>
        </w:r>
      </w:del>
      <w:ins w:id="26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</w:ins>
      <w:r w:rsidRPr="00646D90">
        <w:rPr>
          <w:rFonts w:ascii="TimesNewRoman" w:eastAsia="TimesNewRoman" w:cs="TimesNewRoman"/>
          <w:sz w:val="20"/>
          <w:lang w:val="en-US"/>
        </w:rPr>
        <w:t xml:space="preserve">-MCS of the ensuing </w:t>
      </w:r>
      <w:del w:id="27" w:author="Author">
        <w:r w:rsidRPr="00646D90" w:rsidDel="00BA1482">
          <w:rPr>
            <w:rFonts w:ascii="TimesNewRoman" w:eastAsia="TimesNewRoman" w:cs="TimesNewRoman"/>
            <w:sz w:val="20"/>
            <w:lang w:val="en-US"/>
          </w:rPr>
          <w:delText xml:space="preserve">HE </w:delText>
        </w:r>
      </w:del>
      <w:ins w:id="28" w:author="Author">
        <w:r w:rsidR="00BA1482">
          <w:rPr>
            <w:rFonts w:ascii="TimesNewRoman" w:eastAsia="TimesNewRoman" w:cs="TimesNewRoman"/>
            <w:sz w:val="20"/>
            <w:lang w:val="en-US"/>
          </w:rPr>
          <w:t>EHT</w:t>
        </w:r>
        <w:r w:rsidR="00BA1482" w:rsidRPr="00646D90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646D90">
        <w:rPr>
          <w:rFonts w:ascii="TimesNewRoman" w:eastAsia="TimesNewRoman" w:cs="TimesNewRoman"/>
          <w:sz w:val="20"/>
          <w:lang w:val="en-US"/>
        </w:rPr>
        <w:t>TB PPDUs minus the minimum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 xml:space="preserve">SNR value that yields </w:t>
      </w:r>
      <w:r w:rsidRPr="00646D90">
        <w:rPr>
          <w:rFonts w:ascii="TimesNewRoman" w:eastAsia="TimesNewRoman" w:cs="TimesNewRoman" w:hint="eastAsia"/>
          <w:sz w:val="20"/>
          <w:lang w:val="en-US"/>
        </w:rPr>
        <w:t>≤</w:t>
      </w:r>
      <w:r w:rsidRPr="00646D90">
        <w:rPr>
          <w:rFonts w:ascii="TimesNewRoman" w:eastAsia="TimesNewRoman" w:cs="TimesNewRoman"/>
          <w:sz w:val="20"/>
          <w:lang w:val="en-US"/>
        </w:rPr>
        <w:t xml:space="preserve"> 10% PER for that MCS minus a safety margin value not to</w:t>
      </w:r>
      <w:r w:rsidR="00646D90">
        <w:rPr>
          <w:rFonts w:ascii="TimesNewRoman" w:eastAsia="TimesNewRoman" w:cs="TimesNewRoman"/>
          <w:sz w:val="20"/>
          <w:lang w:val="en-US"/>
        </w:rPr>
        <w:t xml:space="preserve"> </w:t>
      </w:r>
      <w:r w:rsidRPr="00646D90">
        <w:rPr>
          <w:rFonts w:ascii="TimesNewRoman" w:eastAsia="TimesNewRoman" w:cs="TimesNewRoman"/>
          <w:sz w:val="20"/>
          <w:lang w:val="en-US"/>
        </w:rPr>
        <w:t>exceed 5 dB as determined by the AP</w:t>
      </w:r>
    </w:p>
    <w:p w14:paraId="28A7D3D8" w14:textId="77777777" w:rsidR="00646D90" w:rsidRPr="00646D90" w:rsidRDefault="00646D90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462B78D4" w14:textId="388E18D4" w:rsidR="001044A7" w:rsidRPr="00BA1482" w:rsidDel="00BA1482" w:rsidRDefault="001044A7" w:rsidP="001044A7">
      <w:pPr>
        <w:autoSpaceDE w:val="0"/>
        <w:autoSpaceDN w:val="0"/>
        <w:adjustRightInd w:val="0"/>
        <w:rPr>
          <w:del w:id="29" w:author="Author"/>
          <w:rFonts w:ascii="TimesNewRoman" w:eastAsia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true that transmits a Trigger frame may set the value of</w:t>
      </w:r>
    </w:p>
    <w:p w14:paraId="6E933300" w14:textId="61627EC3" w:rsidR="001044A7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  <w:ins w:id="30" w:author="Author">
        <w:r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del w:id="31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32" w:author="Author">
        <w:r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>of the Trigger frame in each 20 MHz bandwidth for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 xml:space="preserve">a 20 MHz, 40 MHz, </w:t>
      </w:r>
      <w:del w:id="33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80 MHz</w:t>
      </w:r>
      <w:ins w:id="34" w:author="Author">
        <w:r>
          <w:rPr>
            <w:rFonts w:ascii="TimesNewRoman" w:eastAsia="TimesNewRoman" w:cs="TimesNewRoman"/>
            <w:sz w:val="20"/>
            <w:lang w:val="en-US"/>
          </w:rPr>
          <w:t>,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 </w:t>
      </w:r>
      <w:ins w:id="35" w:author="Author">
        <w:r w:rsidRPr="00EF073C">
          <w:rPr>
            <w:rFonts w:ascii="TimesNewRoman" w:hAnsi="TimesNewRoman" w:cs="TimesNewRoman"/>
            <w:sz w:val="20"/>
            <w:lang w:val="en-US"/>
          </w:rPr>
          <w:t xml:space="preserve">160MHz or 320MHz </w:t>
        </w:r>
      </w:ins>
      <w:r w:rsidR="001044A7" w:rsidRPr="00BA1482">
        <w:rPr>
          <w:rFonts w:ascii="TimesNewRoman" w:eastAsia="TimesNewRoman" w:cs="TimesNewRoman"/>
          <w:sz w:val="20"/>
          <w:lang w:val="en-US"/>
        </w:rPr>
        <w:t xml:space="preserve">PPDU </w:t>
      </w:r>
      <w:del w:id="36" w:author="Author">
        <w:r w:rsidR="001044A7"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in each 40 MHz bandwidth for an 80+80 or 160 MHz PPDU </w:delText>
        </w:r>
      </w:del>
      <w:r w:rsidR="001044A7" w:rsidRPr="00BA1482">
        <w:rPr>
          <w:rFonts w:ascii="TimesNewRoman" w:eastAsia="TimesNewRoman" w:cs="TimesNewRoman"/>
          <w:sz w:val="20"/>
          <w:lang w:val="en-US"/>
        </w:rPr>
        <w:t>to</w:t>
      </w:r>
      <w:r>
        <w:rPr>
          <w:rFonts w:ascii="TimesNewRoman" w:eastAsia="TimesNewRoman" w:cs="TimesNewRoman"/>
          <w:sz w:val="20"/>
          <w:lang w:val="en-US"/>
        </w:rPr>
        <w:t xml:space="preserve"> </w:t>
      </w:r>
      <w:r w:rsidR="001044A7"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4AE6E0E3" w14:textId="77777777" w:rsidR="00BA1482" w:rsidRPr="00BA1482" w:rsidRDefault="00BA1482" w:rsidP="001044A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/>
        </w:rPr>
      </w:pPr>
    </w:p>
    <w:p w14:paraId="5196AFA4" w14:textId="19D3A342" w:rsidR="001044A7" w:rsidRPr="00BA1482" w:rsidRDefault="001044A7" w:rsidP="001044A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 w:rsidRPr="00BA1482">
        <w:rPr>
          <w:rFonts w:ascii="TimesNewRoman" w:eastAsia="TimesNewRoman" w:cs="TimesNewRoman"/>
          <w:sz w:val="20"/>
          <w:lang w:val="en-US"/>
        </w:rPr>
        <w:t>An AP with dot11HEPSROptionImplemented set to false that transmits a Trigger frame shall set the value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 xml:space="preserve">of </w:t>
      </w:r>
      <w:del w:id="37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the UL Spatial Reuse subfield of the Common Info field </w:delText>
        </w:r>
      </w:del>
      <w:ins w:id="38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the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EHT </w:t>
        </w:r>
        <w:r w:rsidR="00BA1482" w:rsidRPr="004B2CBF">
          <w:rPr>
            <w:rFonts w:ascii="TimesNewRoman" w:hAnsi="TimesNewRoman" w:cs="TimesNewRoman"/>
            <w:sz w:val="20"/>
            <w:lang w:val="en-US"/>
          </w:rPr>
          <w:t>Spatial Reuse subfield of the Special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 xml:space="preserve"> User Info field</w:t>
        </w:r>
        <w:r w:rsidR="00BA1482" w:rsidRPr="00BA1482">
          <w:rPr>
            <w:rFonts w:ascii="TimesNewRoman" w:eastAsia="TimesNewRoman" w:cs="TimesNewRoman"/>
            <w:sz w:val="20"/>
            <w:lang w:val="en-US"/>
          </w:rPr>
          <w:t xml:space="preserve"> 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of the Trigger frame in each 20 MHz bandwidth for a 20 MHz, 40 MHz, </w:t>
      </w:r>
      <w:del w:id="39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or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80 MHz</w:t>
      </w:r>
      <w:ins w:id="40" w:author="Author">
        <w:r w:rsidR="00BA1482">
          <w:rPr>
            <w:rFonts w:ascii="TimesNewRoman" w:eastAsia="TimesNewRoman" w:cs="TimesNewRoman"/>
            <w:sz w:val="20"/>
            <w:lang w:val="en-US"/>
          </w:rPr>
          <w:t xml:space="preserve">, </w:t>
        </w:r>
        <w:r w:rsidR="00BA1482" w:rsidRPr="00EF073C">
          <w:rPr>
            <w:rFonts w:ascii="TimesNewRoman" w:hAnsi="TimesNewRoman" w:cs="TimesNewRoman"/>
            <w:sz w:val="20"/>
            <w:lang w:val="en-US"/>
          </w:rPr>
          <w:t>160MHz or 320MHz</w:t>
        </w:r>
      </w:ins>
      <w:r w:rsidRPr="00BA1482">
        <w:rPr>
          <w:rFonts w:ascii="TimesNewRoman" w:eastAsia="TimesNewRoman" w:cs="TimesNewRoman"/>
          <w:sz w:val="20"/>
          <w:lang w:val="en-US"/>
        </w:rPr>
        <w:t xml:space="preserve"> </w:t>
      </w:r>
      <w:del w:id="41" w:author="Author">
        <w:r w:rsidRPr="00BA1482" w:rsidDel="00BA1482">
          <w:rPr>
            <w:rFonts w:ascii="TimesNewRoman" w:eastAsia="TimesNewRoman" w:cs="TimesNewRoman"/>
            <w:sz w:val="20"/>
            <w:lang w:val="en-US"/>
          </w:rPr>
          <w:delText xml:space="preserve">PPDU or in each 40 MHz bandwidth for an 80+80 or 160 MHz PPDU </w:delText>
        </w:r>
      </w:del>
      <w:r w:rsidRPr="00BA1482">
        <w:rPr>
          <w:rFonts w:ascii="TimesNewRoman" w:eastAsia="TimesNewRoman" w:cs="TimesNewRoman"/>
          <w:sz w:val="20"/>
          <w:lang w:val="en-US"/>
        </w:rPr>
        <w:t>to</w:t>
      </w:r>
      <w:r w:rsidR="00BA1482">
        <w:rPr>
          <w:rFonts w:ascii="TimesNewRoman" w:eastAsia="TimesNewRoman" w:cs="TimesNewRoman"/>
          <w:sz w:val="20"/>
          <w:lang w:val="en-US"/>
        </w:rPr>
        <w:t xml:space="preserve"> </w:t>
      </w:r>
      <w:r w:rsidRPr="00BA1482">
        <w:rPr>
          <w:rFonts w:ascii="TimesNewRoman" w:eastAsia="TimesNewRoman" w:cs="TimesNewRoman"/>
          <w:sz w:val="20"/>
          <w:lang w:val="en-US"/>
        </w:rPr>
        <w:t>PSR_DISALLOW.</w:t>
      </w:r>
    </w:p>
    <w:p w14:paraId="66F8486F" w14:textId="77777777" w:rsidR="001044A7" w:rsidRDefault="001044A7" w:rsidP="00793727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sectPr w:rsidR="001044A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6" w:author="Author" w:initials="A">
    <w:p w14:paraId="45CEE033" w14:textId="5C7C8FC0" w:rsidR="00BC119D" w:rsidRDefault="00BC119D">
      <w:pPr>
        <w:pStyle w:val="CommentText"/>
      </w:pPr>
      <w:r>
        <w:rPr>
          <w:rStyle w:val="CommentReference"/>
        </w:rPr>
        <w:annotationRef/>
      </w:r>
      <w:r>
        <w:t>Changes are relative to REVmeD</w:t>
      </w:r>
      <w:r w:rsidR="008B689A">
        <w:t>1.4</w:t>
      </w:r>
      <w:r>
        <w:t>, subclause 26.10.3.4 (</w:t>
      </w:r>
      <w:r w:rsidRPr="00BC119D">
        <w:t>UL Spatial Reuse subfield of Trigger frame)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CEE0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CEE033" w16cid:durableId="26F26AC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621C" w14:textId="77777777" w:rsidR="00B01C1C" w:rsidRDefault="00B01C1C">
      <w:r>
        <w:separator/>
      </w:r>
    </w:p>
  </w:endnote>
  <w:endnote w:type="continuationSeparator" w:id="0">
    <w:p w14:paraId="2F9DFFB3" w14:textId="77777777" w:rsidR="00B01C1C" w:rsidRDefault="00B0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6CCF" w14:textId="002D14BD" w:rsidR="00EB7D85" w:rsidRDefault="00B01C1C" w:rsidP="00EB7D85">
    <w:pPr>
      <w:pStyle w:val="Footer"/>
      <w:jc w:val="center"/>
    </w:pPr>
    <w:r>
      <w:fldChar w:fldCharType="begin"/>
    </w:r>
    <w:r>
      <w:instrText xml:space="preserve"> SUBJECT  \* MERGEFORMAT </w:instrText>
    </w:r>
    <w:r>
      <w:fldChar w:fldCharType="separate"/>
    </w:r>
    <w:r w:rsidR="00EB7D85">
      <w:t>Submission</w:t>
    </w:r>
    <w:r>
      <w:fldChar w:fldCharType="end"/>
    </w:r>
    <w:r w:rsidR="002E15D7">
      <w:t xml:space="preserve">                                      </w:t>
    </w:r>
    <w:r w:rsidR="00EB7D85">
      <w:t xml:space="preserve">page </w:t>
    </w:r>
    <w:r w:rsidR="00EB7D85">
      <w:fldChar w:fldCharType="begin"/>
    </w:r>
    <w:r w:rsidR="00EB7D85">
      <w:instrText xml:space="preserve">page </w:instrText>
    </w:r>
    <w:r w:rsidR="00EB7D85">
      <w:fldChar w:fldCharType="separate"/>
    </w:r>
    <w:r w:rsidR="00EB7D85">
      <w:t>1</w:t>
    </w:r>
    <w:r w:rsidR="00EB7D85">
      <w:rPr>
        <w:noProof/>
      </w:rPr>
      <w:fldChar w:fldCharType="end"/>
    </w:r>
    <w:r w:rsidR="002E15D7">
      <w:rPr>
        <w:noProof/>
      </w:rPr>
      <w:t xml:space="preserve">                                                  </w:t>
    </w:r>
    <w:r w:rsidR="00EB7D85">
      <w:rPr>
        <w:lang w:eastAsia="zh-CN"/>
      </w:rPr>
      <w:t>Rui Yang, InterDigital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69868" w14:textId="77777777" w:rsidR="00B01C1C" w:rsidRDefault="00B01C1C">
      <w:r>
        <w:separator/>
      </w:r>
    </w:p>
  </w:footnote>
  <w:footnote w:type="continuationSeparator" w:id="0">
    <w:p w14:paraId="24CE884E" w14:textId="77777777" w:rsidR="00B01C1C" w:rsidRDefault="00B0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4FC37F23" w:rsidR="00C768D9" w:rsidRDefault="00A45335" w:rsidP="00C768D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48FB">
        <w:t>October</w:t>
      </w:r>
      <w:r w:rsidR="00C768D9">
        <w:t xml:space="preserve"> 2022</w:t>
      </w:r>
    </w:fldSimple>
    <w:r w:rsidR="00C768D9">
      <w:tab/>
    </w:r>
    <w:r w:rsidR="00C768D9">
      <w:tab/>
    </w:r>
    <w:fldSimple w:instr=" TITLE  \* MERGEFORMAT ">
      <w:r w:rsidR="00C768D9">
        <w:t>doc.: IEEE 802.11-22/</w:t>
      </w:r>
      <w:r w:rsidR="0098113F">
        <w:t>1769</w:t>
      </w:r>
      <w:r w:rsidR="00C768D9">
        <w:t>r</w:t>
      </w:r>
    </w:fldSimple>
    <w:r w:rsidR="00116468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09FB"/>
    <w:multiLevelType w:val="hybridMultilevel"/>
    <w:tmpl w:val="27F65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6C8"/>
    <w:rsid w:val="00006137"/>
    <w:rsid w:val="00006F30"/>
    <w:rsid w:val="0001025A"/>
    <w:rsid w:val="0001103C"/>
    <w:rsid w:val="000134D6"/>
    <w:rsid w:val="00015664"/>
    <w:rsid w:val="00016060"/>
    <w:rsid w:val="00021D89"/>
    <w:rsid w:val="0003588B"/>
    <w:rsid w:val="00035CF2"/>
    <w:rsid w:val="00036863"/>
    <w:rsid w:val="0004176A"/>
    <w:rsid w:val="00042A75"/>
    <w:rsid w:val="000443AA"/>
    <w:rsid w:val="000456E5"/>
    <w:rsid w:val="0005063C"/>
    <w:rsid w:val="0005411C"/>
    <w:rsid w:val="00060C04"/>
    <w:rsid w:val="0006179F"/>
    <w:rsid w:val="0006506C"/>
    <w:rsid w:val="00066F0E"/>
    <w:rsid w:val="0007359D"/>
    <w:rsid w:val="00075946"/>
    <w:rsid w:val="00076CA9"/>
    <w:rsid w:val="00077D10"/>
    <w:rsid w:val="000807CF"/>
    <w:rsid w:val="00081C41"/>
    <w:rsid w:val="000877EE"/>
    <w:rsid w:val="00090260"/>
    <w:rsid w:val="000910B9"/>
    <w:rsid w:val="00092B27"/>
    <w:rsid w:val="00094C5C"/>
    <w:rsid w:val="00096C30"/>
    <w:rsid w:val="000A1C52"/>
    <w:rsid w:val="000A3233"/>
    <w:rsid w:val="000A33C0"/>
    <w:rsid w:val="000B3BDF"/>
    <w:rsid w:val="000B77C9"/>
    <w:rsid w:val="000C1115"/>
    <w:rsid w:val="000C4512"/>
    <w:rsid w:val="000C6EEA"/>
    <w:rsid w:val="000D0CCE"/>
    <w:rsid w:val="000D1ACC"/>
    <w:rsid w:val="000D460B"/>
    <w:rsid w:val="000D4AEC"/>
    <w:rsid w:val="000D4BA3"/>
    <w:rsid w:val="000E1847"/>
    <w:rsid w:val="000E1997"/>
    <w:rsid w:val="000E36A8"/>
    <w:rsid w:val="000E4762"/>
    <w:rsid w:val="000E4B0D"/>
    <w:rsid w:val="000E5183"/>
    <w:rsid w:val="000E60D0"/>
    <w:rsid w:val="000F0722"/>
    <w:rsid w:val="000F2B12"/>
    <w:rsid w:val="000F3703"/>
    <w:rsid w:val="000F690F"/>
    <w:rsid w:val="000F6E1C"/>
    <w:rsid w:val="001009CC"/>
    <w:rsid w:val="001044A7"/>
    <w:rsid w:val="00106968"/>
    <w:rsid w:val="001103D0"/>
    <w:rsid w:val="00111CBA"/>
    <w:rsid w:val="00112568"/>
    <w:rsid w:val="00116468"/>
    <w:rsid w:val="00116521"/>
    <w:rsid w:val="00117BA6"/>
    <w:rsid w:val="00120BE3"/>
    <w:rsid w:val="00120DA1"/>
    <w:rsid w:val="00126076"/>
    <w:rsid w:val="00131876"/>
    <w:rsid w:val="00133E32"/>
    <w:rsid w:val="0013669C"/>
    <w:rsid w:val="00140B34"/>
    <w:rsid w:val="00141663"/>
    <w:rsid w:val="001428B5"/>
    <w:rsid w:val="00143D1B"/>
    <w:rsid w:val="001478FA"/>
    <w:rsid w:val="00152886"/>
    <w:rsid w:val="0015319F"/>
    <w:rsid w:val="0015362A"/>
    <w:rsid w:val="0016683F"/>
    <w:rsid w:val="00166D22"/>
    <w:rsid w:val="001704C3"/>
    <w:rsid w:val="00170B1D"/>
    <w:rsid w:val="00171E3E"/>
    <w:rsid w:val="00181F74"/>
    <w:rsid w:val="001835E6"/>
    <w:rsid w:val="00186CB9"/>
    <w:rsid w:val="001922EB"/>
    <w:rsid w:val="00192D5E"/>
    <w:rsid w:val="00194B2D"/>
    <w:rsid w:val="00194F32"/>
    <w:rsid w:val="00195F81"/>
    <w:rsid w:val="001A0E8A"/>
    <w:rsid w:val="001A10D6"/>
    <w:rsid w:val="001A3414"/>
    <w:rsid w:val="001A5714"/>
    <w:rsid w:val="001A616B"/>
    <w:rsid w:val="001B10BC"/>
    <w:rsid w:val="001B2D0A"/>
    <w:rsid w:val="001B3FAE"/>
    <w:rsid w:val="001C29D3"/>
    <w:rsid w:val="001C410B"/>
    <w:rsid w:val="001C4D5D"/>
    <w:rsid w:val="001C695A"/>
    <w:rsid w:val="001C76FB"/>
    <w:rsid w:val="001D0796"/>
    <w:rsid w:val="001D125D"/>
    <w:rsid w:val="001D5B96"/>
    <w:rsid w:val="001D723B"/>
    <w:rsid w:val="001E1148"/>
    <w:rsid w:val="001E2844"/>
    <w:rsid w:val="001E562E"/>
    <w:rsid w:val="001E6DE5"/>
    <w:rsid w:val="001F1E6C"/>
    <w:rsid w:val="001F38E0"/>
    <w:rsid w:val="001F51A8"/>
    <w:rsid w:val="001F73B1"/>
    <w:rsid w:val="00202C41"/>
    <w:rsid w:val="00205F37"/>
    <w:rsid w:val="0021090A"/>
    <w:rsid w:val="00211EE7"/>
    <w:rsid w:val="0021366B"/>
    <w:rsid w:val="002174A3"/>
    <w:rsid w:val="0022328C"/>
    <w:rsid w:val="00227E93"/>
    <w:rsid w:val="0023266E"/>
    <w:rsid w:val="00233355"/>
    <w:rsid w:val="00237383"/>
    <w:rsid w:val="00243714"/>
    <w:rsid w:val="00244329"/>
    <w:rsid w:val="00252555"/>
    <w:rsid w:val="00254CAC"/>
    <w:rsid w:val="00254FAA"/>
    <w:rsid w:val="002563CE"/>
    <w:rsid w:val="00257105"/>
    <w:rsid w:val="00263B37"/>
    <w:rsid w:val="002672F1"/>
    <w:rsid w:val="00267543"/>
    <w:rsid w:val="00270BBD"/>
    <w:rsid w:val="002733B6"/>
    <w:rsid w:val="00273E4E"/>
    <w:rsid w:val="00274E0F"/>
    <w:rsid w:val="00276599"/>
    <w:rsid w:val="00282445"/>
    <w:rsid w:val="0028402A"/>
    <w:rsid w:val="00285498"/>
    <w:rsid w:val="0029020B"/>
    <w:rsid w:val="00291776"/>
    <w:rsid w:val="00291791"/>
    <w:rsid w:val="002926B3"/>
    <w:rsid w:val="00293F4E"/>
    <w:rsid w:val="00295A30"/>
    <w:rsid w:val="002A0427"/>
    <w:rsid w:val="002A11AB"/>
    <w:rsid w:val="002A3DC3"/>
    <w:rsid w:val="002A51D9"/>
    <w:rsid w:val="002B1E95"/>
    <w:rsid w:val="002B1EC0"/>
    <w:rsid w:val="002C0113"/>
    <w:rsid w:val="002C48BF"/>
    <w:rsid w:val="002C6C21"/>
    <w:rsid w:val="002D44BE"/>
    <w:rsid w:val="002E15D7"/>
    <w:rsid w:val="002E5B29"/>
    <w:rsid w:val="002E641E"/>
    <w:rsid w:val="002E7E88"/>
    <w:rsid w:val="002F0370"/>
    <w:rsid w:val="002F092E"/>
    <w:rsid w:val="002F38F6"/>
    <w:rsid w:val="002F4E14"/>
    <w:rsid w:val="002F63F7"/>
    <w:rsid w:val="002F66A1"/>
    <w:rsid w:val="0030030C"/>
    <w:rsid w:val="00301190"/>
    <w:rsid w:val="00305519"/>
    <w:rsid w:val="00305A1E"/>
    <w:rsid w:val="00311A1C"/>
    <w:rsid w:val="00311FA4"/>
    <w:rsid w:val="00316421"/>
    <w:rsid w:val="00317DE4"/>
    <w:rsid w:val="00320641"/>
    <w:rsid w:val="00324BEF"/>
    <w:rsid w:val="00325A40"/>
    <w:rsid w:val="003363DE"/>
    <w:rsid w:val="00341A08"/>
    <w:rsid w:val="00351ECE"/>
    <w:rsid w:val="00360D95"/>
    <w:rsid w:val="00361A3C"/>
    <w:rsid w:val="00364687"/>
    <w:rsid w:val="00373491"/>
    <w:rsid w:val="00374467"/>
    <w:rsid w:val="00375CF7"/>
    <w:rsid w:val="003764F8"/>
    <w:rsid w:val="0037664E"/>
    <w:rsid w:val="00385C4E"/>
    <w:rsid w:val="00386ADC"/>
    <w:rsid w:val="00390FBC"/>
    <w:rsid w:val="00391792"/>
    <w:rsid w:val="003A2D14"/>
    <w:rsid w:val="003A45A0"/>
    <w:rsid w:val="003A45C7"/>
    <w:rsid w:val="003A4F08"/>
    <w:rsid w:val="003A54E2"/>
    <w:rsid w:val="003A5997"/>
    <w:rsid w:val="003A6D4D"/>
    <w:rsid w:val="003B19A0"/>
    <w:rsid w:val="003B670F"/>
    <w:rsid w:val="003C613D"/>
    <w:rsid w:val="003D5C81"/>
    <w:rsid w:val="003D6234"/>
    <w:rsid w:val="003D7B7A"/>
    <w:rsid w:val="003D7DAD"/>
    <w:rsid w:val="003E130C"/>
    <w:rsid w:val="003E3F6F"/>
    <w:rsid w:val="003F03D4"/>
    <w:rsid w:val="003F0C33"/>
    <w:rsid w:val="003F1600"/>
    <w:rsid w:val="003F2890"/>
    <w:rsid w:val="003F351E"/>
    <w:rsid w:val="003F625F"/>
    <w:rsid w:val="0040081B"/>
    <w:rsid w:val="004059E9"/>
    <w:rsid w:val="00410B23"/>
    <w:rsid w:val="00410EFD"/>
    <w:rsid w:val="004137FA"/>
    <w:rsid w:val="004149BA"/>
    <w:rsid w:val="00416B35"/>
    <w:rsid w:val="004208CD"/>
    <w:rsid w:val="00432003"/>
    <w:rsid w:val="00432DDB"/>
    <w:rsid w:val="0044082A"/>
    <w:rsid w:val="00441391"/>
    <w:rsid w:val="00442037"/>
    <w:rsid w:val="004459C7"/>
    <w:rsid w:val="00445E14"/>
    <w:rsid w:val="00447DBB"/>
    <w:rsid w:val="00451500"/>
    <w:rsid w:val="00460DBE"/>
    <w:rsid w:val="0046205B"/>
    <w:rsid w:val="0046507B"/>
    <w:rsid w:val="00473698"/>
    <w:rsid w:val="00475504"/>
    <w:rsid w:val="004767D9"/>
    <w:rsid w:val="004829A6"/>
    <w:rsid w:val="00497EDD"/>
    <w:rsid w:val="004A2F37"/>
    <w:rsid w:val="004A5D99"/>
    <w:rsid w:val="004B064B"/>
    <w:rsid w:val="004B0D1C"/>
    <w:rsid w:val="004B0DD3"/>
    <w:rsid w:val="004B2CBF"/>
    <w:rsid w:val="004B5C8C"/>
    <w:rsid w:val="004B77B1"/>
    <w:rsid w:val="004C0C15"/>
    <w:rsid w:val="004C1105"/>
    <w:rsid w:val="004C3835"/>
    <w:rsid w:val="004C45CB"/>
    <w:rsid w:val="004C55FB"/>
    <w:rsid w:val="004D20AA"/>
    <w:rsid w:val="004D2224"/>
    <w:rsid w:val="004D3E2C"/>
    <w:rsid w:val="004D4FF1"/>
    <w:rsid w:val="004E0C15"/>
    <w:rsid w:val="004E1477"/>
    <w:rsid w:val="004E289D"/>
    <w:rsid w:val="004F112F"/>
    <w:rsid w:val="004F1BB2"/>
    <w:rsid w:val="004F5D23"/>
    <w:rsid w:val="004F762A"/>
    <w:rsid w:val="005006F2"/>
    <w:rsid w:val="0050171A"/>
    <w:rsid w:val="005036B1"/>
    <w:rsid w:val="00504A80"/>
    <w:rsid w:val="00505246"/>
    <w:rsid w:val="00510B32"/>
    <w:rsid w:val="00510B65"/>
    <w:rsid w:val="005116D5"/>
    <w:rsid w:val="00512F4B"/>
    <w:rsid w:val="00513FDF"/>
    <w:rsid w:val="0051704D"/>
    <w:rsid w:val="00522A86"/>
    <w:rsid w:val="00522F20"/>
    <w:rsid w:val="0052341F"/>
    <w:rsid w:val="0052353C"/>
    <w:rsid w:val="0052553D"/>
    <w:rsid w:val="0053081B"/>
    <w:rsid w:val="00533AA8"/>
    <w:rsid w:val="005371A5"/>
    <w:rsid w:val="00541F07"/>
    <w:rsid w:val="00544432"/>
    <w:rsid w:val="00545B41"/>
    <w:rsid w:val="00550329"/>
    <w:rsid w:val="00552F10"/>
    <w:rsid w:val="005536EB"/>
    <w:rsid w:val="00560098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8B0"/>
    <w:rsid w:val="00595A93"/>
    <w:rsid w:val="00597E57"/>
    <w:rsid w:val="005A18DD"/>
    <w:rsid w:val="005A2B6F"/>
    <w:rsid w:val="005A32B7"/>
    <w:rsid w:val="005A5F14"/>
    <w:rsid w:val="005B2623"/>
    <w:rsid w:val="005B2D01"/>
    <w:rsid w:val="005B36B2"/>
    <w:rsid w:val="005B3CFB"/>
    <w:rsid w:val="005B4BB5"/>
    <w:rsid w:val="005B5F57"/>
    <w:rsid w:val="005B6E09"/>
    <w:rsid w:val="005C2C38"/>
    <w:rsid w:val="005C2E96"/>
    <w:rsid w:val="005C3864"/>
    <w:rsid w:val="005C47BA"/>
    <w:rsid w:val="005D5BCE"/>
    <w:rsid w:val="005D608E"/>
    <w:rsid w:val="005E0088"/>
    <w:rsid w:val="005E64A9"/>
    <w:rsid w:val="005F01EF"/>
    <w:rsid w:val="005F1444"/>
    <w:rsid w:val="005F16A8"/>
    <w:rsid w:val="005F1D26"/>
    <w:rsid w:val="005F24F0"/>
    <w:rsid w:val="005F3F35"/>
    <w:rsid w:val="005F6720"/>
    <w:rsid w:val="00601B04"/>
    <w:rsid w:val="006207BC"/>
    <w:rsid w:val="00621AFB"/>
    <w:rsid w:val="00621C6B"/>
    <w:rsid w:val="0062395C"/>
    <w:rsid w:val="0062440B"/>
    <w:rsid w:val="00630800"/>
    <w:rsid w:val="00634187"/>
    <w:rsid w:val="0063419F"/>
    <w:rsid w:val="006404A5"/>
    <w:rsid w:val="00641BA9"/>
    <w:rsid w:val="00641D0B"/>
    <w:rsid w:val="00644BF2"/>
    <w:rsid w:val="00646D90"/>
    <w:rsid w:val="0065007C"/>
    <w:rsid w:val="00650C36"/>
    <w:rsid w:val="00651009"/>
    <w:rsid w:val="00651114"/>
    <w:rsid w:val="00651F77"/>
    <w:rsid w:val="00653F3A"/>
    <w:rsid w:val="00655D4F"/>
    <w:rsid w:val="00656C59"/>
    <w:rsid w:val="006577A1"/>
    <w:rsid w:val="006609E0"/>
    <w:rsid w:val="00661C98"/>
    <w:rsid w:val="00662FCB"/>
    <w:rsid w:val="00663A52"/>
    <w:rsid w:val="00665374"/>
    <w:rsid w:val="00665803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B106D"/>
    <w:rsid w:val="006B30D0"/>
    <w:rsid w:val="006B5A51"/>
    <w:rsid w:val="006C0727"/>
    <w:rsid w:val="006C0B01"/>
    <w:rsid w:val="006C2B96"/>
    <w:rsid w:val="006C52E9"/>
    <w:rsid w:val="006C6BD2"/>
    <w:rsid w:val="006D2CD6"/>
    <w:rsid w:val="006E145F"/>
    <w:rsid w:val="006E4BDF"/>
    <w:rsid w:val="006E5409"/>
    <w:rsid w:val="006E5482"/>
    <w:rsid w:val="006E716C"/>
    <w:rsid w:val="006F3551"/>
    <w:rsid w:val="006F7CFA"/>
    <w:rsid w:val="00700B8B"/>
    <w:rsid w:val="00703074"/>
    <w:rsid w:val="007075EE"/>
    <w:rsid w:val="007106E2"/>
    <w:rsid w:val="0071174C"/>
    <w:rsid w:val="00716580"/>
    <w:rsid w:val="00726D61"/>
    <w:rsid w:val="007350AF"/>
    <w:rsid w:val="0074057A"/>
    <w:rsid w:val="00741194"/>
    <w:rsid w:val="00741541"/>
    <w:rsid w:val="0074438C"/>
    <w:rsid w:val="007463CF"/>
    <w:rsid w:val="00746F47"/>
    <w:rsid w:val="00750B1D"/>
    <w:rsid w:val="007532AB"/>
    <w:rsid w:val="007571E7"/>
    <w:rsid w:val="00760B44"/>
    <w:rsid w:val="0076531D"/>
    <w:rsid w:val="0076685C"/>
    <w:rsid w:val="00766BC5"/>
    <w:rsid w:val="00767110"/>
    <w:rsid w:val="00770572"/>
    <w:rsid w:val="00776114"/>
    <w:rsid w:val="00780CEA"/>
    <w:rsid w:val="00780D2A"/>
    <w:rsid w:val="0078108A"/>
    <w:rsid w:val="00781D0B"/>
    <w:rsid w:val="00783A36"/>
    <w:rsid w:val="00785AB6"/>
    <w:rsid w:val="00793727"/>
    <w:rsid w:val="00795480"/>
    <w:rsid w:val="00797E8A"/>
    <w:rsid w:val="007A1D4A"/>
    <w:rsid w:val="007A3385"/>
    <w:rsid w:val="007C09D6"/>
    <w:rsid w:val="007C0CBA"/>
    <w:rsid w:val="007C30FC"/>
    <w:rsid w:val="007C70CA"/>
    <w:rsid w:val="007D0F32"/>
    <w:rsid w:val="007D11D4"/>
    <w:rsid w:val="007D12C3"/>
    <w:rsid w:val="007D17C9"/>
    <w:rsid w:val="007D1ED8"/>
    <w:rsid w:val="007D292F"/>
    <w:rsid w:val="007D4321"/>
    <w:rsid w:val="007E0A98"/>
    <w:rsid w:val="007E6B18"/>
    <w:rsid w:val="007E7B9A"/>
    <w:rsid w:val="007F08AB"/>
    <w:rsid w:val="007F5182"/>
    <w:rsid w:val="007F5985"/>
    <w:rsid w:val="00803A06"/>
    <w:rsid w:val="00805486"/>
    <w:rsid w:val="00805CF3"/>
    <w:rsid w:val="0081210A"/>
    <w:rsid w:val="00812F4D"/>
    <w:rsid w:val="008168F9"/>
    <w:rsid w:val="0081758B"/>
    <w:rsid w:val="008202A7"/>
    <w:rsid w:val="0082257A"/>
    <w:rsid w:val="00823FEB"/>
    <w:rsid w:val="0082510F"/>
    <w:rsid w:val="0082641B"/>
    <w:rsid w:val="00827628"/>
    <w:rsid w:val="00830DB0"/>
    <w:rsid w:val="00832D21"/>
    <w:rsid w:val="00836042"/>
    <w:rsid w:val="0083615C"/>
    <w:rsid w:val="00837ABC"/>
    <w:rsid w:val="00837FBB"/>
    <w:rsid w:val="0084048B"/>
    <w:rsid w:val="008421BD"/>
    <w:rsid w:val="00843299"/>
    <w:rsid w:val="00843AA3"/>
    <w:rsid w:val="00853AE8"/>
    <w:rsid w:val="008548A3"/>
    <w:rsid w:val="00855B69"/>
    <w:rsid w:val="008572D2"/>
    <w:rsid w:val="00860A01"/>
    <w:rsid w:val="00861B59"/>
    <w:rsid w:val="00861C60"/>
    <w:rsid w:val="0086402E"/>
    <w:rsid w:val="00864EF0"/>
    <w:rsid w:val="00867653"/>
    <w:rsid w:val="008760E5"/>
    <w:rsid w:val="008768EA"/>
    <w:rsid w:val="00877EFB"/>
    <w:rsid w:val="008844C0"/>
    <w:rsid w:val="00885A5E"/>
    <w:rsid w:val="00893D2A"/>
    <w:rsid w:val="008946D7"/>
    <w:rsid w:val="00897355"/>
    <w:rsid w:val="0089755D"/>
    <w:rsid w:val="0089774E"/>
    <w:rsid w:val="008979AE"/>
    <w:rsid w:val="008A173B"/>
    <w:rsid w:val="008A5E6F"/>
    <w:rsid w:val="008B1ADC"/>
    <w:rsid w:val="008B689A"/>
    <w:rsid w:val="008B7063"/>
    <w:rsid w:val="008C0C28"/>
    <w:rsid w:val="008D0703"/>
    <w:rsid w:val="008D1901"/>
    <w:rsid w:val="008D26A0"/>
    <w:rsid w:val="008D33E7"/>
    <w:rsid w:val="008D3E6C"/>
    <w:rsid w:val="008D4048"/>
    <w:rsid w:val="008D7C3E"/>
    <w:rsid w:val="008E31E2"/>
    <w:rsid w:val="008E4292"/>
    <w:rsid w:val="008E7E6E"/>
    <w:rsid w:val="008F1508"/>
    <w:rsid w:val="008F3019"/>
    <w:rsid w:val="008F453D"/>
    <w:rsid w:val="008F5E59"/>
    <w:rsid w:val="008F776F"/>
    <w:rsid w:val="00900FCB"/>
    <w:rsid w:val="009026F3"/>
    <w:rsid w:val="0090295D"/>
    <w:rsid w:val="00902CF3"/>
    <w:rsid w:val="00911F77"/>
    <w:rsid w:val="00912A9A"/>
    <w:rsid w:val="0092072B"/>
    <w:rsid w:val="00922D95"/>
    <w:rsid w:val="0092416D"/>
    <w:rsid w:val="00926902"/>
    <w:rsid w:val="00930101"/>
    <w:rsid w:val="00930943"/>
    <w:rsid w:val="00933551"/>
    <w:rsid w:val="00934322"/>
    <w:rsid w:val="0093484D"/>
    <w:rsid w:val="0094333B"/>
    <w:rsid w:val="009578FD"/>
    <w:rsid w:val="009624D2"/>
    <w:rsid w:val="00963AEE"/>
    <w:rsid w:val="009649F0"/>
    <w:rsid w:val="00966FBD"/>
    <w:rsid w:val="00975F01"/>
    <w:rsid w:val="00976B20"/>
    <w:rsid w:val="00977CA5"/>
    <w:rsid w:val="00980662"/>
    <w:rsid w:val="0098113F"/>
    <w:rsid w:val="009836F4"/>
    <w:rsid w:val="00992402"/>
    <w:rsid w:val="00997414"/>
    <w:rsid w:val="009A01D5"/>
    <w:rsid w:val="009A4560"/>
    <w:rsid w:val="009A4C3E"/>
    <w:rsid w:val="009B0AE2"/>
    <w:rsid w:val="009B58B3"/>
    <w:rsid w:val="009C0352"/>
    <w:rsid w:val="009C2B80"/>
    <w:rsid w:val="009C377C"/>
    <w:rsid w:val="009C4142"/>
    <w:rsid w:val="009C58ED"/>
    <w:rsid w:val="009C6B04"/>
    <w:rsid w:val="009D138F"/>
    <w:rsid w:val="009D20DA"/>
    <w:rsid w:val="009D29B5"/>
    <w:rsid w:val="009D29D0"/>
    <w:rsid w:val="009D546E"/>
    <w:rsid w:val="009D7D64"/>
    <w:rsid w:val="009E0D6F"/>
    <w:rsid w:val="009E4FD6"/>
    <w:rsid w:val="009F2FBC"/>
    <w:rsid w:val="009F6C55"/>
    <w:rsid w:val="009F6F4E"/>
    <w:rsid w:val="009F7A70"/>
    <w:rsid w:val="00A00C90"/>
    <w:rsid w:val="00A05169"/>
    <w:rsid w:val="00A06124"/>
    <w:rsid w:val="00A10983"/>
    <w:rsid w:val="00A12B14"/>
    <w:rsid w:val="00A141F4"/>
    <w:rsid w:val="00A1517C"/>
    <w:rsid w:val="00A16811"/>
    <w:rsid w:val="00A20B42"/>
    <w:rsid w:val="00A21200"/>
    <w:rsid w:val="00A226F4"/>
    <w:rsid w:val="00A22729"/>
    <w:rsid w:val="00A33BEE"/>
    <w:rsid w:val="00A3414A"/>
    <w:rsid w:val="00A35A8A"/>
    <w:rsid w:val="00A402BE"/>
    <w:rsid w:val="00A45335"/>
    <w:rsid w:val="00A45ABD"/>
    <w:rsid w:val="00A4653C"/>
    <w:rsid w:val="00A51690"/>
    <w:rsid w:val="00A51DD5"/>
    <w:rsid w:val="00A553DE"/>
    <w:rsid w:val="00A56138"/>
    <w:rsid w:val="00A63338"/>
    <w:rsid w:val="00A6467C"/>
    <w:rsid w:val="00A67456"/>
    <w:rsid w:val="00A81321"/>
    <w:rsid w:val="00A815AF"/>
    <w:rsid w:val="00A8444C"/>
    <w:rsid w:val="00A90397"/>
    <w:rsid w:val="00A9138D"/>
    <w:rsid w:val="00A959ED"/>
    <w:rsid w:val="00A9652E"/>
    <w:rsid w:val="00A97949"/>
    <w:rsid w:val="00A97D2F"/>
    <w:rsid w:val="00AA0AEF"/>
    <w:rsid w:val="00AA2C12"/>
    <w:rsid w:val="00AA427C"/>
    <w:rsid w:val="00AA5A06"/>
    <w:rsid w:val="00AA668D"/>
    <w:rsid w:val="00AB2026"/>
    <w:rsid w:val="00AB2CF7"/>
    <w:rsid w:val="00AB31DB"/>
    <w:rsid w:val="00AB3678"/>
    <w:rsid w:val="00AC4348"/>
    <w:rsid w:val="00AC4559"/>
    <w:rsid w:val="00AC548A"/>
    <w:rsid w:val="00AC5501"/>
    <w:rsid w:val="00AC557D"/>
    <w:rsid w:val="00AC5D84"/>
    <w:rsid w:val="00AC5DF3"/>
    <w:rsid w:val="00AC7D3F"/>
    <w:rsid w:val="00AD024E"/>
    <w:rsid w:val="00AD658B"/>
    <w:rsid w:val="00AE0465"/>
    <w:rsid w:val="00AE1F34"/>
    <w:rsid w:val="00AE27B6"/>
    <w:rsid w:val="00AE3426"/>
    <w:rsid w:val="00AF0620"/>
    <w:rsid w:val="00AF0B3B"/>
    <w:rsid w:val="00AF1576"/>
    <w:rsid w:val="00AF5768"/>
    <w:rsid w:val="00B01AAC"/>
    <w:rsid w:val="00B01C1C"/>
    <w:rsid w:val="00B04F8A"/>
    <w:rsid w:val="00B05F89"/>
    <w:rsid w:val="00B07D00"/>
    <w:rsid w:val="00B1255F"/>
    <w:rsid w:val="00B15685"/>
    <w:rsid w:val="00B15FB7"/>
    <w:rsid w:val="00B15FE1"/>
    <w:rsid w:val="00B17376"/>
    <w:rsid w:val="00B20CC8"/>
    <w:rsid w:val="00B20F71"/>
    <w:rsid w:val="00B219B4"/>
    <w:rsid w:val="00B2559B"/>
    <w:rsid w:val="00B26A9B"/>
    <w:rsid w:val="00B300B6"/>
    <w:rsid w:val="00B30201"/>
    <w:rsid w:val="00B331C9"/>
    <w:rsid w:val="00B35E9B"/>
    <w:rsid w:val="00B36125"/>
    <w:rsid w:val="00B47679"/>
    <w:rsid w:val="00B47E2F"/>
    <w:rsid w:val="00B52AA3"/>
    <w:rsid w:val="00B57305"/>
    <w:rsid w:val="00B61125"/>
    <w:rsid w:val="00B63EE4"/>
    <w:rsid w:val="00B650FF"/>
    <w:rsid w:val="00B65C2C"/>
    <w:rsid w:val="00B663EE"/>
    <w:rsid w:val="00B8061E"/>
    <w:rsid w:val="00B80A65"/>
    <w:rsid w:val="00B828FA"/>
    <w:rsid w:val="00B83257"/>
    <w:rsid w:val="00B8375D"/>
    <w:rsid w:val="00B85EFB"/>
    <w:rsid w:val="00B8638B"/>
    <w:rsid w:val="00B87E71"/>
    <w:rsid w:val="00B92031"/>
    <w:rsid w:val="00B93F8D"/>
    <w:rsid w:val="00B95957"/>
    <w:rsid w:val="00B96C99"/>
    <w:rsid w:val="00BA0C39"/>
    <w:rsid w:val="00BA1482"/>
    <w:rsid w:val="00BA2BD0"/>
    <w:rsid w:val="00BA4F9F"/>
    <w:rsid w:val="00BA65A8"/>
    <w:rsid w:val="00BA7D9F"/>
    <w:rsid w:val="00BB3338"/>
    <w:rsid w:val="00BB7131"/>
    <w:rsid w:val="00BC0923"/>
    <w:rsid w:val="00BC119D"/>
    <w:rsid w:val="00BD0BB8"/>
    <w:rsid w:val="00BD13ED"/>
    <w:rsid w:val="00BD3DEE"/>
    <w:rsid w:val="00BD3ED5"/>
    <w:rsid w:val="00BD7AE3"/>
    <w:rsid w:val="00BE008D"/>
    <w:rsid w:val="00BE2987"/>
    <w:rsid w:val="00BE5E88"/>
    <w:rsid w:val="00BE68C2"/>
    <w:rsid w:val="00BF2D62"/>
    <w:rsid w:val="00BF4434"/>
    <w:rsid w:val="00BF4CAF"/>
    <w:rsid w:val="00BF5317"/>
    <w:rsid w:val="00BF5819"/>
    <w:rsid w:val="00BF5C44"/>
    <w:rsid w:val="00BF5CDB"/>
    <w:rsid w:val="00BF7ED4"/>
    <w:rsid w:val="00C018C0"/>
    <w:rsid w:val="00C064E0"/>
    <w:rsid w:val="00C10483"/>
    <w:rsid w:val="00C12D97"/>
    <w:rsid w:val="00C176C8"/>
    <w:rsid w:val="00C2565E"/>
    <w:rsid w:val="00C26FB2"/>
    <w:rsid w:val="00C31D7B"/>
    <w:rsid w:val="00C32431"/>
    <w:rsid w:val="00C34C8B"/>
    <w:rsid w:val="00C45646"/>
    <w:rsid w:val="00C5286B"/>
    <w:rsid w:val="00C57BDE"/>
    <w:rsid w:val="00C62334"/>
    <w:rsid w:val="00C62E94"/>
    <w:rsid w:val="00C66F1A"/>
    <w:rsid w:val="00C7323E"/>
    <w:rsid w:val="00C768D9"/>
    <w:rsid w:val="00C82201"/>
    <w:rsid w:val="00C8689B"/>
    <w:rsid w:val="00C872E0"/>
    <w:rsid w:val="00C91592"/>
    <w:rsid w:val="00C92FA9"/>
    <w:rsid w:val="00C93118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BC2"/>
    <w:rsid w:val="00CC20F6"/>
    <w:rsid w:val="00CC49B4"/>
    <w:rsid w:val="00CD318C"/>
    <w:rsid w:val="00CD5BB1"/>
    <w:rsid w:val="00CD69CB"/>
    <w:rsid w:val="00CE070C"/>
    <w:rsid w:val="00CE211E"/>
    <w:rsid w:val="00CE291F"/>
    <w:rsid w:val="00CE4CFB"/>
    <w:rsid w:val="00CE69C1"/>
    <w:rsid w:val="00CE757B"/>
    <w:rsid w:val="00CF028E"/>
    <w:rsid w:val="00CF0783"/>
    <w:rsid w:val="00CF4989"/>
    <w:rsid w:val="00CF703F"/>
    <w:rsid w:val="00D06D1F"/>
    <w:rsid w:val="00D06D87"/>
    <w:rsid w:val="00D11491"/>
    <w:rsid w:val="00D1308D"/>
    <w:rsid w:val="00D134DD"/>
    <w:rsid w:val="00D17311"/>
    <w:rsid w:val="00D24C57"/>
    <w:rsid w:val="00D24FC9"/>
    <w:rsid w:val="00D2531B"/>
    <w:rsid w:val="00D26A04"/>
    <w:rsid w:val="00D30087"/>
    <w:rsid w:val="00D30BE4"/>
    <w:rsid w:val="00D30F2E"/>
    <w:rsid w:val="00D32540"/>
    <w:rsid w:val="00D43474"/>
    <w:rsid w:val="00D45403"/>
    <w:rsid w:val="00D504EC"/>
    <w:rsid w:val="00D51154"/>
    <w:rsid w:val="00D533F0"/>
    <w:rsid w:val="00D701AF"/>
    <w:rsid w:val="00D72290"/>
    <w:rsid w:val="00D7435A"/>
    <w:rsid w:val="00D774C3"/>
    <w:rsid w:val="00D83D71"/>
    <w:rsid w:val="00D96798"/>
    <w:rsid w:val="00DA5DDD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3EC4"/>
    <w:rsid w:val="00DD3F07"/>
    <w:rsid w:val="00DD7152"/>
    <w:rsid w:val="00DD751A"/>
    <w:rsid w:val="00DE544D"/>
    <w:rsid w:val="00DF0D69"/>
    <w:rsid w:val="00DF3E78"/>
    <w:rsid w:val="00DF677A"/>
    <w:rsid w:val="00DF738E"/>
    <w:rsid w:val="00E00349"/>
    <w:rsid w:val="00E00B4F"/>
    <w:rsid w:val="00E1231B"/>
    <w:rsid w:val="00E13656"/>
    <w:rsid w:val="00E15F76"/>
    <w:rsid w:val="00E215F6"/>
    <w:rsid w:val="00E2768B"/>
    <w:rsid w:val="00E27823"/>
    <w:rsid w:val="00E27A99"/>
    <w:rsid w:val="00E32109"/>
    <w:rsid w:val="00E3291E"/>
    <w:rsid w:val="00E32D3C"/>
    <w:rsid w:val="00E3369E"/>
    <w:rsid w:val="00E5315F"/>
    <w:rsid w:val="00E537FC"/>
    <w:rsid w:val="00E6004A"/>
    <w:rsid w:val="00E64C07"/>
    <w:rsid w:val="00E650CA"/>
    <w:rsid w:val="00E6637E"/>
    <w:rsid w:val="00E70F6D"/>
    <w:rsid w:val="00E715B2"/>
    <w:rsid w:val="00E718B0"/>
    <w:rsid w:val="00E728A6"/>
    <w:rsid w:val="00E74DC0"/>
    <w:rsid w:val="00E753C6"/>
    <w:rsid w:val="00E765B2"/>
    <w:rsid w:val="00E90055"/>
    <w:rsid w:val="00E90904"/>
    <w:rsid w:val="00E90966"/>
    <w:rsid w:val="00E94596"/>
    <w:rsid w:val="00E9477B"/>
    <w:rsid w:val="00E95AF2"/>
    <w:rsid w:val="00E965A7"/>
    <w:rsid w:val="00EA0DBF"/>
    <w:rsid w:val="00EA320E"/>
    <w:rsid w:val="00EA6EBD"/>
    <w:rsid w:val="00EB0192"/>
    <w:rsid w:val="00EB07BB"/>
    <w:rsid w:val="00EB4154"/>
    <w:rsid w:val="00EB628B"/>
    <w:rsid w:val="00EB6888"/>
    <w:rsid w:val="00EB6A25"/>
    <w:rsid w:val="00EB7D85"/>
    <w:rsid w:val="00EC12DA"/>
    <w:rsid w:val="00EC2A09"/>
    <w:rsid w:val="00EC2F3B"/>
    <w:rsid w:val="00EC5868"/>
    <w:rsid w:val="00EC5ACA"/>
    <w:rsid w:val="00EC5FF2"/>
    <w:rsid w:val="00ED14B3"/>
    <w:rsid w:val="00ED1614"/>
    <w:rsid w:val="00ED62DD"/>
    <w:rsid w:val="00EE3D71"/>
    <w:rsid w:val="00EE4365"/>
    <w:rsid w:val="00EF073C"/>
    <w:rsid w:val="00EF3638"/>
    <w:rsid w:val="00EF46DB"/>
    <w:rsid w:val="00EF584C"/>
    <w:rsid w:val="00EF6093"/>
    <w:rsid w:val="00EF611C"/>
    <w:rsid w:val="00F03AF6"/>
    <w:rsid w:val="00F04337"/>
    <w:rsid w:val="00F0511A"/>
    <w:rsid w:val="00F05549"/>
    <w:rsid w:val="00F05ACC"/>
    <w:rsid w:val="00F140D8"/>
    <w:rsid w:val="00F14192"/>
    <w:rsid w:val="00F15902"/>
    <w:rsid w:val="00F20886"/>
    <w:rsid w:val="00F2112C"/>
    <w:rsid w:val="00F21F45"/>
    <w:rsid w:val="00F273E2"/>
    <w:rsid w:val="00F27E43"/>
    <w:rsid w:val="00F32DEB"/>
    <w:rsid w:val="00F42145"/>
    <w:rsid w:val="00F43133"/>
    <w:rsid w:val="00F460AC"/>
    <w:rsid w:val="00F47001"/>
    <w:rsid w:val="00F52399"/>
    <w:rsid w:val="00F5413F"/>
    <w:rsid w:val="00F54917"/>
    <w:rsid w:val="00F56A8D"/>
    <w:rsid w:val="00F605F7"/>
    <w:rsid w:val="00F610CF"/>
    <w:rsid w:val="00F626A0"/>
    <w:rsid w:val="00F64B59"/>
    <w:rsid w:val="00F65F09"/>
    <w:rsid w:val="00F6606D"/>
    <w:rsid w:val="00F66834"/>
    <w:rsid w:val="00F748FB"/>
    <w:rsid w:val="00F759F7"/>
    <w:rsid w:val="00F801DC"/>
    <w:rsid w:val="00F80A06"/>
    <w:rsid w:val="00F8406F"/>
    <w:rsid w:val="00F843A0"/>
    <w:rsid w:val="00F8658A"/>
    <w:rsid w:val="00F912C2"/>
    <w:rsid w:val="00F91B55"/>
    <w:rsid w:val="00F93FDF"/>
    <w:rsid w:val="00F96D76"/>
    <w:rsid w:val="00FA377A"/>
    <w:rsid w:val="00FB0431"/>
    <w:rsid w:val="00FB345B"/>
    <w:rsid w:val="00FB3EE4"/>
    <w:rsid w:val="00FC1ED3"/>
    <w:rsid w:val="00FC1ED6"/>
    <w:rsid w:val="00FC5032"/>
    <w:rsid w:val="00FD1AB1"/>
    <w:rsid w:val="00FD3456"/>
    <w:rsid w:val="00FD3EB8"/>
    <w:rsid w:val="00FD70B6"/>
    <w:rsid w:val="00FE1861"/>
    <w:rsid w:val="00FE3A82"/>
    <w:rsid w:val="00FE4E07"/>
    <w:rsid w:val="00FF1670"/>
    <w:rsid w:val="00FF1D95"/>
    <w:rsid w:val="00FF4A77"/>
    <w:rsid w:val="00FF4F7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i.yang@interdigita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2022-11-15T04:07:00Z</dcterms:created>
  <dcterms:modified xsi:type="dcterms:W3CDTF">2022-11-15T04:07:00Z</dcterms:modified>
</cp:coreProperties>
</file>