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3FDF81AA" w:rsidR="00B6527E" w:rsidRDefault="006E2FF9" w:rsidP="00FA3C76">
            <w:pPr>
              <w:pStyle w:val="T2"/>
              <w:rPr>
                <w:lang w:eastAsia="zh-CN"/>
              </w:rPr>
            </w:pPr>
            <w:r w:rsidRPr="006E2FF9">
              <w:rPr>
                <w:lang w:eastAsia="zh-CN"/>
              </w:rPr>
              <w:t>LB266 CR for</w:t>
            </w:r>
            <w:r w:rsidR="00B102CA">
              <w:rPr>
                <w:lang w:eastAsia="zh-CN"/>
              </w:rPr>
              <w:t xml:space="preserve"> </w:t>
            </w:r>
            <w:proofErr w:type="spellStart"/>
            <w:r w:rsidR="00B102CA">
              <w:rPr>
                <w:rFonts w:hint="eastAsia"/>
                <w:lang w:eastAsia="zh-CN"/>
              </w:rPr>
              <w:t>subclause</w:t>
            </w:r>
            <w:proofErr w:type="spellEnd"/>
            <w:r w:rsidRPr="006E2FF9">
              <w:rPr>
                <w:lang w:eastAsia="zh-CN"/>
              </w:rPr>
              <w:t xml:space="preserve"> </w:t>
            </w:r>
            <w:r w:rsidR="00B102CA" w:rsidRPr="00B102CA">
              <w:rPr>
                <w:lang w:eastAsia="zh-CN"/>
              </w:rPr>
              <w:t>35.3.</w:t>
            </w:r>
            <w:r w:rsidR="00D2625D">
              <w:rPr>
                <w:lang w:eastAsia="zh-CN"/>
              </w:rPr>
              <w:t>16.8</w:t>
            </w:r>
            <w:r w:rsidR="00B102CA" w:rsidRPr="00B102CA">
              <w:rPr>
                <w:lang w:eastAsia="zh-CN"/>
              </w:rPr>
              <w:t>.</w:t>
            </w:r>
            <w:r w:rsidR="00FA3C76">
              <w:rPr>
                <w:lang w:eastAsia="zh-CN"/>
              </w:rPr>
              <w:t>3</w:t>
            </w:r>
            <w:r w:rsidR="00B102CA" w:rsidRPr="00B102CA">
              <w:rPr>
                <w:lang w:eastAsia="zh-CN"/>
              </w:rPr>
              <w:t xml:space="preserve"> </w:t>
            </w:r>
          </w:p>
        </w:tc>
      </w:tr>
      <w:tr w:rsidR="00B6527E" w14:paraId="071CDBB3" w14:textId="77777777" w:rsidTr="007E52CB">
        <w:trPr>
          <w:trHeight w:val="359"/>
          <w:jc w:val="center"/>
        </w:trPr>
        <w:tc>
          <w:tcPr>
            <w:tcW w:w="9576" w:type="dxa"/>
            <w:gridSpan w:val="5"/>
            <w:vAlign w:val="center"/>
          </w:tcPr>
          <w:p w14:paraId="43614EE7" w14:textId="54CC7503" w:rsidR="00B6527E" w:rsidRDefault="00B6527E" w:rsidP="00A73400">
            <w:pPr>
              <w:pStyle w:val="T2"/>
              <w:ind w:left="0"/>
              <w:rPr>
                <w:sz w:val="20"/>
              </w:rPr>
            </w:pPr>
            <w:r>
              <w:rPr>
                <w:sz w:val="20"/>
              </w:rPr>
              <w:t>Date:</w:t>
            </w:r>
            <w:r>
              <w:rPr>
                <w:b w:val="0"/>
                <w:sz w:val="20"/>
              </w:rPr>
              <w:t xml:space="preserve">  20</w:t>
            </w:r>
            <w:r w:rsidR="00776049">
              <w:rPr>
                <w:b w:val="0"/>
                <w:sz w:val="20"/>
              </w:rPr>
              <w:t>2</w:t>
            </w:r>
            <w:r w:rsidR="006E2FF9">
              <w:rPr>
                <w:b w:val="0"/>
                <w:sz w:val="20"/>
              </w:rPr>
              <w:t>2</w:t>
            </w:r>
            <w:r>
              <w:rPr>
                <w:b w:val="0"/>
                <w:sz w:val="20"/>
              </w:rPr>
              <w:t>-</w:t>
            </w:r>
            <w:r w:rsidR="00E3342E">
              <w:rPr>
                <w:b w:val="0"/>
                <w:sz w:val="20"/>
              </w:rPr>
              <w:t>0</w:t>
            </w:r>
            <w:r w:rsidR="00A73400">
              <w:rPr>
                <w:b w:val="0"/>
                <w:sz w:val="20"/>
              </w:rPr>
              <w:t>9</w:t>
            </w:r>
            <w:r>
              <w:rPr>
                <w:b w:val="0"/>
                <w:sz w:val="20"/>
              </w:rPr>
              <w:t>-</w:t>
            </w:r>
            <w:r w:rsidR="005404AC">
              <w:rPr>
                <w:b w:val="0"/>
                <w:sz w:val="20"/>
              </w:rPr>
              <w:t>30</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54645DDC"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Yiqing</w:t>
            </w:r>
            <w:proofErr w:type="spellEnd"/>
            <w:r w:rsidRPr="00FD0CDE">
              <w:rPr>
                <w:rFonts w:eastAsia="宋体"/>
                <w:b w:val="0"/>
                <w:sz w:val="18"/>
                <w:szCs w:val="18"/>
                <w:lang w:eastAsia="zh-CN"/>
              </w:rPr>
              <w:t xml:space="preserve"> Li</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06A41882"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Mengyao</w:t>
            </w:r>
            <w:proofErr w:type="spellEnd"/>
            <w:r w:rsidRPr="00FD0CDE">
              <w:rPr>
                <w:rFonts w:eastAsia="宋体"/>
                <w:b w:val="0"/>
                <w:sz w:val="18"/>
                <w:szCs w:val="18"/>
                <w:lang w:eastAsia="zh-CN"/>
              </w:rPr>
              <w:t xml:space="preserve"> Ma</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DB2A16" w14:paraId="33923EC3" w14:textId="77777777" w:rsidTr="00243052">
        <w:trPr>
          <w:jc w:val="center"/>
        </w:trPr>
        <w:tc>
          <w:tcPr>
            <w:tcW w:w="1615" w:type="dxa"/>
            <w:vAlign w:val="center"/>
          </w:tcPr>
          <w:p w14:paraId="60B0E25A" w14:textId="7F444FB1" w:rsidR="00DB2A16" w:rsidRDefault="00DB2A16" w:rsidP="00DB2A16">
            <w:pPr>
              <w:pStyle w:val="T2"/>
              <w:spacing w:after="0"/>
              <w:ind w:left="0" w:right="0"/>
              <w:jc w:val="left"/>
              <w:rPr>
                <w:b w:val="0"/>
                <w:sz w:val="20"/>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530" w:type="dxa"/>
            <w:vAlign w:val="center"/>
          </w:tcPr>
          <w:p w14:paraId="7CE87C38" w14:textId="7AB23155" w:rsidR="00DB2A16"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DF27543" w14:textId="77777777" w:rsidR="00DB2A16" w:rsidRPr="00B6527E" w:rsidRDefault="00DB2A16" w:rsidP="00DB2A16">
            <w:pPr>
              <w:pStyle w:val="T2"/>
              <w:spacing w:after="0"/>
              <w:ind w:left="0" w:right="0"/>
              <w:jc w:val="left"/>
              <w:rPr>
                <w:b w:val="0"/>
                <w:sz w:val="20"/>
              </w:rPr>
            </w:pPr>
          </w:p>
        </w:tc>
        <w:tc>
          <w:tcPr>
            <w:tcW w:w="1272" w:type="dxa"/>
            <w:vAlign w:val="center"/>
          </w:tcPr>
          <w:p w14:paraId="59899488" w14:textId="77777777" w:rsidR="00DB2A16" w:rsidRPr="00B6527E" w:rsidRDefault="00DB2A16" w:rsidP="00DB2A16">
            <w:pPr>
              <w:pStyle w:val="T2"/>
              <w:spacing w:after="0"/>
              <w:ind w:left="0" w:right="0"/>
              <w:jc w:val="left"/>
              <w:rPr>
                <w:b w:val="0"/>
                <w:sz w:val="20"/>
              </w:rPr>
            </w:pPr>
          </w:p>
        </w:tc>
        <w:tc>
          <w:tcPr>
            <w:tcW w:w="3089" w:type="dxa"/>
            <w:vAlign w:val="center"/>
          </w:tcPr>
          <w:p w14:paraId="0E1415BA" w14:textId="77777777" w:rsidR="00DB2A16" w:rsidRPr="00B6527E" w:rsidRDefault="00DB2A16" w:rsidP="00DB2A16">
            <w:pPr>
              <w:pStyle w:val="T2"/>
              <w:spacing w:after="0"/>
              <w:ind w:left="0" w:right="0"/>
              <w:jc w:val="left"/>
              <w:rPr>
                <w:b w:val="0"/>
                <w:sz w:val="20"/>
              </w:rPr>
            </w:pPr>
          </w:p>
        </w:tc>
      </w:tr>
      <w:tr w:rsidR="008774A3" w14:paraId="3F717AA3" w14:textId="77777777" w:rsidTr="00243052">
        <w:trPr>
          <w:jc w:val="center"/>
        </w:trPr>
        <w:tc>
          <w:tcPr>
            <w:tcW w:w="1615" w:type="dxa"/>
            <w:vAlign w:val="center"/>
          </w:tcPr>
          <w:p w14:paraId="7AD6717E" w14:textId="2AE964B1" w:rsidR="008774A3" w:rsidRPr="00FD0CDE" w:rsidRDefault="008774A3" w:rsidP="00DB2A16">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M</w:t>
            </w:r>
            <w:r>
              <w:rPr>
                <w:rFonts w:eastAsia="宋体"/>
                <w:b w:val="0"/>
                <w:sz w:val="18"/>
                <w:szCs w:val="18"/>
                <w:lang w:eastAsia="zh-CN"/>
              </w:rPr>
              <w:t>ichanel</w:t>
            </w:r>
            <w:proofErr w:type="spellEnd"/>
            <w:r>
              <w:rPr>
                <w:rFonts w:eastAsia="宋体"/>
                <w:b w:val="0"/>
                <w:sz w:val="18"/>
                <w:szCs w:val="18"/>
                <w:lang w:eastAsia="zh-CN"/>
              </w:rPr>
              <w:t xml:space="preserve"> </w:t>
            </w:r>
            <w:r w:rsidRPr="008774A3">
              <w:rPr>
                <w:rFonts w:eastAsia="宋体"/>
                <w:b w:val="0"/>
                <w:sz w:val="18"/>
                <w:szCs w:val="18"/>
                <w:lang w:eastAsia="zh-CN"/>
              </w:rPr>
              <w:t>Montemurro</w:t>
            </w:r>
          </w:p>
        </w:tc>
        <w:tc>
          <w:tcPr>
            <w:tcW w:w="1530" w:type="dxa"/>
            <w:vAlign w:val="center"/>
          </w:tcPr>
          <w:p w14:paraId="0FCCDA99" w14:textId="5AC06861"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EAE1BE" w14:textId="77777777" w:rsidR="008774A3" w:rsidRPr="00B6527E" w:rsidRDefault="008774A3" w:rsidP="00DB2A16">
            <w:pPr>
              <w:pStyle w:val="T2"/>
              <w:spacing w:after="0"/>
              <w:ind w:left="0" w:right="0"/>
              <w:jc w:val="left"/>
              <w:rPr>
                <w:b w:val="0"/>
                <w:sz w:val="20"/>
              </w:rPr>
            </w:pPr>
          </w:p>
        </w:tc>
        <w:tc>
          <w:tcPr>
            <w:tcW w:w="1272" w:type="dxa"/>
            <w:vAlign w:val="center"/>
          </w:tcPr>
          <w:p w14:paraId="0DE31EC7" w14:textId="77777777" w:rsidR="008774A3" w:rsidRPr="00B6527E" w:rsidRDefault="008774A3" w:rsidP="00DB2A16">
            <w:pPr>
              <w:pStyle w:val="T2"/>
              <w:spacing w:after="0"/>
              <w:ind w:left="0" w:right="0"/>
              <w:jc w:val="left"/>
              <w:rPr>
                <w:b w:val="0"/>
                <w:sz w:val="20"/>
              </w:rPr>
            </w:pPr>
          </w:p>
        </w:tc>
        <w:tc>
          <w:tcPr>
            <w:tcW w:w="3089" w:type="dxa"/>
            <w:vAlign w:val="center"/>
          </w:tcPr>
          <w:p w14:paraId="5D206938" w14:textId="77777777" w:rsidR="008774A3" w:rsidRPr="00B6527E" w:rsidRDefault="008774A3" w:rsidP="00DB2A16">
            <w:pPr>
              <w:pStyle w:val="T2"/>
              <w:spacing w:after="0"/>
              <w:ind w:left="0" w:right="0"/>
              <w:jc w:val="left"/>
              <w:rPr>
                <w:b w:val="0"/>
                <w:sz w:val="20"/>
              </w:rPr>
            </w:pPr>
          </w:p>
        </w:tc>
      </w:tr>
      <w:tr w:rsidR="008774A3" w14:paraId="7CDE7895" w14:textId="77777777" w:rsidTr="00243052">
        <w:trPr>
          <w:jc w:val="center"/>
        </w:trPr>
        <w:tc>
          <w:tcPr>
            <w:tcW w:w="1615" w:type="dxa"/>
            <w:vAlign w:val="center"/>
          </w:tcPr>
          <w:p w14:paraId="7F7A8B43" w14:textId="33975A74"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Pr>
                <w:rFonts w:eastAsia="宋体"/>
                <w:b w:val="0"/>
                <w:sz w:val="18"/>
                <w:szCs w:val="18"/>
                <w:lang w:eastAsia="zh-CN"/>
              </w:rPr>
              <w:t xml:space="preserve">tephen </w:t>
            </w:r>
            <w:r w:rsidRPr="008774A3">
              <w:rPr>
                <w:rFonts w:eastAsia="宋体"/>
                <w:b w:val="0"/>
                <w:sz w:val="18"/>
                <w:szCs w:val="18"/>
                <w:lang w:eastAsia="zh-CN"/>
              </w:rPr>
              <w:t>McCann</w:t>
            </w:r>
          </w:p>
        </w:tc>
        <w:tc>
          <w:tcPr>
            <w:tcW w:w="1530" w:type="dxa"/>
            <w:vAlign w:val="center"/>
          </w:tcPr>
          <w:p w14:paraId="1B3D978E" w14:textId="2271265C"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24EBF323" w14:textId="77777777" w:rsidR="008774A3" w:rsidRPr="00B6527E" w:rsidRDefault="008774A3" w:rsidP="00DB2A16">
            <w:pPr>
              <w:pStyle w:val="T2"/>
              <w:spacing w:after="0"/>
              <w:ind w:left="0" w:right="0"/>
              <w:jc w:val="left"/>
              <w:rPr>
                <w:b w:val="0"/>
                <w:sz w:val="20"/>
              </w:rPr>
            </w:pPr>
          </w:p>
        </w:tc>
        <w:tc>
          <w:tcPr>
            <w:tcW w:w="1272" w:type="dxa"/>
            <w:vAlign w:val="center"/>
          </w:tcPr>
          <w:p w14:paraId="0ADB434F" w14:textId="77777777" w:rsidR="008774A3" w:rsidRPr="00B6527E" w:rsidRDefault="008774A3" w:rsidP="00DB2A16">
            <w:pPr>
              <w:pStyle w:val="T2"/>
              <w:spacing w:after="0"/>
              <w:ind w:left="0" w:right="0"/>
              <w:jc w:val="left"/>
              <w:rPr>
                <w:b w:val="0"/>
                <w:sz w:val="20"/>
              </w:rPr>
            </w:pPr>
          </w:p>
        </w:tc>
        <w:tc>
          <w:tcPr>
            <w:tcW w:w="3089" w:type="dxa"/>
            <w:vAlign w:val="center"/>
          </w:tcPr>
          <w:p w14:paraId="18B1ED04" w14:textId="77777777" w:rsidR="008774A3" w:rsidRPr="00B6527E" w:rsidRDefault="008774A3" w:rsidP="00DB2A16">
            <w:pPr>
              <w:pStyle w:val="T2"/>
              <w:spacing w:after="0"/>
              <w:ind w:left="0" w:right="0"/>
              <w:jc w:val="left"/>
              <w:rPr>
                <w:b w:val="0"/>
                <w:sz w:val="20"/>
              </w:rPr>
            </w:pPr>
          </w:p>
        </w:tc>
      </w:tr>
      <w:tr w:rsidR="008774A3" w14:paraId="2B6B8219" w14:textId="77777777" w:rsidTr="00243052">
        <w:trPr>
          <w:jc w:val="center"/>
        </w:trPr>
        <w:tc>
          <w:tcPr>
            <w:tcW w:w="1615" w:type="dxa"/>
            <w:vAlign w:val="center"/>
          </w:tcPr>
          <w:p w14:paraId="022E2EEB" w14:textId="3C0C7E86"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E</w:t>
            </w:r>
            <w:r>
              <w:rPr>
                <w:rFonts w:eastAsia="宋体"/>
                <w:b w:val="0"/>
                <w:sz w:val="18"/>
                <w:szCs w:val="18"/>
                <w:lang w:eastAsia="zh-CN"/>
              </w:rPr>
              <w:t>dward Au</w:t>
            </w:r>
          </w:p>
        </w:tc>
        <w:tc>
          <w:tcPr>
            <w:tcW w:w="1530" w:type="dxa"/>
            <w:vAlign w:val="center"/>
          </w:tcPr>
          <w:p w14:paraId="40CAA98A" w14:textId="394A447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9D6E781" w14:textId="77777777" w:rsidR="008774A3" w:rsidRPr="00B6527E" w:rsidRDefault="008774A3" w:rsidP="008774A3">
            <w:pPr>
              <w:pStyle w:val="T2"/>
              <w:spacing w:after="0"/>
              <w:ind w:left="0" w:right="0"/>
              <w:jc w:val="left"/>
              <w:rPr>
                <w:b w:val="0"/>
                <w:sz w:val="20"/>
              </w:rPr>
            </w:pPr>
          </w:p>
        </w:tc>
        <w:tc>
          <w:tcPr>
            <w:tcW w:w="1272" w:type="dxa"/>
            <w:vAlign w:val="center"/>
          </w:tcPr>
          <w:p w14:paraId="047C1E94" w14:textId="77777777" w:rsidR="008774A3" w:rsidRPr="00B6527E" w:rsidRDefault="008774A3" w:rsidP="008774A3">
            <w:pPr>
              <w:pStyle w:val="T2"/>
              <w:spacing w:after="0"/>
              <w:ind w:left="0" w:right="0"/>
              <w:jc w:val="left"/>
              <w:rPr>
                <w:b w:val="0"/>
                <w:sz w:val="20"/>
              </w:rPr>
            </w:pPr>
          </w:p>
        </w:tc>
        <w:tc>
          <w:tcPr>
            <w:tcW w:w="3089" w:type="dxa"/>
            <w:vAlign w:val="center"/>
          </w:tcPr>
          <w:p w14:paraId="28ADB7A8" w14:textId="77777777" w:rsidR="008774A3" w:rsidRPr="00B6527E" w:rsidRDefault="008774A3" w:rsidP="008774A3">
            <w:pPr>
              <w:pStyle w:val="T2"/>
              <w:spacing w:after="0"/>
              <w:ind w:left="0" w:right="0"/>
              <w:jc w:val="left"/>
              <w:rPr>
                <w:b w:val="0"/>
                <w:sz w:val="20"/>
              </w:rPr>
            </w:pPr>
          </w:p>
        </w:tc>
      </w:tr>
      <w:tr w:rsidR="008774A3" w14:paraId="60F1278F" w14:textId="77777777" w:rsidTr="00243052">
        <w:trPr>
          <w:jc w:val="center"/>
        </w:trPr>
        <w:tc>
          <w:tcPr>
            <w:tcW w:w="1615" w:type="dxa"/>
            <w:vAlign w:val="center"/>
          </w:tcPr>
          <w:p w14:paraId="566AB94B" w14:textId="5EE7327D"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O</w:t>
            </w:r>
            <w:r>
              <w:rPr>
                <w:rFonts w:eastAsia="宋体"/>
                <w:b w:val="0"/>
                <w:sz w:val="18"/>
                <w:szCs w:val="18"/>
                <w:lang w:eastAsia="zh-CN"/>
              </w:rPr>
              <w:t xml:space="preserve">sama </w:t>
            </w:r>
            <w:proofErr w:type="spellStart"/>
            <w:r w:rsidRPr="008774A3">
              <w:rPr>
                <w:rFonts w:eastAsia="宋体"/>
                <w:b w:val="0"/>
                <w:sz w:val="18"/>
                <w:szCs w:val="18"/>
                <w:lang w:eastAsia="zh-CN"/>
              </w:rPr>
              <w:t>Aboul-Magd</w:t>
            </w:r>
            <w:proofErr w:type="spellEnd"/>
          </w:p>
        </w:tc>
        <w:tc>
          <w:tcPr>
            <w:tcW w:w="1530" w:type="dxa"/>
            <w:vAlign w:val="center"/>
          </w:tcPr>
          <w:p w14:paraId="575365A2" w14:textId="7131E60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56EED91" w14:textId="77777777" w:rsidR="008774A3" w:rsidRPr="00B6527E" w:rsidRDefault="008774A3" w:rsidP="008774A3">
            <w:pPr>
              <w:pStyle w:val="T2"/>
              <w:spacing w:after="0"/>
              <w:ind w:left="0" w:right="0"/>
              <w:jc w:val="left"/>
              <w:rPr>
                <w:b w:val="0"/>
                <w:sz w:val="20"/>
              </w:rPr>
            </w:pPr>
          </w:p>
        </w:tc>
        <w:tc>
          <w:tcPr>
            <w:tcW w:w="1272" w:type="dxa"/>
            <w:vAlign w:val="center"/>
          </w:tcPr>
          <w:p w14:paraId="7B9C94DC" w14:textId="77777777" w:rsidR="008774A3" w:rsidRPr="00B6527E" w:rsidRDefault="008774A3" w:rsidP="008774A3">
            <w:pPr>
              <w:pStyle w:val="T2"/>
              <w:spacing w:after="0"/>
              <w:ind w:left="0" w:right="0"/>
              <w:jc w:val="left"/>
              <w:rPr>
                <w:b w:val="0"/>
                <w:sz w:val="20"/>
              </w:rPr>
            </w:pPr>
          </w:p>
        </w:tc>
        <w:tc>
          <w:tcPr>
            <w:tcW w:w="3089" w:type="dxa"/>
            <w:vAlign w:val="center"/>
          </w:tcPr>
          <w:p w14:paraId="4107BD2C" w14:textId="77777777" w:rsidR="008774A3" w:rsidRPr="00B6527E" w:rsidRDefault="008774A3" w:rsidP="008774A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176824" w:rsidRDefault="00176824">
                            <w:pPr>
                              <w:pStyle w:val="T1"/>
                              <w:spacing w:after="120"/>
                            </w:pPr>
                            <w:r>
                              <w:t>Abstract</w:t>
                            </w:r>
                          </w:p>
                          <w:p w14:paraId="3DE334F0" w14:textId="72739AD8" w:rsidR="00176824" w:rsidRDefault="00176824"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LB266 based on </w:t>
                            </w:r>
                            <w:proofErr w:type="spellStart"/>
                            <w:r>
                              <w:rPr>
                                <w:lang w:eastAsia="ko-KR"/>
                              </w:rPr>
                              <w:t>TGbe</w:t>
                            </w:r>
                            <w:proofErr w:type="spellEnd"/>
                            <w:r>
                              <w:rPr>
                                <w:lang w:eastAsia="ko-KR"/>
                              </w:rPr>
                              <w:t xml:space="preserve"> D2.0</w:t>
                            </w:r>
                            <w:r>
                              <w:rPr>
                                <w:rFonts w:hint="eastAsia"/>
                                <w:lang w:eastAsia="ko-KR"/>
                              </w:rPr>
                              <w:t>.</w:t>
                            </w:r>
                          </w:p>
                          <w:p w14:paraId="1A97D349" w14:textId="77777777" w:rsidR="002E4643" w:rsidRDefault="002E4643" w:rsidP="00C92D89">
                            <w:pPr>
                              <w:rPr>
                                <w:lang w:eastAsia="ko-KR"/>
                              </w:rPr>
                            </w:pPr>
                          </w:p>
                          <w:p w14:paraId="0748399E" w14:textId="02A8489E" w:rsidR="002E4643" w:rsidRDefault="00C21F0C" w:rsidP="002D6F67">
                            <w:pPr>
                              <w:ind w:left="110" w:hangingChars="50" w:hanging="110"/>
                              <w:rPr>
                                <w:ins w:id="0" w:author="Ming Gan" w:date="2022-11-12T10:20:00Z"/>
                                <w:rFonts w:eastAsia="Malgun Gothic"/>
                                <w:lang w:eastAsia="ko-KR"/>
                              </w:rPr>
                            </w:pPr>
                            <w:r w:rsidRPr="008F3166">
                              <w:rPr>
                                <w:rFonts w:eastAsia="Malgun Gothic"/>
                                <w:lang w:eastAsia="ko-KR"/>
                              </w:rPr>
                              <w:t>12671</w:t>
                            </w:r>
                            <w:r w:rsidRPr="002801E4">
                              <w:rPr>
                                <w:rFonts w:eastAsia="Malgun Gothic"/>
                                <w:highlight w:val="yellow"/>
                                <w:lang w:eastAsia="ko-KR"/>
                              </w:rPr>
                              <w:t xml:space="preserve"> 10036 13076</w:t>
                            </w:r>
                            <w:r w:rsidRPr="002801E4">
                              <w:rPr>
                                <w:rFonts w:eastAsia="Malgun Gothic"/>
                                <w:lang w:eastAsia="ko-KR"/>
                              </w:rPr>
                              <w:t xml:space="preserve"> 11648 12172</w:t>
                            </w:r>
                            <w:r>
                              <w:rPr>
                                <w:rFonts w:eastAsia="Malgun Gothic"/>
                                <w:lang w:eastAsia="ko-KR"/>
                              </w:rPr>
                              <w:t xml:space="preserve"> </w:t>
                            </w:r>
                            <w:r w:rsidRPr="00C21F0C">
                              <w:rPr>
                                <w:rFonts w:eastAsia="Malgun Gothic"/>
                                <w:lang w:eastAsia="ko-KR"/>
                              </w:rPr>
                              <w:t>12388</w:t>
                            </w:r>
                            <w:r>
                              <w:rPr>
                                <w:rFonts w:eastAsia="Malgun Gothic"/>
                                <w:lang w:eastAsia="ko-KR"/>
                              </w:rPr>
                              <w:t xml:space="preserve"> </w:t>
                            </w:r>
                            <w:r w:rsidRPr="00341153">
                              <w:rPr>
                                <w:rFonts w:eastAsia="Malgun Gothic"/>
                                <w:highlight w:val="yellow"/>
                                <w:lang w:eastAsia="ko-KR"/>
                              </w:rPr>
                              <w:t>13939</w:t>
                            </w:r>
                            <w:r>
                              <w:rPr>
                                <w:rFonts w:eastAsia="Malgun Gothic"/>
                                <w:lang w:eastAsia="ko-KR"/>
                              </w:rPr>
                              <w:t xml:space="preserve"> </w:t>
                            </w:r>
                            <w:r w:rsidRPr="00C21F0C">
                              <w:rPr>
                                <w:rFonts w:eastAsia="Malgun Gothic"/>
                                <w:lang w:eastAsia="ko-KR"/>
                              </w:rPr>
                              <w:t>11248</w:t>
                            </w:r>
                            <w:r>
                              <w:rPr>
                                <w:rFonts w:eastAsia="Malgun Gothic"/>
                                <w:lang w:eastAsia="ko-KR"/>
                              </w:rPr>
                              <w:t xml:space="preserve"> </w:t>
                            </w:r>
                            <w:r w:rsidRPr="00341153">
                              <w:rPr>
                                <w:rFonts w:eastAsia="Malgun Gothic"/>
                                <w:highlight w:val="yellow"/>
                                <w:lang w:eastAsia="ko-KR"/>
                              </w:rPr>
                              <w:t>13407 13938 10035 14075 12427</w:t>
                            </w:r>
                            <w:r>
                              <w:rPr>
                                <w:rFonts w:eastAsia="Malgun Gothic"/>
                                <w:lang w:eastAsia="ko-KR"/>
                              </w:rPr>
                              <w:t xml:space="preserve"> </w:t>
                            </w:r>
                            <w:r w:rsidRPr="00C21F0C">
                              <w:rPr>
                                <w:rFonts w:eastAsia="Malgun Gothic"/>
                                <w:lang w:eastAsia="ko-KR"/>
                              </w:rPr>
                              <w:t>12173</w:t>
                            </w:r>
                            <w:r>
                              <w:rPr>
                                <w:rFonts w:eastAsia="Malgun Gothic"/>
                                <w:lang w:eastAsia="ko-KR"/>
                              </w:rPr>
                              <w:t xml:space="preserve"> </w:t>
                            </w:r>
                            <w:proofErr w:type="gramStart"/>
                            <w:r w:rsidRPr="00C21F0C">
                              <w:rPr>
                                <w:rFonts w:eastAsia="Malgun Gothic"/>
                                <w:lang w:eastAsia="ko-KR"/>
                              </w:rPr>
                              <w:t>12246</w:t>
                            </w:r>
                            <w:r w:rsidR="007D70C1">
                              <w:rPr>
                                <w:rFonts w:eastAsia="Malgun Gothic"/>
                                <w:lang w:eastAsia="ko-KR"/>
                              </w:rPr>
                              <w:t xml:space="preserve"> </w:t>
                            </w:r>
                            <w:ins w:id="1" w:author="Ming Gan" w:date="2022-11-12T09:16:00Z">
                              <w:r w:rsidR="002D6F67" w:rsidRPr="002D6F67">
                                <w:rPr>
                                  <w:rFonts w:eastAsia="Malgun Gothic" w:hint="eastAsia"/>
                                  <w:lang w:eastAsia="ko-KR"/>
                                </w:rPr>
                                <w:t>,</w:t>
                              </w:r>
                              <w:proofErr w:type="gramEnd"/>
                              <w:r w:rsidR="002D6F67" w:rsidRPr="002D6F67">
                                <w:rPr>
                                  <w:rFonts w:eastAsia="Malgun Gothic" w:hint="eastAsia"/>
                                  <w:lang w:eastAsia="ko-KR"/>
                                </w:rPr>
                                <w:t xml:space="preserve"> </w:t>
                              </w:r>
                              <w:r w:rsidR="002D6F67" w:rsidRPr="00341153">
                                <w:rPr>
                                  <w:rFonts w:eastAsia="Malgun Gothic" w:hint="eastAsia"/>
                                  <w:highlight w:val="yellow"/>
                                  <w:lang w:eastAsia="ko-KR"/>
                                </w:rPr>
                                <w:t>1393</w:t>
                              </w:r>
                              <w:r w:rsidR="002D6F67" w:rsidRPr="002801E4">
                                <w:rPr>
                                  <w:rFonts w:eastAsia="Malgun Gothic" w:hint="eastAsia"/>
                                  <w:highlight w:val="yellow"/>
                                  <w:lang w:eastAsia="ko-KR"/>
                                </w:rPr>
                                <w:t>3</w:t>
                              </w:r>
                            </w:ins>
                            <w:ins w:id="2" w:author="Ming Gan" w:date="2023-01-13T20:43:00Z">
                              <w:r w:rsidR="002801E4" w:rsidRPr="002801E4">
                                <w:rPr>
                                  <w:rFonts w:eastAsia="Malgun Gothic"/>
                                  <w:highlight w:val="yellow"/>
                                  <w:lang w:eastAsia="ko-KR"/>
                                </w:rPr>
                                <w:t xml:space="preserve"> 13452</w:t>
                              </w:r>
                            </w:ins>
                            <w:ins w:id="3" w:author="Ming Gan" w:date="2022-11-12T09:16:00Z">
                              <w:r w:rsidR="002D6F67" w:rsidRPr="002D6F67">
                                <w:rPr>
                                  <w:rFonts w:eastAsia="Malgun Gothic"/>
                                  <w:lang w:eastAsia="ko-KR"/>
                                </w:rPr>
                                <w:t xml:space="preserve"> </w:t>
                              </w:r>
                            </w:ins>
                            <w:r w:rsidR="003A2525">
                              <w:rPr>
                                <w:rFonts w:eastAsia="Malgun Gothic"/>
                                <w:lang w:eastAsia="ko-KR"/>
                              </w:rPr>
                              <w:t>(</w:t>
                            </w:r>
                            <w:del w:id="4" w:author="Ming Gan" w:date="2022-11-12T09:16:00Z">
                              <w:r w:rsidR="003A2525" w:rsidDel="002D6F67">
                                <w:rPr>
                                  <w:rFonts w:eastAsia="Malgun Gothic"/>
                                  <w:lang w:eastAsia="ko-KR"/>
                                </w:rPr>
                                <w:delText>1</w:delText>
                              </w:r>
                              <w:r w:rsidDel="002D6F67">
                                <w:rPr>
                                  <w:rFonts w:eastAsia="Malgun Gothic"/>
                                  <w:lang w:eastAsia="ko-KR"/>
                                </w:rPr>
                                <w:delText>5</w:delText>
                              </w:r>
                              <w:r w:rsidR="003A2525" w:rsidDel="002D6F67">
                                <w:rPr>
                                  <w:rFonts w:eastAsia="Malgun Gothic"/>
                                  <w:lang w:eastAsia="ko-KR"/>
                                </w:rPr>
                                <w:delText xml:space="preserve"> </w:delText>
                              </w:r>
                            </w:del>
                            <w:ins w:id="5" w:author="Ming Gan" w:date="2022-11-12T09:16:00Z">
                              <w:r w:rsidR="002D6F67">
                                <w:rPr>
                                  <w:rFonts w:eastAsia="Malgun Gothic"/>
                                  <w:lang w:eastAsia="ko-KR"/>
                                </w:rPr>
                                <w:t>1</w:t>
                              </w:r>
                            </w:ins>
                            <w:ins w:id="6" w:author="Ming Gan" w:date="2023-01-13T20:44:00Z">
                              <w:r w:rsidR="002801E4">
                                <w:rPr>
                                  <w:rFonts w:eastAsia="Malgun Gothic"/>
                                  <w:lang w:eastAsia="ko-KR"/>
                                </w:rPr>
                                <w:t>7</w:t>
                              </w:r>
                            </w:ins>
                            <w:ins w:id="7" w:author="Ming Gan" w:date="2022-11-12T09:16:00Z">
                              <w:r w:rsidR="002D6F67">
                                <w:rPr>
                                  <w:rFonts w:eastAsia="Malgun Gothic"/>
                                  <w:lang w:eastAsia="ko-KR"/>
                                </w:rPr>
                                <w:t xml:space="preserve"> </w:t>
                              </w:r>
                            </w:ins>
                            <w:r w:rsidR="003A2525">
                              <w:rPr>
                                <w:rFonts w:eastAsia="Malgun Gothic"/>
                                <w:lang w:eastAsia="ko-KR"/>
                              </w:rPr>
                              <w:t>CIDs)</w:t>
                            </w:r>
                          </w:p>
                          <w:p w14:paraId="761DDE40" w14:textId="77777777" w:rsidR="008F3166" w:rsidRDefault="008F3166" w:rsidP="002D6F67">
                            <w:pPr>
                              <w:ind w:left="110" w:hangingChars="50" w:hanging="110"/>
                              <w:rPr>
                                <w:ins w:id="8" w:author="Ming Gan" w:date="2022-11-12T10:20:00Z"/>
                                <w:rFonts w:eastAsia="Malgun Gothic"/>
                                <w:lang w:eastAsia="ko-KR"/>
                              </w:rPr>
                            </w:pPr>
                          </w:p>
                          <w:p w14:paraId="72E42ACB" w14:textId="374D4060" w:rsidR="008F3166" w:rsidRPr="002E4643" w:rsidDel="00341153" w:rsidRDefault="008F3166" w:rsidP="002D6F67">
                            <w:pPr>
                              <w:ind w:left="110" w:hangingChars="50" w:hanging="110"/>
                              <w:rPr>
                                <w:del w:id="9" w:author="Ming Gan" w:date="2022-11-12T15:28:00Z"/>
                                <w:rFonts w:eastAsia="Malgun Gothic"/>
                                <w:lang w:eastAsia="ko-KR"/>
                              </w:rPr>
                            </w:pPr>
                          </w:p>
                          <w:p w14:paraId="46D872BD" w14:textId="77777777" w:rsidR="00176824" w:rsidRDefault="00176824" w:rsidP="00C26D4D"/>
                          <w:p w14:paraId="4AF840BF" w14:textId="77777777" w:rsidR="00176824" w:rsidRDefault="00176824" w:rsidP="00CA7A4F">
                            <w:r>
                              <w:t>Revisions:</w:t>
                            </w:r>
                          </w:p>
                          <w:p w14:paraId="30D8CE95" w14:textId="77777777" w:rsidR="00176824" w:rsidRDefault="00176824" w:rsidP="00CA7A4F"/>
                          <w:p w14:paraId="0879F2E3" w14:textId="4FE5F42A" w:rsidR="00176824" w:rsidRDefault="00176824" w:rsidP="00783701">
                            <w:pPr>
                              <w:pStyle w:val="ab"/>
                              <w:numPr>
                                <w:ilvl w:val="0"/>
                                <w:numId w:val="4"/>
                              </w:numPr>
                              <w:contextualSpacing w:val="0"/>
                              <w:rPr>
                                <w:ins w:id="10" w:author="Ming Gan" w:date="2022-11-10T22:59:00Z"/>
                              </w:rPr>
                            </w:pPr>
                            <w:r>
                              <w:t>Rev 0: Initial version of the document.</w:t>
                            </w:r>
                          </w:p>
                          <w:p w14:paraId="5D7999D5" w14:textId="114444D5" w:rsidR="00222024" w:rsidRDefault="00CB0852" w:rsidP="00222024">
                            <w:pPr>
                              <w:pStyle w:val="ab"/>
                              <w:numPr>
                                <w:ilvl w:val="0"/>
                                <w:numId w:val="4"/>
                              </w:numPr>
                              <w:contextualSpacing w:val="0"/>
                              <w:rPr>
                                <w:ins w:id="11" w:author="Ming Gan" w:date="2022-11-12T09:16:00Z"/>
                              </w:rPr>
                            </w:pPr>
                            <w:r>
                              <w:t xml:space="preserve">Rev 1: </w:t>
                            </w:r>
                            <w:ins w:id="12" w:author="Ming Gan" w:date="2022-11-10T22:59:00Z">
                              <w:r w:rsidR="00222024">
                                <w:t xml:space="preserve">Update the typo pointed out by </w:t>
                              </w:r>
                            </w:ins>
                            <w:ins w:id="13" w:author="Ming Gan" w:date="2022-11-10T23:00:00Z">
                              <w:r w:rsidR="00222024">
                                <w:t>OUCHI (</w:t>
                              </w:r>
                              <w:r w:rsidR="00222024" w:rsidRPr="00222024">
                                <w:t>Canon</w:t>
                              </w:r>
                              <w:r w:rsidR="00222024">
                                <w:t>)</w:t>
                              </w:r>
                            </w:ins>
                          </w:p>
                          <w:p w14:paraId="72365AF3" w14:textId="44B10F39" w:rsidR="002D6F67" w:rsidRDefault="002D6F67" w:rsidP="00222024">
                            <w:pPr>
                              <w:pStyle w:val="ab"/>
                              <w:numPr>
                                <w:ilvl w:val="0"/>
                                <w:numId w:val="4"/>
                              </w:numPr>
                              <w:contextualSpacing w:val="0"/>
                              <w:rPr>
                                <w:ins w:id="14" w:author="Ming Gan" w:date="2022-11-12T14:38:00Z"/>
                              </w:rPr>
                            </w:pPr>
                            <w:ins w:id="15" w:author="Ming Gan" w:date="2022-11-12T09:16:00Z">
                              <w:r>
                                <w:t>Rev 3: CID 13933 was added</w:t>
                              </w:r>
                            </w:ins>
                          </w:p>
                          <w:p w14:paraId="158C0460" w14:textId="75E834A1" w:rsidR="00410701" w:rsidRDefault="00410701" w:rsidP="00222024">
                            <w:pPr>
                              <w:pStyle w:val="ab"/>
                              <w:numPr>
                                <w:ilvl w:val="0"/>
                                <w:numId w:val="4"/>
                              </w:numPr>
                              <w:contextualSpacing w:val="0"/>
                              <w:rPr>
                                <w:ins w:id="16" w:author="Ming Gan" w:date="2023-01-13T20:31:00Z"/>
                              </w:rPr>
                            </w:pPr>
                            <w:ins w:id="17" w:author="Ming Gan" w:date="2022-11-12T14:38:00Z">
                              <w:r>
                                <w:t xml:space="preserve">Rev 5: update with green </w:t>
                              </w:r>
                              <w:proofErr w:type="spellStart"/>
                              <w:r>
                                <w:t>color</w:t>
                              </w:r>
                            </w:ins>
                            <w:proofErr w:type="spellEnd"/>
                          </w:p>
                          <w:p w14:paraId="33D70B8B" w14:textId="4E8AF220" w:rsidR="00E27DB4" w:rsidRDefault="00E27DB4" w:rsidP="00222024">
                            <w:pPr>
                              <w:pStyle w:val="ab"/>
                              <w:numPr>
                                <w:ilvl w:val="0"/>
                                <w:numId w:val="4"/>
                              </w:numPr>
                              <w:contextualSpacing w:val="0"/>
                            </w:pPr>
                            <w:ins w:id="18" w:author="Ming Gan" w:date="2023-01-13T20:31:00Z">
                              <w:r>
                                <w:t xml:space="preserve">Rev 7: add CID </w:t>
                              </w:r>
                            </w:ins>
                            <w:ins w:id="19" w:author="Ming Gan" w:date="2023-01-13T20:43:00Z">
                              <w:r w:rsidR="002801E4">
                                <w:t>13452</w:t>
                              </w:r>
                            </w:ins>
                          </w:p>
                          <w:p w14:paraId="4967B040" w14:textId="77777777" w:rsidR="00176824" w:rsidRPr="00222024" w:rsidRDefault="00176824"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176824" w:rsidRDefault="00176824">
                      <w:pPr>
                        <w:pStyle w:val="T1"/>
                        <w:spacing w:after="120"/>
                      </w:pPr>
                      <w:r>
                        <w:t>Abstract</w:t>
                      </w:r>
                    </w:p>
                    <w:p w14:paraId="3DE334F0" w14:textId="72739AD8" w:rsidR="00176824" w:rsidRDefault="00176824"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LB266 based on </w:t>
                      </w:r>
                      <w:proofErr w:type="spellStart"/>
                      <w:r>
                        <w:rPr>
                          <w:lang w:eastAsia="ko-KR"/>
                        </w:rPr>
                        <w:t>TGbe</w:t>
                      </w:r>
                      <w:proofErr w:type="spellEnd"/>
                      <w:r>
                        <w:rPr>
                          <w:lang w:eastAsia="ko-KR"/>
                        </w:rPr>
                        <w:t xml:space="preserve"> D2.0</w:t>
                      </w:r>
                      <w:r>
                        <w:rPr>
                          <w:rFonts w:hint="eastAsia"/>
                          <w:lang w:eastAsia="ko-KR"/>
                        </w:rPr>
                        <w:t>.</w:t>
                      </w:r>
                    </w:p>
                    <w:p w14:paraId="1A97D349" w14:textId="77777777" w:rsidR="002E4643" w:rsidRDefault="002E4643" w:rsidP="00C92D89">
                      <w:pPr>
                        <w:rPr>
                          <w:lang w:eastAsia="ko-KR"/>
                        </w:rPr>
                      </w:pPr>
                    </w:p>
                    <w:p w14:paraId="0748399E" w14:textId="02A8489E" w:rsidR="002E4643" w:rsidRDefault="00C21F0C" w:rsidP="002D6F67">
                      <w:pPr>
                        <w:ind w:left="110" w:hangingChars="50" w:hanging="110"/>
                        <w:rPr>
                          <w:ins w:id="20" w:author="Ming Gan" w:date="2022-11-12T10:20:00Z"/>
                          <w:rFonts w:eastAsia="Malgun Gothic"/>
                          <w:lang w:eastAsia="ko-KR"/>
                        </w:rPr>
                      </w:pPr>
                      <w:r w:rsidRPr="008F3166">
                        <w:rPr>
                          <w:rFonts w:eastAsia="Malgun Gothic"/>
                          <w:lang w:eastAsia="ko-KR"/>
                        </w:rPr>
                        <w:t>12671</w:t>
                      </w:r>
                      <w:r w:rsidRPr="002801E4">
                        <w:rPr>
                          <w:rFonts w:eastAsia="Malgun Gothic"/>
                          <w:highlight w:val="yellow"/>
                          <w:lang w:eastAsia="ko-KR"/>
                        </w:rPr>
                        <w:t xml:space="preserve"> 10036 13076</w:t>
                      </w:r>
                      <w:r w:rsidRPr="002801E4">
                        <w:rPr>
                          <w:rFonts w:eastAsia="Malgun Gothic"/>
                          <w:lang w:eastAsia="ko-KR"/>
                        </w:rPr>
                        <w:t xml:space="preserve"> 11648 12172</w:t>
                      </w:r>
                      <w:r>
                        <w:rPr>
                          <w:rFonts w:eastAsia="Malgun Gothic"/>
                          <w:lang w:eastAsia="ko-KR"/>
                        </w:rPr>
                        <w:t xml:space="preserve"> </w:t>
                      </w:r>
                      <w:r w:rsidRPr="00C21F0C">
                        <w:rPr>
                          <w:rFonts w:eastAsia="Malgun Gothic"/>
                          <w:lang w:eastAsia="ko-KR"/>
                        </w:rPr>
                        <w:t>12388</w:t>
                      </w:r>
                      <w:r>
                        <w:rPr>
                          <w:rFonts w:eastAsia="Malgun Gothic"/>
                          <w:lang w:eastAsia="ko-KR"/>
                        </w:rPr>
                        <w:t xml:space="preserve"> </w:t>
                      </w:r>
                      <w:r w:rsidRPr="00341153">
                        <w:rPr>
                          <w:rFonts w:eastAsia="Malgun Gothic"/>
                          <w:highlight w:val="yellow"/>
                          <w:lang w:eastAsia="ko-KR"/>
                        </w:rPr>
                        <w:t>13939</w:t>
                      </w:r>
                      <w:r>
                        <w:rPr>
                          <w:rFonts w:eastAsia="Malgun Gothic"/>
                          <w:lang w:eastAsia="ko-KR"/>
                        </w:rPr>
                        <w:t xml:space="preserve"> </w:t>
                      </w:r>
                      <w:r w:rsidRPr="00C21F0C">
                        <w:rPr>
                          <w:rFonts w:eastAsia="Malgun Gothic"/>
                          <w:lang w:eastAsia="ko-KR"/>
                        </w:rPr>
                        <w:t>11248</w:t>
                      </w:r>
                      <w:r>
                        <w:rPr>
                          <w:rFonts w:eastAsia="Malgun Gothic"/>
                          <w:lang w:eastAsia="ko-KR"/>
                        </w:rPr>
                        <w:t xml:space="preserve"> </w:t>
                      </w:r>
                      <w:r w:rsidRPr="00341153">
                        <w:rPr>
                          <w:rFonts w:eastAsia="Malgun Gothic"/>
                          <w:highlight w:val="yellow"/>
                          <w:lang w:eastAsia="ko-KR"/>
                        </w:rPr>
                        <w:t>13407 13938 10035 14075 12427</w:t>
                      </w:r>
                      <w:r>
                        <w:rPr>
                          <w:rFonts w:eastAsia="Malgun Gothic"/>
                          <w:lang w:eastAsia="ko-KR"/>
                        </w:rPr>
                        <w:t xml:space="preserve"> </w:t>
                      </w:r>
                      <w:r w:rsidRPr="00C21F0C">
                        <w:rPr>
                          <w:rFonts w:eastAsia="Malgun Gothic"/>
                          <w:lang w:eastAsia="ko-KR"/>
                        </w:rPr>
                        <w:t>12173</w:t>
                      </w:r>
                      <w:r>
                        <w:rPr>
                          <w:rFonts w:eastAsia="Malgun Gothic"/>
                          <w:lang w:eastAsia="ko-KR"/>
                        </w:rPr>
                        <w:t xml:space="preserve"> </w:t>
                      </w:r>
                      <w:proofErr w:type="gramStart"/>
                      <w:r w:rsidRPr="00C21F0C">
                        <w:rPr>
                          <w:rFonts w:eastAsia="Malgun Gothic"/>
                          <w:lang w:eastAsia="ko-KR"/>
                        </w:rPr>
                        <w:t>12246</w:t>
                      </w:r>
                      <w:r w:rsidR="007D70C1">
                        <w:rPr>
                          <w:rFonts w:eastAsia="Malgun Gothic"/>
                          <w:lang w:eastAsia="ko-KR"/>
                        </w:rPr>
                        <w:t xml:space="preserve"> </w:t>
                      </w:r>
                      <w:ins w:id="21" w:author="Ming Gan" w:date="2022-11-12T09:16:00Z">
                        <w:r w:rsidR="002D6F67" w:rsidRPr="002D6F67">
                          <w:rPr>
                            <w:rFonts w:eastAsia="Malgun Gothic" w:hint="eastAsia"/>
                            <w:lang w:eastAsia="ko-KR"/>
                          </w:rPr>
                          <w:t>,</w:t>
                        </w:r>
                        <w:proofErr w:type="gramEnd"/>
                        <w:r w:rsidR="002D6F67" w:rsidRPr="002D6F67">
                          <w:rPr>
                            <w:rFonts w:eastAsia="Malgun Gothic" w:hint="eastAsia"/>
                            <w:lang w:eastAsia="ko-KR"/>
                          </w:rPr>
                          <w:t xml:space="preserve"> </w:t>
                        </w:r>
                        <w:r w:rsidR="002D6F67" w:rsidRPr="00341153">
                          <w:rPr>
                            <w:rFonts w:eastAsia="Malgun Gothic" w:hint="eastAsia"/>
                            <w:highlight w:val="yellow"/>
                            <w:lang w:eastAsia="ko-KR"/>
                          </w:rPr>
                          <w:t>1393</w:t>
                        </w:r>
                        <w:r w:rsidR="002D6F67" w:rsidRPr="002801E4">
                          <w:rPr>
                            <w:rFonts w:eastAsia="Malgun Gothic" w:hint="eastAsia"/>
                            <w:highlight w:val="yellow"/>
                            <w:lang w:eastAsia="ko-KR"/>
                          </w:rPr>
                          <w:t>3</w:t>
                        </w:r>
                      </w:ins>
                      <w:ins w:id="22" w:author="Ming Gan" w:date="2023-01-13T20:43:00Z">
                        <w:r w:rsidR="002801E4" w:rsidRPr="002801E4">
                          <w:rPr>
                            <w:rFonts w:eastAsia="Malgun Gothic"/>
                            <w:highlight w:val="yellow"/>
                            <w:lang w:eastAsia="ko-KR"/>
                          </w:rPr>
                          <w:t xml:space="preserve"> 13452</w:t>
                        </w:r>
                      </w:ins>
                      <w:ins w:id="23" w:author="Ming Gan" w:date="2022-11-12T09:16:00Z">
                        <w:r w:rsidR="002D6F67" w:rsidRPr="002D6F67">
                          <w:rPr>
                            <w:rFonts w:eastAsia="Malgun Gothic"/>
                            <w:lang w:eastAsia="ko-KR"/>
                          </w:rPr>
                          <w:t xml:space="preserve"> </w:t>
                        </w:r>
                      </w:ins>
                      <w:r w:rsidR="003A2525">
                        <w:rPr>
                          <w:rFonts w:eastAsia="Malgun Gothic"/>
                          <w:lang w:eastAsia="ko-KR"/>
                        </w:rPr>
                        <w:t>(</w:t>
                      </w:r>
                      <w:del w:id="24" w:author="Ming Gan" w:date="2022-11-12T09:16:00Z">
                        <w:r w:rsidR="003A2525" w:rsidDel="002D6F67">
                          <w:rPr>
                            <w:rFonts w:eastAsia="Malgun Gothic"/>
                            <w:lang w:eastAsia="ko-KR"/>
                          </w:rPr>
                          <w:delText>1</w:delText>
                        </w:r>
                        <w:r w:rsidDel="002D6F67">
                          <w:rPr>
                            <w:rFonts w:eastAsia="Malgun Gothic"/>
                            <w:lang w:eastAsia="ko-KR"/>
                          </w:rPr>
                          <w:delText>5</w:delText>
                        </w:r>
                        <w:r w:rsidR="003A2525" w:rsidDel="002D6F67">
                          <w:rPr>
                            <w:rFonts w:eastAsia="Malgun Gothic"/>
                            <w:lang w:eastAsia="ko-KR"/>
                          </w:rPr>
                          <w:delText xml:space="preserve"> </w:delText>
                        </w:r>
                      </w:del>
                      <w:ins w:id="25" w:author="Ming Gan" w:date="2022-11-12T09:16:00Z">
                        <w:r w:rsidR="002D6F67">
                          <w:rPr>
                            <w:rFonts w:eastAsia="Malgun Gothic"/>
                            <w:lang w:eastAsia="ko-KR"/>
                          </w:rPr>
                          <w:t>1</w:t>
                        </w:r>
                      </w:ins>
                      <w:ins w:id="26" w:author="Ming Gan" w:date="2023-01-13T20:44:00Z">
                        <w:r w:rsidR="002801E4">
                          <w:rPr>
                            <w:rFonts w:eastAsia="Malgun Gothic"/>
                            <w:lang w:eastAsia="ko-KR"/>
                          </w:rPr>
                          <w:t>7</w:t>
                        </w:r>
                      </w:ins>
                      <w:ins w:id="27" w:author="Ming Gan" w:date="2022-11-12T09:16:00Z">
                        <w:r w:rsidR="002D6F67">
                          <w:rPr>
                            <w:rFonts w:eastAsia="Malgun Gothic"/>
                            <w:lang w:eastAsia="ko-KR"/>
                          </w:rPr>
                          <w:t xml:space="preserve"> </w:t>
                        </w:r>
                      </w:ins>
                      <w:r w:rsidR="003A2525">
                        <w:rPr>
                          <w:rFonts w:eastAsia="Malgun Gothic"/>
                          <w:lang w:eastAsia="ko-KR"/>
                        </w:rPr>
                        <w:t>CIDs)</w:t>
                      </w:r>
                    </w:p>
                    <w:p w14:paraId="761DDE40" w14:textId="77777777" w:rsidR="008F3166" w:rsidRDefault="008F3166" w:rsidP="002D6F67">
                      <w:pPr>
                        <w:ind w:left="110" w:hangingChars="50" w:hanging="110"/>
                        <w:rPr>
                          <w:ins w:id="28" w:author="Ming Gan" w:date="2022-11-12T10:20:00Z"/>
                          <w:rFonts w:eastAsia="Malgun Gothic"/>
                          <w:lang w:eastAsia="ko-KR"/>
                        </w:rPr>
                      </w:pPr>
                    </w:p>
                    <w:p w14:paraId="72E42ACB" w14:textId="374D4060" w:rsidR="008F3166" w:rsidRPr="002E4643" w:rsidDel="00341153" w:rsidRDefault="008F3166" w:rsidP="002D6F67">
                      <w:pPr>
                        <w:ind w:left="110" w:hangingChars="50" w:hanging="110"/>
                        <w:rPr>
                          <w:del w:id="29" w:author="Ming Gan" w:date="2022-11-12T15:28:00Z"/>
                          <w:rFonts w:eastAsia="Malgun Gothic"/>
                          <w:lang w:eastAsia="ko-KR"/>
                        </w:rPr>
                      </w:pPr>
                    </w:p>
                    <w:p w14:paraId="46D872BD" w14:textId="77777777" w:rsidR="00176824" w:rsidRDefault="00176824" w:rsidP="00C26D4D"/>
                    <w:p w14:paraId="4AF840BF" w14:textId="77777777" w:rsidR="00176824" w:rsidRDefault="00176824" w:rsidP="00CA7A4F">
                      <w:r>
                        <w:t>Revisions:</w:t>
                      </w:r>
                    </w:p>
                    <w:p w14:paraId="30D8CE95" w14:textId="77777777" w:rsidR="00176824" w:rsidRDefault="00176824" w:rsidP="00CA7A4F"/>
                    <w:p w14:paraId="0879F2E3" w14:textId="4FE5F42A" w:rsidR="00176824" w:rsidRDefault="00176824" w:rsidP="00783701">
                      <w:pPr>
                        <w:pStyle w:val="ab"/>
                        <w:numPr>
                          <w:ilvl w:val="0"/>
                          <w:numId w:val="4"/>
                        </w:numPr>
                        <w:contextualSpacing w:val="0"/>
                        <w:rPr>
                          <w:ins w:id="30" w:author="Ming Gan" w:date="2022-11-10T22:59:00Z"/>
                        </w:rPr>
                      </w:pPr>
                      <w:r>
                        <w:t>Rev 0: Initial version of the document.</w:t>
                      </w:r>
                    </w:p>
                    <w:p w14:paraId="5D7999D5" w14:textId="114444D5" w:rsidR="00222024" w:rsidRDefault="00CB0852" w:rsidP="00222024">
                      <w:pPr>
                        <w:pStyle w:val="ab"/>
                        <w:numPr>
                          <w:ilvl w:val="0"/>
                          <w:numId w:val="4"/>
                        </w:numPr>
                        <w:contextualSpacing w:val="0"/>
                        <w:rPr>
                          <w:ins w:id="31" w:author="Ming Gan" w:date="2022-11-12T09:16:00Z"/>
                        </w:rPr>
                      </w:pPr>
                      <w:r>
                        <w:t xml:space="preserve">Rev 1: </w:t>
                      </w:r>
                      <w:ins w:id="32" w:author="Ming Gan" w:date="2022-11-10T22:59:00Z">
                        <w:r w:rsidR="00222024">
                          <w:t xml:space="preserve">Update the typo pointed out by </w:t>
                        </w:r>
                      </w:ins>
                      <w:ins w:id="33" w:author="Ming Gan" w:date="2022-11-10T23:00:00Z">
                        <w:r w:rsidR="00222024">
                          <w:t>OUCHI (</w:t>
                        </w:r>
                        <w:r w:rsidR="00222024" w:rsidRPr="00222024">
                          <w:t>Canon</w:t>
                        </w:r>
                        <w:r w:rsidR="00222024">
                          <w:t>)</w:t>
                        </w:r>
                      </w:ins>
                    </w:p>
                    <w:p w14:paraId="72365AF3" w14:textId="44B10F39" w:rsidR="002D6F67" w:rsidRDefault="002D6F67" w:rsidP="00222024">
                      <w:pPr>
                        <w:pStyle w:val="ab"/>
                        <w:numPr>
                          <w:ilvl w:val="0"/>
                          <w:numId w:val="4"/>
                        </w:numPr>
                        <w:contextualSpacing w:val="0"/>
                        <w:rPr>
                          <w:ins w:id="34" w:author="Ming Gan" w:date="2022-11-12T14:38:00Z"/>
                        </w:rPr>
                      </w:pPr>
                      <w:ins w:id="35" w:author="Ming Gan" w:date="2022-11-12T09:16:00Z">
                        <w:r>
                          <w:t>Rev 3: CID 13933 was added</w:t>
                        </w:r>
                      </w:ins>
                    </w:p>
                    <w:p w14:paraId="158C0460" w14:textId="75E834A1" w:rsidR="00410701" w:rsidRDefault="00410701" w:rsidP="00222024">
                      <w:pPr>
                        <w:pStyle w:val="ab"/>
                        <w:numPr>
                          <w:ilvl w:val="0"/>
                          <w:numId w:val="4"/>
                        </w:numPr>
                        <w:contextualSpacing w:val="0"/>
                        <w:rPr>
                          <w:ins w:id="36" w:author="Ming Gan" w:date="2023-01-13T20:31:00Z"/>
                        </w:rPr>
                      </w:pPr>
                      <w:ins w:id="37" w:author="Ming Gan" w:date="2022-11-12T14:38:00Z">
                        <w:r>
                          <w:t xml:space="preserve">Rev 5: update with green </w:t>
                        </w:r>
                        <w:proofErr w:type="spellStart"/>
                        <w:r>
                          <w:t>color</w:t>
                        </w:r>
                      </w:ins>
                      <w:proofErr w:type="spellEnd"/>
                    </w:p>
                    <w:p w14:paraId="33D70B8B" w14:textId="4E8AF220" w:rsidR="00E27DB4" w:rsidRDefault="00E27DB4" w:rsidP="00222024">
                      <w:pPr>
                        <w:pStyle w:val="ab"/>
                        <w:numPr>
                          <w:ilvl w:val="0"/>
                          <w:numId w:val="4"/>
                        </w:numPr>
                        <w:contextualSpacing w:val="0"/>
                      </w:pPr>
                      <w:ins w:id="38" w:author="Ming Gan" w:date="2023-01-13T20:31:00Z">
                        <w:r>
                          <w:t xml:space="preserve">Rev 7: add CID </w:t>
                        </w:r>
                      </w:ins>
                      <w:ins w:id="39" w:author="Ming Gan" w:date="2023-01-13T20:43:00Z">
                        <w:r w:rsidR="002801E4">
                          <w:t>13452</w:t>
                        </w:r>
                      </w:ins>
                    </w:p>
                    <w:p w14:paraId="4967B040" w14:textId="77777777" w:rsidR="00176824" w:rsidRPr="00222024" w:rsidRDefault="00176824"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d"/>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w:t>
      </w:r>
      <w:r w:rsidR="001B32B9">
        <w:rPr>
          <w:lang w:eastAsia="ko-KR"/>
        </w:rPr>
        <w:t>e</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001B32B9">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Draft.</w:t>
      </w:r>
    </w:p>
    <w:p w14:paraId="15351B88" w14:textId="77777777" w:rsidR="00AD67DE" w:rsidRDefault="00AD67DE" w:rsidP="00AA56F8">
      <w:pPr>
        <w:rPr>
          <w:b/>
          <w:bCs/>
          <w:i/>
          <w:iCs/>
          <w:lang w:eastAsia="ko-KR"/>
        </w:rPr>
      </w:pPr>
    </w:p>
    <w:tbl>
      <w:tblPr>
        <w:tblW w:w="9639" w:type="dxa"/>
        <w:tblInd w:w="-5" w:type="dxa"/>
        <w:tblLayout w:type="fixed"/>
        <w:tblLook w:val="04A0" w:firstRow="1" w:lastRow="0" w:firstColumn="1" w:lastColumn="0" w:noHBand="0" w:noVBand="1"/>
      </w:tblPr>
      <w:tblGrid>
        <w:gridCol w:w="773"/>
        <w:gridCol w:w="928"/>
        <w:gridCol w:w="709"/>
        <w:gridCol w:w="2835"/>
        <w:gridCol w:w="2268"/>
        <w:gridCol w:w="2126"/>
      </w:tblGrid>
      <w:tr w:rsidR="00C21F0C" w:rsidRPr="00C21F0C" w14:paraId="72D7FF0D" w14:textId="77777777" w:rsidTr="00C21F0C">
        <w:trPr>
          <w:trHeight w:val="864"/>
        </w:trPr>
        <w:tc>
          <w:tcPr>
            <w:tcW w:w="773" w:type="dxa"/>
            <w:tcBorders>
              <w:top w:val="single" w:sz="4" w:space="0" w:color="333300"/>
              <w:left w:val="single" w:sz="4" w:space="0" w:color="333300"/>
              <w:bottom w:val="single" w:sz="4" w:space="0" w:color="333300"/>
              <w:right w:val="single" w:sz="4" w:space="0" w:color="333300"/>
            </w:tcBorders>
            <w:shd w:val="clear" w:color="auto" w:fill="auto"/>
            <w:hideMark/>
          </w:tcPr>
          <w:p w14:paraId="3EB108E1" w14:textId="77777777" w:rsidR="00C21F0C" w:rsidRPr="00C21F0C" w:rsidRDefault="00C21F0C" w:rsidP="00C21F0C">
            <w:pPr>
              <w:jc w:val="left"/>
              <w:rPr>
                <w:rFonts w:ascii="Calibri" w:eastAsia="宋体" w:hAnsi="Calibri" w:cs="宋体"/>
                <w:b/>
                <w:bCs/>
                <w:szCs w:val="22"/>
                <w:lang w:val="en-US" w:eastAsia="zh-CN"/>
              </w:rPr>
            </w:pPr>
            <w:r w:rsidRPr="00C21F0C">
              <w:rPr>
                <w:rFonts w:ascii="Calibri" w:eastAsia="宋体" w:hAnsi="Calibri" w:cs="宋体"/>
                <w:b/>
                <w:bCs/>
                <w:szCs w:val="22"/>
                <w:lang w:val="en-US" w:eastAsia="zh-CN"/>
              </w:rPr>
              <w:t>CID</w:t>
            </w:r>
          </w:p>
        </w:tc>
        <w:tc>
          <w:tcPr>
            <w:tcW w:w="928" w:type="dxa"/>
            <w:tcBorders>
              <w:top w:val="single" w:sz="4" w:space="0" w:color="333300"/>
              <w:left w:val="nil"/>
              <w:bottom w:val="single" w:sz="4" w:space="0" w:color="333300"/>
              <w:right w:val="single" w:sz="4" w:space="0" w:color="333300"/>
            </w:tcBorders>
            <w:shd w:val="clear" w:color="auto" w:fill="auto"/>
            <w:hideMark/>
          </w:tcPr>
          <w:p w14:paraId="28AE6E57" w14:textId="77777777" w:rsidR="00C21F0C" w:rsidRPr="00C21F0C" w:rsidRDefault="00C21F0C" w:rsidP="00C21F0C">
            <w:pPr>
              <w:jc w:val="left"/>
              <w:rPr>
                <w:rFonts w:ascii="Calibri" w:eastAsia="宋体" w:hAnsi="Calibri" w:cs="宋体"/>
                <w:b/>
                <w:bCs/>
                <w:szCs w:val="22"/>
                <w:lang w:val="en-US" w:eastAsia="zh-CN"/>
              </w:rPr>
            </w:pPr>
            <w:r w:rsidRPr="00C21F0C">
              <w:rPr>
                <w:rFonts w:ascii="Calibri" w:eastAsia="宋体" w:hAnsi="Calibri" w:cs="宋体"/>
                <w:b/>
                <w:bCs/>
                <w:szCs w:val="22"/>
                <w:lang w:val="en-US" w:eastAsia="zh-CN"/>
              </w:rPr>
              <w:t>Clause</w:t>
            </w:r>
          </w:p>
        </w:tc>
        <w:tc>
          <w:tcPr>
            <w:tcW w:w="709" w:type="dxa"/>
            <w:tcBorders>
              <w:top w:val="single" w:sz="4" w:space="0" w:color="333300"/>
              <w:left w:val="nil"/>
              <w:bottom w:val="single" w:sz="4" w:space="0" w:color="333300"/>
              <w:right w:val="single" w:sz="4" w:space="0" w:color="333300"/>
            </w:tcBorders>
            <w:shd w:val="clear" w:color="auto" w:fill="auto"/>
            <w:hideMark/>
          </w:tcPr>
          <w:p w14:paraId="46CBC7D6" w14:textId="77777777" w:rsidR="00C21F0C" w:rsidRPr="00C21F0C" w:rsidRDefault="00C21F0C" w:rsidP="00C21F0C">
            <w:pPr>
              <w:jc w:val="left"/>
              <w:rPr>
                <w:rFonts w:ascii="Calibri" w:eastAsia="宋体" w:hAnsi="Calibri" w:cs="宋体"/>
                <w:b/>
                <w:bCs/>
                <w:szCs w:val="22"/>
                <w:lang w:val="en-US" w:eastAsia="zh-CN"/>
              </w:rPr>
            </w:pPr>
            <w:r w:rsidRPr="00C21F0C">
              <w:rPr>
                <w:rFonts w:ascii="Calibri" w:eastAsia="宋体" w:hAnsi="Calibri" w:cs="宋体"/>
                <w:b/>
                <w:bCs/>
                <w:szCs w:val="22"/>
                <w:lang w:val="en-US" w:eastAsia="zh-CN"/>
              </w:rPr>
              <w:t>Page</w:t>
            </w:r>
          </w:p>
        </w:tc>
        <w:tc>
          <w:tcPr>
            <w:tcW w:w="2835" w:type="dxa"/>
            <w:tcBorders>
              <w:top w:val="single" w:sz="4" w:space="0" w:color="333300"/>
              <w:left w:val="nil"/>
              <w:bottom w:val="single" w:sz="4" w:space="0" w:color="333300"/>
              <w:right w:val="single" w:sz="4" w:space="0" w:color="333300"/>
            </w:tcBorders>
            <w:shd w:val="clear" w:color="auto" w:fill="auto"/>
            <w:hideMark/>
          </w:tcPr>
          <w:p w14:paraId="12BE3A7B" w14:textId="77777777" w:rsidR="00C21F0C" w:rsidRPr="00C21F0C" w:rsidRDefault="00C21F0C" w:rsidP="00C21F0C">
            <w:pPr>
              <w:jc w:val="left"/>
              <w:rPr>
                <w:rFonts w:ascii="Calibri" w:eastAsia="宋体" w:hAnsi="Calibri" w:cs="宋体"/>
                <w:b/>
                <w:bCs/>
                <w:szCs w:val="22"/>
                <w:lang w:val="en-US" w:eastAsia="zh-CN"/>
              </w:rPr>
            </w:pPr>
            <w:r w:rsidRPr="00C21F0C">
              <w:rPr>
                <w:rFonts w:ascii="Calibri" w:eastAsia="宋体" w:hAnsi="Calibri" w:cs="宋体"/>
                <w:b/>
                <w:bCs/>
                <w:szCs w:val="22"/>
                <w:lang w:val="en-US" w:eastAsia="zh-CN"/>
              </w:rPr>
              <w:t>Comment</w:t>
            </w:r>
          </w:p>
        </w:tc>
        <w:tc>
          <w:tcPr>
            <w:tcW w:w="2268" w:type="dxa"/>
            <w:tcBorders>
              <w:top w:val="single" w:sz="4" w:space="0" w:color="333300"/>
              <w:left w:val="nil"/>
              <w:bottom w:val="single" w:sz="4" w:space="0" w:color="333300"/>
              <w:right w:val="single" w:sz="4" w:space="0" w:color="333300"/>
            </w:tcBorders>
            <w:shd w:val="clear" w:color="auto" w:fill="auto"/>
            <w:hideMark/>
          </w:tcPr>
          <w:p w14:paraId="26D63D14" w14:textId="77777777" w:rsidR="00C21F0C" w:rsidRPr="00C21F0C" w:rsidRDefault="00C21F0C" w:rsidP="00C21F0C">
            <w:pPr>
              <w:jc w:val="left"/>
              <w:rPr>
                <w:rFonts w:ascii="Calibri" w:eastAsia="宋体" w:hAnsi="Calibri" w:cs="宋体"/>
                <w:b/>
                <w:bCs/>
                <w:szCs w:val="22"/>
                <w:lang w:val="en-US" w:eastAsia="zh-CN"/>
              </w:rPr>
            </w:pPr>
            <w:r w:rsidRPr="00C21F0C">
              <w:rPr>
                <w:rFonts w:ascii="Calibri" w:eastAsia="宋体" w:hAnsi="Calibri" w:cs="宋体"/>
                <w:b/>
                <w:bCs/>
                <w:szCs w:val="22"/>
                <w:lang w:val="en-US" w:eastAsia="zh-CN"/>
              </w:rPr>
              <w:t>Proposed Change</w:t>
            </w:r>
          </w:p>
        </w:tc>
        <w:tc>
          <w:tcPr>
            <w:tcW w:w="2126" w:type="dxa"/>
            <w:tcBorders>
              <w:top w:val="single" w:sz="4" w:space="0" w:color="333300"/>
              <w:left w:val="nil"/>
              <w:bottom w:val="single" w:sz="4" w:space="0" w:color="333300"/>
              <w:right w:val="single" w:sz="4" w:space="0" w:color="333300"/>
            </w:tcBorders>
            <w:shd w:val="clear" w:color="auto" w:fill="auto"/>
            <w:hideMark/>
          </w:tcPr>
          <w:p w14:paraId="03F1EB2E" w14:textId="77777777" w:rsidR="00C21F0C" w:rsidRPr="00C21F0C" w:rsidRDefault="00C21F0C" w:rsidP="00C21F0C">
            <w:pPr>
              <w:jc w:val="left"/>
              <w:rPr>
                <w:rFonts w:ascii="Calibri" w:eastAsia="宋体" w:hAnsi="Calibri" w:cs="宋体"/>
                <w:b/>
                <w:bCs/>
                <w:szCs w:val="22"/>
                <w:lang w:val="en-US" w:eastAsia="zh-CN"/>
              </w:rPr>
            </w:pPr>
            <w:r w:rsidRPr="00C21F0C">
              <w:rPr>
                <w:rFonts w:ascii="Calibri" w:eastAsia="宋体" w:hAnsi="Calibri" w:cs="宋体"/>
                <w:b/>
                <w:bCs/>
                <w:szCs w:val="22"/>
                <w:lang w:val="en-US" w:eastAsia="zh-CN"/>
              </w:rPr>
              <w:t>Resolution</w:t>
            </w:r>
          </w:p>
        </w:tc>
      </w:tr>
      <w:tr w:rsidR="00C21F0C" w:rsidRPr="00C21F0C" w14:paraId="44C3742D" w14:textId="77777777" w:rsidTr="00C21F0C">
        <w:trPr>
          <w:trHeight w:val="3696"/>
        </w:trPr>
        <w:tc>
          <w:tcPr>
            <w:tcW w:w="773" w:type="dxa"/>
            <w:tcBorders>
              <w:top w:val="nil"/>
              <w:left w:val="single" w:sz="4" w:space="0" w:color="333300"/>
              <w:bottom w:val="single" w:sz="4" w:space="0" w:color="333300"/>
              <w:right w:val="single" w:sz="4" w:space="0" w:color="333300"/>
            </w:tcBorders>
            <w:shd w:val="clear" w:color="auto" w:fill="auto"/>
            <w:hideMark/>
          </w:tcPr>
          <w:p w14:paraId="63609087" w14:textId="77777777" w:rsidR="00C21F0C" w:rsidRPr="00C21F0C" w:rsidRDefault="00C21F0C" w:rsidP="00C21F0C">
            <w:pPr>
              <w:jc w:val="right"/>
              <w:rPr>
                <w:rFonts w:ascii="Arial" w:eastAsia="宋体" w:hAnsi="Arial" w:cs="Arial"/>
                <w:sz w:val="20"/>
                <w:lang w:val="en-US" w:eastAsia="zh-CN"/>
              </w:rPr>
            </w:pPr>
            <w:r w:rsidRPr="00C21F0C">
              <w:rPr>
                <w:rFonts w:ascii="Arial" w:eastAsia="宋体" w:hAnsi="Arial" w:cs="Arial"/>
                <w:sz w:val="20"/>
                <w:lang w:val="en-US" w:eastAsia="zh-CN"/>
              </w:rPr>
              <w:t>12671</w:t>
            </w:r>
          </w:p>
        </w:tc>
        <w:tc>
          <w:tcPr>
            <w:tcW w:w="928" w:type="dxa"/>
            <w:tcBorders>
              <w:top w:val="nil"/>
              <w:left w:val="nil"/>
              <w:bottom w:val="single" w:sz="4" w:space="0" w:color="333300"/>
              <w:right w:val="single" w:sz="4" w:space="0" w:color="333300"/>
            </w:tcBorders>
            <w:shd w:val="clear" w:color="auto" w:fill="auto"/>
            <w:hideMark/>
          </w:tcPr>
          <w:p w14:paraId="0A958029"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35.3.16.8.3</w:t>
            </w:r>
          </w:p>
        </w:tc>
        <w:tc>
          <w:tcPr>
            <w:tcW w:w="709" w:type="dxa"/>
            <w:tcBorders>
              <w:top w:val="nil"/>
              <w:left w:val="nil"/>
              <w:bottom w:val="single" w:sz="4" w:space="0" w:color="333300"/>
              <w:right w:val="single" w:sz="4" w:space="0" w:color="333300"/>
            </w:tcBorders>
            <w:shd w:val="clear" w:color="auto" w:fill="auto"/>
            <w:hideMark/>
          </w:tcPr>
          <w:p w14:paraId="246254B3"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461.06</w:t>
            </w:r>
          </w:p>
        </w:tc>
        <w:tc>
          <w:tcPr>
            <w:tcW w:w="2835" w:type="dxa"/>
            <w:tcBorders>
              <w:top w:val="nil"/>
              <w:left w:val="nil"/>
              <w:bottom w:val="single" w:sz="4" w:space="0" w:color="333300"/>
              <w:right w:val="single" w:sz="4" w:space="0" w:color="333300"/>
            </w:tcBorders>
            <w:shd w:val="clear" w:color="auto" w:fill="auto"/>
            <w:hideMark/>
          </w:tcPr>
          <w:p w14:paraId="6B582C85"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Can you clarify how does a non-AP STA affiliated with NSTR non-AP MLD with dot11AAROptionImplemented that is equal to true know that other non-AP STA affiliated with the same non-AP MLD and is operating on the same NSTR link pair needs assistance in frame transmission (so it can request this assistance from the corresponding affiliated AP)?</w:t>
            </w:r>
          </w:p>
        </w:tc>
        <w:tc>
          <w:tcPr>
            <w:tcW w:w="2268" w:type="dxa"/>
            <w:tcBorders>
              <w:top w:val="nil"/>
              <w:left w:val="nil"/>
              <w:bottom w:val="single" w:sz="4" w:space="0" w:color="333300"/>
              <w:right w:val="single" w:sz="4" w:space="0" w:color="333300"/>
            </w:tcBorders>
            <w:shd w:val="clear" w:color="auto" w:fill="auto"/>
            <w:hideMark/>
          </w:tcPr>
          <w:p w14:paraId="30B0CDD3"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Add the clarification, as requested in the comment.</w:t>
            </w:r>
          </w:p>
        </w:tc>
        <w:tc>
          <w:tcPr>
            <w:tcW w:w="2126" w:type="dxa"/>
            <w:tcBorders>
              <w:top w:val="nil"/>
              <w:left w:val="nil"/>
              <w:bottom w:val="single" w:sz="4" w:space="0" w:color="333300"/>
              <w:right w:val="single" w:sz="4" w:space="0" w:color="333300"/>
            </w:tcBorders>
            <w:shd w:val="clear" w:color="auto" w:fill="auto"/>
            <w:hideMark/>
          </w:tcPr>
          <w:p w14:paraId="09D4D386" w14:textId="552A343E" w:rsidR="00C21F0C" w:rsidRPr="00C21F0C" w:rsidRDefault="00C21F0C" w:rsidP="00222024">
            <w:pPr>
              <w:jc w:val="left"/>
              <w:rPr>
                <w:rFonts w:ascii="Arial" w:eastAsia="宋体" w:hAnsi="Arial" w:cs="Arial"/>
                <w:sz w:val="20"/>
                <w:lang w:val="en-US" w:eastAsia="zh-CN"/>
              </w:rPr>
            </w:pPr>
            <w:r w:rsidRPr="00C21F0C">
              <w:rPr>
                <w:rFonts w:ascii="Arial" w:eastAsia="宋体" w:hAnsi="Arial" w:cs="Arial"/>
                <w:sz w:val="20"/>
                <w:lang w:val="en-US" w:eastAsia="zh-CN"/>
              </w:rPr>
              <w:t>Rejected-</w:t>
            </w:r>
            <w:r w:rsidRPr="00C21F0C">
              <w:rPr>
                <w:rFonts w:ascii="Arial" w:eastAsia="宋体" w:hAnsi="Arial" w:cs="Arial"/>
                <w:sz w:val="20"/>
                <w:lang w:val="en-US" w:eastAsia="zh-CN"/>
              </w:rPr>
              <w:br/>
            </w:r>
            <w:r w:rsidRPr="00C21F0C">
              <w:rPr>
                <w:rFonts w:ascii="Arial" w:eastAsia="宋体" w:hAnsi="Arial" w:cs="Arial"/>
                <w:sz w:val="20"/>
                <w:lang w:val="en-US" w:eastAsia="zh-CN"/>
              </w:rPr>
              <w:br/>
              <w:t>The commenter fail</w:t>
            </w:r>
            <w:r w:rsidR="00222024">
              <w:rPr>
                <w:rFonts w:ascii="Arial" w:eastAsia="宋体" w:hAnsi="Arial" w:cs="Arial"/>
                <w:sz w:val="20"/>
                <w:lang w:val="en-US" w:eastAsia="zh-CN"/>
              </w:rPr>
              <w:t>ed</w:t>
            </w:r>
            <w:r w:rsidRPr="00C21F0C">
              <w:rPr>
                <w:rFonts w:ascii="Arial" w:eastAsia="宋体" w:hAnsi="Arial" w:cs="Arial"/>
                <w:sz w:val="20"/>
                <w:lang w:val="en-US" w:eastAsia="zh-CN"/>
              </w:rPr>
              <w:t xml:space="preserve"> to identity the technical issue. The clarification belongs to </w:t>
            </w:r>
            <w:r w:rsidR="003D0738">
              <w:rPr>
                <w:rFonts w:ascii="Arial" w:eastAsia="宋体" w:hAnsi="Arial" w:cs="Arial"/>
                <w:sz w:val="20"/>
                <w:lang w:val="en-US" w:eastAsia="zh-CN"/>
              </w:rPr>
              <w:t xml:space="preserve">an </w:t>
            </w:r>
            <w:r w:rsidRPr="00C21F0C">
              <w:rPr>
                <w:rFonts w:ascii="Arial" w:eastAsia="宋体" w:hAnsi="Arial" w:cs="Arial"/>
                <w:sz w:val="20"/>
                <w:lang w:val="en-US" w:eastAsia="zh-CN"/>
              </w:rPr>
              <w:t>implementation within a</w:t>
            </w:r>
            <w:r w:rsidR="003D0738">
              <w:rPr>
                <w:rFonts w:ascii="Arial" w:eastAsia="宋体" w:hAnsi="Arial" w:cs="Arial"/>
                <w:sz w:val="20"/>
                <w:lang w:val="en-US" w:eastAsia="zh-CN"/>
              </w:rPr>
              <w:t>n</w:t>
            </w:r>
            <w:r w:rsidRPr="00C21F0C">
              <w:rPr>
                <w:rFonts w:ascii="Arial" w:eastAsia="宋体" w:hAnsi="Arial" w:cs="Arial"/>
                <w:sz w:val="20"/>
                <w:lang w:val="en-US" w:eastAsia="zh-CN"/>
              </w:rPr>
              <w:t xml:space="preserve"> MLD.</w:t>
            </w:r>
          </w:p>
        </w:tc>
      </w:tr>
      <w:tr w:rsidR="00C21F0C" w:rsidRPr="00C21F0C" w14:paraId="6E5FE588" w14:textId="77777777" w:rsidTr="00C21F0C">
        <w:trPr>
          <w:trHeight w:val="5280"/>
        </w:trPr>
        <w:tc>
          <w:tcPr>
            <w:tcW w:w="773" w:type="dxa"/>
            <w:tcBorders>
              <w:top w:val="nil"/>
              <w:left w:val="single" w:sz="4" w:space="0" w:color="333300"/>
              <w:bottom w:val="single" w:sz="4" w:space="0" w:color="333300"/>
              <w:right w:val="single" w:sz="4" w:space="0" w:color="333300"/>
            </w:tcBorders>
            <w:shd w:val="clear" w:color="auto" w:fill="auto"/>
            <w:hideMark/>
          </w:tcPr>
          <w:p w14:paraId="194CBA8A" w14:textId="77777777" w:rsidR="00C21F0C" w:rsidRPr="00C21F0C" w:rsidRDefault="00C21F0C" w:rsidP="00C21F0C">
            <w:pPr>
              <w:jc w:val="right"/>
              <w:rPr>
                <w:rFonts w:ascii="Arial" w:eastAsia="宋体" w:hAnsi="Arial" w:cs="Arial"/>
                <w:sz w:val="20"/>
                <w:lang w:val="en-US" w:eastAsia="zh-CN"/>
              </w:rPr>
            </w:pPr>
            <w:r w:rsidRPr="002801E4">
              <w:rPr>
                <w:rFonts w:ascii="Arial" w:eastAsia="宋体" w:hAnsi="Arial" w:cs="Arial"/>
                <w:sz w:val="20"/>
                <w:highlight w:val="yellow"/>
                <w:lang w:val="en-US" w:eastAsia="zh-CN"/>
              </w:rPr>
              <w:lastRenderedPageBreak/>
              <w:t>10036</w:t>
            </w:r>
          </w:p>
        </w:tc>
        <w:tc>
          <w:tcPr>
            <w:tcW w:w="928" w:type="dxa"/>
            <w:tcBorders>
              <w:top w:val="nil"/>
              <w:left w:val="nil"/>
              <w:bottom w:val="single" w:sz="4" w:space="0" w:color="333300"/>
              <w:right w:val="single" w:sz="4" w:space="0" w:color="333300"/>
            </w:tcBorders>
            <w:shd w:val="clear" w:color="auto" w:fill="auto"/>
            <w:hideMark/>
          </w:tcPr>
          <w:p w14:paraId="2F9D11F5"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35.3.16.8.3</w:t>
            </w:r>
          </w:p>
        </w:tc>
        <w:tc>
          <w:tcPr>
            <w:tcW w:w="709" w:type="dxa"/>
            <w:tcBorders>
              <w:top w:val="nil"/>
              <w:left w:val="nil"/>
              <w:bottom w:val="single" w:sz="4" w:space="0" w:color="333300"/>
              <w:right w:val="single" w:sz="4" w:space="0" w:color="333300"/>
            </w:tcBorders>
            <w:shd w:val="clear" w:color="auto" w:fill="auto"/>
            <w:hideMark/>
          </w:tcPr>
          <w:p w14:paraId="37C6A4F8"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461.06</w:t>
            </w:r>
          </w:p>
        </w:tc>
        <w:tc>
          <w:tcPr>
            <w:tcW w:w="2835" w:type="dxa"/>
            <w:tcBorders>
              <w:top w:val="nil"/>
              <w:left w:val="nil"/>
              <w:bottom w:val="single" w:sz="4" w:space="0" w:color="333300"/>
              <w:right w:val="single" w:sz="4" w:space="0" w:color="333300"/>
            </w:tcBorders>
            <w:shd w:val="clear" w:color="auto" w:fill="auto"/>
            <w:hideMark/>
          </w:tcPr>
          <w:p w14:paraId="5AB38413"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 xml:space="preserve">If the EMLSR uses the AP assisted medium sync recovery, when </w:t>
            </w:r>
            <w:proofErr w:type="spellStart"/>
            <w:r w:rsidRPr="00C21F0C">
              <w:rPr>
                <w:rFonts w:ascii="Arial" w:eastAsia="宋体" w:hAnsi="Arial" w:cs="Arial"/>
                <w:sz w:val="20"/>
                <w:lang w:val="en-US" w:eastAsia="zh-CN"/>
              </w:rPr>
              <w:t>receiveing</w:t>
            </w:r>
            <w:proofErr w:type="spellEnd"/>
            <w:r w:rsidRPr="00C21F0C">
              <w:rPr>
                <w:rFonts w:ascii="Arial" w:eastAsia="宋体" w:hAnsi="Arial" w:cs="Arial"/>
                <w:sz w:val="20"/>
                <w:lang w:val="en-US" w:eastAsia="zh-CN"/>
              </w:rPr>
              <w:t xml:space="preserve"> the group address frame over a link (and blind over the other link), it cannot use the AP assisted medium sync recover as there is no way for the STA to send the AAR control subfield to the AP. Please exclude this case for the AP assisted medium sync recover for EMLSR.</w:t>
            </w:r>
          </w:p>
        </w:tc>
        <w:tc>
          <w:tcPr>
            <w:tcW w:w="2268" w:type="dxa"/>
            <w:tcBorders>
              <w:top w:val="nil"/>
              <w:left w:val="nil"/>
              <w:bottom w:val="single" w:sz="4" w:space="0" w:color="333300"/>
              <w:right w:val="single" w:sz="4" w:space="0" w:color="333300"/>
            </w:tcBorders>
            <w:shd w:val="clear" w:color="auto" w:fill="auto"/>
            <w:hideMark/>
          </w:tcPr>
          <w:p w14:paraId="33DEBFC5"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as in comment</w:t>
            </w:r>
          </w:p>
        </w:tc>
        <w:tc>
          <w:tcPr>
            <w:tcW w:w="2126" w:type="dxa"/>
            <w:tcBorders>
              <w:top w:val="nil"/>
              <w:left w:val="nil"/>
              <w:bottom w:val="single" w:sz="4" w:space="0" w:color="333300"/>
              <w:right w:val="single" w:sz="4" w:space="0" w:color="333300"/>
            </w:tcBorders>
            <w:shd w:val="clear" w:color="auto" w:fill="auto"/>
            <w:hideMark/>
          </w:tcPr>
          <w:p w14:paraId="036FAD81" w14:textId="3B379D3C" w:rsidR="00C21F0C" w:rsidRPr="00C21F0C" w:rsidRDefault="00C21F0C" w:rsidP="00F157FE">
            <w:pPr>
              <w:spacing w:after="240"/>
              <w:jc w:val="left"/>
              <w:rPr>
                <w:rFonts w:ascii="Arial" w:eastAsia="宋体" w:hAnsi="Arial" w:cs="Arial"/>
                <w:sz w:val="20"/>
                <w:lang w:val="en-US" w:eastAsia="zh-CN"/>
              </w:rPr>
            </w:pPr>
            <w:r w:rsidRPr="00C21F0C">
              <w:rPr>
                <w:rFonts w:ascii="Arial" w:eastAsia="宋体" w:hAnsi="Arial" w:cs="Arial"/>
                <w:sz w:val="20"/>
                <w:lang w:val="en-US" w:eastAsia="zh-CN"/>
              </w:rPr>
              <w:t>Rejected-</w:t>
            </w:r>
            <w:r w:rsidRPr="00C21F0C">
              <w:rPr>
                <w:rFonts w:ascii="Arial" w:eastAsia="宋体" w:hAnsi="Arial" w:cs="Arial"/>
                <w:sz w:val="20"/>
                <w:lang w:val="en-US" w:eastAsia="zh-CN"/>
              </w:rPr>
              <w:br/>
            </w:r>
            <w:r w:rsidRPr="00C21F0C">
              <w:rPr>
                <w:rFonts w:ascii="Arial" w:eastAsia="宋体" w:hAnsi="Arial" w:cs="Arial"/>
                <w:sz w:val="20"/>
                <w:lang w:val="en-US" w:eastAsia="zh-CN"/>
              </w:rPr>
              <w:br/>
            </w:r>
            <w:del w:id="40" w:author="Ming Gan" w:date="2022-11-12T17:09:00Z">
              <w:r w:rsidRPr="00C21F0C" w:rsidDel="00F157FE">
                <w:rPr>
                  <w:rFonts w:ascii="Arial" w:eastAsia="宋体" w:hAnsi="Arial" w:cs="Arial"/>
                  <w:sz w:val="20"/>
                  <w:lang w:val="en-US" w:eastAsia="zh-CN"/>
                </w:rPr>
                <w:delText xml:space="preserve">Assume there is </w:delText>
              </w:r>
              <w:r w:rsidR="003D0738" w:rsidDel="00F157FE">
                <w:rPr>
                  <w:rFonts w:ascii="Arial" w:eastAsia="宋体" w:hAnsi="Arial" w:cs="Arial"/>
                  <w:sz w:val="20"/>
                  <w:lang w:val="en-US" w:eastAsia="zh-CN"/>
                </w:rPr>
                <w:delText xml:space="preserve">a </w:delText>
              </w:r>
              <w:r w:rsidRPr="00C21F0C" w:rsidDel="00F157FE">
                <w:rPr>
                  <w:rFonts w:ascii="Arial" w:eastAsia="宋体" w:hAnsi="Arial" w:cs="Arial"/>
                  <w:sz w:val="20"/>
                  <w:lang w:val="en-US" w:eastAsia="zh-CN"/>
                </w:rPr>
                <w:delText>blindness issue on one link when there is group addressed frame reception on another link</w:delText>
              </w:r>
              <w:r w:rsidR="003D0738" w:rsidDel="00F157FE">
                <w:rPr>
                  <w:rFonts w:ascii="Arial" w:eastAsia="宋体" w:hAnsi="Arial" w:cs="Arial"/>
                  <w:sz w:val="20"/>
                  <w:lang w:val="en-US" w:eastAsia="zh-CN"/>
                </w:rPr>
                <w:delText>;</w:delText>
              </w:r>
              <w:r w:rsidRPr="00C21F0C" w:rsidDel="00F157FE">
                <w:rPr>
                  <w:rFonts w:ascii="Arial" w:eastAsia="宋体" w:hAnsi="Arial" w:cs="Arial"/>
                  <w:sz w:val="20"/>
                  <w:lang w:val="en-US" w:eastAsia="zh-CN"/>
                </w:rPr>
                <w:delText xml:space="preserve"> the STA still can send </w:delText>
              </w:r>
              <w:r w:rsidR="003D0738" w:rsidDel="00F157FE">
                <w:rPr>
                  <w:rFonts w:ascii="Arial" w:eastAsia="宋体" w:hAnsi="Arial" w:cs="Arial"/>
                  <w:sz w:val="20"/>
                  <w:lang w:val="en-US" w:eastAsia="zh-CN"/>
                </w:rPr>
                <w:delText xml:space="preserve">an </w:delText>
              </w:r>
              <w:r w:rsidRPr="00C21F0C" w:rsidDel="00F157FE">
                <w:rPr>
                  <w:rFonts w:ascii="Arial" w:eastAsia="宋体" w:hAnsi="Arial" w:cs="Arial"/>
                  <w:sz w:val="20"/>
                  <w:lang w:val="en-US" w:eastAsia="zh-CN"/>
                </w:rPr>
                <w:delText xml:space="preserve">AAR </w:delText>
              </w:r>
              <w:r w:rsidR="00474346" w:rsidDel="00F157FE">
                <w:rPr>
                  <w:rFonts w:ascii="Arial" w:eastAsia="宋体" w:hAnsi="Arial" w:cs="Arial"/>
                  <w:sz w:val="20"/>
                  <w:lang w:val="en-US" w:eastAsia="zh-CN"/>
                </w:rPr>
                <w:delText>C</w:delText>
              </w:r>
              <w:r w:rsidRPr="00C21F0C" w:rsidDel="00F157FE">
                <w:rPr>
                  <w:rFonts w:ascii="Arial" w:eastAsia="宋体" w:hAnsi="Arial" w:cs="Arial"/>
                  <w:sz w:val="20"/>
                  <w:lang w:val="en-US" w:eastAsia="zh-CN"/>
                </w:rPr>
                <w:delText xml:space="preserve">ontrol </w:delText>
              </w:r>
              <w:r w:rsidR="005F5C42" w:rsidDel="00F157FE">
                <w:rPr>
                  <w:rFonts w:ascii="Arial" w:eastAsia="宋体" w:hAnsi="Arial" w:cs="Arial"/>
                  <w:sz w:val="20"/>
                  <w:lang w:val="en-US" w:eastAsia="zh-CN"/>
                </w:rPr>
                <w:delText>sub</w:delText>
              </w:r>
              <w:r w:rsidRPr="00C21F0C" w:rsidDel="00F157FE">
                <w:rPr>
                  <w:rFonts w:ascii="Arial" w:eastAsia="宋体" w:hAnsi="Arial" w:cs="Arial"/>
                  <w:sz w:val="20"/>
                  <w:lang w:val="en-US" w:eastAsia="zh-CN"/>
                </w:rPr>
                <w:delText>field after receiving all group addressed frames.</w:delText>
              </w:r>
            </w:del>
            <w:r w:rsidRPr="00C21F0C">
              <w:rPr>
                <w:rFonts w:ascii="Arial" w:eastAsia="宋体" w:hAnsi="Arial" w:cs="Arial"/>
                <w:sz w:val="20"/>
                <w:lang w:val="en-US" w:eastAsia="zh-CN"/>
              </w:rPr>
              <w:br/>
            </w:r>
            <w:r w:rsidRPr="00C21F0C">
              <w:rPr>
                <w:rFonts w:ascii="Arial" w:eastAsia="宋体" w:hAnsi="Arial" w:cs="Arial"/>
                <w:sz w:val="20"/>
                <w:lang w:val="en-US" w:eastAsia="zh-CN"/>
              </w:rPr>
              <w:br/>
            </w:r>
            <w:del w:id="41" w:author="Ming Gan" w:date="2022-11-12T15:06:00Z">
              <w:r w:rsidRPr="00C21F0C" w:rsidDel="00697F63">
                <w:rPr>
                  <w:rFonts w:ascii="Arial" w:eastAsia="宋体" w:hAnsi="Arial" w:cs="Arial"/>
                  <w:sz w:val="20"/>
                  <w:lang w:val="en-US" w:eastAsia="zh-CN"/>
                </w:rPr>
                <w:delText>On the other hand, since both group addressed frames</w:delText>
              </w:r>
              <w:r w:rsidR="001374BC" w:rsidDel="00697F63">
                <w:rPr>
                  <w:rFonts w:ascii="Arial" w:eastAsia="宋体" w:hAnsi="Arial" w:cs="Arial"/>
                  <w:sz w:val="20"/>
                  <w:lang w:val="en-US" w:eastAsia="zh-CN"/>
                </w:rPr>
                <w:delText xml:space="preserve"> </w:delText>
              </w:r>
            </w:del>
            <w:del w:id="42" w:author="Ming Gan" w:date="2022-11-12T09:47:00Z">
              <w:r w:rsidRPr="00C21F0C" w:rsidDel="001374BC">
                <w:rPr>
                  <w:rFonts w:ascii="Arial" w:eastAsia="宋体" w:hAnsi="Arial" w:cs="Arial"/>
                  <w:sz w:val="20"/>
                  <w:lang w:val="en-US" w:eastAsia="zh-CN"/>
                </w:rPr>
                <w:delText xml:space="preserve"> </w:delText>
              </w:r>
            </w:del>
            <w:del w:id="43" w:author="Ming Gan" w:date="2022-11-12T15:06:00Z">
              <w:r w:rsidRPr="00C21F0C" w:rsidDel="00697F63">
                <w:rPr>
                  <w:rFonts w:ascii="Arial" w:eastAsia="宋体" w:hAnsi="Arial" w:cs="Arial"/>
                  <w:sz w:val="20"/>
                  <w:lang w:val="en-US" w:eastAsia="zh-CN"/>
                </w:rPr>
                <w:delText xml:space="preserve">and initial control frames are non-HT PPDU, it is straightforward </w:delText>
              </w:r>
              <w:r w:rsidR="003D0738" w:rsidDel="00697F63">
                <w:rPr>
                  <w:rFonts w:ascii="Arial" w:eastAsia="宋体" w:hAnsi="Arial" w:cs="Arial"/>
                  <w:sz w:val="20"/>
                  <w:lang w:val="en-US" w:eastAsia="zh-CN"/>
                </w:rPr>
                <w:delText xml:space="preserve">enough </w:delText>
              </w:r>
              <w:r w:rsidRPr="00C21F0C" w:rsidDel="00697F63">
                <w:rPr>
                  <w:rFonts w:ascii="Arial" w:eastAsia="宋体" w:hAnsi="Arial" w:cs="Arial"/>
                  <w:sz w:val="20"/>
                  <w:lang w:val="en-US" w:eastAsia="zh-CN"/>
                </w:rPr>
                <w:delText xml:space="preserve">to decode it correctly even </w:delText>
              </w:r>
              <w:r w:rsidR="003D0738" w:rsidDel="00697F63">
                <w:rPr>
                  <w:rFonts w:ascii="Arial" w:eastAsia="宋体" w:hAnsi="Arial" w:cs="Arial"/>
                  <w:sz w:val="20"/>
                  <w:lang w:val="en-US" w:eastAsia="zh-CN"/>
                </w:rPr>
                <w:delText xml:space="preserve">if </w:delText>
              </w:r>
              <w:r w:rsidRPr="00C21F0C" w:rsidDel="00697F63">
                <w:rPr>
                  <w:rFonts w:ascii="Arial" w:eastAsia="宋体" w:hAnsi="Arial" w:cs="Arial"/>
                  <w:sz w:val="20"/>
                  <w:lang w:val="en-US" w:eastAsia="zh-CN"/>
                </w:rPr>
                <w:delText xml:space="preserve">the STA is in the listening operation, so there is no blindness issue in this case. </w:delText>
              </w:r>
            </w:del>
            <w:ins w:id="44" w:author="Ming Gan" w:date="2022-11-12T15:21:00Z">
              <w:r w:rsidR="00697F63" w:rsidRPr="00697F63">
                <w:rPr>
                  <w:rFonts w:ascii="Arial" w:eastAsia="宋体" w:hAnsi="Arial" w:cs="Arial"/>
                  <w:sz w:val="20"/>
                  <w:highlight w:val="green"/>
                </w:rPr>
                <w:t>The group couldn’t reach consensus on whether there is blindness issue on EMLSR link while there is group addressed frame reception on another EMLSR link or not.</w:t>
              </w:r>
            </w:ins>
          </w:p>
        </w:tc>
      </w:tr>
      <w:tr w:rsidR="00C21F0C" w:rsidRPr="00C21F0C" w14:paraId="783F8733" w14:textId="77777777" w:rsidTr="00C21F0C">
        <w:trPr>
          <w:trHeight w:val="4752"/>
        </w:trPr>
        <w:tc>
          <w:tcPr>
            <w:tcW w:w="773" w:type="dxa"/>
            <w:tcBorders>
              <w:top w:val="nil"/>
              <w:left w:val="single" w:sz="4" w:space="0" w:color="333300"/>
              <w:bottom w:val="single" w:sz="4" w:space="0" w:color="333300"/>
              <w:right w:val="single" w:sz="4" w:space="0" w:color="333300"/>
            </w:tcBorders>
            <w:shd w:val="clear" w:color="auto" w:fill="auto"/>
            <w:hideMark/>
          </w:tcPr>
          <w:p w14:paraId="6FF59108" w14:textId="77777777" w:rsidR="00C21F0C" w:rsidRPr="00C21F0C" w:rsidRDefault="00C21F0C" w:rsidP="00C21F0C">
            <w:pPr>
              <w:jc w:val="right"/>
              <w:rPr>
                <w:rFonts w:ascii="Arial" w:eastAsia="宋体" w:hAnsi="Arial" w:cs="Arial"/>
                <w:sz w:val="20"/>
                <w:lang w:val="en-US" w:eastAsia="zh-CN"/>
              </w:rPr>
            </w:pPr>
            <w:r w:rsidRPr="00C21F0C">
              <w:rPr>
                <w:rFonts w:ascii="Arial" w:eastAsia="宋体" w:hAnsi="Arial" w:cs="Arial"/>
                <w:sz w:val="20"/>
                <w:lang w:val="en-US" w:eastAsia="zh-CN"/>
              </w:rPr>
              <w:t>13076</w:t>
            </w:r>
          </w:p>
        </w:tc>
        <w:tc>
          <w:tcPr>
            <w:tcW w:w="928" w:type="dxa"/>
            <w:tcBorders>
              <w:top w:val="nil"/>
              <w:left w:val="nil"/>
              <w:bottom w:val="single" w:sz="4" w:space="0" w:color="333300"/>
              <w:right w:val="single" w:sz="4" w:space="0" w:color="333300"/>
            </w:tcBorders>
            <w:shd w:val="clear" w:color="auto" w:fill="auto"/>
            <w:hideMark/>
          </w:tcPr>
          <w:p w14:paraId="3AC9DF36"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35.3.16.8.3</w:t>
            </w:r>
          </w:p>
        </w:tc>
        <w:tc>
          <w:tcPr>
            <w:tcW w:w="709" w:type="dxa"/>
            <w:tcBorders>
              <w:top w:val="nil"/>
              <w:left w:val="nil"/>
              <w:bottom w:val="single" w:sz="4" w:space="0" w:color="333300"/>
              <w:right w:val="single" w:sz="4" w:space="0" w:color="333300"/>
            </w:tcBorders>
            <w:shd w:val="clear" w:color="auto" w:fill="auto"/>
            <w:hideMark/>
          </w:tcPr>
          <w:p w14:paraId="6D84E578"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461.06</w:t>
            </w:r>
          </w:p>
        </w:tc>
        <w:tc>
          <w:tcPr>
            <w:tcW w:w="2835" w:type="dxa"/>
            <w:tcBorders>
              <w:top w:val="nil"/>
              <w:left w:val="nil"/>
              <w:bottom w:val="single" w:sz="4" w:space="0" w:color="333300"/>
              <w:right w:val="single" w:sz="4" w:space="0" w:color="333300"/>
            </w:tcBorders>
            <w:shd w:val="clear" w:color="auto" w:fill="auto"/>
            <w:hideMark/>
          </w:tcPr>
          <w:p w14:paraId="1E64180B"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 xml:space="preserve">If the EMLSR uses the AP assisted medium sync recovery, when </w:t>
            </w:r>
            <w:proofErr w:type="spellStart"/>
            <w:r w:rsidRPr="00C21F0C">
              <w:rPr>
                <w:rFonts w:ascii="Arial" w:eastAsia="宋体" w:hAnsi="Arial" w:cs="Arial"/>
                <w:sz w:val="20"/>
                <w:lang w:val="en-US" w:eastAsia="zh-CN"/>
              </w:rPr>
              <w:t>receiveing</w:t>
            </w:r>
            <w:proofErr w:type="spellEnd"/>
            <w:r w:rsidRPr="00C21F0C">
              <w:rPr>
                <w:rFonts w:ascii="Arial" w:eastAsia="宋体" w:hAnsi="Arial" w:cs="Arial"/>
                <w:sz w:val="20"/>
                <w:lang w:val="en-US" w:eastAsia="zh-CN"/>
              </w:rPr>
              <w:t xml:space="preserve"> the group address frame over a link (and blind over the other link), it cannot use the AP assisted medium sync recover as there is no way for the STA to send the AAR control subfield to the AP. Please exclude this case for the AP assisted medium sync recover for EMLSR.</w:t>
            </w:r>
          </w:p>
        </w:tc>
        <w:tc>
          <w:tcPr>
            <w:tcW w:w="2268" w:type="dxa"/>
            <w:tcBorders>
              <w:top w:val="nil"/>
              <w:left w:val="nil"/>
              <w:bottom w:val="single" w:sz="4" w:space="0" w:color="333300"/>
              <w:right w:val="single" w:sz="4" w:space="0" w:color="333300"/>
            </w:tcBorders>
            <w:shd w:val="clear" w:color="auto" w:fill="auto"/>
            <w:hideMark/>
          </w:tcPr>
          <w:p w14:paraId="00FB23C2"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as in comment</w:t>
            </w:r>
          </w:p>
        </w:tc>
        <w:tc>
          <w:tcPr>
            <w:tcW w:w="2126" w:type="dxa"/>
            <w:tcBorders>
              <w:top w:val="nil"/>
              <w:left w:val="nil"/>
              <w:bottom w:val="single" w:sz="4" w:space="0" w:color="333300"/>
              <w:right w:val="single" w:sz="4" w:space="0" w:color="333300"/>
            </w:tcBorders>
            <w:shd w:val="clear" w:color="auto" w:fill="auto"/>
            <w:hideMark/>
          </w:tcPr>
          <w:p w14:paraId="3D978113" w14:textId="3C2D9B0D" w:rsidR="00C21F0C" w:rsidRPr="00C21F0C" w:rsidRDefault="00C21F0C" w:rsidP="00F157FE">
            <w:pPr>
              <w:jc w:val="left"/>
              <w:rPr>
                <w:rFonts w:ascii="Arial" w:eastAsia="宋体" w:hAnsi="Arial" w:cs="Arial"/>
                <w:sz w:val="20"/>
                <w:lang w:val="en-US" w:eastAsia="zh-CN"/>
              </w:rPr>
            </w:pPr>
            <w:r w:rsidRPr="00C21F0C">
              <w:rPr>
                <w:rFonts w:ascii="Arial" w:eastAsia="宋体" w:hAnsi="Arial" w:cs="Arial"/>
                <w:sz w:val="20"/>
                <w:lang w:val="en-US" w:eastAsia="zh-CN"/>
              </w:rPr>
              <w:t>Rejected-</w:t>
            </w:r>
            <w:r w:rsidRPr="00C21F0C">
              <w:rPr>
                <w:rFonts w:ascii="Arial" w:eastAsia="宋体" w:hAnsi="Arial" w:cs="Arial"/>
                <w:sz w:val="20"/>
                <w:lang w:val="en-US" w:eastAsia="zh-CN"/>
              </w:rPr>
              <w:br/>
            </w:r>
            <w:r w:rsidRPr="00C21F0C">
              <w:rPr>
                <w:rFonts w:ascii="Arial" w:eastAsia="宋体" w:hAnsi="Arial" w:cs="Arial"/>
                <w:sz w:val="20"/>
                <w:lang w:val="en-US" w:eastAsia="zh-CN"/>
              </w:rPr>
              <w:br/>
            </w:r>
            <w:del w:id="45" w:author="Ming Gan" w:date="2022-11-12T17:09:00Z">
              <w:r w:rsidRPr="00C21F0C" w:rsidDel="00F157FE">
                <w:rPr>
                  <w:rFonts w:ascii="Arial" w:eastAsia="宋体" w:hAnsi="Arial" w:cs="Arial"/>
                  <w:sz w:val="20"/>
                  <w:lang w:val="en-US" w:eastAsia="zh-CN"/>
                </w:rPr>
                <w:delText xml:space="preserve">Assume there is </w:delText>
              </w:r>
              <w:r w:rsidR="003D0738" w:rsidDel="00F157FE">
                <w:rPr>
                  <w:rFonts w:ascii="Arial" w:eastAsia="宋体" w:hAnsi="Arial" w:cs="Arial"/>
                  <w:sz w:val="20"/>
                  <w:lang w:val="en-US" w:eastAsia="zh-CN"/>
                </w:rPr>
                <w:delText xml:space="preserve">a </w:delText>
              </w:r>
              <w:r w:rsidRPr="00C21F0C" w:rsidDel="00F157FE">
                <w:rPr>
                  <w:rFonts w:ascii="Arial" w:eastAsia="宋体" w:hAnsi="Arial" w:cs="Arial"/>
                  <w:sz w:val="20"/>
                  <w:lang w:val="en-US" w:eastAsia="zh-CN"/>
                </w:rPr>
                <w:delText>blindness issue on one link when there is group addressed frame reception on another link</w:delText>
              </w:r>
              <w:r w:rsidR="003D0738" w:rsidDel="00F157FE">
                <w:rPr>
                  <w:rFonts w:ascii="Arial" w:eastAsia="宋体" w:hAnsi="Arial" w:cs="Arial"/>
                  <w:sz w:val="20"/>
                  <w:lang w:val="en-US" w:eastAsia="zh-CN"/>
                </w:rPr>
                <w:delText>;</w:delText>
              </w:r>
              <w:r w:rsidRPr="00C21F0C" w:rsidDel="00F157FE">
                <w:rPr>
                  <w:rFonts w:ascii="Arial" w:eastAsia="宋体" w:hAnsi="Arial" w:cs="Arial"/>
                  <w:sz w:val="20"/>
                  <w:lang w:val="en-US" w:eastAsia="zh-CN"/>
                </w:rPr>
                <w:delText xml:space="preserve"> the STA still can send</w:delText>
              </w:r>
              <w:r w:rsidR="003D0738" w:rsidDel="00F157FE">
                <w:rPr>
                  <w:rFonts w:ascii="Arial" w:eastAsia="宋体" w:hAnsi="Arial" w:cs="Arial"/>
                  <w:sz w:val="20"/>
                  <w:lang w:val="en-US" w:eastAsia="zh-CN"/>
                </w:rPr>
                <w:delText xml:space="preserve"> an</w:delText>
              </w:r>
              <w:r w:rsidRPr="00C21F0C" w:rsidDel="00F157FE">
                <w:rPr>
                  <w:rFonts w:ascii="Arial" w:eastAsia="宋体" w:hAnsi="Arial" w:cs="Arial"/>
                  <w:sz w:val="20"/>
                  <w:lang w:val="en-US" w:eastAsia="zh-CN"/>
                </w:rPr>
                <w:delText xml:space="preserve"> AAR </w:delText>
              </w:r>
              <w:r w:rsidR="00474346" w:rsidDel="00F157FE">
                <w:rPr>
                  <w:rFonts w:ascii="Arial" w:eastAsia="宋体" w:hAnsi="Arial" w:cs="Arial"/>
                  <w:sz w:val="20"/>
                  <w:lang w:val="en-US" w:eastAsia="zh-CN"/>
                </w:rPr>
                <w:delText>C</w:delText>
              </w:r>
              <w:r w:rsidRPr="00C21F0C" w:rsidDel="00F157FE">
                <w:rPr>
                  <w:rFonts w:ascii="Arial" w:eastAsia="宋体" w:hAnsi="Arial" w:cs="Arial"/>
                  <w:sz w:val="20"/>
                  <w:lang w:val="en-US" w:eastAsia="zh-CN"/>
                </w:rPr>
                <w:delText xml:space="preserve">ontrol </w:delText>
              </w:r>
              <w:r w:rsidR="005F5C42" w:rsidDel="00F157FE">
                <w:rPr>
                  <w:rFonts w:ascii="Arial" w:eastAsia="宋体" w:hAnsi="Arial" w:cs="Arial"/>
                  <w:sz w:val="20"/>
                  <w:lang w:val="en-US" w:eastAsia="zh-CN"/>
                </w:rPr>
                <w:delText>sub</w:delText>
              </w:r>
              <w:r w:rsidRPr="00C21F0C" w:rsidDel="00F157FE">
                <w:rPr>
                  <w:rFonts w:ascii="Arial" w:eastAsia="宋体" w:hAnsi="Arial" w:cs="Arial"/>
                  <w:sz w:val="20"/>
                  <w:lang w:val="en-US" w:eastAsia="zh-CN"/>
                </w:rPr>
                <w:delText>field after receiving all group addressed frames.</w:delText>
              </w:r>
            </w:del>
            <w:r w:rsidRPr="00C21F0C">
              <w:rPr>
                <w:rFonts w:ascii="Arial" w:eastAsia="宋体" w:hAnsi="Arial" w:cs="Arial"/>
                <w:sz w:val="20"/>
                <w:lang w:val="en-US" w:eastAsia="zh-CN"/>
              </w:rPr>
              <w:br/>
            </w:r>
            <w:r w:rsidRPr="00C21F0C">
              <w:rPr>
                <w:rFonts w:ascii="Arial" w:eastAsia="宋体" w:hAnsi="Arial" w:cs="Arial"/>
                <w:sz w:val="20"/>
                <w:lang w:val="en-US" w:eastAsia="zh-CN"/>
              </w:rPr>
              <w:br/>
            </w:r>
            <w:del w:id="46" w:author="Ming Gan" w:date="2022-11-12T15:26:00Z">
              <w:r w:rsidRPr="00C21F0C" w:rsidDel="00341153">
                <w:rPr>
                  <w:rFonts w:ascii="Arial" w:eastAsia="宋体" w:hAnsi="Arial" w:cs="Arial"/>
                  <w:sz w:val="20"/>
                  <w:lang w:val="en-US" w:eastAsia="zh-CN"/>
                </w:rPr>
                <w:delText xml:space="preserve">On the other hand, since both group addressed frames and initial control frames are non-HT PPDU, it is straightforward </w:delText>
              </w:r>
              <w:r w:rsidR="003D0738" w:rsidDel="00341153">
                <w:rPr>
                  <w:rFonts w:ascii="Arial" w:eastAsia="宋体" w:hAnsi="Arial" w:cs="Arial"/>
                  <w:sz w:val="20"/>
                  <w:lang w:val="en-US" w:eastAsia="zh-CN"/>
                </w:rPr>
                <w:delText xml:space="preserve">enough </w:delText>
              </w:r>
              <w:r w:rsidRPr="00C21F0C" w:rsidDel="00341153">
                <w:rPr>
                  <w:rFonts w:ascii="Arial" w:eastAsia="宋体" w:hAnsi="Arial" w:cs="Arial"/>
                  <w:sz w:val="20"/>
                  <w:lang w:val="en-US" w:eastAsia="zh-CN"/>
                </w:rPr>
                <w:delText xml:space="preserve">to decode it correctly even </w:delText>
              </w:r>
              <w:r w:rsidR="003D0738" w:rsidDel="00341153">
                <w:rPr>
                  <w:rFonts w:ascii="Arial" w:eastAsia="宋体" w:hAnsi="Arial" w:cs="Arial"/>
                  <w:sz w:val="20"/>
                  <w:lang w:val="en-US" w:eastAsia="zh-CN"/>
                </w:rPr>
                <w:delText xml:space="preserve">if </w:delText>
              </w:r>
              <w:r w:rsidRPr="00C21F0C" w:rsidDel="00341153">
                <w:rPr>
                  <w:rFonts w:ascii="Arial" w:eastAsia="宋体" w:hAnsi="Arial" w:cs="Arial"/>
                  <w:sz w:val="20"/>
                  <w:lang w:val="en-US" w:eastAsia="zh-CN"/>
                </w:rPr>
                <w:delText xml:space="preserve">the </w:delText>
              </w:r>
              <w:r w:rsidRPr="00C21F0C" w:rsidDel="00341153">
                <w:rPr>
                  <w:rFonts w:ascii="Arial" w:eastAsia="宋体" w:hAnsi="Arial" w:cs="Arial"/>
                  <w:sz w:val="20"/>
                  <w:lang w:val="en-US" w:eastAsia="zh-CN"/>
                </w:rPr>
                <w:lastRenderedPageBreak/>
                <w:delText xml:space="preserve">STA is in the listening operation, so there is no blindness issue in this case. </w:delText>
              </w:r>
            </w:del>
            <w:ins w:id="47" w:author="Ming Gan" w:date="2022-11-12T15:26:00Z">
              <w:r w:rsidR="00341153" w:rsidRPr="00697F63">
                <w:rPr>
                  <w:rFonts w:ascii="Arial" w:eastAsia="宋体" w:hAnsi="Arial" w:cs="Arial"/>
                  <w:sz w:val="20"/>
                  <w:highlight w:val="green"/>
                </w:rPr>
                <w:t>The group couldn’t reach consensus on whether there is blindness issue on EMLSR link while there is group addressed frame reception on another EMLSR link or not.</w:t>
              </w:r>
            </w:ins>
          </w:p>
        </w:tc>
      </w:tr>
      <w:tr w:rsidR="00C21F0C" w:rsidRPr="00C21F0C" w14:paraId="0C5A730B" w14:textId="77777777" w:rsidTr="00C21F0C">
        <w:trPr>
          <w:trHeight w:val="4752"/>
        </w:trPr>
        <w:tc>
          <w:tcPr>
            <w:tcW w:w="773" w:type="dxa"/>
            <w:tcBorders>
              <w:top w:val="nil"/>
              <w:left w:val="single" w:sz="4" w:space="0" w:color="333300"/>
              <w:bottom w:val="single" w:sz="4" w:space="0" w:color="333300"/>
              <w:right w:val="single" w:sz="4" w:space="0" w:color="333300"/>
            </w:tcBorders>
            <w:shd w:val="clear" w:color="auto" w:fill="auto"/>
            <w:hideMark/>
          </w:tcPr>
          <w:p w14:paraId="383297E7" w14:textId="77777777" w:rsidR="00C21F0C" w:rsidRPr="00C21F0C" w:rsidRDefault="00C21F0C" w:rsidP="00C21F0C">
            <w:pPr>
              <w:jc w:val="right"/>
              <w:rPr>
                <w:rFonts w:ascii="Arial" w:eastAsia="宋体" w:hAnsi="Arial" w:cs="Arial"/>
                <w:sz w:val="20"/>
                <w:lang w:val="en-US" w:eastAsia="zh-CN"/>
              </w:rPr>
            </w:pPr>
            <w:r w:rsidRPr="00C21F0C">
              <w:rPr>
                <w:rFonts w:ascii="Arial" w:eastAsia="宋体" w:hAnsi="Arial" w:cs="Arial"/>
                <w:sz w:val="20"/>
                <w:lang w:val="en-US" w:eastAsia="zh-CN"/>
              </w:rPr>
              <w:lastRenderedPageBreak/>
              <w:t>11648</w:t>
            </w:r>
          </w:p>
        </w:tc>
        <w:tc>
          <w:tcPr>
            <w:tcW w:w="928" w:type="dxa"/>
            <w:tcBorders>
              <w:top w:val="nil"/>
              <w:left w:val="nil"/>
              <w:bottom w:val="single" w:sz="4" w:space="0" w:color="333300"/>
              <w:right w:val="single" w:sz="4" w:space="0" w:color="333300"/>
            </w:tcBorders>
            <w:shd w:val="clear" w:color="auto" w:fill="auto"/>
            <w:hideMark/>
          </w:tcPr>
          <w:p w14:paraId="07FA53CF"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35.3.16.8.3</w:t>
            </w:r>
          </w:p>
        </w:tc>
        <w:tc>
          <w:tcPr>
            <w:tcW w:w="709" w:type="dxa"/>
            <w:tcBorders>
              <w:top w:val="nil"/>
              <w:left w:val="nil"/>
              <w:bottom w:val="single" w:sz="4" w:space="0" w:color="333300"/>
              <w:right w:val="single" w:sz="4" w:space="0" w:color="333300"/>
            </w:tcBorders>
            <w:shd w:val="clear" w:color="auto" w:fill="auto"/>
            <w:hideMark/>
          </w:tcPr>
          <w:p w14:paraId="296DEC57"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461.06</w:t>
            </w:r>
          </w:p>
        </w:tc>
        <w:tc>
          <w:tcPr>
            <w:tcW w:w="2835" w:type="dxa"/>
            <w:tcBorders>
              <w:top w:val="nil"/>
              <w:left w:val="nil"/>
              <w:bottom w:val="single" w:sz="4" w:space="0" w:color="333300"/>
              <w:right w:val="single" w:sz="4" w:space="0" w:color="333300"/>
            </w:tcBorders>
            <w:shd w:val="clear" w:color="auto" w:fill="auto"/>
            <w:hideMark/>
          </w:tcPr>
          <w:p w14:paraId="79108BA9"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If the EMLSR uses the AP assisted medium sync recovery, when receiving the group address frame over a link (and blind over the other link), it cannot use the AP assisted medium sync recover as there is no way for the STA to send the AAR control subfield to the AP. Please exclude this case for the AP assisted medium sync recover for EMLSR.</w:t>
            </w:r>
          </w:p>
        </w:tc>
        <w:tc>
          <w:tcPr>
            <w:tcW w:w="2268" w:type="dxa"/>
            <w:tcBorders>
              <w:top w:val="nil"/>
              <w:left w:val="nil"/>
              <w:bottom w:val="single" w:sz="4" w:space="0" w:color="333300"/>
              <w:right w:val="single" w:sz="4" w:space="0" w:color="333300"/>
            </w:tcBorders>
            <w:shd w:val="clear" w:color="auto" w:fill="auto"/>
            <w:hideMark/>
          </w:tcPr>
          <w:p w14:paraId="0ACACC3B"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as in comment</w:t>
            </w:r>
          </w:p>
        </w:tc>
        <w:tc>
          <w:tcPr>
            <w:tcW w:w="2126" w:type="dxa"/>
            <w:tcBorders>
              <w:top w:val="nil"/>
              <w:left w:val="nil"/>
              <w:bottom w:val="single" w:sz="4" w:space="0" w:color="333300"/>
              <w:right w:val="single" w:sz="4" w:space="0" w:color="333300"/>
            </w:tcBorders>
            <w:shd w:val="clear" w:color="auto" w:fill="auto"/>
            <w:hideMark/>
          </w:tcPr>
          <w:p w14:paraId="2109B466" w14:textId="1E6EFBA6" w:rsidR="00C21F0C" w:rsidRPr="00C21F0C" w:rsidRDefault="00C21F0C" w:rsidP="00F157FE">
            <w:pPr>
              <w:jc w:val="left"/>
              <w:rPr>
                <w:rFonts w:ascii="Arial" w:eastAsia="宋体" w:hAnsi="Arial" w:cs="Arial"/>
                <w:sz w:val="20"/>
                <w:lang w:val="en-US" w:eastAsia="zh-CN"/>
              </w:rPr>
            </w:pPr>
            <w:r w:rsidRPr="00C21F0C">
              <w:rPr>
                <w:rFonts w:ascii="Arial" w:eastAsia="宋体" w:hAnsi="Arial" w:cs="Arial"/>
                <w:sz w:val="20"/>
                <w:lang w:val="en-US" w:eastAsia="zh-CN"/>
              </w:rPr>
              <w:t>Rejected-</w:t>
            </w:r>
            <w:r w:rsidRPr="00C21F0C">
              <w:rPr>
                <w:rFonts w:ascii="Arial" w:eastAsia="宋体" w:hAnsi="Arial" w:cs="Arial"/>
                <w:sz w:val="20"/>
                <w:lang w:val="en-US" w:eastAsia="zh-CN"/>
              </w:rPr>
              <w:br/>
            </w:r>
            <w:r w:rsidRPr="00C21F0C">
              <w:rPr>
                <w:rFonts w:ascii="Arial" w:eastAsia="宋体" w:hAnsi="Arial" w:cs="Arial"/>
                <w:sz w:val="20"/>
                <w:lang w:val="en-US" w:eastAsia="zh-CN"/>
              </w:rPr>
              <w:br/>
            </w:r>
            <w:del w:id="48" w:author="Ming Gan" w:date="2022-11-12T17:09:00Z">
              <w:r w:rsidRPr="00C21F0C" w:rsidDel="00F157FE">
                <w:rPr>
                  <w:rFonts w:ascii="Arial" w:eastAsia="宋体" w:hAnsi="Arial" w:cs="Arial"/>
                  <w:sz w:val="20"/>
                  <w:lang w:val="en-US" w:eastAsia="zh-CN"/>
                </w:rPr>
                <w:delText xml:space="preserve">Assume there is </w:delText>
              </w:r>
              <w:r w:rsidR="003D0738" w:rsidDel="00F157FE">
                <w:rPr>
                  <w:rFonts w:ascii="Arial" w:eastAsia="宋体" w:hAnsi="Arial" w:cs="Arial"/>
                  <w:sz w:val="20"/>
                  <w:lang w:val="en-US" w:eastAsia="zh-CN"/>
                </w:rPr>
                <w:delText xml:space="preserve">a </w:delText>
              </w:r>
              <w:r w:rsidRPr="00C21F0C" w:rsidDel="00F157FE">
                <w:rPr>
                  <w:rFonts w:ascii="Arial" w:eastAsia="宋体" w:hAnsi="Arial" w:cs="Arial"/>
                  <w:sz w:val="20"/>
                  <w:lang w:val="en-US" w:eastAsia="zh-CN"/>
                </w:rPr>
                <w:delText>blindness issue on one link when there is group addressed frame reception on another link</w:delText>
              </w:r>
              <w:r w:rsidR="003D0738" w:rsidDel="00F157FE">
                <w:rPr>
                  <w:rFonts w:ascii="Arial" w:eastAsia="宋体" w:hAnsi="Arial" w:cs="Arial"/>
                  <w:sz w:val="20"/>
                  <w:lang w:val="en-US" w:eastAsia="zh-CN"/>
                </w:rPr>
                <w:delText>;</w:delText>
              </w:r>
              <w:r w:rsidRPr="00C21F0C" w:rsidDel="00F157FE">
                <w:rPr>
                  <w:rFonts w:ascii="Arial" w:eastAsia="宋体" w:hAnsi="Arial" w:cs="Arial"/>
                  <w:sz w:val="20"/>
                  <w:lang w:val="en-US" w:eastAsia="zh-CN"/>
                </w:rPr>
                <w:delText xml:space="preserve"> the STA still can send </w:delText>
              </w:r>
              <w:r w:rsidR="003D0738" w:rsidDel="00F157FE">
                <w:rPr>
                  <w:rFonts w:ascii="Arial" w:eastAsia="宋体" w:hAnsi="Arial" w:cs="Arial"/>
                  <w:sz w:val="20"/>
                  <w:lang w:val="en-US" w:eastAsia="zh-CN"/>
                </w:rPr>
                <w:delText xml:space="preserve">an </w:delText>
              </w:r>
              <w:r w:rsidRPr="00C21F0C" w:rsidDel="00F157FE">
                <w:rPr>
                  <w:rFonts w:ascii="Arial" w:eastAsia="宋体" w:hAnsi="Arial" w:cs="Arial"/>
                  <w:sz w:val="20"/>
                  <w:lang w:val="en-US" w:eastAsia="zh-CN"/>
                </w:rPr>
                <w:delText xml:space="preserve">AAR </w:delText>
              </w:r>
              <w:r w:rsidR="00474346" w:rsidDel="00F157FE">
                <w:rPr>
                  <w:rFonts w:ascii="Arial" w:eastAsia="宋体" w:hAnsi="Arial" w:cs="Arial"/>
                  <w:sz w:val="20"/>
                  <w:lang w:val="en-US" w:eastAsia="zh-CN"/>
                </w:rPr>
                <w:delText>C</w:delText>
              </w:r>
              <w:r w:rsidRPr="00C21F0C" w:rsidDel="00F157FE">
                <w:rPr>
                  <w:rFonts w:ascii="Arial" w:eastAsia="宋体" w:hAnsi="Arial" w:cs="Arial"/>
                  <w:sz w:val="20"/>
                  <w:lang w:val="en-US" w:eastAsia="zh-CN"/>
                </w:rPr>
                <w:delText xml:space="preserve">ontrol </w:delText>
              </w:r>
              <w:r w:rsidR="005F5C42" w:rsidDel="00F157FE">
                <w:rPr>
                  <w:rFonts w:ascii="Arial" w:eastAsia="宋体" w:hAnsi="Arial" w:cs="Arial"/>
                  <w:sz w:val="20"/>
                  <w:lang w:val="en-US" w:eastAsia="zh-CN"/>
                </w:rPr>
                <w:delText>sub</w:delText>
              </w:r>
              <w:r w:rsidRPr="00C21F0C" w:rsidDel="00F157FE">
                <w:rPr>
                  <w:rFonts w:ascii="Arial" w:eastAsia="宋体" w:hAnsi="Arial" w:cs="Arial"/>
                  <w:sz w:val="20"/>
                  <w:lang w:val="en-US" w:eastAsia="zh-CN"/>
                </w:rPr>
                <w:delText>field after receiving all group addressed frames.</w:delText>
              </w:r>
            </w:del>
            <w:r w:rsidRPr="00C21F0C">
              <w:rPr>
                <w:rFonts w:ascii="Arial" w:eastAsia="宋体" w:hAnsi="Arial" w:cs="Arial"/>
                <w:sz w:val="20"/>
                <w:lang w:val="en-US" w:eastAsia="zh-CN"/>
              </w:rPr>
              <w:br/>
            </w:r>
            <w:r w:rsidRPr="00C21F0C">
              <w:rPr>
                <w:rFonts w:ascii="Arial" w:eastAsia="宋体" w:hAnsi="Arial" w:cs="Arial"/>
                <w:sz w:val="20"/>
                <w:lang w:val="en-US" w:eastAsia="zh-CN"/>
              </w:rPr>
              <w:br/>
            </w:r>
            <w:del w:id="49" w:author="Ming Gan" w:date="2022-11-12T15:26:00Z">
              <w:r w:rsidRPr="00C21F0C" w:rsidDel="00341153">
                <w:rPr>
                  <w:rFonts w:ascii="Arial" w:eastAsia="宋体" w:hAnsi="Arial" w:cs="Arial"/>
                  <w:sz w:val="20"/>
                  <w:lang w:val="en-US" w:eastAsia="zh-CN"/>
                </w:rPr>
                <w:delText xml:space="preserve">On the other hand, since both group addressed frames and initial control frames are non-HT PPDU, it is straightforward </w:delText>
              </w:r>
              <w:r w:rsidR="003D0738" w:rsidDel="00341153">
                <w:rPr>
                  <w:rFonts w:ascii="Arial" w:eastAsia="宋体" w:hAnsi="Arial" w:cs="Arial"/>
                  <w:sz w:val="20"/>
                  <w:lang w:val="en-US" w:eastAsia="zh-CN"/>
                </w:rPr>
                <w:delText xml:space="preserve">enough </w:delText>
              </w:r>
              <w:r w:rsidRPr="00C21F0C" w:rsidDel="00341153">
                <w:rPr>
                  <w:rFonts w:ascii="Arial" w:eastAsia="宋体" w:hAnsi="Arial" w:cs="Arial"/>
                  <w:sz w:val="20"/>
                  <w:lang w:val="en-US" w:eastAsia="zh-CN"/>
                </w:rPr>
                <w:delText xml:space="preserve">to decode it correctly even </w:delText>
              </w:r>
              <w:r w:rsidR="003D0738" w:rsidDel="00341153">
                <w:rPr>
                  <w:rFonts w:ascii="Arial" w:eastAsia="宋体" w:hAnsi="Arial" w:cs="Arial"/>
                  <w:sz w:val="20"/>
                  <w:lang w:val="en-US" w:eastAsia="zh-CN"/>
                </w:rPr>
                <w:delText xml:space="preserve">if </w:delText>
              </w:r>
              <w:r w:rsidRPr="00C21F0C" w:rsidDel="00341153">
                <w:rPr>
                  <w:rFonts w:ascii="Arial" w:eastAsia="宋体" w:hAnsi="Arial" w:cs="Arial"/>
                  <w:sz w:val="20"/>
                  <w:lang w:val="en-US" w:eastAsia="zh-CN"/>
                </w:rPr>
                <w:delText xml:space="preserve">the STA is in the listening operation, so there is no blindness issue in this case. </w:delText>
              </w:r>
            </w:del>
            <w:ins w:id="50" w:author="Ming Gan" w:date="2022-11-12T15:26:00Z">
              <w:r w:rsidR="00341153" w:rsidRPr="00697F63">
                <w:rPr>
                  <w:rFonts w:ascii="Arial" w:eastAsia="宋体" w:hAnsi="Arial" w:cs="Arial"/>
                  <w:sz w:val="20"/>
                  <w:highlight w:val="green"/>
                </w:rPr>
                <w:t>The group couldn’t reach consensus on whether there is blindness issue on EMLSR link while there is group addressed frame reception on another EMLSR link or not.</w:t>
              </w:r>
            </w:ins>
          </w:p>
        </w:tc>
      </w:tr>
      <w:tr w:rsidR="00C21F0C" w:rsidRPr="00C21F0C" w14:paraId="3943E892" w14:textId="77777777" w:rsidTr="00C21F0C">
        <w:trPr>
          <w:trHeight w:val="2640"/>
        </w:trPr>
        <w:tc>
          <w:tcPr>
            <w:tcW w:w="773" w:type="dxa"/>
            <w:tcBorders>
              <w:top w:val="nil"/>
              <w:left w:val="single" w:sz="4" w:space="0" w:color="333300"/>
              <w:bottom w:val="single" w:sz="4" w:space="0" w:color="333300"/>
              <w:right w:val="single" w:sz="4" w:space="0" w:color="333300"/>
            </w:tcBorders>
            <w:shd w:val="clear" w:color="auto" w:fill="auto"/>
            <w:hideMark/>
          </w:tcPr>
          <w:p w14:paraId="04FC1323" w14:textId="77777777" w:rsidR="00C21F0C" w:rsidRPr="00C21F0C" w:rsidRDefault="00C21F0C" w:rsidP="00C21F0C">
            <w:pPr>
              <w:jc w:val="right"/>
              <w:rPr>
                <w:rFonts w:ascii="Arial" w:eastAsia="宋体" w:hAnsi="Arial" w:cs="Arial"/>
                <w:sz w:val="20"/>
                <w:lang w:val="en-US" w:eastAsia="zh-CN"/>
              </w:rPr>
            </w:pPr>
            <w:r w:rsidRPr="00C21F0C">
              <w:rPr>
                <w:rFonts w:ascii="Arial" w:eastAsia="宋体" w:hAnsi="Arial" w:cs="Arial"/>
                <w:sz w:val="20"/>
                <w:lang w:val="en-US" w:eastAsia="zh-CN"/>
              </w:rPr>
              <w:lastRenderedPageBreak/>
              <w:t>12172</w:t>
            </w:r>
          </w:p>
        </w:tc>
        <w:tc>
          <w:tcPr>
            <w:tcW w:w="928" w:type="dxa"/>
            <w:tcBorders>
              <w:top w:val="nil"/>
              <w:left w:val="nil"/>
              <w:bottom w:val="single" w:sz="4" w:space="0" w:color="333300"/>
              <w:right w:val="single" w:sz="4" w:space="0" w:color="333300"/>
            </w:tcBorders>
            <w:shd w:val="clear" w:color="auto" w:fill="auto"/>
            <w:hideMark/>
          </w:tcPr>
          <w:p w14:paraId="5576EAA6"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35.3.16.8.3</w:t>
            </w:r>
          </w:p>
        </w:tc>
        <w:tc>
          <w:tcPr>
            <w:tcW w:w="709" w:type="dxa"/>
            <w:tcBorders>
              <w:top w:val="nil"/>
              <w:left w:val="nil"/>
              <w:bottom w:val="single" w:sz="4" w:space="0" w:color="333300"/>
              <w:right w:val="single" w:sz="4" w:space="0" w:color="333300"/>
            </w:tcBorders>
            <w:shd w:val="clear" w:color="auto" w:fill="auto"/>
            <w:hideMark/>
          </w:tcPr>
          <w:p w14:paraId="4E14C057"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461.18</w:t>
            </w:r>
          </w:p>
        </w:tc>
        <w:tc>
          <w:tcPr>
            <w:tcW w:w="2835" w:type="dxa"/>
            <w:tcBorders>
              <w:top w:val="nil"/>
              <w:left w:val="nil"/>
              <w:bottom w:val="single" w:sz="4" w:space="0" w:color="333300"/>
              <w:right w:val="single" w:sz="4" w:space="0" w:color="333300"/>
            </w:tcBorders>
            <w:shd w:val="clear" w:color="auto" w:fill="auto"/>
            <w:hideMark/>
          </w:tcPr>
          <w:p w14:paraId="0D23A1E0"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 xml:space="preserve">Ii is possible that more than one bit is set to 1 in the Assisting AP Link ID Bitmap in the AAR Control subfield. </w:t>
            </w:r>
            <w:proofErr w:type="gramStart"/>
            <w:r w:rsidRPr="00C21F0C">
              <w:rPr>
                <w:rFonts w:ascii="Arial" w:eastAsia="宋体" w:hAnsi="Arial" w:cs="Arial"/>
                <w:sz w:val="20"/>
                <w:lang w:val="en-US" w:eastAsia="zh-CN"/>
              </w:rPr>
              <w:t>But  it</w:t>
            </w:r>
            <w:proofErr w:type="gramEnd"/>
            <w:r w:rsidRPr="00C21F0C">
              <w:rPr>
                <w:rFonts w:ascii="Arial" w:eastAsia="宋体" w:hAnsi="Arial" w:cs="Arial"/>
                <w:sz w:val="20"/>
                <w:lang w:val="en-US" w:eastAsia="zh-CN"/>
              </w:rPr>
              <w:t xml:space="preserve"> is not clear how to use the mechanism.</w:t>
            </w:r>
          </w:p>
        </w:tc>
        <w:tc>
          <w:tcPr>
            <w:tcW w:w="2268" w:type="dxa"/>
            <w:tcBorders>
              <w:top w:val="nil"/>
              <w:left w:val="nil"/>
              <w:bottom w:val="single" w:sz="4" w:space="0" w:color="333300"/>
              <w:right w:val="single" w:sz="4" w:space="0" w:color="333300"/>
            </w:tcBorders>
            <w:shd w:val="clear" w:color="auto" w:fill="auto"/>
            <w:hideMark/>
          </w:tcPr>
          <w:p w14:paraId="2B05C0CE"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 xml:space="preserve">Clarify how AP </w:t>
            </w:r>
            <w:proofErr w:type="gramStart"/>
            <w:r w:rsidRPr="00C21F0C">
              <w:rPr>
                <w:rFonts w:ascii="Arial" w:eastAsia="宋体" w:hAnsi="Arial" w:cs="Arial"/>
                <w:sz w:val="20"/>
                <w:lang w:val="en-US" w:eastAsia="zh-CN"/>
              </w:rPr>
              <w:t>send  multiple</w:t>
            </w:r>
            <w:proofErr w:type="gramEnd"/>
            <w:r w:rsidRPr="00C21F0C">
              <w:rPr>
                <w:rFonts w:ascii="Arial" w:eastAsia="宋体" w:hAnsi="Arial" w:cs="Arial"/>
                <w:sz w:val="20"/>
                <w:lang w:val="en-US" w:eastAsia="zh-CN"/>
              </w:rPr>
              <w:t xml:space="preserve"> trigger frames.</w:t>
            </w:r>
          </w:p>
        </w:tc>
        <w:tc>
          <w:tcPr>
            <w:tcW w:w="2126" w:type="dxa"/>
            <w:tcBorders>
              <w:top w:val="nil"/>
              <w:left w:val="nil"/>
              <w:bottom w:val="single" w:sz="4" w:space="0" w:color="333300"/>
              <w:right w:val="single" w:sz="4" w:space="0" w:color="333300"/>
            </w:tcBorders>
            <w:shd w:val="clear" w:color="auto" w:fill="auto"/>
            <w:hideMark/>
          </w:tcPr>
          <w:p w14:paraId="16C25BAE" w14:textId="5956518C" w:rsidR="00C21F0C" w:rsidRPr="00C21F0C" w:rsidRDefault="00C21F0C" w:rsidP="00F157FE">
            <w:pPr>
              <w:jc w:val="left"/>
              <w:rPr>
                <w:rFonts w:ascii="Arial" w:eastAsia="宋体" w:hAnsi="Arial" w:cs="Arial"/>
                <w:sz w:val="20"/>
                <w:lang w:val="en-US" w:eastAsia="zh-CN"/>
              </w:rPr>
            </w:pPr>
            <w:r w:rsidRPr="005720B3">
              <w:rPr>
                <w:rFonts w:ascii="Arial" w:eastAsia="宋体" w:hAnsi="Arial" w:cs="Arial"/>
                <w:sz w:val="20"/>
                <w:lang w:val="en-US" w:eastAsia="zh-CN"/>
              </w:rPr>
              <w:t>Revised-</w:t>
            </w:r>
            <w:r w:rsidRPr="005720B3">
              <w:rPr>
                <w:rFonts w:ascii="Arial" w:eastAsia="宋体" w:hAnsi="Arial" w:cs="Arial"/>
                <w:sz w:val="20"/>
                <w:lang w:val="en-US" w:eastAsia="zh-CN"/>
              </w:rPr>
              <w:br/>
            </w:r>
            <w:r w:rsidRPr="005720B3">
              <w:rPr>
                <w:rFonts w:ascii="Arial" w:eastAsia="宋体" w:hAnsi="Arial" w:cs="Arial"/>
                <w:sz w:val="20"/>
                <w:lang w:val="en-US" w:eastAsia="zh-CN"/>
              </w:rPr>
              <w:br/>
              <w:t xml:space="preserve">If the received AAR </w:t>
            </w:r>
            <w:r w:rsidR="00474346" w:rsidRPr="005720B3">
              <w:rPr>
                <w:rFonts w:ascii="Arial" w:eastAsia="宋体" w:hAnsi="Arial" w:cs="Arial"/>
                <w:sz w:val="20"/>
                <w:lang w:val="en-US" w:eastAsia="zh-CN"/>
              </w:rPr>
              <w:t xml:space="preserve">Control </w:t>
            </w:r>
            <w:r w:rsidRPr="005720B3">
              <w:rPr>
                <w:rFonts w:ascii="Arial" w:eastAsia="宋体" w:hAnsi="Arial" w:cs="Arial"/>
                <w:sz w:val="20"/>
                <w:lang w:val="en-US" w:eastAsia="zh-CN"/>
              </w:rPr>
              <w:t xml:space="preserve">subfield has more than </w:t>
            </w:r>
            <w:r w:rsidR="003D0738" w:rsidRPr="005720B3">
              <w:rPr>
                <w:rFonts w:ascii="Arial" w:eastAsia="宋体" w:hAnsi="Arial" w:cs="Arial"/>
                <w:sz w:val="20"/>
                <w:lang w:val="en-US" w:eastAsia="zh-CN"/>
              </w:rPr>
              <w:t xml:space="preserve">one </w:t>
            </w:r>
            <w:r w:rsidRPr="005720B3">
              <w:rPr>
                <w:rFonts w:ascii="Arial" w:eastAsia="宋体" w:hAnsi="Arial" w:cs="Arial"/>
                <w:sz w:val="20"/>
                <w:lang w:val="en-US" w:eastAsia="zh-CN"/>
              </w:rPr>
              <w:t xml:space="preserve">bit </w:t>
            </w:r>
            <w:r w:rsidR="003D0738" w:rsidRPr="005720B3">
              <w:rPr>
                <w:rFonts w:ascii="Arial" w:eastAsia="宋体" w:hAnsi="Arial" w:cs="Arial"/>
                <w:sz w:val="20"/>
                <w:lang w:val="en-US" w:eastAsia="zh-CN"/>
              </w:rPr>
              <w:t>equal to</w:t>
            </w:r>
            <w:r w:rsidRPr="005720B3">
              <w:rPr>
                <w:rFonts w:ascii="Arial" w:eastAsia="宋体" w:hAnsi="Arial" w:cs="Arial"/>
                <w:sz w:val="20"/>
                <w:lang w:val="en-US" w:eastAsia="zh-CN"/>
              </w:rPr>
              <w:t xml:space="preserve"> 1, then the correspond</w:t>
            </w:r>
            <w:r w:rsidR="003D0738" w:rsidRPr="005720B3">
              <w:rPr>
                <w:rFonts w:ascii="Arial" w:eastAsia="宋体" w:hAnsi="Arial" w:cs="Arial"/>
                <w:sz w:val="20"/>
                <w:lang w:val="en-US" w:eastAsia="zh-CN"/>
              </w:rPr>
              <w:t>ing</w:t>
            </w:r>
            <w:r w:rsidRPr="005720B3">
              <w:rPr>
                <w:rFonts w:ascii="Arial" w:eastAsia="宋体" w:hAnsi="Arial" w:cs="Arial"/>
                <w:sz w:val="20"/>
                <w:lang w:val="en-US" w:eastAsia="zh-CN"/>
              </w:rPr>
              <w:t xml:space="preserve"> more </w:t>
            </w:r>
            <w:proofErr w:type="spellStart"/>
            <w:r w:rsidRPr="005720B3">
              <w:rPr>
                <w:rFonts w:ascii="Arial" w:eastAsia="宋体" w:hAnsi="Arial" w:cs="Arial"/>
                <w:sz w:val="20"/>
                <w:lang w:val="en-US" w:eastAsia="zh-CN"/>
              </w:rPr>
              <w:t>then</w:t>
            </w:r>
            <w:proofErr w:type="spellEnd"/>
            <w:r w:rsidRPr="005720B3">
              <w:rPr>
                <w:rFonts w:ascii="Arial" w:eastAsia="宋体" w:hAnsi="Arial" w:cs="Arial"/>
                <w:sz w:val="20"/>
                <w:lang w:val="en-US" w:eastAsia="zh-CN"/>
              </w:rPr>
              <w:t xml:space="preserve"> on</w:t>
            </w:r>
            <w:r w:rsidR="00DA0001" w:rsidRPr="005720B3">
              <w:rPr>
                <w:rFonts w:ascii="Arial" w:eastAsia="宋体" w:hAnsi="Arial" w:cs="Arial"/>
                <w:sz w:val="20"/>
                <w:lang w:val="en-US" w:eastAsia="zh-CN"/>
              </w:rPr>
              <w:t>e</w:t>
            </w:r>
            <w:r w:rsidRPr="005720B3">
              <w:rPr>
                <w:rFonts w:ascii="Arial" w:eastAsia="宋体" w:hAnsi="Arial" w:cs="Arial"/>
                <w:sz w:val="20"/>
                <w:lang w:val="en-US" w:eastAsia="zh-CN"/>
              </w:rPr>
              <w:t xml:space="preserve"> AP </w:t>
            </w:r>
            <w:del w:id="51" w:author="Ming Gan" w:date="2022-11-12T09:52:00Z">
              <w:r w:rsidRPr="005720B3" w:rsidDel="001374BC">
                <w:rPr>
                  <w:rFonts w:ascii="Arial" w:eastAsia="宋体" w:hAnsi="Arial" w:cs="Arial"/>
                  <w:sz w:val="20"/>
                  <w:lang w:val="en-US" w:eastAsia="zh-CN"/>
                </w:rPr>
                <w:delText xml:space="preserve">will </w:delText>
              </w:r>
            </w:del>
            <w:ins w:id="52" w:author="Ming Gan" w:date="2022-11-12T09:52:00Z">
              <w:r w:rsidR="001374BC">
                <w:rPr>
                  <w:rFonts w:ascii="Arial" w:eastAsia="宋体" w:hAnsi="Arial" w:cs="Arial"/>
                  <w:sz w:val="20"/>
                  <w:lang w:val="en-US" w:eastAsia="zh-CN"/>
                </w:rPr>
                <w:t>could</w:t>
              </w:r>
              <w:r w:rsidR="001374BC" w:rsidRPr="005720B3">
                <w:rPr>
                  <w:rFonts w:ascii="Arial" w:eastAsia="宋体" w:hAnsi="Arial" w:cs="Arial"/>
                  <w:sz w:val="20"/>
                  <w:lang w:val="en-US" w:eastAsia="zh-CN"/>
                </w:rPr>
                <w:t xml:space="preserve"> </w:t>
              </w:r>
            </w:ins>
            <w:r w:rsidRPr="005720B3">
              <w:rPr>
                <w:rFonts w:ascii="Arial" w:eastAsia="宋体" w:hAnsi="Arial" w:cs="Arial"/>
                <w:sz w:val="20"/>
                <w:lang w:val="en-US" w:eastAsia="zh-CN"/>
              </w:rPr>
              <w:t xml:space="preserve">send a trigger frame independently. An example has </w:t>
            </w:r>
            <w:r w:rsidR="003D0738" w:rsidRPr="005720B3">
              <w:rPr>
                <w:rFonts w:ascii="Arial" w:eastAsia="宋体" w:hAnsi="Arial" w:cs="Arial"/>
                <w:sz w:val="20"/>
                <w:lang w:val="en-US" w:eastAsia="zh-CN"/>
              </w:rPr>
              <w:t xml:space="preserve">been </w:t>
            </w:r>
            <w:r w:rsidRPr="005720B3">
              <w:rPr>
                <w:rFonts w:ascii="Arial" w:eastAsia="宋体" w:hAnsi="Arial" w:cs="Arial"/>
                <w:sz w:val="20"/>
                <w:lang w:val="en-US" w:eastAsia="zh-CN"/>
              </w:rPr>
              <w:t xml:space="preserve">provided to clarify </w:t>
            </w:r>
            <w:r w:rsidR="003D0738" w:rsidRPr="005720B3">
              <w:rPr>
                <w:rFonts w:ascii="Arial" w:eastAsia="宋体" w:hAnsi="Arial" w:cs="Arial"/>
                <w:sz w:val="20"/>
                <w:lang w:val="en-US" w:eastAsia="zh-CN"/>
              </w:rPr>
              <w:t>this</w:t>
            </w:r>
            <w:r w:rsidRPr="005720B3">
              <w:rPr>
                <w:rFonts w:ascii="Arial" w:eastAsia="宋体" w:hAnsi="Arial" w:cs="Arial"/>
                <w:sz w:val="20"/>
                <w:lang w:val="en-US" w:eastAsia="zh-CN"/>
              </w:rPr>
              <w:t xml:space="preserve">. Apply the changes marked as #12172 in this document. </w:t>
            </w:r>
          </w:p>
        </w:tc>
      </w:tr>
      <w:tr w:rsidR="00C21F0C" w:rsidRPr="00C21F0C" w14:paraId="6D8114D5" w14:textId="77777777" w:rsidTr="00C21F0C">
        <w:trPr>
          <w:trHeight w:val="1584"/>
        </w:trPr>
        <w:tc>
          <w:tcPr>
            <w:tcW w:w="773" w:type="dxa"/>
            <w:tcBorders>
              <w:top w:val="nil"/>
              <w:left w:val="single" w:sz="4" w:space="0" w:color="333300"/>
              <w:bottom w:val="single" w:sz="4" w:space="0" w:color="333300"/>
              <w:right w:val="single" w:sz="4" w:space="0" w:color="333300"/>
            </w:tcBorders>
            <w:shd w:val="clear" w:color="auto" w:fill="auto"/>
            <w:hideMark/>
          </w:tcPr>
          <w:p w14:paraId="7D3DF204" w14:textId="77777777" w:rsidR="00C21F0C" w:rsidRPr="00C21F0C" w:rsidRDefault="00C21F0C" w:rsidP="00C21F0C">
            <w:pPr>
              <w:jc w:val="right"/>
              <w:rPr>
                <w:rFonts w:ascii="Arial" w:eastAsia="宋体" w:hAnsi="Arial" w:cs="Arial"/>
                <w:sz w:val="20"/>
                <w:lang w:val="en-US" w:eastAsia="zh-CN"/>
              </w:rPr>
            </w:pPr>
            <w:r w:rsidRPr="00C21F0C">
              <w:rPr>
                <w:rFonts w:ascii="Arial" w:eastAsia="宋体" w:hAnsi="Arial" w:cs="Arial"/>
                <w:sz w:val="20"/>
                <w:lang w:val="en-US" w:eastAsia="zh-CN"/>
              </w:rPr>
              <w:t>12388</w:t>
            </w:r>
          </w:p>
        </w:tc>
        <w:tc>
          <w:tcPr>
            <w:tcW w:w="928" w:type="dxa"/>
            <w:tcBorders>
              <w:top w:val="nil"/>
              <w:left w:val="nil"/>
              <w:bottom w:val="single" w:sz="4" w:space="0" w:color="333300"/>
              <w:right w:val="single" w:sz="4" w:space="0" w:color="333300"/>
            </w:tcBorders>
            <w:shd w:val="clear" w:color="auto" w:fill="auto"/>
            <w:hideMark/>
          </w:tcPr>
          <w:p w14:paraId="4C7A8082"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35.3.16.8.3</w:t>
            </w:r>
          </w:p>
        </w:tc>
        <w:tc>
          <w:tcPr>
            <w:tcW w:w="709" w:type="dxa"/>
            <w:tcBorders>
              <w:top w:val="nil"/>
              <w:left w:val="nil"/>
              <w:bottom w:val="single" w:sz="4" w:space="0" w:color="333300"/>
              <w:right w:val="single" w:sz="4" w:space="0" w:color="333300"/>
            </w:tcBorders>
            <w:shd w:val="clear" w:color="auto" w:fill="auto"/>
            <w:hideMark/>
          </w:tcPr>
          <w:p w14:paraId="12A0DB36"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461.18</w:t>
            </w:r>
          </w:p>
        </w:tc>
        <w:tc>
          <w:tcPr>
            <w:tcW w:w="2835" w:type="dxa"/>
            <w:tcBorders>
              <w:top w:val="nil"/>
              <w:left w:val="nil"/>
              <w:bottom w:val="single" w:sz="4" w:space="0" w:color="333300"/>
              <w:right w:val="single" w:sz="4" w:space="0" w:color="333300"/>
            </w:tcBorders>
            <w:shd w:val="clear" w:color="auto" w:fill="auto"/>
            <w:hideMark/>
          </w:tcPr>
          <w:p w14:paraId="4006743E"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It would help to have an example with figure to understand the mechanism.</w:t>
            </w:r>
          </w:p>
        </w:tc>
        <w:tc>
          <w:tcPr>
            <w:tcW w:w="2268" w:type="dxa"/>
            <w:tcBorders>
              <w:top w:val="nil"/>
              <w:left w:val="nil"/>
              <w:bottom w:val="single" w:sz="4" w:space="0" w:color="333300"/>
              <w:right w:val="single" w:sz="4" w:space="0" w:color="333300"/>
            </w:tcBorders>
            <w:shd w:val="clear" w:color="auto" w:fill="auto"/>
            <w:hideMark/>
          </w:tcPr>
          <w:p w14:paraId="52A64F41"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Provide an example with figure to illustrate the mechanism.</w:t>
            </w:r>
          </w:p>
        </w:tc>
        <w:tc>
          <w:tcPr>
            <w:tcW w:w="2126" w:type="dxa"/>
            <w:tcBorders>
              <w:top w:val="nil"/>
              <w:left w:val="nil"/>
              <w:bottom w:val="single" w:sz="4" w:space="0" w:color="333300"/>
              <w:right w:val="single" w:sz="4" w:space="0" w:color="333300"/>
            </w:tcBorders>
            <w:shd w:val="clear" w:color="auto" w:fill="auto"/>
            <w:hideMark/>
          </w:tcPr>
          <w:p w14:paraId="513B5D8F" w14:textId="53FE6AF0" w:rsidR="00C21F0C" w:rsidRPr="00C21F0C" w:rsidRDefault="00C21F0C" w:rsidP="00C21F0C">
            <w:pPr>
              <w:jc w:val="left"/>
              <w:rPr>
                <w:rFonts w:ascii="Arial" w:eastAsia="宋体" w:hAnsi="Arial" w:cs="Arial"/>
                <w:color w:val="FF0000"/>
                <w:sz w:val="20"/>
                <w:lang w:val="en-US" w:eastAsia="zh-CN"/>
              </w:rPr>
            </w:pPr>
            <w:r w:rsidRPr="00D16656">
              <w:rPr>
                <w:rFonts w:ascii="Arial" w:eastAsia="宋体" w:hAnsi="Arial" w:cs="Arial"/>
                <w:sz w:val="20"/>
                <w:lang w:val="en-US" w:eastAsia="zh-CN"/>
              </w:rPr>
              <w:t>Revised-</w:t>
            </w:r>
            <w:r w:rsidRPr="00D16656">
              <w:rPr>
                <w:rFonts w:ascii="Arial" w:eastAsia="宋体" w:hAnsi="Arial" w:cs="Arial"/>
                <w:sz w:val="20"/>
                <w:lang w:val="en-US" w:eastAsia="zh-CN"/>
              </w:rPr>
              <w:br/>
            </w:r>
            <w:r w:rsidRPr="00D16656">
              <w:rPr>
                <w:rFonts w:ascii="Arial" w:eastAsia="宋体" w:hAnsi="Arial" w:cs="Arial"/>
                <w:sz w:val="20"/>
                <w:lang w:val="en-US" w:eastAsia="zh-CN"/>
              </w:rPr>
              <w:br/>
              <w:t xml:space="preserve">An example has </w:t>
            </w:r>
            <w:r w:rsidR="00DA56D5" w:rsidRPr="00D16656">
              <w:rPr>
                <w:rFonts w:ascii="Arial" w:eastAsia="宋体" w:hAnsi="Arial" w:cs="Arial"/>
                <w:sz w:val="20"/>
                <w:lang w:val="en-US" w:eastAsia="zh-CN"/>
              </w:rPr>
              <w:t xml:space="preserve">been </w:t>
            </w:r>
            <w:r w:rsidRPr="00D16656">
              <w:rPr>
                <w:rFonts w:ascii="Arial" w:eastAsia="宋体" w:hAnsi="Arial" w:cs="Arial"/>
                <w:sz w:val="20"/>
                <w:lang w:val="en-US" w:eastAsia="zh-CN"/>
              </w:rPr>
              <w:t xml:space="preserve">provided to illustrate </w:t>
            </w:r>
            <w:r w:rsidR="00DA56D5" w:rsidRPr="00D16656">
              <w:rPr>
                <w:rFonts w:ascii="Arial" w:eastAsia="宋体" w:hAnsi="Arial" w:cs="Arial"/>
                <w:sz w:val="20"/>
                <w:lang w:val="en-US" w:eastAsia="zh-CN"/>
              </w:rPr>
              <w:t>this</w:t>
            </w:r>
            <w:r w:rsidRPr="00D16656">
              <w:rPr>
                <w:rFonts w:ascii="Arial" w:eastAsia="宋体" w:hAnsi="Arial" w:cs="Arial"/>
                <w:sz w:val="20"/>
                <w:lang w:val="en-US" w:eastAsia="zh-CN"/>
              </w:rPr>
              <w:t>. Apply the changes marked as #12388 in this document.</w:t>
            </w:r>
          </w:p>
        </w:tc>
      </w:tr>
      <w:tr w:rsidR="00C21F0C" w:rsidRPr="00C21F0C" w14:paraId="3E035DE6" w14:textId="77777777" w:rsidTr="00C21F0C">
        <w:trPr>
          <w:trHeight w:val="1584"/>
        </w:trPr>
        <w:tc>
          <w:tcPr>
            <w:tcW w:w="773" w:type="dxa"/>
            <w:tcBorders>
              <w:top w:val="nil"/>
              <w:left w:val="single" w:sz="4" w:space="0" w:color="333300"/>
              <w:bottom w:val="single" w:sz="4" w:space="0" w:color="333300"/>
              <w:right w:val="single" w:sz="4" w:space="0" w:color="333300"/>
            </w:tcBorders>
            <w:shd w:val="clear" w:color="auto" w:fill="auto"/>
            <w:hideMark/>
          </w:tcPr>
          <w:p w14:paraId="0C092013" w14:textId="77777777" w:rsidR="00C21F0C" w:rsidRPr="00C21F0C" w:rsidRDefault="00C21F0C" w:rsidP="00C21F0C">
            <w:pPr>
              <w:jc w:val="right"/>
              <w:rPr>
                <w:rFonts w:ascii="Arial" w:eastAsia="宋体" w:hAnsi="Arial" w:cs="Arial"/>
                <w:sz w:val="20"/>
                <w:lang w:val="en-US" w:eastAsia="zh-CN"/>
              </w:rPr>
            </w:pPr>
            <w:r w:rsidRPr="00E27DB4">
              <w:rPr>
                <w:rFonts w:ascii="Arial" w:eastAsia="宋体" w:hAnsi="Arial" w:cs="Arial"/>
                <w:sz w:val="20"/>
                <w:highlight w:val="yellow"/>
                <w:lang w:val="en-US" w:eastAsia="zh-CN"/>
              </w:rPr>
              <w:t>13939</w:t>
            </w:r>
          </w:p>
        </w:tc>
        <w:tc>
          <w:tcPr>
            <w:tcW w:w="928" w:type="dxa"/>
            <w:tcBorders>
              <w:top w:val="nil"/>
              <w:left w:val="nil"/>
              <w:bottom w:val="single" w:sz="4" w:space="0" w:color="333300"/>
              <w:right w:val="single" w:sz="4" w:space="0" w:color="333300"/>
            </w:tcBorders>
            <w:shd w:val="clear" w:color="auto" w:fill="auto"/>
            <w:hideMark/>
          </w:tcPr>
          <w:p w14:paraId="55203392"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35.3.16.8.3</w:t>
            </w:r>
          </w:p>
        </w:tc>
        <w:tc>
          <w:tcPr>
            <w:tcW w:w="709" w:type="dxa"/>
            <w:tcBorders>
              <w:top w:val="nil"/>
              <w:left w:val="nil"/>
              <w:bottom w:val="single" w:sz="4" w:space="0" w:color="333300"/>
              <w:right w:val="single" w:sz="4" w:space="0" w:color="333300"/>
            </w:tcBorders>
            <w:shd w:val="clear" w:color="auto" w:fill="auto"/>
            <w:hideMark/>
          </w:tcPr>
          <w:p w14:paraId="4F674A7F"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461.18</w:t>
            </w:r>
          </w:p>
        </w:tc>
        <w:tc>
          <w:tcPr>
            <w:tcW w:w="2835" w:type="dxa"/>
            <w:tcBorders>
              <w:top w:val="nil"/>
              <w:left w:val="nil"/>
              <w:bottom w:val="single" w:sz="4" w:space="0" w:color="333300"/>
              <w:right w:val="single" w:sz="4" w:space="0" w:color="333300"/>
            </w:tcBorders>
            <w:shd w:val="clear" w:color="auto" w:fill="auto"/>
            <w:hideMark/>
          </w:tcPr>
          <w:p w14:paraId="48A1B78A"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 xml:space="preserve">Re CID 7577 and 6322 in CC36, By this "should", the AP can always be irresponsible and the mechanism will be in no use. It needs to be </w:t>
            </w:r>
            <w:proofErr w:type="gramStart"/>
            <w:r w:rsidRPr="00C21F0C">
              <w:rPr>
                <w:rFonts w:ascii="Arial" w:eastAsia="宋体" w:hAnsi="Arial" w:cs="Arial"/>
                <w:sz w:val="20"/>
                <w:lang w:val="en-US" w:eastAsia="zh-CN"/>
              </w:rPr>
              <w:t>a shall</w:t>
            </w:r>
            <w:proofErr w:type="gramEnd"/>
            <w:r w:rsidRPr="00C21F0C">
              <w:rPr>
                <w:rFonts w:ascii="Arial" w:eastAsia="宋体" w:hAnsi="Arial" w:cs="Arial"/>
                <w:sz w:val="20"/>
                <w:lang w:val="en-US" w:eastAsia="zh-CN"/>
              </w:rPr>
              <w:t>.</w:t>
            </w:r>
          </w:p>
        </w:tc>
        <w:tc>
          <w:tcPr>
            <w:tcW w:w="2268" w:type="dxa"/>
            <w:tcBorders>
              <w:top w:val="nil"/>
              <w:left w:val="nil"/>
              <w:bottom w:val="single" w:sz="4" w:space="0" w:color="333300"/>
              <w:right w:val="single" w:sz="4" w:space="0" w:color="333300"/>
            </w:tcBorders>
            <w:shd w:val="clear" w:color="auto" w:fill="auto"/>
            <w:hideMark/>
          </w:tcPr>
          <w:p w14:paraId="7F0AF4F5"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change "should" to "shall"</w:t>
            </w:r>
          </w:p>
        </w:tc>
        <w:tc>
          <w:tcPr>
            <w:tcW w:w="2126" w:type="dxa"/>
            <w:tcBorders>
              <w:top w:val="nil"/>
              <w:left w:val="nil"/>
              <w:bottom w:val="single" w:sz="4" w:space="0" w:color="333300"/>
              <w:right w:val="single" w:sz="4" w:space="0" w:color="333300"/>
            </w:tcBorders>
            <w:shd w:val="clear" w:color="auto" w:fill="auto"/>
            <w:hideMark/>
          </w:tcPr>
          <w:p w14:paraId="62645450"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Revised-</w:t>
            </w:r>
            <w:r w:rsidRPr="00C21F0C">
              <w:rPr>
                <w:rFonts w:ascii="Arial" w:eastAsia="宋体" w:hAnsi="Arial" w:cs="Arial"/>
                <w:sz w:val="20"/>
                <w:lang w:val="en-US" w:eastAsia="zh-CN"/>
              </w:rPr>
              <w:br/>
            </w:r>
            <w:r w:rsidRPr="00C21F0C">
              <w:rPr>
                <w:rFonts w:ascii="Arial" w:eastAsia="宋体" w:hAnsi="Arial" w:cs="Arial"/>
                <w:sz w:val="20"/>
                <w:lang w:val="en-US" w:eastAsia="zh-CN"/>
              </w:rPr>
              <w:br/>
              <w:t xml:space="preserve">Agree with the comment in principle. Apply the changes marked as #13939 in this document. </w:t>
            </w:r>
          </w:p>
        </w:tc>
      </w:tr>
      <w:tr w:rsidR="00C21F0C" w:rsidRPr="00C21F0C" w14:paraId="147D5A53" w14:textId="77777777" w:rsidTr="00C21F0C">
        <w:trPr>
          <w:trHeight w:val="2376"/>
        </w:trPr>
        <w:tc>
          <w:tcPr>
            <w:tcW w:w="773" w:type="dxa"/>
            <w:tcBorders>
              <w:top w:val="nil"/>
              <w:left w:val="single" w:sz="4" w:space="0" w:color="333300"/>
              <w:bottom w:val="single" w:sz="4" w:space="0" w:color="333300"/>
              <w:right w:val="single" w:sz="4" w:space="0" w:color="333300"/>
            </w:tcBorders>
            <w:shd w:val="clear" w:color="auto" w:fill="auto"/>
            <w:hideMark/>
          </w:tcPr>
          <w:p w14:paraId="22361C6B" w14:textId="77777777" w:rsidR="00C21F0C" w:rsidRPr="00C21F0C" w:rsidRDefault="00C21F0C" w:rsidP="00C21F0C">
            <w:pPr>
              <w:jc w:val="right"/>
              <w:rPr>
                <w:rFonts w:ascii="Arial" w:eastAsia="宋体" w:hAnsi="Arial" w:cs="Arial"/>
                <w:sz w:val="20"/>
                <w:lang w:val="en-US" w:eastAsia="zh-CN"/>
              </w:rPr>
            </w:pPr>
            <w:r w:rsidRPr="00C21F0C">
              <w:rPr>
                <w:rFonts w:ascii="Arial" w:eastAsia="宋体" w:hAnsi="Arial" w:cs="Arial"/>
                <w:sz w:val="20"/>
                <w:lang w:val="en-US" w:eastAsia="zh-CN"/>
              </w:rPr>
              <w:t>11248</w:t>
            </w:r>
          </w:p>
        </w:tc>
        <w:tc>
          <w:tcPr>
            <w:tcW w:w="928" w:type="dxa"/>
            <w:tcBorders>
              <w:top w:val="nil"/>
              <w:left w:val="nil"/>
              <w:bottom w:val="single" w:sz="4" w:space="0" w:color="333300"/>
              <w:right w:val="single" w:sz="4" w:space="0" w:color="333300"/>
            </w:tcBorders>
            <w:shd w:val="clear" w:color="auto" w:fill="auto"/>
            <w:hideMark/>
          </w:tcPr>
          <w:p w14:paraId="10ED02E0"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35.3.16.8.3</w:t>
            </w:r>
          </w:p>
        </w:tc>
        <w:tc>
          <w:tcPr>
            <w:tcW w:w="709" w:type="dxa"/>
            <w:tcBorders>
              <w:top w:val="nil"/>
              <w:left w:val="nil"/>
              <w:bottom w:val="single" w:sz="4" w:space="0" w:color="333300"/>
              <w:right w:val="single" w:sz="4" w:space="0" w:color="333300"/>
            </w:tcBorders>
            <w:shd w:val="clear" w:color="auto" w:fill="auto"/>
            <w:hideMark/>
          </w:tcPr>
          <w:p w14:paraId="6F940238"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461.18</w:t>
            </w:r>
          </w:p>
        </w:tc>
        <w:tc>
          <w:tcPr>
            <w:tcW w:w="2835" w:type="dxa"/>
            <w:tcBorders>
              <w:top w:val="nil"/>
              <w:left w:val="nil"/>
              <w:bottom w:val="single" w:sz="4" w:space="0" w:color="333300"/>
              <w:right w:val="single" w:sz="4" w:space="0" w:color="333300"/>
            </w:tcBorders>
            <w:shd w:val="clear" w:color="auto" w:fill="auto"/>
            <w:hideMark/>
          </w:tcPr>
          <w:p w14:paraId="1C261D0D" w14:textId="77777777" w:rsidR="00C21F0C" w:rsidRPr="00C21F0C" w:rsidRDefault="00C21F0C" w:rsidP="00C21F0C">
            <w:pPr>
              <w:jc w:val="left"/>
              <w:rPr>
                <w:rFonts w:ascii="Arial" w:eastAsia="宋体" w:hAnsi="Arial" w:cs="Arial"/>
                <w:sz w:val="20"/>
                <w:lang w:val="en-US" w:eastAsia="zh-CN"/>
              </w:rPr>
            </w:pPr>
            <w:proofErr w:type="gramStart"/>
            <w:r w:rsidRPr="00C21F0C">
              <w:rPr>
                <w:rFonts w:ascii="Arial" w:eastAsia="宋体" w:hAnsi="Arial" w:cs="Arial"/>
                <w:sz w:val="20"/>
                <w:lang w:val="en-US" w:eastAsia="zh-CN"/>
              </w:rPr>
              <w:t>schedule</w:t>
            </w:r>
            <w:proofErr w:type="gramEnd"/>
            <w:r w:rsidRPr="00C21F0C">
              <w:rPr>
                <w:rFonts w:ascii="Arial" w:eastAsia="宋体" w:hAnsi="Arial" w:cs="Arial"/>
                <w:sz w:val="20"/>
                <w:lang w:val="en-US" w:eastAsia="zh-CN"/>
              </w:rPr>
              <w:t xml:space="preserve"> for a transmission a trigger frame.. This statement needs some correction</w:t>
            </w:r>
          </w:p>
        </w:tc>
        <w:tc>
          <w:tcPr>
            <w:tcW w:w="2268" w:type="dxa"/>
            <w:tcBorders>
              <w:top w:val="nil"/>
              <w:left w:val="nil"/>
              <w:bottom w:val="single" w:sz="4" w:space="0" w:color="333300"/>
              <w:right w:val="single" w:sz="4" w:space="0" w:color="333300"/>
            </w:tcBorders>
            <w:shd w:val="clear" w:color="auto" w:fill="auto"/>
            <w:hideMark/>
          </w:tcPr>
          <w:p w14:paraId="7D353530" w14:textId="77777777" w:rsidR="00C21F0C" w:rsidRPr="00C21F0C" w:rsidRDefault="00C21F0C" w:rsidP="00C21F0C">
            <w:pPr>
              <w:jc w:val="left"/>
              <w:rPr>
                <w:rFonts w:ascii="Arial" w:eastAsia="宋体" w:hAnsi="Arial" w:cs="Arial"/>
                <w:sz w:val="20"/>
                <w:lang w:val="en-US" w:eastAsia="zh-CN"/>
              </w:rPr>
            </w:pPr>
            <w:proofErr w:type="gramStart"/>
            <w:r w:rsidRPr="00C21F0C">
              <w:rPr>
                <w:rFonts w:ascii="Arial" w:eastAsia="宋体" w:hAnsi="Arial" w:cs="Arial"/>
                <w:sz w:val="20"/>
                <w:lang w:val="en-US" w:eastAsia="zh-CN"/>
              </w:rPr>
              <w:t>correct</w:t>
            </w:r>
            <w:proofErr w:type="gramEnd"/>
            <w:r w:rsidRPr="00C21F0C">
              <w:rPr>
                <w:rFonts w:ascii="Arial" w:eastAsia="宋体" w:hAnsi="Arial" w:cs="Arial"/>
                <w:sz w:val="20"/>
                <w:lang w:val="en-US" w:eastAsia="zh-CN"/>
              </w:rPr>
              <w:t xml:space="preserve"> the line to state -&gt; schedule for a transmission of a Trigger frame to the assisted STA...</w:t>
            </w:r>
          </w:p>
        </w:tc>
        <w:tc>
          <w:tcPr>
            <w:tcW w:w="2126" w:type="dxa"/>
            <w:tcBorders>
              <w:top w:val="nil"/>
              <w:left w:val="nil"/>
              <w:bottom w:val="single" w:sz="4" w:space="0" w:color="333300"/>
              <w:right w:val="single" w:sz="4" w:space="0" w:color="333300"/>
            </w:tcBorders>
            <w:shd w:val="clear" w:color="auto" w:fill="auto"/>
            <w:hideMark/>
          </w:tcPr>
          <w:p w14:paraId="7D467EDA" w14:textId="4AFB45E6" w:rsidR="00C21F0C" w:rsidRPr="00C21F0C" w:rsidRDefault="00C21F0C" w:rsidP="005720B3">
            <w:pPr>
              <w:jc w:val="left"/>
              <w:rPr>
                <w:rFonts w:ascii="Arial" w:eastAsia="宋体" w:hAnsi="Arial" w:cs="Arial"/>
                <w:sz w:val="20"/>
                <w:lang w:val="en-US" w:eastAsia="zh-CN"/>
              </w:rPr>
            </w:pPr>
            <w:r w:rsidRPr="00C21F0C">
              <w:rPr>
                <w:rFonts w:ascii="Arial" w:eastAsia="宋体" w:hAnsi="Arial" w:cs="Arial"/>
                <w:sz w:val="20"/>
                <w:lang w:val="en-US" w:eastAsia="zh-CN"/>
              </w:rPr>
              <w:t>Rejected-</w:t>
            </w:r>
            <w:r w:rsidRPr="00C21F0C">
              <w:rPr>
                <w:rFonts w:ascii="Arial" w:eastAsia="宋体" w:hAnsi="Arial" w:cs="Arial"/>
                <w:sz w:val="20"/>
                <w:lang w:val="en-US" w:eastAsia="zh-CN"/>
              </w:rPr>
              <w:br/>
            </w:r>
            <w:r w:rsidRPr="00C21F0C">
              <w:rPr>
                <w:rFonts w:ascii="Arial" w:eastAsia="宋体" w:hAnsi="Arial" w:cs="Arial"/>
                <w:sz w:val="20"/>
                <w:lang w:val="en-US" w:eastAsia="zh-CN"/>
              </w:rPr>
              <w:br/>
            </w:r>
            <w:r w:rsidR="00DA56D5">
              <w:rPr>
                <w:rFonts w:ascii="Arial" w:eastAsia="宋体" w:hAnsi="Arial" w:cs="Arial"/>
                <w:sz w:val="20"/>
                <w:lang w:val="en-US" w:eastAsia="zh-CN"/>
              </w:rPr>
              <w:t>The statement i</w:t>
            </w:r>
            <w:r w:rsidRPr="00C21F0C">
              <w:rPr>
                <w:rFonts w:ascii="Arial" w:eastAsia="宋体" w:hAnsi="Arial" w:cs="Arial"/>
                <w:sz w:val="20"/>
                <w:lang w:val="en-US" w:eastAsia="zh-CN"/>
              </w:rPr>
              <w:t xml:space="preserve">s correct, </w:t>
            </w:r>
            <w:r w:rsidR="00DA56D5">
              <w:rPr>
                <w:rFonts w:ascii="Arial" w:eastAsia="宋体" w:hAnsi="Arial" w:cs="Arial"/>
                <w:sz w:val="20"/>
                <w:lang w:val="en-US" w:eastAsia="zh-CN"/>
              </w:rPr>
              <w:t xml:space="preserve">as </w:t>
            </w:r>
            <w:r w:rsidRPr="00C21F0C">
              <w:rPr>
                <w:rFonts w:ascii="Arial" w:eastAsia="宋体" w:hAnsi="Arial" w:cs="Arial"/>
                <w:sz w:val="20"/>
                <w:lang w:val="en-US" w:eastAsia="zh-CN"/>
              </w:rPr>
              <w:t xml:space="preserve">similar wording is used </w:t>
            </w:r>
            <w:r w:rsidR="00DA56D5">
              <w:rPr>
                <w:rFonts w:ascii="Arial" w:eastAsia="宋体" w:hAnsi="Arial" w:cs="Arial"/>
                <w:sz w:val="20"/>
                <w:lang w:val="en-US" w:eastAsia="zh-CN"/>
              </w:rPr>
              <w:t xml:space="preserve">in the </w:t>
            </w:r>
            <w:r w:rsidRPr="00C21F0C">
              <w:rPr>
                <w:rFonts w:ascii="Arial" w:eastAsia="宋体" w:hAnsi="Arial" w:cs="Arial"/>
                <w:sz w:val="20"/>
                <w:lang w:val="en-US" w:eastAsia="zh-CN"/>
              </w:rPr>
              <w:t>baseline</w:t>
            </w:r>
            <w:r w:rsidR="00474346">
              <w:rPr>
                <w:rFonts w:ascii="Arial" w:eastAsia="宋体" w:hAnsi="Arial" w:cs="Arial"/>
                <w:sz w:val="20"/>
                <w:lang w:val="en-US" w:eastAsia="zh-CN"/>
              </w:rPr>
              <w:t xml:space="preserve">. For example, </w:t>
            </w:r>
            <w:r w:rsidR="00474346" w:rsidRPr="00C21F0C">
              <w:rPr>
                <w:rFonts w:ascii="Arial" w:eastAsia="宋体" w:hAnsi="Arial" w:cs="Arial"/>
                <w:sz w:val="20"/>
                <w:lang w:val="en-US" w:eastAsia="zh-CN"/>
              </w:rPr>
              <w:t xml:space="preserve"> </w:t>
            </w:r>
            <w:r w:rsidRPr="00C21F0C">
              <w:rPr>
                <w:rFonts w:ascii="Arial" w:eastAsia="宋体" w:hAnsi="Arial" w:cs="Arial"/>
                <w:sz w:val="20"/>
                <w:lang w:val="en-US" w:eastAsia="zh-CN"/>
              </w:rPr>
              <w:t>"schedule for transmission a PS-Poll or U-APSD trigger frame"</w:t>
            </w:r>
            <w:r w:rsidR="00474346">
              <w:rPr>
                <w:rFonts w:ascii="Arial" w:eastAsia="宋体" w:hAnsi="Arial" w:cs="Arial"/>
                <w:sz w:val="20"/>
                <w:lang w:val="en-US" w:eastAsia="zh-CN"/>
              </w:rPr>
              <w:t xml:space="preserve"> is used</w:t>
            </w:r>
            <w:r w:rsidRPr="00C21F0C">
              <w:rPr>
                <w:rFonts w:ascii="Arial" w:eastAsia="宋体" w:hAnsi="Arial" w:cs="Arial"/>
                <w:sz w:val="20"/>
                <w:lang w:val="en-US" w:eastAsia="zh-CN"/>
              </w:rPr>
              <w:t xml:space="preserve"> </w:t>
            </w:r>
            <w:r w:rsidR="00DA56D5">
              <w:rPr>
                <w:rFonts w:ascii="Arial" w:eastAsia="宋体" w:hAnsi="Arial" w:cs="Arial"/>
                <w:sz w:val="20"/>
                <w:lang w:val="en-US" w:eastAsia="zh-CN"/>
              </w:rPr>
              <w:t>on</w:t>
            </w:r>
            <w:r w:rsidRPr="00C21F0C">
              <w:rPr>
                <w:rFonts w:ascii="Arial" w:eastAsia="宋体" w:hAnsi="Arial" w:cs="Arial"/>
                <w:sz w:val="20"/>
                <w:lang w:val="en-US" w:eastAsia="zh-CN"/>
              </w:rPr>
              <w:t xml:space="preserve"> page 4203 line 2 of 802.11REVme draft 1.4</w:t>
            </w:r>
          </w:p>
        </w:tc>
      </w:tr>
      <w:tr w:rsidR="00C21F0C" w:rsidRPr="00C21F0C" w14:paraId="650462B4" w14:textId="77777777" w:rsidTr="00C21F0C">
        <w:trPr>
          <w:trHeight w:val="1584"/>
        </w:trPr>
        <w:tc>
          <w:tcPr>
            <w:tcW w:w="773" w:type="dxa"/>
            <w:tcBorders>
              <w:top w:val="nil"/>
              <w:left w:val="single" w:sz="4" w:space="0" w:color="333300"/>
              <w:bottom w:val="single" w:sz="4" w:space="0" w:color="333300"/>
              <w:right w:val="single" w:sz="4" w:space="0" w:color="333300"/>
            </w:tcBorders>
            <w:shd w:val="clear" w:color="auto" w:fill="auto"/>
            <w:hideMark/>
          </w:tcPr>
          <w:p w14:paraId="27FECFA3" w14:textId="77777777" w:rsidR="00C21F0C" w:rsidRPr="00C21F0C" w:rsidRDefault="00C21F0C" w:rsidP="00C21F0C">
            <w:pPr>
              <w:jc w:val="right"/>
              <w:rPr>
                <w:rFonts w:ascii="Arial" w:eastAsia="宋体" w:hAnsi="Arial" w:cs="Arial"/>
                <w:sz w:val="20"/>
                <w:lang w:val="en-US" w:eastAsia="zh-CN"/>
              </w:rPr>
            </w:pPr>
            <w:r w:rsidRPr="00C21F0C">
              <w:rPr>
                <w:rFonts w:ascii="Arial" w:eastAsia="宋体" w:hAnsi="Arial" w:cs="Arial"/>
                <w:sz w:val="20"/>
                <w:lang w:val="en-US" w:eastAsia="zh-CN"/>
              </w:rPr>
              <w:t>13407</w:t>
            </w:r>
          </w:p>
        </w:tc>
        <w:tc>
          <w:tcPr>
            <w:tcW w:w="928" w:type="dxa"/>
            <w:tcBorders>
              <w:top w:val="nil"/>
              <w:left w:val="nil"/>
              <w:bottom w:val="single" w:sz="4" w:space="0" w:color="333300"/>
              <w:right w:val="single" w:sz="4" w:space="0" w:color="333300"/>
            </w:tcBorders>
            <w:shd w:val="clear" w:color="auto" w:fill="auto"/>
            <w:hideMark/>
          </w:tcPr>
          <w:p w14:paraId="75705D81"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35.3.16.8.3</w:t>
            </w:r>
          </w:p>
        </w:tc>
        <w:tc>
          <w:tcPr>
            <w:tcW w:w="709" w:type="dxa"/>
            <w:tcBorders>
              <w:top w:val="nil"/>
              <w:left w:val="nil"/>
              <w:bottom w:val="single" w:sz="4" w:space="0" w:color="333300"/>
              <w:right w:val="single" w:sz="4" w:space="0" w:color="333300"/>
            </w:tcBorders>
            <w:shd w:val="clear" w:color="auto" w:fill="auto"/>
            <w:hideMark/>
          </w:tcPr>
          <w:p w14:paraId="72C00E07"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461.05</w:t>
            </w:r>
          </w:p>
        </w:tc>
        <w:tc>
          <w:tcPr>
            <w:tcW w:w="2835" w:type="dxa"/>
            <w:tcBorders>
              <w:top w:val="nil"/>
              <w:left w:val="nil"/>
              <w:bottom w:val="single" w:sz="4" w:space="0" w:color="333300"/>
              <w:right w:val="single" w:sz="4" w:space="0" w:color="333300"/>
            </w:tcBorders>
            <w:shd w:val="clear" w:color="auto" w:fill="auto"/>
            <w:hideMark/>
          </w:tcPr>
          <w:p w14:paraId="4CE71F99"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 xml:space="preserve">The AAR should be also applied to </w:t>
            </w:r>
            <w:proofErr w:type="spellStart"/>
            <w:r w:rsidRPr="00C21F0C">
              <w:rPr>
                <w:rFonts w:ascii="Arial" w:eastAsia="宋体" w:hAnsi="Arial" w:cs="Arial"/>
                <w:sz w:val="20"/>
                <w:lang w:val="en-US" w:eastAsia="zh-CN"/>
              </w:rPr>
              <w:t>eMLSR</w:t>
            </w:r>
            <w:proofErr w:type="spellEnd"/>
            <w:r w:rsidRPr="00C21F0C">
              <w:rPr>
                <w:rFonts w:ascii="Arial" w:eastAsia="宋体" w:hAnsi="Arial" w:cs="Arial"/>
                <w:sz w:val="20"/>
                <w:lang w:val="en-US" w:eastAsia="zh-CN"/>
              </w:rPr>
              <w:t>/</w:t>
            </w:r>
            <w:proofErr w:type="spellStart"/>
            <w:r w:rsidRPr="00C21F0C">
              <w:rPr>
                <w:rFonts w:ascii="Arial" w:eastAsia="宋体" w:hAnsi="Arial" w:cs="Arial"/>
                <w:sz w:val="20"/>
                <w:lang w:val="en-US" w:eastAsia="zh-CN"/>
              </w:rPr>
              <w:t>eMLMR</w:t>
            </w:r>
            <w:proofErr w:type="spellEnd"/>
            <w:r w:rsidRPr="00C21F0C">
              <w:rPr>
                <w:rFonts w:ascii="Arial" w:eastAsia="宋体" w:hAnsi="Arial" w:cs="Arial"/>
                <w:sz w:val="20"/>
                <w:lang w:val="en-US" w:eastAsia="zh-CN"/>
              </w:rPr>
              <w:t>.</w:t>
            </w:r>
          </w:p>
        </w:tc>
        <w:tc>
          <w:tcPr>
            <w:tcW w:w="2268" w:type="dxa"/>
            <w:tcBorders>
              <w:top w:val="nil"/>
              <w:left w:val="nil"/>
              <w:bottom w:val="single" w:sz="4" w:space="0" w:color="333300"/>
              <w:right w:val="single" w:sz="4" w:space="0" w:color="333300"/>
            </w:tcBorders>
            <w:shd w:val="clear" w:color="auto" w:fill="auto"/>
            <w:hideMark/>
          </w:tcPr>
          <w:p w14:paraId="59B41090"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Fix the issues mentioned in the comment</w:t>
            </w:r>
          </w:p>
        </w:tc>
        <w:tc>
          <w:tcPr>
            <w:tcW w:w="2126" w:type="dxa"/>
            <w:tcBorders>
              <w:top w:val="nil"/>
              <w:left w:val="nil"/>
              <w:bottom w:val="single" w:sz="4" w:space="0" w:color="333300"/>
              <w:right w:val="single" w:sz="4" w:space="0" w:color="333300"/>
            </w:tcBorders>
            <w:shd w:val="clear" w:color="auto" w:fill="auto"/>
            <w:hideMark/>
          </w:tcPr>
          <w:p w14:paraId="6BEC584D"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Revised-</w:t>
            </w:r>
            <w:r w:rsidRPr="00C21F0C">
              <w:rPr>
                <w:rFonts w:ascii="Arial" w:eastAsia="宋体" w:hAnsi="Arial" w:cs="Arial"/>
                <w:sz w:val="20"/>
                <w:lang w:val="en-US" w:eastAsia="zh-CN"/>
              </w:rPr>
              <w:br/>
            </w:r>
            <w:r w:rsidRPr="00C21F0C">
              <w:rPr>
                <w:rFonts w:ascii="Arial" w:eastAsia="宋体" w:hAnsi="Arial" w:cs="Arial"/>
                <w:sz w:val="20"/>
                <w:lang w:val="en-US" w:eastAsia="zh-CN"/>
              </w:rPr>
              <w:br/>
              <w:t xml:space="preserve">Agree with the comment in principle. Apply the changes marked as #13407 in this document. </w:t>
            </w:r>
          </w:p>
        </w:tc>
      </w:tr>
      <w:tr w:rsidR="00C21F0C" w:rsidRPr="00C21F0C" w14:paraId="3599794A" w14:textId="77777777" w:rsidTr="00C21F0C">
        <w:trPr>
          <w:trHeight w:val="1584"/>
        </w:trPr>
        <w:tc>
          <w:tcPr>
            <w:tcW w:w="773" w:type="dxa"/>
            <w:tcBorders>
              <w:top w:val="nil"/>
              <w:left w:val="single" w:sz="4" w:space="0" w:color="333300"/>
              <w:bottom w:val="single" w:sz="4" w:space="0" w:color="333300"/>
              <w:right w:val="single" w:sz="4" w:space="0" w:color="333300"/>
            </w:tcBorders>
            <w:shd w:val="clear" w:color="auto" w:fill="auto"/>
            <w:hideMark/>
          </w:tcPr>
          <w:p w14:paraId="744B8069" w14:textId="77777777" w:rsidR="00C21F0C" w:rsidRPr="00C21F0C" w:rsidRDefault="00C21F0C" w:rsidP="00C21F0C">
            <w:pPr>
              <w:jc w:val="right"/>
              <w:rPr>
                <w:rFonts w:ascii="Arial" w:eastAsia="宋体" w:hAnsi="Arial" w:cs="Arial"/>
                <w:sz w:val="20"/>
                <w:lang w:val="en-US" w:eastAsia="zh-CN"/>
              </w:rPr>
            </w:pPr>
            <w:r w:rsidRPr="00C21F0C">
              <w:rPr>
                <w:rFonts w:ascii="Arial" w:eastAsia="宋体" w:hAnsi="Arial" w:cs="Arial"/>
                <w:sz w:val="20"/>
                <w:lang w:val="en-US" w:eastAsia="zh-CN"/>
              </w:rPr>
              <w:t>13938</w:t>
            </w:r>
          </w:p>
        </w:tc>
        <w:tc>
          <w:tcPr>
            <w:tcW w:w="928" w:type="dxa"/>
            <w:tcBorders>
              <w:top w:val="nil"/>
              <w:left w:val="nil"/>
              <w:bottom w:val="single" w:sz="4" w:space="0" w:color="333300"/>
              <w:right w:val="single" w:sz="4" w:space="0" w:color="333300"/>
            </w:tcBorders>
            <w:shd w:val="clear" w:color="auto" w:fill="auto"/>
            <w:hideMark/>
          </w:tcPr>
          <w:p w14:paraId="0F8A2100"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35.3.16.8.3</w:t>
            </w:r>
          </w:p>
        </w:tc>
        <w:tc>
          <w:tcPr>
            <w:tcW w:w="709" w:type="dxa"/>
            <w:tcBorders>
              <w:top w:val="nil"/>
              <w:left w:val="nil"/>
              <w:bottom w:val="single" w:sz="4" w:space="0" w:color="333300"/>
              <w:right w:val="single" w:sz="4" w:space="0" w:color="333300"/>
            </w:tcBorders>
            <w:shd w:val="clear" w:color="auto" w:fill="auto"/>
            <w:hideMark/>
          </w:tcPr>
          <w:p w14:paraId="4120C35C"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461.09</w:t>
            </w:r>
          </w:p>
        </w:tc>
        <w:tc>
          <w:tcPr>
            <w:tcW w:w="2835" w:type="dxa"/>
            <w:tcBorders>
              <w:top w:val="nil"/>
              <w:left w:val="nil"/>
              <w:bottom w:val="single" w:sz="4" w:space="0" w:color="333300"/>
              <w:right w:val="single" w:sz="4" w:space="0" w:color="333300"/>
            </w:tcBorders>
            <w:shd w:val="clear" w:color="auto" w:fill="auto"/>
            <w:hideMark/>
          </w:tcPr>
          <w:p w14:paraId="20F36967"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The cases of EMLSR and EMLMR are missing</w:t>
            </w:r>
          </w:p>
        </w:tc>
        <w:tc>
          <w:tcPr>
            <w:tcW w:w="2268" w:type="dxa"/>
            <w:tcBorders>
              <w:top w:val="nil"/>
              <w:left w:val="nil"/>
              <w:bottom w:val="single" w:sz="4" w:space="0" w:color="333300"/>
              <w:right w:val="single" w:sz="4" w:space="0" w:color="333300"/>
            </w:tcBorders>
            <w:shd w:val="clear" w:color="auto" w:fill="auto"/>
            <w:hideMark/>
          </w:tcPr>
          <w:p w14:paraId="351F6B1C"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please complete the missing case</w:t>
            </w:r>
          </w:p>
        </w:tc>
        <w:tc>
          <w:tcPr>
            <w:tcW w:w="2126" w:type="dxa"/>
            <w:tcBorders>
              <w:top w:val="nil"/>
              <w:left w:val="nil"/>
              <w:bottom w:val="single" w:sz="4" w:space="0" w:color="333300"/>
              <w:right w:val="single" w:sz="4" w:space="0" w:color="333300"/>
            </w:tcBorders>
            <w:shd w:val="clear" w:color="auto" w:fill="auto"/>
            <w:hideMark/>
          </w:tcPr>
          <w:p w14:paraId="115CF115"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Revised-</w:t>
            </w:r>
            <w:r w:rsidRPr="00C21F0C">
              <w:rPr>
                <w:rFonts w:ascii="Arial" w:eastAsia="宋体" w:hAnsi="Arial" w:cs="Arial"/>
                <w:sz w:val="20"/>
                <w:lang w:val="en-US" w:eastAsia="zh-CN"/>
              </w:rPr>
              <w:br/>
            </w:r>
            <w:r w:rsidRPr="00C21F0C">
              <w:rPr>
                <w:rFonts w:ascii="Arial" w:eastAsia="宋体" w:hAnsi="Arial" w:cs="Arial"/>
                <w:sz w:val="20"/>
                <w:lang w:val="en-US" w:eastAsia="zh-CN"/>
              </w:rPr>
              <w:br/>
              <w:t xml:space="preserve">Agree with the comment in principle. Apply the changes marked as #13938 in this document. </w:t>
            </w:r>
          </w:p>
        </w:tc>
      </w:tr>
      <w:tr w:rsidR="00C21F0C" w:rsidRPr="00C21F0C" w14:paraId="747B38D3" w14:textId="77777777" w:rsidTr="00C21F0C">
        <w:trPr>
          <w:trHeight w:val="1584"/>
        </w:trPr>
        <w:tc>
          <w:tcPr>
            <w:tcW w:w="773" w:type="dxa"/>
            <w:tcBorders>
              <w:top w:val="nil"/>
              <w:left w:val="single" w:sz="4" w:space="0" w:color="333300"/>
              <w:bottom w:val="single" w:sz="4" w:space="0" w:color="333300"/>
              <w:right w:val="single" w:sz="4" w:space="0" w:color="333300"/>
            </w:tcBorders>
            <w:shd w:val="clear" w:color="auto" w:fill="auto"/>
            <w:hideMark/>
          </w:tcPr>
          <w:p w14:paraId="5BCECA5F" w14:textId="77777777" w:rsidR="00C21F0C" w:rsidRPr="00C21F0C" w:rsidRDefault="00C21F0C" w:rsidP="00C21F0C">
            <w:pPr>
              <w:jc w:val="right"/>
              <w:rPr>
                <w:rFonts w:ascii="Arial" w:eastAsia="宋体" w:hAnsi="Arial" w:cs="Arial"/>
                <w:sz w:val="20"/>
                <w:lang w:val="en-US" w:eastAsia="zh-CN"/>
              </w:rPr>
            </w:pPr>
            <w:r w:rsidRPr="00C21F0C">
              <w:rPr>
                <w:rFonts w:ascii="Arial" w:eastAsia="宋体" w:hAnsi="Arial" w:cs="Arial"/>
                <w:sz w:val="20"/>
                <w:lang w:val="en-US" w:eastAsia="zh-CN"/>
              </w:rPr>
              <w:lastRenderedPageBreak/>
              <w:t>10035</w:t>
            </w:r>
          </w:p>
        </w:tc>
        <w:tc>
          <w:tcPr>
            <w:tcW w:w="928" w:type="dxa"/>
            <w:tcBorders>
              <w:top w:val="nil"/>
              <w:left w:val="nil"/>
              <w:bottom w:val="single" w:sz="4" w:space="0" w:color="333300"/>
              <w:right w:val="single" w:sz="4" w:space="0" w:color="333300"/>
            </w:tcBorders>
            <w:shd w:val="clear" w:color="auto" w:fill="auto"/>
            <w:hideMark/>
          </w:tcPr>
          <w:p w14:paraId="27368B16"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35.3.16.8.3</w:t>
            </w:r>
          </w:p>
        </w:tc>
        <w:tc>
          <w:tcPr>
            <w:tcW w:w="709" w:type="dxa"/>
            <w:tcBorders>
              <w:top w:val="nil"/>
              <w:left w:val="nil"/>
              <w:bottom w:val="single" w:sz="4" w:space="0" w:color="333300"/>
              <w:right w:val="single" w:sz="4" w:space="0" w:color="333300"/>
            </w:tcBorders>
            <w:shd w:val="clear" w:color="auto" w:fill="auto"/>
            <w:hideMark/>
          </w:tcPr>
          <w:p w14:paraId="72828608"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461.06</w:t>
            </w:r>
          </w:p>
        </w:tc>
        <w:tc>
          <w:tcPr>
            <w:tcW w:w="2835" w:type="dxa"/>
            <w:tcBorders>
              <w:top w:val="nil"/>
              <w:left w:val="nil"/>
              <w:bottom w:val="single" w:sz="4" w:space="0" w:color="333300"/>
              <w:right w:val="single" w:sz="4" w:space="0" w:color="333300"/>
            </w:tcBorders>
            <w:shd w:val="clear" w:color="auto" w:fill="auto"/>
            <w:hideMark/>
          </w:tcPr>
          <w:p w14:paraId="145CE635"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The current text defines the AP assisted medium sync recovery for NSTR. We should add EMLSR to use this medium sync recovery procedure.</w:t>
            </w:r>
          </w:p>
        </w:tc>
        <w:tc>
          <w:tcPr>
            <w:tcW w:w="2268" w:type="dxa"/>
            <w:tcBorders>
              <w:top w:val="nil"/>
              <w:left w:val="nil"/>
              <w:bottom w:val="single" w:sz="4" w:space="0" w:color="333300"/>
              <w:right w:val="single" w:sz="4" w:space="0" w:color="333300"/>
            </w:tcBorders>
            <w:shd w:val="clear" w:color="auto" w:fill="auto"/>
            <w:hideMark/>
          </w:tcPr>
          <w:p w14:paraId="4AF83820"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please add EMLSR to use the AP assisted medium sync recovery</w:t>
            </w:r>
          </w:p>
        </w:tc>
        <w:tc>
          <w:tcPr>
            <w:tcW w:w="2126" w:type="dxa"/>
            <w:tcBorders>
              <w:top w:val="nil"/>
              <w:left w:val="nil"/>
              <w:bottom w:val="single" w:sz="4" w:space="0" w:color="333300"/>
              <w:right w:val="single" w:sz="4" w:space="0" w:color="333300"/>
            </w:tcBorders>
            <w:shd w:val="clear" w:color="auto" w:fill="auto"/>
            <w:hideMark/>
          </w:tcPr>
          <w:p w14:paraId="2F8DF84C"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Revised-</w:t>
            </w:r>
            <w:r w:rsidRPr="00C21F0C">
              <w:rPr>
                <w:rFonts w:ascii="Arial" w:eastAsia="宋体" w:hAnsi="Arial" w:cs="Arial"/>
                <w:sz w:val="20"/>
                <w:lang w:val="en-US" w:eastAsia="zh-CN"/>
              </w:rPr>
              <w:br/>
            </w:r>
            <w:r w:rsidRPr="00C21F0C">
              <w:rPr>
                <w:rFonts w:ascii="Arial" w:eastAsia="宋体" w:hAnsi="Arial" w:cs="Arial"/>
                <w:sz w:val="20"/>
                <w:lang w:val="en-US" w:eastAsia="zh-CN"/>
              </w:rPr>
              <w:br/>
              <w:t xml:space="preserve">Agree with the comment in principle. Apply the changes marked as #10035 in this document. </w:t>
            </w:r>
          </w:p>
        </w:tc>
      </w:tr>
      <w:tr w:rsidR="00C21F0C" w:rsidRPr="00C21F0C" w14:paraId="29B5C1C5" w14:textId="77777777" w:rsidTr="00C21F0C">
        <w:trPr>
          <w:trHeight w:val="2640"/>
        </w:trPr>
        <w:tc>
          <w:tcPr>
            <w:tcW w:w="773" w:type="dxa"/>
            <w:tcBorders>
              <w:top w:val="nil"/>
              <w:left w:val="single" w:sz="4" w:space="0" w:color="333300"/>
              <w:bottom w:val="single" w:sz="4" w:space="0" w:color="333300"/>
              <w:right w:val="single" w:sz="4" w:space="0" w:color="333300"/>
            </w:tcBorders>
            <w:shd w:val="clear" w:color="auto" w:fill="auto"/>
          </w:tcPr>
          <w:p w14:paraId="3A21851A" w14:textId="2F017192" w:rsidR="00C21F0C" w:rsidRPr="00C21F0C" w:rsidRDefault="00C21F0C" w:rsidP="00C21F0C">
            <w:pPr>
              <w:jc w:val="right"/>
              <w:rPr>
                <w:rFonts w:ascii="Arial" w:eastAsia="宋体" w:hAnsi="Arial" w:cs="Arial"/>
                <w:sz w:val="20"/>
                <w:lang w:val="en-US" w:eastAsia="zh-CN"/>
              </w:rPr>
            </w:pPr>
            <w:r w:rsidRPr="00C21F0C">
              <w:rPr>
                <w:rFonts w:ascii="Arial" w:eastAsia="宋体" w:hAnsi="Arial" w:cs="Arial"/>
                <w:sz w:val="20"/>
                <w:lang w:val="en-US" w:eastAsia="zh-CN"/>
              </w:rPr>
              <w:t>14075</w:t>
            </w:r>
          </w:p>
        </w:tc>
        <w:tc>
          <w:tcPr>
            <w:tcW w:w="928" w:type="dxa"/>
            <w:tcBorders>
              <w:top w:val="nil"/>
              <w:left w:val="nil"/>
              <w:bottom w:val="single" w:sz="4" w:space="0" w:color="333300"/>
              <w:right w:val="single" w:sz="4" w:space="0" w:color="333300"/>
            </w:tcBorders>
            <w:shd w:val="clear" w:color="auto" w:fill="auto"/>
          </w:tcPr>
          <w:p w14:paraId="32FC0DBD" w14:textId="656EBC1D"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 xml:space="preserve">35.3.16.8.3 </w:t>
            </w:r>
          </w:p>
        </w:tc>
        <w:tc>
          <w:tcPr>
            <w:tcW w:w="709" w:type="dxa"/>
            <w:tcBorders>
              <w:top w:val="nil"/>
              <w:left w:val="nil"/>
              <w:bottom w:val="single" w:sz="4" w:space="0" w:color="333300"/>
              <w:right w:val="single" w:sz="4" w:space="0" w:color="333300"/>
            </w:tcBorders>
            <w:shd w:val="clear" w:color="auto" w:fill="auto"/>
          </w:tcPr>
          <w:p w14:paraId="0AA7D698" w14:textId="643388B6"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460.60</w:t>
            </w:r>
          </w:p>
        </w:tc>
        <w:tc>
          <w:tcPr>
            <w:tcW w:w="2835" w:type="dxa"/>
            <w:tcBorders>
              <w:top w:val="nil"/>
              <w:left w:val="nil"/>
              <w:bottom w:val="single" w:sz="4" w:space="0" w:color="333300"/>
              <w:right w:val="single" w:sz="4" w:space="0" w:color="333300"/>
            </w:tcBorders>
            <w:shd w:val="clear" w:color="auto" w:fill="auto"/>
          </w:tcPr>
          <w:p w14:paraId="63E02AE8" w14:textId="2810A8B4"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When a STA of a non-AP MLD is exchanging frames with an AP affiliated with an AP MLD on one of the EMLSR links, the other STAs affiliated with the same non-AP MLD on the EMLSR links lose medium synchronization. This is similar to the blindness issue of the NSTR non-AP MLD operation. The AP assisted medium synchronization recovery procedure has been specified for non-AP MLD with a NSTR pair in IEEE 802.11be Draft 2.0. But the AP assisted medium synchronization recovery procedure or rules for non-AP MLD in EMLSR mode need to be clarified.</w:t>
            </w:r>
          </w:p>
        </w:tc>
        <w:tc>
          <w:tcPr>
            <w:tcW w:w="2268" w:type="dxa"/>
            <w:tcBorders>
              <w:top w:val="nil"/>
              <w:left w:val="nil"/>
              <w:bottom w:val="single" w:sz="4" w:space="0" w:color="333300"/>
              <w:right w:val="single" w:sz="4" w:space="0" w:color="333300"/>
            </w:tcBorders>
            <w:shd w:val="clear" w:color="auto" w:fill="auto"/>
          </w:tcPr>
          <w:p w14:paraId="29DAEE22" w14:textId="2224BB2A"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Suggest to specify the AP assisted medium synchronization recovery procedure or rules for non-AP MLD operating in EMLSR mode.</w:t>
            </w:r>
          </w:p>
        </w:tc>
        <w:tc>
          <w:tcPr>
            <w:tcW w:w="2126" w:type="dxa"/>
            <w:tcBorders>
              <w:top w:val="nil"/>
              <w:left w:val="nil"/>
              <w:bottom w:val="single" w:sz="4" w:space="0" w:color="333300"/>
              <w:right w:val="single" w:sz="4" w:space="0" w:color="333300"/>
            </w:tcBorders>
            <w:shd w:val="clear" w:color="auto" w:fill="auto"/>
          </w:tcPr>
          <w:p w14:paraId="4EEE5EC0" w14:textId="762CEF74"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Revised-</w:t>
            </w:r>
            <w:r w:rsidRPr="00C21F0C">
              <w:rPr>
                <w:rFonts w:ascii="Arial" w:eastAsia="宋体" w:hAnsi="Arial" w:cs="Arial"/>
                <w:sz w:val="20"/>
                <w:lang w:val="en-US" w:eastAsia="zh-CN"/>
              </w:rPr>
              <w:br/>
            </w:r>
            <w:r w:rsidRPr="00C21F0C">
              <w:rPr>
                <w:rFonts w:ascii="Arial" w:eastAsia="宋体" w:hAnsi="Arial" w:cs="Arial"/>
                <w:sz w:val="20"/>
                <w:lang w:val="en-US" w:eastAsia="zh-CN"/>
              </w:rPr>
              <w:br/>
              <w:t xml:space="preserve">Agree with the comment in principle. Apply the changes marked as #14075 in this document. </w:t>
            </w:r>
          </w:p>
        </w:tc>
      </w:tr>
      <w:tr w:rsidR="00C21F0C" w:rsidRPr="00C21F0C" w14:paraId="577545AC" w14:textId="77777777" w:rsidTr="00C21F0C">
        <w:trPr>
          <w:trHeight w:val="2640"/>
        </w:trPr>
        <w:tc>
          <w:tcPr>
            <w:tcW w:w="773" w:type="dxa"/>
            <w:tcBorders>
              <w:top w:val="nil"/>
              <w:left w:val="single" w:sz="4" w:space="0" w:color="333300"/>
              <w:bottom w:val="single" w:sz="4" w:space="0" w:color="333300"/>
              <w:right w:val="single" w:sz="4" w:space="0" w:color="333300"/>
            </w:tcBorders>
            <w:shd w:val="clear" w:color="auto" w:fill="auto"/>
          </w:tcPr>
          <w:p w14:paraId="69D13DB4" w14:textId="3799D94C" w:rsidR="00C21F0C" w:rsidRPr="00C21F0C" w:rsidRDefault="00C21F0C" w:rsidP="00C21F0C">
            <w:pPr>
              <w:jc w:val="right"/>
              <w:rPr>
                <w:rFonts w:ascii="Arial" w:eastAsia="宋体" w:hAnsi="Arial" w:cs="Arial"/>
                <w:sz w:val="20"/>
                <w:lang w:val="en-US" w:eastAsia="zh-CN"/>
              </w:rPr>
            </w:pPr>
            <w:r w:rsidRPr="00C21790">
              <w:rPr>
                <w:rFonts w:eastAsia="Malgun Gothic"/>
                <w:sz w:val="20"/>
                <w:lang w:eastAsia="ko-KR"/>
              </w:rPr>
              <w:t>12427</w:t>
            </w:r>
          </w:p>
        </w:tc>
        <w:tc>
          <w:tcPr>
            <w:tcW w:w="928" w:type="dxa"/>
            <w:tcBorders>
              <w:top w:val="nil"/>
              <w:left w:val="nil"/>
              <w:bottom w:val="single" w:sz="4" w:space="0" w:color="333300"/>
              <w:right w:val="single" w:sz="4" w:space="0" w:color="333300"/>
            </w:tcBorders>
            <w:shd w:val="clear" w:color="auto" w:fill="auto"/>
          </w:tcPr>
          <w:p w14:paraId="1B3920F2" w14:textId="243207E3" w:rsidR="00C21F0C" w:rsidRPr="00C21F0C" w:rsidRDefault="00C21F0C" w:rsidP="00C21F0C">
            <w:pPr>
              <w:jc w:val="left"/>
              <w:rPr>
                <w:rFonts w:ascii="Arial" w:eastAsia="宋体" w:hAnsi="Arial" w:cs="Arial"/>
                <w:sz w:val="20"/>
                <w:lang w:val="en-US" w:eastAsia="zh-CN"/>
              </w:rPr>
            </w:pPr>
            <w:r w:rsidRPr="00C21790">
              <w:rPr>
                <w:rFonts w:eastAsia="Malgun Gothic"/>
                <w:sz w:val="20"/>
                <w:lang w:eastAsia="ko-KR"/>
              </w:rPr>
              <w:t>35.3.16.8.2</w:t>
            </w:r>
          </w:p>
        </w:tc>
        <w:tc>
          <w:tcPr>
            <w:tcW w:w="709" w:type="dxa"/>
            <w:tcBorders>
              <w:top w:val="nil"/>
              <w:left w:val="nil"/>
              <w:bottom w:val="single" w:sz="4" w:space="0" w:color="333300"/>
              <w:right w:val="single" w:sz="4" w:space="0" w:color="333300"/>
            </w:tcBorders>
            <w:shd w:val="clear" w:color="auto" w:fill="auto"/>
          </w:tcPr>
          <w:p w14:paraId="79B1B5BC" w14:textId="2E6549AF" w:rsidR="00C21F0C" w:rsidRPr="00C21F0C" w:rsidRDefault="00C21F0C" w:rsidP="00C21F0C">
            <w:pPr>
              <w:jc w:val="left"/>
              <w:rPr>
                <w:rFonts w:ascii="Arial" w:eastAsia="宋体" w:hAnsi="Arial" w:cs="Arial"/>
                <w:sz w:val="20"/>
                <w:lang w:val="en-US" w:eastAsia="zh-CN"/>
              </w:rPr>
            </w:pPr>
            <w:r w:rsidRPr="00C21790">
              <w:rPr>
                <w:rFonts w:eastAsia="Malgun Gothic"/>
                <w:sz w:val="20"/>
                <w:lang w:eastAsia="ko-KR"/>
              </w:rPr>
              <w:t>4</w:t>
            </w:r>
            <w:r>
              <w:rPr>
                <w:rFonts w:eastAsia="Malgun Gothic"/>
                <w:sz w:val="20"/>
                <w:lang w:eastAsia="ko-KR"/>
              </w:rPr>
              <w:t>61.05</w:t>
            </w:r>
          </w:p>
        </w:tc>
        <w:tc>
          <w:tcPr>
            <w:tcW w:w="2835" w:type="dxa"/>
            <w:tcBorders>
              <w:top w:val="nil"/>
              <w:left w:val="nil"/>
              <w:bottom w:val="single" w:sz="4" w:space="0" w:color="333300"/>
              <w:right w:val="single" w:sz="4" w:space="0" w:color="333300"/>
            </w:tcBorders>
            <w:shd w:val="clear" w:color="auto" w:fill="auto"/>
          </w:tcPr>
          <w:p w14:paraId="3195D4A0" w14:textId="7EC89D94" w:rsidR="00C21F0C" w:rsidRPr="00C21F0C" w:rsidRDefault="00C21F0C" w:rsidP="00C21F0C">
            <w:pPr>
              <w:jc w:val="left"/>
              <w:rPr>
                <w:rFonts w:ascii="Arial" w:eastAsia="宋体" w:hAnsi="Arial" w:cs="Arial"/>
                <w:sz w:val="20"/>
                <w:lang w:val="en-US" w:eastAsia="zh-CN"/>
              </w:rPr>
            </w:pPr>
            <w:r w:rsidRPr="00C21790">
              <w:rPr>
                <w:rFonts w:eastAsia="Malgun Gothic"/>
                <w:sz w:val="20"/>
                <w:lang w:eastAsia="ko-KR"/>
              </w:rPr>
              <w:t xml:space="preserve">Similar to NSTR STA MLD, EMLSR STA MLD also suffers from lost medium synchronization problem and also applies </w:t>
            </w:r>
            <w:proofErr w:type="spellStart"/>
            <w:r w:rsidRPr="00C21790">
              <w:rPr>
                <w:rFonts w:eastAsia="Malgun Gothic"/>
                <w:sz w:val="20"/>
                <w:lang w:eastAsia="ko-KR"/>
              </w:rPr>
              <w:t>MediumSyncDelay</w:t>
            </w:r>
            <w:proofErr w:type="spellEnd"/>
            <w:r w:rsidRPr="00C21790">
              <w:rPr>
                <w:rFonts w:eastAsia="Malgun Gothic"/>
                <w:sz w:val="20"/>
                <w:lang w:eastAsia="ko-KR"/>
              </w:rPr>
              <w:t xml:space="preserve"> after returning to EMLSR listening operation. AAR can also be applied to EMLSR operation. In case of EMLSR uplink transmission, the current AAR method of NSTR can be applied. In EMLSR downlink reception case, </w:t>
            </w:r>
            <w:proofErr w:type="spellStart"/>
            <w:r w:rsidRPr="00C21790">
              <w:rPr>
                <w:rFonts w:eastAsia="Malgun Gothic"/>
                <w:sz w:val="20"/>
                <w:lang w:eastAsia="ko-KR"/>
              </w:rPr>
              <w:t>QoS</w:t>
            </w:r>
            <w:proofErr w:type="spellEnd"/>
            <w:r w:rsidRPr="00C21790">
              <w:rPr>
                <w:rFonts w:eastAsia="Malgun Gothic"/>
                <w:sz w:val="20"/>
                <w:lang w:eastAsia="ko-KR"/>
              </w:rPr>
              <w:t xml:space="preserve"> Null with AAR control may be transmitted with BA.</w:t>
            </w:r>
          </w:p>
        </w:tc>
        <w:tc>
          <w:tcPr>
            <w:tcW w:w="2268" w:type="dxa"/>
            <w:tcBorders>
              <w:top w:val="nil"/>
              <w:left w:val="nil"/>
              <w:bottom w:val="single" w:sz="4" w:space="0" w:color="333300"/>
              <w:right w:val="single" w:sz="4" w:space="0" w:color="333300"/>
            </w:tcBorders>
            <w:shd w:val="clear" w:color="auto" w:fill="auto"/>
          </w:tcPr>
          <w:p w14:paraId="5C0AC42E" w14:textId="71524341" w:rsidR="00C21F0C" w:rsidRPr="00C21F0C" w:rsidRDefault="00C21F0C" w:rsidP="00C21F0C">
            <w:pPr>
              <w:jc w:val="left"/>
              <w:rPr>
                <w:rFonts w:ascii="Arial" w:eastAsia="宋体" w:hAnsi="Arial" w:cs="Arial"/>
                <w:sz w:val="20"/>
                <w:lang w:val="en-US" w:eastAsia="zh-CN"/>
              </w:rPr>
            </w:pPr>
            <w:r w:rsidRPr="00C21790">
              <w:rPr>
                <w:rFonts w:eastAsia="Malgun Gothic"/>
                <w:sz w:val="20"/>
                <w:lang w:eastAsia="ko-KR"/>
              </w:rPr>
              <w:t>As in comment</w:t>
            </w:r>
          </w:p>
        </w:tc>
        <w:tc>
          <w:tcPr>
            <w:tcW w:w="2126" w:type="dxa"/>
            <w:tcBorders>
              <w:top w:val="nil"/>
              <w:left w:val="nil"/>
              <w:bottom w:val="single" w:sz="4" w:space="0" w:color="333300"/>
              <w:right w:val="single" w:sz="4" w:space="0" w:color="333300"/>
            </w:tcBorders>
            <w:shd w:val="clear" w:color="auto" w:fill="auto"/>
          </w:tcPr>
          <w:p w14:paraId="2415128C" w14:textId="271D4E6D"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Revised-</w:t>
            </w:r>
            <w:r w:rsidRPr="00C21F0C">
              <w:rPr>
                <w:rFonts w:ascii="Arial" w:eastAsia="宋体" w:hAnsi="Arial" w:cs="Arial"/>
                <w:sz w:val="20"/>
                <w:lang w:val="en-US" w:eastAsia="zh-CN"/>
              </w:rPr>
              <w:br/>
            </w:r>
            <w:r w:rsidRPr="00C21F0C">
              <w:rPr>
                <w:rFonts w:ascii="Arial" w:eastAsia="宋体" w:hAnsi="Arial" w:cs="Arial"/>
                <w:sz w:val="20"/>
                <w:lang w:val="en-US" w:eastAsia="zh-CN"/>
              </w:rPr>
              <w:br/>
              <w:t>Agree with the comment in principle. Apply the changes marked as #1</w:t>
            </w:r>
            <w:r>
              <w:rPr>
                <w:rFonts w:ascii="Arial" w:eastAsia="宋体" w:hAnsi="Arial" w:cs="Arial"/>
                <w:sz w:val="20"/>
                <w:lang w:val="en-US" w:eastAsia="zh-CN"/>
              </w:rPr>
              <w:t>2427</w:t>
            </w:r>
            <w:r w:rsidRPr="00C21F0C">
              <w:rPr>
                <w:rFonts w:ascii="Arial" w:eastAsia="宋体" w:hAnsi="Arial" w:cs="Arial"/>
                <w:sz w:val="20"/>
                <w:lang w:val="en-US" w:eastAsia="zh-CN"/>
              </w:rPr>
              <w:t xml:space="preserve"> in this document. </w:t>
            </w:r>
          </w:p>
        </w:tc>
      </w:tr>
      <w:tr w:rsidR="002D6F67" w:rsidRPr="00C21F0C" w14:paraId="141481E5" w14:textId="77777777" w:rsidTr="00C21F0C">
        <w:trPr>
          <w:trHeight w:val="2640"/>
        </w:trPr>
        <w:tc>
          <w:tcPr>
            <w:tcW w:w="773" w:type="dxa"/>
            <w:tcBorders>
              <w:top w:val="nil"/>
              <w:left w:val="single" w:sz="4" w:space="0" w:color="333300"/>
              <w:bottom w:val="single" w:sz="4" w:space="0" w:color="333300"/>
              <w:right w:val="single" w:sz="4" w:space="0" w:color="333300"/>
            </w:tcBorders>
            <w:shd w:val="clear" w:color="auto" w:fill="auto"/>
          </w:tcPr>
          <w:p w14:paraId="3AC1FA8D" w14:textId="75091F45" w:rsidR="002D6F67" w:rsidRPr="00E27DB4" w:rsidRDefault="002D6F67" w:rsidP="002D6F67">
            <w:pPr>
              <w:jc w:val="right"/>
              <w:rPr>
                <w:rFonts w:eastAsia="Malgun Gothic"/>
                <w:sz w:val="20"/>
                <w:lang w:eastAsia="ko-KR"/>
              </w:rPr>
            </w:pPr>
            <w:r w:rsidRPr="00E27DB4">
              <w:rPr>
                <w:rFonts w:eastAsia="Malgun Gothic" w:hint="eastAsia"/>
                <w:sz w:val="20"/>
                <w:lang w:eastAsia="ko-KR"/>
              </w:rPr>
              <w:t>13933</w:t>
            </w:r>
          </w:p>
        </w:tc>
        <w:tc>
          <w:tcPr>
            <w:tcW w:w="928" w:type="dxa"/>
            <w:tcBorders>
              <w:top w:val="nil"/>
              <w:left w:val="nil"/>
              <w:bottom w:val="single" w:sz="4" w:space="0" w:color="333300"/>
              <w:right w:val="single" w:sz="4" w:space="0" w:color="333300"/>
            </w:tcBorders>
            <w:shd w:val="clear" w:color="auto" w:fill="auto"/>
          </w:tcPr>
          <w:p w14:paraId="3EB5B8FB" w14:textId="7A019F5C" w:rsidR="002D6F67" w:rsidRPr="00E27DB4" w:rsidRDefault="002D6F67" w:rsidP="002D6F67">
            <w:pPr>
              <w:jc w:val="left"/>
              <w:rPr>
                <w:rFonts w:eastAsia="Malgun Gothic"/>
                <w:sz w:val="20"/>
                <w:lang w:eastAsia="ko-KR"/>
              </w:rPr>
            </w:pPr>
            <w:r w:rsidRPr="00E27DB4">
              <w:rPr>
                <w:rFonts w:eastAsia="Malgun Gothic" w:hint="eastAsia"/>
                <w:sz w:val="20"/>
                <w:lang w:eastAsia="ko-KR"/>
              </w:rPr>
              <w:t>35.3.16.8.1</w:t>
            </w:r>
          </w:p>
        </w:tc>
        <w:tc>
          <w:tcPr>
            <w:tcW w:w="709" w:type="dxa"/>
            <w:tcBorders>
              <w:top w:val="nil"/>
              <w:left w:val="nil"/>
              <w:bottom w:val="single" w:sz="4" w:space="0" w:color="333300"/>
              <w:right w:val="single" w:sz="4" w:space="0" w:color="333300"/>
            </w:tcBorders>
            <w:shd w:val="clear" w:color="auto" w:fill="auto"/>
          </w:tcPr>
          <w:p w14:paraId="5C865324" w14:textId="2B4B9205" w:rsidR="002D6F67" w:rsidRPr="00E27DB4" w:rsidRDefault="002D6F67" w:rsidP="002D6F67">
            <w:pPr>
              <w:jc w:val="left"/>
              <w:rPr>
                <w:rFonts w:eastAsia="Malgun Gothic"/>
                <w:sz w:val="20"/>
                <w:lang w:eastAsia="ko-KR"/>
              </w:rPr>
            </w:pPr>
            <w:r w:rsidRPr="00E27DB4">
              <w:rPr>
                <w:rFonts w:eastAsia="Malgun Gothic" w:hint="eastAsia"/>
                <w:sz w:val="20"/>
                <w:lang w:eastAsia="ko-KR"/>
              </w:rPr>
              <w:t>459.46</w:t>
            </w:r>
          </w:p>
        </w:tc>
        <w:tc>
          <w:tcPr>
            <w:tcW w:w="2835" w:type="dxa"/>
            <w:tcBorders>
              <w:top w:val="nil"/>
              <w:left w:val="nil"/>
              <w:bottom w:val="single" w:sz="4" w:space="0" w:color="333300"/>
              <w:right w:val="single" w:sz="4" w:space="0" w:color="333300"/>
            </w:tcBorders>
            <w:shd w:val="clear" w:color="auto" w:fill="auto"/>
          </w:tcPr>
          <w:p w14:paraId="283083BE" w14:textId="0D2D9E90" w:rsidR="002D6F67" w:rsidRPr="00E27DB4" w:rsidRDefault="002D6F67" w:rsidP="002D6F67">
            <w:pPr>
              <w:jc w:val="left"/>
              <w:rPr>
                <w:rFonts w:eastAsia="Malgun Gothic"/>
                <w:sz w:val="20"/>
                <w:lang w:eastAsia="ko-KR"/>
              </w:rPr>
            </w:pPr>
            <w:proofErr w:type="gramStart"/>
            <w:r w:rsidRPr="00E27DB4">
              <w:rPr>
                <w:rFonts w:eastAsia="Malgun Gothic" w:hint="eastAsia"/>
                <w:sz w:val="20"/>
                <w:lang w:eastAsia="ko-KR"/>
              </w:rPr>
              <w:t>the</w:t>
            </w:r>
            <w:proofErr w:type="gramEnd"/>
            <w:r w:rsidRPr="00E27DB4">
              <w:rPr>
                <w:rFonts w:eastAsia="Malgun Gothic" w:hint="eastAsia"/>
                <w:sz w:val="20"/>
                <w:lang w:eastAsia="ko-KR"/>
              </w:rPr>
              <w:t xml:space="preserve"> case of EMLMR is missing.</w:t>
            </w:r>
          </w:p>
        </w:tc>
        <w:tc>
          <w:tcPr>
            <w:tcW w:w="2268" w:type="dxa"/>
            <w:tcBorders>
              <w:top w:val="nil"/>
              <w:left w:val="nil"/>
              <w:bottom w:val="single" w:sz="4" w:space="0" w:color="333300"/>
              <w:right w:val="single" w:sz="4" w:space="0" w:color="333300"/>
            </w:tcBorders>
            <w:shd w:val="clear" w:color="auto" w:fill="auto"/>
          </w:tcPr>
          <w:p w14:paraId="683AC692" w14:textId="2A28BE80" w:rsidR="002D6F67" w:rsidRPr="00E27DB4" w:rsidRDefault="002D6F67" w:rsidP="002D6F67">
            <w:pPr>
              <w:jc w:val="left"/>
              <w:rPr>
                <w:rFonts w:eastAsia="Malgun Gothic"/>
                <w:sz w:val="20"/>
                <w:lang w:eastAsia="ko-KR"/>
              </w:rPr>
            </w:pPr>
            <w:r w:rsidRPr="00E27DB4">
              <w:rPr>
                <w:rFonts w:eastAsia="Malgun Gothic" w:hint="eastAsia"/>
                <w:sz w:val="20"/>
                <w:lang w:eastAsia="ko-KR"/>
              </w:rPr>
              <w:t>please complete the missing case</w:t>
            </w:r>
          </w:p>
        </w:tc>
        <w:tc>
          <w:tcPr>
            <w:tcW w:w="2126" w:type="dxa"/>
            <w:tcBorders>
              <w:top w:val="nil"/>
              <w:left w:val="nil"/>
              <w:bottom w:val="single" w:sz="4" w:space="0" w:color="333300"/>
              <w:right w:val="single" w:sz="4" w:space="0" w:color="333300"/>
            </w:tcBorders>
            <w:shd w:val="clear" w:color="auto" w:fill="auto"/>
          </w:tcPr>
          <w:p w14:paraId="31E0B1DF" w14:textId="7E8F66D3" w:rsidR="002D6F67" w:rsidRPr="00C21F0C" w:rsidRDefault="002D6F67" w:rsidP="002D6F67">
            <w:pPr>
              <w:jc w:val="left"/>
              <w:rPr>
                <w:rFonts w:ascii="Arial" w:eastAsia="宋体" w:hAnsi="Arial" w:cs="Arial"/>
                <w:sz w:val="20"/>
                <w:lang w:val="en-US" w:eastAsia="zh-CN"/>
              </w:rPr>
            </w:pPr>
            <w:r w:rsidRPr="00C21F0C">
              <w:rPr>
                <w:rFonts w:ascii="Arial" w:eastAsia="宋体" w:hAnsi="Arial" w:cs="Arial"/>
                <w:sz w:val="20"/>
                <w:lang w:val="en-US" w:eastAsia="zh-CN"/>
              </w:rPr>
              <w:t>Revised-</w:t>
            </w:r>
            <w:r w:rsidRPr="00C21F0C">
              <w:rPr>
                <w:rFonts w:ascii="Arial" w:eastAsia="宋体" w:hAnsi="Arial" w:cs="Arial"/>
                <w:sz w:val="20"/>
                <w:lang w:val="en-US" w:eastAsia="zh-CN"/>
              </w:rPr>
              <w:br/>
            </w:r>
            <w:r w:rsidRPr="00C21F0C">
              <w:rPr>
                <w:rFonts w:ascii="Arial" w:eastAsia="宋体" w:hAnsi="Arial" w:cs="Arial"/>
                <w:sz w:val="20"/>
                <w:lang w:val="en-US" w:eastAsia="zh-CN"/>
              </w:rPr>
              <w:br/>
              <w:t>Agree with the comment in principle. Apply the changes marked as #1</w:t>
            </w:r>
            <w:r>
              <w:rPr>
                <w:rFonts w:ascii="Arial" w:eastAsia="宋体" w:hAnsi="Arial" w:cs="Arial"/>
                <w:sz w:val="20"/>
                <w:lang w:val="en-US" w:eastAsia="zh-CN"/>
              </w:rPr>
              <w:t>3933</w:t>
            </w:r>
            <w:r w:rsidRPr="00C21F0C">
              <w:rPr>
                <w:rFonts w:ascii="Arial" w:eastAsia="宋体" w:hAnsi="Arial" w:cs="Arial"/>
                <w:sz w:val="20"/>
                <w:lang w:val="en-US" w:eastAsia="zh-CN"/>
              </w:rPr>
              <w:t xml:space="preserve"> in this document.</w:t>
            </w:r>
          </w:p>
        </w:tc>
      </w:tr>
      <w:tr w:rsidR="00E27DB4" w:rsidRPr="00C21F0C" w14:paraId="4003A582" w14:textId="77777777" w:rsidTr="00C21F0C">
        <w:trPr>
          <w:trHeight w:val="2640"/>
          <w:ins w:id="53" w:author="Ming Gan" w:date="2023-01-13T20:41:00Z"/>
        </w:trPr>
        <w:tc>
          <w:tcPr>
            <w:tcW w:w="773" w:type="dxa"/>
            <w:tcBorders>
              <w:top w:val="nil"/>
              <w:left w:val="single" w:sz="4" w:space="0" w:color="333300"/>
              <w:bottom w:val="single" w:sz="4" w:space="0" w:color="333300"/>
              <w:right w:val="single" w:sz="4" w:space="0" w:color="333300"/>
            </w:tcBorders>
            <w:shd w:val="clear" w:color="auto" w:fill="auto"/>
          </w:tcPr>
          <w:p w14:paraId="2AD21786" w14:textId="7391B019" w:rsidR="00E27DB4" w:rsidRDefault="00E27DB4" w:rsidP="00E27DB4">
            <w:pPr>
              <w:jc w:val="right"/>
              <w:rPr>
                <w:ins w:id="54" w:author="Ming Gan" w:date="2023-01-13T20:41:00Z"/>
                <w:rFonts w:hint="eastAsia"/>
                <w:sz w:val="16"/>
                <w:szCs w:val="16"/>
              </w:rPr>
            </w:pPr>
            <w:ins w:id="55" w:author="Ming Gan" w:date="2023-01-13T20:41:00Z">
              <w:r w:rsidRPr="00C438B3">
                <w:lastRenderedPageBreak/>
                <w:t>13452</w:t>
              </w:r>
            </w:ins>
          </w:p>
        </w:tc>
        <w:tc>
          <w:tcPr>
            <w:tcW w:w="928" w:type="dxa"/>
            <w:tcBorders>
              <w:top w:val="nil"/>
              <w:left w:val="nil"/>
              <w:bottom w:val="single" w:sz="4" w:space="0" w:color="333300"/>
              <w:right w:val="single" w:sz="4" w:space="0" w:color="333300"/>
            </w:tcBorders>
            <w:shd w:val="clear" w:color="auto" w:fill="auto"/>
          </w:tcPr>
          <w:p w14:paraId="58DD4938" w14:textId="371DA88B" w:rsidR="00E27DB4" w:rsidRDefault="00E27DB4" w:rsidP="00E27DB4">
            <w:pPr>
              <w:jc w:val="left"/>
              <w:rPr>
                <w:ins w:id="56" w:author="Ming Gan" w:date="2023-01-13T20:41:00Z"/>
                <w:rFonts w:hint="eastAsia"/>
                <w:sz w:val="16"/>
                <w:szCs w:val="16"/>
              </w:rPr>
            </w:pPr>
            <w:ins w:id="57" w:author="Ming Gan" w:date="2023-01-13T20:41:00Z">
              <w:r w:rsidRPr="00C438B3">
                <w:t>9.2.4.7.10</w:t>
              </w:r>
            </w:ins>
          </w:p>
        </w:tc>
        <w:tc>
          <w:tcPr>
            <w:tcW w:w="709" w:type="dxa"/>
            <w:tcBorders>
              <w:top w:val="nil"/>
              <w:left w:val="nil"/>
              <w:bottom w:val="single" w:sz="4" w:space="0" w:color="333300"/>
              <w:right w:val="single" w:sz="4" w:space="0" w:color="333300"/>
            </w:tcBorders>
            <w:shd w:val="clear" w:color="auto" w:fill="auto"/>
          </w:tcPr>
          <w:p w14:paraId="3C4EC582" w14:textId="07D7A0E9" w:rsidR="00E27DB4" w:rsidRDefault="00E27DB4" w:rsidP="00E27DB4">
            <w:pPr>
              <w:jc w:val="left"/>
              <w:rPr>
                <w:ins w:id="58" w:author="Ming Gan" w:date="2023-01-13T20:41:00Z"/>
                <w:rFonts w:hint="eastAsia"/>
                <w:sz w:val="16"/>
                <w:szCs w:val="16"/>
              </w:rPr>
            </w:pPr>
            <w:ins w:id="59" w:author="Ming Gan" w:date="2023-01-13T20:41:00Z">
              <w:r w:rsidRPr="00C438B3">
                <w:t>127.46</w:t>
              </w:r>
            </w:ins>
          </w:p>
        </w:tc>
        <w:tc>
          <w:tcPr>
            <w:tcW w:w="2835" w:type="dxa"/>
            <w:tcBorders>
              <w:top w:val="nil"/>
              <w:left w:val="nil"/>
              <w:bottom w:val="single" w:sz="4" w:space="0" w:color="333300"/>
              <w:right w:val="single" w:sz="4" w:space="0" w:color="333300"/>
            </w:tcBorders>
            <w:shd w:val="clear" w:color="auto" w:fill="auto"/>
          </w:tcPr>
          <w:p w14:paraId="34FBCFBD" w14:textId="7644B7E6" w:rsidR="00E27DB4" w:rsidRDefault="00E27DB4" w:rsidP="00E27DB4">
            <w:pPr>
              <w:jc w:val="left"/>
              <w:rPr>
                <w:ins w:id="60" w:author="Ming Gan" w:date="2023-01-13T20:41:00Z"/>
                <w:rFonts w:hint="eastAsia"/>
                <w:sz w:val="16"/>
                <w:szCs w:val="16"/>
              </w:rPr>
            </w:pPr>
            <w:proofErr w:type="gramStart"/>
            <w:ins w:id="61" w:author="Ming Gan" w:date="2023-01-13T20:41:00Z">
              <w:r w:rsidRPr="00C438B3">
                <w:t>extend</w:t>
              </w:r>
              <w:proofErr w:type="gramEnd"/>
              <w:r w:rsidRPr="00C438B3">
                <w:t xml:space="preserve"> the usage of AAR to </w:t>
              </w:r>
              <w:proofErr w:type="spellStart"/>
              <w:r w:rsidRPr="00C438B3">
                <w:t>eMLSR</w:t>
              </w:r>
              <w:proofErr w:type="spellEnd"/>
              <w:r w:rsidRPr="00C438B3">
                <w:t>/</w:t>
              </w:r>
              <w:proofErr w:type="spellStart"/>
              <w:r w:rsidRPr="00C438B3">
                <w:t>eMLMR</w:t>
              </w:r>
              <w:proofErr w:type="spellEnd"/>
              <w:r w:rsidRPr="00C438B3">
                <w:t xml:space="preserve"> link set.</w:t>
              </w:r>
            </w:ins>
          </w:p>
        </w:tc>
        <w:tc>
          <w:tcPr>
            <w:tcW w:w="2268" w:type="dxa"/>
            <w:tcBorders>
              <w:top w:val="nil"/>
              <w:left w:val="nil"/>
              <w:bottom w:val="single" w:sz="4" w:space="0" w:color="333300"/>
              <w:right w:val="single" w:sz="4" w:space="0" w:color="333300"/>
            </w:tcBorders>
            <w:shd w:val="clear" w:color="auto" w:fill="auto"/>
          </w:tcPr>
          <w:p w14:paraId="3B5D5263" w14:textId="454FE7AB" w:rsidR="00E27DB4" w:rsidRDefault="00E27DB4" w:rsidP="00E27DB4">
            <w:pPr>
              <w:jc w:val="left"/>
              <w:rPr>
                <w:ins w:id="62" w:author="Ming Gan" w:date="2023-01-13T20:41:00Z"/>
                <w:rFonts w:hint="eastAsia"/>
                <w:sz w:val="16"/>
                <w:szCs w:val="16"/>
              </w:rPr>
            </w:pPr>
            <w:ins w:id="63" w:author="Ming Gan" w:date="2023-01-13T20:41:00Z">
              <w:r w:rsidRPr="00C438B3">
                <w:t>As in comment.</w:t>
              </w:r>
            </w:ins>
          </w:p>
        </w:tc>
        <w:tc>
          <w:tcPr>
            <w:tcW w:w="2126" w:type="dxa"/>
            <w:tcBorders>
              <w:top w:val="nil"/>
              <w:left w:val="nil"/>
              <w:bottom w:val="single" w:sz="4" w:space="0" w:color="333300"/>
              <w:right w:val="single" w:sz="4" w:space="0" w:color="333300"/>
            </w:tcBorders>
            <w:shd w:val="clear" w:color="auto" w:fill="auto"/>
          </w:tcPr>
          <w:p w14:paraId="062E79CF" w14:textId="2577615E" w:rsidR="00E27DB4" w:rsidRPr="00C21F0C" w:rsidRDefault="00E27DB4" w:rsidP="00E27DB4">
            <w:pPr>
              <w:jc w:val="left"/>
              <w:rPr>
                <w:ins w:id="64" w:author="Ming Gan" w:date="2023-01-13T20:41:00Z"/>
                <w:rFonts w:ascii="Arial" w:eastAsia="宋体" w:hAnsi="Arial" w:cs="Arial"/>
                <w:sz w:val="20"/>
                <w:lang w:val="en-US" w:eastAsia="zh-CN"/>
              </w:rPr>
            </w:pPr>
            <w:ins w:id="65" w:author="Ming Gan" w:date="2023-01-13T20:41:00Z">
              <w:r w:rsidRPr="00C438B3">
                <w:t>Revised-</w:t>
              </w:r>
            </w:ins>
          </w:p>
        </w:tc>
      </w:tr>
      <w:tr w:rsidR="00C21F0C" w:rsidRPr="00C21F0C" w14:paraId="1A88A437" w14:textId="77777777" w:rsidTr="00C21F0C">
        <w:trPr>
          <w:trHeight w:val="2640"/>
        </w:trPr>
        <w:tc>
          <w:tcPr>
            <w:tcW w:w="773" w:type="dxa"/>
            <w:tcBorders>
              <w:top w:val="nil"/>
              <w:left w:val="single" w:sz="4" w:space="0" w:color="333300"/>
              <w:bottom w:val="single" w:sz="4" w:space="0" w:color="333300"/>
              <w:right w:val="single" w:sz="4" w:space="0" w:color="333300"/>
            </w:tcBorders>
            <w:shd w:val="clear" w:color="auto" w:fill="auto"/>
            <w:hideMark/>
          </w:tcPr>
          <w:p w14:paraId="363FDFDA" w14:textId="77777777" w:rsidR="00C21F0C" w:rsidRPr="00C21F0C" w:rsidRDefault="00C21F0C" w:rsidP="00C21F0C">
            <w:pPr>
              <w:jc w:val="right"/>
              <w:rPr>
                <w:rFonts w:ascii="Arial" w:eastAsia="宋体" w:hAnsi="Arial" w:cs="Arial"/>
                <w:sz w:val="20"/>
                <w:lang w:val="en-US" w:eastAsia="zh-CN"/>
              </w:rPr>
            </w:pPr>
            <w:r w:rsidRPr="00C21F0C">
              <w:rPr>
                <w:rFonts w:ascii="Arial" w:eastAsia="宋体" w:hAnsi="Arial" w:cs="Arial"/>
                <w:sz w:val="20"/>
                <w:lang w:val="en-US" w:eastAsia="zh-CN"/>
              </w:rPr>
              <w:t>12173</w:t>
            </w:r>
          </w:p>
        </w:tc>
        <w:tc>
          <w:tcPr>
            <w:tcW w:w="928" w:type="dxa"/>
            <w:tcBorders>
              <w:top w:val="nil"/>
              <w:left w:val="nil"/>
              <w:bottom w:val="single" w:sz="4" w:space="0" w:color="333300"/>
              <w:right w:val="single" w:sz="4" w:space="0" w:color="333300"/>
            </w:tcBorders>
            <w:shd w:val="clear" w:color="auto" w:fill="auto"/>
            <w:hideMark/>
          </w:tcPr>
          <w:p w14:paraId="4B7B88EF"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35.3.16.8.3</w:t>
            </w:r>
          </w:p>
        </w:tc>
        <w:tc>
          <w:tcPr>
            <w:tcW w:w="709" w:type="dxa"/>
            <w:tcBorders>
              <w:top w:val="nil"/>
              <w:left w:val="nil"/>
              <w:bottom w:val="single" w:sz="4" w:space="0" w:color="333300"/>
              <w:right w:val="single" w:sz="4" w:space="0" w:color="333300"/>
            </w:tcBorders>
            <w:shd w:val="clear" w:color="auto" w:fill="auto"/>
            <w:hideMark/>
          </w:tcPr>
          <w:p w14:paraId="5D411163"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461.18</w:t>
            </w:r>
          </w:p>
        </w:tc>
        <w:tc>
          <w:tcPr>
            <w:tcW w:w="2835" w:type="dxa"/>
            <w:tcBorders>
              <w:top w:val="nil"/>
              <w:left w:val="nil"/>
              <w:bottom w:val="single" w:sz="4" w:space="0" w:color="333300"/>
              <w:right w:val="single" w:sz="4" w:space="0" w:color="333300"/>
            </w:tcBorders>
            <w:shd w:val="clear" w:color="auto" w:fill="auto"/>
            <w:hideMark/>
          </w:tcPr>
          <w:p w14:paraId="2444F7A1"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 xml:space="preserve">The description of "AP MLD should schedule" is not clear how AP determines the resource unit and </w:t>
            </w:r>
            <w:proofErr w:type="spellStart"/>
            <w:r w:rsidRPr="00C21F0C">
              <w:rPr>
                <w:rFonts w:ascii="Arial" w:eastAsia="宋体" w:hAnsi="Arial" w:cs="Arial"/>
                <w:sz w:val="20"/>
                <w:lang w:val="en-US" w:eastAsia="zh-CN"/>
              </w:rPr>
              <w:t>UL_length</w:t>
            </w:r>
            <w:proofErr w:type="spellEnd"/>
            <w:r w:rsidRPr="00C21F0C">
              <w:rPr>
                <w:rFonts w:ascii="Arial" w:eastAsia="宋体" w:hAnsi="Arial" w:cs="Arial"/>
                <w:sz w:val="20"/>
                <w:lang w:val="en-US" w:eastAsia="zh-CN"/>
              </w:rPr>
              <w:t xml:space="preserve"> in the Trigger frame. So inefficient </w:t>
            </w:r>
            <w:proofErr w:type="spellStart"/>
            <w:r w:rsidRPr="00C21F0C">
              <w:rPr>
                <w:rFonts w:ascii="Arial" w:eastAsia="宋体" w:hAnsi="Arial" w:cs="Arial"/>
                <w:sz w:val="20"/>
                <w:lang w:val="en-US" w:eastAsia="zh-CN"/>
              </w:rPr>
              <w:t>assignement</w:t>
            </w:r>
            <w:proofErr w:type="spellEnd"/>
            <w:r w:rsidRPr="00C21F0C">
              <w:rPr>
                <w:rFonts w:ascii="Arial" w:eastAsia="宋体" w:hAnsi="Arial" w:cs="Arial"/>
                <w:sz w:val="20"/>
                <w:lang w:val="en-US" w:eastAsia="zh-CN"/>
              </w:rPr>
              <w:t xml:space="preserve"> of resource unit may occur.</w:t>
            </w:r>
          </w:p>
        </w:tc>
        <w:tc>
          <w:tcPr>
            <w:tcW w:w="2268" w:type="dxa"/>
            <w:tcBorders>
              <w:top w:val="nil"/>
              <w:left w:val="nil"/>
              <w:bottom w:val="single" w:sz="4" w:space="0" w:color="333300"/>
              <w:right w:val="single" w:sz="4" w:space="0" w:color="333300"/>
            </w:tcBorders>
            <w:shd w:val="clear" w:color="auto" w:fill="auto"/>
            <w:hideMark/>
          </w:tcPr>
          <w:p w14:paraId="04DCAE37"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 xml:space="preserve">Clarify what information STA </w:t>
            </w:r>
            <w:proofErr w:type="gramStart"/>
            <w:r w:rsidRPr="00C21F0C">
              <w:rPr>
                <w:rFonts w:ascii="Arial" w:eastAsia="宋体" w:hAnsi="Arial" w:cs="Arial"/>
                <w:sz w:val="20"/>
                <w:lang w:val="en-US" w:eastAsia="zh-CN"/>
              </w:rPr>
              <w:t>should(</w:t>
            </w:r>
            <w:proofErr w:type="gramEnd"/>
            <w:r w:rsidRPr="00C21F0C">
              <w:rPr>
                <w:rFonts w:ascii="Arial" w:eastAsia="宋体" w:hAnsi="Arial" w:cs="Arial"/>
                <w:sz w:val="20"/>
                <w:lang w:val="en-US" w:eastAsia="zh-CN"/>
              </w:rPr>
              <w:t>may) send  with the AAR Control subfield.</w:t>
            </w:r>
          </w:p>
        </w:tc>
        <w:tc>
          <w:tcPr>
            <w:tcW w:w="2126" w:type="dxa"/>
            <w:tcBorders>
              <w:top w:val="nil"/>
              <w:left w:val="nil"/>
              <w:bottom w:val="single" w:sz="4" w:space="0" w:color="333300"/>
              <w:right w:val="single" w:sz="4" w:space="0" w:color="333300"/>
            </w:tcBorders>
            <w:shd w:val="clear" w:color="auto" w:fill="auto"/>
            <w:hideMark/>
          </w:tcPr>
          <w:p w14:paraId="2114157A" w14:textId="0C24BDFD"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Rejected-</w:t>
            </w:r>
            <w:r w:rsidRPr="00C21F0C">
              <w:rPr>
                <w:rFonts w:ascii="Arial" w:eastAsia="宋体" w:hAnsi="Arial" w:cs="Arial"/>
                <w:sz w:val="20"/>
                <w:lang w:val="en-US" w:eastAsia="zh-CN"/>
              </w:rPr>
              <w:br/>
            </w:r>
            <w:r w:rsidRPr="00C21F0C">
              <w:rPr>
                <w:rFonts w:ascii="Arial" w:eastAsia="宋体" w:hAnsi="Arial" w:cs="Arial"/>
                <w:sz w:val="20"/>
                <w:lang w:val="en-US" w:eastAsia="zh-CN"/>
              </w:rPr>
              <w:br/>
            </w:r>
            <w:r w:rsidR="00DA56D5">
              <w:rPr>
                <w:rFonts w:ascii="Arial" w:eastAsia="宋体" w:hAnsi="Arial" w:cs="Arial"/>
                <w:sz w:val="20"/>
                <w:lang w:val="en-US" w:eastAsia="zh-CN"/>
              </w:rPr>
              <w:t xml:space="preserve">The </w:t>
            </w:r>
            <w:proofErr w:type="spellStart"/>
            <w:r w:rsidRPr="00C21F0C">
              <w:rPr>
                <w:rFonts w:ascii="Arial" w:eastAsia="宋体" w:hAnsi="Arial" w:cs="Arial"/>
                <w:sz w:val="20"/>
                <w:lang w:val="en-US" w:eastAsia="zh-CN"/>
              </w:rPr>
              <w:t>UL_leng</w:t>
            </w:r>
            <w:r w:rsidR="00DA56D5">
              <w:rPr>
                <w:rFonts w:ascii="Arial" w:eastAsia="宋体" w:hAnsi="Arial" w:cs="Arial"/>
                <w:sz w:val="20"/>
                <w:lang w:val="en-US" w:eastAsia="zh-CN"/>
              </w:rPr>
              <w:t>t</w:t>
            </w:r>
            <w:r w:rsidRPr="00C21F0C">
              <w:rPr>
                <w:rFonts w:ascii="Arial" w:eastAsia="宋体" w:hAnsi="Arial" w:cs="Arial"/>
                <w:sz w:val="20"/>
                <w:lang w:val="en-US" w:eastAsia="zh-CN"/>
              </w:rPr>
              <w:t>h</w:t>
            </w:r>
            <w:proofErr w:type="spellEnd"/>
            <w:r w:rsidRPr="00C21F0C">
              <w:rPr>
                <w:rFonts w:ascii="Arial" w:eastAsia="宋体" w:hAnsi="Arial" w:cs="Arial"/>
                <w:sz w:val="20"/>
                <w:lang w:val="en-US" w:eastAsia="zh-CN"/>
              </w:rPr>
              <w:t xml:space="preserve"> in the trigger frame depends on a few factors, such as the received buffer status report from </w:t>
            </w:r>
            <w:r w:rsidR="00DA56D5">
              <w:rPr>
                <w:rFonts w:ascii="Arial" w:eastAsia="宋体" w:hAnsi="Arial" w:cs="Arial"/>
                <w:sz w:val="20"/>
                <w:lang w:val="en-US" w:eastAsia="zh-CN"/>
              </w:rPr>
              <w:t xml:space="preserve">a </w:t>
            </w:r>
            <w:r w:rsidRPr="00C21F0C">
              <w:rPr>
                <w:rFonts w:ascii="Arial" w:eastAsia="宋体" w:hAnsi="Arial" w:cs="Arial"/>
                <w:sz w:val="20"/>
                <w:lang w:val="en-US" w:eastAsia="zh-CN"/>
              </w:rPr>
              <w:t>non-AP MLD. This mechanism is independ</w:t>
            </w:r>
            <w:r w:rsidR="00DA56D5">
              <w:rPr>
                <w:rFonts w:ascii="Arial" w:eastAsia="宋体" w:hAnsi="Arial" w:cs="Arial"/>
                <w:sz w:val="20"/>
                <w:lang w:val="en-US" w:eastAsia="zh-CN"/>
              </w:rPr>
              <w:t>ent</w:t>
            </w:r>
            <w:r w:rsidRPr="00C21F0C">
              <w:rPr>
                <w:rFonts w:ascii="Arial" w:eastAsia="宋体" w:hAnsi="Arial" w:cs="Arial"/>
                <w:sz w:val="20"/>
                <w:lang w:val="en-US" w:eastAsia="zh-CN"/>
              </w:rPr>
              <w:t xml:space="preserve"> from th</w:t>
            </w:r>
            <w:r w:rsidR="00DA56D5">
              <w:rPr>
                <w:rFonts w:ascii="Arial" w:eastAsia="宋体" w:hAnsi="Arial" w:cs="Arial"/>
                <w:sz w:val="20"/>
                <w:lang w:val="en-US" w:eastAsia="zh-CN"/>
              </w:rPr>
              <w:t>e</w:t>
            </w:r>
            <w:r w:rsidRPr="00C21F0C">
              <w:rPr>
                <w:rFonts w:ascii="Arial" w:eastAsia="宋体" w:hAnsi="Arial" w:cs="Arial"/>
                <w:sz w:val="20"/>
                <w:lang w:val="en-US" w:eastAsia="zh-CN"/>
              </w:rPr>
              <w:t xml:space="preserve"> assisted medium sync recovery procedure. So no extra info is needed.</w:t>
            </w:r>
          </w:p>
        </w:tc>
      </w:tr>
      <w:tr w:rsidR="00C21F0C" w:rsidRPr="00C21F0C" w14:paraId="489ABD66" w14:textId="77777777" w:rsidTr="00C21F0C">
        <w:trPr>
          <w:trHeight w:val="1848"/>
        </w:trPr>
        <w:tc>
          <w:tcPr>
            <w:tcW w:w="773" w:type="dxa"/>
            <w:tcBorders>
              <w:top w:val="nil"/>
              <w:left w:val="single" w:sz="4" w:space="0" w:color="333300"/>
              <w:bottom w:val="single" w:sz="4" w:space="0" w:color="333300"/>
              <w:right w:val="single" w:sz="4" w:space="0" w:color="333300"/>
            </w:tcBorders>
            <w:shd w:val="clear" w:color="auto" w:fill="auto"/>
            <w:hideMark/>
          </w:tcPr>
          <w:p w14:paraId="0710A2FB" w14:textId="77777777" w:rsidR="00C21F0C" w:rsidRPr="00C21F0C" w:rsidRDefault="00C21F0C" w:rsidP="00C21F0C">
            <w:pPr>
              <w:jc w:val="right"/>
              <w:rPr>
                <w:rFonts w:ascii="Arial" w:eastAsia="宋体" w:hAnsi="Arial" w:cs="Arial"/>
                <w:sz w:val="20"/>
                <w:lang w:val="en-US" w:eastAsia="zh-CN"/>
              </w:rPr>
            </w:pPr>
            <w:r w:rsidRPr="00C21F0C">
              <w:rPr>
                <w:rFonts w:ascii="Arial" w:eastAsia="宋体" w:hAnsi="Arial" w:cs="Arial"/>
                <w:sz w:val="20"/>
                <w:lang w:val="en-US" w:eastAsia="zh-CN"/>
              </w:rPr>
              <w:t>12246</w:t>
            </w:r>
          </w:p>
        </w:tc>
        <w:tc>
          <w:tcPr>
            <w:tcW w:w="928" w:type="dxa"/>
            <w:tcBorders>
              <w:top w:val="nil"/>
              <w:left w:val="nil"/>
              <w:bottom w:val="single" w:sz="4" w:space="0" w:color="333300"/>
              <w:right w:val="single" w:sz="4" w:space="0" w:color="333300"/>
            </w:tcBorders>
            <w:shd w:val="clear" w:color="auto" w:fill="auto"/>
            <w:hideMark/>
          </w:tcPr>
          <w:p w14:paraId="24493839"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35.3.16.8.3</w:t>
            </w:r>
          </w:p>
        </w:tc>
        <w:tc>
          <w:tcPr>
            <w:tcW w:w="709" w:type="dxa"/>
            <w:tcBorders>
              <w:top w:val="nil"/>
              <w:left w:val="nil"/>
              <w:bottom w:val="single" w:sz="4" w:space="0" w:color="333300"/>
              <w:right w:val="single" w:sz="4" w:space="0" w:color="333300"/>
            </w:tcBorders>
            <w:shd w:val="clear" w:color="auto" w:fill="auto"/>
            <w:hideMark/>
          </w:tcPr>
          <w:p w14:paraId="27FEAFA9"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460.59</w:t>
            </w:r>
          </w:p>
        </w:tc>
        <w:tc>
          <w:tcPr>
            <w:tcW w:w="2835" w:type="dxa"/>
            <w:tcBorders>
              <w:top w:val="nil"/>
              <w:left w:val="nil"/>
              <w:bottom w:val="single" w:sz="4" w:space="0" w:color="333300"/>
              <w:right w:val="single" w:sz="4" w:space="0" w:color="333300"/>
            </w:tcBorders>
            <w:shd w:val="clear" w:color="auto" w:fill="auto"/>
            <w:hideMark/>
          </w:tcPr>
          <w:p w14:paraId="70A5AEC6"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The term "AP assisted" is only used to describe the "AP assisted medium synchronization recovery procedure". However, this term is not explained and appears to be redundant.</w:t>
            </w:r>
          </w:p>
        </w:tc>
        <w:tc>
          <w:tcPr>
            <w:tcW w:w="2268" w:type="dxa"/>
            <w:tcBorders>
              <w:top w:val="nil"/>
              <w:left w:val="nil"/>
              <w:bottom w:val="single" w:sz="4" w:space="0" w:color="333300"/>
              <w:right w:val="single" w:sz="4" w:space="0" w:color="333300"/>
            </w:tcBorders>
            <w:shd w:val="clear" w:color="auto" w:fill="auto"/>
            <w:hideMark/>
          </w:tcPr>
          <w:p w14:paraId="1F2ECD9B"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 xml:space="preserve">Change each </w:t>
            </w:r>
            <w:proofErr w:type="spellStart"/>
            <w:r w:rsidRPr="00C21F0C">
              <w:rPr>
                <w:rFonts w:ascii="Arial" w:eastAsia="宋体" w:hAnsi="Arial" w:cs="Arial"/>
                <w:sz w:val="20"/>
                <w:lang w:val="en-US" w:eastAsia="zh-CN"/>
              </w:rPr>
              <w:t>occurence</w:t>
            </w:r>
            <w:proofErr w:type="spellEnd"/>
            <w:r w:rsidRPr="00C21F0C">
              <w:rPr>
                <w:rFonts w:ascii="Arial" w:eastAsia="宋体" w:hAnsi="Arial" w:cs="Arial"/>
                <w:sz w:val="20"/>
                <w:lang w:val="en-US" w:eastAsia="zh-CN"/>
              </w:rPr>
              <w:t xml:space="preserve"> of "AP assisted medium synchronization recovery procedure" to "AP medium synchronization recovery procedure" throughout the draft.</w:t>
            </w:r>
          </w:p>
        </w:tc>
        <w:tc>
          <w:tcPr>
            <w:tcW w:w="2126" w:type="dxa"/>
            <w:tcBorders>
              <w:top w:val="nil"/>
              <w:left w:val="nil"/>
              <w:bottom w:val="single" w:sz="4" w:space="0" w:color="333300"/>
              <w:right w:val="single" w:sz="4" w:space="0" w:color="333300"/>
            </w:tcBorders>
            <w:shd w:val="clear" w:color="auto" w:fill="auto"/>
            <w:hideMark/>
          </w:tcPr>
          <w:p w14:paraId="61926788" w14:textId="29A95BB8" w:rsidR="00C21F0C" w:rsidRPr="00C21F0C" w:rsidRDefault="00C21F0C" w:rsidP="00474346">
            <w:pPr>
              <w:jc w:val="left"/>
              <w:rPr>
                <w:rFonts w:ascii="Arial" w:eastAsia="宋体" w:hAnsi="Arial" w:cs="Arial"/>
                <w:sz w:val="20"/>
                <w:lang w:val="en-US" w:eastAsia="zh-CN"/>
              </w:rPr>
            </w:pPr>
            <w:r w:rsidRPr="00C21F0C">
              <w:rPr>
                <w:rFonts w:ascii="Arial" w:eastAsia="宋体" w:hAnsi="Arial" w:cs="Arial"/>
                <w:sz w:val="20"/>
                <w:lang w:val="en-US" w:eastAsia="zh-CN"/>
              </w:rPr>
              <w:t>Rejected-</w:t>
            </w:r>
            <w:r w:rsidRPr="00C21F0C">
              <w:rPr>
                <w:rFonts w:ascii="Arial" w:eastAsia="宋体" w:hAnsi="Arial" w:cs="Arial"/>
                <w:sz w:val="20"/>
                <w:lang w:val="en-US" w:eastAsia="zh-CN"/>
              </w:rPr>
              <w:br/>
            </w:r>
            <w:r w:rsidRPr="00C21F0C">
              <w:rPr>
                <w:rFonts w:ascii="Arial" w:eastAsia="宋体" w:hAnsi="Arial" w:cs="Arial"/>
                <w:sz w:val="20"/>
                <w:lang w:val="en-US" w:eastAsia="zh-CN"/>
              </w:rPr>
              <w:br/>
              <w:t xml:space="preserve">This is not </w:t>
            </w:r>
            <w:r w:rsidR="00DA56D5">
              <w:rPr>
                <w:rFonts w:ascii="Arial" w:eastAsia="宋体" w:hAnsi="Arial" w:cs="Arial"/>
                <w:sz w:val="20"/>
                <w:lang w:val="en-US" w:eastAsia="zh-CN"/>
              </w:rPr>
              <w:t xml:space="preserve">a </w:t>
            </w:r>
            <w:r w:rsidRPr="00C21F0C">
              <w:rPr>
                <w:rFonts w:ascii="Arial" w:eastAsia="宋体" w:hAnsi="Arial" w:cs="Arial"/>
                <w:sz w:val="20"/>
                <w:lang w:val="en-US" w:eastAsia="zh-CN"/>
              </w:rPr>
              <w:t>term</w:t>
            </w:r>
            <w:r w:rsidR="00474346">
              <w:rPr>
                <w:rFonts w:ascii="Arial" w:eastAsia="宋体" w:hAnsi="Arial" w:cs="Arial"/>
                <w:sz w:val="20"/>
                <w:lang w:val="en-US" w:eastAsia="zh-CN"/>
              </w:rPr>
              <w:t>. Instead,</w:t>
            </w:r>
            <w:r w:rsidRPr="00C21F0C">
              <w:rPr>
                <w:rFonts w:ascii="Arial" w:eastAsia="宋体" w:hAnsi="Arial" w:cs="Arial"/>
                <w:sz w:val="20"/>
                <w:lang w:val="en-US" w:eastAsia="zh-CN"/>
              </w:rPr>
              <w:t xml:space="preserve"> it is general wording</w:t>
            </w:r>
            <w:r w:rsidR="00474346">
              <w:rPr>
                <w:rFonts w:ascii="Arial" w:eastAsia="宋体" w:hAnsi="Arial" w:cs="Arial"/>
                <w:sz w:val="20"/>
                <w:lang w:val="en-US" w:eastAsia="zh-CN"/>
              </w:rPr>
              <w:t xml:space="preserve"> that is used</w:t>
            </w:r>
            <w:r w:rsidRPr="00C21F0C">
              <w:rPr>
                <w:rFonts w:ascii="Arial" w:eastAsia="宋体" w:hAnsi="Arial" w:cs="Arial"/>
                <w:sz w:val="20"/>
                <w:lang w:val="en-US" w:eastAsia="zh-CN"/>
              </w:rPr>
              <w:t xml:space="preserve"> </w:t>
            </w:r>
            <w:r w:rsidR="00DA56D5">
              <w:rPr>
                <w:rFonts w:ascii="Arial" w:eastAsia="宋体" w:hAnsi="Arial" w:cs="Arial"/>
                <w:sz w:val="20"/>
                <w:lang w:val="en-US" w:eastAsia="zh-CN"/>
              </w:rPr>
              <w:t>in a similar manner to</w:t>
            </w:r>
            <w:r w:rsidR="000E317C">
              <w:rPr>
                <w:rFonts w:ascii="Arial" w:eastAsia="宋体" w:hAnsi="Arial" w:cs="Arial"/>
                <w:sz w:val="20"/>
                <w:lang w:val="en-US" w:eastAsia="zh-CN"/>
              </w:rPr>
              <w:t xml:space="preserve"> the</w:t>
            </w:r>
            <w:r w:rsidR="00DA56D5">
              <w:rPr>
                <w:rFonts w:ascii="Arial" w:eastAsia="宋体" w:hAnsi="Arial" w:cs="Arial"/>
                <w:sz w:val="20"/>
                <w:lang w:val="en-US" w:eastAsia="zh-CN"/>
              </w:rPr>
              <w:t xml:space="preserve"> </w:t>
            </w:r>
            <w:r w:rsidRPr="00C21F0C">
              <w:rPr>
                <w:rFonts w:ascii="Arial" w:eastAsia="宋体" w:hAnsi="Arial" w:cs="Arial"/>
                <w:sz w:val="20"/>
                <w:lang w:val="en-US" w:eastAsia="zh-CN"/>
              </w:rPr>
              <w:t xml:space="preserve">Non-AP-STA-initiated TS setup in 802.11 </w:t>
            </w:r>
            <w:proofErr w:type="spellStart"/>
            <w:r w:rsidRPr="00C21F0C">
              <w:rPr>
                <w:rFonts w:ascii="Arial" w:eastAsia="宋体" w:hAnsi="Arial" w:cs="Arial"/>
                <w:sz w:val="20"/>
                <w:lang w:val="en-US" w:eastAsia="zh-CN"/>
              </w:rPr>
              <w:t>Revme</w:t>
            </w:r>
            <w:proofErr w:type="spellEnd"/>
            <w:r w:rsidRPr="00C21F0C">
              <w:rPr>
                <w:rFonts w:ascii="Arial" w:eastAsia="宋体" w:hAnsi="Arial" w:cs="Arial"/>
                <w:sz w:val="20"/>
                <w:lang w:val="en-US" w:eastAsia="zh-CN"/>
              </w:rPr>
              <w:t xml:space="preserve"> draft 1.4.</w:t>
            </w:r>
          </w:p>
        </w:tc>
      </w:tr>
    </w:tbl>
    <w:p w14:paraId="58B9E37B" w14:textId="5141396B" w:rsidR="005A2648" w:rsidRPr="00C21F0C" w:rsidRDefault="005A2648" w:rsidP="00AA56F8">
      <w:pPr>
        <w:rPr>
          <w:b/>
          <w:bCs/>
          <w:i/>
          <w:iCs/>
          <w:lang w:val="en-US" w:eastAsia="zh-CN"/>
        </w:rPr>
      </w:pPr>
    </w:p>
    <w:p w14:paraId="4E449204" w14:textId="22531927" w:rsidR="005A2648" w:rsidRPr="005A2648" w:rsidDel="008774A3" w:rsidRDefault="005A2648" w:rsidP="00AA56F8">
      <w:pPr>
        <w:rPr>
          <w:del w:id="66" w:author="Ming Gan" w:date="2021-09-25T19:34:00Z"/>
          <w:rFonts w:eastAsia="Malgun Gothic"/>
          <w:b/>
          <w:bCs/>
          <w:i/>
          <w:iCs/>
          <w:lang w:eastAsia="ko-KR"/>
        </w:rPr>
      </w:pPr>
    </w:p>
    <w:p w14:paraId="5E086E4B" w14:textId="68F8A909" w:rsidR="0068013A" w:rsidDel="008774A3" w:rsidRDefault="0068013A" w:rsidP="00AA56F8">
      <w:pPr>
        <w:rPr>
          <w:del w:id="67" w:author="Ming Gan" w:date="2021-09-25T19:34:00Z"/>
          <w:b/>
          <w:bCs/>
          <w:i/>
          <w:iCs/>
          <w:lang w:eastAsia="ko-KR"/>
        </w:rPr>
      </w:pPr>
    </w:p>
    <w:p w14:paraId="3CE51D79" w14:textId="77777777" w:rsidR="00150E34" w:rsidDel="00EF524A" w:rsidRDefault="00150E34" w:rsidP="00EE5D9B">
      <w:pPr>
        <w:pStyle w:val="T"/>
        <w:rPr>
          <w:del w:id="68" w:author="Ming Gan" w:date="2021-09-13T21:18:00Z"/>
          <w:b/>
          <w:sz w:val="24"/>
          <w:u w:val="single"/>
          <w:lang w:val="en-GB"/>
        </w:rPr>
      </w:pPr>
      <w:bookmarkStart w:id="69" w:name="RTF35383035323a2048342c312e"/>
    </w:p>
    <w:p w14:paraId="3CA86F71" w14:textId="26799D21" w:rsidR="00150E34" w:rsidDel="008774A3" w:rsidRDefault="00150E34" w:rsidP="00EE5D9B">
      <w:pPr>
        <w:pStyle w:val="T"/>
        <w:rPr>
          <w:del w:id="70" w:author="Ming Gan" w:date="2021-09-25T19:34:00Z"/>
          <w:b/>
          <w:sz w:val="24"/>
          <w:u w:val="single"/>
          <w:lang w:val="en-GB"/>
        </w:rPr>
      </w:pPr>
    </w:p>
    <w:p w14:paraId="4783648A" w14:textId="5A10B420" w:rsidR="00EE5D9B" w:rsidRDefault="00EE5D9B" w:rsidP="00EE5D9B">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p>
    <w:bookmarkEnd w:id="69"/>
    <w:p w14:paraId="20C5C632" w14:textId="1D8D0889" w:rsidR="00C77B7B" w:rsidRDefault="0017142A" w:rsidP="0017142A">
      <w:pPr>
        <w:autoSpaceDE w:val="0"/>
        <w:autoSpaceDN w:val="0"/>
        <w:adjustRightInd w:val="0"/>
        <w:spacing w:before="240"/>
        <w:rPr>
          <w:ins w:id="71" w:author="Ming Gan" w:date="2023-01-13T20:31:00Z"/>
          <w:color w:val="000000"/>
          <w:sz w:val="20"/>
        </w:rPr>
      </w:pPr>
      <w:proofErr w:type="spellStart"/>
      <w:r w:rsidRPr="006D1A51">
        <w:rPr>
          <w:b/>
          <w:bCs/>
          <w:i/>
          <w:iCs/>
          <w:sz w:val="20"/>
          <w:highlight w:val="yellow"/>
          <w:lang w:eastAsia="ko-KR"/>
        </w:rPr>
        <w:t>TGbe</w:t>
      </w:r>
      <w:proofErr w:type="spellEnd"/>
      <w:r w:rsidRPr="006D1A51">
        <w:rPr>
          <w:b/>
          <w:bCs/>
          <w:i/>
          <w:iCs/>
          <w:sz w:val="20"/>
          <w:highlight w:val="yellow"/>
          <w:lang w:eastAsia="ko-KR"/>
        </w:rPr>
        <w:t xml:space="preserve"> editor:</w:t>
      </w:r>
      <w:r w:rsidRPr="000B7A2A">
        <w:rPr>
          <w:b/>
          <w:bCs/>
          <w:i/>
          <w:iCs/>
          <w:sz w:val="20"/>
          <w:highlight w:val="yellow"/>
          <w:lang w:eastAsia="ko-KR"/>
        </w:rPr>
        <w:t xml:space="preserve"> Please </w:t>
      </w:r>
      <w:r w:rsidRPr="000B7A2A">
        <w:rPr>
          <w:b/>
          <w:bCs/>
          <w:i/>
          <w:iCs/>
          <w:sz w:val="20"/>
          <w:highlight w:val="yellow"/>
          <w:lang w:eastAsia="zh-CN"/>
        </w:rPr>
        <w:t xml:space="preserve">modify the </w:t>
      </w:r>
      <w:proofErr w:type="spellStart"/>
      <w:r w:rsidRPr="000B7A2A">
        <w:rPr>
          <w:b/>
          <w:bCs/>
          <w:i/>
          <w:iCs/>
          <w:sz w:val="20"/>
          <w:highlight w:val="yellow"/>
          <w:lang w:eastAsia="zh-CN"/>
        </w:rPr>
        <w:t>subclause</w:t>
      </w:r>
      <w:proofErr w:type="spellEnd"/>
      <w:r w:rsidRPr="000B7A2A">
        <w:rPr>
          <w:b/>
          <w:bCs/>
          <w:i/>
          <w:iCs/>
          <w:sz w:val="20"/>
          <w:highlight w:val="yellow"/>
          <w:lang w:eastAsia="zh-CN"/>
        </w:rPr>
        <w:t xml:space="preserve"> as follows</w:t>
      </w:r>
      <w:r w:rsidRPr="0092180A">
        <w:rPr>
          <w:color w:val="000000"/>
          <w:sz w:val="20"/>
        </w:rPr>
        <w:t xml:space="preserve"> </w:t>
      </w:r>
    </w:p>
    <w:p w14:paraId="3C9DAAD2" w14:textId="77777777" w:rsidR="00E27DB4" w:rsidRDefault="00E27DB4" w:rsidP="00E27DB4">
      <w:pPr>
        <w:pStyle w:val="SP14110869"/>
        <w:spacing w:before="240" w:after="240"/>
        <w:rPr>
          <w:color w:val="000000"/>
          <w:sz w:val="20"/>
          <w:szCs w:val="20"/>
        </w:rPr>
      </w:pPr>
      <w:r>
        <w:rPr>
          <w:rStyle w:val="SC14319501"/>
          <w:b/>
          <w:bCs/>
        </w:rPr>
        <w:t>9.2.4.7.10 AAR Control</w:t>
      </w:r>
    </w:p>
    <w:p w14:paraId="07AF12C8" w14:textId="35C8F3A0" w:rsidR="00E27DB4" w:rsidRDefault="00E27DB4" w:rsidP="00E27DB4">
      <w:pPr>
        <w:autoSpaceDE w:val="0"/>
        <w:autoSpaceDN w:val="0"/>
        <w:adjustRightInd w:val="0"/>
        <w:spacing w:before="240"/>
        <w:rPr>
          <w:rStyle w:val="SC14319501"/>
        </w:rPr>
      </w:pPr>
      <w:r>
        <w:rPr>
          <w:rStyle w:val="SC14319501"/>
        </w:rPr>
        <w:t>The Control Information subfield in an AAR Control subfield contains information of the link identifier(s) of the assisting AP(s) affiliated with an AP MLD that are requested to assist a non-AP STA affiliated with a non-AP MLD, belonging to an NSTR link pair</w:t>
      </w:r>
      <w:ins w:id="72" w:author="Ming Gan" w:date="2023-01-13T20:31:00Z">
        <w:r w:rsidRPr="00E27DB4">
          <w:rPr>
            <w:rStyle w:val="SC14319501"/>
          </w:rPr>
          <w:t xml:space="preserve"> </w:t>
        </w:r>
        <w:r>
          <w:rPr>
            <w:rStyle w:val="SC14319501"/>
          </w:rPr>
          <w:t xml:space="preserve">or operating on an </w:t>
        </w:r>
      </w:ins>
      <w:ins w:id="73" w:author="Ming Gan" w:date="2023-01-13T20:32:00Z">
        <w:r>
          <w:rPr>
            <w:rStyle w:val="SC14319501"/>
          </w:rPr>
          <w:t>EMLSR</w:t>
        </w:r>
        <w:r>
          <w:rPr>
            <w:rStyle w:val="SC14319501"/>
            <w:rFonts w:hint="eastAsia"/>
            <w:lang w:eastAsia="zh-CN"/>
          </w:rPr>
          <w:t>/</w:t>
        </w:r>
      </w:ins>
      <w:ins w:id="74" w:author="Ming Gan" w:date="2023-01-13T20:31:00Z">
        <w:r>
          <w:rPr>
            <w:rStyle w:val="SC14319501"/>
          </w:rPr>
          <w:t>EMLMR link (#</w:t>
        </w:r>
      </w:ins>
      <w:ins w:id="75" w:author="Ming Gan" w:date="2023-01-13T20:32:00Z">
        <w:r>
          <w:rPr>
            <w:sz w:val="20"/>
          </w:rPr>
          <w:t>13407, 13938, 10035, 14075,</w:t>
        </w:r>
        <w:r w:rsidRPr="00C21F0C">
          <w:rPr>
            <w:sz w:val="20"/>
          </w:rPr>
          <w:t xml:space="preserve"> 12427</w:t>
        </w:r>
        <w:r>
          <w:rPr>
            <w:rFonts w:hint="eastAsia"/>
            <w:sz w:val="20"/>
            <w:lang w:eastAsia="zh-CN"/>
          </w:rPr>
          <w:t>,</w:t>
        </w:r>
        <w:r w:rsidRPr="002D6F67">
          <w:rPr>
            <w:rFonts w:hint="eastAsia"/>
            <w:sz w:val="16"/>
            <w:szCs w:val="16"/>
          </w:rPr>
          <w:t xml:space="preserve"> </w:t>
        </w:r>
        <w:r w:rsidRPr="002D6F67">
          <w:rPr>
            <w:rFonts w:hint="eastAsia"/>
            <w:sz w:val="20"/>
            <w:lang w:eastAsia="zh-CN"/>
          </w:rPr>
          <w:t>13933</w:t>
        </w:r>
        <w:r>
          <w:rPr>
            <w:sz w:val="20"/>
            <w:lang w:eastAsia="zh-CN"/>
          </w:rPr>
          <w:t xml:space="preserve">, </w:t>
        </w:r>
      </w:ins>
      <w:ins w:id="76" w:author="Ming Gan" w:date="2023-01-13T20:31:00Z">
        <w:r>
          <w:rPr>
            <w:rStyle w:val="SC14319501"/>
          </w:rPr>
          <w:t>13452)</w:t>
        </w:r>
      </w:ins>
      <w:r>
        <w:rPr>
          <w:rStyle w:val="SC14319501"/>
        </w:rPr>
        <w:t>, to recover its medium synchronization (35.3.16.8.3 (AP assisted medium synchronization recovery procedure)).</w:t>
      </w:r>
    </w:p>
    <w:p w14:paraId="41DD7EDE" w14:textId="77777777" w:rsidR="00E27DB4" w:rsidRPr="00E27DB4" w:rsidRDefault="00E27DB4" w:rsidP="0017142A">
      <w:pPr>
        <w:autoSpaceDE w:val="0"/>
        <w:autoSpaceDN w:val="0"/>
        <w:adjustRightInd w:val="0"/>
        <w:spacing w:before="240"/>
        <w:rPr>
          <w:ins w:id="77" w:author="Ming Gan" w:date="2023-01-13T20:31:00Z"/>
          <w:color w:val="000000"/>
          <w:sz w:val="20"/>
        </w:rPr>
      </w:pPr>
    </w:p>
    <w:p w14:paraId="6958E516" w14:textId="77777777" w:rsidR="00E27DB4" w:rsidRPr="00E27DB4" w:rsidRDefault="00E27DB4" w:rsidP="0017142A">
      <w:pPr>
        <w:autoSpaceDE w:val="0"/>
        <w:autoSpaceDN w:val="0"/>
        <w:adjustRightInd w:val="0"/>
        <w:spacing w:before="240"/>
        <w:rPr>
          <w:ins w:id="78" w:author="Ganming(Ming Gan)" w:date="2022-09-30T11:57:00Z"/>
          <w:color w:val="000000"/>
          <w:sz w:val="20"/>
        </w:rPr>
      </w:pPr>
    </w:p>
    <w:p w14:paraId="1F0C5E28" w14:textId="77777777" w:rsidR="00A419D1" w:rsidRDefault="00A419D1" w:rsidP="0017142A">
      <w:pPr>
        <w:autoSpaceDE w:val="0"/>
        <w:autoSpaceDN w:val="0"/>
        <w:adjustRightInd w:val="0"/>
        <w:spacing w:before="240"/>
        <w:rPr>
          <w:b/>
          <w:bCs/>
          <w:sz w:val="20"/>
        </w:rPr>
      </w:pPr>
      <w:r>
        <w:rPr>
          <w:b/>
          <w:bCs/>
          <w:sz w:val="20"/>
        </w:rPr>
        <w:t>35.3.16.8 Medium access recovery procedure</w:t>
      </w:r>
    </w:p>
    <w:p w14:paraId="468D2126" w14:textId="3884DFCD" w:rsidR="00A419D1" w:rsidRDefault="00A419D1" w:rsidP="0017142A">
      <w:pPr>
        <w:autoSpaceDE w:val="0"/>
        <w:autoSpaceDN w:val="0"/>
        <w:adjustRightInd w:val="0"/>
        <w:spacing w:before="240"/>
        <w:rPr>
          <w:b/>
          <w:bCs/>
          <w:sz w:val="20"/>
        </w:rPr>
      </w:pPr>
      <w:r>
        <w:rPr>
          <w:b/>
          <w:bCs/>
          <w:sz w:val="20"/>
        </w:rPr>
        <w:t>35.3.16.8.1 General</w:t>
      </w:r>
    </w:p>
    <w:p w14:paraId="5C8A88F2" w14:textId="4CDCC3A6" w:rsidR="00A419D1" w:rsidRDefault="00A419D1" w:rsidP="0017142A">
      <w:pPr>
        <w:autoSpaceDE w:val="0"/>
        <w:autoSpaceDN w:val="0"/>
        <w:adjustRightInd w:val="0"/>
        <w:spacing w:before="240"/>
        <w:rPr>
          <w:rFonts w:ascii="TimesNewRomanPSMT" w:cs="TimesNewRomanPSMT"/>
          <w:highlight w:val="yellow"/>
          <w:lang w:eastAsia="zh-CN"/>
        </w:rPr>
      </w:pPr>
      <w:r w:rsidRPr="00A419D1">
        <w:rPr>
          <w:rFonts w:ascii="TimesNewRomanPSMT" w:cs="TimesNewRomanPSMT"/>
          <w:highlight w:val="yellow"/>
          <w:lang w:eastAsia="zh-CN"/>
        </w:rPr>
        <w:t>…</w:t>
      </w:r>
    </w:p>
    <w:p w14:paraId="5A3895AB" w14:textId="24344247" w:rsidR="00A419D1" w:rsidRDefault="00A419D1" w:rsidP="0017142A">
      <w:pPr>
        <w:autoSpaceDE w:val="0"/>
        <w:autoSpaceDN w:val="0"/>
        <w:adjustRightInd w:val="0"/>
        <w:spacing w:before="240"/>
        <w:rPr>
          <w:sz w:val="20"/>
        </w:rPr>
      </w:pPr>
      <w:r>
        <w:rPr>
          <w:sz w:val="20"/>
        </w:rPr>
        <w:t>When a non-AP MLD is operating in the EMLSR</w:t>
      </w:r>
      <w:ins w:id="79" w:author="Ganming(Ming Gan)" w:date="2022-09-30T11:58:00Z">
        <w:r>
          <w:rPr>
            <w:sz w:val="20"/>
          </w:rPr>
          <w:t>/EMLMR</w:t>
        </w:r>
      </w:ins>
      <w:r>
        <w:rPr>
          <w:sz w:val="20"/>
        </w:rPr>
        <w:t xml:space="preserve"> mode, a non-AP STA affiliated with a non-AP MLD that is operating on one of the EMLSR</w:t>
      </w:r>
      <w:ins w:id="80" w:author="Ganming(Ming Gan)" w:date="2022-09-30T11:58:00Z">
        <w:r>
          <w:rPr>
            <w:sz w:val="20"/>
          </w:rPr>
          <w:t>/EMLMR</w:t>
        </w:r>
      </w:ins>
      <w:r>
        <w:rPr>
          <w:sz w:val="20"/>
        </w:rPr>
        <w:t xml:space="preserve"> links is considered to have lost medium synchronization if it is not able to perform CCA during frame exchanges that includes the link switch delays between an AP affiliated with an AP MLD and one of the other STAs operating on the other EMLSR</w:t>
      </w:r>
      <w:ins w:id="81" w:author="Ganming(Ming Gan)" w:date="2022-09-30T11:58:00Z">
        <w:r>
          <w:rPr>
            <w:sz w:val="20"/>
          </w:rPr>
          <w:t>/EMLMR</w:t>
        </w:r>
      </w:ins>
      <w:r>
        <w:rPr>
          <w:sz w:val="20"/>
        </w:rPr>
        <w:t xml:space="preserve"> links, which are affiliated with the same non-AP MLD. The STA that has lost medium synchronization shall start a </w:t>
      </w:r>
      <w:proofErr w:type="spellStart"/>
      <w:r>
        <w:rPr>
          <w:sz w:val="20"/>
        </w:rPr>
        <w:t>MediumSyncDelay</w:t>
      </w:r>
      <w:proofErr w:type="spellEnd"/>
      <w:r>
        <w:rPr>
          <w:sz w:val="20"/>
        </w:rPr>
        <w:t xml:space="preserve"> timer</w:t>
      </w:r>
      <w:r w:rsidR="00FF42F0">
        <w:rPr>
          <w:sz w:val="20"/>
        </w:rPr>
        <w:t xml:space="preserve"> </w:t>
      </w:r>
      <w:r>
        <w:rPr>
          <w:sz w:val="20"/>
        </w:rPr>
        <w:t xml:space="preserve">and begin counting down immediately after returning to the listening operation if the duration of the loss of medium synchronization is longer than </w:t>
      </w:r>
      <w:proofErr w:type="spellStart"/>
      <w:r>
        <w:rPr>
          <w:sz w:val="20"/>
        </w:rPr>
        <w:t>aMediumSyncThreshold</w:t>
      </w:r>
      <w:proofErr w:type="spellEnd"/>
      <w:r>
        <w:rPr>
          <w:sz w:val="20"/>
        </w:rPr>
        <w:t xml:space="preserve">; otherwise, the STA may not start the </w:t>
      </w:r>
      <w:proofErr w:type="spellStart"/>
      <w:r>
        <w:rPr>
          <w:sz w:val="20"/>
        </w:rPr>
        <w:t>MediumSyncDelay</w:t>
      </w:r>
      <w:proofErr w:type="spellEnd"/>
      <w:r>
        <w:rPr>
          <w:sz w:val="20"/>
        </w:rPr>
        <w:t xml:space="preserve"> timer.</w:t>
      </w:r>
      <w:ins w:id="82" w:author="Ganming(Ming Gan)" w:date="2022-09-30T11:59:00Z">
        <w:r>
          <w:rPr>
            <w:sz w:val="20"/>
          </w:rPr>
          <w:t xml:space="preserve"> (#13407, 13938, 10035, 14075</w:t>
        </w:r>
      </w:ins>
      <w:ins w:id="83" w:author="Ganming(Ming Gan)" w:date="2022-09-30T12:08:00Z">
        <w:r w:rsidR="00C21F0C">
          <w:rPr>
            <w:sz w:val="20"/>
          </w:rPr>
          <w:t>,</w:t>
        </w:r>
        <w:r w:rsidR="00C21F0C" w:rsidRPr="00C21F0C">
          <w:rPr>
            <w:sz w:val="20"/>
          </w:rPr>
          <w:t xml:space="preserve"> 12427</w:t>
        </w:r>
      </w:ins>
      <w:ins w:id="84" w:author="Ming Gan" w:date="2022-11-12T09:15:00Z">
        <w:r w:rsidR="002D6F67">
          <w:rPr>
            <w:rFonts w:hint="eastAsia"/>
            <w:sz w:val="20"/>
            <w:lang w:eastAsia="zh-CN"/>
          </w:rPr>
          <w:t>,</w:t>
        </w:r>
        <w:r w:rsidR="002D6F67" w:rsidRPr="002D6F67">
          <w:rPr>
            <w:rFonts w:hint="eastAsia"/>
            <w:sz w:val="16"/>
            <w:szCs w:val="16"/>
          </w:rPr>
          <w:t xml:space="preserve"> </w:t>
        </w:r>
        <w:r w:rsidR="002D6F67" w:rsidRPr="002D6F67">
          <w:rPr>
            <w:rFonts w:hint="eastAsia"/>
            <w:sz w:val="20"/>
            <w:lang w:eastAsia="zh-CN"/>
          </w:rPr>
          <w:t>13933</w:t>
        </w:r>
      </w:ins>
      <w:ins w:id="85" w:author="Ming Gan" w:date="2023-01-13T20:32:00Z">
        <w:r w:rsidR="00E27DB4">
          <w:rPr>
            <w:sz w:val="20"/>
            <w:lang w:eastAsia="zh-CN"/>
          </w:rPr>
          <w:t xml:space="preserve">, </w:t>
        </w:r>
        <w:proofErr w:type="gramStart"/>
        <w:r w:rsidR="00E27DB4">
          <w:rPr>
            <w:rStyle w:val="SC14319501"/>
          </w:rPr>
          <w:t>13452</w:t>
        </w:r>
      </w:ins>
      <w:ins w:id="86" w:author="Ming Gan" w:date="2022-11-12T09:15:00Z">
        <w:r w:rsidR="002D6F67">
          <w:rPr>
            <w:sz w:val="20"/>
            <w:lang w:eastAsia="zh-CN"/>
          </w:rPr>
          <w:t xml:space="preserve"> </w:t>
        </w:r>
      </w:ins>
      <w:ins w:id="87" w:author="Ganming(Ming Gan)" w:date="2022-09-30T11:59:00Z">
        <w:r>
          <w:rPr>
            <w:sz w:val="20"/>
          </w:rPr>
          <w:t>)</w:t>
        </w:r>
      </w:ins>
      <w:proofErr w:type="gramEnd"/>
    </w:p>
    <w:p w14:paraId="251AC8D7" w14:textId="7E77EFD4" w:rsidR="00A419D1" w:rsidRDefault="00A419D1" w:rsidP="0017142A">
      <w:pPr>
        <w:autoSpaceDE w:val="0"/>
        <w:autoSpaceDN w:val="0"/>
        <w:adjustRightInd w:val="0"/>
        <w:spacing w:before="240"/>
        <w:rPr>
          <w:sz w:val="20"/>
        </w:rPr>
      </w:pPr>
      <w:r>
        <w:rPr>
          <w:sz w:val="18"/>
          <w:szCs w:val="18"/>
        </w:rPr>
        <w:t>NOTE 2—</w:t>
      </w:r>
      <w:proofErr w:type="gramStart"/>
      <w:r>
        <w:rPr>
          <w:sz w:val="18"/>
          <w:szCs w:val="18"/>
        </w:rPr>
        <w:t>The</w:t>
      </w:r>
      <w:proofErr w:type="gramEnd"/>
      <w:r>
        <w:rPr>
          <w:sz w:val="18"/>
          <w:szCs w:val="18"/>
        </w:rPr>
        <w:t xml:space="preserve"> link switch delays include the delay switching from the listening operation to the frame exchanges and the delay switching from the frame exchanges to the listening operation.</w:t>
      </w:r>
    </w:p>
    <w:p w14:paraId="637F924B" w14:textId="77777777" w:rsidR="00A419D1" w:rsidRDefault="00A419D1" w:rsidP="0017142A">
      <w:pPr>
        <w:autoSpaceDE w:val="0"/>
        <w:autoSpaceDN w:val="0"/>
        <w:adjustRightInd w:val="0"/>
        <w:spacing w:before="240"/>
        <w:rPr>
          <w:sz w:val="20"/>
        </w:rPr>
      </w:pPr>
      <w:r>
        <w:rPr>
          <w:sz w:val="20"/>
        </w:rPr>
        <w:t xml:space="preserve">A STA shall not start a </w:t>
      </w:r>
      <w:proofErr w:type="spellStart"/>
      <w:r>
        <w:rPr>
          <w:sz w:val="20"/>
        </w:rPr>
        <w:t>MediumSyncDelay</w:t>
      </w:r>
      <w:proofErr w:type="spellEnd"/>
      <w:r>
        <w:rPr>
          <w:sz w:val="20"/>
        </w:rPr>
        <w:t xml:space="preserve"> timer unless the STA is one of the following:</w:t>
      </w:r>
    </w:p>
    <w:p w14:paraId="4A07931F" w14:textId="7291E4C3" w:rsidR="00A419D1" w:rsidRDefault="00A419D1" w:rsidP="00A419D1">
      <w:pPr>
        <w:autoSpaceDE w:val="0"/>
        <w:autoSpaceDN w:val="0"/>
        <w:adjustRightInd w:val="0"/>
        <w:spacing w:before="240"/>
        <w:ind w:firstLineChars="100" w:firstLine="200"/>
        <w:rPr>
          <w:sz w:val="20"/>
        </w:rPr>
      </w:pPr>
      <w:r>
        <w:rPr>
          <w:sz w:val="20"/>
        </w:rPr>
        <w:t>—a non-AP STA affiliated with a non-AP MLD operating on an NSTR link pair</w:t>
      </w:r>
      <w:ins w:id="88" w:author="Stephen McCann" w:date="2022-10-10T11:28:00Z">
        <w:r w:rsidR="003F6EF1">
          <w:rPr>
            <w:sz w:val="20"/>
          </w:rPr>
          <w:t>,</w:t>
        </w:r>
      </w:ins>
      <w:del w:id="89" w:author="Stephen McCann" w:date="2022-10-10T11:28:00Z">
        <w:r w:rsidDel="003F6EF1">
          <w:rPr>
            <w:sz w:val="20"/>
          </w:rPr>
          <w:delText xml:space="preserve"> or </w:delText>
        </w:r>
      </w:del>
    </w:p>
    <w:p w14:paraId="6E323FF1" w14:textId="3A923621" w:rsidR="00A419D1" w:rsidRDefault="00A419D1" w:rsidP="00A419D1">
      <w:pPr>
        <w:autoSpaceDE w:val="0"/>
        <w:autoSpaceDN w:val="0"/>
        <w:adjustRightInd w:val="0"/>
        <w:spacing w:before="240"/>
        <w:ind w:firstLine="200"/>
        <w:rPr>
          <w:ins w:id="90" w:author="Ganming(Ming Gan)" w:date="2022-09-30T11:59:00Z"/>
          <w:sz w:val="20"/>
        </w:rPr>
      </w:pPr>
      <w:r>
        <w:rPr>
          <w:sz w:val="20"/>
        </w:rPr>
        <w:t>—a non-AP STA affiliated with a non-AP MLD operating on an EMLSR link</w:t>
      </w:r>
      <w:ins w:id="91" w:author="Stephen McCann" w:date="2022-10-10T11:28:00Z">
        <w:r w:rsidR="003F6EF1">
          <w:rPr>
            <w:sz w:val="20"/>
          </w:rPr>
          <w:t>,</w:t>
        </w:r>
      </w:ins>
      <w:del w:id="92" w:author="Stephen McCann" w:date="2022-10-10T11:28:00Z">
        <w:r w:rsidDel="003F6EF1">
          <w:rPr>
            <w:sz w:val="20"/>
          </w:rPr>
          <w:delText xml:space="preserve"> or </w:delText>
        </w:r>
      </w:del>
    </w:p>
    <w:p w14:paraId="16BC1502" w14:textId="32D25B2C" w:rsidR="00A419D1" w:rsidRDefault="00A419D1" w:rsidP="00A419D1">
      <w:pPr>
        <w:autoSpaceDE w:val="0"/>
        <w:autoSpaceDN w:val="0"/>
        <w:adjustRightInd w:val="0"/>
        <w:spacing w:before="240"/>
        <w:ind w:firstLine="200"/>
        <w:rPr>
          <w:sz w:val="20"/>
        </w:rPr>
      </w:pPr>
      <w:ins w:id="93" w:author="Ganming(Ming Gan)" w:date="2022-09-30T11:59:00Z">
        <w:r>
          <w:rPr>
            <w:sz w:val="20"/>
          </w:rPr>
          <w:t>—a non-AP STA affiliated with a non-AP MLD operating on an EMLMR link or</w:t>
        </w:r>
      </w:ins>
      <w:ins w:id="94" w:author="Ganming(Ming Gan)" w:date="2022-09-30T12:00:00Z">
        <w:r>
          <w:rPr>
            <w:sz w:val="20"/>
          </w:rPr>
          <w:t xml:space="preserve"> </w:t>
        </w:r>
      </w:ins>
      <w:ins w:id="95" w:author="Ganming(Ming Gan)" w:date="2022-09-30T12:08:00Z">
        <w:r w:rsidR="00C21F0C">
          <w:rPr>
            <w:sz w:val="20"/>
          </w:rPr>
          <w:t>(#13407, 13938, 10035, 14075,</w:t>
        </w:r>
        <w:r w:rsidR="00C21F0C" w:rsidRPr="00C21F0C">
          <w:rPr>
            <w:sz w:val="20"/>
          </w:rPr>
          <w:t xml:space="preserve"> 12427</w:t>
        </w:r>
        <w:r w:rsidR="00C21F0C">
          <w:rPr>
            <w:sz w:val="20"/>
          </w:rPr>
          <w:t>)</w:t>
        </w:r>
      </w:ins>
    </w:p>
    <w:p w14:paraId="4C4A889A" w14:textId="1FA3E91A" w:rsidR="00A419D1" w:rsidRDefault="00A419D1" w:rsidP="00A419D1">
      <w:pPr>
        <w:autoSpaceDE w:val="0"/>
        <w:autoSpaceDN w:val="0"/>
        <w:adjustRightInd w:val="0"/>
        <w:spacing w:before="240"/>
        <w:ind w:firstLine="200"/>
        <w:rPr>
          <w:rFonts w:ascii="TimesNewRomanPSMT" w:cs="TimesNewRomanPSMT"/>
          <w:lang w:eastAsia="zh-CN"/>
        </w:rPr>
      </w:pPr>
      <w:r>
        <w:rPr>
          <w:sz w:val="20"/>
        </w:rPr>
        <w:t xml:space="preserve">—an AP affiliated with an NSTR mobile AP MLD operating on the </w:t>
      </w:r>
      <w:proofErr w:type="spellStart"/>
      <w:r>
        <w:rPr>
          <w:sz w:val="20"/>
        </w:rPr>
        <w:t>nonprimary</w:t>
      </w:r>
      <w:proofErr w:type="spellEnd"/>
      <w:r>
        <w:rPr>
          <w:sz w:val="20"/>
        </w:rPr>
        <w:t xml:space="preserve"> link of an NSTR link pair.</w:t>
      </w:r>
    </w:p>
    <w:p w14:paraId="614BD86D" w14:textId="77777777" w:rsidR="0017142A" w:rsidRDefault="0017142A" w:rsidP="00B102CA">
      <w:pPr>
        <w:autoSpaceDE w:val="0"/>
        <w:autoSpaceDN w:val="0"/>
        <w:adjustRightInd w:val="0"/>
        <w:spacing w:before="240"/>
        <w:rPr>
          <w:b/>
          <w:bCs/>
          <w:sz w:val="20"/>
        </w:rPr>
      </w:pPr>
      <w:r>
        <w:rPr>
          <w:b/>
          <w:bCs/>
          <w:sz w:val="20"/>
        </w:rPr>
        <w:t>35.3.16.8.3 AP assisted medium synchronization recovery procedure</w:t>
      </w:r>
    </w:p>
    <w:p w14:paraId="2B39B487" w14:textId="1C7DD8F6" w:rsidR="0017142A" w:rsidRDefault="0017142A" w:rsidP="00B102CA">
      <w:pPr>
        <w:autoSpaceDE w:val="0"/>
        <w:autoSpaceDN w:val="0"/>
        <w:adjustRightInd w:val="0"/>
        <w:spacing w:before="240"/>
        <w:rPr>
          <w:sz w:val="20"/>
        </w:rPr>
      </w:pPr>
      <w:r>
        <w:rPr>
          <w:sz w:val="20"/>
        </w:rPr>
        <w:t>AP assisted medium synchronization recovery procedure is a service provided by an AP MLD to help a non-AP STA affiliated with a non-AP MLD that has lost medium synchronization to transmit a frame without causing the collision with the existing transmission.</w:t>
      </w:r>
    </w:p>
    <w:p w14:paraId="0470019D" w14:textId="77777777" w:rsidR="0017142A" w:rsidRDefault="0017142A" w:rsidP="00B102CA">
      <w:pPr>
        <w:autoSpaceDE w:val="0"/>
        <w:autoSpaceDN w:val="0"/>
        <w:adjustRightInd w:val="0"/>
        <w:spacing w:before="240"/>
        <w:rPr>
          <w:sz w:val="20"/>
        </w:rPr>
      </w:pPr>
      <w:r>
        <w:rPr>
          <w:sz w:val="20"/>
        </w:rPr>
        <w:t>An AP affiliated with an AP MLD with dot11AAROptionImplemented that is equal to true shall set the AAR Support subfield in the MLD Capabilities and Operations field in a Basic Multi-Link element it transmits to 1; otherwise the AP shall set the AAR Support subfield to 0.</w:t>
      </w:r>
    </w:p>
    <w:p w14:paraId="43655055" w14:textId="5B1CAF38" w:rsidR="0017142A" w:rsidRDefault="0017142A" w:rsidP="00B102CA">
      <w:pPr>
        <w:autoSpaceDE w:val="0"/>
        <w:autoSpaceDN w:val="0"/>
        <w:adjustRightInd w:val="0"/>
        <w:spacing w:before="240"/>
        <w:rPr>
          <w:sz w:val="20"/>
        </w:rPr>
      </w:pPr>
      <w:r>
        <w:rPr>
          <w:sz w:val="20"/>
        </w:rPr>
        <w:t>A STA affiliated with a non-AP MLD with dot11AAROptionImplemented that is equal to true and that belongs to an NSTR link pair</w:t>
      </w:r>
      <w:ins w:id="96" w:author="Ganming(Ming Gan)" w:date="2022-09-30T12:00:00Z">
        <w:r w:rsidR="00A419D1">
          <w:rPr>
            <w:sz w:val="20"/>
          </w:rPr>
          <w:t xml:space="preserve"> or that operates on </w:t>
        </w:r>
      </w:ins>
      <w:ins w:id="97" w:author="Ganming(Ming Gan)" w:date="2022-09-30T15:50:00Z">
        <w:r w:rsidR="00BC4357">
          <w:rPr>
            <w:sz w:val="20"/>
          </w:rPr>
          <w:t>an</w:t>
        </w:r>
      </w:ins>
      <w:ins w:id="98" w:author="Ganming(Ming Gan)" w:date="2022-09-30T12:00:00Z">
        <w:r w:rsidR="00A419D1">
          <w:rPr>
            <w:sz w:val="20"/>
          </w:rPr>
          <w:t xml:space="preserve"> EMLSR/EMLMR link</w:t>
        </w:r>
      </w:ins>
      <w:r>
        <w:rPr>
          <w:sz w:val="20"/>
        </w:rPr>
        <w:t xml:space="preserve"> shall transmit the AAR Control subfield in a frame that solicits an immediate response to its associated AP affiliated with an AP MLD if it has received a Basic Multi-Link element from the AP with the AAR Support subfield equal to 1 and an assisted STA that belongs to the NSTR link pair</w:t>
      </w:r>
      <w:ins w:id="99" w:author="Ganming(Ming Gan)" w:date="2022-09-30T12:01:00Z">
        <w:r w:rsidR="00A419D1">
          <w:rPr>
            <w:sz w:val="20"/>
          </w:rPr>
          <w:t xml:space="preserve"> or that operates on </w:t>
        </w:r>
      </w:ins>
      <w:ins w:id="100" w:author="Ganming(Ming Gan)" w:date="2022-09-30T15:49:00Z">
        <w:r w:rsidR="00A302C7">
          <w:rPr>
            <w:sz w:val="20"/>
          </w:rPr>
          <w:t xml:space="preserve">another </w:t>
        </w:r>
      </w:ins>
      <w:ins w:id="101" w:author="Ganming(Ming Gan)" w:date="2022-09-30T12:01:00Z">
        <w:r w:rsidR="00A419D1">
          <w:rPr>
            <w:sz w:val="20"/>
          </w:rPr>
          <w:t>EMLSR/EMLMR link</w:t>
        </w:r>
      </w:ins>
      <w:r>
        <w:rPr>
          <w:sz w:val="20"/>
        </w:rPr>
        <w:t xml:space="preserve"> needs assistance in transmitting frames to its associated AP in the other link. </w:t>
      </w:r>
      <w:ins w:id="102" w:author="Ganming(Ming Gan)" w:date="2022-09-30T12:01:00Z">
        <w:r w:rsidR="00A419D1">
          <w:rPr>
            <w:sz w:val="20"/>
          </w:rPr>
          <w:t xml:space="preserve"> </w:t>
        </w:r>
      </w:ins>
      <w:ins w:id="103" w:author="Ganming(Ming Gan)" w:date="2022-09-30T12:08:00Z">
        <w:r w:rsidR="00C21F0C">
          <w:rPr>
            <w:sz w:val="20"/>
          </w:rPr>
          <w:t>(#13407, 13938, 10035, 14075,</w:t>
        </w:r>
        <w:r w:rsidR="00C21F0C" w:rsidRPr="00C21F0C">
          <w:rPr>
            <w:sz w:val="20"/>
          </w:rPr>
          <w:t xml:space="preserve"> </w:t>
        </w:r>
        <w:proofErr w:type="gramStart"/>
        <w:r w:rsidR="00C21F0C" w:rsidRPr="00C21F0C">
          <w:rPr>
            <w:sz w:val="20"/>
          </w:rPr>
          <w:t>12427</w:t>
        </w:r>
      </w:ins>
      <w:ins w:id="104" w:author="Ming Gan" w:date="2022-11-12T09:15:00Z">
        <w:r w:rsidR="002D6F67">
          <w:rPr>
            <w:sz w:val="20"/>
          </w:rPr>
          <w:t xml:space="preserve"> </w:t>
        </w:r>
        <w:r w:rsidR="002D6F67">
          <w:rPr>
            <w:rFonts w:hint="eastAsia"/>
            <w:sz w:val="20"/>
            <w:lang w:eastAsia="zh-CN"/>
          </w:rPr>
          <w:t>,</w:t>
        </w:r>
        <w:proofErr w:type="gramEnd"/>
        <w:r w:rsidR="002D6F67" w:rsidRPr="002D6F67">
          <w:rPr>
            <w:rFonts w:hint="eastAsia"/>
            <w:sz w:val="16"/>
            <w:szCs w:val="16"/>
          </w:rPr>
          <w:t xml:space="preserve"> </w:t>
        </w:r>
        <w:r w:rsidR="002D6F67" w:rsidRPr="002D6F67">
          <w:rPr>
            <w:rFonts w:hint="eastAsia"/>
            <w:sz w:val="20"/>
            <w:lang w:eastAsia="zh-CN"/>
          </w:rPr>
          <w:t>13933</w:t>
        </w:r>
      </w:ins>
      <w:ins w:id="105" w:author="Ming Gan" w:date="2023-01-13T20:33:00Z">
        <w:r w:rsidR="00E27DB4">
          <w:rPr>
            <w:sz w:val="20"/>
            <w:lang w:eastAsia="zh-CN"/>
          </w:rPr>
          <w:t xml:space="preserve">, </w:t>
        </w:r>
        <w:r w:rsidR="00E27DB4">
          <w:rPr>
            <w:rStyle w:val="SC14319501"/>
          </w:rPr>
          <w:t>13452</w:t>
        </w:r>
      </w:ins>
      <w:ins w:id="106" w:author="Ganming(Ming Gan)" w:date="2022-09-30T12:08:00Z">
        <w:r w:rsidR="00C21F0C">
          <w:rPr>
            <w:sz w:val="20"/>
          </w:rPr>
          <w:t>)</w:t>
        </w:r>
      </w:ins>
    </w:p>
    <w:p w14:paraId="24A485EB" w14:textId="77777777" w:rsidR="0017142A" w:rsidRDefault="0017142A" w:rsidP="00B102CA">
      <w:pPr>
        <w:autoSpaceDE w:val="0"/>
        <w:autoSpaceDN w:val="0"/>
        <w:adjustRightInd w:val="0"/>
        <w:spacing w:before="240"/>
        <w:rPr>
          <w:sz w:val="20"/>
        </w:rPr>
      </w:pPr>
      <w:r>
        <w:rPr>
          <w:sz w:val="20"/>
        </w:rPr>
        <w:t>The AAR Control subfield transmitted by the STA shall indicate the link identifier(s) of the other assisting AP(s) affiliated with the same AP MLD operating on the enabled link(s) by setting the corresponding bits to 1.</w:t>
      </w:r>
    </w:p>
    <w:p w14:paraId="0F443EC8" w14:textId="1A50B8CD" w:rsidR="0017142A" w:rsidRPr="00694E35" w:rsidRDefault="0017142A" w:rsidP="00694E35">
      <w:pPr>
        <w:rPr>
          <w:sz w:val="20"/>
        </w:rPr>
      </w:pPr>
      <w:r>
        <w:rPr>
          <w:sz w:val="20"/>
        </w:rPr>
        <w:t xml:space="preserve"> Each of the other assisting AP(s) affiliated with the AP MLD </w:t>
      </w:r>
      <w:ins w:id="107" w:author="Ganming(Ming Gan)" w:date="2022-09-30T11:54:00Z">
        <w:r w:rsidR="00F760C5">
          <w:rPr>
            <w:sz w:val="20"/>
          </w:rPr>
          <w:t xml:space="preserve">that intends to help </w:t>
        </w:r>
      </w:ins>
      <w:ins w:id="108" w:author="Ganming(Ming Gan)" w:date="2022-09-30T11:55:00Z">
        <w:r w:rsidR="00F760C5">
          <w:rPr>
            <w:sz w:val="20"/>
          </w:rPr>
          <w:t>the assisted STA that is associated with it and affiliated with the non-AP MLD to recover medium synchronization</w:t>
        </w:r>
      </w:ins>
      <w:ins w:id="109" w:author="Stephen McCann" w:date="2022-10-10T11:29:00Z">
        <w:r w:rsidR="003F6EF1">
          <w:rPr>
            <w:sz w:val="20"/>
          </w:rPr>
          <w:t>,</w:t>
        </w:r>
      </w:ins>
      <w:ins w:id="110" w:author="Ganming(Ming Gan)" w:date="2022-09-30T11:55:00Z">
        <w:r w:rsidR="00F760C5">
          <w:rPr>
            <w:sz w:val="20"/>
          </w:rPr>
          <w:t xml:space="preserve"> shall </w:t>
        </w:r>
      </w:ins>
      <w:del w:id="111" w:author="Ganming(Ming Gan)" w:date="2022-09-30T11:55:00Z">
        <w:r w:rsidDel="00F760C5">
          <w:rPr>
            <w:sz w:val="20"/>
          </w:rPr>
          <w:delText xml:space="preserve">should </w:delText>
        </w:r>
      </w:del>
      <w:r>
        <w:rPr>
          <w:sz w:val="20"/>
        </w:rPr>
        <w:t xml:space="preserve">schedule for a transmission a Trigger frame to </w:t>
      </w:r>
      <w:ins w:id="112" w:author="Ganming(Ming Gan)" w:date="2022-09-30T11:55:00Z">
        <w:r w:rsidR="00F760C5">
          <w:rPr>
            <w:sz w:val="20"/>
          </w:rPr>
          <w:t xml:space="preserve">it </w:t>
        </w:r>
      </w:ins>
      <w:del w:id="113" w:author="Ganming(Ming Gan)" w:date="2022-09-30T11:55:00Z">
        <w:r w:rsidDel="00F760C5">
          <w:rPr>
            <w:sz w:val="20"/>
          </w:rPr>
          <w:delText xml:space="preserve">the assisted STA that is associated with it and affiliated with the non-AP MLD </w:delText>
        </w:r>
      </w:del>
      <w:ins w:id="114" w:author="Ganming(Ming Gan)" w:date="2022-09-30T11:55:00Z">
        <w:r w:rsidR="00F760C5">
          <w:rPr>
            <w:sz w:val="20"/>
          </w:rPr>
          <w:t>(</w:t>
        </w:r>
      </w:ins>
      <w:ins w:id="115" w:author="Ming Gan" w:date="2023-01-13T20:33:00Z">
        <w:r w:rsidR="00E27DB4">
          <w:rPr>
            <w:sz w:val="20"/>
          </w:rPr>
          <w:t>#</w:t>
        </w:r>
      </w:ins>
      <w:ins w:id="116" w:author="Ganming(Ming Gan)" w:date="2022-09-30T11:55:00Z">
        <w:r w:rsidR="00F760C5">
          <w:rPr>
            <w:sz w:val="20"/>
          </w:rPr>
          <w:t xml:space="preserve">13939) </w:t>
        </w:r>
      </w:ins>
      <w:r>
        <w:rPr>
          <w:sz w:val="20"/>
        </w:rPr>
        <w:t>to solicit an UL frame(s) after the AP affiliated with the same AP MLD successfully received the AAR Control subfield in a frame if it does not have frame exchanges already scheduled with another STA.</w:t>
      </w:r>
      <w:ins w:id="117" w:author="Ganming(Ming Gan)" w:date="2022-09-30T12:02:00Z">
        <w:r w:rsidR="00694E35">
          <w:rPr>
            <w:sz w:val="20"/>
          </w:rPr>
          <w:t xml:space="preserve"> </w:t>
        </w:r>
      </w:ins>
      <w:bookmarkStart w:id="118" w:name="_GoBack"/>
      <w:bookmarkEnd w:id="118"/>
    </w:p>
    <w:p w14:paraId="71C53961" w14:textId="77777777" w:rsidR="0017142A" w:rsidRDefault="0017142A" w:rsidP="00B102CA">
      <w:pPr>
        <w:autoSpaceDE w:val="0"/>
        <w:autoSpaceDN w:val="0"/>
        <w:adjustRightInd w:val="0"/>
        <w:spacing w:before="240"/>
        <w:rPr>
          <w:sz w:val="18"/>
          <w:szCs w:val="18"/>
        </w:rPr>
      </w:pPr>
      <w:r>
        <w:rPr>
          <w:sz w:val="18"/>
          <w:szCs w:val="18"/>
        </w:rPr>
        <w:t>NOTE—</w:t>
      </w:r>
      <w:proofErr w:type="gramStart"/>
      <w:r>
        <w:rPr>
          <w:sz w:val="18"/>
          <w:szCs w:val="18"/>
        </w:rPr>
        <w:t>If</w:t>
      </w:r>
      <w:proofErr w:type="gramEnd"/>
      <w:r>
        <w:rPr>
          <w:sz w:val="18"/>
          <w:szCs w:val="18"/>
        </w:rPr>
        <w:t xml:space="preserve"> the CS Required subfield in a Trigger frame is 1, then the non-AP STA uses CCA-ED threshold as defined in 36.3.20.6 (CCA sensitivity) during the SIFS between the Trigger frame and the PPDU sent in response to the Trigger frame.</w:t>
      </w:r>
    </w:p>
    <w:p w14:paraId="7F94501B" w14:textId="77777777" w:rsidR="0017142A" w:rsidRDefault="0017142A" w:rsidP="00B102CA">
      <w:pPr>
        <w:autoSpaceDE w:val="0"/>
        <w:autoSpaceDN w:val="0"/>
        <w:adjustRightInd w:val="0"/>
        <w:spacing w:before="240"/>
        <w:rPr>
          <w:sz w:val="20"/>
        </w:rPr>
      </w:pPr>
      <w:r>
        <w:rPr>
          <w:sz w:val="20"/>
        </w:rPr>
        <w:lastRenderedPageBreak/>
        <w:t>A non-AP STA with dot11AAROptionImplemented that is equal to false shall not transmit a frame containing an AAR Control subfield to its associated AP.A non-AP STA shall not transmit a frame containing an AAR Control subfield with a value of 1 in the bit identifying the link identifier of the associated AP.</w:t>
      </w:r>
    </w:p>
    <w:p w14:paraId="22F90E3D" w14:textId="3637390C" w:rsidR="0017142A" w:rsidRDefault="0017142A" w:rsidP="00B102CA">
      <w:pPr>
        <w:autoSpaceDE w:val="0"/>
        <w:autoSpaceDN w:val="0"/>
        <w:adjustRightInd w:val="0"/>
        <w:spacing w:before="240"/>
        <w:rPr>
          <w:sz w:val="20"/>
        </w:rPr>
      </w:pPr>
      <w:r>
        <w:rPr>
          <w:sz w:val="20"/>
        </w:rPr>
        <w:t>An AP shall not transmit the AAR Control subfield in a frame to its associated non-AP STAs.</w:t>
      </w:r>
    </w:p>
    <w:p w14:paraId="0CE83A02" w14:textId="77777777" w:rsidR="00405CC7" w:rsidRDefault="00405CC7" w:rsidP="00B102CA">
      <w:pPr>
        <w:autoSpaceDE w:val="0"/>
        <w:autoSpaceDN w:val="0"/>
        <w:adjustRightInd w:val="0"/>
        <w:spacing w:before="240"/>
        <w:rPr>
          <w:sz w:val="20"/>
        </w:rPr>
      </w:pPr>
    </w:p>
    <w:p w14:paraId="511FAFC2" w14:textId="50964001" w:rsidR="001F049E" w:rsidRPr="001B47BE" w:rsidDel="004124CB" w:rsidRDefault="00405CC7" w:rsidP="00B102CA">
      <w:pPr>
        <w:autoSpaceDE w:val="0"/>
        <w:autoSpaceDN w:val="0"/>
        <w:adjustRightInd w:val="0"/>
        <w:spacing w:before="240"/>
        <w:rPr>
          <w:ins w:id="119" w:author="Ming Gan" w:date="2022-10-12T09:59:00Z"/>
          <w:del w:id="120" w:author="Stephen McCann" w:date="2022-10-12T08:46:00Z"/>
          <w:sz w:val="20"/>
        </w:rPr>
      </w:pPr>
      <w:ins w:id="121" w:author="Ming Gan" w:date="2022-10-12T09:32:00Z">
        <w:r>
          <w:rPr>
            <w:sz w:val="20"/>
          </w:rPr>
          <w:t>Figure 35-</w:t>
        </w:r>
      </w:ins>
      <w:ins w:id="122" w:author="Ming Gan" w:date="2022-10-12T09:34:00Z">
        <w:r>
          <w:rPr>
            <w:sz w:val="20"/>
          </w:rPr>
          <w:t>xx</w:t>
        </w:r>
      </w:ins>
      <w:ins w:id="123" w:author="Ming Gan" w:date="2022-10-12T09:32:00Z">
        <w:r>
          <w:rPr>
            <w:sz w:val="20"/>
          </w:rPr>
          <w:t xml:space="preserve"> (Example of </w:t>
        </w:r>
      </w:ins>
      <w:ins w:id="124" w:author="Ming Gan" w:date="2022-10-13T19:03:00Z">
        <w:r w:rsidR="005720B3">
          <w:rPr>
            <w:sz w:val="20"/>
          </w:rPr>
          <w:t>an</w:t>
        </w:r>
      </w:ins>
      <w:ins w:id="125" w:author="Kwok Shum Au (Edward)" w:date="2022-10-12T15:53:00Z">
        <w:r w:rsidR="005F5C42">
          <w:rPr>
            <w:sz w:val="20"/>
          </w:rPr>
          <w:t xml:space="preserve"> </w:t>
        </w:r>
      </w:ins>
      <w:ins w:id="126" w:author="Ming Gan" w:date="2022-10-12T09:32:00Z">
        <w:r w:rsidRPr="00405CC7">
          <w:rPr>
            <w:sz w:val="20"/>
          </w:rPr>
          <w:t>AP assisted medium synchronization recovery procedure</w:t>
        </w:r>
        <w:r>
          <w:rPr>
            <w:sz w:val="20"/>
          </w:rPr>
          <w:t xml:space="preserve">) provides an illustration of </w:t>
        </w:r>
      </w:ins>
      <w:ins w:id="127" w:author="Stephen McCann" w:date="2022-10-12T08:39:00Z">
        <w:r w:rsidR="000E317C">
          <w:rPr>
            <w:sz w:val="20"/>
          </w:rPr>
          <w:t xml:space="preserve">the </w:t>
        </w:r>
      </w:ins>
      <w:ins w:id="128" w:author="Ming Gan" w:date="2022-10-12T09:33:00Z">
        <w:r w:rsidRPr="00405CC7">
          <w:rPr>
            <w:sz w:val="20"/>
          </w:rPr>
          <w:t>AP assisted medium synchronization recovery procedure</w:t>
        </w:r>
      </w:ins>
      <w:ins w:id="129" w:author="Stephen McCann" w:date="2022-10-12T08:40:00Z">
        <w:r w:rsidR="000E317C">
          <w:rPr>
            <w:sz w:val="20"/>
          </w:rPr>
          <w:t>,</w:t>
        </w:r>
      </w:ins>
      <w:ins w:id="130" w:author="Ming Gan" w:date="2022-10-12T10:14:00Z">
        <w:r w:rsidR="0061321F">
          <w:rPr>
            <w:sz w:val="20"/>
          </w:rPr>
          <w:t xml:space="preserve"> where AP 2 and AP 3 are </w:t>
        </w:r>
        <w:r w:rsidR="0061321F" w:rsidRPr="008635FE">
          <w:rPr>
            <w:sz w:val="20"/>
          </w:rPr>
          <w:t xml:space="preserve">requested </w:t>
        </w:r>
      </w:ins>
      <w:ins w:id="131" w:author="Stephen McCann" w:date="2022-10-12T08:39:00Z">
        <w:r w:rsidR="000E317C">
          <w:rPr>
            <w:sz w:val="20"/>
          </w:rPr>
          <w:t>to</w:t>
        </w:r>
      </w:ins>
      <w:ins w:id="132" w:author="Ming Gan" w:date="2022-10-12T10:14:00Z">
        <w:r w:rsidR="0061321F" w:rsidRPr="008635FE">
          <w:rPr>
            <w:sz w:val="20"/>
          </w:rPr>
          <w:t xml:space="preserve"> </w:t>
        </w:r>
        <w:r w:rsidR="0061321F">
          <w:rPr>
            <w:sz w:val="20"/>
          </w:rPr>
          <w:t>help STA</w:t>
        </w:r>
      </w:ins>
      <w:ins w:id="133" w:author="Ming Gan" w:date="2022-10-12T10:15:00Z">
        <w:r w:rsidR="0061321F">
          <w:rPr>
            <w:sz w:val="20"/>
          </w:rPr>
          <w:t xml:space="preserve"> </w:t>
        </w:r>
      </w:ins>
      <w:ins w:id="134" w:author="Ming Gan" w:date="2022-11-12T09:50:00Z">
        <w:r w:rsidR="001374BC">
          <w:rPr>
            <w:sz w:val="20"/>
          </w:rPr>
          <w:t>2</w:t>
        </w:r>
      </w:ins>
      <w:ins w:id="135" w:author="Ming Gan" w:date="2022-10-12T10:14:00Z">
        <w:r w:rsidR="0061321F">
          <w:rPr>
            <w:sz w:val="20"/>
          </w:rPr>
          <w:t xml:space="preserve"> </w:t>
        </w:r>
      </w:ins>
      <w:ins w:id="136" w:author="Ming Gan" w:date="2022-10-12T10:15:00Z">
        <w:r w:rsidR="0061321F">
          <w:rPr>
            <w:sz w:val="20"/>
          </w:rPr>
          <w:t xml:space="preserve">and STA </w:t>
        </w:r>
      </w:ins>
      <w:ins w:id="137" w:author="Ming Gan" w:date="2022-11-12T09:50:00Z">
        <w:r w:rsidR="001374BC">
          <w:rPr>
            <w:sz w:val="20"/>
          </w:rPr>
          <w:t>3</w:t>
        </w:r>
      </w:ins>
      <w:ins w:id="138" w:author="Ming Gan" w:date="2022-10-12T10:14:00Z">
        <w:r w:rsidR="0061321F">
          <w:rPr>
            <w:sz w:val="20"/>
          </w:rPr>
          <w:t xml:space="preserve"> that ha</w:t>
        </w:r>
      </w:ins>
      <w:ins w:id="139" w:author="Ming Gan" w:date="2022-10-12T10:15:00Z">
        <w:r w:rsidR="0061321F">
          <w:rPr>
            <w:sz w:val="20"/>
          </w:rPr>
          <w:t>ve</w:t>
        </w:r>
      </w:ins>
      <w:ins w:id="140" w:author="Ming Gan" w:date="2022-10-12T10:14:00Z">
        <w:r w:rsidR="0061321F">
          <w:rPr>
            <w:sz w:val="20"/>
          </w:rPr>
          <w:t xml:space="preserve"> lost medium synchronization to transmit a frame</w:t>
        </w:r>
      </w:ins>
      <w:ins w:id="141" w:author="Ming Gan" w:date="2022-10-13T19:15:00Z">
        <w:r w:rsidR="00A3782D">
          <w:rPr>
            <w:rFonts w:hint="eastAsia"/>
            <w:sz w:val="20"/>
            <w:lang w:eastAsia="zh-CN"/>
          </w:rPr>
          <w:t>,</w:t>
        </w:r>
        <w:r w:rsidR="00A3782D">
          <w:rPr>
            <w:sz w:val="20"/>
            <w:lang w:eastAsia="zh-CN"/>
          </w:rPr>
          <w:t xml:space="preserve"> respectively</w:t>
        </w:r>
      </w:ins>
      <w:ins w:id="142" w:author="Ming Gan" w:date="2022-10-12T09:33:00Z">
        <w:r w:rsidRPr="008635FE">
          <w:rPr>
            <w:sz w:val="20"/>
          </w:rPr>
          <w:t>.</w:t>
        </w:r>
      </w:ins>
      <w:ins w:id="143" w:author="Ming Gan" w:date="2022-10-12T09:32:00Z">
        <w:r>
          <w:rPr>
            <w:sz w:val="20"/>
          </w:rPr>
          <w:t xml:space="preserve"> </w:t>
        </w:r>
      </w:ins>
      <w:ins w:id="144" w:author="Ming Gan" w:date="2022-10-12T09:34:00Z">
        <w:r>
          <w:rPr>
            <w:sz w:val="20"/>
          </w:rPr>
          <w:t>In this example</w:t>
        </w:r>
      </w:ins>
      <w:ins w:id="145" w:author="Ming Gan" w:date="2022-10-12T10:05:00Z">
        <w:r w:rsidR="0061321F" w:rsidRPr="008635FE">
          <w:rPr>
            <w:sz w:val="20"/>
          </w:rPr>
          <w:t>,</w:t>
        </w:r>
      </w:ins>
      <w:ins w:id="146" w:author="Ming Gan" w:date="2022-10-12T10:17:00Z">
        <w:r w:rsidR="008635FE" w:rsidRPr="00615AEC">
          <w:rPr>
            <w:sz w:val="20"/>
          </w:rPr>
          <w:t xml:space="preserve"> </w:t>
        </w:r>
      </w:ins>
      <w:ins w:id="147" w:author="Ming Gan" w:date="2022-10-13T19:15:00Z">
        <w:r w:rsidR="00A3782D">
          <w:rPr>
            <w:rFonts w:hint="eastAsia"/>
            <w:sz w:val="20"/>
            <w:lang w:eastAsia="zh-CN"/>
          </w:rPr>
          <w:t>f</w:t>
        </w:r>
      </w:ins>
      <w:ins w:id="148" w:author="Ming Gan" w:date="2022-10-12T10:17:00Z">
        <w:r w:rsidR="008635FE">
          <w:rPr>
            <w:sz w:val="20"/>
          </w:rPr>
          <w:t xml:space="preserve">or </w:t>
        </w:r>
      </w:ins>
      <w:ins w:id="149" w:author="Stephen McCann" w:date="2022-10-12T08:40:00Z">
        <w:r w:rsidR="000E317C">
          <w:rPr>
            <w:sz w:val="20"/>
          </w:rPr>
          <w:t>the</w:t>
        </w:r>
      </w:ins>
      <w:r w:rsidR="008635FE">
        <w:rPr>
          <w:sz w:val="20"/>
        </w:rPr>
        <w:t xml:space="preserve"> </w:t>
      </w:r>
      <w:ins w:id="150" w:author="Ming Gan" w:date="2022-10-12T10:17:00Z">
        <w:r w:rsidR="008635FE">
          <w:rPr>
            <w:sz w:val="20"/>
          </w:rPr>
          <w:t xml:space="preserve">non-AP MLD, </w:t>
        </w:r>
      </w:ins>
      <w:ins w:id="151" w:author="Ming Gan" w:date="2022-10-12T10:05:00Z">
        <w:r w:rsidR="008635FE">
          <w:rPr>
            <w:sz w:val="20"/>
          </w:rPr>
          <w:t xml:space="preserve">link 1 and link 2 are </w:t>
        </w:r>
      </w:ins>
      <w:ins w:id="152" w:author="Ming Gan" w:date="2022-10-12T10:17:00Z">
        <w:r w:rsidR="008635FE">
          <w:rPr>
            <w:sz w:val="20"/>
          </w:rPr>
          <w:t>an N</w:t>
        </w:r>
      </w:ins>
      <w:ins w:id="153" w:author="Ming Gan" w:date="2022-10-12T10:05:00Z">
        <w:r w:rsidR="008635FE">
          <w:rPr>
            <w:sz w:val="20"/>
          </w:rPr>
          <w:t>STR link pair</w:t>
        </w:r>
      </w:ins>
      <w:ins w:id="154" w:author="Ming Gan" w:date="2022-10-12T10:17:00Z">
        <w:r w:rsidR="008635FE">
          <w:rPr>
            <w:sz w:val="20"/>
          </w:rPr>
          <w:t xml:space="preserve">, link </w:t>
        </w:r>
      </w:ins>
      <w:ins w:id="155" w:author="Ming Gan" w:date="2022-11-10T22:59:00Z">
        <w:r w:rsidR="00222024">
          <w:rPr>
            <w:sz w:val="20"/>
          </w:rPr>
          <w:t>1</w:t>
        </w:r>
      </w:ins>
      <w:ins w:id="156" w:author="Ming Gan" w:date="2022-10-12T10:17:00Z">
        <w:r w:rsidR="008635FE">
          <w:rPr>
            <w:sz w:val="20"/>
          </w:rPr>
          <w:t xml:space="preserve"> and link </w:t>
        </w:r>
      </w:ins>
      <w:ins w:id="157" w:author="Ming Gan" w:date="2022-10-12T10:18:00Z">
        <w:r w:rsidR="008635FE">
          <w:rPr>
            <w:sz w:val="20"/>
          </w:rPr>
          <w:t>3</w:t>
        </w:r>
      </w:ins>
      <w:ins w:id="158" w:author="Ming Gan" w:date="2022-10-12T10:20:00Z">
        <w:r w:rsidR="008635FE">
          <w:rPr>
            <w:sz w:val="20"/>
          </w:rPr>
          <w:t xml:space="preserve"> </w:t>
        </w:r>
      </w:ins>
      <w:ins w:id="159" w:author="Ming Gan" w:date="2022-10-12T10:17:00Z">
        <w:r w:rsidR="008635FE">
          <w:rPr>
            <w:sz w:val="20"/>
          </w:rPr>
          <w:t>are an NSTR link pair</w:t>
        </w:r>
      </w:ins>
      <w:ins w:id="160" w:author="Ming Gan" w:date="2022-10-12T10:18:00Z">
        <w:r w:rsidR="008635FE">
          <w:rPr>
            <w:sz w:val="20"/>
          </w:rPr>
          <w:t xml:space="preserve">, </w:t>
        </w:r>
      </w:ins>
      <w:ins w:id="161" w:author="Ming Gan" w:date="2022-10-12T10:20:00Z">
        <w:r w:rsidR="008635FE">
          <w:rPr>
            <w:sz w:val="20"/>
          </w:rPr>
          <w:t>and</w:t>
        </w:r>
      </w:ins>
      <w:ins w:id="162" w:author="Ming Gan" w:date="2022-10-12T10:18:00Z">
        <w:r w:rsidR="008635FE">
          <w:rPr>
            <w:sz w:val="20"/>
          </w:rPr>
          <w:t xml:space="preserve"> link </w:t>
        </w:r>
      </w:ins>
      <w:ins w:id="163" w:author="Ming Gan" w:date="2022-10-12T10:20:00Z">
        <w:r w:rsidR="008635FE">
          <w:rPr>
            <w:sz w:val="20"/>
          </w:rPr>
          <w:t>2</w:t>
        </w:r>
      </w:ins>
      <w:ins w:id="164" w:author="Ming Gan" w:date="2022-10-12T10:18:00Z">
        <w:r w:rsidR="008635FE">
          <w:rPr>
            <w:sz w:val="20"/>
          </w:rPr>
          <w:t xml:space="preserve"> and link 3</w:t>
        </w:r>
      </w:ins>
      <w:ins w:id="165" w:author="Ming Gan" w:date="2022-10-12T10:20:00Z">
        <w:r w:rsidR="008635FE">
          <w:rPr>
            <w:sz w:val="20"/>
          </w:rPr>
          <w:t xml:space="preserve"> </w:t>
        </w:r>
      </w:ins>
      <w:ins w:id="166" w:author="Ming Gan" w:date="2022-10-12T10:18:00Z">
        <w:r w:rsidR="008635FE">
          <w:rPr>
            <w:sz w:val="20"/>
          </w:rPr>
          <w:t xml:space="preserve">are </w:t>
        </w:r>
      </w:ins>
      <w:ins w:id="167" w:author="Ming Gan" w:date="2022-10-12T10:56:00Z">
        <w:r w:rsidR="00741BAC">
          <w:rPr>
            <w:rFonts w:hint="eastAsia"/>
            <w:sz w:val="20"/>
            <w:lang w:eastAsia="zh-CN"/>
          </w:rPr>
          <w:t>a</w:t>
        </w:r>
        <w:r w:rsidR="00741BAC">
          <w:rPr>
            <w:sz w:val="20"/>
            <w:lang w:eastAsia="zh-CN"/>
          </w:rPr>
          <w:t xml:space="preserve"> </w:t>
        </w:r>
      </w:ins>
      <w:ins w:id="168" w:author="Ming Gan" w:date="2022-10-12T10:18:00Z">
        <w:r w:rsidR="008635FE">
          <w:rPr>
            <w:sz w:val="20"/>
          </w:rPr>
          <w:t>STR link pair</w:t>
        </w:r>
        <w:r w:rsidR="008635FE" w:rsidRPr="008635FE">
          <w:rPr>
            <w:sz w:val="20"/>
          </w:rPr>
          <w:t>. At the beginning, STA 1 transmit</w:t>
        </w:r>
      </w:ins>
      <w:ins w:id="169" w:author="Ming Gan" w:date="2022-10-12T10:19:00Z">
        <w:r w:rsidR="008635FE">
          <w:rPr>
            <w:sz w:val="20"/>
          </w:rPr>
          <w:t>s</w:t>
        </w:r>
      </w:ins>
      <w:ins w:id="170" w:author="Ming Gan" w:date="2022-10-12T10:18:00Z">
        <w:r w:rsidR="008635FE" w:rsidRPr="008635FE">
          <w:rPr>
            <w:sz w:val="20"/>
          </w:rPr>
          <w:t xml:space="preserve"> Data frame</w:t>
        </w:r>
      </w:ins>
      <w:ins w:id="171" w:author="Ming Gan" w:date="2022-10-12T10:19:00Z">
        <w:r w:rsidR="008635FE" w:rsidRPr="008635FE">
          <w:rPr>
            <w:sz w:val="20"/>
          </w:rPr>
          <w:t>s</w:t>
        </w:r>
      </w:ins>
      <w:ins w:id="172" w:author="Ming Gan" w:date="2022-10-12T10:52:00Z">
        <w:r w:rsidR="00741BAC">
          <w:rPr>
            <w:sz w:val="20"/>
          </w:rPr>
          <w:t xml:space="preserve"> </w:t>
        </w:r>
      </w:ins>
      <w:ins w:id="173" w:author="Ming Gan" w:date="2022-10-12T10:18:00Z">
        <w:r w:rsidR="008635FE" w:rsidRPr="008635FE">
          <w:rPr>
            <w:sz w:val="20"/>
          </w:rPr>
          <w:t xml:space="preserve">to </w:t>
        </w:r>
      </w:ins>
      <w:ins w:id="174" w:author="Ming Gan" w:date="2022-10-12T10:19:00Z">
        <w:r w:rsidR="008635FE" w:rsidRPr="008635FE">
          <w:rPr>
            <w:sz w:val="20"/>
          </w:rPr>
          <w:t xml:space="preserve">AP 1, </w:t>
        </w:r>
      </w:ins>
      <w:ins w:id="175" w:author="Ming Gan" w:date="2022-10-13T19:17:00Z">
        <w:r w:rsidR="00A3782D">
          <w:rPr>
            <w:rFonts w:hint="eastAsia"/>
            <w:sz w:val="20"/>
            <w:lang w:eastAsia="zh-CN"/>
          </w:rPr>
          <w:t>while</w:t>
        </w:r>
        <w:r w:rsidR="00A3782D">
          <w:rPr>
            <w:sz w:val="20"/>
          </w:rPr>
          <w:t xml:space="preserve"> transmitting the AAR control subfield carried in the Data frames to AP 1</w:t>
        </w:r>
      </w:ins>
      <w:ins w:id="176" w:author="Ming Gan" w:date="2022-10-13T19:20:00Z">
        <w:r w:rsidR="00615AEC">
          <w:rPr>
            <w:sz w:val="20"/>
          </w:rPr>
          <w:t xml:space="preserve">, </w:t>
        </w:r>
      </w:ins>
      <w:ins w:id="177" w:author="Ming Gan" w:date="2022-10-12T10:57:00Z">
        <w:r w:rsidR="00741BAC">
          <w:rPr>
            <w:sz w:val="20"/>
          </w:rPr>
          <w:t>request</w:t>
        </w:r>
      </w:ins>
      <w:ins w:id="178" w:author="Ming Gan" w:date="2022-10-13T19:20:00Z">
        <w:r w:rsidR="00615AEC">
          <w:rPr>
            <w:sz w:val="20"/>
          </w:rPr>
          <w:t>ing</w:t>
        </w:r>
      </w:ins>
      <w:ins w:id="179" w:author="Ming Gan" w:date="2022-10-12T10:57:00Z">
        <w:r w:rsidR="00741BAC">
          <w:rPr>
            <w:sz w:val="20"/>
          </w:rPr>
          <w:t xml:space="preserve"> AP </w:t>
        </w:r>
      </w:ins>
      <w:ins w:id="180" w:author="Ming Gan" w:date="2022-10-12T10:58:00Z">
        <w:r w:rsidR="00741BAC">
          <w:rPr>
            <w:sz w:val="20"/>
          </w:rPr>
          <w:t xml:space="preserve">2 and AP 3 to provide </w:t>
        </w:r>
      </w:ins>
      <w:ins w:id="181" w:author="Stephen McCann" w:date="2022-10-12T08:44:00Z">
        <w:r w:rsidR="000E317C">
          <w:rPr>
            <w:sz w:val="20"/>
          </w:rPr>
          <w:t xml:space="preserve">the </w:t>
        </w:r>
      </w:ins>
      <w:ins w:id="182" w:author="Ming Gan" w:date="2022-10-12T10:58:00Z">
        <w:r w:rsidR="00741BAC" w:rsidRPr="00405CC7">
          <w:rPr>
            <w:sz w:val="20"/>
          </w:rPr>
          <w:t>medium synchronization recovery</w:t>
        </w:r>
        <w:r w:rsidR="00741BAC">
          <w:rPr>
            <w:sz w:val="20"/>
          </w:rPr>
          <w:t xml:space="preserve"> </w:t>
        </w:r>
      </w:ins>
      <w:ins w:id="183" w:author="Ming Gan" w:date="2022-10-12T11:05:00Z">
        <w:r w:rsidR="001B47BE">
          <w:rPr>
            <w:sz w:val="20"/>
          </w:rPr>
          <w:t xml:space="preserve">service </w:t>
        </w:r>
      </w:ins>
      <w:ins w:id="184" w:author="Stephen McCann" w:date="2022-10-12T08:45:00Z">
        <w:r w:rsidR="000E317C">
          <w:rPr>
            <w:sz w:val="20"/>
          </w:rPr>
          <w:t xml:space="preserve">to </w:t>
        </w:r>
      </w:ins>
      <w:ins w:id="185" w:author="Ming Gan" w:date="2022-10-12T11:05:00Z">
        <w:r w:rsidR="001B47BE">
          <w:rPr>
            <w:sz w:val="20"/>
          </w:rPr>
          <w:t xml:space="preserve">help </w:t>
        </w:r>
      </w:ins>
      <w:ins w:id="186" w:author="Ming Gan" w:date="2022-10-12T10:58:00Z">
        <w:r w:rsidR="00741BAC">
          <w:rPr>
            <w:sz w:val="20"/>
          </w:rPr>
          <w:t>STA 2 and STA 3</w:t>
        </w:r>
      </w:ins>
      <w:ins w:id="187" w:author="Ming Gan" w:date="2022-10-12T11:05:00Z">
        <w:r w:rsidR="001B47BE">
          <w:rPr>
            <w:sz w:val="20"/>
          </w:rPr>
          <w:t xml:space="preserve"> </w:t>
        </w:r>
      </w:ins>
      <w:ins w:id="188" w:author="Ming Gan" w:date="2022-10-12T11:06:00Z">
        <w:r w:rsidR="001B47BE">
          <w:rPr>
            <w:sz w:val="20"/>
          </w:rPr>
          <w:t>transmit uplink frames</w:t>
        </w:r>
      </w:ins>
      <w:ins w:id="189" w:author="Ming Gan" w:date="2022-10-12T10:58:00Z">
        <w:r w:rsidR="00741BAC">
          <w:rPr>
            <w:sz w:val="20"/>
          </w:rPr>
          <w:t>, respectively</w:t>
        </w:r>
      </w:ins>
      <w:ins w:id="190" w:author="Ming Gan" w:date="2022-10-12T10:25:00Z">
        <w:r w:rsidR="008635FE" w:rsidRPr="00741BAC">
          <w:rPr>
            <w:sz w:val="20"/>
          </w:rPr>
          <w:t>.</w:t>
        </w:r>
      </w:ins>
      <w:ins w:id="191" w:author="Ming Gan" w:date="2022-10-12T10:58:00Z">
        <w:r w:rsidR="00741BAC">
          <w:rPr>
            <w:sz w:val="20"/>
          </w:rPr>
          <w:t xml:space="preserve"> </w:t>
        </w:r>
      </w:ins>
      <w:ins w:id="192" w:author="Ming Gan" w:date="2022-10-12T10:59:00Z">
        <w:r w:rsidR="00741BAC">
          <w:rPr>
            <w:rFonts w:hint="eastAsia"/>
            <w:sz w:val="20"/>
            <w:lang w:eastAsia="zh-CN"/>
          </w:rPr>
          <w:t>In</w:t>
        </w:r>
        <w:r w:rsidR="00741BAC">
          <w:rPr>
            <w:sz w:val="20"/>
          </w:rPr>
          <w:t xml:space="preserve"> this </w:t>
        </w:r>
      </w:ins>
      <w:ins w:id="193" w:author="Ming Gan" w:date="2022-10-12T11:00:00Z">
        <w:r w:rsidR="00741BAC">
          <w:rPr>
            <w:sz w:val="20"/>
          </w:rPr>
          <w:t xml:space="preserve">case, the bits corresponding to link 2 and link 3 in the AAR </w:t>
        </w:r>
      </w:ins>
      <w:ins w:id="194" w:author="Ming Gan" w:date="2022-10-13T19:03:00Z">
        <w:r w:rsidR="005720B3">
          <w:rPr>
            <w:sz w:val="20"/>
          </w:rPr>
          <w:t>C</w:t>
        </w:r>
      </w:ins>
      <w:ins w:id="195" w:author="Ming Gan" w:date="2022-10-12T11:00:00Z">
        <w:r w:rsidR="00741BAC">
          <w:rPr>
            <w:sz w:val="20"/>
          </w:rPr>
          <w:t>ontrol subfield are set to 1</w:t>
        </w:r>
        <w:r w:rsidR="00741BAC">
          <w:rPr>
            <w:rFonts w:hint="eastAsia"/>
            <w:sz w:val="20"/>
            <w:lang w:eastAsia="zh-CN"/>
          </w:rPr>
          <w:t>.</w:t>
        </w:r>
      </w:ins>
      <w:ins w:id="196" w:author="Ming Gan" w:date="2022-10-12T10:58:00Z">
        <w:r w:rsidR="00741BAC">
          <w:rPr>
            <w:sz w:val="20"/>
          </w:rPr>
          <w:t xml:space="preserve"> </w:t>
        </w:r>
      </w:ins>
      <w:ins w:id="197" w:author="Ming Gan" w:date="2022-10-12T10:25:00Z">
        <w:r w:rsidR="008635FE" w:rsidRPr="00741BAC">
          <w:rPr>
            <w:sz w:val="20"/>
          </w:rPr>
          <w:t xml:space="preserve"> </w:t>
        </w:r>
      </w:ins>
      <w:ins w:id="198" w:author="Ming Gan" w:date="2022-10-12T10:27:00Z">
        <w:r w:rsidR="00755B49" w:rsidRPr="00741BAC">
          <w:rPr>
            <w:sz w:val="20"/>
          </w:rPr>
          <w:t>Because of</w:t>
        </w:r>
      </w:ins>
      <w:r w:rsidR="005F5C42">
        <w:rPr>
          <w:sz w:val="20"/>
        </w:rPr>
        <w:t xml:space="preserve"> </w:t>
      </w:r>
      <w:ins w:id="199" w:author="Ming Gan" w:date="2022-10-13T19:03:00Z">
        <w:r w:rsidR="005720B3">
          <w:rPr>
            <w:sz w:val="20"/>
          </w:rPr>
          <w:t xml:space="preserve">the </w:t>
        </w:r>
      </w:ins>
      <w:ins w:id="200" w:author="Ming Gan" w:date="2022-10-12T10:27:00Z">
        <w:r w:rsidR="00755B49" w:rsidRPr="00741BAC">
          <w:rPr>
            <w:sz w:val="20"/>
          </w:rPr>
          <w:t xml:space="preserve">interference caused by the </w:t>
        </w:r>
      </w:ins>
      <w:ins w:id="201" w:author="Ming Gan" w:date="2022-10-12T10:28:00Z">
        <w:r w:rsidR="00755B49" w:rsidRPr="00741BAC">
          <w:rPr>
            <w:sz w:val="20"/>
          </w:rPr>
          <w:t>transmission from STA 1</w:t>
        </w:r>
      </w:ins>
      <w:ins w:id="202" w:author="Ming Gan" w:date="2022-10-13T19:21:00Z">
        <w:r w:rsidR="00615AEC">
          <w:rPr>
            <w:sz w:val="20"/>
          </w:rPr>
          <w:t xml:space="preserve">, </w:t>
        </w:r>
      </w:ins>
      <w:ins w:id="203" w:author="Ming Gan" w:date="2022-10-12T10:25:00Z">
        <w:r w:rsidR="008635FE" w:rsidRPr="00741BAC">
          <w:rPr>
            <w:sz w:val="20"/>
          </w:rPr>
          <w:t>STA 2 and STA 3 los</w:t>
        </w:r>
      </w:ins>
      <w:ins w:id="204" w:author="Stephen McCann" w:date="2022-10-12T08:45:00Z">
        <w:r w:rsidR="000E317C">
          <w:rPr>
            <w:sz w:val="20"/>
          </w:rPr>
          <w:t>e</w:t>
        </w:r>
      </w:ins>
      <w:ins w:id="205" w:author="Ming Gan" w:date="2022-10-12T10:25:00Z">
        <w:r w:rsidR="008635FE" w:rsidRPr="00741BAC">
          <w:rPr>
            <w:sz w:val="20"/>
          </w:rPr>
          <w:t xml:space="preserve"> </w:t>
        </w:r>
      </w:ins>
      <w:ins w:id="206" w:author="Ming Gan" w:date="2022-10-12T10:26:00Z">
        <w:r w:rsidR="00755B49" w:rsidRPr="00755B49">
          <w:rPr>
            <w:sz w:val="20"/>
          </w:rPr>
          <w:t>medium synchronization</w:t>
        </w:r>
      </w:ins>
      <w:ins w:id="207" w:author="Ming Gan" w:date="2022-10-12T10:28:00Z">
        <w:r w:rsidR="00755B49">
          <w:rPr>
            <w:rFonts w:hint="eastAsia"/>
            <w:sz w:val="20"/>
          </w:rPr>
          <w:t>.</w:t>
        </w:r>
      </w:ins>
      <w:ins w:id="208" w:author="Ming Gan" w:date="2022-10-12T10:26:00Z">
        <w:r w:rsidR="00755B49">
          <w:rPr>
            <w:sz w:val="20"/>
          </w:rPr>
          <w:t xml:space="preserve"> </w:t>
        </w:r>
      </w:ins>
      <w:ins w:id="209" w:author="Ming Gan" w:date="2022-10-12T10:29:00Z">
        <w:r w:rsidR="00755B49">
          <w:rPr>
            <w:sz w:val="20"/>
          </w:rPr>
          <w:t xml:space="preserve">Then STA 2 and STA 3 start the </w:t>
        </w:r>
        <w:proofErr w:type="spellStart"/>
        <w:r w:rsidR="00755B49">
          <w:rPr>
            <w:sz w:val="20"/>
          </w:rPr>
          <w:t>MediumSyncDelay</w:t>
        </w:r>
        <w:proofErr w:type="spellEnd"/>
        <w:r w:rsidR="00755B49">
          <w:rPr>
            <w:sz w:val="20"/>
          </w:rPr>
          <w:t xml:space="preserve"> timer at the end of the transmission of STA 1.</w:t>
        </w:r>
      </w:ins>
      <w:ins w:id="210" w:author="Ming Gan" w:date="2022-10-12T10:42:00Z">
        <w:r w:rsidR="003D5B7B">
          <w:rPr>
            <w:sz w:val="20"/>
          </w:rPr>
          <w:t xml:space="preserve"> </w:t>
        </w:r>
      </w:ins>
      <w:ins w:id="211" w:author="Ming Gan" w:date="2022-10-12T11:02:00Z">
        <w:r w:rsidR="001B47BE">
          <w:rPr>
            <w:sz w:val="20"/>
            <w:lang w:eastAsia="zh-CN"/>
          </w:rPr>
          <w:t xml:space="preserve">AP 2 and AP 3 </w:t>
        </w:r>
      </w:ins>
      <w:ins w:id="212" w:author="Ming Gan" w:date="2022-10-12T11:03:00Z">
        <w:r w:rsidR="001B47BE">
          <w:rPr>
            <w:sz w:val="20"/>
            <w:lang w:eastAsia="zh-CN"/>
          </w:rPr>
          <w:t>transmit Trigger frames to STA 2 and STA 3</w:t>
        </w:r>
      </w:ins>
      <w:ins w:id="213" w:author="Ming Gan" w:date="2022-10-12T11:06:00Z">
        <w:r w:rsidR="001B47BE">
          <w:rPr>
            <w:rFonts w:hint="eastAsia"/>
            <w:sz w:val="20"/>
            <w:lang w:eastAsia="zh-CN"/>
          </w:rPr>
          <w:t>,</w:t>
        </w:r>
        <w:r w:rsidR="001B47BE">
          <w:rPr>
            <w:sz w:val="20"/>
            <w:lang w:eastAsia="zh-CN"/>
          </w:rPr>
          <w:t xml:space="preserve"> soliciting uplink frames transmission</w:t>
        </w:r>
      </w:ins>
      <w:ins w:id="214" w:author="Ming Gan" w:date="2022-10-12T11:03:00Z">
        <w:r w:rsidR="001B47BE">
          <w:rPr>
            <w:sz w:val="20"/>
            <w:lang w:eastAsia="zh-CN"/>
          </w:rPr>
          <w:t>, respectively</w:t>
        </w:r>
      </w:ins>
      <w:ins w:id="215" w:author="Ming Gan" w:date="2022-11-12T10:27:00Z">
        <w:r w:rsidR="00295C85">
          <w:rPr>
            <w:sz w:val="20"/>
            <w:lang w:eastAsia="zh-CN"/>
          </w:rPr>
          <w:t xml:space="preserve"> </w:t>
        </w:r>
        <w:r w:rsidR="00295C85" w:rsidRPr="00295C85">
          <w:rPr>
            <w:sz w:val="20"/>
            <w:highlight w:val="green"/>
          </w:rPr>
          <w:t>after receiving Data frames at AP 1</w:t>
        </w:r>
      </w:ins>
      <w:ins w:id="216" w:author="Stephen McCann" w:date="2022-10-12T08:46:00Z">
        <w:r w:rsidR="004124CB">
          <w:rPr>
            <w:sz w:val="20"/>
          </w:rPr>
          <w:t>. Once STA2 and STA3 suc</w:t>
        </w:r>
      </w:ins>
      <w:ins w:id="217" w:author="Ming Gan" w:date="2022-11-12T10:26:00Z">
        <w:r w:rsidR="00136702" w:rsidRPr="00410701">
          <w:rPr>
            <w:sz w:val="20"/>
            <w:highlight w:val="green"/>
          </w:rPr>
          <w:t>c</w:t>
        </w:r>
      </w:ins>
      <w:ins w:id="218" w:author="Stephen McCann" w:date="2022-10-12T08:46:00Z">
        <w:r w:rsidR="004124CB">
          <w:rPr>
            <w:sz w:val="20"/>
          </w:rPr>
          <w:t xml:space="preserve">essfully receive these Trigger frames they can </w:t>
        </w:r>
        <w:del w:id="219" w:author="Ming Gan" w:date="2022-11-12T10:28:00Z">
          <w:r w:rsidR="004124CB" w:rsidRPr="00295C85" w:rsidDel="00295C85">
            <w:rPr>
              <w:sz w:val="20"/>
              <w:highlight w:val="green"/>
            </w:rPr>
            <w:delText>reestablish</w:delText>
          </w:r>
        </w:del>
      </w:ins>
      <w:ins w:id="220" w:author="Ming Gan" w:date="2022-11-12T10:28:00Z">
        <w:r w:rsidR="00295C85">
          <w:rPr>
            <w:sz w:val="20"/>
          </w:rPr>
          <w:t>recover</w:t>
        </w:r>
      </w:ins>
      <w:ins w:id="221" w:author="Stephen McCann" w:date="2022-10-12T08:46:00Z">
        <w:r w:rsidR="004124CB">
          <w:rPr>
            <w:sz w:val="20"/>
          </w:rPr>
          <w:t xml:space="preserve"> medium synchroni</w:t>
        </w:r>
        <w:del w:id="222" w:author="Ming Gan" w:date="2022-11-12T10:28:00Z">
          <w:r w:rsidR="004124CB" w:rsidRPr="00295C85" w:rsidDel="00295C85">
            <w:rPr>
              <w:sz w:val="20"/>
              <w:highlight w:val="green"/>
            </w:rPr>
            <w:delText>s</w:delText>
          </w:r>
        </w:del>
      </w:ins>
      <w:ins w:id="223" w:author="Ming Gan" w:date="2022-11-12T10:28:00Z">
        <w:r w:rsidR="00295C85">
          <w:rPr>
            <w:sz w:val="20"/>
          </w:rPr>
          <w:t>z</w:t>
        </w:r>
      </w:ins>
      <w:ins w:id="224" w:author="Stephen McCann" w:date="2022-10-12T08:46:00Z">
        <w:r w:rsidR="004124CB">
          <w:rPr>
            <w:sz w:val="20"/>
          </w:rPr>
          <w:t>ation.</w:t>
        </w:r>
      </w:ins>
      <w:ins w:id="225" w:author="Ming Gan" w:date="2022-10-13T19:04:00Z">
        <w:r w:rsidR="005720B3" w:rsidRPr="005720B3">
          <w:rPr>
            <w:sz w:val="20"/>
            <w:lang w:eastAsia="zh-CN"/>
          </w:rPr>
          <w:t xml:space="preserve"> </w:t>
        </w:r>
        <w:r w:rsidR="005720B3">
          <w:rPr>
            <w:sz w:val="20"/>
            <w:lang w:eastAsia="zh-CN"/>
          </w:rPr>
          <w:t>(#12172, 12388)</w:t>
        </w:r>
      </w:ins>
    </w:p>
    <w:p w14:paraId="47A675F3" w14:textId="77777777" w:rsidR="001F049E" w:rsidRDefault="001F049E" w:rsidP="00B102CA">
      <w:pPr>
        <w:autoSpaceDE w:val="0"/>
        <w:autoSpaceDN w:val="0"/>
        <w:adjustRightInd w:val="0"/>
        <w:spacing w:before="240"/>
        <w:rPr>
          <w:ins w:id="226" w:author="Ming Gan" w:date="2022-10-12T09:59:00Z"/>
          <w:sz w:val="20"/>
        </w:rPr>
      </w:pPr>
    </w:p>
    <w:p w14:paraId="5807C843" w14:textId="73074B7B" w:rsidR="001F049E" w:rsidRDefault="001B47BE" w:rsidP="00B102CA">
      <w:pPr>
        <w:autoSpaceDE w:val="0"/>
        <w:autoSpaceDN w:val="0"/>
        <w:adjustRightInd w:val="0"/>
        <w:spacing w:before="240"/>
        <w:rPr>
          <w:ins w:id="227" w:author="Ming Gan" w:date="2022-10-12T10:08:00Z"/>
        </w:rPr>
      </w:pPr>
      <w:ins w:id="228" w:author="Ming Gan" w:date="2022-10-12T11:04:00Z">
        <w:r>
          <w:object w:dxaOrig="14475" w:dyaOrig="4470" w14:anchorId="3926E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4pt;height:144.4pt" o:ole="">
              <v:imagedata r:id="rId8" o:title=""/>
            </v:shape>
            <o:OLEObject Type="Embed" ProgID="Visio.Drawing.15" ShapeID="_x0000_i1025" DrawAspect="Content" ObjectID="_1735149742" r:id="rId9"/>
          </w:object>
        </w:r>
      </w:ins>
    </w:p>
    <w:p w14:paraId="5F333012" w14:textId="6DE62BED" w:rsidR="0061321F" w:rsidRPr="0017142A" w:rsidRDefault="0061321F" w:rsidP="0061321F">
      <w:pPr>
        <w:autoSpaceDE w:val="0"/>
        <w:autoSpaceDN w:val="0"/>
        <w:adjustRightInd w:val="0"/>
        <w:spacing w:before="240"/>
        <w:jc w:val="center"/>
        <w:rPr>
          <w:color w:val="000000"/>
          <w:sz w:val="20"/>
        </w:rPr>
      </w:pPr>
      <w:ins w:id="229" w:author="Ming Gan" w:date="2022-10-12T10:08:00Z">
        <w:r>
          <w:rPr>
            <w:sz w:val="20"/>
          </w:rPr>
          <w:t>Figure 35-xx</w:t>
        </w:r>
        <w:r>
          <w:rPr>
            <w:b/>
            <w:bCs/>
            <w:sz w:val="20"/>
          </w:rPr>
          <w:t>—</w:t>
        </w:r>
        <w:r>
          <w:rPr>
            <w:sz w:val="20"/>
          </w:rPr>
          <w:t xml:space="preserve">Example of </w:t>
        </w:r>
      </w:ins>
      <w:ins w:id="230" w:author="Ming Gan" w:date="2022-10-13T19:04:00Z">
        <w:r w:rsidR="005720B3">
          <w:rPr>
            <w:sz w:val="20"/>
          </w:rPr>
          <w:t xml:space="preserve">an </w:t>
        </w:r>
      </w:ins>
      <w:ins w:id="231" w:author="Ming Gan" w:date="2022-10-12T10:08:00Z">
        <w:r w:rsidRPr="00405CC7">
          <w:rPr>
            <w:sz w:val="20"/>
          </w:rPr>
          <w:t>AP assisted medium synchronization recovery procedure</w:t>
        </w:r>
      </w:ins>
    </w:p>
    <w:sectPr w:rsidR="0061321F" w:rsidRPr="0017142A" w:rsidSect="00F04FA0">
      <w:headerReference w:type="default" r:id="rId10"/>
      <w:footerReference w:type="default" r:id="rId11"/>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6F1AC" w16cex:dateUtc="2022-09-10T18:21: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3B4AEA" w14:textId="77777777" w:rsidR="002C6618" w:rsidRDefault="002C6618">
      <w:r>
        <w:separator/>
      </w:r>
    </w:p>
  </w:endnote>
  <w:endnote w:type="continuationSeparator" w:id="0">
    <w:p w14:paraId="03055A99" w14:textId="77777777" w:rsidR="002C6618" w:rsidRDefault="002C6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176824" w:rsidRDefault="002C6618">
    <w:pPr>
      <w:pStyle w:val="a4"/>
      <w:tabs>
        <w:tab w:val="clear" w:pos="6480"/>
        <w:tab w:val="center" w:pos="4680"/>
        <w:tab w:val="right" w:pos="9360"/>
      </w:tabs>
    </w:pPr>
    <w:r>
      <w:fldChar w:fldCharType="begin"/>
    </w:r>
    <w:r>
      <w:instrText xml:space="preserve"> SUBJECT  \* MERGEFORMAT </w:instrText>
    </w:r>
    <w:r>
      <w:fldChar w:fldCharType="separate"/>
    </w:r>
    <w:r w:rsidR="00176824">
      <w:t>Submission</w:t>
    </w:r>
    <w:r>
      <w:fldChar w:fldCharType="end"/>
    </w:r>
    <w:r w:rsidR="00176824">
      <w:tab/>
      <w:t xml:space="preserve">page </w:t>
    </w:r>
    <w:r w:rsidR="00176824">
      <w:fldChar w:fldCharType="begin"/>
    </w:r>
    <w:r w:rsidR="00176824">
      <w:instrText xml:space="preserve">page </w:instrText>
    </w:r>
    <w:r w:rsidR="00176824">
      <w:fldChar w:fldCharType="separate"/>
    </w:r>
    <w:r w:rsidR="00FF42F0">
      <w:rPr>
        <w:noProof/>
      </w:rPr>
      <w:t>9</w:t>
    </w:r>
    <w:r w:rsidR="00176824">
      <w:rPr>
        <w:noProof/>
      </w:rPr>
      <w:fldChar w:fldCharType="end"/>
    </w:r>
    <w:r w:rsidR="00176824">
      <w:tab/>
    </w:r>
    <w:r w:rsidR="00176824">
      <w:rPr>
        <w:rFonts w:hint="eastAsia"/>
        <w:lang w:eastAsia="zh-CN"/>
      </w:rPr>
      <w:t>Ming</w:t>
    </w:r>
    <w:r w:rsidR="00176824">
      <w:t xml:space="preserve"> Gan, Huawei </w:t>
    </w:r>
    <w:r w:rsidR="00176824">
      <w:fldChar w:fldCharType="begin"/>
    </w:r>
    <w:r w:rsidR="00176824">
      <w:instrText xml:space="preserve"> COMMENTS  \* MERGEFORMAT </w:instrText>
    </w:r>
    <w:r w:rsidR="00176824">
      <w:fldChar w:fldCharType="end"/>
    </w:r>
  </w:p>
  <w:p w14:paraId="786DEF1A" w14:textId="77777777" w:rsidR="00176824" w:rsidRPr="00F60BF6" w:rsidRDefault="001768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E95E35" w14:textId="77777777" w:rsidR="002C6618" w:rsidRDefault="002C6618">
      <w:r>
        <w:separator/>
      </w:r>
    </w:p>
  </w:footnote>
  <w:footnote w:type="continuationSeparator" w:id="0">
    <w:p w14:paraId="147E6424" w14:textId="77777777" w:rsidR="002C6618" w:rsidRDefault="002C66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099AFFCF" w:rsidR="00176824" w:rsidRDefault="006D56A1">
    <w:pPr>
      <w:pStyle w:val="a5"/>
      <w:tabs>
        <w:tab w:val="clear" w:pos="6480"/>
        <w:tab w:val="center" w:pos="4680"/>
        <w:tab w:val="right" w:pos="9360"/>
      </w:tabs>
      <w:rPr>
        <w:lang w:eastAsia="zh-CN"/>
      </w:rPr>
    </w:pPr>
    <w:r>
      <w:rPr>
        <w:rFonts w:hint="eastAsia"/>
        <w:lang w:eastAsia="zh-CN"/>
      </w:rPr>
      <w:t>Sep</w:t>
    </w:r>
    <w:r>
      <w:t>.</w:t>
    </w:r>
    <w:r w:rsidR="00176824">
      <w:t xml:space="preserve"> 2022</w:t>
    </w:r>
    <w:r w:rsidR="00176824">
      <w:tab/>
    </w:r>
    <w:r w:rsidR="00176824">
      <w:tab/>
    </w:r>
    <w:r w:rsidR="00176824" w:rsidRPr="00F545A8">
      <w:rPr>
        <w:lang w:eastAsia="ko-KR"/>
      </w:rPr>
      <w:fldChar w:fldCharType="begin"/>
    </w:r>
    <w:r w:rsidR="00176824" w:rsidRPr="00F545A8">
      <w:rPr>
        <w:lang w:eastAsia="ko-KR"/>
      </w:rPr>
      <w:instrText xml:space="preserve"> TITLE  \* MERGEFORMAT </w:instrText>
    </w:r>
    <w:r w:rsidR="00176824" w:rsidRPr="00F545A8">
      <w:rPr>
        <w:lang w:eastAsia="ko-KR"/>
      </w:rPr>
      <w:fldChar w:fldCharType="separate"/>
    </w:r>
    <w:r w:rsidR="00176824" w:rsidRPr="00F545A8">
      <w:rPr>
        <w:lang w:eastAsia="ko-KR"/>
      </w:rPr>
      <w:t>doc.: IEEE 802.11-2</w:t>
    </w:r>
    <w:r w:rsidR="00176824">
      <w:rPr>
        <w:lang w:eastAsia="ko-KR"/>
      </w:rPr>
      <w:t>2</w:t>
    </w:r>
    <w:r w:rsidR="00176824" w:rsidRPr="00F545A8">
      <w:rPr>
        <w:lang w:eastAsia="ko-KR"/>
      </w:rPr>
      <w:t>/</w:t>
    </w:r>
    <w:r w:rsidR="00D2625D" w:rsidRPr="00D2625D">
      <w:rPr>
        <w:lang w:eastAsia="zh-CN"/>
      </w:rPr>
      <w:t>1768</w:t>
    </w:r>
    <w:r w:rsidR="00176824" w:rsidRPr="00F545A8">
      <w:rPr>
        <w:lang w:eastAsia="ko-KR"/>
      </w:rPr>
      <w:t>r</w:t>
    </w:r>
    <w:r w:rsidR="00176824" w:rsidRPr="00F545A8">
      <w:rPr>
        <w:lang w:eastAsia="ko-KR"/>
      </w:rPr>
      <w:fldChar w:fldCharType="end"/>
    </w:r>
    <w:r w:rsidR="002801E4">
      <w:rPr>
        <w:lang w:eastAsia="ko-KR"/>
      </w:rPr>
      <w:t>7</w:t>
    </w:r>
  </w:p>
  <w:p w14:paraId="49B36FFF" w14:textId="77777777" w:rsidR="002D6F67" w:rsidRDefault="002D6F6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BB70B0"/>
    <w:multiLevelType w:val="hybridMultilevel"/>
    <w:tmpl w:val="B71428B6"/>
    <w:lvl w:ilvl="0" w:tplc="5A70DBEA">
      <w:numFmt w:val="bullet"/>
      <w:lvlText w:val="•"/>
      <w:lvlJc w:val="left"/>
      <w:pPr>
        <w:ind w:left="640" w:hanging="420"/>
      </w:pPr>
      <w:rPr>
        <w:rFonts w:ascii="Times New Roman" w:hAnsi="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9"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3"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4"/>
  </w:num>
  <w:num w:numId="5">
    <w:abstractNumId w:val="6"/>
  </w:num>
  <w:num w:numId="6">
    <w:abstractNumId w:val="5"/>
  </w:num>
  <w:num w:numId="7">
    <w:abstractNumId w:val="4"/>
  </w:num>
  <w:num w:numId="8">
    <w:abstractNumId w:val="3"/>
  </w:num>
  <w:num w:numId="9">
    <w:abstractNumId w:val="1"/>
  </w:num>
  <w:num w:numId="10">
    <w:abstractNumId w:val="2"/>
  </w:num>
  <w:num w:numId="11">
    <w:abstractNumId w:val="13"/>
  </w:num>
  <w:num w:numId="12">
    <w:abstractNumId w:val="11"/>
  </w:num>
  <w:num w:numId="13">
    <w:abstractNumId w:val="12"/>
  </w:num>
  <w:num w:numId="14">
    <w:abstractNumId w:val="7"/>
  </w:num>
  <w:num w:numId="15">
    <w:abstractNumId w:val="8"/>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rson w15:author="Ganming(Ming Gan)">
    <w15:presenceInfo w15:providerId="AD" w15:userId="S-1-5-21-147214757-305610072-1517763936-2620317"/>
  </w15:person>
  <w15:person w15:author="Stephen McCann">
    <w15:presenceInfo w15:providerId="AD" w15:userId="S-1-5-21-147214757-305610072-1517763936-7933830"/>
  </w15:person>
  <w15:person w15:author="Kwok Shum Au (Edward)">
    <w15:presenceInfo w15:providerId="AD" w15:userId="S-1-5-21-147214757-305610072-1517763936-35260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16B"/>
    <w:rsid w:val="000128B4"/>
    <w:rsid w:val="00013718"/>
    <w:rsid w:val="00013A38"/>
    <w:rsid w:val="00014980"/>
    <w:rsid w:val="0001586D"/>
    <w:rsid w:val="00016100"/>
    <w:rsid w:val="000172C9"/>
    <w:rsid w:val="00017AE9"/>
    <w:rsid w:val="000202F5"/>
    <w:rsid w:val="00020465"/>
    <w:rsid w:val="000205DE"/>
    <w:rsid w:val="000225F0"/>
    <w:rsid w:val="00023CDD"/>
    <w:rsid w:val="000241B5"/>
    <w:rsid w:val="0002651F"/>
    <w:rsid w:val="00026850"/>
    <w:rsid w:val="00031D5C"/>
    <w:rsid w:val="000335ED"/>
    <w:rsid w:val="00034315"/>
    <w:rsid w:val="00034E96"/>
    <w:rsid w:val="00035AE8"/>
    <w:rsid w:val="000371D3"/>
    <w:rsid w:val="0003771E"/>
    <w:rsid w:val="00037F35"/>
    <w:rsid w:val="000423B2"/>
    <w:rsid w:val="00042854"/>
    <w:rsid w:val="00044B62"/>
    <w:rsid w:val="0004755E"/>
    <w:rsid w:val="0005080D"/>
    <w:rsid w:val="000514EB"/>
    <w:rsid w:val="00051A94"/>
    <w:rsid w:val="00054058"/>
    <w:rsid w:val="00055348"/>
    <w:rsid w:val="00055A59"/>
    <w:rsid w:val="0005724D"/>
    <w:rsid w:val="000574F4"/>
    <w:rsid w:val="000614DB"/>
    <w:rsid w:val="000619B9"/>
    <w:rsid w:val="00061C3D"/>
    <w:rsid w:val="0006290F"/>
    <w:rsid w:val="00063A3F"/>
    <w:rsid w:val="00066D8A"/>
    <w:rsid w:val="0006756F"/>
    <w:rsid w:val="00070B50"/>
    <w:rsid w:val="00070BFA"/>
    <w:rsid w:val="00071039"/>
    <w:rsid w:val="00071B90"/>
    <w:rsid w:val="00072045"/>
    <w:rsid w:val="00072E8A"/>
    <w:rsid w:val="00075704"/>
    <w:rsid w:val="00076E65"/>
    <w:rsid w:val="000775B8"/>
    <w:rsid w:val="00080395"/>
    <w:rsid w:val="000804D5"/>
    <w:rsid w:val="00080B3E"/>
    <w:rsid w:val="000813CF"/>
    <w:rsid w:val="000818A3"/>
    <w:rsid w:val="0008346A"/>
    <w:rsid w:val="000846C1"/>
    <w:rsid w:val="00084D76"/>
    <w:rsid w:val="00085B1F"/>
    <w:rsid w:val="00085F0E"/>
    <w:rsid w:val="00086BBE"/>
    <w:rsid w:val="00086F09"/>
    <w:rsid w:val="00091C6A"/>
    <w:rsid w:val="00092EF7"/>
    <w:rsid w:val="0009310D"/>
    <w:rsid w:val="00093ED9"/>
    <w:rsid w:val="000946B8"/>
    <w:rsid w:val="00094C78"/>
    <w:rsid w:val="00095249"/>
    <w:rsid w:val="00095364"/>
    <w:rsid w:val="00095671"/>
    <w:rsid w:val="0009730D"/>
    <w:rsid w:val="0009756B"/>
    <w:rsid w:val="000979D0"/>
    <w:rsid w:val="000A3A66"/>
    <w:rsid w:val="000A4683"/>
    <w:rsid w:val="000A642B"/>
    <w:rsid w:val="000A6B90"/>
    <w:rsid w:val="000B0858"/>
    <w:rsid w:val="000B16AC"/>
    <w:rsid w:val="000B1CB6"/>
    <w:rsid w:val="000B2008"/>
    <w:rsid w:val="000B4202"/>
    <w:rsid w:val="000B4C5E"/>
    <w:rsid w:val="000B6007"/>
    <w:rsid w:val="000B784B"/>
    <w:rsid w:val="000B79CD"/>
    <w:rsid w:val="000C0800"/>
    <w:rsid w:val="000C2EF6"/>
    <w:rsid w:val="000C5F3E"/>
    <w:rsid w:val="000C5F79"/>
    <w:rsid w:val="000D01A8"/>
    <w:rsid w:val="000D0576"/>
    <w:rsid w:val="000D2B66"/>
    <w:rsid w:val="000D3CFB"/>
    <w:rsid w:val="000D4227"/>
    <w:rsid w:val="000D58AE"/>
    <w:rsid w:val="000D6046"/>
    <w:rsid w:val="000E0CE9"/>
    <w:rsid w:val="000E2CA6"/>
    <w:rsid w:val="000E3163"/>
    <w:rsid w:val="000E317C"/>
    <w:rsid w:val="000E36C2"/>
    <w:rsid w:val="000E4DD1"/>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0CF3"/>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06CC"/>
    <w:rsid w:val="00132348"/>
    <w:rsid w:val="001323E9"/>
    <w:rsid w:val="00133884"/>
    <w:rsid w:val="00135ABF"/>
    <w:rsid w:val="00136702"/>
    <w:rsid w:val="001374BC"/>
    <w:rsid w:val="00141692"/>
    <w:rsid w:val="001419B6"/>
    <w:rsid w:val="00141B7A"/>
    <w:rsid w:val="00141CA4"/>
    <w:rsid w:val="00141E86"/>
    <w:rsid w:val="0014280C"/>
    <w:rsid w:val="00142F85"/>
    <w:rsid w:val="00143077"/>
    <w:rsid w:val="00143B8C"/>
    <w:rsid w:val="00144B71"/>
    <w:rsid w:val="00146B6F"/>
    <w:rsid w:val="00150E34"/>
    <w:rsid w:val="00151460"/>
    <w:rsid w:val="0015236D"/>
    <w:rsid w:val="001537BB"/>
    <w:rsid w:val="00154623"/>
    <w:rsid w:val="00155016"/>
    <w:rsid w:val="00155F03"/>
    <w:rsid w:val="00157482"/>
    <w:rsid w:val="00157AE7"/>
    <w:rsid w:val="00160E79"/>
    <w:rsid w:val="001610A7"/>
    <w:rsid w:val="001620E4"/>
    <w:rsid w:val="00162976"/>
    <w:rsid w:val="001640E9"/>
    <w:rsid w:val="00166F3B"/>
    <w:rsid w:val="001673C0"/>
    <w:rsid w:val="00167F98"/>
    <w:rsid w:val="0017058B"/>
    <w:rsid w:val="00170A3C"/>
    <w:rsid w:val="0017142A"/>
    <w:rsid w:val="00172F06"/>
    <w:rsid w:val="00173E5E"/>
    <w:rsid w:val="0017432E"/>
    <w:rsid w:val="001747DB"/>
    <w:rsid w:val="00174B30"/>
    <w:rsid w:val="00175AE3"/>
    <w:rsid w:val="00176824"/>
    <w:rsid w:val="00176EDE"/>
    <w:rsid w:val="00177068"/>
    <w:rsid w:val="001816E2"/>
    <w:rsid w:val="00183A2D"/>
    <w:rsid w:val="0018471C"/>
    <w:rsid w:val="00184DC2"/>
    <w:rsid w:val="00184E0C"/>
    <w:rsid w:val="00184E39"/>
    <w:rsid w:val="00185986"/>
    <w:rsid w:val="001911EC"/>
    <w:rsid w:val="0019150D"/>
    <w:rsid w:val="00191A34"/>
    <w:rsid w:val="00191A3C"/>
    <w:rsid w:val="00191B16"/>
    <w:rsid w:val="00192A58"/>
    <w:rsid w:val="00192A5B"/>
    <w:rsid w:val="00192BD2"/>
    <w:rsid w:val="00195EBE"/>
    <w:rsid w:val="00197592"/>
    <w:rsid w:val="001A0546"/>
    <w:rsid w:val="001A0F38"/>
    <w:rsid w:val="001A11AD"/>
    <w:rsid w:val="001A2591"/>
    <w:rsid w:val="001A5286"/>
    <w:rsid w:val="001A597C"/>
    <w:rsid w:val="001A73C6"/>
    <w:rsid w:val="001B19E8"/>
    <w:rsid w:val="001B28B4"/>
    <w:rsid w:val="001B2CC4"/>
    <w:rsid w:val="001B31A6"/>
    <w:rsid w:val="001B32B9"/>
    <w:rsid w:val="001B47BE"/>
    <w:rsid w:val="001B4FC3"/>
    <w:rsid w:val="001B58A4"/>
    <w:rsid w:val="001C16C9"/>
    <w:rsid w:val="001C1ADC"/>
    <w:rsid w:val="001C34F7"/>
    <w:rsid w:val="001C3711"/>
    <w:rsid w:val="001C479B"/>
    <w:rsid w:val="001C5399"/>
    <w:rsid w:val="001C5AFD"/>
    <w:rsid w:val="001C6098"/>
    <w:rsid w:val="001C6548"/>
    <w:rsid w:val="001C6C25"/>
    <w:rsid w:val="001C706E"/>
    <w:rsid w:val="001C7EAD"/>
    <w:rsid w:val="001D11EB"/>
    <w:rsid w:val="001D1294"/>
    <w:rsid w:val="001D32DD"/>
    <w:rsid w:val="001D4EE9"/>
    <w:rsid w:val="001D5677"/>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48ED"/>
    <w:rsid w:val="001E508A"/>
    <w:rsid w:val="001E5650"/>
    <w:rsid w:val="001E5896"/>
    <w:rsid w:val="001E6213"/>
    <w:rsid w:val="001E768F"/>
    <w:rsid w:val="001F049E"/>
    <w:rsid w:val="001F0701"/>
    <w:rsid w:val="001F07B2"/>
    <w:rsid w:val="001F0DC7"/>
    <w:rsid w:val="001F1C30"/>
    <w:rsid w:val="001F546A"/>
    <w:rsid w:val="001F5CBC"/>
    <w:rsid w:val="001F63E4"/>
    <w:rsid w:val="001F6580"/>
    <w:rsid w:val="001F7049"/>
    <w:rsid w:val="001F7AD6"/>
    <w:rsid w:val="00200F3E"/>
    <w:rsid w:val="002060CE"/>
    <w:rsid w:val="0020642D"/>
    <w:rsid w:val="00206617"/>
    <w:rsid w:val="002071F4"/>
    <w:rsid w:val="00210200"/>
    <w:rsid w:val="00210E83"/>
    <w:rsid w:val="00212A9C"/>
    <w:rsid w:val="0021479B"/>
    <w:rsid w:val="0021600B"/>
    <w:rsid w:val="00217BB3"/>
    <w:rsid w:val="002206DD"/>
    <w:rsid w:val="002208EC"/>
    <w:rsid w:val="00221287"/>
    <w:rsid w:val="00222024"/>
    <w:rsid w:val="002220B7"/>
    <w:rsid w:val="00222EFA"/>
    <w:rsid w:val="00223C46"/>
    <w:rsid w:val="002246AB"/>
    <w:rsid w:val="00224B1E"/>
    <w:rsid w:val="00225129"/>
    <w:rsid w:val="0022562F"/>
    <w:rsid w:val="00226B5B"/>
    <w:rsid w:val="0022705C"/>
    <w:rsid w:val="00230372"/>
    <w:rsid w:val="002322A5"/>
    <w:rsid w:val="00232742"/>
    <w:rsid w:val="002333D9"/>
    <w:rsid w:val="00233513"/>
    <w:rsid w:val="00234DB9"/>
    <w:rsid w:val="00235293"/>
    <w:rsid w:val="00235DA4"/>
    <w:rsid w:val="002364BF"/>
    <w:rsid w:val="00236AC9"/>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34BA"/>
    <w:rsid w:val="002543A7"/>
    <w:rsid w:val="002545BF"/>
    <w:rsid w:val="0025518D"/>
    <w:rsid w:val="00255676"/>
    <w:rsid w:val="00255C24"/>
    <w:rsid w:val="002578D6"/>
    <w:rsid w:val="002606B7"/>
    <w:rsid w:val="002633B1"/>
    <w:rsid w:val="00264310"/>
    <w:rsid w:val="00264EFE"/>
    <w:rsid w:val="002658B3"/>
    <w:rsid w:val="002667D6"/>
    <w:rsid w:val="00266F7D"/>
    <w:rsid w:val="002677DF"/>
    <w:rsid w:val="00270FDC"/>
    <w:rsid w:val="002718E6"/>
    <w:rsid w:val="002727FA"/>
    <w:rsid w:val="00273181"/>
    <w:rsid w:val="00273983"/>
    <w:rsid w:val="00275163"/>
    <w:rsid w:val="00275F48"/>
    <w:rsid w:val="00276202"/>
    <w:rsid w:val="002801E4"/>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F73"/>
    <w:rsid w:val="00295403"/>
    <w:rsid w:val="0029575F"/>
    <w:rsid w:val="002958A8"/>
    <w:rsid w:val="00295C85"/>
    <w:rsid w:val="00296944"/>
    <w:rsid w:val="00297573"/>
    <w:rsid w:val="00297CB3"/>
    <w:rsid w:val="002A0968"/>
    <w:rsid w:val="002A0C93"/>
    <w:rsid w:val="002A3512"/>
    <w:rsid w:val="002A3868"/>
    <w:rsid w:val="002A390D"/>
    <w:rsid w:val="002A4A5B"/>
    <w:rsid w:val="002B36AF"/>
    <w:rsid w:val="002B3890"/>
    <w:rsid w:val="002B436C"/>
    <w:rsid w:val="002B6510"/>
    <w:rsid w:val="002B7268"/>
    <w:rsid w:val="002C3043"/>
    <w:rsid w:val="002C4259"/>
    <w:rsid w:val="002C4346"/>
    <w:rsid w:val="002C6618"/>
    <w:rsid w:val="002C6659"/>
    <w:rsid w:val="002D02D7"/>
    <w:rsid w:val="002D23DA"/>
    <w:rsid w:val="002D2D20"/>
    <w:rsid w:val="002D2EA5"/>
    <w:rsid w:val="002D4185"/>
    <w:rsid w:val="002D44BE"/>
    <w:rsid w:val="002D5BF5"/>
    <w:rsid w:val="002D6842"/>
    <w:rsid w:val="002D6B31"/>
    <w:rsid w:val="002D6E48"/>
    <w:rsid w:val="002D6F67"/>
    <w:rsid w:val="002E13B4"/>
    <w:rsid w:val="002E163C"/>
    <w:rsid w:val="002E17AD"/>
    <w:rsid w:val="002E1D58"/>
    <w:rsid w:val="002E309E"/>
    <w:rsid w:val="002E36EB"/>
    <w:rsid w:val="002E3800"/>
    <w:rsid w:val="002E4643"/>
    <w:rsid w:val="002E5056"/>
    <w:rsid w:val="002E67CD"/>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1F71"/>
    <w:rsid w:val="0030303B"/>
    <w:rsid w:val="003036CE"/>
    <w:rsid w:val="00303AA2"/>
    <w:rsid w:val="0030498F"/>
    <w:rsid w:val="00305B44"/>
    <w:rsid w:val="00305F50"/>
    <w:rsid w:val="003063FB"/>
    <w:rsid w:val="00306744"/>
    <w:rsid w:val="003105D0"/>
    <w:rsid w:val="00310662"/>
    <w:rsid w:val="003111D3"/>
    <w:rsid w:val="003111DF"/>
    <w:rsid w:val="00312307"/>
    <w:rsid w:val="00312FBA"/>
    <w:rsid w:val="00313099"/>
    <w:rsid w:val="00314DE7"/>
    <w:rsid w:val="00315775"/>
    <w:rsid w:val="003165E2"/>
    <w:rsid w:val="0031742F"/>
    <w:rsid w:val="00320308"/>
    <w:rsid w:val="00320E15"/>
    <w:rsid w:val="00321A16"/>
    <w:rsid w:val="003226A9"/>
    <w:rsid w:val="003241C9"/>
    <w:rsid w:val="00325031"/>
    <w:rsid w:val="00330452"/>
    <w:rsid w:val="00331570"/>
    <w:rsid w:val="00331A7C"/>
    <w:rsid w:val="00331E45"/>
    <w:rsid w:val="0033263A"/>
    <w:rsid w:val="00332E4A"/>
    <w:rsid w:val="0033321B"/>
    <w:rsid w:val="003333DD"/>
    <w:rsid w:val="003333EF"/>
    <w:rsid w:val="00333C76"/>
    <w:rsid w:val="00333DDF"/>
    <w:rsid w:val="00334998"/>
    <w:rsid w:val="003356B0"/>
    <w:rsid w:val="003368A8"/>
    <w:rsid w:val="003369B1"/>
    <w:rsid w:val="00337712"/>
    <w:rsid w:val="00341153"/>
    <w:rsid w:val="00341390"/>
    <w:rsid w:val="00341ADC"/>
    <w:rsid w:val="00341C5E"/>
    <w:rsid w:val="00343E99"/>
    <w:rsid w:val="0034471A"/>
    <w:rsid w:val="00344903"/>
    <w:rsid w:val="00344B10"/>
    <w:rsid w:val="00346C5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8054B"/>
    <w:rsid w:val="00380723"/>
    <w:rsid w:val="00381103"/>
    <w:rsid w:val="00381243"/>
    <w:rsid w:val="0038228A"/>
    <w:rsid w:val="003837F2"/>
    <w:rsid w:val="00384647"/>
    <w:rsid w:val="00386264"/>
    <w:rsid w:val="00390150"/>
    <w:rsid w:val="00392426"/>
    <w:rsid w:val="00392440"/>
    <w:rsid w:val="003929FD"/>
    <w:rsid w:val="00393A27"/>
    <w:rsid w:val="0039658D"/>
    <w:rsid w:val="00397A0B"/>
    <w:rsid w:val="00397F99"/>
    <w:rsid w:val="003A0901"/>
    <w:rsid w:val="003A0A25"/>
    <w:rsid w:val="003A1172"/>
    <w:rsid w:val="003A1689"/>
    <w:rsid w:val="003A2525"/>
    <w:rsid w:val="003A299D"/>
    <w:rsid w:val="003A2D73"/>
    <w:rsid w:val="003A3256"/>
    <w:rsid w:val="003A60F7"/>
    <w:rsid w:val="003A6FFB"/>
    <w:rsid w:val="003B051C"/>
    <w:rsid w:val="003B3F9D"/>
    <w:rsid w:val="003B4470"/>
    <w:rsid w:val="003B529B"/>
    <w:rsid w:val="003C06E2"/>
    <w:rsid w:val="003C0B0B"/>
    <w:rsid w:val="003C1C1D"/>
    <w:rsid w:val="003C2509"/>
    <w:rsid w:val="003C33FC"/>
    <w:rsid w:val="003C6D4E"/>
    <w:rsid w:val="003D0738"/>
    <w:rsid w:val="003D1229"/>
    <w:rsid w:val="003D2692"/>
    <w:rsid w:val="003D301E"/>
    <w:rsid w:val="003D48A7"/>
    <w:rsid w:val="003D5B7B"/>
    <w:rsid w:val="003D5CB0"/>
    <w:rsid w:val="003D78AF"/>
    <w:rsid w:val="003E013D"/>
    <w:rsid w:val="003E0D81"/>
    <w:rsid w:val="003E1DA1"/>
    <w:rsid w:val="003E2D21"/>
    <w:rsid w:val="003E4321"/>
    <w:rsid w:val="003E6F16"/>
    <w:rsid w:val="003E7FA7"/>
    <w:rsid w:val="003F074F"/>
    <w:rsid w:val="003F11D9"/>
    <w:rsid w:val="003F22C0"/>
    <w:rsid w:val="003F3CC2"/>
    <w:rsid w:val="003F4755"/>
    <w:rsid w:val="003F495E"/>
    <w:rsid w:val="003F4B3C"/>
    <w:rsid w:val="003F4FCD"/>
    <w:rsid w:val="003F6EF1"/>
    <w:rsid w:val="003F77D1"/>
    <w:rsid w:val="003F78AB"/>
    <w:rsid w:val="003F79E9"/>
    <w:rsid w:val="00400927"/>
    <w:rsid w:val="00400AD5"/>
    <w:rsid w:val="004021E5"/>
    <w:rsid w:val="0040358F"/>
    <w:rsid w:val="00404B90"/>
    <w:rsid w:val="00405322"/>
    <w:rsid w:val="00405866"/>
    <w:rsid w:val="00405CC7"/>
    <w:rsid w:val="00410701"/>
    <w:rsid w:val="00411237"/>
    <w:rsid w:val="0041125A"/>
    <w:rsid w:val="0041233C"/>
    <w:rsid w:val="004124CB"/>
    <w:rsid w:val="00413167"/>
    <w:rsid w:val="00414100"/>
    <w:rsid w:val="00416503"/>
    <w:rsid w:val="00420246"/>
    <w:rsid w:val="00422303"/>
    <w:rsid w:val="00423924"/>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2170"/>
    <w:rsid w:val="00454BC3"/>
    <w:rsid w:val="00455F85"/>
    <w:rsid w:val="00455F9B"/>
    <w:rsid w:val="004574B5"/>
    <w:rsid w:val="00457AB0"/>
    <w:rsid w:val="00460CCC"/>
    <w:rsid w:val="00461188"/>
    <w:rsid w:val="004622B1"/>
    <w:rsid w:val="00463548"/>
    <w:rsid w:val="004637EC"/>
    <w:rsid w:val="00463CCB"/>
    <w:rsid w:val="00464BD4"/>
    <w:rsid w:val="004655C4"/>
    <w:rsid w:val="00466733"/>
    <w:rsid w:val="00466A08"/>
    <w:rsid w:val="004701F8"/>
    <w:rsid w:val="0047066F"/>
    <w:rsid w:val="004714A1"/>
    <w:rsid w:val="004718A4"/>
    <w:rsid w:val="00472366"/>
    <w:rsid w:val="00473ED6"/>
    <w:rsid w:val="00474174"/>
    <w:rsid w:val="00474346"/>
    <w:rsid w:val="00474AE0"/>
    <w:rsid w:val="00474CBF"/>
    <w:rsid w:val="004754AC"/>
    <w:rsid w:val="00476B27"/>
    <w:rsid w:val="00480FA0"/>
    <w:rsid w:val="004818C8"/>
    <w:rsid w:val="00483771"/>
    <w:rsid w:val="004853E9"/>
    <w:rsid w:val="00487C22"/>
    <w:rsid w:val="00490A7C"/>
    <w:rsid w:val="0049281B"/>
    <w:rsid w:val="0049343A"/>
    <w:rsid w:val="0049405F"/>
    <w:rsid w:val="00496822"/>
    <w:rsid w:val="00496A67"/>
    <w:rsid w:val="004A046D"/>
    <w:rsid w:val="004A0F14"/>
    <w:rsid w:val="004A2232"/>
    <w:rsid w:val="004A2A36"/>
    <w:rsid w:val="004A2C69"/>
    <w:rsid w:val="004A3C63"/>
    <w:rsid w:val="004A5446"/>
    <w:rsid w:val="004A5979"/>
    <w:rsid w:val="004A762E"/>
    <w:rsid w:val="004A7932"/>
    <w:rsid w:val="004A7DCB"/>
    <w:rsid w:val="004B064B"/>
    <w:rsid w:val="004B2A3C"/>
    <w:rsid w:val="004B2B71"/>
    <w:rsid w:val="004B36B2"/>
    <w:rsid w:val="004B52B6"/>
    <w:rsid w:val="004B546D"/>
    <w:rsid w:val="004B5698"/>
    <w:rsid w:val="004B7327"/>
    <w:rsid w:val="004C0345"/>
    <w:rsid w:val="004C1C53"/>
    <w:rsid w:val="004C2573"/>
    <w:rsid w:val="004C288B"/>
    <w:rsid w:val="004C29D3"/>
    <w:rsid w:val="004C51D1"/>
    <w:rsid w:val="004C670C"/>
    <w:rsid w:val="004C7D6C"/>
    <w:rsid w:val="004D0485"/>
    <w:rsid w:val="004D3B3F"/>
    <w:rsid w:val="004D455F"/>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2F3"/>
    <w:rsid w:val="00503EE9"/>
    <w:rsid w:val="00506D91"/>
    <w:rsid w:val="005070D0"/>
    <w:rsid w:val="00511642"/>
    <w:rsid w:val="00511E78"/>
    <w:rsid w:val="0051257D"/>
    <w:rsid w:val="005125AE"/>
    <w:rsid w:val="00512AA7"/>
    <w:rsid w:val="00512CB4"/>
    <w:rsid w:val="00512DD2"/>
    <w:rsid w:val="00513369"/>
    <w:rsid w:val="0051498D"/>
    <w:rsid w:val="00515CE3"/>
    <w:rsid w:val="00515F3E"/>
    <w:rsid w:val="005162BF"/>
    <w:rsid w:val="00516605"/>
    <w:rsid w:val="00516697"/>
    <w:rsid w:val="0052036D"/>
    <w:rsid w:val="00520DE2"/>
    <w:rsid w:val="005218CA"/>
    <w:rsid w:val="00522DAA"/>
    <w:rsid w:val="00522EC7"/>
    <w:rsid w:val="005239BF"/>
    <w:rsid w:val="00523D51"/>
    <w:rsid w:val="0053207D"/>
    <w:rsid w:val="00532644"/>
    <w:rsid w:val="005335A4"/>
    <w:rsid w:val="005352E1"/>
    <w:rsid w:val="00536062"/>
    <w:rsid w:val="005364A1"/>
    <w:rsid w:val="0053793F"/>
    <w:rsid w:val="005404AC"/>
    <w:rsid w:val="005413DE"/>
    <w:rsid w:val="00542363"/>
    <w:rsid w:val="00544812"/>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F56"/>
    <w:rsid w:val="00563161"/>
    <w:rsid w:val="00563DA8"/>
    <w:rsid w:val="00564532"/>
    <w:rsid w:val="0056504A"/>
    <w:rsid w:val="005653C8"/>
    <w:rsid w:val="005666D6"/>
    <w:rsid w:val="00566D03"/>
    <w:rsid w:val="00570AAD"/>
    <w:rsid w:val="00571969"/>
    <w:rsid w:val="00571DE6"/>
    <w:rsid w:val="005720B3"/>
    <w:rsid w:val="00572580"/>
    <w:rsid w:val="00572627"/>
    <w:rsid w:val="00572898"/>
    <w:rsid w:val="00572948"/>
    <w:rsid w:val="00572C38"/>
    <w:rsid w:val="00573E44"/>
    <w:rsid w:val="00573E91"/>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4558"/>
    <w:rsid w:val="005A4D61"/>
    <w:rsid w:val="005B2628"/>
    <w:rsid w:val="005B33DA"/>
    <w:rsid w:val="005B341A"/>
    <w:rsid w:val="005B3884"/>
    <w:rsid w:val="005B578D"/>
    <w:rsid w:val="005B7ADB"/>
    <w:rsid w:val="005C1485"/>
    <w:rsid w:val="005C1A43"/>
    <w:rsid w:val="005C202F"/>
    <w:rsid w:val="005C29CC"/>
    <w:rsid w:val="005C3139"/>
    <w:rsid w:val="005C6813"/>
    <w:rsid w:val="005D0034"/>
    <w:rsid w:val="005D055E"/>
    <w:rsid w:val="005D1901"/>
    <w:rsid w:val="005D5886"/>
    <w:rsid w:val="005D67FC"/>
    <w:rsid w:val="005E0FB2"/>
    <w:rsid w:val="005E1223"/>
    <w:rsid w:val="005E5272"/>
    <w:rsid w:val="005E77EC"/>
    <w:rsid w:val="005F3BED"/>
    <w:rsid w:val="005F4109"/>
    <w:rsid w:val="005F5916"/>
    <w:rsid w:val="005F5C42"/>
    <w:rsid w:val="005F7818"/>
    <w:rsid w:val="005F781A"/>
    <w:rsid w:val="005F78CA"/>
    <w:rsid w:val="00601010"/>
    <w:rsid w:val="00601652"/>
    <w:rsid w:val="00601C36"/>
    <w:rsid w:val="006026B8"/>
    <w:rsid w:val="00602DB5"/>
    <w:rsid w:val="00602EBF"/>
    <w:rsid w:val="006046E5"/>
    <w:rsid w:val="006047B1"/>
    <w:rsid w:val="00604E70"/>
    <w:rsid w:val="00605CEB"/>
    <w:rsid w:val="00606EB1"/>
    <w:rsid w:val="00611E65"/>
    <w:rsid w:val="00613010"/>
    <w:rsid w:val="0061321F"/>
    <w:rsid w:val="00613220"/>
    <w:rsid w:val="00613E61"/>
    <w:rsid w:val="00614B04"/>
    <w:rsid w:val="00614DEB"/>
    <w:rsid w:val="00615A76"/>
    <w:rsid w:val="00615AEC"/>
    <w:rsid w:val="00615F63"/>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6039"/>
    <w:rsid w:val="0063764B"/>
    <w:rsid w:val="0064049E"/>
    <w:rsid w:val="00640F7F"/>
    <w:rsid w:val="006429CB"/>
    <w:rsid w:val="00645B64"/>
    <w:rsid w:val="00646117"/>
    <w:rsid w:val="0064793A"/>
    <w:rsid w:val="006504E1"/>
    <w:rsid w:val="00651090"/>
    <w:rsid w:val="0065427E"/>
    <w:rsid w:val="00655721"/>
    <w:rsid w:val="0065589C"/>
    <w:rsid w:val="00655B2D"/>
    <w:rsid w:val="00656607"/>
    <w:rsid w:val="006578D5"/>
    <w:rsid w:val="00660E4B"/>
    <w:rsid w:val="00661BC4"/>
    <w:rsid w:val="00661C19"/>
    <w:rsid w:val="00661C48"/>
    <w:rsid w:val="0066471B"/>
    <w:rsid w:val="0066476A"/>
    <w:rsid w:val="00665646"/>
    <w:rsid w:val="00666951"/>
    <w:rsid w:val="00671962"/>
    <w:rsid w:val="0067208B"/>
    <w:rsid w:val="00672AE1"/>
    <w:rsid w:val="0067358E"/>
    <w:rsid w:val="00673CB4"/>
    <w:rsid w:val="006746F7"/>
    <w:rsid w:val="00675C9C"/>
    <w:rsid w:val="00676BC5"/>
    <w:rsid w:val="00676E3C"/>
    <w:rsid w:val="0068013A"/>
    <w:rsid w:val="0068017B"/>
    <w:rsid w:val="00680E7D"/>
    <w:rsid w:val="00681C5C"/>
    <w:rsid w:val="006842FC"/>
    <w:rsid w:val="0068493A"/>
    <w:rsid w:val="00684C14"/>
    <w:rsid w:val="00684D32"/>
    <w:rsid w:val="006852A9"/>
    <w:rsid w:val="00685CD1"/>
    <w:rsid w:val="0068690F"/>
    <w:rsid w:val="006875AE"/>
    <w:rsid w:val="0069281D"/>
    <w:rsid w:val="00692A09"/>
    <w:rsid w:val="00693462"/>
    <w:rsid w:val="00694E35"/>
    <w:rsid w:val="00695205"/>
    <w:rsid w:val="00696215"/>
    <w:rsid w:val="006963B9"/>
    <w:rsid w:val="006967E6"/>
    <w:rsid w:val="0069699D"/>
    <w:rsid w:val="00696D18"/>
    <w:rsid w:val="006970CC"/>
    <w:rsid w:val="00697F63"/>
    <w:rsid w:val="006A04D3"/>
    <w:rsid w:val="006A0971"/>
    <w:rsid w:val="006A19CD"/>
    <w:rsid w:val="006A2103"/>
    <w:rsid w:val="006A21B2"/>
    <w:rsid w:val="006A260E"/>
    <w:rsid w:val="006A4F2D"/>
    <w:rsid w:val="006A6C5C"/>
    <w:rsid w:val="006A6DF3"/>
    <w:rsid w:val="006A701A"/>
    <w:rsid w:val="006A763F"/>
    <w:rsid w:val="006B01D7"/>
    <w:rsid w:val="006B02BC"/>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6B1"/>
    <w:rsid w:val="006D1A14"/>
    <w:rsid w:val="006D478A"/>
    <w:rsid w:val="006D4F08"/>
    <w:rsid w:val="006D56A1"/>
    <w:rsid w:val="006D615B"/>
    <w:rsid w:val="006E145F"/>
    <w:rsid w:val="006E2991"/>
    <w:rsid w:val="006E2FF9"/>
    <w:rsid w:val="006E3203"/>
    <w:rsid w:val="006E4DDB"/>
    <w:rsid w:val="006E4DF1"/>
    <w:rsid w:val="006E6D60"/>
    <w:rsid w:val="006F0695"/>
    <w:rsid w:val="006F1B6F"/>
    <w:rsid w:val="006F2381"/>
    <w:rsid w:val="006F523F"/>
    <w:rsid w:val="006F7354"/>
    <w:rsid w:val="006F7924"/>
    <w:rsid w:val="006F7D17"/>
    <w:rsid w:val="00700303"/>
    <w:rsid w:val="0070423B"/>
    <w:rsid w:val="00710983"/>
    <w:rsid w:val="00711227"/>
    <w:rsid w:val="007113CD"/>
    <w:rsid w:val="00711F50"/>
    <w:rsid w:val="007123FC"/>
    <w:rsid w:val="00713891"/>
    <w:rsid w:val="00713C5D"/>
    <w:rsid w:val="00713D23"/>
    <w:rsid w:val="007140A8"/>
    <w:rsid w:val="00715DA2"/>
    <w:rsid w:val="00716533"/>
    <w:rsid w:val="0071740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3759F"/>
    <w:rsid w:val="00740BF0"/>
    <w:rsid w:val="00741BAC"/>
    <w:rsid w:val="00744990"/>
    <w:rsid w:val="007463DC"/>
    <w:rsid w:val="00746D34"/>
    <w:rsid w:val="0074755A"/>
    <w:rsid w:val="0074799B"/>
    <w:rsid w:val="00750393"/>
    <w:rsid w:val="00750C7F"/>
    <w:rsid w:val="00752005"/>
    <w:rsid w:val="007529C9"/>
    <w:rsid w:val="0075306F"/>
    <w:rsid w:val="00753D2E"/>
    <w:rsid w:val="00754351"/>
    <w:rsid w:val="0075470F"/>
    <w:rsid w:val="00755B49"/>
    <w:rsid w:val="007569D4"/>
    <w:rsid w:val="007612F1"/>
    <w:rsid w:val="00761ADC"/>
    <w:rsid w:val="00761EA6"/>
    <w:rsid w:val="007643A2"/>
    <w:rsid w:val="007646DE"/>
    <w:rsid w:val="007658CC"/>
    <w:rsid w:val="00766BE1"/>
    <w:rsid w:val="007676F9"/>
    <w:rsid w:val="00767AD5"/>
    <w:rsid w:val="00767C0C"/>
    <w:rsid w:val="00767DFF"/>
    <w:rsid w:val="00770572"/>
    <w:rsid w:val="00774B9A"/>
    <w:rsid w:val="0077520A"/>
    <w:rsid w:val="00775643"/>
    <w:rsid w:val="00776049"/>
    <w:rsid w:val="00776263"/>
    <w:rsid w:val="00776997"/>
    <w:rsid w:val="00783701"/>
    <w:rsid w:val="00783EB5"/>
    <w:rsid w:val="007854DA"/>
    <w:rsid w:val="0078550D"/>
    <w:rsid w:val="0078553D"/>
    <w:rsid w:val="007863FB"/>
    <w:rsid w:val="007877D0"/>
    <w:rsid w:val="0079029E"/>
    <w:rsid w:val="00791E38"/>
    <w:rsid w:val="007931DB"/>
    <w:rsid w:val="007949BA"/>
    <w:rsid w:val="00794D12"/>
    <w:rsid w:val="00796556"/>
    <w:rsid w:val="00796C70"/>
    <w:rsid w:val="007A12B1"/>
    <w:rsid w:val="007A164A"/>
    <w:rsid w:val="007A1C50"/>
    <w:rsid w:val="007A1D20"/>
    <w:rsid w:val="007A2737"/>
    <w:rsid w:val="007A3898"/>
    <w:rsid w:val="007A3B91"/>
    <w:rsid w:val="007A3F63"/>
    <w:rsid w:val="007A6040"/>
    <w:rsid w:val="007A6CEE"/>
    <w:rsid w:val="007B0644"/>
    <w:rsid w:val="007B1F7D"/>
    <w:rsid w:val="007B2560"/>
    <w:rsid w:val="007B29F3"/>
    <w:rsid w:val="007C0CF5"/>
    <w:rsid w:val="007C26AD"/>
    <w:rsid w:val="007C2C14"/>
    <w:rsid w:val="007C2D50"/>
    <w:rsid w:val="007C2E5E"/>
    <w:rsid w:val="007C338E"/>
    <w:rsid w:val="007C3403"/>
    <w:rsid w:val="007C515A"/>
    <w:rsid w:val="007C565F"/>
    <w:rsid w:val="007C5A1F"/>
    <w:rsid w:val="007C6872"/>
    <w:rsid w:val="007C6A55"/>
    <w:rsid w:val="007D0235"/>
    <w:rsid w:val="007D0610"/>
    <w:rsid w:val="007D062D"/>
    <w:rsid w:val="007D0F34"/>
    <w:rsid w:val="007D1689"/>
    <w:rsid w:val="007D2959"/>
    <w:rsid w:val="007D5244"/>
    <w:rsid w:val="007D654F"/>
    <w:rsid w:val="007D70C1"/>
    <w:rsid w:val="007D70DE"/>
    <w:rsid w:val="007D784F"/>
    <w:rsid w:val="007E0666"/>
    <w:rsid w:val="007E14B4"/>
    <w:rsid w:val="007E19F4"/>
    <w:rsid w:val="007E52CB"/>
    <w:rsid w:val="007E5F47"/>
    <w:rsid w:val="007E628B"/>
    <w:rsid w:val="007E71CA"/>
    <w:rsid w:val="007E7555"/>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2A69"/>
    <w:rsid w:val="00813691"/>
    <w:rsid w:val="008143C4"/>
    <w:rsid w:val="00814BE2"/>
    <w:rsid w:val="00815396"/>
    <w:rsid w:val="008202C1"/>
    <w:rsid w:val="00820670"/>
    <w:rsid w:val="00821CF7"/>
    <w:rsid w:val="0082569E"/>
    <w:rsid w:val="008261DB"/>
    <w:rsid w:val="00826352"/>
    <w:rsid w:val="0082655E"/>
    <w:rsid w:val="00827005"/>
    <w:rsid w:val="0083034E"/>
    <w:rsid w:val="0083042E"/>
    <w:rsid w:val="00832204"/>
    <w:rsid w:val="008330EF"/>
    <w:rsid w:val="0083410D"/>
    <w:rsid w:val="008367AE"/>
    <w:rsid w:val="00836D3B"/>
    <w:rsid w:val="00841049"/>
    <w:rsid w:val="00841E46"/>
    <w:rsid w:val="0084240A"/>
    <w:rsid w:val="0084240D"/>
    <w:rsid w:val="00842726"/>
    <w:rsid w:val="0084628F"/>
    <w:rsid w:val="008463DC"/>
    <w:rsid w:val="008468A8"/>
    <w:rsid w:val="0084692C"/>
    <w:rsid w:val="008478D0"/>
    <w:rsid w:val="008500EB"/>
    <w:rsid w:val="008507F9"/>
    <w:rsid w:val="00851133"/>
    <w:rsid w:val="00851917"/>
    <w:rsid w:val="00852179"/>
    <w:rsid w:val="0085359B"/>
    <w:rsid w:val="00853DFA"/>
    <w:rsid w:val="00854F7A"/>
    <w:rsid w:val="00855877"/>
    <w:rsid w:val="0085712A"/>
    <w:rsid w:val="00857EC2"/>
    <w:rsid w:val="0086046A"/>
    <w:rsid w:val="008605B6"/>
    <w:rsid w:val="00860B16"/>
    <w:rsid w:val="008616C4"/>
    <w:rsid w:val="00861881"/>
    <w:rsid w:val="008635FE"/>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E75"/>
    <w:rsid w:val="00877E77"/>
    <w:rsid w:val="008806D4"/>
    <w:rsid w:val="00880DB1"/>
    <w:rsid w:val="00881494"/>
    <w:rsid w:val="008819D8"/>
    <w:rsid w:val="00883DE1"/>
    <w:rsid w:val="00884F8A"/>
    <w:rsid w:val="0088556F"/>
    <w:rsid w:val="0089041F"/>
    <w:rsid w:val="00891193"/>
    <w:rsid w:val="00892294"/>
    <w:rsid w:val="00892C49"/>
    <w:rsid w:val="008930EA"/>
    <w:rsid w:val="00893A01"/>
    <w:rsid w:val="00894FA1"/>
    <w:rsid w:val="008966CB"/>
    <w:rsid w:val="0089696C"/>
    <w:rsid w:val="008969DF"/>
    <w:rsid w:val="008A003F"/>
    <w:rsid w:val="008A14D9"/>
    <w:rsid w:val="008A1939"/>
    <w:rsid w:val="008A3097"/>
    <w:rsid w:val="008A34A9"/>
    <w:rsid w:val="008A513A"/>
    <w:rsid w:val="008A717F"/>
    <w:rsid w:val="008A72B1"/>
    <w:rsid w:val="008B075B"/>
    <w:rsid w:val="008B0AE7"/>
    <w:rsid w:val="008B0D11"/>
    <w:rsid w:val="008B3781"/>
    <w:rsid w:val="008B3C1E"/>
    <w:rsid w:val="008B3F73"/>
    <w:rsid w:val="008C00F5"/>
    <w:rsid w:val="008C1136"/>
    <w:rsid w:val="008C1D46"/>
    <w:rsid w:val="008C4246"/>
    <w:rsid w:val="008C56C9"/>
    <w:rsid w:val="008C5F03"/>
    <w:rsid w:val="008D0042"/>
    <w:rsid w:val="008D029C"/>
    <w:rsid w:val="008D2869"/>
    <w:rsid w:val="008D35DE"/>
    <w:rsid w:val="008D5110"/>
    <w:rsid w:val="008D5D3C"/>
    <w:rsid w:val="008D716F"/>
    <w:rsid w:val="008D7590"/>
    <w:rsid w:val="008E03E5"/>
    <w:rsid w:val="008E09D1"/>
    <w:rsid w:val="008E0C47"/>
    <w:rsid w:val="008E1AA4"/>
    <w:rsid w:val="008E1EC6"/>
    <w:rsid w:val="008E22EC"/>
    <w:rsid w:val="008E3855"/>
    <w:rsid w:val="008E3863"/>
    <w:rsid w:val="008E50F1"/>
    <w:rsid w:val="008E529C"/>
    <w:rsid w:val="008E6CB5"/>
    <w:rsid w:val="008E6FA6"/>
    <w:rsid w:val="008E704B"/>
    <w:rsid w:val="008E7B8B"/>
    <w:rsid w:val="008E7EEE"/>
    <w:rsid w:val="008F065C"/>
    <w:rsid w:val="008F0FF6"/>
    <w:rsid w:val="008F1A82"/>
    <w:rsid w:val="008F1B29"/>
    <w:rsid w:val="008F2067"/>
    <w:rsid w:val="008F254D"/>
    <w:rsid w:val="008F2B43"/>
    <w:rsid w:val="008F3166"/>
    <w:rsid w:val="008F3AF0"/>
    <w:rsid w:val="008F45B5"/>
    <w:rsid w:val="008F4650"/>
    <w:rsid w:val="008F49E7"/>
    <w:rsid w:val="008F4B97"/>
    <w:rsid w:val="008F5A7C"/>
    <w:rsid w:val="009007DC"/>
    <w:rsid w:val="00905072"/>
    <w:rsid w:val="00905668"/>
    <w:rsid w:val="009058FA"/>
    <w:rsid w:val="00905951"/>
    <w:rsid w:val="009069C1"/>
    <w:rsid w:val="00906C72"/>
    <w:rsid w:val="009125C4"/>
    <w:rsid w:val="00912B81"/>
    <w:rsid w:val="00913028"/>
    <w:rsid w:val="00915401"/>
    <w:rsid w:val="00917EE7"/>
    <w:rsid w:val="00921070"/>
    <w:rsid w:val="00921944"/>
    <w:rsid w:val="009225BC"/>
    <w:rsid w:val="00922D4C"/>
    <w:rsid w:val="009243BB"/>
    <w:rsid w:val="00924D38"/>
    <w:rsid w:val="00926D2D"/>
    <w:rsid w:val="00927265"/>
    <w:rsid w:val="00927569"/>
    <w:rsid w:val="00927B86"/>
    <w:rsid w:val="00927CC2"/>
    <w:rsid w:val="00930D15"/>
    <w:rsid w:val="00933371"/>
    <w:rsid w:val="009338CF"/>
    <w:rsid w:val="00933B98"/>
    <w:rsid w:val="00933C84"/>
    <w:rsid w:val="0093524C"/>
    <w:rsid w:val="009352C6"/>
    <w:rsid w:val="009376B5"/>
    <w:rsid w:val="00937DFC"/>
    <w:rsid w:val="00940CDA"/>
    <w:rsid w:val="00942A4D"/>
    <w:rsid w:val="0094301D"/>
    <w:rsid w:val="00943A55"/>
    <w:rsid w:val="00943E25"/>
    <w:rsid w:val="00945AB2"/>
    <w:rsid w:val="0095052E"/>
    <w:rsid w:val="00951BF7"/>
    <w:rsid w:val="00952684"/>
    <w:rsid w:val="0095278A"/>
    <w:rsid w:val="00952C94"/>
    <w:rsid w:val="009534C4"/>
    <w:rsid w:val="009537BB"/>
    <w:rsid w:val="00953B86"/>
    <w:rsid w:val="00954987"/>
    <w:rsid w:val="00954EE0"/>
    <w:rsid w:val="00960BFD"/>
    <w:rsid w:val="00962264"/>
    <w:rsid w:val="00962546"/>
    <w:rsid w:val="009625AA"/>
    <w:rsid w:val="00962706"/>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9DB"/>
    <w:rsid w:val="00983A38"/>
    <w:rsid w:val="00984669"/>
    <w:rsid w:val="00984B9F"/>
    <w:rsid w:val="009856F1"/>
    <w:rsid w:val="00986895"/>
    <w:rsid w:val="00992113"/>
    <w:rsid w:val="00992178"/>
    <w:rsid w:val="009931FC"/>
    <w:rsid w:val="009941C0"/>
    <w:rsid w:val="00994E84"/>
    <w:rsid w:val="009963E4"/>
    <w:rsid w:val="0099648D"/>
    <w:rsid w:val="00996581"/>
    <w:rsid w:val="00997333"/>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4BC4"/>
    <w:rsid w:val="009B4D40"/>
    <w:rsid w:val="009B4FC0"/>
    <w:rsid w:val="009B5B5F"/>
    <w:rsid w:val="009B6FED"/>
    <w:rsid w:val="009C1238"/>
    <w:rsid w:val="009C15C2"/>
    <w:rsid w:val="009C197A"/>
    <w:rsid w:val="009C1BD0"/>
    <w:rsid w:val="009C40B9"/>
    <w:rsid w:val="009C4B59"/>
    <w:rsid w:val="009C58A1"/>
    <w:rsid w:val="009D0604"/>
    <w:rsid w:val="009D5209"/>
    <w:rsid w:val="009D6187"/>
    <w:rsid w:val="009D6746"/>
    <w:rsid w:val="009D74FE"/>
    <w:rsid w:val="009E0773"/>
    <w:rsid w:val="009E12AF"/>
    <w:rsid w:val="009E43BA"/>
    <w:rsid w:val="009E4666"/>
    <w:rsid w:val="009E530E"/>
    <w:rsid w:val="009E56E1"/>
    <w:rsid w:val="009E6122"/>
    <w:rsid w:val="009F0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27CAB"/>
    <w:rsid w:val="00A302C7"/>
    <w:rsid w:val="00A327D4"/>
    <w:rsid w:val="00A33399"/>
    <w:rsid w:val="00A343D6"/>
    <w:rsid w:val="00A34A39"/>
    <w:rsid w:val="00A34E7E"/>
    <w:rsid w:val="00A353A1"/>
    <w:rsid w:val="00A35784"/>
    <w:rsid w:val="00A35A05"/>
    <w:rsid w:val="00A3782D"/>
    <w:rsid w:val="00A4144A"/>
    <w:rsid w:val="00A41510"/>
    <w:rsid w:val="00A419D1"/>
    <w:rsid w:val="00A42818"/>
    <w:rsid w:val="00A43398"/>
    <w:rsid w:val="00A43948"/>
    <w:rsid w:val="00A43C5D"/>
    <w:rsid w:val="00A44827"/>
    <w:rsid w:val="00A4536B"/>
    <w:rsid w:val="00A471EF"/>
    <w:rsid w:val="00A47FAA"/>
    <w:rsid w:val="00A5019E"/>
    <w:rsid w:val="00A503A9"/>
    <w:rsid w:val="00A50AA0"/>
    <w:rsid w:val="00A51E06"/>
    <w:rsid w:val="00A51E95"/>
    <w:rsid w:val="00A51FDF"/>
    <w:rsid w:val="00A54157"/>
    <w:rsid w:val="00A56286"/>
    <w:rsid w:val="00A571CD"/>
    <w:rsid w:val="00A57EA7"/>
    <w:rsid w:val="00A636F8"/>
    <w:rsid w:val="00A64008"/>
    <w:rsid w:val="00A643E8"/>
    <w:rsid w:val="00A644FD"/>
    <w:rsid w:val="00A654F0"/>
    <w:rsid w:val="00A65C3B"/>
    <w:rsid w:val="00A67252"/>
    <w:rsid w:val="00A70186"/>
    <w:rsid w:val="00A70E98"/>
    <w:rsid w:val="00A720B0"/>
    <w:rsid w:val="00A7220C"/>
    <w:rsid w:val="00A73400"/>
    <w:rsid w:val="00A773C4"/>
    <w:rsid w:val="00A81481"/>
    <w:rsid w:val="00A82EE6"/>
    <w:rsid w:val="00A8331C"/>
    <w:rsid w:val="00A847BE"/>
    <w:rsid w:val="00A85D27"/>
    <w:rsid w:val="00A86576"/>
    <w:rsid w:val="00A9130D"/>
    <w:rsid w:val="00A92B13"/>
    <w:rsid w:val="00A933DD"/>
    <w:rsid w:val="00A93EAE"/>
    <w:rsid w:val="00A959B2"/>
    <w:rsid w:val="00A95B70"/>
    <w:rsid w:val="00A961D3"/>
    <w:rsid w:val="00A96FB0"/>
    <w:rsid w:val="00A976A0"/>
    <w:rsid w:val="00AA18C3"/>
    <w:rsid w:val="00AA427C"/>
    <w:rsid w:val="00AA4954"/>
    <w:rsid w:val="00AA52EB"/>
    <w:rsid w:val="00AA56F8"/>
    <w:rsid w:val="00AA59FA"/>
    <w:rsid w:val="00AA5FB7"/>
    <w:rsid w:val="00AA6237"/>
    <w:rsid w:val="00AB0728"/>
    <w:rsid w:val="00AB0ECB"/>
    <w:rsid w:val="00AB2956"/>
    <w:rsid w:val="00AB44BA"/>
    <w:rsid w:val="00AB4DE7"/>
    <w:rsid w:val="00AB5192"/>
    <w:rsid w:val="00AB7C2E"/>
    <w:rsid w:val="00AC02AB"/>
    <w:rsid w:val="00AC0F42"/>
    <w:rsid w:val="00AC14EC"/>
    <w:rsid w:val="00AC235A"/>
    <w:rsid w:val="00AC2997"/>
    <w:rsid w:val="00AC328B"/>
    <w:rsid w:val="00AC55C4"/>
    <w:rsid w:val="00AC66D4"/>
    <w:rsid w:val="00AD3256"/>
    <w:rsid w:val="00AD396C"/>
    <w:rsid w:val="00AD4162"/>
    <w:rsid w:val="00AD47E9"/>
    <w:rsid w:val="00AD67DE"/>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AF7F7E"/>
    <w:rsid w:val="00B01931"/>
    <w:rsid w:val="00B019C9"/>
    <w:rsid w:val="00B03F5F"/>
    <w:rsid w:val="00B04342"/>
    <w:rsid w:val="00B05134"/>
    <w:rsid w:val="00B05E8D"/>
    <w:rsid w:val="00B06A84"/>
    <w:rsid w:val="00B0713A"/>
    <w:rsid w:val="00B102CA"/>
    <w:rsid w:val="00B11807"/>
    <w:rsid w:val="00B12933"/>
    <w:rsid w:val="00B13FA9"/>
    <w:rsid w:val="00B178EF"/>
    <w:rsid w:val="00B17EB0"/>
    <w:rsid w:val="00B20CB5"/>
    <w:rsid w:val="00B20DB6"/>
    <w:rsid w:val="00B210A6"/>
    <w:rsid w:val="00B23316"/>
    <w:rsid w:val="00B24D52"/>
    <w:rsid w:val="00B251C5"/>
    <w:rsid w:val="00B25C5F"/>
    <w:rsid w:val="00B27BC3"/>
    <w:rsid w:val="00B30E2C"/>
    <w:rsid w:val="00B3261E"/>
    <w:rsid w:val="00B32CAF"/>
    <w:rsid w:val="00B32DE6"/>
    <w:rsid w:val="00B3324D"/>
    <w:rsid w:val="00B33917"/>
    <w:rsid w:val="00B33D2B"/>
    <w:rsid w:val="00B35D90"/>
    <w:rsid w:val="00B35DBC"/>
    <w:rsid w:val="00B3606D"/>
    <w:rsid w:val="00B36216"/>
    <w:rsid w:val="00B3623B"/>
    <w:rsid w:val="00B37249"/>
    <w:rsid w:val="00B3779E"/>
    <w:rsid w:val="00B37B67"/>
    <w:rsid w:val="00B41458"/>
    <w:rsid w:val="00B4292D"/>
    <w:rsid w:val="00B42CDC"/>
    <w:rsid w:val="00B45BA0"/>
    <w:rsid w:val="00B52F7B"/>
    <w:rsid w:val="00B5501D"/>
    <w:rsid w:val="00B565FF"/>
    <w:rsid w:val="00B57879"/>
    <w:rsid w:val="00B60193"/>
    <w:rsid w:val="00B60DEC"/>
    <w:rsid w:val="00B61309"/>
    <w:rsid w:val="00B61C50"/>
    <w:rsid w:val="00B62965"/>
    <w:rsid w:val="00B63F27"/>
    <w:rsid w:val="00B63F6D"/>
    <w:rsid w:val="00B641B6"/>
    <w:rsid w:val="00B65128"/>
    <w:rsid w:val="00B6527E"/>
    <w:rsid w:val="00B65643"/>
    <w:rsid w:val="00B65C3E"/>
    <w:rsid w:val="00B67DF3"/>
    <w:rsid w:val="00B708E9"/>
    <w:rsid w:val="00B70EBF"/>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4B48"/>
    <w:rsid w:val="00B9543B"/>
    <w:rsid w:val="00B95B84"/>
    <w:rsid w:val="00BA4A7E"/>
    <w:rsid w:val="00BA5E7D"/>
    <w:rsid w:val="00BA65F9"/>
    <w:rsid w:val="00BA78A5"/>
    <w:rsid w:val="00BA7DB4"/>
    <w:rsid w:val="00BB0981"/>
    <w:rsid w:val="00BB1345"/>
    <w:rsid w:val="00BB1AC6"/>
    <w:rsid w:val="00BB2D85"/>
    <w:rsid w:val="00BB4C18"/>
    <w:rsid w:val="00BB5818"/>
    <w:rsid w:val="00BB5883"/>
    <w:rsid w:val="00BB5FEA"/>
    <w:rsid w:val="00BB62E4"/>
    <w:rsid w:val="00BB71D0"/>
    <w:rsid w:val="00BB7243"/>
    <w:rsid w:val="00BC16A9"/>
    <w:rsid w:val="00BC1B4B"/>
    <w:rsid w:val="00BC386C"/>
    <w:rsid w:val="00BC4357"/>
    <w:rsid w:val="00BC6811"/>
    <w:rsid w:val="00BC6CED"/>
    <w:rsid w:val="00BC73F5"/>
    <w:rsid w:val="00BC7917"/>
    <w:rsid w:val="00BD0558"/>
    <w:rsid w:val="00BD0DAD"/>
    <w:rsid w:val="00BD15F5"/>
    <w:rsid w:val="00BD184A"/>
    <w:rsid w:val="00BD223A"/>
    <w:rsid w:val="00BD399C"/>
    <w:rsid w:val="00BD3E4F"/>
    <w:rsid w:val="00BD3F44"/>
    <w:rsid w:val="00BD41D4"/>
    <w:rsid w:val="00BD4666"/>
    <w:rsid w:val="00BD4BBB"/>
    <w:rsid w:val="00BD5501"/>
    <w:rsid w:val="00BD582C"/>
    <w:rsid w:val="00BD798C"/>
    <w:rsid w:val="00BE0908"/>
    <w:rsid w:val="00BE11B9"/>
    <w:rsid w:val="00BE137F"/>
    <w:rsid w:val="00BE19D2"/>
    <w:rsid w:val="00BE28DB"/>
    <w:rsid w:val="00BE3F01"/>
    <w:rsid w:val="00BE68C2"/>
    <w:rsid w:val="00BF2380"/>
    <w:rsid w:val="00BF2A2B"/>
    <w:rsid w:val="00BF3BEA"/>
    <w:rsid w:val="00BF3D18"/>
    <w:rsid w:val="00BF4E55"/>
    <w:rsid w:val="00BF6BEE"/>
    <w:rsid w:val="00BF6FFD"/>
    <w:rsid w:val="00C003DD"/>
    <w:rsid w:val="00C00EE3"/>
    <w:rsid w:val="00C00F81"/>
    <w:rsid w:val="00C01A9F"/>
    <w:rsid w:val="00C10B72"/>
    <w:rsid w:val="00C11F0E"/>
    <w:rsid w:val="00C126CD"/>
    <w:rsid w:val="00C1351A"/>
    <w:rsid w:val="00C14144"/>
    <w:rsid w:val="00C142AD"/>
    <w:rsid w:val="00C143E1"/>
    <w:rsid w:val="00C16999"/>
    <w:rsid w:val="00C20FB8"/>
    <w:rsid w:val="00C21F0C"/>
    <w:rsid w:val="00C2383C"/>
    <w:rsid w:val="00C24F87"/>
    <w:rsid w:val="00C24FD0"/>
    <w:rsid w:val="00C26D4D"/>
    <w:rsid w:val="00C26FD0"/>
    <w:rsid w:val="00C30476"/>
    <w:rsid w:val="00C30506"/>
    <w:rsid w:val="00C30CE5"/>
    <w:rsid w:val="00C30D45"/>
    <w:rsid w:val="00C31DD1"/>
    <w:rsid w:val="00C32969"/>
    <w:rsid w:val="00C33145"/>
    <w:rsid w:val="00C33749"/>
    <w:rsid w:val="00C33C04"/>
    <w:rsid w:val="00C37B5E"/>
    <w:rsid w:val="00C40C14"/>
    <w:rsid w:val="00C41006"/>
    <w:rsid w:val="00C42613"/>
    <w:rsid w:val="00C42C9D"/>
    <w:rsid w:val="00C451E6"/>
    <w:rsid w:val="00C45EDA"/>
    <w:rsid w:val="00C46E0A"/>
    <w:rsid w:val="00C50467"/>
    <w:rsid w:val="00C50750"/>
    <w:rsid w:val="00C50FC8"/>
    <w:rsid w:val="00C53056"/>
    <w:rsid w:val="00C544C8"/>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C8"/>
    <w:rsid w:val="00C736DE"/>
    <w:rsid w:val="00C73D4C"/>
    <w:rsid w:val="00C759EE"/>
    <w:rsid w:val="00C75BFE"/>
    <w:rsid w:val="00C77B7B"/>
    <w:rsid w:val="00C801EB"/>
    <w:rsid w:val="00C80696"/>
    <w:rsid w:val="00C80A3A"/>
    <w:rsid w:val="00C80B1C"/>
    <w:rsid w:val="00C815F8"/>
    <w:rsid w:val="00C828B5"/>
    <w:rsid w:val="00C8342E"/>
    <w:rsid w:val="00C83496"/>
    <w:rsid w:val="00C84E34"/>
    <w:rsid w:val="00C85A6F"/>
    <w:rsid w:val="00C86016"/>
    <w:rsid w:val="00C8696E"/>
    <w:rsid w:val="00C86DAD"/>
    <w:rsid w:val="00C870EE"/>
    <w:rsid w:val="00C87EEB"/>
    <w:rsid w:val="00C91B69"/>
    <w:rsid w:val="00C92D89"/>
    <w:rsid w:val="00C93286"/>
    <w:rsid w:val="00C97A5F"/>
    <w:rsid w:val="00CA028E"/>
    <w:rsid w:val="00CA02FE"/>
    <w:rsid w:val="00CA09B2"/>
    <w:rsid w:val="00CA0A57"/>
    <w:rsid w:val="00CA1907"/>
    <w:rsid w:val="00CA463B"/>
    <w:rsid w:val="00CA4EFA"/>
    <w:rsid w:val="00CA6E7C"/>
    <w:rsid w:val="00CA7451"/>
    <w:rsid w:val="00CA7A4F"/>
    <w:rsid w:val="00CA7DB5"/>
    <w:rsid w:val="00CB0852"/>
    <w:rsid w:val="00CB0A42"/>
    <w:rsid w:val="00CB0AC2"/>
    <w:rsid w:val="00CB1E8A"/>
    <w:rsid w:val="00CB3C62"/>
    <w:rsid w:val="00CC118F"/>
    <w:rsid w:val="00CC1CA8"/>
    <w:rsid w:val="00CC2481"/>
    <w:rsid w:val="00CC33FB"/>
    <w:rsid w:val="00CC4BB2"/>
    <w:rsid w:val="00CC652F"/>
    <w:rsid w:val="00CC6C51"/>
    <w:rsid w:val="00CC72A5"/>
    <w:rsid w:val="00CD02D3"/>
    <w:rsid w:val="00CD2913"/>
    <w:rsid w:val="00CD3287"/>
    <w:rsid w:val="00CD413D"/>
    <w:rsid w:val="00CD568A"/>
    <w:rsid w:val="00CD6382"/>
    <w:rsid w:val="00CD64CE"/>
    <w:rsid w:val="00CD658E"/>
    <w:rsid w:val="00CD689A"/>
    <w:rsid w:val="00CE0948"/>
    <w:rsid w:val="00CE1444"/>
    <w:rsid w:val="00CE1B0A"/>
    <w:rsid w:val="00CE28CE"/>
    <w:rsid w:val="00CE3098"/>
    <w:rsid w:val="00CE5032"/>
    <w:rsid w:val="00CE5FDE"/>
    <w:rsid w:val="00CF0283"/>
    <w:rsid w:val="00CF1147"/>
    <w:rsid w:val="00CF1270"/>
    <w:rsid w:val="00CF212F"/>
    <w:rsid w:val="00CF2B9D"/>
    <w:rsid w:val="00CF2BCC"/>
    <w:rsid w:val="00CF5CF8"/>
    <w:rsid w:val="00CF7990"/>
    <w:rsid w:val="00D01182"/>
    <w:rsid w:val="00D01DA1"/>
    <w:rsid w:val="00D02630"/>
    <w:rsid w:val="00D02731"/>
    <w:rsid w:val="00D03358"/>
    <w:rsid w:val="00D06A2B"/>
    <w:rsid w:val="00D06DB5"/>
    <w:rsid w:val="00D07665"/>
    <w:rsid w:val="00D1060A"/>
    <w:rsid w:val="00D1138B"/>
    <w:rsid w:val="00D12945"/>
    <w:rsid w:val="00D130C0"/>
    <w:rsid w:val="00D16656"/>
    <w:rsid w:val="00D20BE8"/>
    <w:rsid w:val="00D213BF"/>
    <w:rsid w:val="00D218DD"/>
    <w:rsid w:val="00D21DB5"/>
    <w:rsid w:val="00D21F59"/>
    <w:rsid w:val="00D245CB"/>
    <w:rsid w:val="00D2460E"/>
    <w:rsid w:val="00D24FA6"/>
    <w:rsid w:val="00D2625D"/>
    <w:rsid w:val="00D3017A"/>
    <w:rsid w:val="00D31749"/>
    <w:rsid w:val="00D3188F"/>
    <w:rsid w:val="00D319C4"/>
    <w:rsid w:val="00D32E34"/>
    <w:rsid w:val="00D33BE9"/>
    <w:rsid w:val="00D34C02"/>
    <w:rsid w:val="00D351A5"/>
    <w:rsid w:val="00D37C42"/>
    <w:rsid w:val="00D41E46"/>
    <w:rsid w:val="00D432E8"/>
    <w:rsid w:val="00D4503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ADB"/>
    <w:rsid w:val="00D74F5F"/>
    <w:rsid w:val="00D7754C"/>
    <w:rsid w:val="00D7787E"/>
    <w:rsid w:val="00D81227"/>
    <w:rsid w:val="00D826B6"/>
    <w:rsid w:val="00D82969"/>
    <w:rsid w:val="00D833A0"/>
    <w:rsid w:val="00D83BDB"/>
    <w:rsid w:val="00D83D6A"/>
    <w:rsid w:val="00D93F69"/>
    <w:rsid w:val="00D945FD"/>
    <w:rsid w:val="00D94E00"/>
    <w:rsid w:val="00D96896"/>
    <w:rsid w:val="00D9717C"/>
    <w:rsid w:val="00DA0001"/>
    <w:rsid w:val="00DA0560"/>
    <w:rsid w:val="00DA1A86"/>
    <w:rsid w:val="00DA1C75"/>
    <w:rsid w:val="00DA2574"/>
    <w:rsid w:val="00DA56D5"/>
    <w:rsid w:val="00DA5B79"/>
    <w:rsid w:val="00DA6194"/>
    <w:rsid w:val="00DA6E4D"/>
    <w:rsid w:val="00DA7374"/>
    <w:rsid w:val="00DB103F"/>
    <w:rsid w:val="00DB142E"/>
    <w:rsid w:val="00DB18D2"/>
    <w:rsid w:val="00DB2A16"/>
    <w:rsid w:val="00DB3ECD"/>
    <w:rsid w:val="00DB463B"/>
    <w:rsid w:val="00DB5DF0"/>
    <w:rsid w:val="00DB5FA2"/>
    <w:rsid w:val="00DB6B14"/>
    <w:rsid w:val="00DB6ECF"/>
    <w:rsid w:val="00DB7CF9"/>
    <w:rsid w:val="00DC0D31"/>
    <w:rsid w:val="00DC1514"/>
    <w:rsid w:val="00DC21EA"/>
    <w:rsid w:val="00DC2259"/>
    <w:rsid w:val="00DC2601"/>
    <w:rsid w:val="00DC2870"/>
    <w:rsid w:val="00DC38D4"/>
    <w:rsid w:val="00DC40F2"/>
    <w:rsid w:val="00DC47E5"/>
    <w:rsid w:val="00DC508D"/>
    <w:rsid w:val="00DC5A7B"/>
    <w:rsid w:val="00DC5AD9"/>
    <w:rsid w:val="00DC6554"/>
    <w:rsid w:val="00DD05B6"/>
    <w:rsid w:val="00DD155B"/>
    <w:rsid w:val="00DD34DB"/>
    <w:rsid w:val="00DD4462"/>
    <w:rsid w:val="00DD5298"/>
    <w:rsid w:val="00DD570D"/>
    <w:rsid w:val="00DD5BC3"/>
    <w:rsid w:val="00DD6227"/>
    <w:rsid w:val="00DE014E"/>
    <w:rsid w:val="00DE0CCE"/>
    <w:rsid w:val="00DE1317"/>
    <w:rsid w:val="00DE2CE3"/>
    <w:rsid w:val="00DE317D"/>
    <w:rsid w:val="00DE3773"/>
    <w:rsid w:val="00DE4E70"/>
    <w:rsid w:val="00DE534D"/>
    <w:rsid w:val="00DE5EC2"/>
    <w:rsid w:val="00DE72D8"/>
    <w:rsid w:val="00DF0439"/>
    <w:rsid w:val="00DF15DA"/>
    <w:rsid w:val="00DF1E03"/>
    <w:rsid w:val="00DF32A1"/>
    <w:rsid w:val="00DF44E4"/>
    <w:rsid w:val="00DF768C"/>
    <w:rsid w:val="00DF798B"/>
    <w:rsid w:val="00DF7D74"/>
    <w:rsid w:val="00E00505"/>
    <w:rsid w:val="00E0132D"/>
    <w:rsid w:val="00E037D2"/>
    <w:rsid w:val="00E03FD4"/>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27DB4"/>
    <w:rsid w:val="00E3115F"/>
    <w:rsid w:val="00E3342E"/>
    <w:rsid w:val="00E3371D"/>
    <w:rsid w:val="00E35144"/>
    <w:rsid w:val="00E35367"/>
    <w:rsid w:val="00E3607E"/>
    <w:rsid w:val="00E423DE"/>
    <w:rsid w:val="00E427B6"/>
    <w:rsid w:val="00E42811"/>
    <w:rsid w:val="00E4308D"/>
    <w:rsid w:val="00E431C1"/>
    <w:rsid w:val="00E45139"/>
    <w:rsid w:val="00E452CB"/>
    <w:rsid w:val="00E45F4E"/>
    <w:rsid w:val="00E47B7E"/>
    <w:rsid w:val="00E5003B"/>
    <w:rsid w:val="00E523C4"/>
    <w:rsid w:val="00E52DD6"/>
    <w:rsid w:val="00E543CC"/>
    <w:rsid w:val="00E54778"/>
    <w:rsid w:val="00E55F51"/>
    <w:rsid w:val="00E56331"/>
    <w:rsid w:val="00E60ED9"/>
    <w:rsid w:val="00E60FD0"/>
    <w:rsid w:val="00E61601"/>
    <w:rsid w:val="00E61CCA"/>
    <w:rsid w:val="00E63507"/>
    <w:rsid w:val="00E66CCF"/>
    <w:rsid w:val="00E70342"/>
    <w:rsid w:val="00E711B9"/>
    <w:rsid w:val="00E7149A"/>
    <w:rsid w:val="00E72A24"/>
    <w:rsid w:val="00E738C0"/>
    <w:rsid w:val="00E73ED2"/>
    <w:rsid w:val="00E752AB"/>
    <w:rsid w:val="00E76289"/>
    <w:rsid w:val="00E77301"/>
    <w:rsid w:val="00E773D3"/>
    <w:rsid w:val="00E77E04"/>
    <w:rsid w:val="00E81945"/>
    <w:rsid w:val="00E83D2E"/>
    <w:rsid w:val="00E840A8"/>
    <w:rsid w:val="00E850CC"/>
    <w:rsid w:val="00E8564F"/>
    <w:rsid w:val="00E85DF8"/>
    <w:rsid w:val="00E85E19"/>
    <w:rsid w:val="00E866B3"/>
    <w:rsid w:val="00E92D8B"/>
    <w:rsid w:val="00E93AE7"/>
    <w:rsid w:val="00E965CD"/>
    <w:rsid w:val="00E965D3"/>
    <w:rsid w:val="00E96D09"/>
    <w:rsid w:val="00E96DB3"/>
    <w:rsid w:val="00E974E7"/>
    <w:rsid w:val="00E97974"/>
    <w:rsid w:val="00E97D3C"/>
    <w:rsid w:val="00EA07D3"/>
    <w:rsid w:val="00EA1613"/>
    <w:rsid w:val="00EA17BA"/>
    <w:rsid w:val="00EA1836"/>
    <w:rsid w:val="00EA251D"/>
    <w:rsid w:val="00EA27EE"/>
    <w:rsid w:val="00EA2DC7"/>
    <w:rsid w:val="00EA32EA"/>
    <w:rsid w:val="00EA35AD"/>
    <w:rsid w:val="00EA49DB"/>
    <w:rsid w:val="00EA515B"/>
    <w:rsid w:val="00EA55C4"/>
    <w:rsid w:val="00EB000B"/>
    <w:rsid w:val="00EB10F3"/>
    <w:rsid w:val="00EB12A6"/>
    <w:rsid w:val="00EB71B2"/>
    <w:rsid w:val="00EC1B70"/>
    <w:rsid w:val="00EC20B3"/>
    <w:rsid w:val="00EC3BA9"/>
    <w:rsid w:val="00EC4335"/>
    <w:rsid w:val="00EC4E81"/>
    <w:rsid w:val="00EC5817"/>
    <w:rsid w:val="00EC607E"/>
    <w:rsid w:val="00EC71A3"/>
    <w:rsid w:val="00ED0298"/>
    <w:rsid w:val="00ED2CB3"/>
    <w:rsid w:val="00ED30F2"/>
    <w:rsid w:val="00ED3CD6"/>
    <w:rsid w:val="00ED4441"/>
    <w:rsid w:val="00ED5718"/>
    <w:rsid w:val="00ED79C2"/>
    <w:rsid w:val="00EE07FF"/>
    <w:rsid w:val="00EE2BCB"/>
    <w:rsid w:val="00EE2F0A"/>
    <w:rsid w:val="00EE2FC8"/>
    <w:rsid w:val="00EE3C9B"/>
    <w:rsid w:val="00EE4632"/>
    <w:rsid w:val="00EE5D9B"/>
    <w:rsid w:val="00EE78D8"/>
    <w:rsid w:val="00EE7D88"/>
    <w:rsid w:val="00EF0C81"/>
    <w:rsid w:val="00EF0D55"/>
    <w:rsid w:val="00EF1602"/>
    <w:rsid w:val="00EF208A"/>
    <w:rsid w:val="00EF2A57"/>
    <w:rsid w:val="00EF2CB9"/>
    <w:rsid w:val="00EF4421"/>
    <w:rsid w:val="00EF4F00"/>
    <w:rsid w:val="00EF524A"/>
    <w:rsid w:val="00F00699"/>
    <w:rsid w:val="00F01475"/>
    <w:rsid w:val="00F022AD"/>
    <w:rsid w:val="00F02E6D"/>
    <w:rsid w:val="00F0440B"/>
    <w:rsid w:val="00F04A78"/>
    <w:rsid w:val="00F04F48"/>
    <w:rsid w:val="00F04F58"/>
    <w:rsid w:val="00F04FA0"/>
    <w:rsid w:val="00F0657E"/>
    <w:rsid w:val="00F06692"/>
    <w:rsid w:val="00F07026"/>
    <w:rsid w:val="00F105AC"/>
    <w:rsid w:val="00F10D50"/>
    <w:rsid w:val="00F118F6"/>
    <w:rsid w:val="00F12826"/>
    <w:rsid w:val="00F12F0A"/>
    <w:rsid w:val="00F143C9"/>
    <w:rsid w:val="00F15498"/>
    <w:rsid w:val="00F157FE"/>
    <w:rsid w:val="00F1621D"/>
    <w:rsid w:val="00F174C8"/>
    <w:rsid w:val="00F255FD"/>
    <w:rsid w:val="00F2576C"/>
    <w:rsid w:val="00F275D5"/>
    <w:rsid w:val="00F27782"/>
    <w:rsid w:val="00F27CF2"/>
    <w:rsid w:val="00F30D06"/>
    <w:rsid w:val="00F32238"/>
    <w:rsid w:val="00F32B02"/>
    <w:rsid w:val="00F32C15"/>
    <w:rsid w:val="00F34C32"/>
    <w:rsid w:val="00F34F50"/>
    <w:rsid w:val="00F35337"/>
    <w:rsid w:val="00F35B11"/>
    <w:rsid w:val="00F4038A"/>
    <w:rsid w:val="00F40440"/>
    <w:rsid w:val="00F405C2"/>
    <w:rsid w:val="00F4118F"/>
    <w:rsid w:val="00F41B2C"/>
    <w:rsid w:val="00F41EA0"/>
    <w:rsid w:val="00F43E08"/>
    <w:rsid w:val="00F44F02"/>
    <w:rsid w:val="00F45376"/>
    <w:rsid w:val="00F465B9"/>
    <w:rsid w:val="00F471AE"/>
    <w:rsid w:val="00F516F9"/>
    <w:rsid w:val="00F521C0"/>
    <w:rsid w:val="00F5262C"/>
    <w:rsid w:val="00F54059"/>
    <w:rsid w:val="00F542D5"/>
    <w:rsid w:val="00F54FFC"/>
    <w:rsid w:val="00F555DD"/>
    <w:rsid w:val="00F55F7A"/>
    <w:rsid w:val="00F56DA7"/>
    <w:rsid w:val="00F576CE"/>
    <w:rsid w:val="00F57A63"/>
    <w:rsid w:val="00F60BF6"/>
    <w:rsid w:val="00F60E4B"/>
    <w:rsid w:val="00F617F8"/>
    <w:rsid w:val="00F63175"/>
    <w:rsid w:val="00F6368B"/>
    <w:rsid w:val="00F63BF5"/>
    <w:rsid w:val="00F63D61"/>
    <w:rsid w:val="00F647CE"/>
    <w:rsid w:val="00F65419"/>
    <w:rsid w:val="00F65B0A"/>
    <w:rsid w:val="00F65D96"/>
    <w:rsid w:val="00F67C1B"/>
    <w:rsid w:val="00F701A3"/>
    <w:rsid w:val="00F70B69"/>
    <w:rsid w:val="00F70EF9"/>
    <w:rsid w:val="00F73006"/>
    <w:rsid w:val="00F73047"/>
    <w:rsid w:val="00F730E2"/>
    <w:rsid w:val="00F760C5"/>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C76"/>
    <w:rsid w:val="00FA3DF7"/>
    <w:rsid w:val="00FA67E2"/>
    <w:rsid w:val="00FA7007"/>
    <w:rsid w:val="00FB131D"/>
    <w:rsid w:val="00FB1663"/>
    <w:rsid w:val="00FB2C86"/>
    <w:rsid w:val="00FB5431"/>
    <w:rsid w:val="00FB6463"/>
    <w:rsid w:val="00FB6945"/>
    <w:rsid w:val="00FB6CB5"/>
    <w:rsid w:val="00FB7418"/>
    <w:rsid w:val="00FB75F7"/>
    <w:rsid w:val="00FB7AED"/>
    <w:rsid w:val="00FB7ED9"/>
    <w:rsid w:val="00FC1371"/>
    <w:rsid w:val="00FC1593"/>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CAF"/>
    <w:rsid w:val="00FF032C"/>
    <w:rsid w:val="00FF0336"/>
    <w:rsid w:val="00FF0AD8"/>
    <w:rsid w:val="00FF0D69"/>
    <w:rsid w:val="00FF20EB"/>
    <w:rsid w:val="00FF3C77"/>
    <w:rsid w:val="00FF4135"/>
    <w:rsid w:val="00FF42F0"/>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070D0"/>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character" w:customStyle="1" w:styleId="SC5106520">
    <w:name w:val="SC.5.106520"/>
    <w:uiPriority w:val="99"/>
    <w:rsid w:val="00983A38"/>
    <w:rPr>
      <w:b/>
      <w:bCs/>
      <w:color w:val="000000"/>
    </w:rPr>
  </w:style>
  <w:style w:type="character" w:customStyle="1" w:styleId="SC2212999">
    <w:name w:val="SC.2.212999"/>
    <w:uiPriority w:val="99"/>
    <w:rsid w:val="00983A38"/>
    <w:rPr>
      <w:color w:val="000000"/>
      <w:sz w:val="20"/>
      <w:szCs w:val="20"/>
    </w:rPr>
  </w:style>
  <w:style w:type="character" w:customStyle="1" w:styleId="SC15323611">
    <w:name w:val="SC.15.323611"/>
    <w:uiPriority w:val="99"/>
    <w:rsid w:val="00B102CA"/>
    <w:rPr>
      <w:color w:val="000000"/>
      <w:sz w:val="18"/>
      <w:szCs w:val="18"/>
    </w:rPr>
  </w:style>
  <w:style w:type="paragraph" w:customStyle="1" w:styleId="SP14110869">
    <w:name w:val="SP.14.110869"/>
    <w:basedOn w:val="a0"/>
    <w:next w:val="a0"/>
    <w:uiPriority w:val="99"/>
    <w:rsid w:val="00E27DB4"/>
    <w:pPr>
      <w:widowControl w:val="0"/>
      <w:autoSpaceDE w:val="0"/>
      <w:autoSpaceDN w:val="0"/>
      <w:adjustRightInd w:val="0"/>
      <w:jc w:val="left"/>
    </w:pPr>
    <w:rPr>
      <w:rFonts w:ascii="Arial" w:hAnsi="Arial" w:cs="Arial"/>
      <w:sz w:val="24"/>
      <w:szCs w:val="24"/>
      <w:lang w:val="en-US"/>
    </w:rPr>
  </w:style>
  <w:style w:type="character" w:customStyle="1" w:styleId="SC14319501">
    <w:name w:val="SC.14.319501"/>
    <w:uiPriority w:val="99"/>
    <w:rsid w:val="00E27DB4"/>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38117073">
      <w:bodyDiv w:val="1"/>
      <w:marLeft w:val="0"/>
      <w:marRight w:val="0"/>
      <w:marTop w:val="0"/>
      <w:marBottom w:val="0"/>
      <w:divBdr>
        <w:top w:val="none" w:sz="0" w:space="0" w:color="auto"/>
        <w:left w:val="none" w:sz="0" w:space="0" w:color="auto"/>
        <w:bottom w:val="none" w:sz="0" w:space="0" w:color="auto"/>
        <w:right w:val="none" w:sz="0" w:space="0" w:color="auto"/>
      </w:divBdr>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18789847">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47241657">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12396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689838838">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8272885">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1584002">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320539">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17045284">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package" Target="embeddings/Microsoft_Visio_Drawing1.vsdx"/><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B31347B7-02EF-4007-9E1C-7BD45F3E8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TotalTime>
  <Pages>9</Pages>
  <Words>2356</Words>
  <Characters>13430</Characters>
  <Application>Microsoft Office Word</Application>
  <DocSecurity>0</DocSecurity>
  <Lines>111</Lines>
  <Paragraphs>31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21/0301r5</vt:lpstr>
      <vt:lpstr>IEEE 802.11-21/0301r0</vt:lpstr>
    </vt:vector>
  </TitlesOfParts>
  <Company>Panasonic Corporation</Company>
  <LinksUpToDate>false</LinksUpToDate>
  <CharactersWithSpaces>15755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5</cp:revision>
  <cp:lastPrinted>2014-09-06T06:13:00Z</cp:lastPrinted>
  <dcterms:created xsi:type="dcterms:W3CDTF">2023-01-13T12:42:00Z</dcterms:created>
  <dcterms:modified xsi:type="dcterms:W3CDTF">2023-01-13T13:13:00Z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(3)nqC9SEBr3yq4WiFQQIeEIH+xHoHDhk6Kd9b9Yz8w9Kc8SkwH36kmlHayZfK0NFARLd9EVsqp
+gVDM8StljF7BemKj3r2tsOm0xVxDrTzrH9I9AqhAK4oPVsjDzKu7/JrBzpopav8eoZ/3gEC
Vq3higa9efOiHLkfoA0H1420NuOBbO+FFadv+heO8Iqnm6HZWZoKqr5Oa/FdWzl9VzyrIeZE
UqkJbWBezwgf/6ap+a</vt:lpwstr>
  </property>
  <property fmtid="{D5CDD505-2E9C-101B-9397-08002B2CF9AE}" pid="7" name="_2015_ms_pID_7253431">
    <vt:lpwstr>PAjb9wcRbx0CxYUnL5HLDjIOagY1gcnNeXgccuf5A1JfM3Oo/spqAe
Ui/FdZnhvq20Xu5cFW80wSfpeeGvYUa7c47WnqZOt3otjMBqtr/IyYitQdhkMIRLpC3hId0B
l7shopzu4b8HYrlRjmKO1Ix94xpEDs+UcwKGbZj3xRZitrJo9eM2YP0+tbaSMv4H6Ruy7vnO
ExDzlId9Z598hHhKdAO63dqRx/uzmvHMAuvt</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QcvcgyUCOmKg+N+/xUITZ5M=</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1665604170</vt:lpwstr>
  </property>
</Properties>
</file>