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0" w:author="Ming Gan" w:date="2022-11-12T10:20:00Z"/>
                                <w:rFonts w:eastAsia="Malgun Gothic"/>
                                <w:lang w:eastAsia="ko-KR"/>
                              </w:rPr>
                            </w:pPr>
                            <w:r w:rsidRPr="008F3166">
                              <w:rPr>
                                <w:rFonts w:eastAsia="Malgun Gothic"/>
                                <w:lang w:eastAsia="ko-KR"/>
                              </w:rPr>
                              <w:t>12671</w:t>
                            </w:r>
                            <w:r w:rsidRPr="00341153">
                              <w:rPr>
                                <w:rFonts w:eastAsia="Malgun Gothic"/>
                                <w:highlight w:val="yellow"/>
                                <w:lang w:eastAsia="ko-KR"/>
                              </w:rPr>
                              <w:t xml:space="preserve"> 10036 13076</w:t>
                            </w:r>
                            <w:r>
                              <w:rPr>
                                <w:rFonts w:eastAsia="Malgun Gothic"/>
                                <w:lang w:eastAsia="ko-KR"/>
                              </w:rPr>
                              <w:t xml:space="preserve"> </w:t>
                            </w:r>
                            <w:r w:rsidRPr="00341153">
                              <w:rPr>
                                <w:rFonts w:eastAsia="Malgun Gothic"/>
                                <w:highlight w:val="yellow"/>
                                <w:lang w:eastAsia="ko-KR"/>
                              </w:rPr>
                              <w:t>11648</w:t>
                            </w:r>
                            <w:r>
                              <w:rPr>
                                <w:rFonts w:eastAsia="Malgun Gothic"/>
                                <w:lang w:eastAsia="ko-KR"/>
                              </w:rPr>
                              <w:t xml:space="preserve"> </w:t>
                            </w:r>
                            <w:r w:rsidRPr="00341153">
                              <w:rPr>
                                <w:rFonts w:eastAsia="Malgun Gothic"/>
                                <w:highlight w:val="yellow"/>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1"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13933</w:t>
                              </w:r>
                              <w:r w:rsidR="002D6F67" w:rsidRPr="002D6F67">
                                <w:rPr>
                                  <w:rFonts w:eastAsia="Malgun Gothic"/>
                                  <w:lang w:eastAsia="ko-KR"/>
                                </w:rPr>
                                <w:t xml:space="preserve"> </w:t>
                              </w:r>
                            </w:ins>
                            <w:r w:rsidR="003A2525">
                              <w:rPr>
                                <w:rFonts w:eastAsia="Malgun Gothic"/>
                                <w:lang w:eastAsia="ko-KR"/>
                              </w:rPr>
                              <w:t>(</w:t>
                            </w:r>
                            <w:del w:id="2"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3"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4"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5"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6"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7" w:author="Ming Gan" w:date="2022-11-12T09:16:00Z"/>
                              </w:rPr>
                            </w:pPr>
                            <w:r>
                              <w:t xml:space="preserve">Rev 1: </w:t>
                            </w:r>
                            <w:ins w:id="8" w:author="Ming Gan" w:date="2022-11-10T22:59:00Z">
                              <w:r w:rsidR="00222024">
                                <w:t xml:space="preserve">Update the typo pointed out by </w:t>
                              </w:r>
                            </w:ins>
                            <w:ins w:id="9"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10" w:author="Ming Gan" w:date="2022-11-12T14:38:00Z"/>
                              </w:rPr>
                            </w:pPr>
                            <w:ins w:id="11" w:author="Ming Gan" w:date="2022-11-12T09:16:00Z">
                              <w:r>
                                <w:t>Rev 3: CID 13933 was added</w:t>
                              </w:r>
                            </w:ins>
                          </w:p>
                          <w:p w14:paraId="158C0460" w14:textId="75E834A1" w:rsidR="00410701" w:rsidRDefault="00410701" w:rsidP="00222024">
                            <w:pPr>
                              <w:pStyle w:val="ab"/>
                              <w:numPr>
                                <w:ilvl w:val="0"/>
                                <w:numId w:val="4"/>
                              </w:numPr>
                              <w:contextualSpacing w:val="0"/>
                            </w:pPr>
                            <w:ins w:id="12" w:author="Ming Gan" w:date="2022-11-12T14:38:00Z">
                              <w:r>
                                <w:t xml:space="preserve">Rev 5: update with green </w:t>
                              </w:r>
                              <w:proofErr w:type="spellStart"/>
                              <w:r>
                                <w:t>color</w:t>
                              </w:r>
                            </w:ins>
                            <w:proofErr w:type="spellEnd"/>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37166BE7" w:rsidR="002E4643" w:rsidRDefault="00C21F0C" w:rsidP="002D6F67">
                      <w:pPr>
                        <w:ind w:left="110" w:hangingChars="50" w:hanging="110"/>
                        <w:rPr>
                          <w:ins w:id="13" w:author="Ming Gan" w:date="2022-11-12T10:20:00Z"/>
                          <w:rFonts w:eastAsia="Malgun Gothic"/>
                          <w:lang w:eastAsia="ko-KR"/>
                        </w:rPr>
                      </w:pPr>
                      <w:r w:rsidRPr="008F3166">
                        <w:rPr>
                          <w:rFonts w:eastAsia="Malgun Gothic"/>
                          <w:lang w:eastAsia="ko-KR"/>
                        </w:rPr>
                        <w:t>12671</w:t>
                      </w:r>
                      <w:r w:rsidRPr="00341153">
                        <w:rPr>
                          <w:rFonts w:eastAsia="Malgun Gothic"/>
                          <w:highlight w:val="yellow"/>
                          <w:lang w:eastAsia="ko-KR"/>
                        </w:rPr>
                        <w:t xml:space="preserve"> 10036 13076</w:t>
                      </w:r>
                      <w:r>
                        <w:rPr>
                          <w:rFonts w:eastAsia="Malgun Gothic"/>
                          <w:lang w:eastAsia="ko-KR"/>
                        </w:rPr>
                        <w:t xml:space="preserve"> </w:t>
                      </w:r>
                      <w:r w:rsidRPr="00341153">
                        <w:rPr>
                          <w:rFonts w:eastAsia="Malgun Gothic"/>
                          <w:highlight w:val="yellow"/>
                          <w:lang w:eastAsia="ko-KR"/>
                        </w:rPr>
                        <w:t>11648</w:t>
                      </w:r>
                      <w:r>
                        <w:rPr>
                          <w:rFonts w:eastAsia="Malgun Gothic"/>
                          <w:lang w:eastAsia="ko-KR"/>
                        </w:rPr>
                        <w:t xml:space="preserve"> </w:t>
                      </w:r>
                      <w:r w:rsidRPr="00341153">
                        <w:rPr>
                          <w:rFonts w:eastAsia="Malgun Gothic"/>
                          <w:highlight w:val="yellow"/>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341153">
                        <w:rPr>
                          <w:rFonts w:eastAsia="Malgun Gothic"/>
                          <w:highlight w:val="yellow"/>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341153">
                        <w:rPr>
                          <w:rFonts w:eastAsia="Malgun Gothic"/>
                          <w:highlight w:val="yellow"/>
                          <w:lang w:eastAsia="ko-KR"/>
                        </w:rPr>
                        <w:t>13407 13938 10035 14075 12427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proofErr w:type="gramStart"/>
                      <w:r w:rsidRPr="00C21F0C">
                        <w:rPr>
                          <w:rFonts w:eastAsia="Malgun Gothic"/>
                          <w:lang w:eastAsia="ko-KR"/>
                        </w:rPr>
                        <w:t>12246</w:t>
                      </w:r>
                      <w:r w:rsidR="007D70C1">
                        <w:rPr>
                          <w:rFonts w:eastAsia="Malgun Gothic"/>
                          <w:lang w:eastAsia="ko-KR"/>
                        </w:rPr>
                        <w:t xml:space="preserve"> </w:t>
                      </w:r>
                      <w:ins w:id="14" w:author="Ming Gan" w:date="2022-11-12T09:16:00Z">
                        <w:r w:rsidR="002D6F67" w:rsidRPr="002D6F67">
                          <w:rPr>
                            <w:rFonts w:eastAsia="Malgun Gothic" w:hint="eastAsia"/>
                            <w:lang w:eastAsia="ko-KR"/>
                          </w:rPr>
                          <w:t>,</w:t>
                        </w:r>
                        <w:proofErr w:type="gramEnd"/>
                        <w:r w:rsidR="002D6F67" w:rsidRPr="002D6F67">
                          <w:rPr>
                            <w:rFonts w:eastAsia="Malgun Gothic" w:hint="eastAsia"/>
                            <w:lang w:eastAsia="ko-KR"/>
                          </w:rPr>
                          <w:t xml:space="preserve"> </w:t>
                        </w:r>
                        <w:r w:rsidR="002D6F67" w:rsidRPr="00341153">
                          <w:rPr>
                            <w:rFonts w:eastAsia="Malgun Gothic" w:hint="eastAsia"/>
                            <w:highlight w:val="yellow"/>
                            <w:lang w:eastAsia="ko-KR"/>
                          </w:rPr>
                          <w:t>13933</w:t>
                        </w:r>
                        <w:r w:rsidR="002D6F67" w:rsidRPr="002D6F67">
                          <w:rPr>
                            <w:rFonts w:eastAsia="Malgun Gothic"/>
                            <w:lang w:eastAsia="ko-KR"/>
                          </w:rPr>
                          <w:t xml:space="preserve"> </w:t>
                        </w:r>
                      </w:ins>
                      <w:r w:rsidR="003A2525">
                        <w:rPr>
                          <w:rFonts w:eastAsia="Malgun Gothic"/>
                          <w:lang w:eastAsia="ko-KR"/>
                        </w:rPr>
                        <w:t>(</w:t>
                      </w:r>
                      <w:del w:id="15"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16"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761DDE40" w14:textId="77777777" w:rsidR="008F3166" w:rsidRDefault="008F3166" w:rsidP="002D6F67">
                      <w:pPr>
                        <w:ind w:left="110" w:hangingChars="50" w:hanging="110"/>
                        <w:rPr>
                          <w:ins w:id="17" w:author="Ming Gan" w:date="2022-11-12T10:20:00Z"/>
                          <w:rFonts w:eastAsia="Malgun Gothic"/>
                          <w:lang w:eastAsia="ko-KR"/>
                        </w:rPr>
                      </w:pPr>
                    </w:p>
                    <w:p w14:paraId="72E42ACB" w14:textId="374D4060" w:rsidR="008F3166" w:rsidRPr="002E4643" w:rsidDel="00341153" w:rsidRDefault="008F3166" w:rsidP="002D6F67">
                      <w:pPr>
                        <w:ind w:left="110" w:hangingChars="50" w:hanging="110"/>
                        <w:rPr>
                          <w:del w:id="18" w:author="Ming Gan" w:date="2022-11-12T15:28:00Z"/>
                          <w:rFonts w:eastAsia="Malgun Gothic"/>
                          <w:lang w:eastAsia="ko-KR"/>
                        </w:rPr>
                      </w:pP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9"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20" w:author="Ming Gan" w:date="2022-11-12T09:16:00Z"/>
                        </w:rPr>
                      </w:pPr>
                      <w:r>
                        <w:t xml:space="preserve">Rev 1: </w:t>
                      </w:r>
                      <w:ins w:id="21" w:author="Ming Gan" w:date="2022-11-10T22:59:00Z">
                        <w:r w:rsidR="00222024">
                          <w:t xml:space="preserve">Update the typo pointed out by </w:t>
                        </w:r>
                      </w:ins>
                      <w:ins w:id="22"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rPr>
                          <w:ins w:id="23" w:author="Ming Gan" w:date="2022-11-12T14:38:00Z"/>
                        </w:rPr>
                      </w:pPr>
                      <w:ins w:id="24" w:author="Ming Gan" w:date="2022-11-12T09:16:00Z">
                        <w:r>
                          <w:t>Rev 3: CID 13933 was added</w:t>
                        </w:r>
                      </w:ins>
                    </w:p>
                    <w:p w14:paraId="158C0460" w14:textId="75E834A1" w:rsidR="00410701" w:rsidRDefault="00410701" w:rsidP="00222024">
                      <w:pPr>
                        <w:pStyle w:val="ab"/>
                        <w:numPr>
                          <w:ilvl w:val="0"/>
                          <w:numId w:val="4"/>
                        </w:numPr>
                        <w:contextualSpacing w:val="0"/>
                      </w:pPr>
                      <w:ins w:id="25" w:author="Ming Gan" w:date="2022-11-12T14:38:00Z">
                        <w:r>
                          <w:t xml:space="preserve">Rev 5: update with green </w:t>
                        </w:r>
                        <w:proofErr w:type="spellStart"/>
                        <w:r>
                          <w:t>color</w:t>
                        </w:r>
                      </w:ins>
                      <w:proofErr w:type="spellEnd"/>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F157FE">
              <w:rPr>
                <w:rFonts w:ascii="Arial" w:eastAsia="宋体" w:hAnsi="Arial" w:cs="Arial"/>
                <w:sz w:val="20"/>
                <w:highlight w:val="yellow"/>
                <w:lang w:val="en-US" w:eastAsia="zh-CN"/>
                <w:rPrChange w:id="26" w:author="Ming Gan" w:date="2022-11-12T17:10:00Z">
                  <w:rPr>
                    <w:rFonts w:ascii="Arial" w:eastAsia="宋体" w:hAnsi="Arial" w:cs="Arial"/>
                    <w:sz w:val="20"/>
                    <w:lang w:val="en-US" w:eastAsia="zh-CN"/>
                  </w:rPr>
                </w:rPrChange>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3B379D3C" w:rsidR="00C21F0C" w:rsidRPr="00C21F0C" w:rsidRDefault="00C21F0C" w:rsidP="00F157FE">
            <w:pPr>
              <w:spacing w:after="240"/>
              <w:jc w:val="left"/>
              <w:rPr>
                <w:rFonts w:ascii="Arial" w:eastAsia="宋体" w:hAnsi="Arial" w:cs="Arial" w:hint="eastAsia"/>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27"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28" w:author="Ming Gan" w:date="2022-11-12T15:06:00Z">
              <w:r w:rsidRPr="00C21F0C" w:rsidDel="00697F63">
                <w:rPr>
                  <w:rFonts w:ascii="Arial" w:eastAsia="宋体" w:hAnsi="Arial" w:cs="Arial"/>
                  <w:sz w:val="20"/>
                  <w:lang w:val="en-US" w:eastAsia="zh-CN"/>
                </w:rPr>
                <w:delText>On the other hand, since both group addressed frames</w:delText>
              </w:r>
              <w:r w:rsidR="001374BC" w:rsidDel="00697F63">
                <w:rPr>
                  <w:rFonts w:ascii="Arial" w:eastAsia="宋体" w:hAnsi="Arial" w:cs="Arial"/>
                  <w:sz w:val="20"/>
                  <w:lang w:val="en-US" w:eastAsia="zh-CN"/>
                </w:rPr>
                <w:delText xml:space="preserve"> </w:delText>
              </w:r>
            </w:del>
            <w:del w:id="29" w:author="Ming Gan" w:date="2022-11-12T09:47:00Z">
              <w:r w:rsidRPr="00C21F0C" w:rsidDel="001374BC">
                <w:rPr>
                  <w:rFonts w:ascii="Arial" w:eastAsia="宋体" w:hAnsi="Arial" w:cs="Arial"/>
                  <w:sz w:val="20"/>
                  <w:lang w:val="en-US" w:eastAsia="zh-CN"/>
                </w:rPr>
                <w:delText xml:space="preserve"> </w:delText>
              </w:r>
            </w:del>
            <w:del w:id="30" w:author="Ming Gan" w:date="2022-11-12T15:06:00Z">
              <w:r w:rsidRPr="00C21F0C" w:rsidDel="00697F63">
                <w:rPr>
                  <w:rFonts w:ascii="Arial" w:eastAsia="宋体" w:hAnsi="Arial" w:cs="Arial"/>
                  <w:sz w:val="20"/>
                  <w:lang w:val="en-US" w:eastAsia="zh-CN"/>
                </w:rPr>
                <w:delText xml:space="preserve">and initial control frames are non-HT PPDU, it is straightforward </w:delText>
              </w:r>
              <w:r w:rsidR="003D0738" w:rsidDel="00697F63">
                <w:rPr>
                  <w:rFonts w:ascii="Arial" w:eastAsia="宋体" w:hAnsi="Arial" w:cs="Arial"/>
                  <w:sz w:val="20"/>
                  <w:lang w:val="en-US" w:eastAsia="zh-CN"/>
                </w:rPr>
                <w:delText xml:space="preserve">enough </w:delText>
              </w:r>
              <w:r w:rsidRPr="00C21F0C" w:rsidDel="00697F63">
                <w:rPr>
                  <w:rFonts w:ascii="Arial" w:eastAsia="宋体" w:hAnsi="Arial" w:cs="Arial"/>
                  <w:sz w:val="20"/>
                  <w:lang w:val="en-US" w:eastAsia="zh-CN"/>
                </w:rPr>
                <w:delText xml:space="preserve">to decode it correctly even </w:delText>
              </w:r>
              <w:r w:rsidR="003D0738" w:rsidDel="00697F63">
                <w:rPr>
                  <w:rFonts w:ascii="Arial" w:eastAsia="宋体" w:hAnsi="Arial" w:cs="Arial"/>
                  <w:sz w:val="20"/>
                  <w:lang w:val="en-US" w:eastAsia="zh-CN"/>
                </w:rPr>
                <w:delText xml:space="preserve">if </w:delText>
              </w:r>
              <w:r w:rsidRPr="00C21F0C" w:rsidDel="00697F63">
                <w:rPr>
                  <w:rFonts w:ascii="Arial" w:eastAsia="宋体" w:hAnsi="Arial" w:cs="Arial"/>
                  <w:sz w:val="20"/>
                  <w:lang w:val="en-US" w:eastAsia="zh-CN"/>
                </w:rPr>
                <w:delText xml:space="preserve">the STA is in the listening operation, so there is no blindness issue in this case. </w:delText>
              </w:r>
            </w:del>
            <w:ins w:id="31" w:author="Ming Gan" w:date="2022-11-12T15:21:00Z">
              <w:r w:rsidR="00697F6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3C2D9B0D"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32"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w:delText>
              </w:r>
              <w:r w:rsidR="003D0738" w:rsidDel="00F157FE">
                <w:rPr>
                  <w:rFonts w:ascii="Arial" w:eastAsia="宋体" w:hAnsi="Arial" w:cs="Arial"/>
                  <w:sz w:val="20"/>
                  <w:lang w:val="en-US" w:eastAsia="zh-CN"/>
                </w:rPr>
                <w:delText xml:space="preserve"> an</w:delText>
              </w:r>
              <w:r w:rsidRPr="00C21F0C" w:rsidDel="00F157FE">
                <w:rPr>
                  <w:rFonts w:ascii="Arial" w:eastAsia="宋体" w:hAnsi="Arial" w:cs="Arial"/>
                  <w:sz w:val="20"/>
                  <w:lang w:val="en-US" w:eastAsia="zh-CN"/>
                </w:rPr>
                <w:delText xml:space="preserve"> 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33"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w:delText>
              </w:r>
              <w:r w:rsidRPr="00C21F0C" w:rsidDel="00341153">
                <w:rPr>
                  <w:rFonts w:ascii="Arial" w:eastAsia="宋体" w:hAnsi="Arial" w:cs="Arial"/>
                  <w:sz w:val="20"/>
                  <w:lang w:val="en-US" w:eastAsia="zh-CN"/>
                </w:rPr>
                <w:lastRenderedPageBreak/>
                <w:delText xml:space="preserve">STA is in the listening operation, so there is no blindness issue in this case. </w:delText>
              </w:r>
            </w:del>
            <w:ins w:id="34"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1E6EFBA6" w:rsidR="00C21F0C" w:rsidRPr="00C21F0C" w:rsidRDefault="00C21F0C" w:rsidP="00F157FE">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del w:id="35" w:author="Ming Gan" w:date="2022-11-12T17:09:00Z">
              <w:r w:rsidRPr="00C21F0C" w:rsidDel="00F157FE">
                <w:rPr>
                  <w:rFonts w:ascii="Arial" w:eastAsia="宋体" w:hAnsi="Arial" w:cs="Arial"/>
                  <w:sz w:val="20"/>
                  <w:lang w:val="en-US" w:eastAsia="zh-CN"/>
                </w:rPr>
                <w:delText xml:space="preserve">Assume there is </w:delText>
              </w:r>
              <w:r w:rsidR="003D0738" w:rsidDel="00F157FE">
                <w:rPr>
                  <w:rFonts w:ascii="Arial" w:eastAsia="宋体" w:hAnsi="Arial" w:cs="Arial"/>
                  <w:sz w:val="20"/>
                  <w:lang w:val="en-US" w:eastAsia="zh-CN"/>
                </w:rPr>
                <w:delText xml:space="preserve">a </w:delText>
              </w:r>
              <w:r w:rsidRPr="00C21F0C" w:rsidDel="00F157FE">
                <w:rPr>
                  <w:rFonts w:ascii="Arial" w:eastAsia="宋体" w:hAnsi="Arial" w:cs="Arial"/>
                  <w:sz w:val="20"/>
                  <w:lang w:val="en-US" w:eastAsia="zh-CN"/>
                </w:rPr>
                <w:delText>blindness issue on one link when there is group addressed frame reception on another link</w:delText>
              </w:r>
              <w:r w:rsidR="003D0738" w:rsidDel="00F157FE">
                <w:rPr>
                  <w:rFonts w:ascii="Arial" w:eastAsia="宋体" w:hAnsi="Arial" w:cs="Arial"/>
                  <w:sz w:val="20"/>
                  <w:lang w:val="en-US" w:eastAsia="zh-CN"/>
                </w:rPr>
                <w:delText>;</w:delText>
              </w:r>
              <w:r w:rsidRPr="00C21F0C" w:rsidDel="00F157FE">
                <w:rPr>
                  <w:rFonts w:ascii="Arial" w:eastAsia="宋体" w:hAnsi="Arial" w:cs="Arial"/>
                  <w:sz w:val="20"/>
                  <w:lang w:val="en-US" w:eastAsia="zh-CN"/>
                </w:rPr>
                <w:delText xml:space="preserve"> the STA still can send </w:delText>
              </w:r>
              <w:r w:rsidR="003D0738" w:rsidDel="00F157FE">
                <w:rPr>
                  <w:rFonts w:ascii="Arial" w:eastAsia="宋体" w:hAnsi="Arial" w:cs="Arial"/>
                  <w:sz w:val="20"/>
                  <w:lang w:val="en-US" w:eastAsia="zh-CN"/>
                </w:rPr>
                <w:delText xml:space="preserve">an </w:delText>
              </w:r>
              <w:r w:rsidRPr="00C21F0C" w:rsidDel="00F157FE">
                <w:rPr>
                  <w:rFonts w:ascii="Arial" w:eastAsia="宋体" w:hAnsi="Arial" w:cs="Arial"/>
                  <w:sz w:val="20"/>
                  <w:lang w:val="en-US" w:eastAsia="zh-CN"/>
                </w:rPr>
                <w:delText xml:space="preserve">AAR </w:delText>
              </w:r>
              <w:r w:rsidR="00474346" w:rsidDel="00F157FE">
                <w:rPr>
                  <w:rFonts w:ascii="Arial" w:eastAsia="宋体" w:hAnsi="Arial" w:cs="Arial"/>
                  <w:sz w:val="20"/>
                  <w:lang w:val="en-US" w:eastAsia="zh-CN"/>
                </w:rPr>
                <w:delText>C</w:delText>
              </w:r>
              <w:r w:rsidRPr="00C21F0C" w:rsidDel="00F157FE">
                <w:rPr>
                  <w:rFonts w:ascii="Arial" w:eastAsia="宋体" w:hAnsi="Arial" w:cs="Arial"/>
                  <w:sz w:val="20"/>
                  <w:lang w:val="en-US" w:eastAsia="zh-CN"/>
                </w:rPr>
                <w:delText xml:space="preserve">ontrol </w:delText>
              </w:r>
              <w:r w:rsidR="005F5C42" w:rsidDel="00F157FE">
                <w:rPr>
                  <w:rFonts w:ascii="Arial" w:eastAsia="宋体" w:hAnsi="Arial" w:cs="Arial"/>
                  <w:sz w:val="20"/>
                  <w:lang w:val="en-US" w:eastAsia="zh-CN"/>
                </w:rPr>
                <w:delText>sub</w:delText>
              </w:r>
              <w:r w:rsidRPr="00C21F0C" w:rsidDel="00F157FE">
                <w:rPr>
                  <w:rFonts w:ascii="Arial" w:eastAsia="宋体" w:hAnsi="Arial" w:cs="Arial"/>
                  <w:sz w:val="20"/>
                  <w:lang w:val="en-US" w:eastAsia="zh-CN"/>
                </w:rPr>
                <w:delText>field after receiving all group addressed frames.</w:delText>
              </w:r>
            </w:del>
            <w:r w:rsidRPr="00C21F0C">
              <w:rPr>
                <w:rFonts w:ascii="Arial" w:eastAsia="宋体" w:hAnsi="Arial" w:cs="Arial"/>
                <w:sz w:val="20"/>
                <w:lang w:val="en-US" w:eastAsia="zh-CN"/>
              </w:rPr>
              <w:br/>
            </w:r>
            <w:r w:rsidRPr="00C21F0C">
              <w:rPr>
                <w:rFonts w:ascii="Arial" w:eastAsia="宋体" w:hAnsi="Arial" w:cs="Arial"/>
                <w:sz w:val="20"/>
                <w:lang w:val="en-US" w:eastAsia="zh-CN"/>
              </w:rPr>
              <w:br/>
            </w:r>
            <w:del w:id="36" w:author="Ming Gan" w:date="2022-11-12T15:26:00Z">
              <w:r w:rsidRPr="00C21F0C" w:rsidDel="00341153">
                <w:rPr>
                  <w:rFonts w:ascii="Arial" w:eastAsia="宋体" w:hAnsi="Arial" w:cs="Arial"/>
                  <w:sz w:val="20"/>
                  <w:lang w:val="en-US" w:eastAsia="zh-CN"/>
                </w:rPr>
                <w:delText xml:space="preserve">On the other hand, since both group addressed frames and initial control frames are non-HT PPDU, it is straightforward </w:delText>
              </w:r>
              <w:r w:rsidR="003D0738" w:rsidDel="00341153">
                <w:rPr>
                  <w:rFonts w:ascii="Arial" w:eastAsia="宋体" w:hAnsi="Arial" w:cs="Arial"/>
                  <w:sz w:val="20"/>
                  <w:lang w:val="en-US" w:eastAsia="zh-CN"/>
                </w:rPr>
                <w:delText xml:space="preserve">enough </w:delText>
              </w:r>
              <w:r w:rsidRPr="00C21F0C" w:rsidDel="00341153">
                <w:rPr>
                  <w:rFonts w:ascii="Arial" w:eastAsia="宋体" w:hAnsi="Arial" w:cs="Arial"/>
                  <w:sz w:val="20"/>
                  <w:lang w:val="en-US" w:eastAsia="zh-CN"/>
                </w:rPr>
                <w:delText xml:space="preserve">to decode it correctly even </w:delText>
              </w:r>
              <w:r w:rsidR="003D0738" w:rsidDel="00341153">
                <w:rPr>
                  <w:rFonts w:ascii="Arial" w:eastAsia="宋体" w:hAnsi="Arial" w:cs="Arial"/>
                  <w:sz w:val="20"/>
                  <w:lang w:val="en-US" w:eastAsia="zh-CN"/>
                </w:rPr>
                <w:delText xml:space="preserve">if </w:delText>
              </w:r>
              <w:r w:rsidRPr="00C21F0C" w:rsidDel="00341153">
                <w:rPr>
                  <w:rFonts w:ascii="Arial" w:eastAsia="宋体" w:hAnsi="Arial" w:cs="Arial"/>
                  <w:sz w:val="20"/>
                  <w:lang w:val="en-US" w:eastAsia="zh-CN"/>
                </w:rPr>
                <w:delText xml:space="preserve">the STA is in the listening operation, so there is no blindness issue in this case. </w:delText>
              </w:r>
            </w:del>
            <w:ins w:id="37" w:author="Ming Gan" w:date="2022-11-12T15:26:00Z">
              <w:r w:rsidR="00341153" w:rsidRPr="00697F63">
                <w:rPr>
                  <w:rFonts w:ascii="Arial" w:eastAsia="宋体" w:hAnsi="Arial" w:cs="Arial"/>
                  <w:sz w:val="20"/>
                  <w:highlight w:val="green"/>
                </w:rPr>
                <w:t>The group couldn’t reach consensus on whether there is blindness issue on EMLSR link while there is group addressed frame reception on another EMLSR link or not.</w:t>
              </w:r>
            </w:ins>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5956518C" w:rsidR="00C21F0C" w:rsidRPr="00C21F0C" w:rsidRDefault="00C21F0C" w:rsidP="00F157FE">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t>
            </w:r>
            <w:del w:id="38" w:author="Ming Gan" w:date="2022-11-12T09:52:00Z">
              <w:r w:rsidRPr="005720B3" w:rsidDel="001374BC">
                <w:rPr>
                  <w:rFonts w:ascii="Arial" w:eastAsia="宋体" w:hAnsi="Arial" w:cs="Arial"/>
                  <w:sz w:val="20"/>
                  <w:lang w:val="en-US" w:eastAsia="zh-CN"/>
                </w:rPr>
                <w:delText xml:space="preserve">will </w:delText>
              </w:r>
            </w:del>
            <w:ins w:id="39" w:author="Ming Gan" w:date="2022-11-12T09:52:00Z">
              <w:r w:rsidR="001374BC">
                <w:rPr>
                  <w:rFonts w:ascii="Arial" w:eastAsia="宋体" w:hAnsi="Arial" w:cs="Arial"/>
                  <w:sz w:val="20"/>
                  <w:lang w:val="en-US" w:eastAsia="zh-CN"/>
                </w:rPr>
                <w:t>could</w:t>
              </w:r>
              <w:r w:rsidR="001374BC" w:rsidRPr="005720B3">
                <w:rPr>
                  <w:rFonts w:ascii="Arial" w:eastAsia="宋体" w:hAnsi="Arial" w:cs="Arial"/>
                  <w:sz w:val="20"/>
                  <w:lang w:val="en-US" w:eastAsia="zh-CN"/>
                </w:rPr>
                <w:t xml:space="preserve"> </w:t>
              </w:r>
            </w:ins>
            <w:r w:rsidRPr="005720B3">
              <w:rPr>
                <w:rFonts w:ascii="Arial" w:eastAsia="宋体" w:hAnsi="Arial" w:cs="Arial"/>
                <w:sz w:val="20"/>
                <w:lang w:val="en-US" w:eastAsia="zh-CN"/>
              </w:rPr>
              <w:t>send a trigger frame independe</w:t>
            </w:r>
            <w:bookmarkStart w:id="40" w:name="_GoBack"/>
            <w:bookmarkEnd w:id="40"/>
            <w:r w:rsidRPr="005720B3">
              <w:rPr>
                <w:rFonts w:ascii="Arial" w:eastAsia="宋体" w:hAnsi="Arial" w:cs="Arial"/>
                <w:sz w:val="20"/>
                <w:lang w:val="en-US" w:eastAsia="zh-CN"/>
              </w:rPr>
              <w:t xml:space="preserv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1E48ED">
              <w:rPr>
                <w:rFonts w:ascii="Arial" w:eastAsia="宋体" w:hAnsi="Arial" w:cs="Arial"/>
                <w:sz w:val="20"/>
                <w:highlight w:val="yellow"/>
                <w:lang w:val="en-US" w:eastAsia="zh-CN"/>
                <w:rPrChange w:id="41" w:author="Ming Gan" w:date="2022-11-12T10:03:00Z">
                  <w:rPr>
                    <w:rFonts w:ascii="Arial" w:eastAsia="宋体" w:hAnsi="Arial" w:cs="Arial"/>
                    <w:sz w:val="20"/>
                    <w:lang w:val="en-US" w:eastAsia="zh-CN"/>
                  </w:rPr>
                </w:rPrChange>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C21F0C" w:rsidRDefault="002D6F67" w:rsidP="002D6F67">
            <w:pPr>
              <w:jc w:val="right"/>
              <w:rPr>
                <w:rFonts w:ascii="Arial" w:eastAsia="宋体" w:hAnsi="Arial" w:cs="Arial"/>
                <w:sz w:val="20"/>
                <w:lang w:val="en-US" w:eastAsia="zh-CN"/>
              </w:rPr>
            </w:pPr>
            <w:r>
              <w:rPr>
                <w:rFonts w:hint="eastAsia"/>
                <w:sz w:val="16"/>
                <w:szCs w:val="16"/>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C21F0C" w:rsidRDefault="002D6F67" w:rsidP="002D6F67">
            <w:pPr>
              <w:jc w:val="left"/>
              <w:rPr>
                <w:rFonts w:ascii="Arial" w:eastAsia="宋体" w:hAnsi="Arial" w:cs="Arial"/>
                <w:sz w:val="20"/>
                <w:lang w:val="en-US" w:eastAsia="zh-CN"/>
              </w:rPr>
            </w:pPr>
            <w:r>
              <w:rPr>
                <w:rFonts w:hint="eastAsia"/>
                <w:sz w:val="16"/>
                <w:szCs w:val="16"/>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C21F0C" w:rsidRDefault="002D6F67" w:rsidP="002D6F67">
            <w:pPr>
              <w:jc w:val="left"/>
              <w:rPr>
                <w:rFonts w:ascii="Arial" w:eastAsia="宋体" w:hAnsi="Arial" w:cs="Arial"/>
                <w:sz w:val="20"/>
                <w:lang w:val="en-US" w:eastAsia="zh-CN"/>
              </w:rPr>
            </w:pPr>
            <w:r>
              <w:rPr>
                <w:rFonts w:hint="eastAsia"/>
                <w:sz w:val="16"/>
                <w:szCs w:val="16"/>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C21F0C" w:rsidRDefault="002D6F67" w:rsidP="002D6F67">
            <w:pPr>
              <w:jc w:val="left"/>
              <w:rPr>
                <w:rFonts w:ascii="Arial" w:eastAsia="宋体" w:hAnsi="Arial" w:cs="Arial"/>
                <w:sz w:val="20"/>
                <w:lang w:val="en-US" w:eastAsia="zh-CN"/>
              </w:rPr>
            </w:pPr>
            <w:proofErr w:type="gramStart"/>
            <w:r>
              <w:rPr>
                <w:rFonts w:hint="eastAsia"/>
                <w:sz w:val="16"/>
                <w:szCs w:val="16"/>
              </w:rPr>
              <w:t>the</w:t>
            </w:r>
            <w:proofErr w:type="gramEnd"/>
            <w:r>
              <w:rPr>
                <w:rFonts w:hint="eastAsia"/>
                <w:sz w:val="16"/>
                <w:szCs w:val="16"/>
              </w:rPr>
              <w:t xml:space="preserv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C21F0C" w:rsidRDefault="002D6F67" w:rsidP="002D6F67">
            <w:pPr>
              <w:jc w:val="left"/>
              <w:rPr>
                <w:rFonts w:ascii="Arial" w:eastAsia="宋体" w:hAnsi="Arial" w:cs="Arial"/>
                <w:sz w:val="20"/>
                <w:lang w:val="en-US" w:eastAsia="zh-CN"/>
              </w:rPr>
            </w:pPr>
            <w:r>
              <w:rPr>
                <w:rFonts w:hint="eastAsia"/>
                <w:sz w:val="16"/>
                <w:szCs w:val="16"/>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42" w:author="Ming Gan" w:date="2021-09-25T19:34:00Z"/>
          <w:rFonts w:eastAsia="Malgun Gothic"/>
          <w:b/>
          <w:bCs/>
          <w:i/>
          <w:iCs/>
          <w:lang w:eastAsia="ko-KR"/>
        </w:rPr>
      </w:pPr>
    </w:p>
    <w:p w14:paraId="5E086E4B" w14:textId="68F8A909" w:rsidR="0068013A" w:rsidDel="008774A3" w:rsidRDefault="0068013A" w:rsidP="00AA56F8">
      <w:pPr>
        <w:rPr>
          <w:del w:id="43" w:author="Ming Gan" w:date="2021-09-25T19:34:00Z"/>
          <w:b/>
          <w:bCs/>
          <w:i/>
          <w:iCs/>
          <w:lang w:eastAsia="ko-KR"/>
        </w:rPr>
      </w:pPr>
    </w:p>
    <w:p w14:paraId="3CE51D79" w14:textId="77777777" w:rsidR="00150E34" w:rsidDel="00EF524A" w:rsidRDefault="00150E34" w:rsidP="00EE5D9B">
      <w:pPr>
        <w:pStyle w:val="T"/>
        <w:rPr>
          <w:del w:id="44" w:author="Ming Gan" w:date="2021-09-13T21:18:00Z"/>
          <w:b/>
          <w:sz w:val="24"/>
          <w:u w:val="single"/>
          <w:lang w:val="en-GB"/>
        </w:rPr>
      </w:pPr>
      <w:bookmarkStart w:id="45" w:name="RTF35383035323a2048342c312e"/>
    </w:p>
    <w:p w14:paraId="3CA86F71" w14:textId="26799D21" w:rsidR="00150E34" w:rsidDel="008774A3" w:rsidRDefault="00150E34" w:rsidP="00EE5D9B">
      <w:pPr>
        <w:pStyle w:val="T"/>
        <w:rPr>
          <w:del w:id="46"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5"/>
    <w:p w14:paraId="20C5C632" w14:textId="1D8D0889" w:rsidR="00C77B7B" w:rsidRDefault="0017142A" w:rsidP="0017142A">
      <w:pPr>
        <w:autoSpaceDE w:val="0"/>
        <w:autoSpaceDN w:val="0"/>
        <w:adjustRightInd w:val="0"/>
        <w:spacing w:before="240"/>
        <w:rPr>
          <w:ins w:id="47"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109B95A9" w:rsidR="00A419D1" w:rsidRDefault="00A419D1" w:rsidP="0017142A">
      <w:pPr>
        <w:autoSpaceDE w:val="0"/>
        <w:autoSpaceDN w:val="0"/>
        <w:adjustRightInd w:val="0"/>
        <w:spacing w:before="240"/>
        <w:rPr>
          <w:sz w:val="20"/>
        </w:rPr>
      </w:pPr>
      <w:r>
        <w:rPr>
          <w:sz w:val="20"/>
        </w:rPr>
        <w:t>When a non-AP MLD is operating in the EMLSR</w:t>
      </w:r>
      <w:ins w:id="48" w:author="Ganming(Ming Gan)" w:date="2022-09-30T11:58:00Z">
        <w:r>
          <w:rPr>
            <w:sz w:val="20"/>
          </w:rPr>
          <w:t>/EMLMR</w:t>
        </w:r>
      </w:ins>
      <w:r>
        <w:rPr>
          <w:sz w:val="20"/>
        </w:rPr>
        <w:t xml:space="preserve"> mode, a non-AP STA affiliated with a non-AP MLD that is operating on one of the EMLSR</w:t>
      </w:r>
      <w:ins w:id="49"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50"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51" w:author="Ganming(Ming Gan)" w:date="2022-09-30T11:59:00Z">
        <w:r>
          <w:rPr>
            <w:sz w:val="20"/>
          </w:rPr>
          <w:t xml:space="preserve"> (#13407, 13938, 10035, 14075</w:t>
        </w:r>
      </w:ins>
      <w:ins w:id="52" w:author="Ganming(Ming Gan)" w:date="2022-09-30T12:08:00Z">
        <w:r w:rsidR="00C21F0C">
          <w:rPr>
            <w:sz w:val="20"/>
          </w:rPr>
          <w:t>,</w:t>
        </w:r>
        <w:r w:rsidR="00C21F0C" w:rsidRPr="00C21F0C">
          <w:rPr>
            <w:sz w:val="20"/>
          </w:rPr>
          <w:t xml:space="preserve"> 12427</w:t>
        </w:r>
      </w:ins>
      <w:ins w:id="53" w:author="Ming Gan" w:date="2022-11-12T09:15:00Z">
        <w:r w:rsidR="002D6F67">
          <w:rPr>
            <w:rFonts w:hint="eastAsia"/>
            <w:sz w:val="20"/>
            <w:lang w:eastAsia="zh-CN"/>
          </w:rPr>
          <w:t>,</w:t>
        </w:r>
        <w:r w:rsidR="002D6F67" w:rsidRPr="002D6F67">
          <w:rPr>
            <w:rFonts w:hint="eastAsia"/>
            <w:sz w:val="16"/>
            <w:szCs w:val="16"/>
          </w:rPr>
          <w:t xml:space="preserve"> </w:t>
        </w:r>
        <w:proofErr w:type="gramStart"/>
        <w:r w:rsidR="002D6F67" w:rsidRPr="002D6F67">
          <w:rPr>
            <w:rFonts w:hint="eastAsia"/>
            <w:sz w:val="20"/>
            <w:lang w:eastAsia="zh-CN"/>
          </w:rPr>
          <w:t>13933</w:t>
        </w:r>
        <w:r w:rsidR="002D6F67">
          <w:rPr>
            <w:sz w:val="20"/>
            <w:lang w:eastAsia="zh-CN"/>
          </w:rPr>
          <w:t xml:space="preserve"> </w:t>
        </w:r>
      </w:ins>
      <w:ins w:id="54" w:author="Ganming(Ming Gan)" w:date="2022-09-30T11:59:00Z">
        <w:r>
          <w:rPr>
            <w:sz w:val="20"/>
          </w:rPr>
          <w:t>)</w:t>
        </w:r>
      </w:ins>
      <w:proofErr w:type="gramEnd"/>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lastRenderedPageBreak/>
        <w:t>—a non-AP STA affiliated with a non-AP MLD operating on an NSTR link pair</w:t>
      </w:r>
      <w:ins w:id="55" w:author="Stephen McCann" w:date="2022-10-10T11:28:00Z">
        <w:r w:rsidR="003F6EF1">
          <w:rPr>
            <w:sz w:val="20"/>
          </w:rPr>
          <w:t>,</w:t>
        </w:r>
      </w:ins>
      <w:del w:id="56"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57" w:author="Ganming(Ming Gan)" w:date="2022-09-30T11:59:00Z"/>
          <w:sz w:val="20"/>
        </w:rPr>
      </w:pPr>
      <w:r>
        <w:rPr>
          <w:sz w:val="20"/>
        </w:rPr>
        <w:t>—a non-AP STA affiliated with a non-AP MLD operating on an EMLSR link</w:t>
      </w:r>
      <w:ins w:id="58" w:author="Stephen McCann" w:date="2022-10-10T11:28:00Z">
        <w:r w:rsidR="003F6EF1">
          <w:rPr>
            <w:sz w:val="20"/>
          </w:rPr>
          <w:t>,</w:t>
        </w:r>
      </w:ins>
      <w:del w:id="59"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60" w:author="Ganming(Ming Gan)" w:date="2022-09-30T11:59:00Z">
        <w:r>
          <w:rPr>
            <w:sz w:val="20"/>
          </w:rPr>
          <w:t>—a non-AP STA affiliated with a non-AP MLD operating on an EMLMR link or</w:t>
        </w:r>
      </w:ins>
      <w:ins w:id="61" w:author="Ganming(Ming Gan)" w:date="2022-09-30T12:00:00Z">
        <w:r>
          <w:rPr>
            <w:sz w:val="20"/>
          </w:rPr>
          <w:t xml:space="preserve"> </w:t>
        </w:r>
      </w:ins>
      <w:ins w:id="62"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6CE7EC9F"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63" w:author="Ganming(Ming Gan)" w:date="2022-09-30T12:00:00Z">
        <w:r w:rsidR="00A419D1">
          <w:rPr>
            <w:sz w:val="20"/>
          </w:rPr>
          <w:t xml:space="preserve"> or that operates on </w:t>
        </w:r>
      </w:ins>
      <w:ins w:id="64" w:author="Ganming(Ming Gan)" w:date="2022-09-30T15:50:00Z">
        <w:r w:rsidR="00BC4357">
          <w:rPr>
            <w:sz w:val="20"/>
          </w:rPr>
          <w:t>an</w:t>
        </w:r>
      </w:ins>
      <w:ins w:id="65"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66" w:author="Ganming(Ming Gan)" w:date="2022-09-30T12:01:00Z">
        <w:r w:rsidR="00A419D1">
          <w:rPr>
            <w:sz w:val="20"/>
          </w:rPr>
          <w:t xml:space="preserve"> or that operates on </w:t>
        </w:r>
      </w:ins>
      <w:ins w:id="67" w:author="Ganming(Ming Gan)" w:date="2022-09-30T15:49:00Z">
        <w:r w:rsidR="00A302C7">
          <w:rPr>
            <w:sz w:val="20"/>
          </w:rPr>
          <w:t xml:space="preserve">another </w:t>
        </w:r>
      </w:ins>
      <w:ins w:id="68" w:author="Ganming(Ming Gan)" w:date="2022-09-30T12:01:00Z">
        <w:r w:rsidR="00A419D1">
          <w:rPr>
            <w:sz w:val="20"/>
          </w:rPr>
          <w:t>EMLSR/EMLMR link</w:t>
        </w:r>
      </w:ins>
      <w:r>
        <w:rPr>
          <w:sz w:val="20"/>
        </w:rPr>
        <w:t xml:space="preserve"> needs assistance in transmitting frames to its associated AP in the other link. </w:t>
      </w:r>
      <w:ins w:id="69" w:author="Ganming(Ming Gan)" w:date="2022-09-30T12:01:00Z">
        <w:r w:rsidR="00A419D1">
          <w:rPr>
            <w:sz w:val="20"/>
          </w:rPr>
          <w:t xml:space="preserve"> </w:t>
        </w:r>
      </w:ins>
      <w:ins w:id="70" w:author="Ganming(Ming Gan)" w:date="2022-09-30T12:08:00Z">
        <w:r w:rsidR="00C21F0C">
          <w:rPr>
            <w:sz w:val="20"/>
          </w:rPr>
          <w:t>(#13407, 13938, 10035, 14075,</w:t>
        </w:r>
        <w:r w:rsidR="00C21F0C" w:rsidRPr="00C21F0C">
          <w:rPr>
            <w:sz w:val="20"/>
          </w:rPr>
          <w:t xml:space="preserve"> </w:t>
        </w:r>
        <w:proofErr w:type="gramStart"/>
        <w:r w:rsidR="00C21F0C" w:rsidRPr="00C21F0C">
          <w:rPr>
            <w:sz w:val="20"/>
          </w:rPr>
          <w:t>12427</w:t>
        </w:r>
      </w:ins>
      <w:ins w:id="71" w:author="Ming Gan" w:date="2022-11-12T09:15:00Z">
        <w:r w:rsidR="002D6F67">
          <w:rPr>
            <w:sz w:val="20"/>
          </w:rPr>
          <w:t xml:space="preserve"> </w:t>
        </w:r>
        <w:r w:rsidR="002D6F67">
          <w:rPr>
            <w:rFonts w:hint="eastAsia"/>
            <w:sz w:val="20"/>
            <w:lang w:eastAsia="zh-CN"/>
          </w:rPr>
          <w:t>,</w:t>
        </w:r>
        <w:proofErr w:type="gramEnd"/>
        <w:r w:rsidR="002D6F67" w:rsidRPr="002D6F67">
          <w:rPr>
            <w:rFonts w:hint="eastAsia"/>
            <w:sz w:val="16"/>
            <w:szCs w:val="16"/>
          </w:rPr>
          <w:t xml:space="preserve"> </w:t>
        </w:r>
        <w:r w:rsidR="002D6F67" w:rsidRPr="002D6F67">
          <w:rPr>
            <w:rFonts w:hint="eastAsia"/>
            <w:sz w:val="20"/>
            <w:lang w:eastAsia="zh-CN"/>
          </w:rPr>
          <w:t>13933</w:t>
        </w:r>
      </w:ins>
      <w:ins w:id="72"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3992C073" w:rsidR="0017142A" w:rsidRPr="00694E35" w:rsidRDefault="0017142A" w:rsidP="00694E35">
      <w:pPr>
        <w:rPr>
          <w:sz w:val="20"/>
        </w:rPr>
      </w:pPr>
      <w:r>
        <w:rPr>
          <w:sz w:val="20"/>
        </w:rPr>
        <w:t xml:space="preserve"> Each of the other assisting AP(s) affiliated with the AP MLD </w:t>
      </w:r>
      <w:ins w:id="73" w:author="Ganming(Ming Gan)" w:date="2022-09-30T11:54:00Z">
        <w:r w:rsidR="00F760C5">
          <w:rPr>
            <w:sz w:val="20"/>
          </w:rPr>
          <w:t xml:space="preserve">that intends to help </w:t>
        </w:r>
      </w:ins>
      <w:ins w:id="74" w:author="Ganming(Ming Gan)" w:date="2022-09-30T11:55:00Z">
        <w:r w:rsidR="00F760C5">
          <w:rPr>
            <w:sz w:val="20"/>
          </w:rPr>
          <w:t>the assisted STA that is associated with it and affiliated with the non-AP MLD to recover medium synchronization</w:t>
        </w:r>
      </w:ins>
      <w:ins w:id="75" w:author="Stephen McCann" w:date="2022-10-10T11:29:00Z">
        <w:r w:rsidR="003F6EF1">
          <w:rPr>
            <w:sz w:val="20"/>
          </w:rPr>
          <w:t>,</w:t>
        </w:r>
      </w:ins>
      <w:ins w:id="76" w:author="Ganming(Ming Gan)" w:date="2022-09-30T11:55:00Z">
        <w:r w:rsidR="00F760C5">
          <w:rPr>
            <w:sz w:val="20"/>
          </w:rPr>
          <w:t xml:space="preserve"> shall </w:t>
        </w:r>
      </w:ins>
      <w:del w:id="77" w:author="Ganming(Ming Gan)" w:date="2022-09-30T11:55:00Z">
        <w:r w:rsidDel="00F760C5">
          <w:rPr>
            <w:sz w:val="20"/>
          </w:rPr>
          <w:delText xml:space="preserve">should </w:delText>
        </w:r>
      </w:del>
      <w:r>
        <w:rPr>
          <w:sz w:val="20"/>
        </w:rPr>
        <w:t xml:space="preserve">schedule for a transmission a Trigger frame to </w:t>
      </w:r>
      <w:ins w:id="78" w:author="Ganming(Ming Gan)" w:date="2022-09-30T11:55:00Z">
        <w:r w:rsidR="00F760C5">
          <w:rPr>
            <w:sz w:val="20"/>
          </w:rPr>
          <w:t xml:space="preserve">it </w:t>
        </w:r>
      </w:ins>
      <w:del w:id="79" w:author="Ganming(Ming Gan)" w:date="2022-09-30T11:55:00Z">
        <w:r w:rsidDel="00F760C5">
          <w:rPr>
            <w:sz w:val="20"/>
          </w:rPr>
          <w:delText xml:space="preserve">the assisted STA that is associated with it and affiliated with the non-AP MLD </w:delText>
        </w:r>
      </w:del>
      <w:ins w:id="80"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81"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82" w:author="Ganming(Ming Gan)" w:date="2022-09-30T12:08:00Z">
        <w:r w:rsidR="00C21F0C">
          <w:rPr>
            <w:sz w:val="20"/>
          </w:rPr>
          <w:t>(#13407, 13938, 10035, 14075,</w:t>
        </w:r>
        <w:r w:rsidR="00C21F0C" w:rsidRPr="00C21F0C">
          <w:rPr>
            <w:sz w:val="20"/>
          </w:rPr>
          <w:t xml:space="preserve"> 12427</w:t>
        </w:r>
      </w:ins>
      <w:ins w:id="83" w:author="Ming Gan" w:date="2022-11-12T09:16: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84" w:author="Ganming(Ming Gan)" w:date="2022-09-30T12:08:00Z">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50964001" w:rsidR="001F049E" w:rsidRPr="001B47BE" w:rsidDel="004124CB" w:rsidRDefault="00405CC7" w:rsidP="00B102CA">
      <w:pPr>
        <w:autoSpaceDE w:val="0"/>
        <w:autoSpaceDN w:val="0"/>
        <w:adjustRightInd w:val="0"/>
        <w:spacing w:before="240"/>
        <w:rPr>
          <w:ins w:id="85" w:author="Ming Gan" w:date="2022-10-12T09:59:00Z"/>
          <w:del w:id="86" w:author="Stephen McCann" w:date="2022-10-12T08:46:00Z"/>
          <w:sz w:val="20"/>
        </w:rPr>
      </w:pPr>
      <w:ins w:id="87" w:author="Ming Gan" w:date="2022-10-12T09:32:00Z">
        <w:r>
          <w:rPr>
            <w:sz w:val="20"/>
          </w:rPr>
          <w:t>Figure 35-</w:t>
        </w:r>
      </w:ins>
      <w:ins w:id="88" w:author="Ming Gan" w:date="2022-10-12T09:34:00Z">
        <w:r>
          <w:rPr>
            <w:sz w:val="20"/>
          </w:rPr>
          <w:t>xx</w:t>
        </w:r>
      </w:ins>
      <w:ins w:id="89" w:author="Ming Gan" w:date="2022-10-12T09:32:00Z">
        <w:r>
          <w:rPr>
            <w:sz w:val="20"/>
          </w:rPr>
          <w:t xml:space="preserve"> (Example of </w:t>
        </w:r>
      </w:ins>
      <w:ins w:id="90" w:author="Ming Gan" w:date="2022-10-13T19:03:00Z">
        <w:r w:rsidR="005720B3">
          <w:rPr>
            <w:sz w:val="20"/>
          </w:rPr>
          <w:t>an</w:t>
        </w:r>
      </w:ins>
      <w:ins w:id="91" w:author="Kwok Shum Au (Edward)" w:date="2022-10-12T15:53:00Z">
        <w:r w:rsidR="005F5C42">
          <w:rPr>
            <w:sz w:val="20"/>
          </w:rPr>
          <w:t xml:space="preserve"> </w:t>
        </w:r>
      </w:ins>
      <w:ins w:id="92" w:author="Ming Gan" w:date="2022-10-12T09:32:00Z">
        <w:r w:rsidRPr="00405CC7">
          <w:rPr>
            <w:sz w:val="20"/>
          </w:rPr>
          <w:t>AP assisted medium synchronization recovery procedure</w:t>
        </w:r>
        <w:r>
          <w:rPr>
            <w:sz w:val="20"/>
          </w:rPr>
          <w:t xml:space="preserve">) provides an illustration of </w:t>
        </w:r>
      </w:ins>
      <w:ins w:id="93" w:author="Stephen McCann" w:date="2022-10-12T08:39:00Z">
        <w:r w:rsidR="000E317C">
          <w:rPr>
            <w:sz w:val="20"/>
          </w:rPr>
          <w:t xml:space="preserve">the </w:t>
        </w:r>
      </w:ins>
      <w:ins w:id="94" w:author="Ming Gan" w:date="2022-10-12T09:33:00Z">
        <w:r w:rsidRPr="00405CC7">
          <w:rPr>
            <w:sz w:val="20"/>
          </w:rPr>
          <w:t>AP assisted medium synchronization recovery procedure</w:t>
        </w:r>
      </w:ins>
      <w:ins w:id="95" w:author="Stephen McCann" w:date="2022-10-12T08:40:00Z">
        <w:r w:rsidR="000E317C">
          <w:rPr>
            <w:sz w:val="20"/>
          </w:rPr>
          <w:t>,</w:t>
        </w:r>
      </w:ins>
      <w:ins w:id="96" w:author="Ming Gan" w:date="2022-10-12T10:14:00Z">
        <w:r w:rsidR="0061321F">
          <w:rPr>
            <w:sz w:val="20"/>
          </w:rPr>
          <w:t xml:space="preserve"> where AP 2 and AP 3 are </w:t>
        </w:r>
        <w:r w:rsidR="0061321F" w:rsidRPr="008635FE">
          <w:rPr>
            <w:sz w:val="20"/>
          </w:rPr>
          <w:t xml:space="preserve">requested </w:t>
        </w:r>
      </w:ins>
      <w:ins w:id="97" w:author="Stephen McCann" w:date="2022-10-12T08:39:00Z">
        <w:r w:rsidR="000E317C">
          <w:rPr>
            <w:sz w:val="20"/>
          </w:rPr>
          <w:t>to</w:t>
        </w:r>
      </w:ins>
      <w:ins w:id="98" w:author="Ming Gan" w:date="2022-10-12T10:14:00Z">
        <w:r w:rsidR="0061321F" w:rsidRPr="008635FE">
          <w:rPr>
            <w:sz w:val="20"/>
          </w:rPr>
          <w:t xml:space="preserve"> </w:t>
        </w:r>
        <w:r w:rsidR="0061321F">
          <w:rPr>
            <w:sz w:val="20"/>
          </w:rPr>
          <w:t>help STA</w:t>
        </w:r>
      </w:ins>
      <w:ins w:id="99" w:author="Ming Gan" w:date="2022-10-12T10:15:00Z">
        <w:r w:rsidR="0061321F">
          <w:rPr>
            <w:sz w:val="20"/>
          </w:rPr>
          <w:t xml:space="preserve"> </w:t>
        </w:r>
      </w:ins>
      <w:ins w:id="100" w:author="Ming Gan" w:date="2022-11-12T09:50:00Z">
        <w:r w:rsidR="001374BC">
          <w:rPr>
            <w:sz w:val="20"/>
          </w:rPr>
          <w:t>2</w:t>
        </w:r>
      </w:ins>
      <w:ins w:id="101" w:author="Ming Gan" w:date="2022-10-12T10:14:00Z">
        <w:r w:rsidR="0061321F">
          <w:rPr>
            <w:sz w:val="20"/>
          </w:rPr>
          <w:t xml:space="preserve"> </w:t>
        </w:r>
      </w:ins>
      <w:ins w:id="102" w:author="Ming Gan" w:date="2022-10-12T10:15:00Z">
        <w:r w:rsidR="0061321F">
          <w:rPr>
            <w:sz w:val="20"/>
          </w:rPr>
          <w:t xml:space="preserve">and STA </w:t>
        </w:r>
      </w:ins>
      <w:ins w:id="103" w:author="Ming Gan" w:date="2022-11-12T09:50:00Z">
        <w:r w:rsidR="001374BC">
          <w:rPr>
            <w:sz w:val="20"/>
          </w:rPr>
          <w:t>3</w:t>
        </w:r>
      </w:ins>
      <w:ins w:id="104" w:author="Ming Gan" w:date="2022-10-12T10:14:00Z">
        <w:r w:rsidR="0061321F">
          <w:rPr>
            <w:sz w:val="20"/>
          </w:rPr>
          <w:t xml:space="preserve"> that ha</w:t>
        </w:r>
      </w:ins>
      <w:ins w:id="105" w:author="Ming Gan" w:date="2022-10-12T10:15:00Z">
        <w:r w:rsidR="0061321F">
          <w:rPr>
            <w:sz w:val="20"/>
          </w:rPr>
          <w:t>ve</w:t>
        </w:r>
      </w:ins>
      <w:ins w:id="106" w:author="Ming Gan" w:date="2022-10-12T10:14:00Z">
        <w:r w:rsidR="0061321F">
          <w:rPr>
            <w:sz w:val="20"/>
          </w:rPr>
          <w:t xml:space="preserve"> lost medium synchronization to transmit a frame</w:t>
        </w:r>
      </w:ins>
      <w:ins w:id="107" w:author="Ming Gan" w:date="2022-10-13T19:15:00Z">
        <w:r w:rsidR="00A3782D">
          <w:rPr>
            <w:rFonts w:hint="eastAsia"/>
            <w:sz w:val="20"/>
            <w:lang w:eastAsia="zh-CN"/>
          </w:rPr>
          <w:t>,</w:t>
        </w:r>
        <w:r w:rsidR="00A3782D">
          <w:rPr>
            <w:sz w:val="20"/>
            <w:lang w:eastAsia="zh-CN"/>
          </w:rPr>
          <w:t xml:space="preserve"> respectively</w:t>
        </w:r>
      </w:ins>
      <w:ins w:id="108" w:author="Ming Gan" w:date="2022-10-12T09:33:00Z">
        <w:r w:rsidRPr="008635FE">
          <w:rPr>
            <w:sz w:val="20"/>
          </w:rPr>
          <w:t>.</w:t>
        </w:r>
      </w:ins>
      <w:ins w:id="109" w:author="Ming Gan" w:date="2022-10-12T09:32:00Z">
        <w:r>
          <w:rPr>
            <w:sz w:val="20"/>
          </w:rPr>
          <w:t xml:space="preserve"> </w:t>
        </w:r>
      </w:ins>
      <w:ins w:id="110" w:author="Ming Gan" w:date="2022-10-12T09:34:00Z">
        <w:r>
          <w:rPr>
            <w:sz w:val="20"/>
          </w:rPr>
          <w:t>In this example</w:t>
        </w:r>
      </w:ins>
      <w:ins w:id="111" w:author="Ming Gan" w:date="2022-10-12T10:05:00Z">
        <w:r w:rsidR="0061321F" w:rsidRPr="008635FE">
          <w:rPr>
            <w:sz w:val="20"/>
          </w:rPr>
          <w:t>,</w:t>
        </w:r>
      </w:ins>
      <w:ins w:id="112" w:author="Ming Gan" w:date="2022-10-12T10:17:00Z">
        <w:r w:rsidR="008635FE" w:rsidRPr="00615AEC">
          <w:rPr>
            <w:sz w:val="20"/>
          </w:rPr>
          <w:t xml:space="preserve"> </w:t>
        </w:r>
      </w:ins>
      <w:ins w:id="113" w:author="Ming Gan" w:date="2022-10-13T19:15:00Z">
        <w:r w:rsidR="00A3782D">
          <w:rPr>
            <w:rFonts w:hint="eastAsia"/>
            <w:sz w:val="20"/>
            <w:lang w:eastAsia="zh-CN"/>
          </w:rPr>
          <w:t>f</w:t>
        </w:r>
      </w:ins>
      <w:ins w:id="114" w:author="Ming Gan" w:date="2022-10-12T10:17:00Z">
        <w:r w:rsidR="008635FE">
          <w:rPr>
            <w:sz w:val="20"/>
          </w:rPr>
          <w:t xml:space="preserve">or </w:t>
        </w:r>
      </w:ins>
      <w:ins w:id="115" w:author="Stephen McCann" w:date="2022-10-12T08:40:00Z">
        <w:r w:rsidR="000E317C">
          <w:rPr>
            <w:sz w:val="20"/>
          </w:rPr>
          <w:t>the</w:t>
        </w:r>
      </w:ins>
      <w:r w:rsidR="008635FE">
        <w:rPr>
          <w:sz w:val="20"/>
        </w:rPr>
        <w:t xml:space="preserve"> </w:t>
      </w:r>
      <w:ins w:id="116" w:author="Ming Gan" w:date="2022-10-12T10:17:00Z">
        <w:r w:rsidR="008635FE">
          <w:rPr>
            <w:sz w:val="20"/>
          </w:rPr>
          <w:t xml:space="preserve">non-AP MLD, </w:t>
        </w:r>
      </w:ins>
      <w:ins w:id="117" w:author="Ming Gan" w:date="2022-10-12T10:05:00Z">
        <w:r w:rsidR="008635FE">
          <w:rPr>
            <w:sz w:val="20"/>
          </w:rPr>
          <w:t xml:space="preserve">link 1 and link 2 are </w:t>
        </w:r>
      </w:ins>
      <w:ins w:id="118" w:author="Ming Gan" w:date="2022-10-12T10:17:00Z">
        <w:r w:rsidR="008635FE">
          <w:rPr>
            <w:sz w:val="20"/>
          </w:rPr>
          <w:t>an N</w:t>
        </w:r>
      </w:ins>
      <w:ins w:id="119" w:author="Ming Gan" w:date="2022-10-12T10:05:00Z">
        <w:r w:rsidR="008635FE">
          <w:rPr>
            <w:sz w:val="20"/>
          </w:rPr>
          <w:t>STR link pair</w:t>
        </w:r>
      </w:ins>
      <w:ins w:id="120" w:author="Ming Gan" w:date="2022-10-12T10:17:00Z">
        <w:r w:rsidR="008635FE">
          <w:rPr>
            <w:sz w:val="20"/>
          </w:rPr>
          <w:t xml:space="preserve">, link </w:t>
        </w:r>
      </w:ins>
      <w:ins w:id="121" w:author="Ming Gan" w:date="2022-11-10T22:59:00Z">
        <w:r w:rsidR="00222024">
          <w:rPr>
            <w:sz w:val="20"/>
          </w:rPr>
          <w:t>1</w:t>
        </w:r>
      </w:ins>
      <w:ins w:id="122" w:author="Ming Gan" w:date="2022-10-12T10:17:00Z">
        <w:r w:rsidR="008635FE">
          <w:rPr>
            <w:sz w:val="20"/>
          </w:rPr>
          <w:t xml:space="preserve"> and link </w:t>
        </w:r>
      </w:ins>
      <w:ins w:id="123" w:author="Ming Gan" w:date="2022-10-12T10:18:00Z">
        <w:r w:rsidR="008635FE">
          <w:rPr>
            <w:sz w:val="20"/>
          </w:rPr>
          <w:t>3</w:t>
        </w:r>
      </w:ins>
      <w:ins w:id="124" w:author="Ming Gan" w:date="2022-10-12T10:20:00Z">
        <w:r w:rsidR="008635FE">
          <w:rPr>
            <w:sz w:val="20"/>
          </w:rPr>
          <w:t xml:space="preserve"> </w:t>
        </w:r>
      </w:ins>
      <w:ins w:id="125" w:author="Ming Gan" w:date="2022-10-12T10:17:00Z">
        <w:r w:rsidR="008635FE">
          <w:rPr>
            <w:sz w:val="20"/>
          </w:rPr>
          <w:t>are an NSTR link pair</w:t>
        </w:r>
      </w:ins>
      <w:ins w:id="126" w:author="Ming Gan" w:date="2022-10-12T10:18:00Z">
        <w:r w:rsidR="008635FE">
          <w:rPr>
            <w:sz w:val="20"/>
          </w:rPr>
          <w:t xml:space="preserve">, </w:t>
        </w:r>
      </w:ins>
      <w:ins w:id="127" w:author="Ming Gan" w:date="2022-10-12T10:20:00Z">
        <w:r w:rsidR="008635FE">
          <w:rPr>
            <w:sz w:val="20"/>
          </w:rPr>
          <w:t>and</w:t>
        </w:r>
      </w:ins>
      <w:ins w:id="128" w:author="Ming Gan" w:date="2022-10-12T10:18:00Z">
        <w:r w:rsidR="008635FE">
          <w:rPr>
            <w:sz w:val="20"/>
          </w:rPr>
          <w:t xml:space="preserve"> link </w:t>
        </w:r>
      </w:ins>
      <w:ins w:id="129" w:author="Ming Gan" w:date="2022-10-12T10:20:00Z">
        <w:r w:rsidR="008635FE">
          <w:rPr>
            <w:sz w:val="20"/>
          </w:rPr>
          <w:t>2</w:t>
        </w:r>
      </w:ins>
      <w:ins w:id="130" w:author="Ming Gan" w:date="2022-10-12T10:18:00Z">
        <w:r w:rsidR="008635FE">
          <w:rPr>
            <w:sz w:val="20"/>
          </w:rPr>
          <w:t xml:space="preserve"> and link 3</w:t>
        </w:r>
      </w:ins>
      <w:ins w:id="131" w:author="Ming Gan" w:date="2022-10-12T10:20:00Z">
        <w:r w:rsidR="008635FE">
          <w:rPr>
            <w:sz w:val="20"/>
          </w:rPr>
          <w:t xml:space="preserve"> </w:t>
        </w:r>
      </w:ins>
      <w:ins w:id="132" w:author="Ming Gan" w:date="2022-10-12T10:18:00Z">
        <w:r w:rsidR="008635FE">
          <w:rPr>
            <w:sz w:val="20"/>
          </w:rPr>
          <w:t xml:space="preserve">are </w:t>
        </w:r>
      </w:ins>
      <w:ins w:id="133" w:author="Ming Gan" w:date="2022-10-12T10:56:00Z">
        <w:r w:rsidR="00741BAC">
          <w:rPr>
            <w:rFonts w:hint="eastAsia"/>
            <w:sz w:val="20"/>
            <w:lang w:eastAsia="zh-CN"/>
          </w:rPr>
          <w:t>a</w:t>
        </w:r>
        <w:r w:rsidR="00741BAC">
          <w:rPr>
            <w:sz w:val="20"/>
            <w:lang w:eastAsia="zh-CN"/>
          </w:rPr>
          <w:t xml:space="preserve"> </w:t>
        </w:r>
      </w:ins>
      <w:ins w:id="134" w:author="Ming Gan" w:date="2022-10-12T10:18:00Z">
        <w:r w:rsidR="008635FE">
          <w:rPr>
            <w:sz w:val="20"/>
          </w:rPr>
          <w:t>STR link pair</w:t>
        </w:r>
        <w:r w:rsidR="008635FE" w:rsidRPr="008635FE">
          <w:rPr>
            <w:sz w:val="20"/>
          </w:rPr>
          <w:t>. At the beginning, STA 1 transmit</w:t>
        </w:r>
      </w:ins>
      <w:ins w:id="135" w:author="Ming Gan" w:date="2022-10-12T10:19:00Z">
        <w:r w:rsidR="008635FE">
          <w:rPr>
            <w:sz w:val="20"/>
          </w:rPr>
          <w:t>s</w:t>
        </w:r>
      </w:ins>
      <w:ins w:id="136" w:author="Ming Gan" w:date="2022-10-12T10:18:00Z">
        <w:r w:rsidR="008635FE" w:rsidRPr="008635FE">
          <w:rPr>
            <w:sz w:val="20"/>
          </w:rPr>
          <w:t xml:space="preserve"> Data frame</w:t>
        </w:r>
      </w:ins>
      <w:ins w:id="137" w:author="Ming Gan" w:date="2022-10-12T10:19:00Z">
        <w:r w:rsidR="008635FE" w:rsidRPr="008635FE">
          <w:rPr>
            <w:sz w:val="20"/>
          </w:rPr>
          <w:t>s</w:t>
        </w:r>
      </w:ins>
      <w:ins w:id="138" w:author="Ming Gan" w:date="2022-10-12T10:52:00Z">
        <w:r w:rsidR="00741BAC">
          <w:rPr>
            <w:sz w:val="20"/>
          </w:rPr>
          <w:t xml:space="preserve"> </w:t>
        </w:r>
      </w:ins>
      <w:ins w:id="139" w:author="Ming Gan" w:date="2022-10-12T10:18:00Z">
        <w:r w:rsidR="008635FE" w:rsidRPr="008635FE">
          <w:rPr>
            <w:sz w:val="20"/>
          </w:rPr>
          <w:t xml:space="preserve">to </w:t>
        </w:r>
      </w:ins>
      <w:ins w:id="140" w:author="Ming Gan" w:date="2022-10-12T10:19:00Z">
        <w:r w:rsidR="008635FE" w:rsidRPr="008635FE">
          <w:rPr>
            <w:sz w:val="20"/>
          </w:rPr>
          <w:t xml:space="preserve">AP 1, </w:t>
        </w:r>
      </w:ins>
      <w:ins w:id="141"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42" w:author="Ming Gan" w:date="2022-10-13T19:20:00Z">
        <w:r w:rsidR="00615AEC">
          <w:rPr>
            <w:sz w:val="20"/>
          </w:rPr>
          <w:t xml:space="preserve">, </w:t>
        </w:r>
      </w:ins>
      <w:ins w:id="143" w:author="Ming Gan" w:date="2022-10-12T10:57:00Z">
        <w:r w:rsidR="00741BAC">
          <w:rPr>
            <w:sz w:val="20"/>
          </w:rPr>
          <w:t>request</w:t>
        </w:r>
      </w:ins>
      <w:ins w:id="144" w:author="Ming Gan" w:date="2022-10-13T19:20:00Z">
        <w:r w:rsidR="00615AEC">
          <w:rPr>
            <w:sz w:val="20"/>
          </w:rPr>
          <w:t>ing</w:t>
        </w:r>
      </w:ins>
      <w:ins w:id="145" w:author="Ming Gan" w:date="2022-10-12T10:57:00Z">
        <w:r w:rsidR="00741BAC">
          <w:rPr>
            <w:sz w:val="20"/>
          </w:rPr>
          <w:t xml:space="preserve"> AP </w:t>
        </w:r>
      </w:ins>
      <w:ins w:id="146" w:author="Ming Gan" w:date="2022-10-12T10:58:00Z">
        <w:r w:rsidR="00741BAC">
          <w:rPr>
            <w:sz w:val="20"/>
          </w:rPr>
          <w:t xml:space="preserve">2 and AP 3 to provide </w:t>
        </w:r>
      </w:ins>
      <w:ins w:id="147" w:author="Stephen McCann" w:date="2022-10-12T08:44:00Z">
        <w:r w:rsidR="000E317C">
          <w:rPr>
            <w:sz w:val="20"/>
          </w:rPr>
          <w:t xml:space="preserve">the </w:t>
        </w:r>
      </w:ins>
      <w:ins w:id="148" w:author="Ming Gan" w:date="2022-10-12T10:58:00Z">
        <w:r w:rsidR="00741BAC" w:rsidRPr="00405CC7">
          <w:rPr>
            <w:sz w:val="20"/>
          </w:rPr>
          <w:t>medium synchronization recovery</w:t>
        </w:r>
        <w:r w:rsidR="00741BAC">
          <w:rPr>
            <w:sz w:val="20"/>
          </w:rPr>
          <w:t xml:space="preserve"> </w:t>
        </w:r>
      </w:ins>
      <w:ins w:id="149" w:author="Ming Gan" w:date="2022-10-12T11:05:00Z">
        <w:r w:rsidR="001B47BE">
          <w:rPr>
            <w:sz w:val="20"/>
          </w:rPr>
          <w:t xml:space="preserve">service </w:t>
        </w:r>
      </w:ins>
      <w:ins w:id="150" w:author="Stephen McCann" w:date="2022-10-12T08:45:00Z">
        <w:r w:rsidR="000E317C">
          <w:rPr>
            <w:sz w:val="20"/>
          </w:rPr>
          <w:t xml:space="preserve">to </w:t>
        </w:r>
      </w:ins>
      <w:ins w:id="151" w:author="Ming Gan" w:date="2022-10-12T11:05:00Z">
        <w:r w:rsidR="001B47BE">
          <w:rPr>
            <w:sz w:val="20"/>
          </w:rPr>
          <w:t xml:space="preserve">help </w:t>
        </w:r>
      </w:ins>
      <w:ins w:id="152" w:author="Ming Gan" w:date="2022-10-12T10:58:00Z">
        <w:r w:rsidR="00741BAC">
          <w:rPr>
            <w:sz w:val="20"/>
          </w:rPr>
          <w:t>STA 2 and STA 3</w:t>
        </w:r>
      </w:ins>
      <w:ins w:id="153" w:author="Ming Gan" w:date="2022-10-12T11:05:00Z">
        <w:r w:rsidR="001B47BE">
          <w:rPr>
            <w:sz w:val="20"/>
          </w:rPr>
          <w:t xml:space="preserve"> </w:t>
        </w:r>
      </w:ins>
      <w:ins w:id="154" w:author="Ming Gan" w:date="2022-10-12T11:06:00Z">
        <w:r w:rsidR="001B47BE">
          <w:rPr>
            <w:sz w:val="20"/>
          </w:rPr>
          <w:t>transmit uplink frames</w:t>
        </w:r>
      </w:ins>
      <w:ins w:id="155" w:author="Ming Gan" w:date="2022-10-12T10:58:00Z">
        <w:r w:rsidR="00741BAC">
          <w:rPr>
            <w:sz w:val="20"/>
          </w:rPr>
          <w:t>, respectively</w:t>
        </w:r>
      </w:ins>
      <w:ins w:id="156" w:author="Ming Gan" w:date="2022-10-12T10:25:00Z">
        <w:r w:rsidR="008635FE" w:rsidRPr="00741BAC">
          <w:rPr>
            <w:sz w:val="20"/>
          </w:rPr>
          <w:t>.</w:t>
        </w:r>
      </w:ins>
      <w:ins w:id="157" w:author="Ming Gan" w:date="2022-10-12T10:58:00Z">
        <w:r w:rsidR="00741BAC">
          <w:rPr>
            <w:sz w:val="20"/>
          </w:rPr>
          <w:t xml:space="preserve"> </w:t>
        </w:r>
      </w:ins>
      <w:ins w:id="158" w:author="Ming Gan" w:date="2022-10-12T10:59:00Z">
        <w:r w:rsidR="00741BAC">
          <w:rPr>
            <w:rFonts w:hint="eastAsia"/>
            <w:sz w:val="20"/>
            <w:lang w:eastAsia="zh-CN"/>
          </w:rPr>
          <w:t>In</w:t>
        </w:r>
        <w:r w:rsidR="00741BAC">
          <w:rPr>
            <w:sz w:val="20"/>
          </w:rPr>
          <w:t xml:space="preserve"> this </w:t>
        </w:r>
      </w:ins>
      <w:ins w:id="159" w:author="Ming Gan" w:date="2022-10-12T11:00:00Z">
        <w:r w:rsidR="00741BAC">
          <w:rPr>
            <w:sz w:val="20"/>
          </w:rPr>
          <w:t xml:space="preserve">case, the bits corresponding to link 2 and link 3 in the AAR </w:t>
        </w:r>
      </w:ins>
      <w:ins w:id="160" w:author="Ming Gan" w:date="2022-10-13T19:03:00Z">
        <w:r w:rsidR="005720B3">
          <w:rPr>
            <w:sz w:val="20"/>
          </w:rPr>
          <w:t>C</w:t>
        </w:r>
      </w:ins>
      <w:ins w:id="161" w:author="Ming Gan" w:date="2022-10-12T11:00:00Z">
        <w:r w:rsidR="00741BAC">
          <w:rPr>
            <w:sz w:val="20"/>
          </w:rPr>
          <w:t>ontrol subfield are set to 1</w:t>
        </w:r>
        <w:r w:rsidR="00741BAC">
          <w:rPr>
            <w:rFonts w:hint="eastAsia"/>
            <w:sz w:val="20"/>
            <w:lang w:eastAsia="zh-CN"/>
          </w:rPr>
          <w:t>.</w:t>
        </w:r>
      </w:ins>
      <w:ins w:id="162" w:author="Ming Gan" w:date="2022-10-12T10:58:00Z">
        <w:r w:rsidR="00741BAC">
          <w:rPr>
            <w:sz w:val="20"/>
          </w:rPr>
          <w:t xml:space="preserve"> </w:t>
        </w:r>
      </w:ins>
      <w:ins w:id="163" w:author="Ming Gan" w:date="2022-10-12T10:25:00Z">
        <w:r w:rsidR="008635FE" w:rsidRPr="00741BAC">
          <w:rPr>
            <w:sz w:val="20"/>
          </w:rPr>
          <w:t xml:space="preserve"> </w:t>
        </w:r>
      </w:ins>
      <w:ins w:id="164" w:author="Ming Gan" w:date="2022-10-12T10:27:00Z">
        <w:r w:rsidR="00755B49" w:rsidRPr="00741BAC">
          <w:rPr>
            <w:sz w:val="20"/>
          </w:rPr>
          <w:t>Because of</w:t>
        </w:r>
      </w:ins>
      <w:r w:rsidR="005F5C42">
        <w:rPr>
          <w:sz w:val="20"/>
        </w:rPr>
        <w:t xml:space="preserve"> </w:t>
      </w:r>
      <w:ins w:id="165" w:author="Ming Gan" w:date="2022-10-13T19:03:00Z">
        <w:r w:rsidR="005720B3">
          <w:rPr>
            <w:sz w:val="20"/>
          </w:rPr>
          <w:t xml:space="preserve">the </w:t>
        </w:r>
      </w:ins>
      <w:ins w:id="166" w:author="Ming Gan" w:date="2022-10-12T10:27:00Z">
        <w:r w:rsidR="00755B49" w:rsidRPr="00741BAC">
          <w:rPr>
            <w:sz w:val="20"/>
          </w:rPr>
          <w:t xml:space="preserve">interference caused by the </w:t>
        </w:r>
      </w:ins>
      <w:ins w:id="167" w:author="Ming Gan" w:date="2022-10-12T10:28:00Z">
        <w:r w:rsidR="00755B49" w:rsidRPr="00741BAC">
          <w:rPr>
            <w:sz w:val="20"/>
          </w:rPr>
          <w:t>transmission from STA 1</w:t>
        </w:r>
      </w:ins>
      <w:ins w:id="168" w:author="Ming Gan" w:date="2022-10-13T19:21:00Z">
        <w:r w:rsidR="00615AEC">
          <w:rPr>
            <w:sz w:val="20"/>
          </w:rPr>
          <w:t xml:space="preserve">, </w:t>
        </w:r>
      </w:ins>
      <w:ins w:id="169" w:author="Ming Gan" w:date="2022-10-12T10:25:00Z">
        <w:r w:rsidR="008635FE" w:rsidRPr="00741BAC">
          <w:rPr>
            <w:sz w:val="20"/>
          </w:rPr>
          <w:t>STA 2 and STA 3 los</w:t>
        </w:r>
      </w:ins>
      <w:ins w:id="170" w:author="Stephen McCann" w:date="2022-10-12T08:45:00Z">
        <w:r w:rsidR="000E317C">
          <w:rPr>
            <w:sz w:val="20"/>
          </w:rPr>
          <w:t>e</w:t>
        </w:r>
      </w:ins>
      <w:ins w:id="171" w:author="Ming Gan" w:date="2022-10-12T10:25:00Z">
        <w:r w:rsidR="008635FE" w:rsidRPr="00741BAC">
          <w:rPr>
            <w:sz w:val="20"/>
          </w:rPr>
          <w:t xml:space="preserve"> </w:t>
        </w:r>
      </w:ins>
      <w:ins w:id="172" w:author="Ming Gan" w:date="2022-10-12T10:26:00Z">
        <w:r w:rsidR="00755B49" w:rsidRPr="00755B49">
          <w:rPr>
            <w:sz w:val="20"/>
          </w:rPr>
          <w:t>medium synchronization</w:t>
        </w:r>
      </w:ins>
      <w:ins w:id="173" w:author="Ming Gan" w:date="2022-10-12T10:28:00Z">
        <w:r w:rsidR="00755B49">
          <w:rPr>
            <w:rFonts w:hint="eastAsia"/>
            <w:sz w:val="20"/>
          </w:rPr>
          <w:t>.</w:t>
        </w:r>
      </w:ins>
      <w:ins w:id="174" w:author="Ming Gan" w:date="2022-10-12T10:26:00Z">
        <w:r w:rsidR="00755B49">
          <w:rPr>
            <w:sz w:val="20"/>
          </w:rPr>
          <w:t xml:space="preserve"> </w:t>
        </w:r>
      </w:ins>
      <w:ins w:id="175"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w:t>
        </w:r>
        <w:r w:rsidR="00755B49">
          <w:rPr>
            <w:sz w:val="20"/>
          </w:rPr>
          <w:lastRenderedPageBreak/>
          <w:t>of STA 1.</w:t>
        </w:r>
      </w:ins>
      <w:ins w:id="176" w:author="Ming Gan" w:date="2022-10-12T10:42:00Z">
        <w:r w:rsidR="003D5B7B">
          <w:rPr>
            <w:sz w:val="20"/>
          </w:rPr>
          <w:t xml:space="preserve"> </w:t>
        </w:r>
      </w:ins>
      <w:ins w:id="177" w:author="Ming Gan" w:date="2022-10-12T11:02:00Z">
        <w:r w:rsidR="001B47BE">
          <w:rPr>
            <w:sz w:val="20"/>
            <w:lang w:eastAsia="zh-CN"/>
          </w:rPr>
          <w:t xml:space="preserve">AP 2 and AP 3 </w:t>
        </w:r>
      </w:ins>
      <w:ins w:id="178" w:author="Ming Gan" w:date="2022-10-12T11:03:00Z">
        <w:r w:rsidR="001B47BE">
          <w:rPr>
            <w:sz w:val="20"/>
            <w:lang w:eastAsia="zh-CN"/>
          </w:rPr>
          <w:t>transmit Trigger frames to STA 2 and STA 3</w:t>
        </w:r>
      </w:ins>
      <w:ins w:id="179" w:author="Ming Gan" w:date="2022-10-12T11:06:00Z">
        <w:r w:rsidR="001B47BE">
          <w:rPr>
            <w:rFonts w:hint="eastAsia"/>
            <w:sz w:val="20"/>
            <w:lang w:eastAsia="zh-CN"/>
          </w:rPr>
          <w:t>,</w:t>
        </w:r>
        <w:r w:rsidR="001B47BE">
          <w:rPr>
            <w:sz w:val="20"/>
            <w:lang w:eastAsia="zh-CN"/>
          </w:rPr>
          <w:t xml:space="preserve"> soliciting uplink frames transmission</w:t>
        </w:r>
      </w:ins>
      <w:ins w:id="180" w:author="Ming Gan" w:date="2022-10-12T11:03:00Z">
        <w:r w:rsidR="001B47BE">
          <w:rPr>
            <w:sz w:val="20"/>
            <w:lang w:eastAsia="zh-CN"/>
          </w:rPr>
          <w:t>, respectively</w:t>
        </w:r>
      </w:ins>
      <w:ins w:id="181" w:author="Ming Gan" w:date="2022-11-12T10:27:00Z">
        <w:r w:rsidR="00295C85">
          <w:rPr>
            <w:sz w:val="20"/>
            <w:lang w:eastAsia="zh-CN"/>
          </w:rPr>
          <w:t xml:space="preserve"> </w:t>
        </w:r>
        <w:r w:rsidR="00295C85" w:rsidRPr="00295C85">
          <w:rPr>
            <w:sz w:val="20"/>
            <w:highlight w:val="green"/>
          </w:rPr>
          <w:t>a</w:t>
        </w:r>
        <w:r w:rsidR="00295C85" w:rsidRPr="00295C85">
          <w:rPr>
            <w:sz w:val="20"/>
            <w:highlight w:val="green"/>
          </w:rPr>
          <w:t>fter receiving Data frames at AP 1</w:t>
        </w:r>
      </w:ins>
      <w:ins w:id="182" w:author="Stephen McCann" w:date="2022-10-12T08:46:00Z">
        <w:r w:rsidR="004124CB">
          <w:rPr>
            <w:sz w:val="20"/>
          </w:rPr>
          <w:t>. Once STA2 and STA3 suc</w:t>
        </w:r>
      </w:ins>
      <w:ins w:id="183" w:author="Ming Gan" w:date="2022-11-12T10:26:00Z">
        <w:r w:rsidR="00136702" w:rsidRPr="00410701">
          <w:rPr>
            <w:sz w:val="20"/>
            <w:highlight w:val="green"/>
          </w:rPr>
          <w:t>c</w:t>
        </w:r>
      </w:ins>
      <w:ins w:id="184" w:author="Stephen McCann" w:date="2022-10-12T08:46:00Z">
        <w:r w:rsidR="004124CB">
          <w:rPr>
            <w:sz w:val="20"/>
          </w:rPr>
          <w:t xml:space="preserve">essfully receive these Trigger frames they can </w:t>
        </w:r>
        <w:del w:id="185" w:author="Ming Gan" w:date="2022-11-12T10:28:00Z">
          <w:r w:rsidR="004124CB" w:rsidRPr="00295C85" w:rsidDel="00295C85">
            <w:rPr>
              <w:sz w:val="20"/>
              <w:highlight w:val="green"/>
            </w:rPr>
            <w:delText>reestablish</w:delText>
          </w:r>
        </w:del>
      </w:ins>
      <w:ins w:id="186" w:author="Ming Gan" w:date="2022-11-12T10:28:00Z">
        <w:r w:rsidR="00295C85">
          <w:rPr>
            <w:sz w:val="20"/>
          </w:rPr>
          <w:t>recover</w:t>
        </w:r>
      </w:ins>
      <w:ins w:id="187" w:author="Stephen McCann" w:date="2022-10-12T08:46:00Z">
        <w:r w:rsidR="004124CB">
          <w:rPr>
            <w:sz w:val="20"/>
          </w:rPr>
          <w:t xml:space="preserve"> medium synchroni</w:t>
        </w:r>
        <w:del w:id="188" w:author="Ming Gan" w:date="2022-11-12T10:28:00Z">
          <w:r w:rsidR="004124CB" w:rsidRPr="00295C85" w:rsidDel="00295C85">
            <w:rPr>
              <w:sz w:val="20"/>
              <w:highlight w:val="green"/>
            </w:rPr>
            <w:delText>s</w:delText>
          </w:r>
        </w:del>
      </w:ins>
      <w:ins w:id="189" w:author="Ming Gan" w:date="2022-11-12T10:28:00Z">
        <w:r w:rsidR="00295C85">
          <w:rPr>
            <w:sz w:val="20"/>
          </w:rPr>
          <w:t>z</w:t>
        </w:r>
      </w:ins>
      <w:ins w:id="190" w:author="Stephen McCann" w:date="2022-10-12T08:46:00Z">
        <w:r w:rsidR="004124CB">
          <w:rPr>
            <w:sz w:val="20"/>
          </w:rPr>
          <w:t>ation.</w:t>
        </w:r>
      </w:ins>
      <w:ins w:id="191"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92" w:author="Ming Gan" w:date="2022-10-12T09:59:00Z"/>
          <w:sz w:val="20"/>
        </w:rPr>
      </w:pPr>
    </w:p>
    <w:p w14:paraId="5807C843" w14:textId="73074B7B" w:rsidR="001F049E" w:rsidRDefault="001B47BE" w:rsidP="00B102CA">
      <w:pPr>
        <w:autoSpaceDE w:val="0"/>
        <w:autoSpaceDN w:val="0"/>
        <w:adjustRightInd w:val="0"/>
        <w:spacing w:before="240"/>
        <w:rPr>
          <w:ins w:id="193" w:author="Ming Gan" w:date="2022-10-12T10:08:00Z"/>
        </w:rPr>
      </w:pPr>
      <w:ins w:id="194"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29778448"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95" w:author="Ming Gan" w:date="2022-10-12T10:08:00Z">
        <w:r>
          <w:rPr>
            <w:sz w:val="20"/>
          </w:rPr>
          <w:t>Figure 35-xx</w:t>
        </w:r>
        <w:r>
          <w:rPr>
            <w:b/>
            <w:bCs/>
            <w:sz w:val="20"/>
          </w:rPr>
          <w:t>—</w:t>
        </w:r>
        <w:r>
          <w:rPr>
            <w:sz w:val="20"/>
          </w:rPr>
          <w:t xml:space="preserve">Example of </w:t>
        </w:r>
      </w:ins>
      <w:ins w:id="196" w:author="Ming Gan" w:date="2022-10-13T19:04:00Z">
        <w:r w:rsidR="005720B3">
          <w:rPr>
            <w:sz w:val="20"/>
          </w:rPr>
          <w:t xml:space="preserve">an </w:t>
        </w:r>
      </w:ins>
      <w:ins w:id="197"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2A761" w14:textId="77777777" w:rsidR="00861881" w:rsidRDefault="00861881">
      <w:r>
        <w:separator/>
      </w:r>
    </w:p>
  </w:endnote>
  <w:endnote w:type="continuationSeparator" w:id="0">
    <w:p w14:paraId="2A6A6AC4" w14:textId="77777777" w:rsidR="00861881" w:rsidRDefault="0086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F55F7A">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014980">
      <w:rPr>
        <w:noProof/>
      </w:rPr>
      <w:t>9</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BACCA" w14:textId="77777777" w:rsidR="00861881" w:rsidRDefault="00861881">
      <w:r>
        <w:separator/>
      </w:r>
    </w:p>
  </w:footnote>
  <w:footnote w:type="continuationSeparator" w:id="0">
    <w:p w14:paraId="24CC5FAF" w14:textId="77777777" w:rsidR="00861881" w:rsidRDefault="00861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02A28675"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6F7354">
      <w:rPr>
        <w:lang w:eastAsia="ko-KR"/>
      </w:rPr>
      <w:t>6</w:t>
    </w:r>
  </w:p>
  <w:p w14:paraId="49B36FFF" w14:textId="77777777" w:rsidR="002D6F67" w:rsidRDefault="002D6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4980"/>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36702"/>
    <w:rsid w:val="001374BC"/>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48ED"/>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5C85"/>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153"/>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0701"/>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97F63"/>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354"/>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96C70"/>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881"/>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166"/>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4C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CE5"/>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6B6"/>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7BA"/>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57FE"/>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47E4EFB-19CD-4A97-8687-D057482D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TotalTime>
  <Pages>9</Pages>
  <Words>2318</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2022-11-12T09:08:00Z</dcterms:created>
  <dcterms:modified xsi:type="dcterms:W3CDTF">2022-11-12T09:13:00Z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