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DF81AA" w:rsidR="00B6527E" w:rsidRDefault="006E2FF9" w:rsidP="00FA3C7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35.3.</w:t>
            </w:r>
            <w:r w:rsidR="00D2625D">
              <w:rPr>
                <w:lang w:eastAsia="zh-CN"/>
              </w:rPr>
              <w:t>16.8</w:t>
            </w:r>
            <w:r w:rsidR="00B102CA" w:rsidRPr="00B102CA">
              <w:rPr>
                <w:lang w:eastAsia="zh-CN"/>
              </w:rPr>
              <w:t>.</w:t>
            </w:r>
            <w:r w:rsidR="00FA3C76">
              <w:rPr>
                <w:lang w:eastAsia="zh-CN"/>
              </w:rPr>
              <w:t>3</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37166BE7" w:rsidR="002E4643" w:rsidRDefault="00C21F0C" w:rsidP="002D6F67">
                            <w:pPr>
                              <w:ind w:left="110" w:hangingChars="50" w:hanging="110"/>
                              <w:rPr>
                                <w:ins w:id="0" w:author="Ming Gan" w:date="2022-11-12T10:20:00Z"/>
                                <w:rFonts w:eastAsia="Malgun Gothic"/>
                                <w:lang w:eastAsia="ko-KR"/>
                              </w:rPr>
                            </w:pPr>
                            <w:r w:rsidRPr="008F3166">
                              <w:rPr>
                                <w:rFonts w:eastAsia="Malgun Gothic"/>
                                <w:lang w:eastAsia="ko-KR"/>
                              </w:rPr>
                              <w:t>12671</w:t>
                            </w:r>
                            <w:r w:rsidRPr="008F3166">
                              <w:rPr>
                                <w:rFonts w:eastAsia="Malgun Gothic"/>
                                <w:highlight w:val="yellow"/>
                                <w:lang w:eastAsia="ko-KR"/>
                                <w:rPrChange w:id="1" w:author="Ming Gan" w:date="2022-11-12T10:19:00Z">
                                  <w:rPr>
                                    <w:rFonts w:eastAsia="Malgun Gothic"/>
                                    <w:lang w:eastAsia="ko-KR"/>
                                  </w:rPr>
                                </w:rPrChange>
                              </w:rPr>
                              <w:t xml:space="preserve"> 10036 13076</w:t>
                            </w:r>
                            <w:r>
                              <w:rPr>
                                <w:rFonts w:eastAsia="Malgun Gothic"/>
                                <w:lang w:eastAsia="ko-KR"/>
                              </w:rPr>
                              <w:t xml:space="preserve"> </w:t>
                            </w:r>
                            <w:r w:rsidRPr="008F3166">
                              <w:rPr>
                                <w:rFonts w:eastAsia="Malgun Gothic"/>
                                <w:highlight w:val="yellow"/>
                                <w:lang w:eastAsia="ko-KR"/>
                                <w:rPrChange w:id="2" w:author="Ming Gan" w:date="2022-11-12T10:21:00Z">
                                  <w:rPr>
                                    <w:rFonts w:eastAsia="Malgun Gothic"/>
                                    <w:lang w:eastAsia="ko-KR"/>
                                  </w:rPr>
                                </w:rPrChange>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8F3166">
                              <w:rPr>
                                <w:rFonts w:eastAsia="Malgun Gothic"/>
                                <w:highlight w:val="yellow"/>
                                <w:lang w:eastAsia="ko-KR"/>
                                <w:rPrChange w:id="3" w:author="Ming Gan" w:date="2022-11-12T10:19:00Z">
                                  <w:rPr>
                                    <w:rFonts w:eastAsia="Malgun Gothic"/>
                                    <w:lang w:eastAsia="ko-KR"/>
                                  </w:rPr>
                                </w:rPrChange>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8F3166">
                              <w:rPr>
                                <w:rFonts w:eastAsia="Malgun Gothic"/>
                                <w:highlight w:val="yellow"/>
                                <w:lang w:eastAsia="ko-KR"/>
                                <w:rPrChange w:id="4" w:author="Ming Gan" w:date="2022-11-12T10:20:00Z">
                                  <w:rPr>
                                    <w:rFonts w:eastAsia="Malgun Gothic"/>
                                    <w:lang w:eastAsia="ko-KR"/>
                                  </w:rPr>
                                </w:rPrChange>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5"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8F3166">
                                <w:rPr>
                                  <w:rFonts w:eastAsia="Malgun Gothic" w:hint="eastAsia"/>
                                  <w:highlight w:val="yellow"/>
                                  <w:lang w:eastAsia="ko-KR"/>
                                  <w:rPrChange w:id="6" w:author="Ming Gan" w:date="2022-11-12T10:20:00Z">
                                    <w:rPr>
                                      <w:rFonts w:eastAsia="Malgun Gothic" w:hint="eastAsia"/>
                                      <w:lang w:eastAsia="ko-KR"/>
                                    </w:rPr>
                                  </w:rPrChange>
                                </w:rPr>
                                <w:t>13933</w:t>
                              </w:r>
                              <w:r w:rsidR="002D6F67" w:rsidRPr="002D6F67">
                                <w:rPr>
                                  <w:rFonts w:eastAsia="Malgun Gothic"/>
                                  <w:lang w:eastAsia="ko-KR"/>
                                </w:rPr>
                                <w:t xml:space="preserve"> </w:t>
                              </w:r>
                            </w:ins>
                            <w:r w:rsidR="003A2525">
                              <w:rPr>
                                <w:rFonts w:eastAsia="Malgun Gothic"/>
                                <w:lang w:eastAsia="ko-KR"/>
                              </w:rPr>
                              <w:t>(</w:t>
                            </w:r>
                            <w:del w:id="7"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8" w:author="Ming Gan" w:date="2022-11-12T09:16:00Z">
                              <w:r w:rsidR="002D6F67">
                                <w:rPr>
                                  <w:rFonts w:eastAsia="Malgun Gothic"/>
                                  <w:lang w:eastAsia="ko-KR"/>
                                </w:rPr>
                                <w:t>1</w:t>
                              </w:r>
                              <w:r w:rsidR="002D6F67">
                                <w:rPr>
                                  <w:rFonts w:eastAsia="Malgun Gothic"/>
                                  <w:lang w:eastAsia="ko-KR"/>
                                </w:rPr>
                                <w:t>6</w:t>
                              </w:r>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9" w:author="Ming Gan" w:date="2022-11-12T10:20:00Z"/>
                                <w:rFonts w:eastAsia="Malgun Gothic"/>
                                <w:lang w:eastAsia="ko-KR"/>
                              </w:rPr>
                            </w:pPr>
                          </w:p>
                          <w:p w14:paraId="72E42ACB" w14:textId="3C62ED30" w:rsidR="008F3166" w:rsidRPr="002E4643" w:rsidRDefault="008F3166" w:rsidP="002D6F67">
                            <w:pPr>
                              <w:ind w:left="110" w:hangingChars="50" w:hanging="110"/>
                              <w:rPr>
                                <w:rFonts w:eastAsia="Malgun Gothic"/>
                                <w:lang w:eastAsia="ko-KR"/>
                              </w:rPr>
                            </w:pPr>
                            <w:ins w:id="10" w:author="Ming Gan" w:date="2022-11-12T10:22:00Z">
                              <w:r w:rsidRPr="008F3166">
                                <w:rPr>
                                  <w:rFonts w:eastAsia="Malgun Gothic"/>
                                  <w:lang w:eastAsia="ko-KR"/>
                                </w:rPr>
                                <w:t>12671</w:t>
                              </w:r>
                              <w:r>
                                <w:rPr>
                                  <w:rFonts w:eastAsia="Malgun Gothic"/>
                                  <w:lang w:eastAsia="ko-KR"/>
                                </w:rPr>
                                <w:t xml:space="preserve"> </w:t>
                              </w:r>
                            </w:ins>
                            <w:ins w:id="11" w:author="Ming Gan" w:date="2022-11-12T10:20:00Z">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ins>
                          </w:p>
                          <w:p w14:paraId="46D872BD" w14:textId="77777777" w:rsidR="00176824" w:rsidRDefault="00176824" w:rsidP="00C26D4D">
                            <w:bookmarkStart w:id="12" w:name="_GoBack"/>
                            <w:bookmarkEnd w:id="12"/>
                          </w:p>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13"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14" w:author="Ming Gan" w:date="2022-11-12T09:16:00Z"/>
                              </w:rPr>
                            </w:pPr>
                            <w:r>
                              <w:t xml:space="preserve">Rev 1: </w:t>
                            </w:r>
                            <w:ins w:id="15" w:author="Ming Gan" w:date="2022-11-10T22:59:00Z">
                              <w:r w:rsidR="00222024">
                                <w:t xml:space="preserve">Update the typo pointed out by </w:t>
                              </w:r>
                            </w:ins>
                            <w:ins w:id="16"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pPr>
                            <w:ins w:id="17" w:author="Ming Gan" w:date="2022-11-12T09:16:00Z">
                              <w:r>
                                <w:t>Rev 3: CID 13933 was added</w:t>
                              </w:r>
                            </w:ins>
                          </w:p>
                          <w:p w14:paraId="4967B040" w14:textId="77777777" w:rsidR="00176824" w:rsidRPr="002220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37166BE7" w:rsidR="002E4643" w:rsidRDefault="00C21F0C" w:rsidP="002D6F67">
                      <w:pPr>
                        <w:ind w:left="110" w:hangingChars="50" w:hanging="110"/>
                        <w:rPr>
                          <w:ins w:id="18" w:author="Ming Gan" w:date="2022-11-12T10:20:00Z"/>
                          <w:rFonts w:eastAsia="Malgun Gothic"/>
                          <w:lang w:eastAsia="ko-KR"/>
                        </w:rPr>
                      </w:pPr>
                      <w:r w:rsidRPr="008F3166">
                        <w:rPr>
                          <w:rFonts w:eastAsia="Malgun Gothic"/>
                          <w:lang w:eastAsia="ko-KR"/>
                        </w:rPr>
                        <w:t>12671</w:t>
                      </w:r>
                      <w:r w:rsidRPr="008F3166">
                        <w:rPr>
                          <w:rFonts w:eastAsia="Malgun Gothic"/>
                          <w:highlight w:val="yellow"/>
                          <w:lang w:eastAsia="ko-KR"/>
                          <w:rPrChange w:id="19" w:author="Ming Gan" w:date="2022-11-12T10:19:00Z">
                            <w:rPr>
                              <w:rFonts w:eastAsia="Malgun Gothic"/>
                              <w:lang w:eastAsia="ko-KR"/>
                            </w:rPr>
                          </w:rPrChange>
                        </w:rPr>
                        <w:t xml:space="preserve"> 10036 13076</w:t>
                      </w:r>
                      <w:r>
                        <w:rPr>
                          <w:rFonts w:eastAsia="Malgun Gothic"/>
                          <w:lang w:eastAsia="ko-KR"/>
                        </w:rPr>
                        <w:t xml:space="preserve"> </w:t>
                      </w:r>
                      <w:r w:rsidRPr="008F3166">
                        <w:rPr>
                          <w:rFonts w:eastAsia="Malgun Gothic"/>
                          <w:highlight w:val="yellow"/>
                          <w:lang w:eastAsia="ko-KR"/>
                          <w:rPrChange w:id="20" w:author="Ming Gan" w:date="2022-11-12T10:21:00Z">
                            <w:rPr>
                              <w:rFonts w:eastAsia="Malgun Gothic"/>
                              <w:lang w:eastAsia="ko-KR"/>
                            </w:rPr>
                          </w:rPrChange>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8F3166">
                        <w:rPr>
                          <w:rFonts w:eastAsia="Malgun Gothic"/>
                          <w:highlight w:val="yellow"/>
                          <w:lang w:eastAsia="ko-KR"/>
                          <w:rPrChange w:id="21" w:author="Ming Gan" w:date="2022-11-12T10:19:00Z">
                            <w:rPr>
                              <w:rFonts w:eastAsia="Malgun Gothic"/>
                              <w:lang w:eastAsia="ko-KR"/>
                            </w:rPr>
                          </w:rPrChange>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8F3166">
                        <w:rPr>
                          <w:rFonts w:eastAsia="Malgun Gothic"/>
                          <w:highlight w:val="yellow"/>
                          <w:lang w:eastAsia="ko-KR"/>
                          <w:rPrChange w:id="22" w:author="Ming Gan" w:date="2022-11-12T10:20:00Z">
                            <w:rPr>
                              <w:rFonts w:eastAsia="Malgun Gothic"/>
                              <w:lang w:eastAsia="ko-KR"/>
                            </w:rPr>
                          </w:rPrChange>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23"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8F3166">
                          <w:rPr>
                            <w:rFonts w:eastAsia="Malgun Gothic" w:hint="eastAsia"/>
                            <w:highlight w:val="yellow"/>
                            <w:lang w:eastAsia="ko-KR"/>
                            <w:rPrChange w:id="24" w:author="Ming Gan" w:date="2022-11-12T10:20:00Z">
                              <w:rPr>
                                <w:rFonts w:eastAsia="Malgun Gothic" w:hint="eastAsia"/>
                                <w:lang w:eastAsia="ko-KR"/>
                              </w:rPr>
                            </w:rPrChange>
                          </w:rPr>
                          <w:t>13933</w:t>
                        </w:r>
                        <w:r w:rsidR="002D6F67" w:rsidRPr="002D6F67">
                          <w:rPr>
                            <w:rFonts w:eastAsia="Malgun Gothic"/>
                            <w:lang w:eastAsia="ko-KR"/>
                          </w:rPr>
                          <w:t xml:space="preserve"> </w:t>
                        </w:r>
                      </w:ins>
                      <w:r w:rsidR="003A2525">
                        <w:rPr>
                          <w:rFonts w:eastAsia="Malgun Gothic"/>
                          <w:lang w:eastAsia="ko-KR"/>
                        </w:rPr>
                        <w:t>(</w:t>
                      </w:r>
                      <w:del w:id="25"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26" w:author="Ming Gan" w:date="2022-11-12T09:16:00Z">
                        <w:r w:rsidR="002D6F67">
                          <w:rPr>
                            <w:rFonts w:eastAsia="Malgun Gothic"/>
                            <w:lang w:eastAsia="ko-KR"/>
                          </w:rPr>
                          <w:t>1</w:t>
                        </w:r>
                        <w:r w:rsidR="002D6F67">
                          <w:rPr>
                            <w:rFonts w:eastAsia="Malgun Gothic"/>
                            <w:lang w:eastAsia="ko-KR"/>
                          </w:rPr>
                          <w:t>6</w:t>
                        </w:r>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27" w:author="Ming Gan" w:date="2022-11-12T10:20:00Z"/>
                          <w:rFonts w:eastAsia="Malgun Gothic"/>
                          <w:lang w:eastAsia="ko-KR"/>
                        </w:rPr>
                      </w:pPr>
                    </w:p>
                    <w:p w14:paraId="72E42ACB" w14:textId="3C62ED30" w:rsidR="008F3166" w:rsidRPr="002E4643" w:rsidRDefault="008F3166" w:rsidP="002D6F67">
                      <w:pPr>
                        <w:ind w:left="110" w:hangingChars="50" w:hanging="110"/>
                        <w:rPr>
                          <w:rFonts w:eastAsia="Malgun Gothic"/>
                          <w:lang w:eastAsia="ko-KR"/>
                        </w:rPr>
                      </w:pPr>
                      <w:ins w:id="28" w:author="Ming Gan" w:date="2022-11-12T10:22:00Z">
                        <w:r w:rsidRPr="008F3166">
                          <w:rPr>
                            <w:rFonts w:eastAsia="Malgun Gothic"/>
                            <w:lang w:eastAsia="ko-KR"/>
                          </w:rPr>
                          <w:t>12671</w:t>
                        </w:r>
                        <w:r>
                          <w:rPr>
                            <w:rFonts w:eastAsia="Malgun Gothic"/>
                            <w:lang w:eastAsia="ko-KR"/>
                          </w:rPr>
                          <w:t xml:space="preserve"> </w:t>
                        </w:r>
                      </w:ins>
                      <w:ins w:id="29" w:author="Ming Gan" w:date="2022-11-12T10:20:00Z">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ins>
                    </w:p>
                    <w:p w14:paraId="46D872BD" w14:textId="77777777" w:rsidR="00176824" w:rsidRDefault="00176824" w:rsidP="00C26D4D">
                      <w:bookmarkStart w:id="30" w:name="_GoBack"/>
                      <w:bookmarkEnd w:id="30"/>
                    </w:p>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31"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32" w:author="Ming Gan" w:date="2022-11-12T09:16:00Z"/>
                        </w:rPr>
                      </w:pPr>
                      <w:r>
                        <w:t xml:space="preserve">Rev 1: </w:t>
                      </w:r>
                      <w:ins w:id="33" w:author="Ming Gan" w:date="2022-11-10T22:59:00Z">
                        <w:r w:rsidR="00222024">
                          <w:t xml:space="preserve">Update the typo pointed out by </w:t>
                        </w:r>
                      </w:ins>
                      <w:ins w:id="34"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pPr>
                      <w:ins w:id="35" w:author="Ming Gan" w:date="2022-11-12T09:16:00Z">
                        <w:r>
                          <w:t>Rev 3: CID 13933 was added</w:t>
                        </w:r>
                      </w:ins>
                    </w:p>
                    <w:p w14:paraId="4967B040" w14:textId="77777777" w:rsidR="00176824" w:rsidRPr="002220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552A343E" w:rsidR="00C21F0C" w:rsidRPr="00C21F0C" w:rsidRDefault="00C21F0C" w:rsidP="00222024">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222024">
              <w:rPr>
                <w:rFonts w:ascii="Arial" w:eastAsia="宋体" w:hAnsi="Arial" w:cs="Arial"/>
                <w:sz w:val="20"/>
                <w:lang w:val="en-US" w:eastAsia="zh-CN"/>
              </w:rPr>
              <w:t>ed</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08E2E0CF" w:rsidR="00C21F0C" w:rsidRPr="00C21F0C" w:rsidRDefault="00C21F0C" w:rsidP="001374BC">
            <w:pPr>
              <w:spacing w:after="240"/>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On the other hand, since both</w:t>
            </w:r>
            <w:ins w:id="36" w:author="Ming Gan" w:date="2022-11-12T09:47:00Z">
              <w:r w:rsidR="001374BC">
                <w:rPr>
                  <w:rFonts w:ascii="Arial" w:eastAsia="宋体" w:hAnsi="Arial" w:cs="Arial"/>
                  <w:sz w:val="20"/>
                  <w:lang w:val="en-US" w:eastAsia="zh-CN"/>
                </w:rPr>
                <w:t xml:space="preserve"> most</w:t>
              </w:r>
            </w:ins>
            <w:ins w:id="37" w:author="Ming Gan" w:date="2022-11-12T09:48:00Z">
              <w:r w:rsidR="001374BC">
                <w:rPr>
                  <w:rFonts w:ascii="Arial" w:eastAsia="宋体" w:hAnsi="Arial" w:cs="Arial"/>
                  <w:sz w:val="20"/>
                  <w:lang w:val="en-US" w:eastAsia="zh-CN"/>
                </w:rPr>
                <w:t xml:space="preserve"> </w:t>
              </w:r>
            </w:ins>
            <w:ins w:id="38" w:author="Ming Gan" w:date="2022-11-12T09:47:00Z">
              <w:r w:rsidR="001374BC">
                <w:rPr>
                  <w:rFonts w:ascii="Arial" w:eastAsia="宋体" w:hAnsi="Arial" w:cs="Arial"/>
                  <w:sz w:val="20"/>
                  <w:lang w:val="en-US" w:eastAsia="zh-CN"/>
                </w:rPr>
                <w:t xml:space="preserve"> </w:t>
              </w:r>
            </w:ins>
            <w:r w:rsidRPr="00C21F0C">
              <w:rPr>
                <w:rFonts w:ascii="Arial" w:eastAsia="宋体" w:hAnsi="Arial" w:cs="Arial"/>
                <w:sz w:val="20"/>
                <w:lang w:val="en-US" w:eastAsia="zh-CN"/>
              </w:rPr>
              <w:t xml:space="preserve"> group addressed frames</w:t>
            </w:r>
            <w:r w:rsidR="001374BC">
              <w:rPr>
                <w:rFonts w:ascii="Arial" w:eastAsia="宋体" w:hAnsi="Arial" w:cs="Arial"/>
                <w:sz w:val="20"/>
                <w:lang w:val="en-US" w:eastAsia="zh-CN"/>
              </w:rPr>
              <w:t xml:space="preserve"> </w:t>
            </w:r>
            <w:del w:id="39" w:author="Ming Gan" w:date="2022-11-12T09:47:00Z">
              <w:r w:rsidRPr="00C21F0C" w:rsidDel="001374BC">
                <w:rPr>
                  <w:rFonts w:ascii="Arial" w:eastAsia="宋体" w:hAnsi="Arial" w:cs="Arial"/>
                  <w:sz w:val="20"/>
                  <w:lang w:val="en-US" w:eastAsia="zh-CN"/>
                </w:rPr>
                <w:delText xml:space="preserve"> </w:delText>
              </w:r>
            </w:del>
            <w:r w:rsidRPr="00C21F0C">
              <w:rPr>
                <w:rFonts w:ascii="Arial" w:eastAsia="宋体" w:hAnsi="Arial" w:cs="Arial"/>
                <w:sz w:val="20"/>
                <w:lang w:val="en-US" w:eastAsia="zh-CN"/>
              </w:rPr>
              <w:t xml:space="preserve">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7C33E50C" w:rsidR="00C21F0C" w:rsidRPr="00C21F0C" w:rsidRDefault="00C21F0C" w:rsidP="001374B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w:t>
            </w:r>
            <w:r w:rsidR="003D0738">
              <w:rPr>
                <w:rFonts w:ascii="Arial" w:eastAsia="宋体" w:hAnsi="Arial" w:cs="Arial"/>
                <w:sz w:val="20"/>
                <w:lang w:val="en-US" w:eastAsia="zh-CN"/>
              </w:rPr>
              <w:t xml:space="preserve"> an</w:t>
            </w:r>
            <w:r w:rsidRPr="00C21F0C">
              <w:rPr>
                <w:rFonts w:ascii="Arial" w:eastAsia="宋体" w:hAnsi="Arial" w:cs="Arial"/>
                <w:sz w:val="20"/>
                <w:lang w:val="en-US" w:eastAsia="zh-CN"/>
              </w:rPr>
              <w:t xml:space="preserve"> 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w:t>
            </w:r>
            <w:ins w:id="40" w:author="Ming Gan" w:date="2022-11-12T09:48:00Z">
              <w:r w:rsidR="001374BC">
                <w:rPr>
                  <w:rFonts w:ascii="Arial" w:eastAsia="宋体" w:hAnsi="Arial" w:cs="Arial"/>
                  <w:sz w:val="20"/>
                  <w:lang w:val="en-US" w:eastAsia="zh-CN"/>
                </w:rPr>
                <w:t xml:space="preserve">most </w:t>
              </w:r>
            </w:ins>
            <w:r w:rsidRPr="00C21F0C">
              <w:rPr>
                <w:rFonts w:ascii="Arial" w:eastAsia="宋体" w:hAnsi="Arial" w:cs="Arial"/>
                <w:sz w:val="20"/>
                <w:lang w:val="en-US" w:eastAsia="zh-CN"/>
              </w:rPr>
              <w:t xml:space="preserve">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218D2D7F"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w:t>
            </w:r>
            <w:ins w:id="41" w:author="Ming Gan" w:date="2022-11-12T09:48:00Z">
              <w:r w:rsidR="001374BC">
                <w:rPr>
                  <w:rFonts w:ascii="Arial" w:eastAsia="宋体" w:hAnsi="Arial" w:cs="Arial"/>
                  <w:sz w:val="20"/>
                  <w:lang w:val="en-US" w:eastAsia="zh-CN"/>
                </w:rPr>
                <w:t xml:space="preserve">most </w:t>
              </w:r>
            </w:ins>
            <w:r w:rsidRPr="00C21F0C">
              <w:rPr>
                <w:rFonts w:ascii="Arial" w:eastAsia="宋体" w:hAnsi="Arial" w:cs="Arial"/>
                <w:sz w:val="20"/>
                <w:lang w:val="en-US" w:eastAsia="zh-CN"/>
              </w:rPr>
              <w:t xml:space="preserve">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Ii is possible that more than one bit is set to 1 in the Assisting AP Link ID Bitmap in the AAR Control subfield. </w:t>
            </w:r>
            <w:proofErr w:type="gramStart"/>
            <w:r w:rsidRPr="00C21F0C">
              <w:rPr>
                <w:rFonts w:ascii="Arial" w:eastAsia="宋体" w:hAnsi="Arial" w:cs="Arial"/>
                <w:sz w:val="20"/>
                <w:lang w:val="en-US" w:eastAsia="zh-CN"/>
              </w:rPr>
              <w:t>But  it</w:t>
            </w:r>
            <w:proofErr w:type="gramEnd"/>
            <w:r w:rsidRPr="00C21F0C">
              <w:rPr>
                <w:rFonts w:ascii="Arial" w:eastAsia="宋体" w:hAnsi="Arial" w:cs="Arial"/>
                <w:sz w:val="20"/>
                <w:lang w:val="en-US" w:eastAsia="zh-CN"/>
              </w:rPr>
              <w:t xml:space="preserve">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how AP </w:t>
            </w:r>
            <w:proofErr w:type="gramStart"/>
            <w:r w:rsidRPr="00C21F0C">
              <w:rPr>
                <w:rFonts w:ascii="Arial" w:eastAsia="宋体" w:hAnsi="Arial" w:cs="Arial"/>
                <w:sz w:val="20"/>
                <w:lang w:val="en-US" w:eastAsia="zh-CN"/>
              </w:rPr>
              <w:t>send  multiple</w:t>
            </w:r>
            <w:proofErr w:type="gramEnd"/>
            <w:r w:rsidRPr="00C21F0C">
              <w:rPr>
                <w:rFonts w:ascii="Arial" w:eastAsia="宋体" w:hAnsi="Arial" w:cs="Arial"/>
                <w:sz w:val="20"/>
                <w:lang w:val="en-US" w:eastAsia="zh-CN"/>
              </w:rPr>
              <w:t xml:space="preserv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1581FBE2" w:rsidR="00C21F0C" w:rsidRPr="00C21F0C" w:rsidRDefault="00C21F0C" w:rsidP="001374BC">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w:t>
            </w:r>
            <w:proofErr w:type="spellStart"/>
            <w:r w:rsidRPr="005720B3">
              <w:rPr>
                <w:rFonts w:ascii="Arial" w:eastAsia="宋体" w:hAnsi="Arial" w:cs="Arial"/>
                <w:sz w:val="20"/>
                <w:lang w:val="en-US" w:eastAsia="zh-CN"/>
              </w:rPr>
              <w:t>then</w:t>
            </w:r>
            <w:proofErr w:type="spellEnd"/>
            <w:r w:rsidRPr="005720B3">
              <w:rPr>
                <w:rFonts w:ascii="Arial" w:eastAsia="宋体" w:hAnsi="Arial" w:cs="Arial"/>
                <w:sz w:val="20"/>
                <w:lang w:val="en-US" w:eastAsia="zh-CN"/>
              </w:rPr>
              <w:t xml:space="preserve">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t>
            </w:r>
            <w:del w:id="42" w:author="Ming Gan" w:date="2022-11-12T09:52:00Z">
              <w:r w:rsidRPr="005720B3" w:rsidDel="001374BC">
                <w:rPr>
                  <w:rFonts w:ascii="Arial" w:eastAsia="宋体" w:hAnsi="Arial" w:cs="Arial"/>
                  <w:sz w:val="20"/>
                  <w:lang w:val="en-US" w:eastAsia="zh-CN"/>
                </w:rPr>
                <w:delText xml:space="preserve">will </w:delText>
              </w:r>
            </w:del>
            <w:ins w:id="43" w:author="Ming Gan" w:date="2022-11-12T09:52:00Z">
              <w:r w:rsidR="001374BC">
                <w:rPr>
                  <w:rFonts w:ascii="Arial" w:eastAsia="宋体" w:hAnsi="Arial" w:cs="Arial"/>
                  <w:sz w:val="20"/>
                  <w:lang w:val="en-US" w:eastAsia="zh-CN"/>
                </w:rPr>
                <w:t>could</w:t>
              </w:r>
              <w:r w:rsidR="001374BC" w:rsidRPr="005720B3">
                <w:rPr>
                  <w:rFonts w:ascii="Arial" w:eastAsia="宋体" w:hAnsi="Arial" w:cs="Arial"/>
                  <w:sz w:val="20"/>
                  <w:lang w:val="en-US" w:eastAsia="zh-CN"/>
                </w:rPr>
                <w:t xml:space="preserve"> </w:t>
              </w:r>
            </w:ins>
            <w:r w:rsidRPr="005720B3">
              <w:rPr>
                <w:rFonts w:ascii="Arial" w:eastAsia="宋体" w:hAnsi="Arial" w:cs="Arial"/>
                <w:sz w:val="20"/>
                <w:lang w:val="en-US" w:eastAsia="zh-CN"/>
              </w:rPr>
              <w:t xml:space="preserve">send a trigger frame independently.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1E48ED">
              <w:rPr>
                <w:rFonts w:ascii="Arial" w:eastAsia="宋体" w:hAnsi="Arial" w:cs="Arial"/>
                <w:sz w:val="20"/>
                <w:highlight w:val="yellow"/>
                <w:lang w:val="en-US" w:eastAsia="zh-CN"/>
                <w:rPrChange w:id="44" w:author="Ming Gan" w:date="2022-11-12T10:03:00Z">
                  <w:rPr>
                    <w:rFonts w:ascii="Arial" w:eastAsia="宋体" w:hAnsi="Arial" w:cs="Arial"/>
                    <w:sz w:val="20"/>
                    <w:lang w:val="en-US" w:eastAsia="zh-CN"/>
                  </w:rPr>
                </w:rPrChange>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Re CID 7577 and 6322 in CC36, By this "should", the AP can always be irresponsible and the mechanism will be in no use. It needs to be </w:t>
            </w:r>
            <w:proofErr w:type="gramStart"/>
            <w:r w:rsidRPr="00C21F0C">
              <w:rPr>
                <w:rFonts w:ascii="Arial" w:eastAsia="宋体" w:hAnsi="Arial" w:cs="Arial"/>
                <w:sz w:val="20"/>
                <w:lang w:val="en-US" w:eastAsia="zh-CN"/>
              </w:rPr>
              <w:t>a shall</w:t>
            </w:r>
            <w:proofErr w:type="gram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schedule</w:t>
            </w:r>
            <w:proofErr w:type="gramEnd"/>
            <w:r w:rsidRPr="00C21F0C">
              <w:rPr>
                <w:rFonts w:ascii="Arial" w:eastAsia="宋体" w:hAnsi="Arial" w:cs="Arial"/>
                <w:sz w:val="20"/>
                <w:lang w:val="en-US" w:eastAsia="zh-CN"/>
              </w:rPr>
              <w:t xml:space="preserv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correct</w:t>
            </w:r>
            <w:proofErr w:type="gramEnd"/>
            <w:r w:rsidRPr="00C21F0C">
              <w:rPr>
                <w:rFonts w:ascii="Arial" w:eastAsia="宋体" w:hAnsi="Arial" w:cs="Arial"/>
                <w:sz w:val="20"/>
                <w:lang w:val="en-US" w:eastAsia="zh-CN"/>
              </w:rPr>
              <w:t xml:space="preserve">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AAR should be also applied to </w:t>
            </w:r>
            <w:proofErr w:type="spellStart"/>
            <w:r w:rsidRPr="00C21F0C">
              <w:rPr>
                <w:rFonts w:ascii="Arial" w:eastAsia="宋体" w:hAnsi="Arial" w:cs="Arial"/>
                <w:sz w:val="20"/>
                <w:lang w:val="en-US" w:eastAsia="zh-CN"/>
              </w:rPr>
              <w:t>eMLSR</w:t>
            </w:r>
            <w:proofErr w:type="spellEnd"/>
            <w:r w:rsidRPr="00C21F0C">
              <w:rPr>
                <w:rFonts w:ascii="Arial" w:eastAsia="宋体" w:hAnsi="Arial" w:cs="Arial"/>
                <w:sz w:val="20"/>
                <w:lang w:val="en-US" w:eastAsia="zh-CN"/>
              </w:rPr>
              <w:t>/</w:t>
            </w:r>
            <w:proofErr w:type="spellStart"/>
            <w:r w:rsidRPr="00C21F0C">
              <w:rPr>
                <w:rFonts w:ascii="Arial" w:eastAsia="宋体" w:hAnsi="Arial" w:cs="Arial"/>
                <w:sz w:val="20"/>
                <w:lang w:val="en-US" w:eastAsia="zh-CN"/>
              </w:rPr>
              <w:t>eMLMR</w:t>
            </w:r>
            <w:proofErr w:type="spell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lastRenderedPageBreak/>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2D6F67" w:rsidRPr="00C21F0C" w14:paraId="141481E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C1FA8D" w14:textId="75091F45" w:rsidR="002D6F67" w:rsidRPr="00C21F0C" w:rsidRDefault="002D6F67" w:rsidP="002D6F67">
            <w:pPr>
              <w:jc w:val="right"/>
              <w:rPr>
                <w:rFonts w:ascii="Arial" w:eastAsia="宋体" w:hAnsi="Arial" w:cs="Arial"/>
                <w:sz w:val="20"/>
                <w:lang w:val="en-US" w:eastAsia="zh-CN"/>
              </w:rPr>
            </w:pPr>
            <w:r>
              <w:rPr>
                <w:rFonts w:hint="eastAsia"/>
                <w:sz w:val="16"/>
                <w:szCs w:val="16"/>
              </w:rPr>
              <w:t>13933</w:t>
            </w:r>
          </w:p>
        </w:tc>
        <w:tc>
          <w:tcPr>
            <w:tcW w:w="928" w:type="dxa"/>
            <w:tcBorders>
              <w:top w:val="nil"/>
              <w:left w:val="nil"/>
              <w:bottom w:val="single" w:sz="4" w:space="0" w:color="333300"/>
              <w:right w:val="single" w:sz="4" w:space="0" w:color="333300"/>
            </w:tcBorders>
            <w:shd w:val="clear" w:color="auto" w:fill="auto"/>
          </w:tcPr>
          <w:p w14:paraId="3EB5B8FB" w14:textId="7A019F5C" w:rsidR="002D6F67" w:rsidRPr="00C21F0C" w:rsidRDefault="002D6F67" w:rsidP="002D6F67">
            <w:pPr>
              <w:jc w:val="left"/>
              <w:rPr>
                <w:rFonts w:ascii="Arial" w:eastAsia="宋体" w:hAnsi="Arial" w:cs="Arial"/>
                <w:sz w:val="20"/>
                <w:lang w:val="en-US" w:eastAsia="zh-CN"/>
              </w:rPr>
            </w:pPr>
            <w:r>
              <w:rPr>
                <w:rFonts w:hint="eastAsia"/>
                <w:sz w:val="16"/>
                <w:szCs w:val="16"/>
              </w:rPr>
              <w:t>35.3.16.8.1</w:t>
            </w:r>
          </w:p>
        </w:tc>
        <w:tc>
          <w:tcPr>
            <w:tcW w:w="709" w:type="dxa"/>
            <w:tcBorders>
              <w:top w:val="nil"/>
              <w:left w:val="nil"/>
              <w:bottom w:val="single" w:sz="4" w:space="0" w:color="333300"/>
              <w:right w:val="single" w:sz="4" w:space="0" w:color="333300"/>
            </w:tcBorders>
            <w:shd w:val="clear" w:color="auto" w:fill="auto"/>
          </w:tcPr>
          <w:p w14:paraId="5C865324" w14:textId="2B4B9205" w:rsidR="002D6F67" w:rsidRPr="00C21F0C" w:rsidRDefault="002D6F67" w:rsidP="002D6F67">
            <w:pPr>
              <w:jc w:val="left"/>
              <w:rPr>
                <w:rFonts w:ascii="Arial" w:eastAsia="宋体" w:hAnsi="Arial" w:cs="Arial"/>
                <w:sz w:val="20"/>
                <w:lang w:val="en-US" w:eastAsia="zh-CN"/>
              </w:rPr>
            </w:pPr>
            <w:r>
              <w:rPr>
                <w:rFonts w:hint="eastAsia"/>
                <w:sz w:val="16"/>
                <w:szCs w:val="16"/>
              </w:rPr>
              <w:t>459.46</w:t>
            </w:r>
          </w:p>
        </w:tc>
        <w:tc>
          <w:tcPr>
            <w:tcW w:w="2835" w:type="dxa"/>
            <w:tcBorders>
              <w:top w:val="nil"/>
              <w:left w:val="nil"/>
              <w:bottom w:val="single" w:sz="4" w:space="0" w:color="333300"/>
              <w:right w:val="single" w:sz="4" w:space="0" w:color="333300"/>
            </w:tcBorders>
            <w:shd w:val="clear" w:color="auto" w:fill="auto"/>
          </w:tcPr>
          <w:p w14:paraId="283083BE" w14:textId="0D2D9E90" w:rsidR="002D6F67" w:rsidRPr="00C21F0C" w:rsidRDefault="002D6F67" w:rsidP="002D6F67">
            <w:pPr>
              <w:jc w:val="left"/>
              <w:rPr>
                <w:rFonts w:ascii="Arial" w:eastAsia="宋体" w:hAnsi="Arial" w:cs="Arial"/>
                <w:sz w:val="20"/>
                <w:lang w:val="en-US" w:eastAsia="zh-CN"/>
              </w:rPr>
            </w:pPr>
            <w:proofErr w:type="gramStart"/>
            <w:r>
              <w:rPr>
                <w:rFonts w:hint="eastAsia"/>
                <w:sz w:val="16"/>
                <w:szCs w:val="16"/>
              </w:rPr>
              <w:t>the</w:t>
            </w:r>
            <w:proofErr w:type="gramEnd"/>
            <w:r>
              <w:rPr>
                <w:rFonts w:hint="eastAsia"/>
                <w:sz w:val="16"/>
                <w:szCs w:val="16"/>
              </w:rPr>
              <w:t xml:space="preserve"> case of EMLMR is missing.</w:t>
            </w:r>
          </w:p>
        </w:tc>
        <w:tc>
          <w:tcPr>
            <w:tcW w:w="2268" w:type="dxa"/>
            <w:tcBorders>
              <w:top w:val="nil"/>
              <w:left w:val="nil"/>
              <w:bottom w:val="single" w:sz="4" w:space="0" w:color="333300"/>
              <w:right w:val="single" w:sz="4" w:space="0" w:color="333300"/>
            </w:tcBorders>
            <w:shd w:val="clear" w:color="auto" w:fill="auto"/>
          </w:tcPr>
          <w:p w14:paraId="683AC692" w14:textId="2A28BE80" w:rsidR="002D6F67" w:rsidRPr="00C21F0C" w:rsidRDefault="002D6F67" w:rsidP="002D6F67">
            <w:pPr>
              <w:jc w:val="left"/>
              <w:rPr>
                <w:rFonts w:ascii="Arial" w:eastAsia="宋体" w:hAnsi="Arial" w:cs="Arial"/>
                <w:sz w:val="20"/>
                <w:lang w:val="en-US" w:eastAsia="zh-CN"/>
              </w:rPr>
            </w:pPr>
            <w:r>
              <w:rPr>
                <w:rFonts w:hint="eastAsia"/>
                <w:sz w:val="16"/>
                <w:szCs w:val="16"/>
              </w:rPr>
              <w:t>please complete the missing case</w:t>
            </w:r>
          </w:p>
        </w:tc>
        <w:tc>
          <w:tcPr>
            <w:tcW w:w="2126" w:type="dxa"/>
            <w:tcBorders>
              <w:top w:val="nil"/>
              <w:left w:val="nil"/>
              <w:bottom w:val="single" w:sz="4" w:space="0" w:color="333300"/>
              <w:right w:val="single" w:sz="4" w:space="0" w:color="333300"/>
            </w:tcBorders>
            <w:shd w:val="clear" w:color="auto" w:fill="auto"/>
          </w:tcPr>
          <w:p w14:paraId="31E0B1DF" w14:textId="7E8F66D3" w:rsidR="002D6F67" w:rsidRPr="00C21F0C" w:rsidRDefault="002D6F67" w:rsidP="002D6F67">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3933</w:t>
            </w:r>
            <w:r w:rsidRPr="00C21F0C">
              <w:rPr>
                <w:rFonts w:ascii="Arial" w:eastAsia="宋体" w:hAnsi="Arial" w:cs="Arial"/>
                <w:sz w:val="20"/>
                <w:lang w:val="en-US" w:eastAsia="zh-CN"/>
              </w:rPr>
              <w:t xml:space="preserve"> in this document.</w:t>
            </w:r>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description of "AP MLD should schedule" is not clear how AP determines the resource unit and </w:t>
            </w:r>
            <w:proofErr w:type="spellStart"/>
            <w:r w:rsidRPr="00C21F0C">
              <w:rPr>
                <w:rFonts w:ascii="Arial" w:eastAsia="宋体" w:hAnsi="Arial" w:cs="Arial"/>
                <w:sz w:val="20"/>
                <w:lang w:val="en-US" w:eastAsia="zh-CN"/>
              </w:rPr>
              <w:t>UL_length</w:t>
            </w:r>
            <w:proofErr w:type="spellEnd"/>
            <w:r w:rsidRPr="00C21F0C">
              <w:rPr>
                <w:rFonts w:ascii="Arial" w:eastAsia="宋体" w:hAnsi="Arial" w:cs="Arial"/>
                <w:sz w:val="20"/>
                <w:lang w:val="en-US" w:eastAsia="zh-CN"/>
              </w:rPr>
              <w:t xml:space="preserve"> in the Trigger frame. So inefficient </w:t>
            </w:r>
            <w:proofErr w:type="spellStart"/>
            <w:r w:rsidRPr="00C21F0C">
              <w:rPr>
                <w:rFonts w:ascii="Arial" w:eastAsia="宋体" w:hAnsi="Arial" w:cs="Arial"/>
                <w:sz w:val="20"/>
                <w:lang w:val="en-US" w:eastAsia="zh-CN"/>
              </w:rPr>
              <w:t>assignement</w:t>
            </w:r>
            <w:proofErr w:type="spellEnd"/>
            <w:r w:rsidRPr="00C21F0C">
              <w:rPr>
                <w:rFonts w:ascii="Arial" w:eastAsia="宋体" w:hAnsi="Arial" w:cs="Arial"/>
                <w:sz w:val="20"/>
                <w:lang w:val="en-US" w:eastAsia="zh-CN"/>
              </w:rPr>
              <w:t xml:space="preserve">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what information STA </w:t>
            </w:r>
            <w:proofErr w:type="gramStart"/>
            <w:r w:rsidRPr="00C21F0C">
              <w:rPr>
                <w:rFonts w:ascii="Arial" w:eastAsia="宋体" w:hAnsi="Arial" w:cs="Arial"/>
                <w:sz w:val="20"/>
                <w:lang w:val="en-US" w:eastAsia="zh-CN"/>
              </w:rPr>
              <w:t>should(</w:t>
            </w:r>
            <w:proofErr w:type="gramEnd"/>
            <w:r w:rsidRPr="00C21F0C">
              <w:rPr>
                <w:rFonts w:ascii="Arial" w:eastAsia="宋体" w:hAnsi="Arial" w:cs="Arial"/>
                <w:sz w:val="20"/>
                <w:lang w:val="en-US" w:eastAsia="zh-CN"/>
              </w:rPr>
              <w:t>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proofErr w:type="spellStart"/>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h</w:t>
            </w:r>
            <w:proofErr w:type="spellEnd"/>
            <w:r w:rsidRPr="00C21F0C">
              <w:rPr>
                <w:rFonts w:ascii="Arial" w:eastAsia="宋体" w:hAnsi="Arial" w:cs="Arial"/>
                <w:sz w:val="20"/>
                <w:lang w:val="en-US" w:eastAsia="zh-CN"/>
              </w:rPr>
              <w:t xml:space="preserve">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Change each </w:t>
            </w:r>
            <w:proofErr w:type="spellStart"/>
            <w:r w:rsidRPr="00C21F0C">
              <w:rPr>
                <w:rFonts w:ascii="Arial" w:eastAsia="宋体" w:hAnsi="Arial" w:cs="Arial"/>
                <w:sz w:val="20"/>
                <w:lang w:val="en-US" w:eastAsia="zh-CN"/>
              </w:rPr>
              <w:t>occurence</w:t>
            </w:r>
            <w:proofErr w:type="spellEnd"/>
            <w:r w:rsidRPr="00C21F0C">
              <w:rPr>
                <w:rFonts w:ascii="Arial" w:eastAsia="宋体" w:hAnsi="Arial" w:cs="Arial"/>
                <w:sz w:val="20"/>
                <w:lang w:val="en-US" w:eastAsia="zh-CN"/>
              </w:rPr>
              <w:t xml:space="preserv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 xml:space="preserve">Non-AP-STA-initiated TS setup in 802.11 </w:t>
            </w:r>
            <w:proofErr w:type="spellStart"/>
            <w:r w:rsidRPr="00C21F0C">
              <w:rPr>
                <w:rFonts w:ascii="Arial" w:eastAsia="宋体" w:hAnsi="Arial" w:cs="Arial"/>
                <w:sz w:val="20"/>
                <w:lang w:val="en-US" w:eastAsia="zh-CN"/>
              </w:rPr>
              <w:t>Revme</w:t>
            </w:r>
            <w:proofErr w:type="spellEnd"/>
            <w:r w:rsidRPr="00C21F0C">
              <w:rPr>
                <w:rFonts w:ascii="Arial" w:eastAsia="宋体" w:hAnsi="Arial" w:cs="Arial"/>
                <w:sz w:val="20"/>
                <w:lang w:val="en-US" w:eastAsia="zh-CN"/>
              </w:rPr>
              <w:t xml:space="preserv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45" w:author="Ming Gan" w:date="2021-09-25T19:34:00Z"/>
          <w:rFonts w:eastAsia="Malgun Gothic"/>
          <w:b/>
          <w:bCs/>
          <w:i/>
          <w:iCs/>
          <w:lang w:eastAsia="ko-KR"/>
        </w:rPr>
      </w:pPr>
    </w:p>
    <w:p w14:paraId="5E086E4B" w14:textId="68F8A909" w:rsidR="0068013A" w:rsidDel="008774A3" w:rsidRDefault="0068013A" w:rsidP="00AA56F8">
      <w:pPr>
        <w:rPr>
          <w:del w:id="46" w:author="Ming Gan" w:date="2021-09-25T19:34:00Z"/>
          <w:b/>
          <w:bCs/>
          <w:i/>
          <w:iCs/>
          <w:lang w:eastAsia="ko-KR"/>
        </w:rPr>
      </w:pPr>
    </w:p>
    <w:p w14:paraId="3CE51D79" w14:textId="77777777" w:rsidR="00150E34" w:rsidDel="00EF524A" w:rsidRDefault="00150E34" w:rsidP="00EE5D9B">
      <w:pPr>
        <w:pStyle w:val="T"/>
        <w:rPr>
          <w:del w:id="47" w:author="Ming Gan" w:date="2021-09-13T21:18:00Z"/>
          <w:b/>
          <w:sz w:val="24"/>
          <w:u w:val="single"/>
          <w:lang w:val="en-GB"/>
        </w:rPr>
      </w:pPr>
      <w:bookmarkStart w:id="48" w:name="RTF35383035323a2048342c312e"/>
    </w:p>
    <w:p w14:paraId="3CA86F71" w14:textId="26799D21" w:rsidR="00150E34" w:rsidDel="008774A3" w:rsidRDefault="00150E34" w:rsidP="00EE5D9B">
      <w:pPr>
        <w:pStyle w:val="T"/>
        <w:rPr>
          <w:del w:id="49"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8"/>
    <w:p w14:paraId="20C5C632" w14:textId="1D8D0889" w:rsidR="00C77B7B" w:rsidRDefault="0017142A" w:rsidP="0017142A">
      <w:pPr>
        <w:autoSpaceDE w:val="0"/>
        <w:autoSpaceDN w:val="0"/>
        <w:adjustRightInd w:val="0"/>
        <w:spacing w:before="240"/>
        <w:rPr>
          <w:ins w:id="50"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109B95A9" w:rsidR="00A419D1" w:rsidRDefault="00A419D1" w:rsidP="0017142A">
      <w:pPr>
        <w:autoSpaceDE w:val="0"/>
        <w:autoSpaceDN w:val="0"/>
        <w:adjustRightInd w:val="0"/>
        <w:spacing w:before="240"/>
        <w:rPr>
          <w:sz w:val="20"/>
        </w:rPr>
      </w:pPr>
      <w:r>
        <w:rPr>
          <w:sz w:val="20"/>
        </w:rPr>
        <w:t>When a non-AP MLD is operating in the EMLSR</w:t>
      </w:r>
      <w:ins w:id="51" w:author="Ganming(Ming Gan)" w:date="2022-09-30T11:58:00Z">
        <w:r>
          <w:rPr>
            <w:sz w:val="20"/>
          </w:rPr>
          <w:t>/EMLMR</w:t>
        </w:r>
      </w:ins>
      <w:r>
        <w:rPr>
          <w:sz w:val="20"/>
        </w:rPr>
        <w:t xml:space="preserve"> mode, a non-AP STA affiliated with a non-AP MLD that is operating on one of the EMLSR</w:t>
      </w:r>
      <w:ins w:id="52"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53" w:author="Ganming(Ming Gan)" w:date="2022-09-30T11:58:00Z">
        <w:r>
          <w:rPr>
            <w:sz w:val="20"/>
          </w:rPr>
          <w:t>/EMLMR</w:t>
        </w:r>
      </w:ins>
      <w:r>
        <w:rPr>
          <w:sz w:val="20"/>
        </w:rPr>
        <w:t xml:space="preserve"> links, which are affiliated with the same non-AP MLD. The STA that has lost medium synchronization shall start a </w:t>
      </w:r>
      <w:proofErr w:type="spellStart"/>
      <w:r>
        <w:rPr>
          <w:sz w:val="20"/>
        </w:rPr>
        <w:t>MediumSyncDelay</w:t>
      </w:r>
      <w:proofErr w:type="spellEnd"/>
      <w:r>
        <w:rPr>
          <w:sz w:val="20"/>
        </w:rPr>
        <w:t xml:space="preserve"> </w:t>
      </w:r>
      <w:proofErr w:type="spellStart"/>
      <w:r>
        <w:rPr>
          <w:sz w:val="20"/>
        </w:rPr>
        <w:t>timerand</w:t>
      </w:r>
      <w:proofErr w:type="spellEnd"/>
      <w:r>
        <w:rPr>
          <w:sz w:val="20"/>
        </w:rPr>
        <w:t xml:space="preserve">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id="54" w:author="Ganming(Ming Gan)" w:date="2022-09-30T11:59:00Z">
        <w:r>
          <w:rPr>
            <w:sz w:val="20"/>
          </w:rPr>
          <w:t xml:space="preserve"> (#13407, 13938, 10035, 14075</w:t>
        </w:r>
      </w:ins>
      <w:ins w:id="55" w:author="Ganming(Ming Gan)" w:date="2022-09-30T12:08:00Z">
        <w:r w:rsidR="00C21F0C">
          <w:rPr>
            <w:sz w:val="20"/>
          </w:rPr>
          <w:t>,</w:t>
        </w:r>
        <w:r w:rsidR="00C21F0C" w:rsidRPr="00C21F0C">
          <w:rPr>
            <w:sz w:val="20"/>
          </w:rPr>
          <w:t xml:space="preserve"> 12427</w:t>
        </w:r>
      </w:ins>
      <w:ins w:id="56" w:author="Ming Gan" w:date="2022-11-12T09:15:00Z">
        <w:r w:rsidR="002D6F67">
          <w:rPr>
            <w:rFonts w:hint="eastAsia"/>
            <w:sz w:val="20"/>
            <w:lang w:eastAsia="zh-CN"/>
          </w:rPr>
          <w:t>,</w:t>
        </w:r>
        <w:r w:rsidR="002D6F67" w:rsidRPr="002D6F67">
          <w:rPr>
            <w:rFonts w:hint="eastAsia"/>
            <w:sz w:val="16"/>
            <w:szCs w:val="16"/>
          </w:rPr>
          <w:t xml:space="preserve"> </w:t>
        </w:r>
        <w:proofErr w:type="gramStart"/>
        <w:r w:rsidR="002D6F67" w:rsidRPr="002D6F67">
          <w:rPr>
            <w:rFonts w:hint="eastAsia"/>
            <w:sz w:val="20"/>
            <w:lang w:eastAsia="zh-CN"/>
          </w:rPr>
          <w:t>13933</w:t>
        </w:r>
        <w:r w:rsidR="002D6F67">
          <w:rPr>
            <w:sz w:val="20"/>
            <w:lang w:eastAsia="zh-CN"/>
          </w:rPr>
          <w:t xml:space="preserve"> </w:t>
        </w:r>
      </w:ins>
      <w:ins w:id="57" w:author="Ganming(Ming Gan)" w:date="2022-09-30T11:59:00Z">
        <w:r>
          <w:rPr>
            <w:sz w:val="20"/>
          </w:rPr>
          <w:t>)</w:t>
        </w:r>
      </w:ins>
      <w:proofErr w:type="gramEnd"/>
    </w:p>
    <w:p w14:paraId="251AC8D7" w14:textId="7E77EFD4" w:rsidR="00A419D1" w:rsidRDefault="00A419D1" w:rsidP="0017142A">
      <w:pPr>
        <w:autoSpaceDE w:val="0"/>
        <w:autoSpaceDN w:val="0"/>
        <w:adjustRightInd w:val="0"/>
        <w:spacing w:before="240"/>
        <w:rPr>
          <w:sz w:val="20"/>
        </w:rPr>
      </w:pPr>
      <w:r>
        <w:rPr>
          <w:sz w:val="18"/>
          <w:szCs w:val="18"/>
        </w:rPr>
        <w:t>NOTE 2—</w:t>
      </w:r>
      <w:proofErr w:type="gramStart"/>
      <w:r>
        <w:rPr>
          <w:sz w:val="18"/>
          <w:szCs w:val="18"/>
        </w:rPr>
        <w:t>The</w:t>
      </w:r>
      <w:proofErr w:type="gramEnd"/>
      <w:r>
        <w:rPr>
          <w:sz w:val="18"/>
          <w:szCs w:val="18"/>
        </w:rPr>
        <w:t xml:space="preserv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 xml:space="preserve">A STA shall not start a </w:t>
      </w:r>
      <w:proofErr w:type="spellStart"/>
      <w:r>
        <w:rPr>
          <w:sz w:val="20"/>
        </w:rPr>
        <w:t>MediumSyncDelay</w:t>
      </w:r>
      <w:proofErr w:type="spellEnd"/>
      <w:r>
        <w:rPr>
          <w:sz w:val="20"/>
        </w:rPr>
        <w:t xml:space="preserve">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t>—a non-AP STA affiliated with a non-AP MLD operating on an NSTR link pair</w:t>
      </w:r>
      <w:ins w:id="58" w:author="Stephen McCann" w:date="2022-10-10T11:28:00Z">
        <w:r w:rsidR="003F6EF1">
          <w:rPr>
            <w:sz w:val="20"/>
          </w:rPr>
          <w:t>,</w:t>
        </w:r>
      </w:ins>
      <w:del w:id="59"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60" w:author="Ganming(Ming Gan)" w:date="2022-09-30T11:59:00Z"/>
          <w:sz w:val="20"/>
        </w:rPr>
      </w:pPr>
      <w:r>
        <w:rPr>
          <w:sz w:val="20"/>
        </w:rPr>
        <w:t>—a non-AP STA affiliated with a non-AP MLD operating on an EMLSR link</w:t>
      </w:r>
      <w:ins w:id="61" w:author="Stephen McCann" w:date="2022-10-10T11:28:00Z">
        <w:r w:rsidR="003F6EF1">
          <w:rPr>
            <w:sz w:val="20"/>
          </w:rPr>
          <w:t>,</w:t>
        </w:r>
      </w:ins>
      <w:del w:id="62"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63" w:author="Ganming(Ming Gan)" w:date="2022-09-30T11:59:00Z">
        <w:r>
          <w:rPr>
            <w:sz w:val="20"/>
          </w:rPr>
          <w:t>—a non-AP STA affiliated with a non-AP MLD operating on an EMLMR link or</w:t>
        </w:r>
      </w:ins>
      <w:ins w:id="64" w:author="Ganming(Ming Gan)" w:date="2022-09-30T12:00:00Z">
        <w:r>
          <w:rPr>
            <w:sz w:val="20"/>
          </w:rPr>
          <w:t xml:space="preserve"> </w:t>
        </w:r>
      </w:ins>
      <w:ins w:id="65"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 xml:space="preserve">—an AP affiliated with an NSTR mobile AP MLD operating on the </w:t>
      </w:r>
      <w:proofErr w:type="spellStart"/>
      <w:r>
        <w:rPr>
          <w:sz w:val="20"/>
        </w:rPr>
        <w:t>nonprimary</w:t>
      </w:r>
      <w:proofErr w:type="spellEnd"/>
      <w:r>
        <w:rPr>
          <w:sz w:val="20"/>
        </w:rPr>
        <w:t xml:space="preserve">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6CE7EC9F"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66" w:author="Ganming(Ming Gan)" w:date="2022-09-30T12:00:00Z">
        <w:r w:rsidR="00A419D1">
          <w:rPr>
            <w:sz w:val="20"/>
          </w:rPr>
          <w:t xml:space="preserve"> or that operates on </w:t>
        </w:r>
      </w:ins>
      <w:ins w:id="67" w:author="Ganming(Ming Gan)" w:date="2022-09-30T15:50:00Z">
        <w:r w:rsidR="00BC4357">
          <w:rPr>
            <w:sz w:val="20"/>
          </w:rPr>
          <w:t>an</w:t>
        </w:r>
      </w:ins>
      <w:ins w:id="68" w:author="Ganming(Ming Gan)" w:date="2022-09-30T12:00:00Z">
        <w:r w:rsidR="00A419D1">
          <w:rPr>
            <w:sz w:val="20"/>
          </w:rPr>
          <w:t xml:space="preserve"> EMLSR/EMLMR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69" w:author="Ganming(Ming Gan)" w:date="2022-09-30T12:01:00Z">
        <w:r w:rsidR="00A419D1">
          <w:rPr>
            <w:sz w:val="20"/>
          </w:rPr>
          <w:t xml:space="preserve"> or that operates on </w:t>
        </w:r>
      </w:ins>
      <w:ins w:id="70" w:author="Ganming(Ming Gan)" w:date="2022-09-30T15:49:00Z">
        <w:r w:rsidR="00A302C7">
          <w:rPr>
            <w:sz w:val="20"/>
          </w:rPr>
          <w:t xml:space="preserve">another </w:t>
        </w:r>
      </w:ins>
      <w:ins w:id="71" w:author="Ganming(Ming Gan)" w:date="2022-09-30T12:01:00Z">
        <w:r w:rsidR="00A419D1">
          <w:rPr>
            <w:sz w:val="20"/>
          </w:rPr>
          <w:t>EMLSR/EMLMR link</w:t>
        </w:r>
      </w:ins>
      <w:r>
        <w:rPr>
          <w:sz w:val="20"/>
        </w:rPr>
        <w:t xml:space="preserve"> needs assistance in transmitting frames to its associated AP in the other link. </w:t>
      </w:r>
      <w:ins w:id="72" w:author="Ganming(Ming Gan)" w:date="2022-09-30T12:01:00Z">
        <w:r w:rsidR="00A419D1">
          <w:rPr>
            <w:sz w:val="20"/>
          </w:rPr>
          <w:t xml:space="preserve"> </w:t>
        </w:r>
      </w:ins>
      <w:ins w:id="73" w:author="Ganming(Ming Gan)" w:date="2022-09-30T12:08:00Z">
        <w:r w:rsidR="00C21F0C">
          <w:rPr>
            <w:sz w:val="20"/>
          </w:rPr>
          <w:t>(#13407, 13938, 10035, 14075,</w:t>
        </w:r>
        <w:r w:rsidR="00C21F0C" w:rsidRPr="00C21F0C">
          <w:rPr>
            <w:sz w:val="20"/>
          </w:rPr>
          <w:t xml:space="preserve"> </w:t>
        </w:r>
        <w:proofErr w:type="gramStart"/>
        <w:r w:rsidR="00C21F0C" w:rsidRPr="00C21F0C">
          <w:rPr>
            <w:sz w:val="20"/>
          </w:rPr>
          <w:t>12427</w:t>
        </w:r>
      </w:ins>
      <w:ins w:id="74" w:author="Ming Gan" w:date="2022-11-12T09:15:00Z">
        <w:r w:rsidR="002D6F67">
          <w:rPr>
            <w:sz w:val="20"/>
          </w:rPr>
          <w:t xml:space="preserve"> </w:t>
        </w:r>
        <w:r w:rsidR="002D6F67">
          <w:rPr>
            <w:rFonts w:hint="eastAsia"/>
            <w:sz w:val="20"/>
            <w:lang w:eastAsia="zh-CN"/>
          </w:rPr>
          <w:t>,</w:t>
        </w:r>
        <w:proofErr w:type="gramEnd"/>
        <w:r w:rsidR="002D6F67" w:rsidRPr="002D6F67">
          <w:rPr>
            <w:rFonts w:hint="eastAsia"/>
            <w:sz w:val="16"/>
            <w:szCs w:val="16"/>
          </w:rPr>
          <w:t xml:space="preserve"> </w:t>
        </w:r>
        <w:r w:rsidR="002D6F67" w:rsidRPr="002D6F67">
          <w:rPr>
            <w:rFonts w:hint="eastAsia"/>
            <w:sz w:val="20"/>
            <w:lang w:eastAsia="zh-CN"/>
          </w:rPr>
          <w:t>13933</w:t>
        </w:r>
      </w:ins>
      <w:ins w:id="75" w:author="Ganming(Ming Gan)" w:date="2022-09-30T12:08:00Z">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3992C073" w:rsidR="0017142A" w:rsidRPr="00694E35" w:rsidRDefault="0017142A" w:rsidP="00694E35">
      <w:pPr>
        <w:rPr>
          <w:sz w:val="20"/>
        </w:rPr>
      </w:pPr>
      <w:r>
        <w:rPr>
          <w:sz w:val="20"/>
        </w:rPr>
        <w:t xml:space="preserve"> Each of the other assisting AP(s) affiliated with the AP MLD </w:t>
      </w:r>
      <w:ins w:id="76" w:author="Ganming(Ming Gan)" w:date="2022-09-30T11:54:00Z">
        <w:r w:rsidR="00F760C5">
          <w:rPr>
            <w:sz w:val="20"/>
          </w:rPr>
          <w:t xml:space="preserve">that intends to help </w:t>
        </w:r>
      </w:ins>
      <w:ins w:id="77" w:author="Ganming(Ming Gan)" w:date="2022-09-30T11:55:00Z">
        <w:r w:rsidR="00F760C5">
          <w:rPr>
            <w:sz w:val="20"/>
          </w:rPr>
          <w:t>the assisted STA that is associated with it and affiliated with the non-AP MLD to recover medium synchronization</w:t>
        </w:r>
      </w:ins>
      <w:ins w:id="78" w:author="Stephen McCann" w:date="2022-10-10T11:29:00Z">
        <w:r w:rsidR="003F6EF1">
          <w:rPr>
            <w:sz w:val="20"/>
          </w:rPr>
          <w:t>,</w:t>
        </w:r>
      </w:ins>
      <w:ins w:id="79" w:author="Ganming(Ming Gan)" w:date="2022-09-30T11:55:00Z">
        <w:r w:rsidR="00F760C5">
          <w:rPr>
            <w:sz w:val="20"/>
          </w:rPr>
          <w:t xml:space="preserve"> shall </w:t>
        </w:r>
      </w:ins>
      <w:del w:id="80" w:author="Ganming(Ming Gan)" w:date="2022-09-30T11:55:00Z">
        <w:r w:rsidDel="00F760C5">
          <w:rPr>
            <w:sz w:val="20"/>
          </w:rPr>
          <w:delText xml:space="preserve">should </w:delText>
        </w:r>
      </w:del>
      <w:r>
        <w:rPr>
          <w:sz w:val="20"/>
        </w:rPr>
        <w:t xml:space="preserve">schedule for a transmission a Trigger frame to </w:t>
      </w:r>
      <w:ins w:id="81" w:author="Ganming(Ming Gan)" w:date="2022-09-30T11:55:00Z">
        <w:r w:rsidR="00F760C5">
          <w:rPr>
            <w:sz w:val="20"/>
          </w:rPr>
          <w:t xml:space="preserve">it </w:t>
        </w:r>
      </w:ins>
      <w:del w:id="82" w:author="Ganming(Ming Gan)" w:date="2022-09-30T11:55:00Z">
        <w:r w:rsidDel="00F760C5">
          <w:rPr>
            <w:sz w:val="20"/>
          </w:rPr>
          <w:delText xml:space="preserve">the assisted STA that is associated with it and affiliated with the non-AP MLD </w:delText>
        </w:r>
      </w:del>
      <w:ins w:id="83" w:author="Ganming(Ming Gan)" w:date="2022-09-30T11:55:00Z">
        <w:r w:rsidR="00F760C5">
          <w:rPr>
            <w:sz w:val="20"/>
          </w:rPr>
          <w:t xml:space="preserve">(13939) </w:t>
        </w:r>
      </w:ins>
      <w:r>
        <w:rPr>
          <w:sz w:val="20"/>
        </w:rPr>
        <w:t xml:space="preserve">to solicit an UL frame(s) after the AP affiliated with the same AP MLD successfully received the AAR </w:t>
      </w:r>
      <w:r>
        <w:rPr>
          <w:sz w:val="20"/>
        </w:rPr>
        <w:lastRenderedPageBreak/>
        <w:t>Control subfield in a frame if it does not have frame exchanges already scheduled with another STA.</w:t>
      </w:r>
      <w:ins w:id="84" w:author="Ganming(Ming Gan)" w:date="2022-09-30T12:02:00Z">
        <w:r w:rsidR="00694E35">
          <w:rPr>
            <w:sz w:val="20"/>
          </w:rPr>
          <w:t xml:space="preserve"> </w:t>
        </w:r>
        <w:r w:rsidR="00694E35">
          <w:t xml:space="preserve">If the non-AP MLD is operating in EMLSR mode, the Trigger frame sent by each of the assisting AP(s) </w:t>
        </w:r>
        <w:r w:rsidR="00694E35" w:rsidRPr="008E7C9B">
          <w:t>affiliated with the AP MLD</w:t>
        </w:r>
        <w:r w:rsidR="00694E35">
          <w:t xml:space="preserve"> </w:t>
        </w:r>
        <w:r w:rsidR="00694E35" w:rsidRPr="00B51453">
          <w:t xml:space="preserve">to the assisted STA that is associated with it and affiliated with the non-AP MLD </w:t>
        </w:r>
        <w:r w:rsidR="00694E35">
          <w:t xml:space="preserve">shall be an initial control frame (see </w:t>
        </w:r>
        <w:r w:rsidR="00694E35" w:rsidRPr="00E47F1C">
          <w:t xml:space="preserve">35.3.17 </w:t>
        </w:r>
        <w:r w:rsidR="00694E35">
          <w:t>(</w:t>
        </w:r>
        <w:r w:rsidR="00694E35" w:rsidRPr="00E47F1C">
          <w:t>Enhanced multi-link single radio operation</w:t>
        </w:r>
        <w:r w:rsidR="00694E35">
          <w:t>))</w:t>
        </w:r>
        <w:r w:rsidR="00694E35" w:rsidRPr="000969B7">
          <w:t>.</w:t>
        </w:r>
        <w:r w:rsidR="00694E35">
          <w:t xml:space="preserve"> </w:t>
        </w:r>
      </w:ins>
      <w:ins w:id="85" w:author="Ganming(Ming Gan)" w:date="2022-09-30T12:08:00Z">
        <w:r w:rsidR="00C21F0C">
          <w:rPr>
            <w:sz w:val="20"/>
          </w:rPr>
          <w:t>(#13407, 13938, 10035, 14075,</w:t>
        </w:r>
        <w:r w:rsidR="00C21F0C" w:rsidRPr="00C21F0C">
          <w:rPr>
            <w:sz w:val="20"/>
          </w:rPr>
          <w:t xml:space="preserve"> 12427</w:t>
        </w:r>
      </w:ins>
      <w:ins w:id="86" w:author="Ming Gan" w:date="2022-11-12T09:16:00Z">
        <w:r w:rsidR="002D6F67">
          <w:rPr>
            <w:rFonts w:hint="eastAsia"/>
            <w:sz w:val="20"/>
            <w:lang w:eastAsia="zh-CN"/>
          </w:rPr>
          <w:t>,</w:t>
        </w:r>
        <w:r w:rsidR="002D6F67" w:rsidRPr="002D6F67">
          <w:rPr>
            <w:rFonts w:hint="eastAsia"/>
            <w:sz w:val="16"/>
            <w:szCs w:val="16"/>
          </w:rPr>
          <w:t xml:space="preserve"> </w:t>
        </w:r>
        <w:r w:rsidR="002D6F67" w:rsidRPr="002D6F67">
          <w:rPr>
            <w:rFonts w:hint="eastAsia"/>
            <w:sz w:val="20"/>
            <w:lang w:eastAsia="zh-CN"/>
          </w:rPr>
          <w:t>13933</w:t>
        </w:r>
      </w:ins>
      <w:ins w:id="87" w:author="Ganming(Ming Gan)" w:date="2022-09-30T12:08:00Z">
        <w:r w:rsidR="00C21F0C">
          <w:rPr>
            <w:sz w:val="20"/>
          </w:rPr>
          <w:t>)</w:t>
        </w:r>
      </w:ins>
    </w:p>
    <w:p w14:paraId="71C53961" w14:textId="77777777" w:rsidR="0017142A" w:rsidRDefault="0017142A" w:rsidP="00B102CA">
      <w:pPr>
        <w:autoSpaceDE w:val="0"/>
        <w:autoSpaceDN w:val="0"/>
        <w:adjustRightInd w:val="0"/>
        <w:spacing w:before="240"/>
        <w:rPr>
          <w:sz w:val="18"/>
          <w:szCs w:val="18"/>
        </w:rPr>
      </w:pPr>
      <w:r>
        <w:rPr>
          <w:sz w:val="18"/>
          <w:szCs w:val="18"/>
        </w:rPr>
        <w:t>NOTE—</w:t>
      </w:r>
      <w:proofErr w:type="gramStart"/>
      <w:r>
        <w:rPr>
          <w:sz w:val="18"/>
          <w:szCs w:val="18"/>
        </w:rPr>
        <w:t>If</w:t>
      </w:r>
      <w:proofErr w:type="gramEnd"/>
      <w:r>
        <w:rPr>
          <w:sz w:val="18"/>
          <w:szCs w:val="18"/>
        </w:rPr>
        <w:t xml:space="preserve">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3E97BBA9" w:rsidR="001F049E" w:rsidRPr="001B47BE" w:rsidDel="004124CB" w:rsidRDefault="00405CC7" w:rsidP="00B102CA">
      <w:pPr>
        <w:autoSpaceDE w:val="0"/>
        <w:autoSpaceDN w:val="0"/>
        <w:adjustRightInd w:val="0"/>
        <w:spacing w:before="240"/>
        <w:rPr>
          <w:ins w:id="88" w:author="Ming Gan" w:date="2022-10-12T09:59:00Z"/>
          <w:del w:id="89" w:author="Stephen McCann" w:date="2022-10-12T08:46:00Z"/>
          <w:sz w:val="20"/>
        </w:rPr>
      </w:pPr>
      <w:ins w:id="90" w:author="Ming Gan" w:date="2022-10-12T09:32:00Z">
        <w:r>
          <w:rPr>
            <w:sz w:val="20"/>
          </w:rPr>
          <w:t>Figure 35-</w:t>
        </w:r>
      </w:ins>
      <w:ins w:id="91" w:author="Ming Gan" w:date="2022-10-12T09:34:00Z">
        <w:r>
          <w:rPr>
            <w:sz w:val="20"/>
          </w:rPr>
          <w:t>xx</w:t>
        </w:r>
      </w:ins>
      <w:ins w:id="92" w:author="Ming Gan" w:date="2022-10-12T09:32:00Z">
        <w:r>
          <w:rPr>
            <w:sz w:val="20"/>
          </w:rPr>
          <w:t xml:space="preserve"> (Example of </w:t>
        </w:r>
      </w:ins>
      <w:ins w:id="93" w:author="Ming Gan" w:date="2022-10-13T19:03:00Z">
        <w:r w:rsidR="005720B3">
          <w:rPr>
            <w:sz w:val="20"/>
          </w:rPr>
          <w:t>an</w:t>
        </w:r>
      </w:ins>
      <w:ins w:id="94" w:author="Kwok Shum Au (Edward)" w:date="2022-10-12T15:53:00Z">
        <w:r w:rsidR="005F5C42">
          <w:rPr>
            <w:sz w:val="20"/>
          </w:rPr>
          <w:t xml:space="preserve"> </w:t>
        </w:r>
      </w:ins>
      <w:ins w:id="95" w:author="Ming Gan" w:date="2022-10-12T09:32:00Z">
        <w:r w:rsidRPr="00405CC7">
          <w:rPr>
            <w:sz w:val="20"/>
          </w:rPr>
          <w:t>AP assisted medium synchronization recovery procedure</w:t>
        </w:r>
        <w:r>
          <w:rPr>
            <w:sz w:val="20"/>
          </w:rPr>
          <w:t xml:space="preserve">) provides an illustration of </w:t>
        </w:r>
      </w:ins>
      <w:ins w:id="96" w:author="Stephen McCann" w:date="2022-10-12T08:39:00Z">
        <w:r w:rsidR="000E317C">
          <w:rPr>
            <w:sz w:val="20"/>
          </w:rPr>
          <w:t xml:space="preserve">the </w:t>
        </w:r>
      </w:ins>
      <w:ins w:id="97" w:author="Ming Gan" w:date="2022-10-12T09:33:00Z">
        <w:r w:rsidRPr="00405CC7">
          <w:rPr>
            <w:sz w:val="20"/>
          </w:rPr>
          <w:t>AP assisted medium synchronization recovery procedure</w:t>
        </w:r>
      </w:ins>
      <w:ins w:id="98" w:author="Stephen McCann" w:date="2022-10-12T08:40:00Z">
        <w:r w:rsidR="000E317C">
          <w:rPr>
            <w:sz w:val="20"/>
          </w:rPr>
          <w:t>,</w:t>
        </w:r>
      </w:ins>
      <w:ins w:id="99" w:author="Ming Gan" w:date="2022-10-12T10:14:00Z">
        <w:r w:rsidR="0061321F">
          <w:rPr>
            <w:sz w:val="20"/>
          </w:rPr>
          <w:t xml:space="preserve"> where AP 2 and AP 3 are </w:t>
        </w:r>
        <w:r w:rsidR="0061321F" w:rsidRPr="008635FE">
          <w:rPr>
            <w:sz w:val="20"/>
          </w:rPr>
          <w:t xml:space="preserve">requested </w:t>
        </w:r>
      </w:ins>
      <w:ins w:id="100" w:author="Stephen McCann" w:date="2022-10-12T08:39:00Z">
        <w:r w:rsidR="000E317C">
          <w:rPr>
            <w:sz w:val="20"/>
          </w:rPr>
          <w:t>to</w:t>
        </w:r>
      </w:ins>
      <w:ins w:id="101" w:author="Ming Gan" w:date="2022-10-12T10:14:00Z">
        <w:r w:rsidR="0061321F" w:rsidRPr="008635FE">
          <w:rPr>
            <w:sz w:val="20"/>
          </w:rPr>
          <w:t xml:space="preserve"> </w:t>
        </w:r>
        <w:r w:rsidR="0061321F">
          <w:rPr>
            <w:sz w:val="20"/>
          </w:rPr>
          <w:t>help STA</w:t>
        </w:r>
      </w:ins>
      <w:ins w:id="102" w:author="Ming Gan" w:date="2022-10-12T10:15:00Z">
        <w:r w:rsidR="0061321F">
          <w:rPr>
            <w:sz w:val="20"/>
          </w:rPr>
          <w:t xml:space="preserve"> </w:t>
        </w:r>
      </w:ins>
      <w:ins w:id="103" w:author="Ming Gan" w:date="2022-11-12T09:50:00Z">
        <w:r w:rsidR="001374BC">
          <w:rPr>
            <w:sz w:val="20"/>
          </w:rPr>
          <w:t>2</w:t>
        </w:r>
      </w:ins>
      <w:ins w:id="104" w:author="Ming Gan" w:date="2022-10-12T10:14:00Z">
        <w:r w:rsidR="0061321F">
          <w:rPr>
            <w:sz w:val="20"/>
          </w:rPr>
          <w:t xml:space="preserve"> </w:t>
        </w:r>
      </w:ins>
      <w:ins w:id="105" w:author="Ming Gan" w:date="2022-10-12T10:15:00Z">
        <w:r w:rsidR="0061321F">
          <w:rPr>
            <w:sz w:val="20"/>
          </w:rPr>
          <w:t xml:space="preserve">and STA </w:t>
        </w:r>
      </w:ins>
      <w:ins w:id="106" w:author="Ming Gan" w:date="2022-11-12T09:50:00Z">
        <w:r w:rsidR="001374BC">
          <w:rPr>
            <w:sz w:val="20"/>
          </w:rPr>
          <w:t>3</w:t>
        </w:r>
      </w:ins>
      <w:ins w:id="107" w:author="Ming Gan" w:date="2022-10-12T10:14:00Z">
        <w:r w:rsidR="0061321F">
          <w:rPr>
            <w:sz w:val="20"/>
          </w:rPr>
          <w:t xml:space="preserve"> that ha</w:t>
        </w:r>
      </w:ins>
      <w:ins w:id="108" w:author="Ming Gan" w:date="2022-10-12T10:15:00Z">
        <w:r w:rsidR="0061321F">
          <w:rPr>
            <w:sz w:val="20"/>
          </w:rPr>
          <w:t>ve</w:t>
        </w:r>
      </w:ins>
      <w:ins w:id="109" w:author="Ming Gan" w:date="2022-10-12T10:14:00Z">
        <w:r w:rsidR="0061321F">
          <w:rPr>
            <w:sz w:val="20"/>
          </w:rPr>
          <w:t xml:space="preserve"> lost medium synchronization to transmit a frame</w:t>
        </w:r>
      </w:ins>
      <w:ins w:id="110" w:author="Ming Gan" w:date="2022-10-13T19:15:00Z">
        <w:r w:rsidR="00A3782D">
          <w:rPr>
            <w:rFonts w:hint="eastAsia"/>
            <w:sz w:val="20"/>
            <w:lang w:eastAsia="zh-CN"/>
          </w:rPr>
          <w:t>,</w:t>
        </w:r>
        <w:r w:rsidR="00A3782D">
          <w:rPr>
            <w:sz w:val="20"/>
            <w:lang w:eastAsia="zh-CN"/>
          </w:rPr>
          <w:t xml:space="preserve"> respectively</w:t>
        </w:r>
      </w:ins>
      <w:ins w:id="111" w:author="Ming Gan" w:date="2022-10-12T09:33:00Z">
        <w:r w:rsidRPr="008635FE">
          <w:rPr>
            <w:sz w:val="20"/>
          </w:rPr>
          <w:t>.</w:t>
        </w:r>
      </w:ins>
      <w:ins w:id="112" w:author="Ming Gan" w:date="2022-10-12T09:32:00Z">
        <w:r>
          <w:rPr>
            <w:sz w:val="20"/>
          </w:rPr>
          <w:t xml:space="preserve"> </w:t>
        </w:r>
      </w:ins>
      <w:ins w:id="113" w:author="Ming Gan" w:date="2022-10-12T09:34:00Z">
        <w:r>
          <w:rPr>
            <w:sz w:val="20"/>
          </w:rPr>
          <w:t>In this example</w:t>
        </w:r>
      </w:ins>
      <w:ins w:id="114" w:author="Ming Gan" w:date="2022-10-12T10:05:00Z">
        <w:r w:rsidR="0061321F" w:rsidRPr="008635FE">
          <w:rPr>
            <w:sz w:val="20"/>
          </w:rPr>
          <w:t>,</w:t>
        </w:r>
      </w:ins>
      <w:ins w:id="115" w:author="Ming Gan" w:date="2022-10-12T10:17:00Z">
        <w:r w:rsidR="008635FE" w:rsidRPr="00615AEC">
          <w:rPr>
            <w:sz w:val="20"/>
          </w:rPr>
          <w:t xml:space="preserve"> </w:t>
        </w:r>
      </w:ins>
      <w:ins w:id="116" w:author="Ming Gan" w:date="2022-10-13T19:15:00Z">
        <w:r w:rsidR="00A3782D">
          <w:rPr>
            <w:rFonts w:hint="eastAsia"/>
            <w:sz w:val="20"/>
            <w:lang w:eastAsia="zh-CN"/>
          </w:rPr>
          <w:t>f</w:t>
        </w:r>
      </w:ins>
      <w:ins w:id="117" w:author="Ming Gan" w:date="2022-10-12T10:17:00Z">
        <w:r w:rsidR="008635FE">
          <w:rPr>
            <w:sz w:val="20"/>
          </w:rPr>
          <w:t xml:space="preserve">or </w:t>
        </w:r>
      </w:ins>
      <w:ins w:id="118" w:author="Stephen McCann" w:date="2022-10-12T08:40:00Z">
        <w:r w:rsidR="000E317C">
          <w:rPr>
            <w:sz w:val="20"/>
          </w:rPr>
          <w:t>the</w:t>
        </w:r>
      </w:ins>
      <w:r w:rsidR="008635FE">
        <w:rPr>
          <w:sz w:val="20"/>
        </w:rPr>
        <w:t xml:space="preserve"> </w:t>
      </w:r>
      <w:ins w:id="119" w:author="Ming Gan" w:date="2022-10-12T10:17:00Z">
        <w:r w:rsidR="008635FE">
          <w:rPr>
            <w:sz w:val="20"/>
          </w:rPr>
          <w:t xml:space="preserve">non-AP MLD, </w:t>
        </w:r>
      </w:ins>
      <w:ins w:id="120" w:author="Ming Gan" w:date="2022-10-12T10:05:00Z">
        <w:r w:rsidR="008635FE">
          <w:rPr>
            <w:sz w:val="20"/>
          </w:rPr>
          <w:t xml:space="preserve">link 1 and link 2 are </w:t>
        </w:r>
      </w:ins>
      <w:ins w:id="121" w:author="Ming Gan" w:date="2022-10-12T10:17:00Z">
        <w:r w:rsidR="008635FE">
          <w:rPr>
            <w:sz w:val="20"/>
          </w:rPr>
          <w:t>an N</w:t>
        </w:r>
      </w:ins>
      <w:ins w:id="122" w:author="Ming Gan" w:date="2022-10-12T10:05:00Z">
        <w:r w:rsidR="008635FE">
          <w:rPr>
            <w:sz w:val="20"/>
          </w:rPr>
          <w:t>STR link pair</w:t>
        </w:r>
      </w:ins>
      <w:ins w:id="123" w:author="Ming Gan" w:date="2022-10-12T10:17:00Z">
        <w:r w:rsidR="008635FE">
          <w:rPr>
            <w:sz w:val="20"/>
          </w:rPr>
          <w:t xml:space="preserve">, link </w:t>
        </w:r>
      </w:ins>
      <w:ins w:id="124" w:author="Ming Gan" w:date="2022-11-10T22:59:00Z">
        <w:r w:rsidR="00222024">
          <w:rPr>
            <w:sz w:val="20"/>
          </w:rPr>
          <w:t>1</w:t>
        </w:r>
      </w:ins>
      <w:ins w:id="125" w:author="Ming Gan" w:date="2022-10-12T10:17:00Z">
        <w:r w:rsidR="008635FE">
          <w:rPr>
            <w:sz w:val="20"/>
          </w:rPr>
          <w:t xml:space="preserve"> and link </w:t>
        </w:r>
      </w:ins>
      <w:ins w:id="126" w:author="Ming Gan" w:date="2022-10-12T10:18:00Z">
        <w:r w:rsidR="008635FE">
          <w:rPr>
            <w:sz w:val="20"/>
          </w:rPr>
          <w:t>3</w:t>
        </w:r>
      </w:ins>
      <w:ins w:id="127" w:author="Ming Gan" w:date="2022-10-12T10:20:00Z">
        <w:r w:rsidR="008635FE">
          <w:rPr>
            <w:sz w:val="20"/>
          </w:rPr>
          <w:t xml:space="preserve"> </w:t>
        </w:r>
      </w:ins>
      <w:ins w:id="128" w:author="Ming Gan" w:date="2022-10-12T10:17:00Z">
        <w:r w:rsidR="008635FE">
          <w:rPr>
            <w:sz w:val="20"/>
          </w:rPr>
          <w:t>are an NSTR link pair</w:t>
        </w:r>
      </w:ins>
      <w:ins w:id="129" w:author="Ming Gan" w:date="2022-10-12T10:18:00Z">
        <w:r w:rsidR="008635FE">
          <w:rPr>
            <w:sz w:val="20"/>
          </w:rPr>
          <w:t xml:space="preserve">, </w:t>
        </w:r>
      </w:ins>
      <w:ins w:id="130" w:author="Ming Gan" w:date="2022-10-12T10:20:00Z">
        <w:r w:rsidR="008635FE">
          <w:rPr>
            <w:sz w:val="20"/>
          </w:rPr>
          <w:t>and</w:t>
        </w:r>
      </w:ins>
      <w:ins w:id="131" w:author="Ming Gan" w:date="2022-10-12T10:18:00Z">
        <w:r w:rsidR="008635FE">
          <w:rPr>
            <w:sz w:val="20"/>
          </w:rPr>
          <w:t xml:space="preserve"> link </w:t>
        </w:r>
      </w:ins>
      <w:ins w:id="132" w:author="Ming Gan" w:date="2022-10-12T10:20:00Z">
        <w:r w:rsidR="008635FE">
          <w:rPr>
            <w:sz w:val="20"/>
          </w:rPr>
          <w:t>2</w:t>
        </w:r>
      </w:ins>
      <w:ins w:id="133" w:author="Ming Gan" w:date="2022-10-12T10:18:00Z">
        <w:r w:rsidR="008635FE">
          <w:rPr>
            <w:sz w:val="20"/>
          </w:rPr>
          <w:t xml:space="preserve"> and link 3</w:t>
        </w:r>
      </w:ins>
      <w:ins w:id="134" w:author="Ming Gan" w:date="2022-10-12T10:20:00Z">
        <w:r w:rsidR="008635FE">
          <w:rPr>
            <w:sz w:val="20"/>
          </w:rPr>
          <w:t xml:space="preserve"> </w:t>
        </w:r>
      </w:ins>
      <w:ins w:id="135" w:author="Ming Gan" w:date="2022-10-12T10:18:00Z">
        <w:r w:rsidR="008635FE">
          <w:rPr>
            <w:sz w:val="20"/>
          </w:rPr>
          <w:t xml:space="preserve">are </w:t>
        </w:r>
      </w:ins>
      <w:ins w:id="136" w:author="Ming Gan" w:date="2022-10-12T10:56:00Z">
        <w:r w:rsidR="00741BAC">
          <w:rPr>
            <w:rFonts w:hint="eastAsia"/>
            <w:sz w:val="20"/>
            <w:lang w:eastAsia="zh-CN"/>
          </w:rPr>
          <w:t>a</w:t>
        </w:r>
        <w:r w:rsidR="00741BAC">
          <w:rPr>
            <w:sz w:val="20"/>
            <w:lang w:eastAsia="zh-CN"/>
          </w:rPr>
          <w:t xml:space="preserve"> </w:t>
        </w:r>
      </w:ins>
      <w:ins w:id="137" w:author="Ming Gan" w:date="2022-10-12T10:18:00Z">
        <w:r w:rsidR="008635FE">
          <w:rPr>
            <w:sz w:val="20"/>
          </w:rPr>
          <w:t>STR link pair</w:t>
        </w:r>
        <w:r w:rsidR="008635FE" w:rsidRPr="008635FE">
          <w:rPr>
            <w:sz w:val="20"/>
          </w:rPr>
          <w:t>. At the beginning, STA 1 transmit</w:t>
        </w:r>
      </w:ins>
      <w:ins w:id="138" w:author="Ming Gan" w:date="2022-10-12T10:19:00Z">
        <w:r w:rsidR="008635FE">
          <w:rPr>
            <w:sz w:val="20"/>
          </w:rPr>
          <w:t>s</w:t>
        </w:r>
      </w:ins>
      <w:ins w:id="139" w:author="Ming Gan" w:date="2022-10-12T10:18:00Z">
        <w:r w:rsidR="008635FE" w:rsidRPr="008635FE">
          <w:rPr>
            <w:sz w:val="20"/>
          </w:rPr>
          <w:t xml:space="preserve"> Data frame</w:t>
        </w:r>
      </w:ins>
      <w:ins w:id="140" w:author="Ming Gan" w:date="2022-10-12T10:19:00Z">
        <w:r w:rsidR="008635FE" w:rsidRPr="008635FE">
          <w:rPr>
            <w:sz w:val="20"/>
          </w:rPr>
          <w:t>s</w:t>
        </w:r>
      </w:ins>
      <w:ins w:id="141" w:author="Ming Gan" w:date="2022-10-12T10:52:00Z">
        <w:r w:rsidR="00741BAC">
          <w:rPr>
            <w:sz w:val="20"/>
          </w:rPr>
          <w:t xml:space="preserve"> </w:t>
        </w:r>
      </w:ins>
      <w:ins w:id="142" w:author="Ming Gan" w:date="2022-10-12T10:18:00Z">
        <w:r w:rsidR="008635FE" w:rsidRPr="008635FE">
          <w:rPr>
            <w:sz w:val="20"/>
          </w:rPr>
          <w:t xml:space="preserve">to </w:t>
        </w:r>
      </w:ins>
      <w:ins w:id="143" w:author="Ming Gan" w:date="2022-10-12T10:19:00Z">
        <w:r w:rsidR="008635FE" w:rsidRPr="008635FE">
          <w:rPr>
            <w:sz w:val="20"/>
          </w:rPr>
          <w:t xml:space="preserve">AP 1, </w:t>
        </w:r>
      </w:ins>
      <w:ins w:id="144"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145" w:author="Ming Gan" w:date="2022-10-13T19:20:00Z">
        <w:r w:rsidR="00615AEC">
          <w:rPr>
            <w:sz w:val="20"/>
          </w:rPr>
          <w:t xml:space="preserve">, </w:t>
        </w:r>
      </w:ins>
      <w:ins w:id="146" w:author="Ming Gan" w:date="2022-10-12T10:57:00Z">
        <w:r w:rsidR="00741BAC">
          <w:rPr>
            <w:sz w:val="20"/>
          </w:rPr>
          <w:t>request</w:t>
        </w:r>
      </w:ins>
      <w:ins w:id="147" w:author="Ming Gan" w:date="2022-10-13T19:20:00Z">
        <w:r w:rsidR="00615AEC">
          <w:rPr>
            <w:sz w:val="20"/>
          </w:rPr>
          <w:t>ing</w:t>
        </w:r>
      </w:ins>
      <w:ins w:id="148" w:author="Ming Gan" w:date="2022-10-12T10:57:00Z">
        <w:r w:rsidR="00741BAC">
          <w:rPr>
            <w:sz w:val="20"/>
          </w:rPr>
          <w:t xml:space="preserve"> AP </w:t>
        </w:r>
      </w:ins>
      <w:ins w:id="149" w:author="Ming Gan" w:date="2022-10-12T10:58:00Z">
        <w:r w:rsidR="00741BAC">
          <w:rPr>
            <w:sz w:val="20"/>
          </w:rPr>
          <w:t xml:space="preserve">2 and AP 3 to provide </w:t>
        </w:r>
      </w:ins>
      <w:ins w:id="150" w:author="Stephen McCann" w:date="2022-10-12T08:44:00Z">
        <w:r w:rsidR="000E317C">
          <w:rPr>
            <w:sz w:val="20"/>
          </w:rPr>
          <w:t xml:space="preserve">the </w:t>
        </w:r>
      </w:ins>
      <w:ins w:id="151" w:author="Ming Gan" w:date="2022-10-12T10:58:00Z">
        <w:r w:rsidR="00741BAC" w:rsidRPr="00405CC7">
          <w:rPr>
            <w:sz w:val="20"/>
          </w:rPr>
          <w:t>medium synchronization recovery</w:t>
        </w:r>
        <w:r w:rsidR="00741BAC">
          <w:rPr>
            <w:sz w:val="20"/>
          </w:rPr>
          <w:t xml:space="preserve"> </w:t>
        </w:r>
      </w:ins>
      <w:ins w:id="152" w:author="Ming Gan" w:date="2022-10-12T11:05:00Z">
        <w:r w:rsidR="001B47BE">
          <w:rPr>
            <w:sz w:val="20"/>
          </w:rPr>
          <w:t xml:space="preserve">service </w:t>
        </w:r>
      </w:ins>
      <w:ins w:id="153" w:author="Stephen McCann" w:date="2022-10-12T08:45:00Z">
        <w:r w:rsidR="000E317C">
          <w:rPr>
            <w:sz w:val="20"/>
          </w:rPr>
          <w:t xml:space="preserve">to </w:t>
        </w:r>
      </w:ins>
      <w:ins w:id="154" w:author="Ming Gan" w:date="2022-10-12T11:05:00Z">
        <w:r w:rsidR="001B47BE">
          <w:rPr>
            <w:sz w:val="20"/>
          </w:rPr>
          <w:t xml:space="preserve">help </w:t>
        </w:r>
      </w:ins>
      <w:ins w:id="155" w:author="Ming Gan" w:date="2022-10-12T10:58:00Z">
        <w:r w:rsidR="00741BAC">
          <w:rPr>
            <w:sz w:val="20"/>
          </w:rPr>
          <w:t>STA 2 and STA 3</w:t>
        </w:r>
      </w:ins>
      <w:ins w:id="156" w:author="Ming Gan" w:date="2022-10-12T11:05:00Z">
        <w:r w:rsidR="001B47BE">
          <w:rPr>
            <w:sz w:val="20"/>
          </w:rPr>
          <w:t xml:space="preserve"> </w:t>
        </w:r>
      </w:ins>
      <w:ins w:id="157" w:author="Ming Gan" w:date="2022-10-12T11:06:00Z">
        <w:r w:rsidR="001B47BE">
          <w:rPr>
            <w:sz w:val="20"/>
          </w:rPr>
          <w:t>transmit uplink frames</w:t>
        </w:r>
      </w:ins>
      <w:ins w:id="158" w:author="Ming Gan" w:date="2022-10-12T10:58:00Z">
        <w:r w:rsidR="00741BAC">
          <w:rPr>
            <w:sz w:val="20"/>
          </w:rPr>
          <w:t>, respectively</w:t>
        </w:r>
      </w:ins>
      <w:ins w:id="159" w:author="Ming Gan" w:date="2022-10-12T10:25:00Z">
        <w:r w:rsidR="008635FE" w:rsidRPr="00741BAC">
          <w:rPr>
            <w:sz w:val="20"/>
          </w:rPr>
          <w:t>.</w:t>
        </w:r>
      </w:ins>
      <w:ins w:id="160" w:author="Ming Gan" w:date="2022-10-12T10:58:00Z">
        <w:r w:rsidR="00741BAC">
          <w:rPr>
            <w:sz w:val="20"/>
          </w:rPr>
          <w:t xml:space="preserve"> </w:t>
        </w:r>
      </w:ins>
      <w:ins w:id="161" w:author="Ming Gan" w:date="2022-10-12T10:59:00Z">
        <w:r w:rsidR="00741BAC">
          <w:rPr>
            <w:rFonts w:hint="eastAsia"/>
            <w:sz w:val="20"/>
            <w:lang w:eastAsia="zh-CN"/>
          </w:rPr>
          <w:t>In</w:t>
        </w:r>
        <w:r w:rsidR="00741BAC">
          <w:rPr>
            <w:sz w:val="20"/>
          </w:rPr>
          <w:t xml:space="preserve"> this </w:t>
        </w:r>
      </w:ins>
      <w:ins w:id="162" w:author="Ming Gan" w:date="2022-10-12T11:00:00Z">
        <w:r w:rsidR="00741BAC">
          <w:rPr>
            <w:sz w:val="20"/>
          </w:rPr>
          <w:t xml:space="preserve">case, the bits corresponding to link 2 and link 3 in the AAR </w:t>
        </w:r>
      </w:ins>
      <w:ins w:id="163" w:author="Ming Gan" w:date="2022-10-13T19:03:00Z">
        <w:r w:rsidR="005720B3">
          <w:rPr>
            <w:sz w:val="20"/>
          </w:rPr>
          <w:t>C</w:t>
        </w:r>
      </w:ins>
      <w:ins w:id="164" w:author="Ming Gan" w:date="2022-10-12T11:00:00Z">
        <w:r w:rsidR="00741BAC">
          <w:rPr>
            <w:sz w:val="20"/>
          </w:rPr>
          <w:t>ontrol subfield are set to 1</w:t>
        </w:r>
        <w:r w:rsidR="00741BAC">
          <w:rPr>
            <w:rFonts w:hint="eastAsia"/>
            <w:sz w:val="20"/>
            <w:lang w:eastAsia="zh-CN"/>
          </w:rPr>
          <w:t>.</w:t>
        </w:r>
      </w:ins>
      <w:ins w:id="165" w:author="Ming Gan" w:date="2022-10-12T10:58:00Z">
        <w:r w:rsidR="00741BAC">
          <w:rPr>
            <w:sz w:val="20"/>
          </w:rPr>
          <w:t xml:space="preserve"> </w:t>
        </w:r>
      </w:ins>
      <w:ins w:id="166" w:author="Ming Gan" w:date="2022-10-12T10:25:00Z">
        <w:r w:rsidR="008635FE" w:rsidRPr="00741BAC">
          <w:rPr>
            <w:sz w:val="20"/>
          </w:rPr>
          <w:t xml:space="preserve"> </w:t>
        </w:r>
      </w:ins>
      <w:ins w:id="167" w:author="Ming Gan" w:date="2022-10-12T10:27:00Z">
        <w:r w:rsidR="00755B49" w:rsidRPr="00741BAC">
          <w:rPr>
            <w:sz w:val="20"/>
          </w:rPr>
          <w:t>Because of</w:t>
        </w:r>
      </w:ins>
      <w:r w:rsidR="005F5C42">
        <w:rPr>
          <w:sz w:val="20"/>
        </w:rPr>
        <w:t xml:space="preserve"> </w:t>
      </w:r>
      <w:ins w:id="168" w:author="Ming Gan" w:date="2022-10-13T19:03:00Z">
        <w:r w:rsidR="005720B3">
          <w:rPr>
            <w:sz w:val="20"/>
          </w:rPr>
          <w:t xml:space="preserve">the </w:t>
        </w:r>
      </w:ins>
      <w:ins w:id="169" w:author="Ming Gan" w:date="2022-10-12T10:27:00Z">
        <w:r w:rsidR="00755B49" w:rsidRPr="00741BAC">
          <w:rPr>
            <w:sz w:val="20"/>
          </w:rPr>
          <w:t xml:space="preserve">interference caused by the </w:t>
        </w:r>
      </w:ins>
      <w:ins w:id="170" w:author="Ming Gan" w:date="2022-10-12T10:28:00Z">
        <w:r w:rsidR="00755B49" w:rsidRPr="00741BAC">
          <w:rPr>
            <w:sz w:val="20"/>
          </w:rPr>
          <w:t>transmission from STA 1</w:t>
        </w:r>
      </w:ins>
      <w:ins w:id="171" w:author="Ming Gan" w:date="2022-10-13T19:21:00Z">
        <w:r w:rsidR="00615AEC">
          <w:rPr>
            <w:sz w:val="20"/>
          </w:rPr>
          <w:t xml:space="preserve">, </w:t>
        </w:r>
      </w:ins>
      <w:ins w:id="172" w:author="Ming Gan" w:date="2022-10-12T10:25:00Z">
        <w:r w:rsidR="008635FE" w:rsidRPr="00741BAC">
          <w:rPr>
            <w:sz w:val="20"/>
          </w:rPr>
          <w:t>STA 2 and STA 3 los</w:t>
        </w:r>
      </w:ins>
      <w:ins w:id="173" w:author="Stephen McCann" w:date="2022-10-12T08:45:00Z">
        <w:r w:rsidR="000E317C">
          <w:rPr>
            <w:sz w:val="20"/>
          </w:rPr>
          <w:t>e</w:t>
        </w:r>
      </w:ins>
      <w:ins w:id="174" w:author="Ming Gan" w:date="2022-10-12T10:25:00Z">
        <w:r w:rsidR="008635FE" w:rsidRPr="00741BAC">
          <w:rPr>
            <w:sz w:val="20"/>
          </w:rPr>
          <w:t xml:space="preserve"> </w:t>
        </w:r>
      </w:ins>
      <w:ins w:id="175" w:author="Ming Gan" w:date="2022-10-12T10:26:00Z">
        <w:r w:rsidR="00755B49" w:rsidRPr="00755B49">
          <w:rPr>
            <w:sz w:val="20"/>
          </w:rPr>
          <w:t>medium synchronization</w:t>
        </w:r>
      </w:ins>
      <w:ins w:id="176" w:author="Ming Gan" w:date="2022-10-12T10:28:00Z">
        <w:r w:rsidR="00755B49">
          <w:rPr>
            <w:rFonts w:hint="eastAsia"/>
            <w:sz w:val="20"/>
          </w:rPr>
          <w:t>.</w:t>
        </w:r>
      </w:ins>
      <w:ins w:id="177" w:author="Ming Gan" w:date="2022-10-12T10:26:00Z">
        <w:r w:rsidR="00755B49">
          <w:rPr>
            <w:sz w:val="20"/>
          </w:rPr>
          <w:t xml:space="preserve"> </w:t>
        </w:r>
      </w:ins>
      <w:ins w:id="178" w:author="Ming Gan" w:date="2022-10-12T10:29:00Z">
        <w:r w:rsidR="00755B49">
          <w:rPr>
            <w:sz w:val="20"/>
          </w:rPr>
          <w:t xml:space="preserve">Then STA 2 and STA 3 start the </w:t>
        </w:r>
        <w:proofErr w:type="spellStart"/>
        <w:r w:rsidR="00755B49">
          <w:rPr>
            <w:sz w:val="20"/>
          </w:rPr>
          <w:t>MediumSyncDelay</w:t>
        </w:r>
        <w:proofErr w:type="spellEnd"/>
        <w:r w:rsidR="00755B49">
          <w:rPr>
            <w:sz w:val="20"/>
          </w:rPr>
          <w:t xml:space="preserve"> timer at the end of the transmission of STA 1.</w:t>
        </w:r>
      </w:ins>
      <w:ins w:id="179" w:author="Ming Gan" w:date="2022-10-12T10:42:00Z">
        <w:r w:rsidR="003D5B7B">
          <w:rPr>
            <w:sz w:val="20"/>
          </w:rPr>
          <w:t xml:space="preserve"> After </w:t>
        </w:r>
      </w:ins>
      <w:ins w:id="180" w:author="Ming Gan" w:date="2022-10-12T10:43:00Z">
        <w:r w:rsidR="003D5B7B">
          <w:rPr>
            <w:sz w:val="20"/>
          </w:rPr>
          <w:t xml:space="preserve">receiving </w:t>
        </w:r>
      </w:ins>
      <w:ins w:id="181" w:author="Ming Gan" w:date="2022-10-12T11:01:00Z">
        <w:r w:rsidR="00741BAC">
          <w:rPr>
            <w:sz w:val="20"/>
          </w:rPr>
          <w:t>Data frames at AP 1</w:t>
        </w:r>
      </w:ins>
      <w:ins w:id="182" w:author="Ming Gan" w:date="2022-10-13T19:21:00Z">
        <w:r w:rsidR="00615AEC">
          <w:rPr>
            <w:sz w:val="20"/>
          </w:rPr>
          <w:t>,</w:t>
        </w:r>
      </w:ins>
      <w:r w:rsidR="001B47BE">
        <w:rPr>
          <w:sz w:val="20"/>
          <w:lang w:eastAsia="zh-CN"/>
        </w:rPr>
        <w:t xml:space="preserve"> </w:t>
      </w:r>
      <w:ins w:id="183" w:author="Ming Gan" w:date="2022-10-12T11:02:00Z">
        <w:r w:rsidR="001B47BE">
          <w:rPr>
            <w:sz w:val="20"/>
            <w:lang w:eastAsia="zh-CN"/>
          </w:rPr>
          <w:t xml:space="preserve">AP 2 and AP 3 </w:t>
        </w:r>
      </w:ins>
      <w:ins w:id="184" w:author="Ming Gan" w:date="2022-10-12T11:03:00Z">
        <w:r w:rsidR="001B47BE">
          <w:rPr>
            <w:sz w:val="20"/>
            <w:lang w:eastAsia="zh-CN"/>
          </w:rPr>
          <w:t>transmit Trigger frames to STA 2 and STA 3</w:t>
        </w:r>
      </w:ins>
      <w:ins w:id="185" w:author="Ming Gan" w:date="2022-10-12T11:06:00Z">
        <w:r w:rsidR="001B47BE">
          <w:rPr>
            <w:rFonts w:hint="eastAsia"/>
            <w:sz w:val="20"/>
            <w:lang w:eastAsia="zh-CN"/>
          </w:rPr>
          <w:t>,</w:t>
        </w:r>
        <w:r w:rsidR="001B47BE">
          <w:rPr>
            <w:sz w:val="20"/>
            <w:lang w:eastAsia="zh-CN"/>
          </w:rPr>
          <w:t xml:space="preserve"> soliciting uplink frames transmission</w:t>
        </w:r>
      </w:ins>
      <w:ins w:id="186" w:author="Ming Gan" w:date="2022-10-12T11:03:00Z">
        <w:r w:rsidR="001B47BE">
          <w:rPr>
            <w:sz w:val="20"/>
            <w:lang w:eastAsia="zh-CN"/>
          </w:rPr>
          <w:t>, respectively</w:t>
        </w:r>
      </w:ins>
      <w:ins w:id="187" w:author="Stephen McCann" w:date="2022-10-12T08:46:00Z">
        <w:r w:rsidR="004124CB">
          <w:rPr>
            <w:sz w:val="20"/>
          </w:rPr>
          <w:t xml:space="preserve">. Once STA2 and STA3 </w:t>
        </w:r>
        <w:proofErr w:type="spellStart"/>
        <w:r w:rsidR="004124CB">
          <w:rPr>
            <w:sz w:val="20"/>
          </w:rPr>
          <w:t>sucessfully</w:t>
        </w:r>
        <w:proofErr w:type="spellEnd"/>
        <w:r w:rsidR="004124CB">
          <w:rPr>
            <w:sz w:val="20"/>
          </w:rPr>
          <w:t xml:space="preserve"> receive these Trigger frames they can </w:t>
        </w:r>
        <w:proofErr w:type="spellStart"/>
        <w:r w:rsidR="004124CB">
          <w:rPr>
            <w:sz w:val="20"/>
          </w:rPr>
          <w:t>reestablish</w:t>
        </w:r>
        <w:proofErr w:type="spellEnd"/>
        <w:r w:rsidR="004124CB">
          <w:rPr>
            <w:sz w:val="20"/>
          </w:rPr>
          <w:t xml:space="preserve"> medium synchronisation.</w:t>
        </w:r>
      </w:ins>
      <w:ins w:id="188"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189" w:author="Ming Gan" w:date="2022-10-12T09:59:00Z"/>
          <w:sz w:val="20"/>
        </w:rPr>
      </w:pPr>
    </w:p>
    <w:p w14:paraId="5807C843" w14:textId="73074B7B" w:rsidR="001F049E" w:rsidRDefault="001B47BE" w:rsidP="00B102CA">
      <w:pPr>
        <w:autoSpaceDE w:val="0"/>
        <w:autoSpaceDN w:val="0"/>
        <w:adjustRightInd w:val="0"/>
        <w:spacing w:before="240"/>
        <w:rPr>
          <w:ins w:id="190" w:author="Ming Gan" w:date="2022-10-12T10:08:00Z"/>
        </w:rPr>
      </w:pPr>
      <w:ins w:id="191"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44.4pt" o:ole="">
              <v:imagedata r:id="rId8" o:title=""/>
            </v:shape>
            <o:OLEObject Type="Embed" ProgID="Visio.Drawing.15" ShapeID="_x0000_i1025" DrawAspect="Content" ObjectID="_1729753885"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192" w:author="Ming Gan" w:date="2022-10-12T10:08:00Z">
        <w:r>
          <w:rPr>
            <w:sz w:val="20"/>
          </w:rPr>
          <w:t>Figure 35-xx</w:t>
        </w:r>
        <w:r>
          <w:rPr>
            <w:b/>
            <w:bCs/>
            <w:sz w:val="20"/>
          </w:rPr>
          <w:t>—</w:t>
        </w:r>
        <w:r>
          <w:rPr>
            <w:sz w:val="20"/>
          </w:rPr>
          <w:t xml:space="preserve">Example of </w:t>
        </w:r>
      </w:ins>
      <w:ins w:id="193" w:author="Ming Gan" w:date="2022-10-13T19:04:00Z">
        <w:r w:rsidR="005720B3">
          <w:rPr>
            <w:sz w:val="20"/>
          </w:rPr>
          <w:t xml:space="preserve">an </w:t>
        </w:r>
      </w:ins>
      <w:ins w:id="194" w:author="Ming Gan" w:date="2022-10-12T10:08:00Z">
        <w:r w:rsidRPr="00405CC7">
          <w:rPr>
            <w:sz w:val="20"/>
          </w:rPr>
          <w:t>AP assisted medium synchronization recovery procedure</w:t>
        </w:r>
      </w:ins>
    </w:p>
    <w:sectPr w:rsidR="0061321F" w:rsidRPr="0017142A"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17AF0" w14:textId="77777777" w:rsidR="00336D58" w:rsidRDefault="00336D58">
      <w:r>
        <w:separator/>
      </w:r>
    </w:p>
  </w:endnote>
  <w:endnote w:type="continuationSeparator" w:id="0">
    <w:p w14:paraId="735D17FD" w14:textId="77777777" w:rsidR="00336D58" w:rsidRDefault="0033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F55F7A">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9534C4">
      <w:rPr>
        <w:noProof/>
      </w:rPr>
      <w:t>1</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89AE" w14:textId="77777777" w:rsidR="00336D58" w:rsidRDefault="00336D58">
      <w:r>
        <w:separator/>
      </w:r>
    </w:p>
  </w:footnote>
  <w:footnote w:type="continuationSeparator" w:id="0">
    <w:p w14:paraId="69EDD912" w14:textId="77777777" w:rsidR="00336D58" w:rsidRDefault="0033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0AD1DF3"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D2625D" w:rsidRPr="00D2625D">
      <w:rPr>
        <w:lang w:eastAsia="zh-CN"/>
      </w:rPr>
      <w:t>1768</w:t>
    </w:r>
    <w:r w:rsidR="00176824" w:rsidRPr="00F545A8">
      <w:rPr>
        <w:lang w:eastAsia="ko-KR"/>
      </w:rPr>
      <w:t>r</w:t>
    </w:r>
    <w:r w:rsidR="00176824" w:rsidRPr="00F545A8">
      <w:rPr>
        <w:lang w:eastAsia="ko-KR"/>
      </w:rPr>
      <w:fldChar w:fldCharType="end"/>
    </w:r>
    <w:r w:rsidR="009534C4">
      <w:rPr>
        <w:lang w:eastAsia="ko-KR"/>
      </w:rPr>
      <w:t>4</w:t>
    </w:r>
  </w:p>
  <w:p w14:paraId="49B36FFF" w14:textId="77777777" w:rsidR="002D6F67" w:rsidRDefault="002D6F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3CDD"/>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346A"/>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74BC"/>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48ED"/>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24"/>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D6F67"/>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6D58"/>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1237"/>
    <w:rsid w:val="0041125A"/>
    <w:rsid w:val="0041233C"/>
    <w:rsid w:val="004124CB"/>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166"/>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4C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852"/>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6B6"/>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5F7A"/>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C76"/>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44294E3-40C1-4DA6-B49A-5B55EF66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8</Pages>
  <Words>2248</Words>
  <Characters>12815</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2022-11-12T02:22:00Z</dcterms:created>
  <dcterms:modified xsi:type="dcterms:W3CDTF">2022-11-12T02:24:00Z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(3)nqC9SEBr3yq4WiFQQIeEIH+xHoHDhk6Kd9b9Yz8w9Kc8SkwH36kmlHayZfK0NFARLd9EVsqp
+gVDM8StljF7BemKj3r2tsOm0xVxDrTzrH9I9AqhAK4oPVsjDzKu7/JrBzpopav8eoZ/3gEC
Vq3higa9efOiHLkfoA0H1420NuOBbO+FFadv+heO8Iqnm6HZWZoKqr5Oa/FdWzl9VzyrIeZE
UqkJbWBezwgf/6ap+a</vt:lpwstr>
  </property>
  <property fmtid="{D5CDD505-2E9C-101B-9397-08002B2CF9AE}" pid="7" name="_2015_ms_pID_7253431">
    <vt:lpwstr>PAjb9wcRbx0CxYUnL5HLDjIOagY1gcnNeXgccuf5A1JfM3Oo/spqAe
Ui/FdZnhvq20Xu5cFW80wSfpeeGvYUa7c47WnqZOt3otjMBqtr/IyYitQdhkMIRLpC3hId0B
l7shopzu4b8HYrlRjmKO1Ix94xpEDs+UcwKGbZj3xRZitrJo9eM2YP0+tbaSMv4H6Ruy7vnO
ExDzlId9Z598hHhKdAO63dqRx/uzmvHMAuvt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QcvcgyUCOmKg+N+/xUITZ5M=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