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FDF81AA" w:rsidR="00B6527E" w:rsidRDefault="006E2FF9" w:rsidP="00FA3C76">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B102CA" w:rsidRPr="00B102CA">
              <w:rPr>
                <w:lang w:eastAsia="zh-CN"/>
              </w:rPr>
              <w:t>35.3.</w:t>
            </w:r>
            <w:r w:rsidR="00D2625D">
              <w:rPr>
                <w:lang w:eastAsia="zh-CN"/>
              </w:rPr>
              <w:t>16.8</w:t>
            </w:r>
            <w:r w:rsidR="00B102CA" w:rsidRPr="00B102CA">
              <w:rPr>
                <w:lang w:eastAsia="zh-CN"/>
              </w:rPr>
              <w:t>.</w:t>
            </w:r>
            <w:r w:rsidR="00FA3C76">
              <w:rPr>
                <w:lang w:eastAsia="zh-CN"/>
              </w:rPr>
              <w:t>3</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54CC7503" w:rsidR="00B6527E" w:rsidRDefault="00B6527E" w:rsidP="00A7340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A7340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37166BE7" w:rsidR="002E4643" w:rsidRPr="002E4643" w:rsidRDefault="00C21F0C" w:rsidP="002D6F67">
                            <w:pPr>
                              <w:ind w:left="110" w:hangingChars="50" w:hanging="110"/>
                              <w:rPr>
                                <w:rFonts w:eastAsia="Malgun Gothic"/>
                                <w:lang w:eastAsia="ko-KR"/>
                              </w:rPr>
                            </w:pPr>
                            <w:r w:rsidRPr="00C21F0C">
                              <w:rPr>
                                <w:rFonts w:eastAsia="Malgun Gothic"/>
                                <w:lang w:eastAsia="ko-KR"/>
                              </w:rPr>
                              <w:t>12671</w:t>
                            </w:r>
                            <w:r>
                              <w:rPr>
                                <w:rFonts w:eastAsia="Malgun Gothic"/>
                                <w:lang w:eastAsia="ko-KR"/>
                              </w:rPr>
                              <w:t xml:space="preserve"> </w:t>
                            </w:r>
                            <w:r w:rsidRPr="00C21F0C">
                              <w:rPr>
                                <w:rFonts w:eastAsia="Malgun Gothic"/>
                                <w:lang w:eastAsia="ko-KR"/>
                              </w:rPr>
                              <w:t>10036</w:t>
                            </w:r>
                            <w:r>
                              <w:rPr>
                                <w:rFonts w:eastAsia="Malgun Gothic"/>
                                <w:lang w:eastAsia="ko-KR"/>
                              </w:rPr>
                              <w:t xml:space="preserve"> </w:t>
                            </w:r>
                            <w:r w:rsidRPr="00C21F0C">
                              <w:rPr>
                                <w:rFonts w:eastAsia="Malgun Gothic"/>
                                <w:lang w:eastAsia="ko-KR"/>
                              </w:rPr>
                              <w:t>13076</w:t>
                            </w:r>
                            <w:r>
                              <w:rPr>
                                <w:rFonts w:eastAsia="Malgun Gothic"/>
                                <w:lang w:eastAsia="ko-KR"/>
                              </w:rPr>
                              <w:t xml:space="preserve"> </w:t>
                            </w:r>
                            <w:r w:rsidRPr="00C21F0C">
                              <w:rPr>
                                <w:rFonts w:eastAsia="Malgun Gothic"/>
                                <w:lang w:eastAsia="ko-KR"/>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13407</w:t>
                            </w:r>
                            <w:r>
                              <w:rPr>
                                <w:rFonts w:eastAsia="Malgun Gothic"/>
                                <w:lang w:eastAsia="ko-KR"/>
                              </w:rPr>
                              <w:t xml:space="preserve"> </w:t>
                            </w:r>
                            <w:r w:rsidRPr="00C21F0C">
                              <w:rPr>
                                <w:rFonts w:eastAsia="Malgun Gothic"/>
                                <w:lang w:eastAsia="ko-KR"/>
                              </w:rPr>
                              <w:t>13938</w:t>
                            </w:r>
                            <w:r>
                              <w:rPr>
                                <w:rFonts w:eastAsia="Malgun Gothic"/>
                                <w:lang w:eastAsia="ko-KR"/>
                              </w:rPr>
                              <w:t xml:space="preserve"> </w:t>
                            </w:r>
                            <w:r w:rsidRPr="00C21F0C">
                              <w:rPr>
                                <w:rFonts w:eastAsia="Malgun Gothic"/>
                                <w:lang w:eastAsia="ko-KR"/>
                              </w:rPr>
                              <w:t>10035</w:t>
                            </w:r>
                            <w:r>
                              <w:rPr>
                                <w:rFonts w:eastAsia="Malgun Gothic"/>
                                <w:lang w:eastAsia="ko-KR"/>
                              </w:rPr>
                              <w:t xml:space="preserve"> </w:t>
                            </w:r>
                            <w:r w:rsidRPr="00C21F0C">
                              <w:rPr>
                                <w:rFonts w:eastAsia="Malgun Gothic"/>
                                <w:lang w:eastAsia="ko-KR"/>
                              </w:rPr>
                              <w:t>14075</w:t>
                            </w:r>
                            <w:r>
                              <w:rPr>
                                <w:rFonts w:eastAsia="Malgun Gothic"/>
                                <w:lang w:eastAsia="ko-KR"/>
                              </w:rPr>
                              <w:t xml:space="preserve"> </w:t>
                            </w:r>
                            <w:r w:rsidRPr="00C21F0C">
                              <w:rPr>
                                <w:rFonts w:eastAsia="Malgun Gothic"/>
                                <w:lang w:eastAsia="ko-KR"/>
                              </w:rPr>
                              <w:t>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r w:rsidR="007D70C1">
                              <w:rPr>
                                <w:rFonts w:eastAsia="Malgun Gothic"/>
                                <w:lang w:eastAsia="ko-KR"/>
                              </w:rPr>
                              <w:t xml:space="preserve"> </w:t>
                            </w:r>
                            <w:ins w:id="0" w:author="Ming Gan" w:date="2022-11-12T09:16:00Z">
                              <w:r w:rsidR="002D6F67" w:rsidRPr="002D6F67">
                                <w:rPr>
                                  <w:rFonts w:eastAsia="Malgun Gothic" w:hint="eastAsia"/>
                                  <w:lang w:eastAsia="ko-KR"/>
                                </w:rPr>
                                <w:t>, 13933</w:t>
                              </w:r>
                              <w:r w:rsidR="002D6F67" w:rsidRPr="002D6F67">
                                <w:rPr>
                                  <w:rFonts w:eastAsia="Malgun Gothic"/>
                                  <w:lang w:eastAsia="ko-KR"/>
                                </w:rPr>
                                <w:t xml:space="preserve"> </w:t>
                              </w:r>
                            </w:ins>
                            <w:r w:rsidR="003A2525">
                              <w:rPr>
                                <w:rFonts w:eastAsia="Malgun Gothic"/>
                                <w:lang w:eastAsia="ko-KR"/>
                              </w:rPr>
                              <w:t>(</w:t>
                            </w:r>
                            <w:del w:id="1"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2" w:author="Ming Gan" w:date="2022-11-12T09:16:00Z">
                              <w:r w:rsidR="002D6F67">
                                <w:rPr>
                                  <w:rFonts w:eastAsia="Malgun Gothic"/>
                                  <w:lang w:eastAsia="ko-KR"/>
                                </w:rPr>
                                <w:t>1</w:t>
                              </w:r>
                              <w:r w:rsidR="002D6F67">
                                <w:rPr>
                                  <w:rFonts w:eastAsia="Malgun Gothic"/>
                                  <w:lang w:eastAsia="ko-KR"/>
                                </w:rPr>
                                <w:t>6</w:t>
                              </w:r>
                              <w:r w:rsidR="002D6F67">
                                <w:rPr>
                                  <w:rFonts w:eastAsia="Malgun Gothic"/>
                                  <w:lang w:eastAsia="ko-KR"/>
                                </w:rPr>
                                <w:t xml:space="preserve"> </w:t>
                              </w:r>
                            </w:ins>
                            <w:r w:rsidR="003A2525">
                              <w:rPr>
                                <w:rFonts w:eastAsia="Malgun Gothic"/>
                                <w:lang w:eastAsia="ko-KR"/>
                              </w:rPr>
                              <w:t>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3"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4" w:author="Ming Gan" w:date="2022-11-12T09:16:00Z"/>
                              </w:rPr>
                            </w:pPr>
                            <w:r>
                              <w:t xml:space="preserve">Rev 1: </w:t>
                            </w:r>
                            <w:ins w:id="5" w:author="Ming Gan" w:date="2022-11-10T22:59:00Z">
                              <w:r w:rsidR="00222024">
                                <w:t xml:space="preserve">Update the typo pointed out by </w:t>
                              </w:r>
                            </w:ins>
                            <w:ins w:id="6"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pPr>
                            <w:ins w:id="7" w:author="Ming Gan" w:date="2022-11-12T09:16:00Z">
                              <w:r>
                                <w:t>Rev 3: CID 13933 was added</w:t>
                              </w:r>
                            </w:ins>
                          </w:p>
                          <w:p w14:paraId="4967B040" w14:textId="77777777" w:rsidR="00176824" w:rsidRPr="002220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37166BE7" w:rsidR="002E4643" w:rsidRPr="002E4643" w:rsidRDefault="00C21F0C" w:rsidP="002D6F67">
                      <w:pPr>
                        <w:ind w:left="110" w:hangingChars="50" w:hanging="110"/>
                        <w:rPr>
                          <w:rFonts w:eastAsia="Malgun Gothic"/>
                          <w:lang w:eastAsia="ko-KR"/>
                        </w:rPr>
                      </w:pPr>
                      <w:r w:rsidRPr="00C21F0C">
                        <w:rPr>
                          <w:rFonts w:eastAsia="Malgun Gothic"/>
                          <w:lang w:eastAsia="ko-KR"/>
                        </w:rPr>
                        <w:t>12671</w:t>
                      </w:r>
                      <w:r>
                        <w:rPr>
                          <w:rFonts w:eastAsia="Malgun Gothic"/>
                          <w:lang w:eastAsia="ko-KR"/>
                        </w:rPr>
                        <w:t xml:space="preserve"> </w:t>
                      </w:r>
                      <w:r w:rsidRPr="00C21F0C">
                        <w:rPr>
                          <w:rFonts w:eastAsia="Malgun Gothic"/>
                          <w:lang w:eastAsia="ko-KR"/>
                        </w:rPr>
                        <w:t>10036</w:t>
                      </w:r>
                      <w:r>
                        <w:rPr>
                          <w:rFonts w:eastAsia="Malgun Gothic"/>
                          <w:lang w:eastAsia="ko-KR"/>
                        </w:rPr>
                        <w:t xml:space="preserve"> </w:t>
                      </w:r>
                      <w:r w:rsidRPr="00C21F0C">
                        <w:rPr>
                          <w:rFonts w:eastAsia="Malgun Gothic"/>
                          <w:lang w:eastAsia="ko-KR"/>
                        </w:rPr>
                        <w:t>13076</w:t>
                      </w:r>
                      <w:r>
                        <w:rPr>
                          <w:rFonts w:eastAsia="Malgun Gothic"/>
                          <w:lang w:eastAsia="ko-KR"/>
                        </w:rPr>
                        <w:t xml:space="preserve"> </w:t>
                      </w:r>
                      <w:r w:rsidRPr="00C21F0C">
                        <w:rPr>
                          <w:rFonts w:eastAsia="Malgun Gothic"/>
                          <w:lang w:eastAsia="ko-KR"/>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13407</w:t>
                      </w:r>
                      <w:r>
                        <w:rPr>
                          <w:rFonts w:eastAsia="Malgun Gothic"/>
                          <w:lang w:eastAsia="ko-KR"/>
                        </w:rPr>
                        <w:t xml:space="preserve"> </w:t>
                      </w:r>
                      <w:r w:rsidRPr="00C21F0C">
                        <w:rPr>
                          <w:rFonts w:eastAsia="Malgun Gothic"/>
                          <w:lang w:eastAsia="ko-KR"/>
                        </w:rPr>
                        <w:t>13938</w:t>
                      </w:r>
                      <w:r>
                        <w:rPr>
                          <w:rFonts w:eastAsia="Malgun Gothic"/>
                          <w:lang w:eastAsia="ko-KR"/>
                        </w:rPr>
                        <w:t xml:space="preserve"> </w:t>
                      </w:r>
                      <w:r w:rsidRPr="00C21F0C">
                        <w:rPr>
                          <w:rFonts w:eastAsia="Malgun Gothic"/>
                          <w:lang w:eastAsia="ko-KR"/>
                        </w:rPr>
                        <w:t>10035</w:t>
                      </w:r>
                      <w:r>
                        <w:rPr>
                          <w:rFonts w:eastAsia="Malgun Gothic"/>
                          <w:lang w:eastAsia="ko-KR"/>
                        </w:rPr>
                        <w:t xml:space="preserve"> </w:t>
                      </w:r>
                      <w:r w:rsidRPr="00C21F0C">
                        <w:rPr>
                          <w:rFonts w:eastAsia="Malgun Gothic"/>
                          <w:lang w:eastAsia="ko-KR"/>
                        </w:rPr>
                        <w:t>14075</w:t>
                      </w:r>
                      <w:r>
                        <w:rPr>
                          <w:rFonts w:eastAsia="Malgun Gothic"/>
                          <w:lang w:eastAsia="ko-KR"/>
                        </w:rPr>
                        <w:t xml:space="preserve"> </w:t>
                      </w:r>
                      <w:r w:rsidRPr="00C21F0C">
                        <w:rPr>
                          <w:rFonts w:eastAsia="Malgun Gothic"/>
                          <w:lang w:eastAsia="ko-KR"/>
                        </w:rPr>
                        <w:t>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r w:rsidR="007D70C1">
                        <w:rPr>
                          <w:rFonts w:eastAsia="Malgun Gothic"/>
                          <w:lang w:eastAsia="ko-KR"/>
                        </w:rPr>
                        <w:t xml:space="preserve"> </w:t>
                      </w:r>
                      <w:ins w:id="8" w:author="Ming Gan" w:date="2022-11-12T09:16:00Z">
                        <w:r w:rsidR="002D6F67" w:rsidRPr="002D6F67">
                          <w:rPr>
                            <w:rFonts w:eastAsia="Malgun Gothic" w:hint="eastAsia"/>
                            <w:lang w:eastAsia="ko-KR"/>
                          </w:rPr>
                          <w:t>, 13933</w:t>
                        </w:r>
                        <w:r w:rsidR="002D6F67" w:rsidRPr="002D6F67">
                          <w:rPr>
                            <w:rFonts w:eastAsia="Malgun Gothic"/>
                            <w:lang w:eastAsia="ko-KR"/>
                          </w:rPr>
                          <w:t xml:space="preserve"> </w:t>
                        </w:r>
                      </w:ins>
                      <w:r w:rsidR="003A2525">
                        <w:rPr>
                          <w:rFonts w:eastAsia="Malgun Gothic"/>
                          <w:lang w:eastAsia="ko-KR"/>
                        </w:rPr>
                        <w:t>(</w:t>
                      </w:r>
                      <w:del w:id="9" w:author="Ming Gan" w:date="2022-11-12T09:16:00Z">
                        <w:r w:rsidR="003A2525" w:rsidDel="002D6F67">
                          <w:rPr>
                            <w:rFonts w:eastAsia="Malgun Gothic"/>
                            <w:lang w:eastAsia="ko-KR"/>
                          </w:rPr>
                          <w:delText>1</w:delText>
                        </w:r>
                        <w:r w:rsidDel="002D6F67">
                          <w:rPr>
                            <w:rFonts w:eastAsia="Malgun Gothic"/>
                            <w:lang w:eastAsia="ko-KR"/>
                          </w:rPr>
                          <w:delText>5</w:delText>
                        </w:r>
                        <w:r w:rsidR="003A2525" w:rsidDel="002D6F67">
                          <w:rPr>
                            <w:rFonts w:eastAsia="Malgun Gothic"/>
                            <w:lang w:eastAsia="ko-KR"/>
                          </w:rPr>
                          <w:delText xml:space="preserve"> </w:delText>
                        </w:r>
                      </w:del>
                      <w:ins w:id="10" w:author="Ming Gan" w:date="2022-11-12T09:16:00Z">
                        <w:r w:rsidR="002D6F67">
                          <w:rPr>
                            <w:rFonts w:eastAsia="Malgun Gothic"/>
                            <w:lang w:eastAsia="ko-KR"/>
                          </w:rPr>
                          <w:t>1</w:t>
                        </w:r>
                        <w:r w:rsidR="002D6F67">
                          <w:rPr>
                            <w:rFonts w:eastAsia="Malgun Gothic"/>
                            <w:lang w:eastAsia="ko-KR"/>
                          </w:rPr>
                          <w:t>6</w:t>
                        </w:r>
                        <w:r w:rsidR="002D6F67">
                          <w:rPr>
                            <w:rFonts w:eastAsia="Malgun Gothic"/>
                            <w:lang w:eastAsia="ko-KR"/>
                          </w:rPr>
                          <w:t xml:space="preserve"> </w:t>
                        </w:r>
                      </w:ins>
                      <w:r w:rsidR="003A2525">
                        <w:rPr>
                          <w:rFonts w:eastAsia="Malgun Gothic"/>
                          <w:lang w:eastAsia="ko-KR"/>
                        </w:rPr>
                        <w:t>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11" w:author="Ming Gan" w:date="2022-11-10T22:59:00Z"/>
                        </w:rPr>
                      </w:pPr>
                      <w:r>
                        <w:t>Rev 0: Initial version of the document.</w:t>
                      </w:r>
                    </w:p>
                    <w:p w14:paraId="5D7999D5" w14:textId="114444D5" w:rsidR="00222024" w:rsidRDefault="00CB0852" w:rsidP="00222024">
                      <w:pPr>
                        <w:pStyle w:val="ab"/>
                        <w:numPr>
                          <w:ilvl w:val="0"/>
                          <w:numId w:val="4"/>
                        </w:numPr>
                        <w:contextualSpacing w:val="0"/>
                        <w:rPr>
                          <w:ins w:id="12" w:author="Ming Gan" w:date="2022-11-12T09:16:00Z"/>
                        </w:rPr>
                      </w:pPr>
                      <w:r>
                        <w:t xml:space="preserve">Rev 1: </w:t>
                      </w:r>
                      <w:ins w:id="13" w:author="Ming Gan" w:date="2022-11-10T22:59:00Z">
                        <w:r w:rsidR="00222024">
                          <w:t xml:space="preserve">Update the typo pointed out by </w:t>
                        </w:r>
                      </w:ins>
                      <w:ins w:id="14" w:author="Ming Gan" w:date="2022-11-10T23:00:00Z">
                        <w:r w:rsidR="00222024">
                          <w:t>OUCHI (</w:t>
                        </w:r>
                        <w:r w:rsidR="00222024" w:rsidRPr="00222024">
                          <w:t>Canon</w:t>
                        </w:r>
                        <w:r w:rsidR="00222024">
                          <w:t>)</w:t>
                        </w:r>
                      </w:ins>
                    </w:p>
                    <w:p w14:paraId="72365AF3" w14:textId="44B10F39" w:rsidR="002D6F67" w:rsidRDefault="002D6F67" w:rsidP="00222024">
                      <w:pPr>
                        <w:pStyle w:val="ab"/>
                        <w:numPr>
                          <w:ilvl w:val="0"/>
                          <w:numId w:val="4"/>
                        </w:numPr>
                        <w:contextualSpacing w:val="0"/>
                      </w:pPr>
                      <w:ins w:id="15" w:author="Ming Gan" w:date="2022-11-12T09:16:00Z">
                        <w:r>
                          <w:t>Rev 3: CID 13933 was added</w:t>
                        </w:r>
                      </w:ins>
                    </w:p>
                    <w:p w14:paraId="4967B040" w14:textId="77777777" w:rsidR="00176824" w:rsidRPr="002220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773"/>
        <w:gridCol w:w="928"/>
        <w:gridCol w:w="709"/>
        <w:gridCol w:w="2835"/>
        <w:gridCol w:w="2268"/>
        <w:gridCol w:w="2126"/>
      </w:tblGrid>
      <w:tr w:rsidR="00C21F0C" w:rsidRPr="00C21F0C" w14:paraId="72D7FF0D" w14:textId="77777777" w:rsidTr="00C21F0C">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EB108E1"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CID</w:t>
            </w:r>
          </w:p>
        </w:tc>
        <w:tc>
          <w:tcPr>
            <w:tcW w:w="928" w:type="dxa"/>
            <w:tcBorders>
              <w:top w:val="single" w:sz="4" w:space="0" w:color="333300"/>
              <w:left w:val="nil"/>
              <w:bottom w:val="single" w:sz="4" w:space="0" w:color="333300"/>
              <w:right w:val="single" w:sz="4" w:space="0" w:color="333300"/>
            </w:tcBorders>
            <w:shd w:val="clear" w:color="auto" w:fill="auto"/>
            <w:hideMark/>
          </w:tcPr>
          <w:p w14:paraId="28AE6E57"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6CBC7D6"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12BE3A7B"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6D63D14"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03F1EB2E"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Resolution</w:t>
            </w:r>
          </w:p>
        </w:tc>
      </w:tr>
      <w:tr w:rsidR="00C21F0C" w:rsidRPr="00C21F0C" w14:paraId="44C3742D" w14:textId="77777777" w:rsidTr="00C21F0C">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6360908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12671</w:t>
            </w:r>
          </w:p>
        </w:tc>
        <w:tc>
          <w:tcPr>
            <w:tcW w:w="928" w:type="dxa"/>
            <w:tcBorders>
              <w:top w:val="nil"/>
              <w:left w:val="nil"/>
              <w:bottom w:val="single" w:sz="4" w:space="0" w:color="333300"/>
              <w:right w:val="single" w:sz="4" w:space="0" w:color="333300"/>
            </w:tcBorders>
            <w:shd w:val="clear" w:color="auto" w:fill="auto"/>
            <w:hideMark/>
          </w:tcPr>
          <w:p w14:paraId="0A95802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46254B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6B582C8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Can you clarify how does a non-AP STA affiliated with NSTR non-AP MLD with dot11AAROptionImplemented that is equal to true know that other non-AP STA affiliated with the same non-AP MLD and is operating on the same NSTR link pair needs assistance in frame transmission (so it can request this assistance from the corresponding affiliated AP)?</w:t>
            </w:r>
          </w:p>
        </w:tc>
        <w:tc>
          <w:tcPr>
            <w:tcW w:w="2268" w:type="dxa"/>
            <w:tcBorders>
              <w:top w:val="nil"/>
              <w:left w:val="nil"/>
              <w:bottom w:val="single" w:sz="4" w:space="0" w:color="333300"/>
              <w:right w:val="single" w:sz="4" w:space="0" w:color="333300"/>
            </w:tcBorders>
            <w:shd w:val="clear" w:color="auto" w:fill="auto"/>
            <w:hideMark/>
          </w:tcPr>
          <w:p w14:paraId="30B0CDD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Add the clarification, as requested in the comment.</w:t>
            </w:r>
          </w:p>
        </w:tc>
        <w:tc>
          <w:tcPr>
            <w:tcW w:w="2126" w:type="dxa"/>
            <w:tcBorders>
              <w:top w:val="nil"/>
              <w:left w:val="nil"/>
              <w:bottom w:val="single" w:sz="4" w:space="0" w:color="333300"/>
              <w:right w:val="single" w:sz="4" w:space="0" w:color="333300"/>
            </w:tcBorders>
            <w:shd w:val="clear" w:color="auto" w:fill="auto"/>
            <w:hideMark/>
          </w:tcPr>
          <w:p w14:paraId="09D4D386" w14:textId="552A343E" w:rsidR="00C21F0C" w:rsidRPr="00C21F0C" w:rsidRDefault="00C21F0C" w:rsidP="00222024">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The commenter fail</w:t>
            </w:r>
            <w:r w:rsidR="00222024">
              <w:rPr>
                <w:rFonts w:ascii="Arial" w:eastAsia="宋体" w:hAnsi="Arial" w:cs="Arial"/>
                <w:sz w:val="20"/>
                <w:lang w:val="en-US" w:eastAsia="zh-CN"/>
              </w:rPr>
              <w:t>ed</w:t>
            </w:r>
            <w:r w:rsidRPr="00C21F0C">
              <w:rPr>
                <w:rFonts w:ascii="Arial" w:eastAsia="宋体" w:hAnsi="Arial" w:cs="Arial"/>
                <w:sz w:val="20"/>
                <w:lang w:val="en-US" w:eastAsia="zh-CN"/>
              </w:rPr>
              <w:t xml:space="preserve"> to identity the technical issue. The clarification belongs to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implementation within a</w:t>
            </w:r>
            <w:r w:rsidR="003D0738">
              <w:rPr>
                <w:rFonts w:ascii="Arial" w:eastAsia="宋体" w:hAnsi="Arial" w:cs="Arial"/>
                <w:sz w:val="20"/>
                <w:lang w:val="en-US" w:eastAsia="zh-CN"/>
              </w:rPr>
              <w:t>n</w:t>
            </w:r>
            <w:r w:rsidRPr="00C21F0C">
              <w:rPr>
                <w:rFonts w:ascii="Arial" w:eastAsia="宋体" w:hAnsi="Arial" w:cs="Arial"/>
                <w:sz w:val="20"/>
                <w:lang w:val="en-US" w:eastAsia="zh-CN"/>
              </w:rPr>
              <w:t xml:space="preserve"> MLD.</w:t>
            </w:r>
          </w:p>
        </w:tc>
      </w:tr>
      <w:tr w:rsidR="00C21F0C" w:rsidRPr="00C21F0C" w14:paraId="6E5FE588" w14:textId="77777777" w:rsidTr="00C21F0C">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194CBA8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10036</w:t>
            </w:r>
          </w:p>
        </w:tc>
        <w:tc>
          <w:tcPr>
            <w:tcW w:w="928" w:type="dxa"/>
            <w:tcBorders>
              <w:top w:val="nil"/>
              <w:left w:val="nil"/>
              <w:bottom w:val="single" w:sz="4" w:space="0" w:color="333300"/>
              <w:right w:val="single" w:sz="4" w:space="0" w:color="333300"/>
            </w:tcBorders>
            <w:shd w:val="clear" w:color="auto" w:fill="auto"/>
            <w:hideMark/>
          </w:tcPr>
          <w:p w14:paraId="2F9D11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37C6A4F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5AB3841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receiveing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33DEBFC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036FAD81" w14:textId="022D3DDE" w:rsidR="00C21F0C" w:rsidRPr="00C21F0C" w:rsidRDefault="00C21F0C" w:rsidP="00C21F0C">
            <w:pPr>
              <w:spacing w:after="240"/>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783F8733"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6FF59108"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13076</w:t>
            </w:r>
          </w:p>
        </w:tc>
        <w:tc>
          <w:tcPr>
            <w:tcW w:w="928" w:type="dxa"/>
            <w:tcBorders>
              <w:top w:val="nil"/>
              <w:left w:val="nil"/>
              <w:bottom w:val="single" w:sz="4" w:space="0" w:color="333300"/>
              <w:right w:val="single" w:sz="4" w:space="0" w:color="333300"/>
            </w:tcBorders>
            <w:shd w:val="clear" w:color="auto" w:fill="auto"/>
            <w:hideMark/>
          </w:tcPr>
          <w:p w14:paraId="3AC9DF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D84E57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E64180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receiveing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0FB23C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978113" w14:textId="6E36625F"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w:t>
            </w:r>
            <w:r w:rsidR="003D0738">
              <w:rPr>
                <w:rFonts w:ascii="Arial" w:eastAsia="宋体" w:hAnsi="Arial" w:cs="Arial"/>
                <w:sz w:val="20"/>
                <w:lang w:val="en-US" w:eastAsia="zh-CN"/>
              </w:rPr>
              <w:t xml:space="preserve"> an</w:t>
            </w:r>
            <w:r w:rsidRPr="00C21F0C">
              <w:rPr>
                <w:rFonts w:ascii="Arial" w:eastAsia="宋体" w:hAnsi="Arial" w:cs="Arial"/>
                <w:sz w:val="20"/>
                <w:lang w:val="en-US" w:eastAsia="zh-CN"/>
              </w:rPr>
              <w:t xml:space="preserve"> 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0C5A730B"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383297E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11648</w:t>
            </w:r>
          </w:p>
        </w:tc>
        <w:tc>
          <w:tcPr>
            <w:tcW w:w="928" w:type="dxa"/>
            <w:tcBorders>
              <w:top w:val="nil"/>
              <w:left w:val="nil"/>
              <w:bottom w:val="single" w:sz="4" w:space="0" w:color="333300"/>
              <w:right w:val="single" w:sz="4" w:space="0" w:color="333300"/>
            </w:tcBorders>
            <w:shd w:val="clear" w:color="auto" w:fill="auto"/>
            <w:hideMark/>
          </w:tcPr>
          <w:p w14:paraId="07FA53C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96DEC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79108B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ACACC3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109B466" w14:textId="4A5E4F1C"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3943E892"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04FC132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12172</w:t>
            </w:r>
          </w:p>
        </w:tc>
        <w:tc>
          <w:tcPr>
            <w:tcW w:w="928" w:type="dxa"/>
            <w:tcBorders>
              <w:top w:val="nil"/>
              <w:left w:val="nil"/>
              <w:bottom w:val="single" w:sz="4" w:space="0" w:color="333300"/>
              <w:right w:val="single" w:sz="4" w:space="0" w:color="333300"/>
            </w:tcBorders>
            <w:shd w:val="clear" w:color="auto" w:fill="auto"/>
            <w:hideMark/>
          </w:tcPr>
          <w:p w14:paraId="5576EAA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E14C0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0D23A1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Ii is possible that more than one bit is set to 1 in the Assisting AP Link ID Bitmap in the AAR Control subfield. But  it is not clear how to use the mechanism.</w:t>
            </w:r>
          </w:p>
        </w:tc>
        <w:tc>
          <w:tcPr>
            <w:tcW w:w="2268" w:type="dxa"/>
            <w:tcBorders>
              <w:top w:val="nil"/>
              <w:left w:val="nil"/>
              <w:bottom w:val="single" w:sz="4" w:space="0" w:color="333300"/>
              <w:right w:val="single" w:sz="4" w:space="0" w:color="333300"/>
            </w:tcBorders>
            <w:shd w:val="clear" w:color="auto" w:fill="auto"/>
            <w:hideMark/>
          </w:tcPr>
          <w:p w14:paraId="2B05C0C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Clarify how AP send  multiple trigger frames.</w:t>
            </w:r>
          </w:p>
        </w:tc>
        <w:tc>
          <w:tcPr>
            <w:tcW w:w="2126" w:type="dxa"/>
            <w:tcBorders>
              <w:top w:val="nil"/>
              <w:left w:val="nil"/>
              <w:bottom w:val="single" w:sz="4" w:space="0" w:color="333300"/>
              <w:right w:val="single" w:sz="4" w:space="0" w:color="333300"/>
            </w:tcBorders>
            <w:shd w:val="clear" w:color="auto" w:fill="auto"/>
            <w:hideMark/>
          </w:tcPr>
          <w:p w14:paraId="16C25BAE" w14:textId="6563E7DE" w:rsidR="00C21F0C" w:rsidRPr="00C21F0C" w:rsidRDefault="00C21F0C" w:rsidP="00474346">
            <w:pPr>
              <w:jc w:val="left"/>
              <w:rPr>
                <w:rFonts w:ascii="Arial" w:eastAsia="宋体" w:hAnsi="Arial" w:cs="Arial"/>
                <w:sz w:val="20"/>
                <w:lang w:val="en-US" w:eastAsia="zh-CN"/>
              </w:rPr>
            </w:pPr>
            <w:r w:rsidRPr="005720B3">
              <w:rPr>
                <w:rFonts w:ascii="Arial" w:eastAsia="宋体" w:hAnsi="Arial" w:cs="Arial"/>
                <w:sz w:val="20"/>
                <w:lang w:val="en-US" w:eastAsia="zh-CN"/>
              </w:rPr>
              <w:t>Revised-</w:t>
            </w:r>
            <w:r w:rsidRPr="005720B3">
              <w:rPr>
                <w:rFonts w:ascii="Arial" w:eastAsia="宋体" w:hAnsi="Arial" w:cs="Arial"/>
                <w:sz w:val="20"/>
                <w:lang w:val="en-US" w:eastAsia="zh-CN"/>
              </w:rPr>
              <w:br/>
            </w:r>
            <w:r w:rsidRPr="005720B3">
              <w:rPr>
                <w:rFonts w:ascii="Arial" w:eastAsia="宋体" w:hAnsi="Arial" w:cs="Arial"/>
                <w:sz w:val="20"/>
                <w:lang w:val="en-US" w:eastAsia="zh-CN"/>
              </w:rPr>
              <w:br/>
              <w:t xml:space="preserve">If the received AAR </w:t>
            </w:r>
            <w:r w:rsidR="00474346" w:rsidRPr="005720B3">
              <w:rPr>
                <w:rFonts w:ascii="Arial" w:eastAsia="宋体" w:hAnsi="Arial" w:cs="Arial"/>
                <w:sz w:val="20"/>
                <w:lang w:val="en-US" w:eastAsia="zh-CN"/>
              </w:rPr>
              <w:t xml:space="preserve">Control </w:t>
            </w:r>
            <w:r w:rsidRPr="005720B3">
              <w:rPr>
                <w:rFonts w:ascii="Arial" w:eastAsia="宋体" w:hAnsi="Arial" w:cs="Arial"/>
                <w:sz w:val="20"/>
                <w:lang w:val="en-US" w:eastAsia="zh-CN"/>
              </w:rPr>
              <w:t xml:space="preserve">subfield has more than </w:t>
            </w:r>
            <w:r w:rsidR="003D0738" w:rsidRPr="005720B3">
              <w:rPr>
                <w:rFonts w:ascii="Arial" w:eastAsia="宋体" w:hAnsi="Arial" w:cs="Arial"/>
                <w:sz w:val="20"/>
                <w:lang w:val="en-US" w:eastAsia="zh-CN"/>
              </w:rPr>
              <w:t xml:space="preserve">one </w:t>
            </w:r>
            <w:r w:rsidRPr="005720B3">
              <w:rPr>
                <w:rFonts w:ascii="Arial" w:eastAsia="宋体" w:hAnsi="Arial" w:cs="Arial"/>
                <w:sz w:val="20"/>
                <w:lang w:val="en-US" w:eastAsia="zh-CN"/>
              </w:rPr>
              <w:t xml:space="preserve">bit </w:t>
            </w:r>
            <w:r w:rsidR="003D0738" w:rsidRPr="005720B3">
              <w:rPr>
                <w:rFonts w:ascii="Arial" w:eastAsia="宋体" w:hAnsi="Arial" w:cs="Arial"/>
                <w:sz w:val="20"/>
                <w:lang w:val="en-US" w:eastAsia="zh-CN"/>
              </w:rPr>
              <w:t>equal to</w:t>
            </w:r>
            <w:r w:rsidRPr="005720B3">
              <w:rPr>
                <w:rFonts w:ascii="Arial" w:eastAsia="宋体" w:hAnsi="Arial" w:cs="Arial"/>
                <w:sz w:val="20"/>
                <w:lang w:val="en-US" w:eastAsia="zh-CN"/>
              </w:rPr>
              <w:t xml:space="preserve"> 1, then the correspond</w:t>
            </w:r>
            <w:r w:rsidR="003D0738" w:rsidRPr="005720B3">
              <w:rPr>
                <w:rFonts w:ascii="Arial" w:eastAsia="宋体" w:hAnsi="Arial" w:cs="Arial"/>
                <w:sz w:val="20"/>
                <w:lang w:val="en-US" w:eastAsia="zh-CN"/>
              </w:rPr>
              <w:t>ing</w:t>
            </w:r>
            <w:r w:rsidRPr="005720B3">
              <w:rPr>
                <w:rFonts w:ascii="Arial" w:eastAsia="宋体" w:hAnsi="Arial" w:cs="Arial"/>
                <w:sz w:val="20"/>
                <w:lang w:val="en-US" w:eastAsia="zh-CN"/>
              </w:rPr>
              <w:t xml:space="preserve"> more then on</w:t>
            </w:r>
            <w:r w:rsidR="00DA0001" w:rsidRPr="005720B3">
              <w:rPr>
                <w:rFonts w:ascii="Arial" w:eastAsia="宋体" w:hAnsi="Arial" w:cs="Arial"/>
                <w:sz w:val="20"/>
                <w:lang w:val="en-US" w:eastAsia="zh-CN"/>
              </w:rPr>
              <w:t>e</w:t>
            </w:r>
            <w:r w:rsidRPr="005720B3">
              <w:rPr>
                <w:rFonts w:ascii="Arial" w:eastAsia="宋体" w:hAnsi="Arial" w:cs="Arial"/>
                <w:sz w:val="20"/>
                <w:lang w:val="en-US" w:eastAsia="zh-CN"/>
              </w:rPr>
              <w:t xml:space="preserve"> AP will send a trigger frame independently. An example has </w:t>
            </w:r>
            <w:r w:rsidR="003D0738" w:rsidRPr="005720B3">
              <w:rPr>
                <w:rFonts w:ascii="Arial" w:eastAsia="宋体" w:hAnsi="Arial" w:cs="Arial"/>
                <w:sz w:val="20"/>
                <w:lang w:val="en-US" w:eastAsia="zh-CN"/>
              </w:rPr>
              <w:t xml:space="preserve">been </w:t>
            </w:r>
            <w:r w:rsidRPr="005720B3">
              <w:rPr>
                <w:rFonts w:ascii="Arial" w:eastAsia="宋体" w:hAnsi="Arial" w:cs="Arial"/>
                <w:sz w:val="20"/>
                <w:lang w:val="en-US" w:eastAsia="zh-CN"/>
              </w:rPr>
              <w:t xml:space="preserve">provided to clarify </w:t>
            </w:r>
            <w:r w:rsidR="003D0738" w:rsidRPr="005720B3">
              <w:rPr>
                <w:rFonts w:ascii="Arial" w:eastAsia="宋体" w:hAnsi="Arial" w:cs="Arial"/>
                <w:sz w:val="20"/>
                <w:lang w:val="en-US" w:eastAsia="zh-CN"/>
              </w:rPr>
              <w:t>this</w:t>
            </w:r>
            <w:r w:rsidRPr="005720B3">
              <w:rPr>
                <w:rFonts w:ascii="Arial" w:eastAsia="宋体" w:hAnsi="Arial" w:cs="Arial"/>
                <w:sz w:val="20"/>
                <w:lang w:val="en-US" w:eastAsia="zh-CN"/>
              </w:rPr>
              <w:t xml:space="preserve">. Apply the changes marked as #12172 in this document. </w:t>
            </w:r>
          </w:p>
        </w:tc>
      </w:tr>
      <w:tr w:rsidR="00C21F0C" w:rsidRPr="00C21F0C" w14:paraId="6D8114D5"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D3DF204"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12388</w:t>
            </w:r>
          </w:p>
        </w:tc>
        <w:tc>
          <w:tcPr>
            <w:tcW w:w="928" w:type="dxa"/>
            <w:tcBorders>
              <w:top w:val="nil"/>
              <w:left w:val="nil"/>
              <w:bottom w:val="single" w:sz="4" w:space="0" w:color="333300"/>
              <w:right w:val="single" w:sz="4" w:space="0" w:color="333300"/>
            </w:tcBorders>
            <w:shd w:val="clear" w:color="auto" w:fill="auto"/>
            <w:hideMark/>
          </w:tcPr>
          <w:p w14:paraId="4C7A808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12A0DB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006743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It would help to have an example with figure to understand the mechanism.</w:t>
            </w:r>
          </w:p>
        </w:tc>
        <w:tc>
          <w:tcPr>
            <w:tcW w:w="2268" w:type="dxa"/>
            <w:tcBorders>
              <w:top w:val="nil"/>
              <w:left w:val="nil"/>
              <w:bottom w:val="single" w:sz="4" w:space="0" w:color="333300"/>
              <w:right w:val="single" w:sz="4" w:space="0" w:color="333300"/>
            </w:tcBorders>
            <w:shd w:val="clear" w:color="auto" w:fill="auto"/>
            <w:hideMark/>
          </w:tcPr>
          <w:p w14:paraId="52A64F4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Provide an example with figure to illustrate the mechanism.</w:t>
            </w:r>
          </w:p>
        </w:tc>
        <w:tc>
          <w:tcPr>
            <w:tcW w:w="2126" w:type="dxa"/>
            <w:tcBorders>
              <w:top w:val="nil"/>
              <w:left w:val="nil"/>
              <w:bottom w:val="single" w:sz="4" w:space="0" w:color="333300"/>
              <w:right w:val="single" w:sz="4" w:space="0" w:color="333300"/>
            </w:tcBorders>
            <w:shd w:val="clear" w:color="auto" w:fill="auto"/>
            <w:hideMark/>
          </w:tcPr>
          <w:p w14:paraId="513B5D8F" w14:textId="53FE6AF0" w:rsidR="00C21F0C" w:rsidRPr="00C21F0C" w:rsidRDefault="00C21F0C" w:rsidP="00C21F0C">
            <w:pPr>
              <w:jc w:val="left"/>
              <w:rPr>
                <w:rFonts w:ascii="Arial" w:eastAsia="宋体" w:hAnsi="Arial" w:cs="Arial"/>
                <w:color w:val="FF0000"/>
                <w:sz w:val="20"/>
                <w:lang w:val="en-US" w:eastAsia="zh-CN"/>
              </w:rPr>
            </w:pPr>
            <w:r w:rsidRPr="00D16656">
              <w:rPr>
                <w:rFonts w:ascii="Arial" w:eastAsia="宋体" w:hAnsi="Arial" w:cs="Arial"/>
                <w:sz w:val="20"/>
                <w:lang w:val="en-US" w:eastAsia="zh-CN"/>
              </w:rPr>
              <w:t>Revised-</w:t>
            </w:r>
            <w:r w:rsidRPr="00D16656">
              <w:rPr>
                <w:rFonts w:ascii="Arial" w:eastAsia="宋体" w:hAnsi="Arial" w:cs="Arial"/>
                <w:sz w:val="20"/>
                <w:lang w:val="en-US" w:eastAsia="zh-CN"/>
              </w:rPr>
              <w:br/>
            </w:r>
            <w:r w:rsidRPr="00D16656">
              <w:rPr>
                <w:rFonts w:ascii="Arial" w:eastAsia="宋体" w:hAnsi="Arial" w:cs="Arial"/>
                <w:sz w:val="20"/>
                <w:lang w:val="en-US" w:eastAsia="zh-CN"/>
              </w:rPr>
              <w:br/>
              <w:t xml:space="preserve">An example has </w:t>
            </w:r>
            <w:r w:rsidR="00DA56D5" w:rsidRPr="00D16656">
              <w:rPr>
                <w:rFonts w:ascii="Arial" w:eastAsia="宋体" w:hAnsi="Arial" w:cs="Arial"/>
                <w:sz w:val="20"/>
                <w:lang w:val="en-US" w:eastAsia="zh-CN"/>
              </w:rPr>
              <w:t xml:space="preserve">been </w:t>
            </w:r>
            <w:r w:rsidRPr="00D16656">
              <w:rPr>
                <w:rFonts w:ascii="Arial" w:eastAsia="宋体" w:hAnsi="Arial" w:cs="Arial"/>
                <w:sz w:val="20"/>
                <w:lang w:val="en-US" w:eastAsia="zh-CN"/>
              </w:rPr>
              <w:t xml:space="preserve">provided to illustrate </w:t>
            </w:r>
            <w:r w:rsidR="00DA56D5" w:rsidRPr="00D16656">
              <w:rPr>
                <w:rFonts w:ascii="Arial" w:eastAsia="宋体" w:hAnsi="Arial" w:cs="Arial"/>
                <w:sz w:val="20"/>
                <w:lang w:val="en-US" w:eastAsia="zh-CN"/>
              </w:rPr>
              <w:t>this</w:t>
            </w:r>
            <w:r w:rsidRPr="00D16656">
              <w:rPr>
                <w:rFonts w:ascii="Arial" w:eastAsia="宋体" w:hAnsi="Arial" w:cs="Arial"/>
                <w:sz w:val="20"/>
                <w:lang w:val="en-US" w:eastAsia="zh-CN"/>
              </w:rPr>
              <w:t>. Apply the changes marked as #12388 in this document.</w:t>
            </w:r>
          </w:p>
        </w:tc>
      </w:tr>
      <w:tr w:rsidR="00C21F0C" w:rsidRPr="00C21F0C" w14:paraId="3E035DE6"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C09201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13939</w:t>
            </w:r>
          </w:p>
        </w:tc>
        <w:tc>
          <w:tcPr>
            <w:tcW w:w="928" w:type="dxa"/>
            <w:tcBorders>
              <w:top w:val="nil"/>
              <w:left w:val="nil"/>
              <w:bottom w:val="single" w:sz="4" w:space="0" w:color="333300"/>
              <w:right w:val="single" w:sz="4" w:space="0" w:color="333300"/>
            </w:tcBorders>
            <w:shd w:val="clear" w:color="auto" w:fill="auto"/>
            <w:hideMark/>
          </w:tcPr>
          <w:p w14:paraId="5520339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F674A7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8A1B78A"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 CID 7577 and 6322 in CC36, By this "should", the AP can always be irresponsible and the mechanism will be in no use. It needs to be a shall.</w:t>
            </w:r>
          </w:p>
        </w:tc>
        <w:tc>
          <w:tcPr>
            <w:tcW w:w="2268" w:type="dxa"/>
            <w:tcBorders>
              <w:top w:val="nil"/>
              <w:left w:val="nil"/>
              <w:bottom w:val="single" w:sz="4" w:space="0" w:color="333300"/>
              <w:right w:val="single" w:sz="4" w:space="0" w:color="333300"/>
            </w:tcBorders>
            <w:shd w:val="clear" w:color="auto" w:fill="auto"/>
            <w:hideMark/>
          </w:tcPr>
          <w:p w14:paraId="7F0AF4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change "should" to "shall"</w:t>
            </w:r>
          </w:p>
        </w:tc>
        <w:tc>
          <w:tcPr>
            <w:tcW w:w="2126" w:type="dxa"/>
            <w:tcBorders>
              <w:top w:val="nil"/>
              <w:left w:val="nil"/>
              <w:bottom w:val="single" w:sz="4" w:space="0" w:color="333300"/>
              <w:right w:val="single" w:sz="4" w:space="0" w:color="333300"/>
            </w:tcBorders>
            <w:shd w:val="clear" w:color="auto" w:fill="auto"/>
            <w:hideMark/>
          </w:tcPr>
          <w:p w14:paraId="6264545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#13939 in this document. </w:t>
            </w:r>
          </w:p>
        </w:tc>
      </w:tr>
      <w:tr w:rsidR="00C21F0C" w:rsidRPr="00C21F0C" w14:paraId="147D5A53" w14:textId="77777777" w:rsidTr="00C21F0C">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22361C6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11248</w:t>
            </w:r>
          </w:p>
        </w:tc>
        <w:tc>
          <w:tcPr>
            <w:tcW w:w="928" w:type="dxa"/>
            <w:tcBorders>
              <w:top w:val="nil"/>
              <w:left w:val="nil"/>
              <w:bottom w:val="single" w:sz="4" w:space="0" w:color="333300"/>
              <w:right w:val="single" w:sz="4" w:space="0" w:color="333300"/>
            </w:tcBorders>
            <w:shd w:val="clear" w:color="auto" w:fill="auto"/>
            <w:hideMark/>
          </w:tcPr>
          <w:p w14:paraId="10ED02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F94023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1C261D0D"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schedule for a transmission a trigger frame.. This statement needs some correction</w:t>
            </w:r>
          </w:p>
        </w:tc>
        <w:tc>
          <w:tcPr>
            <w:tcW w:w="2268" w:type="dxa"/>
            <w:tcBorders>
              <w:top w:val="nil"/>
              <w:left w:val="nil"/>
              <w:bottom w:val="single" w:sz="4" w:space="0" w:color="333300"/>
              <w:right w:val="single" w:sz="4" w:space="0" w:color="333300"/>
            </w:tcBorders>
            <w:shd w:val="clear" w:color="auto" w:fill="auto"/>
            <w:hideMark/>
          </w:tcPr>
          <w:p w14:paraId="7D35353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correct the line to state -&gt; schedule for a transmission of a Trigger frame to the assisted STA...</w:t>
            </w:r>
          </w:p>
        </w:tc>
        <w:tc>
          <w:tcPr>
            <w:tcW w:w="2126" w:type="dxa"/>
            <w:tcBorders>
              <w:top w:val="nil"/>
              <w:left w:val="nil"/>
              <w:bottom w:val="single" w:sz="4" w:space="0" w:color="333300"/>
              <w:right w:val="single" w:sz="4" w:space="0" w:color="333300"/>
            </w:tcBorders>
            <w:shd w:val="clear" w:color="auto" w:fill="auto"/>
            <w:hideMark/>
          </w:tcPr>
          <w:p w14:paraId="7D467EDA" w14:textId="4AFB45E6" w:rsidR="00C21F0C" w:rsidRPr="00C21F0C" w:rsidRDefault="00C21F0C" w:rsidP="005720B3">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The statement i</w:t>
            </w:r>
            <w:r w:rsidRPr="00C21F0C">
              <w:rPr>
                <w:rFonts w:ascii="Arial" w:eastAsia="宋体" w:hAnsi="Arial" w:cs="Arial"/>
                <w:sz w:val="20"/>
                <w:lang w:val="en-US" w:eastAsia="zh-CN"/>
              </w:rPr>
              <w:t xml:space="preserve">s correct, </w:t>
            </w:r>
            <w:r w:rsidR="00DA56D5">
              <w:rPr>
                <w:rFonts w:ascii="Arial" w:eastAsia="宋体" w:hAnsi="Arial" w:cs="Arial"/>
                <w:sz w:val="20"/>
                <w:lang w:val="en-US" w:eastAsia="zh-CN"/>
              </w:rPr>
              <w:t xml:space="preserve">as </w:t>
            </w:r>
            <w:r w:rsidRPr="00C21F0C">
              <w:rPr>
                <w:rFonts w:ascii="Arial" w:eastAsia="宋体" w:hAnsi="Arial" w:cs="Arial"/>
                <w:sz w:val="20"/>
                <w:lang w:val="en-US" w:eastAsia="zh-CN"/>
              </w:rPr>
              <w:t xml:space="preserve">similar wording is used </w:t>
            </w:r>
            <w:r w:rsidR="00DA56D5">
              <w:rPr>
                <w:rFonts w:ascii="Arial" w:eastAsia="宋体" w:hAnsi="Arial" w:cs="Arial"/>
                <w:sz w:val="20"/>
                <w:lang w:val="en-US" w:eastAsia="zh-CN"/>
              </w:rPr>
              <w:t xml:space="preserve">in the </w:t>
            </w:r>
            <w:r w:rsidRPr="00C21F0C">
              <w:rPr>
                <w:rFonts w:ascii="Arial" w:eastAsia="宋体" w:hAnsi="Arial" w:cs="Arial"/>
                <w:sz w:val="20"/>
                <w:lang w:val="en-US" w:eastAsia="zh-CN"/>
              </w:rPr>
              <w:t>baseline</w:t>
            </w:r>
            <w:r w:rsidR="00474346">
              <w:rPr>
                <w:rFonts w:ascii="Arial" w:eastAsia="宋体" w:hAnsi="Arial" w:cs="Arial"/>
                <w:sz w:val="20"/>
                <w:lang w:val="en-US" w:eastAsia="zh-CN"/>
              </w:rPr>
              <w:t xml:space="preserve">. For example, </w:t>
            </w:r>
            <w:r w:rsidR="00474346" w:rsidRPr="00C21F0C">
              <w:rPr>
                <w:rFonts w:ascii="Arial" w:eastAsia="宋体" w:hAnsi="Arial" w:cs="Arial"/>
                <w:sz w:val="20"/>
                <w:lang w:val="en-US" w:eastAsia="zh-CN"/>
              </w:rPr>
              <w:t xml:space="preserve"> </w:t>
            </w:r>
            <w:r w:rsidRPr="00C21F0C">
              <w:rPr>
                <w:rFonts w:ascii="Arial" w:eastAsia="宋体" w:hAnsi="Arial" w:cs="Arial"/>
                <w:sz w:val="20"/>
                <w:lang w:val="en-US" w:eastAsia="zh-CN"/>
              </w:rPr>
              <w:t>"schedule for transmission a PS-Poll or U-APSD trigger frame"</w:t>
            </w:r>
            <w:r w:rsidR="00474346">
              <w:rPr>
                <w:rFonts w:ascii="Arial" w:eastAsia="宋体" w:hAnsi="Arial" w:cs="Arial"/>
                <w:sz w:val="20"/>
                <w:lang w:val="en-US" w:eastAsia="zh-CN"/>
              </w:rPr>
              <w:t xml:space="preserve">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on</w:t>
            </w:r>
            <w:r w:rsidRPr="00C21F0C">
              <w:rPr>
                <w:rFonts w:ascii="Arial" w:eastAsia="宋体" w:hAnsi="Arial" w:cs="Arial"/>
                <w:sz w:val="20"/>
                <w:lang w:val="en-US" w:eastAsia="zh-CN"/>
              </w:rPr>
              <w:t xml:space="preserve"> page 4203 line 2 of 802.11REVme draft 1.4</w:t>
            </w:r>
          </w:p>
        </w:tc>
      </w:tr>
      <w:tr w:rsidR="00C21F0C" w:rsidRPr="00C21F0C" w14:paraId="650462B4"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FECFA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13407</w:t>
            </w:r>
          </w:p>
        </w:tc>
        <w:tc>
          <w:tcPr>
            <w:tcW w:w="928" w:type="dxa"/>
            <w:tcBorders>
              <w:top w:val="nil"/>
              <w:left w:val="nil"/>
              <w:bottom w:val="single" w:sz="4" w:space="0" w:color="333300"/>
              <w:right w:val="single" w:sz="4" w:space="0" w:color="333300"/>
            </w:tcBorders>
            <w:shd w:val="clear" w:color="auto" w:fill="auto"/>
            <w:hideMark/>
          </w:tcPr>
          <w:p w14:paraId="75705D8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C00E0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461.05</w:t>
            </w:r>
          </w:p>
        </w:tc>
        <w:tc>
          <w:tcPr>
            <w:tcW w:w="2835" w:type="dxa"/>
            <w:tcBorders>
              <w:top w:val="nil"/>
              <w:left w:val="nil"/>
              <w:bottom w:val="single" w:sz="4" w:space="0" w:color="333300"/>
              <w:right w:val="single" w:sz="4" w:space="0" w:color="333300"/>
            </w:tcBorders>
            <w:shd w:val="clear" w:color="auto" w:fill="auto"/>
            <w:hideMark/>
          </w:tcPr>
          <w:p w14:paraId="4CE71F9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AAR should be also applied to eMLSR/eMLMR.</w:t>
            </w:r>
          </w:p>
        </w:tc>
        <w:tc>
          <w:tcPr>
            <w:tcW w:w="2268" w:type="dxa"/>
            <w:tcBorders>
              <w:top w:val="nil"/>
              <w:left w:val="nil"/>
              <w:bottom w:val="single" w:sz="4" w:space="0" w:color="333300"/>
              <w:right w:val="single" w:sz="4" w:space="0" w:color="333300"/>
            </w:tcBorders>
            <w:shd w:val="clear" w:color="auto" w:fill="auto"/>
            <w:hideMark/>
          </w:tcPr>
          <w:p w14:paraId="59B4109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Fix the issues mentioned in the comment</w:t>
            </w:r>
          </w:p>
        </w:tc>
        <w:tc>
          <w:tcPr>
            <w:tcW w:w="2126" w:type="dxa"/>
            <w:tcBorders>
              <w:top w:val="nil"/>
              <w:left w:val="nil"/>
              <w:bottom w:val="single" w:sz="4" w:space="0" w:color="333300"/>
              <w:right w:val="single" w:sz="4" w:space="0" w:color="333300"/>
            </w:tcBorders>
            <w:shd w:val="clear" w:color="auto" w:fill="auto"/>
            <w:hideMark/>
          </w:tcPr>
          <w:p w14:paraId="6BEC584D"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#13407 in this document. </w:t>
            </w:r>
          </w:p>
        </w:tc>
      </w:tr>
      <w:tr w:rsidR="00C21F0C" w:rsidRPr="00C21F0C" w14:paraId="3599794A"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44B8069"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13938</w:t>
            </w:r>
          </w:p>
        </w:tc>
        <w:tc>
          <w:tcPr>
            <w:tcW w:w="928" w:type="dxa"/>
            <w:tcBorders>
              <w:top w:val="nil"/>
              <w:left w:val="nil"/>
              <w:bottom w:val="single" w:sz="4" w:space="0" w:color="333300"/>
              <w:right w:val="single" w:sz="4" w:space="0" w:color="333300"/>
            </w:tcBorders>
            <w:shd w:val="clear" w:color="auto" w:fill="auto"/>
            <w:hideMark/>
          </w:tcPr>
          <w:p w14:paraId="0F8A210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120C35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461.09</w:t>
            </w:r>
          </w:p>
        </w:tc>
        <w:tc>
          <w:tcPr>
            <w:tcW w:w="2835" w:type="dxa"/>
            <w:tcBorders>
              <w:top w:val="nil"/>
              <w:left w:val="nil"/>
              <w:bottom w:val="single" w:sz="4" w:space="0" w:color="333300"/>
              <w:right w:val="single" w:sz="4" w:space="0" w:color="333300"/>
            </w:tcBorders>
            <w:shd w:val="clear" w:color="auto" w:fill="auto"/>
            <w:hideMark/>
          </w:tcPr>
          <w:p w14:paraId="20F3696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cases of EMLSR and EMLMR are missing</w:t>
            </w:r>
          </w:p>
        </w:tc>
        <w:tc>
          <w:tcPr>
            <w:tcW w:w="2268" w:type="dxa"/>
            <w:tcBorders>
              <w:top w:val="nil"/>
              <w:left w:val="nil"/>
              <w:bottom w:val="single" w:sz="4" w:space="0" w:color="333300"/>
              <w:right w:val="single" w:sz="4" w:space="0" w:color="333300"/>
            </w:tcBorders>
            <w:shd w:val="clear" w:color="auto" w:fill="auto"/>
            <w:hideMark/>
          </w:tcPr>
          <w:p w14:paraId="351F6B1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complete the missing case</w:t>
            </w:r>
          </w:p>
        </w:tc>
        <w:tc>
          <w:tcPr>
            <w:tcW w:w="2126" w:type="dxa"/>
            <w:tcBorders>
              <w:top w:val="nil"/>
              <w:left w:val="nil"/>
              <w:bottom w:val="single" w:sz="4" w:space="0" w:color="333300"/>
              <w:right w:val="single" w:sz="4" w:space="0" w:color="333300"/>
            </w:tcBorders>
            <w:shd w:val="clear" w:color="auto" w:fill="auto"/>
            <w:hideMark/>
          </w:tcPr>
          <w:p w14:paraId="115CF11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#13938 in this document. </w:t>
            </w:r>
          </w:p>
        </w:tc>
      </w:tr>
      <w:tr w:rsidR="00C21F0C" w:rsidRPr="00C21F0C" w14:paraId="747B38D3"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BCECA5F"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10035</w:t>
            </w:r>
          </w:p>
        </w:tc>
        <w:tc>
          <w:tcPr>
            <w:tcW w:w="928" w:type="dxa"/>
            <w:tcBorders>
              <w:top w:val="nil"/>
              <w:left w:val="nil"/>
              <w:bottom w:val="single" w:sz="4" w:space="0" w:color="333300"/>
              <w:right w:val="single" w:sz="4" w:space="0" w:color="333300"/>
            </w:tcBorders>
            <w:shd w:val="clear" w:color="auto" w:fill="auto"/>
            <w:hideMark/>
          </w:tcPr>
          <w:p w14:paraId="27368B1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82860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45CE63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current text defines the AP assisted medium sync recovery for NSTR. We should add EMLSR to use this medium sync recovery procedure.</w:t>
            </w:r>
          </w:p>
        </w:tc>
        <w:tc>
          <w:tcPr>
            <w:tcW w:w="2268" w:type="dxa"/>
            <w:tcBorders>
              <w:top w:val="nil"/>
              <w:left w:val="nil"/>
              <w:bottom w:val="single" w:sz="4" w:space="0" w:color="333300"/>
              <w:right w:val="single" w:sz="4" w:space="0" w:color="333300"/>
            </w:tcBorders>
            <w:shd w:val="clear" w:color="auto" w:fill="auto"/>
            <w:hideMark/>
          </w:tcPr>
          <w:p w14:paraId="4AF8382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add EMLSR to use the AP assisted medium sync recovery</w:t>
            </w:r>
          </w:p>
        </w:tc>
        <w:tc>
          <w:tcPr>
            <w:tcW w:w="2126" w:type="dxa"/>
            <w:tcBorders>
              <w:top w:val="nil"/>
              <w:left w:val="nil"/>
              <w:bottom w:val="single" w:sz="4" w:space="0" w:color="333300"/>
              <w:right w:val="single" w:sz="4" w:space="0" w:color="333300"/>
            </w:tcBorders>
            <w:shd w:val="clear" w:color="auto" w:fill="auto"/>
            <w:hideMark/>
          </w:tcPr>
          <w:p w14:paraId="2F8DF84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#10035 in this document. </w:t>
            </w:r>
          </w:p>
        </w:tc>
      </w:tr>
      <w:tr w:rsidR="00C21F0C" w:rsidRPr="00C21F0C" w14:paraId="29B5C1C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21851A" w14:textId="2F017192"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14075</w:t>
            </w:r>
          </w:p>
        </w:tc>
        <w:tc>
          <w:tcPr>
            <w:tcW w:w="928" w:type="dxa"/>
            <w:tcBorders>
              <w:top w:val="nil"/>
              <w:left w:val="nil"/>
              <w:bottom w:val="single" w:sz="4" w:space="0" w:color="333300"/>
              <w:right w:val="single" w:sz="4" w:space="0" w:color="333300"/>
            </w:tcBorders>
            <w:shd w:val="clear" w:color="auto" w:fill="auto"/>
          </w:tcPr>
          <w:p w14:paraId="32FC0DBD" w14:textId="656EBC1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35.3.16.8.3 </w:t>
            </w:r>
          </w:p>
        </w:tc>
        <w:tc>
          <w:tcPr>
            <w:tcW w:w="709" w:type="dxa"/>
            <w:tcBorders>
              <w:top w:val="nil"/>
              <w:left w:val="nil"/>
              <w:bottom w:val="single" w:sz="4" w:space="0" w:color="333300"/>
              <w:right w:val="single" w:sz="4" w:space="0" w:color="333300"/>
            </w:tcBorders>
            <w:shd w:val="clear" w:color="auto" w:fill="auto"/>
          </w:tcPr>
          <w:p w14:paraId="0AA7D698" w14:textId="643388B6"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460.60</w:t>
            </w:r>
          </w:p>
        </w:tc>
        <w:tc>
          <w:tcPr>
            <w:tcW w:w="2835" w:type="dxa"/>
            <w:tcBorders>
              <w:top w:val="nil"/>
              <w:left w:val="nil"/>
              <w:bottom w:val="single" w:sz="4" w:space="0" w:color="333300"/>
              <w:right w:val="single" w:sz="4" w:space="0" w:color="333300"/>
            </w:tcBorders>
            <w:shd w:val="clear" w:color="auto" w:fill="auto"/>
          </w:tcPr>
          <w:p w14:paraId="63E02AE8" w14:textId="2810A8B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268" w:type="dxa"/>
            <w:tcBorders>
              <w:top w:val="nil"/>
              <w:left w:val="nil"/>
              <w:bottom w:val="single" w:sz="4" w:space="0" w:color="333300"/>
              <w:right w:val="single" w:sz="4" w:space="0" w:color="333300"/>
            </w:tcBorders>
            <w:shd w:val="clear" w:color="auto" w:fill="auto"/>
          </w:tcPr>
          <w:p w14:paraId="29DAEE22" w14:textId="2224BB2A"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Suggest to specify the AP assisted medium synchronization recovery procedure or rules for non-AP MLD operating in EMLSR mode.</w:t>
            </w:r>
          </w:p>
        </w:tc>
        <w:tc>
          <w:tcPr>
            <w:tcW w:w="2126" w:type="dxa"/>
            <w:tcBorders>
              <w:top w:val="nil"/>
              <w:left w:val="nil"/>
              <w:bottom w:val="single" w:sz="4" w:space="0" w:color="333300"/>
              <w:right w:val="single" w:sz="4" w:space="0" w:color="333300"/>
            </w:tcBorders>
            <w:shd w:val="clear" w:color="auto" w:fill="auto"/>
          </w:tcPr>
          <w:p w14:paraId="4EEE5EC0" w14:textId="762CEF7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#14075 in this document. </w:t>
            </w:r>
          </w:p>
        </w:tc>
      </w:tr>
      <w:tr w:rsidR="00C21F0C" w:rsidRPr="00C21F0C" w14:paraId="577545AC"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69D13DB4" w14:textId="3799D94C" w:rsidR="00C21F0C" w:rsidRPr="00C21F0C" w:rsidRDefault="00C21F0C" w:rsidP="00C21F0C">
            <w:pPr>
              <w:jc w:val="right"/>
              <w:rPr>
                <w:rFonts w:ascii="Arial" w:eastAsia="宋体" w:hAnsi="Arial" w:cs="Arial"/>
                <w:sz w:val="20"/>
                <w:lang w:val="en-US" w:eastAsia="zh-CN"/>
              </w:rPr>
            </w:pPr>
            <w:r w:rsidRPr="00C21790">
              <w:rPr>
                <w:rFonts w:eastAsia="Malgun Gothic"/>
                <w:sz w:val="20"/>
                <w:lang w:eastAsia="ko-KR"/>
              </w:rPr>
              <w:lastRenderedPageBreak/>
              <w:t>12427</w:t>
            </w:r>
          </w:p>
        </w:tc>
        <w:tc>
          <w:tcPr>
            <w:tcW w:w="928" w:type="dxa"/>
            <w:tcBorders>
              <w:top w:val="nil"/>
              <w:left w:val="nil"/>
              <w:bottom w:val="single" w:sz="4" w:space="0" w:color="333300"/>
              <w:right w:val="single" w:sz="4" w:space="0" w:color="333300"/>
            </w:tcBorders>
            <w:shd w:val="clear" w:color="auto" w:fill="auto"/>
          </w:tcPr>
          <w:p w14:paraId="1B3920F2" w14:textId="243207E3"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35.3.16.8.2</w:t>
            </w:r>
          </w:p>
        </w:tc>
        <w:tc>
          <w:tcPr>
            <w:tcW w:w="709" w:type="dxa"/>
            <w:tcBorders>
              <w:top w:val="nil"/>
              <w:left w:val="nil"/>
              <w:bottom w:val="single" w:sz="4" w:space="0" w:color="333300"/>
              <w:right w:val="single" w:sz="4" w:space="0" w:color="333300"/>
            </w:tcBorders>
            <w:shd w:val="clear" w:color="auto" w:fill="auto"/>
          </w:tcPr>
          <w:p w14:paraId="79B1B5BC" w14:textId="2E6549AF"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4</w:t>
            </w:r>
            <w:r>
              <w:rPr>
                <w:rFonts w:eastAsia="Malgun Gothic"/>
                <w:sz w:val="20"/>
                <w:lang w:eastAsia="ko-KR"/>
              </w:rPr>
              <w:t>61.05</w:t>
            </w:r>
          </w:p>
        </w:tc>
        <w:tc>
          <w:tcPr>
            <w:tcW w:w="2835" w:type="dxa"/>
            <w:tcBorders>
              <w:top w:val="nil"/>
              <w:left w:val="nil"/>
              <w:bottom w:val="single" w:sz="4" w:space="0" w:color="333300"/>
              <w:right w:val="single" w:sz="4" w:space="0" w:color="333300"/>
            </w:tcBorders>
            <w:shd w:val="clear" w:color="auto" w:fill="auto"/>
          </w:tcPr>
          <w:p w14:paraId="3195D4A0" w14:textId="7EC89D94"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Similar to NSTR STA MLD, EMLSR STA MLD also suffers from lost medium synchronization problem and also applies MediumSyncDelay after returning to EMLSR listening operation. AAR can also be applied to EMLSR operation. In case of EMLSR uplink transmission, the current AAR method of NSTR can be applied. In EMLSR downlink reception case, QoS Null with AAR control may be transmitted with BA.</w:t>
            </w:r>
          </w:p>
        </w:tc>
        <w:tc>
          <w:tcPr>
            <w:tcW w:w="2268" w:type="dxa"/>
            <w:tcBorders>
              <w:top w:val="nil"/>
              <w:left w:val="nil"/>
              <w:bottom w:val="single" w:sz="4" w:space="0" w:color="333300"/>
              <w:right w:val="single" w:sz="4" w:space="0" w:color="333300"/>
            </w:tcBorders>
            <w:shd w:val="clear" w:color="auto" w:fill="auto"/>
          </w:tcPr>
          <w:p w14:paraId="5C0AC42E" w14:textId="71524341"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As in comment</w:t>
            </w:r>
          </w:p>
        </w:tc>
        <w:tc>
          <w:tcPr>
            <w:tcW w:w="2126" w:type="dxa"/>
            <w:tcBorders>
              <w:top w:val="nil"/>
              <w:left w:val="nil"/>
              <w:bottom w:val="single" w:sz="4" w:space="0" w:color="333300"/>
              <w:right w:val="single" w:sz="4" w:space="0" w:color="333300"/>
            </w:tcBorders>
            <w:shd w:val="clear" w:color="auto" w:fill="auto"/>
          </w:tcPr>
          <w:p w14:paraId="2415128C" w14:textId="271D4E6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2427</w:t>
            </w:r>
            <w:r w:rsidRPr="00C21F0C">
              <w:rPr>
                <w:rFonts w:ascii="Arial" w:eastAsia="宋体" w:hAnsi="Arial" w:cs="Arial"/>
                <w:sz w:val="20"/>
                <w:lang w:val="en-US" w:eastAsia="zh-CN"/>
              </w:rPr>
              <w:t xml:space="preserve"> in this document. </w:t>
            </w:r>
          </w:p>
        </w:tc>
      </w:tr>
      <w:tr w:rsidR="002D6F67" w:rsidRPr="00C21F0C" w14:paraId="141481E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C1FA8D" w14:textId="75091F45" w:rsidR="002D6F67" w:rsidRPr="00C21F0C" w:rsidRDefault="002D6F67" w:rsidP="002D6F67">
            <w:pPr>
              <w:jc w:val="right"/>
              <w:rPr>
                <w:rFonts w:ascii="Arial" w:eastAsia="宋体" w:hAnsi="Arial" w:cs="Arial"/>
                <w:sz w:val="20"/>
                <w:lang w:val="en-US" w:eastAsia="zh-CN"/>
              </w:rPr>
            </w:pPr>
            <w:r>
              <w:rPr>
                <w:rFonts w:hint="eastAsia"/>
                <w:sz w:val="16"/>
                <w:szCs w:val="16"/>
              </w:rPr>
              <w:t>13933</w:t>
            </w:r>
          </w:p>
        </w:tc>
        <w:tc>
          <w:tcPr>
            <w:tcW w:w="928" w:type="dxa"/>
            <w:tcBorders>
              <w:top w:val="nil"/>
              <w:left w:val="nil"/>
              <w:bottom w:val="single" w:sz="4" w:space="0" w:color="333300"/>
              <w:right w:val="single" w:sz="4" w:space="0" w:color="333300"/>
            </w:tcBorders>
            <w:shd w:val="clear" w:color="auto" w:fill="auto"/>
          </w:tcPr>
          <w:p w14:paraId="3EB5B8FB" w14:textId="7A019F5C" w:rsidR="002D6F67" w:rsidRPr="00C21F0C" w:rsidRDefault="002D6F67" w:rsidP="002D6F67">
            <w:pPr>
              <w:jc w:val="left"/>
              <w:rPr>
                <w:rFonts w:ascii="Arial" w:eastAsia="宋体" w:hAnsi="Arial" w:cs="Arial"/>
                <w:sz w:val="20"/>
                <w:lang w:val="en-US" w:eastAsia="zh-CN"/>
              </w:rPr>
            </w:pPr>
            <w:r>
              <w:rPr>
                <w:rFonts w:hint="eastAsia"/>
                <w:sz w:val="16"/>
                <w:szCs w:val="16"/>
              </w:rPr>
              <w:t>35.3.16.8.1</w:t>
            </w:r>
          </w:p>
        </w:tc>
        <w:tc>
          <w:tcPr>
            <w:tcW w:w="709" w:type="dxa"/>
            <w:tcBorders>
              <w:top w:val="nil"/>
              <w:left w:val="nil"/>
              <w:bottom w:val="single" w:sz="4" w:space="0" w:color="333300"/>
              <w:right w:val="single" w:sz="4" w:space="0" w:color="333300"/>
            </w:tcBorders>
            <w:shd w:val="clear" w:color="auto" w:fill="auto"/>
          </w:tcPr>
          <w:p w14:paraId="5C865324" w14:textId="2B4B9205" w:rsidR="002D6F67" w:rsidRPr="00C21F0C" w:rsidRDefault="002D6F67" w:rsidP="002D6F67">
            <w:pPr>
              <w:jc w:val="left"/>
              <w:rPr>
                <w:rFonts w:ascii="Arial" w:eastAsia="宋体" w:hAnsi="Arial" w:cs="Arial"/>
                <w:sz w:val="20"/>
                <w:lang w:val="en-US" w:eastAsia="zh-CN"/>
              </w:rPr>
            </w:pPr>
            <w:r>
              <w:rPr>
                <w:rFonts w:hint="eastAsia"/>
                <w:sz w:val="16"/>
                <w:szCs w:val="16"/>
              </w:rPr>
              <w:t>459.46</w:t>
            </w:r>
          </w:p>
        </w:tc>
        <w:tc>
          <w:tcPr>
            <w:tcW w:w="2835" w:type="dxa"/>
            <w:tcBorders>
              <w:top w:val="nil"/>
              <w:left w:val="nil"/>
              <w:bottom w:val="single" w:sz="4" w:space="0" w:color="333300"/>
              <w:right w:val="single" w:sz="4" w:space="0" w:color="333300"/>
            </w:tcBorders>
            <w:shd w:val="clear" w:color="auto" w:fill="auto"/>
          </w:tcPr>
          <w:p w14:paraId="283083BE" w14:textId="0D2D9E90" w:rsidR="002D6F67" w:rsidRPr="00C21F0C" w:rsidRDefault="002D6F67" w:rsidP="002D6F67">
            <w:pPr>
              <w:jc w:val="left"/>
              <w:rPr>
                <w:rFonts w:ascii="Arial" w:eastAsia="宋体" w:hAnsi="Arial" w:cs="Arial"/>
                <w:sz w:val="20"/>
                <w:lang w:val="en-US" w:eastAsia="zh-CN"/>
              </w:rPr>
            </w:pPr>
            <w:r>
              <w:rPr>
                <w:rFonts w:hint="eastAsia"/>
                <w:sz w:val="16"/>
                <w:szCs w:val="16"/>
              </w:rPr>
              <w:t>the case of EMLMR is missing.</w:t>
            </w:r>
          </w:p>
        </w:tc>
        <w:tc>
          <w:tcPr>
            <w:tcW w:w="2268" w:type="dxa"/>
            <w:tcBorders>
              <w:top w:val="nil"/>
              <w:left w:val="nil"/>
              <w:bottom w:val="single" w:sz="4" w:space="0" w:color="333300"/>
              <w:right w:val="single" w:sz="4" w:space="0" w:color="333300"/>
            </w:tcBorders>
            <w:shd w:val="clear" w:color="auto" w:fill="auto"/>
          </w:tcPr>
          <w:p w14:paraId="683AC692" w14:textId="2A28BE80" w:rsidR="002D6F67" w:rsidRPr="00C21F0C" w:rsidRDefault="002D6F67" w:rsidP="002D6F67">
            <w:pPr>
              <w:jc w:val="left"/>
              <w:rPr>
                <w:rFonts w:ascii="Arial" w:eastAsia="宋体" w:hAnsi="Arial" w:cs="Arial"/>
                <w:sz w:val="20"/>
                <w:lang w:val="en-US" w:eastAsia="zh-CN"/>
              </w:rPr>
            </w:pPr>
            <w:r>
              <w:rPr>
                <w:rFonts w:hint="eastAsia"/>
                <w:sz w:val="16"/>
                <w:szCs w:val="16"/>
              </w:rPr>
              <w:t>please complete the missing case</w:t>
            </w:r>
          </w:p>
        </w:tc>
        <w:tc>
          <w:tcPr>
            <w:tcW w:w="2126" w:type="dxa"/>
            <w:tcBorders>
              <w:top w:val="nil"/>
              <w:left w:val="nil"/>
              <w:bottom w:val="single" w:sz="4" w:space="0" w:color="333300"/>
              <w:right w:val="single" w:sz="4" w:space="0" w:color="333300"/>
            </w:tcBorders>
            <w:shd w:val="clear" w:color="auto" w:fill="auto"/>
          </w:tcPr>
          <w:p w14:paraId="31E0B1DF" w14:textId="7E8F66D3" w:rsidR="002D6F67" w:rsidRPr="00C21F0C" w:rsidRDefault="002D6F67" w:rsidP="002D6F67">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3933</w:t>
            </w:r>
            <w:r w:rsidRPr="00C21F0C">
              <w:rPr>
                <w:rFonts w:ascii="Arial" w:eastAsia="宋体" w:hAnsi="Arial" w:cs="Arial"/>
                <w:sz w:val="20"/>
                <w:lang w:val="en-US" w:eastAsia="zh-CN"/>
              </w:rPr>
              <w:t xml:space="preserve"> in this document.</w:t>
            </w:r>
          </w:p>
        </w:tc>
      </w:tr>
      <w:tr w:rsidR="00C21F0C" w:rsidRPr="00C21F0C" w14:paraId="1A88A437"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363FDFD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12173</w:t>
            </w:r>
          </w:p>
        </w:tc>
        <w:tc>
          <w:tcPr>
            <w:tcW w:w="928" w:type="dxa"/>
            <w:tcBorders>
              <w:top w:val="nil"/>
              <w:left w:val="nil"/>
              <w:bottom w:val="single" w:sz="4" w:space="0" w:color="333300"/>
              <w:right w:val="single" w:sz="4" w:space="0" w:color="333300"/>
            </w:tcBorders>
            <w:shd w:val="clear" w:color="auto" w:fill="auto"/>
            <w:hideMark/>
          </w:tcPr>
          <w:p w14:paraId="4B7B88E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5D41116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2444F7A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description of "AP MLD should schedule" is not clear how AP determines the resource unit and UL_length in the Trigger frame. So inefficient assignement of resource unit may occur.</w:t>
            </w:r>
          </w:p>
        </w:tc>
        <w:tc>
          <w:tcPr>
            <w:tcW w:w="2268" w:type="dxa"/>
            <w:tcBorders>
              <w:top w:val="nil"/>
              <w:left w:val="nil"/>
              <w:bottom w:val="single" w:sz="4" w:space="0" w:color="333300"/>
              <w:right w:val="single" w:sz="4" w:space="0" w:color="333300"/>
            </w:tcBorders>
            <w:shd w:val="clear" w:color="auto" w:fill="auto"/>
            <w:hideMark/>
          </w:tcPr>
          <w:p w14:paraId="04DCAE3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Clarify what information STA should(may) send  with the AAR Control subfield.</w:t>
            </w:r>
          </w:p>
        </w:tc>
        <w:tc>
          <w:tcPr>
            <w:tcW w:w="2126" w:type="dxa"/>
            <w:tcBorders>
              <w:top w:val="nil"/>
              <w:left w:val="nil"/>
              <w:bottom w:val="single" w:sz="4" w:space="0" w:color="333300"/>
              <w:right w:val="single" w:sz="4" w:space="0" w:color="333300"/>
            </w:tcBorders>
            <w:shd w:val="clear" w:color="auto" w:fill="auto"/>
            <w:hideMark/>
          </w:tcPr>
          <w:p w14:paraId="2114157A" w14:textId="0C24BDF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 xml:space="preserve">The </w:t>
            </w:r>
            <w:r w:rsidRPr="00C21F0C">
              <w:rPr>
                <w:rFonts w:ascii="Arial" w:eastAsia="宋体" w:hAnsi="Arial" w:cs="Arial"/>
                <w:sz w:val="20"/>
                <w:lang w:val="en-US" w:eastAsia="zh-CN"/>
              </w:rPr>
              <w:t>UL_leng</w:t>
            </w:r>
            <w:r w:rsidR="00DA56D5">
              <w:rPr>
                <w:rFonts w:ascii="Arial" w:eastAsia="宋体" w:hAnsi="Arial" w:cs="Arial"/>
                <w:sz w:val="20"/>
                <w:lang w:val="en-US" w:eastAsia="zh-CN"/>
              </w:rPr>
              <w:t>t</w:t>
            </w:r>
            <w:r w:rsidRPr="00C21F0C">
              <w:rPr>
                <w:rFonts w:ascii="Arial" w:eastAsia="宋体" w:hAnsi="Arial" w:cs="Arial"/>
                <w:sz w:val="20"/>
                <w:lang w:val="en-US" w:eastAsia="zh-CN"/>
              </w:rPr>
              <w:t xml:space="preserve">h in the trigger frame depends on a few factors, such as the received buffer status report from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non-AP MLD. This mechanism is independ</w:t>
            </w:r>
            <w:r w:rsidR="00DA56D5">
              <w:rPr>
                <w:rFonts w:ascii="Arial" w:eastAsia="宋体" w:hAnsi="Arial" w:cs="Arial"/>
                <w:sz w:val="20"/>
                <w:lang w:val="en-US" w:eastAsia="zh-CN"/>
              </w:rPr>
              <w:t>ent</w:t>
            </w:r>
            <w:r w:rsidRPr="00C21F0C">
              <w:rPr>
                <w:rFonts w:ascii="Arial" w:eastAsia="宋体" w:hAnsi="Arial" w:cs="Arial"/>
                <w:sz w:val="20"/>
                <w:lang w:val="en-US" w:eastAsia="zh-CN"/>
              </w:rPr>
              <w:t xml:space="preserve"> from th</w:t>
            </w:r>
            <w:r w:rsidR="00DA56D5">
              <w:rPr>
                <w:rFonts w:ascii="Arial" w:eastAsia="宋体" w:hAnsi="Arial" w:cs="Arial"/>
                <w:sz w:val="20"/>
                <w:lang w:val="en-US" w:eastAsia="zh-CN"/>
              </w:rPr>
              <w:t>e</w:t>
            </w:r>
            <w:r w:rsidRPr="00C21F0C">
              <w:rPr>
                <w:rFonts w:ascii="Arial" w:eastAsia="宋体" w:hAnsi="Arial" w:cs="Arial"/>
                <w:sz w:val="20"/>
                <w:lang w:val="en-US" w:eastAsia="zh-CN"/>
              </w:rPr>
              <w:t xml:space="preserve"> assisted medium sync recovery procedure. So no extra info is needed.</w:t>
            </w:r>
          </w:p>
        </w:tc>
      </w:tr>
      <w:tr w:rsidR="00C21F0C" w:rsidRPr="00C21F0C" w14:paraId="489ABD66" w14:textId="77777777" w:rsidTr="00C21F0C">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0710A2F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12246</w:t>
            </w:r>
          </w:p>
        </w:tc>
        <w:tc>
          <w:tcPr>
            <w:tcW w:w="928" w:type="dxa"/>
            <w:tcBorders>
              <w:top w:val="nil"/>
              <w:left w:val="nil"/>
              <w:bottom w:val="single" w:sz="4" w:space="0" w:color="333300"/>
              <w:right w:val="single" w:sz="4" w:space="0" w:color="333300"/>
            </w:tcBorders>
            <w:shd w:val="clear" w:color="auto" w:fill="auto"/>
            <w:hideMark/>
          </w:tcPr>
          <w:p w14:paraId="2449383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7FEAF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460.59</w:t>
            </w:r>
          </w:p>
        </w:tc>
        <w:tc>
          <w:tcPr>
            <w:tcW w:w="2835" w:type="dxa"/>
            <w:tcBorders>
              <w:top w:val="nil"/>
              <w:left w:val="nil"/>
              <w:bottom w:val="single" w:sz="4" w:space="0" w:color="333300"/>
              <w:right w:val="single" w:sz="4" w:space="0" w:color="333300"/>
            </w:tcBorders>
            <w:shd w:val="clear" w:color="auto" w:fill="auto"/>
            <w:hideMark/>
          </w:tcPr>
          <w:p w14:paraId="70A5AEC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term "AP assisted" is only used to describe the "AP assisted medium synchronization recovery procedure". However, this term is not explained and appears to be redundant.</w:t>
            </w:r>
          </w:p>
        </w:tc>
        <w:tc>
          <w:tcPr>
            <w:tcW w:w="2268" w:type="dxa"/>
            <w:tcBorders>
              <w:top w:val="nil"/>
              <w:left w:val="nil"/>
              <w:bottom w:val="single" w:sz="4" w:space="0" w:color="333300"/>
              <w:right w:val="single" w:sz="4" w:space="0" w:color="333300"/>
            </w:tcBorders>
            <w:shd w:val="clear" w:color="auto" w:fill="auto"/>
            <w:hideMark/>
          </w:tcPr>
          <w:p w14:paraId="1F2ECD9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Change each occurence of "AP assisted medium synchronization recovery procedure" to "AP medium synchronization recovery procedure" throughout the draft.</w:t>
            </w:r>
          </w:p>
        </w:tc>
        <w:tc>
          <w:tcPr>
            <w:tcW w:w="2126" w:type="dxa"/>
            <w:tcBorders>
              <w:top w:val="nil"/>
              <w:left w:val="nil"/>
              <w:bottom w:val="single" w:sz="4" w:space="0" w:color="333300"/>
              <w:right w:val="single" w:sz="4" w:space="0" w:color="333300"/>
            </w:tcBorders>
            <w:shd w:val="clear" w:color="auto" w:fill="auto"/>
            <w:hideMark/>
          </w:tcPr>
          <w:p w14:paraId="61926788" w14:textId="29A95BB8" w:rsidR="00C21F0C" w:rsidRPr="00C21F0C" w:rsidRDefault="00C21F0C" w:rsidP="00474346">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This is not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term</w:t>
            </w:r>
            <w:r w:rsidR="00474346">
              <w:rPr>
                <w:rFonts w:ascii="Arial" w:eastAsia="宋体" w:hAnsi="Arial" w:cs="Arial"/>
                <w:sz w:val="20"/>
                <w:lang w:val="en-US" w:eastAsia="zh-CN"/>
              </w:rPr>
              <w:t>. Instead,</w:t>
            </w:r>
            <w:r w:rsidRPr="00C21F0C">
              <w:rPr>
                <w:rFonts w:ascii="Arial" w:eastAsia="宋体" w:hAnsi="Arial" w:cs="Arial"/>
                <w:sz w:val="20"/>
                <w:lang w:val="en-US" w:eastAsia="zh-CN"/>
              </w:rPr>
              <w:t xml:space="preserve"> it is general wording</w:t>
            </w:r>
            <w:r w:rsidR="00474346">
              <w:rPr>
                <w:rFonts w:ascii="Arial" w:eastAsia="宋体" w:hAnsi="Arial" w:cs="Arial"/>
                <w:sz w:val="20"/>
                <w:lang w:val="en-US" w:eastAsia="zh-CN"/>
              </w:rPr>
              <w:t xml:space="preserve"> that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in a similar manner to</w:t>
            </w:r>
            <w:r w:rsidR="000E317C">
              <w:rPr>
                <w:rFonts w:ascii="Arial" w:eastAsia="宋体" w:hAnsi="Arial" w:cs="Arial"/>
                <w:sz w:val="20"/>
                <w:lang w:val="en-US" w:eastAsia="zh-CN"/>
              </w:rPr>
              <w:t xml:space="preserve"> the</w:t>
            </w:r>
            <w:r w:rsidR="00DA56D5">
              <w:rPr>
                <w:rFonts w:ascii="Arial" w:eastAsia="宋体" w:hAnsi="Arial" w:cs="Arial"/>
                <w:sz w:val="20"/>
                <w:lang w:val="en-US" w:eastAsia="zh-CN"/>
              </w:rPr>
              <w:t xml:space="preserve"> </w:t>
            </w:r>
            <w:r w:rsidRPr="00C21F0C">
              <w:rPr>
                <w:rFonts w:ascii="Arial" w:eastAsia="宋体" w:hAnsi="Arial" w:cs="Arial"/>
                <w:sz w:val="20"/>
                <w:lang w:val="en-US" w:eastAsia="zh-CN"/>
              </w:rPr>
              <w:t>Non-AP-STA-initiated TS setup in 802.11 Revme draft 1.4.</w:t>
            </w:r>
          </w:p>
        </w:tc>
      </w:tr>
    </w:tbl>
    <w:p w14:paraId="58B9E37B" w14:textId="5141396B" w:rsidR="005A2648" w:rsidRPr="00C21F0C" w:rsidRDefault="005A2648" w:rsidP="00AA56F8">
      <w:pPr>
        <w:rPr>
          <w:b/>
          <w:bCs/>
          <w:i/>
          <w:iCs/>
          <w:lang w:val="en-US" w:eastAsia="zh-CN"/>
        </w:rPr>
      </w:pPr>
    </w:p>
    <w:p w14:paraId="4E449204" w14:textId="22531927" w:rsidR="005A2648" w:rsidRPr="005A2648" w:rsidDel="008774A3" w:rsidRDefault="005A2648" w:rsidP="00AA56F8">
      <w:pPr>
        <w:rPr>
          <w:del w:id="16" w:author="Ming Gan" w:date="2021-09-25T19:34:00Z"/>
          <w:rFonts w:eastAsia="Malgun Gothic"/>
          <w:b/>
          <w:bCs/>
          <w:i/>
          <w:iCs/>
          <w:lang w:eastAsia="ko-KR"/>
        </w:rPr>
      </w:pPr>
    </w:p>
    <w:p w14:paraId="5E086E4B" w14:textId="68F8A909" w:rsidR="0068013A" w:rsidDel="008774A3" w:rsidRDefault="0068013A" w:rsidP="00AA56F8">
      <w:pPr>
        <w:rPr>
          <w:del w:id="17" w:author="Ming Gan" w:date="2021-09-25T19:34:00Z"/>
          <w:b/>
          <w:bCs/>
          <w:i/>
          <w:iCs/>
          <w:lang w:eastAsia="ko-KR"/>
        </w:rPr>
      </w:pPr>
    </w:p>
    <w:p w14:paraId="3CE51D79" w14:textId="77777777" w:rsidR="00150E34" w:rsidDel="00EF524A" w:rsidRDefault="00150E34" w:rsidP="00EE5D9B">
      <w:pPr>
        <w:pStyle w:val="T"/>
        <w:rPr>
          <w:del w:id="18" w:author="Ming Gan" w:date="2021-09-13T21:18:00Z"/>
          <w:b/>
          <w:sz w:val="24"/>
          <w:u w:val="single"/>
          <w:lang w:val="en-GB"/>
        </w:rPr>
      </w:pPr>
      <w:bookmarkStart w:id="19" w:name="RTF35383035323a2048342c312e"/>
    </w:p>
    <w:p w14:paraId="3CA86F71" w14:textId="26799D21" w:rsidR="00150E34" w:rsidDel="008774A3" w:rsidRDefault="00150E34" w:rsidP="00EE5D9B">
      <w:pPr>
        <w:pStyle w:val="T"/>
        <w:rPr>
          <w:del w:id="20"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9"/>
    <w:p w14:paraId="20C5C632" w14:textId="1D8D0889" w:rsidR="00C77B7B" w:rsidRDefault="0017142A" w:rsidP="0017142A">
      <w:pPr>
        <w:autoSpaceDE w:val="0"/>
        <w:autoSpaceDN w:val="0"/>
        <w:adjustRightInd w:val="0"/>
        <w:spacing w:before="240"/>
        <w:rPr>
          <w:ins w:id="21" w:author="Ganming(Ming Gan)" w:date="2022-09-30T11:57:00Z"/>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1F0C5E28" w14:textId="77777777" w:rsidR="00A419D1" w:rsidRDefault="00A419D1" w:rsidP="0017142A">
      <w:pPr>
        <w:autoSpaceDE w:val="0"/>
        <w:autoSpaceDN w:val="0"/>
        <w:adjustRightInd w:val="0"/>
        <w:spacing w:before="240"/>
        <w:rPr>
          <w:b/>
          <w:bCs/>
          <w:sz w:val="20"/>
        </w:rPr>
      </w:pPr>
      <w:r>
        <w:rPr>
          <w:b/>
          <w:bCs/>
          <w:sz w:val="20"/>
        </w:rPr>
        <w:t>35.3.16.8 Medium access recovery procedure</w:t>
      </w:r>
    </w:p>
    <w:p w14:paraId="468D2126" w14:textId="3884DFCD" w:rsidR="00A419D1" w:rsidRDefault="00A419D1" w:rsidP="0017142A">
      <w:pPr>
        <w:autoSpaceDE w:val="0"/>
        <w:autoSpaceDN w:val="0"/>
        <w:adjustRightInd w:val="0"/>
        <w:spacing w:before="240"/>
        <w:rPr>
          <w:b/>
          <w:bCs/>
          <w:sz w:val="20"/>
        </w:rPr>
      </w:pPr>
      <w:r>
        <w:rPr>
          <w:b/>
          <w:bCs/>
          <w:sz w:val="20"/>
        </w:rPr>
        <w:t>35.3.16.8.1 General</w:t>
      </w:r>
    </w:p>
    <w:p w14:paraId="5C8A88F2" w14:textId="4CDCC3A6" w:rsidR="00A419D1" w:rsidRDefault="00A419D1" w:rsidP="0017142A">
      <w:pPr>
        <w:autoSpaceDE w:val="0"/>
        <w:autoSpaceDN w:val="0"/>
        <w:adjustRightInd w:val="0"/>
        <w:spacing w:before="240"/>
        <w:rPr>
          <w:rFonts w:ascii="TimesNewRomanPSMT" w:cs="TimesNewRomanPSMT"/>
          <w:highlight w:val="yellow"/>
          <w:lang w:eastAsia="zh-CN"/>
        </w:rPr>
      </w:pPr>
      <w:r w:rsidRPr="00A419D1">
        <w:rPr>
          <w:rFonts w:ascii="TimesNewRomanPSMT" w:cs="TimesNewRomanPSMT"/>
          <w:highlight w:val="yellow"/>
          <w:lang w:eastAsia="zh-CN"/>
        </w:rPr>
        <w:t>…</w:t>
      </w:r>
    </w:p>
    <w:p w14:paraId="5A3895AB" w14:textId="109B95A9" w:rsidR="00A419D1" w:rsidRDefault="00A419D1" w:rsidP="0017142A">
      <w:pPr>
        <w:autoSpaceDE w:val="0"/>
        <w:autoSpaceDN w:val="0"/>
        <w:adjustRightInd w:val="0"/>
        <w:spacing w:before="240"/>
        <w:rPr>
          <w:sz w:val="20"/>
        </w:rPr>
      </w:pPr>
      <w:r>
        <w:rPr>
          <w:sz w:val="20"/>
        </w:rPr>
        <w:t>When a non-AP MLD is operating in the EMLSR</w:t>
      </w:r>
      <w:ins w:id="22" w:author="Ganming(Ming Gan)" w:date="2022-09-30T11:58:00Z">
        <w:r>
          <w:rPr>
            <w:sz w:val="20"/>
          </w:rPr>
          <w:t>/EMLMR</w:t>
        </w:r>
      </w:ins>
      <w:r>
        <w:rPr>
          <w:sz w:val="20"/>
        </w:rPr>
        <w:t xml:space="preserve"> mode, a non-AP STA affiliated with a non-AP MLD that is operating on one of the EMLSR</w:t>
      </w:r>
      <w:ins w:id="23" w:author="Ganming(Ming Gan)" w:date="2022-09-30T11:58:00Z">
        <w:r>
          <w:rPr>
            <w:sz w:val="20"/>
          </w:rPr>
          <w:t>/EMLMR</w:t>
        </w:r>
      </w:ins>
      <w:r>
        <w:rPr>
          <w:sz w:val="20"/>
        </w:rPr>
        <w:t xml:space="preserve"> links is considered to have lost medium synchronization if it is not able to perform CCA during frame exchanges that includes the link switch delays between an AP affiliated with an AP MLD and one of the other STAs operating on the other EMLSR</w:t>
      </w:r>
      <w:ins w:id="24" w:author="Ganming(Ming Gan)" w:date="2022-09-30T11:58:00Z">
        <w:r>
          <w:rPr>
            <w:sz w:val="20"/>
          </w:rPr>
          <w:t>/EMLMR</w:t>
        </w:r>
      </w:ins>
      <w:r>
        <w:rPr>
          <w:sz w:val="20"/>
        </w:rPr>
        <w:t xml:space="preserve"> links, which are affiliated with the same non-AP MLD. The STA that has lost medium synchronization shall start a MediumSyncDelay timerand begin counting down immediately after returning to the listening operation if the duration of the loss of medium synchronization is longer than aMediumSyncThreshold; otherwise, the STA may not start the MediumSyncDelay timer.</w:t>
      </w:r>
      <w:ins w:id="25" w:author="Ganming(Ming Gan)" w:date="2022-09-30T11:59:00Z">
        <w:r>
          <w:rPr>
            <w:sz w:val="20"/>
          </w:rPr>
          <w:t xml:space="preserve"> (#13407, 13938, 10035, 14075</w:t>
        </w:r>
      </w:ins>
      <w:ins w:id="26" w:author="Ganming(Ming Gan)" w:date="2022-09-30T12:08:00Z">
        <w:r w:rsidR="00C21F0C">
          <w:rPr>
            <w:sz w:val="20"/>
          </w:rPr>
          <w:t>,</w:t>
        </w:r>
        <w:r w:rsidR="00C21F0C" w:rsidRPr="00C21F0C">
          <w:rPr>
            <w:sz w:val="20"/>
          </w:rPr>
          <w:t xml:space="preserve"> 12427</w:t>
        </w:r>
      </w:ins>
      <w:ins w:id="27" w:author="Ming Gan" w:date="2022-11-12T09:15:00Z">
        <w:r w:rsidR="002D6F67">
          <w:rPr>
            <w:rFonts w:hint="eastAsia"/>
            <w:sz w:val="20"/>
            <w:lang w:eastAsia="zh-CN"/>
          </w:rPr>
          <w:t>,</w:t>
        </w:r>
        <w:r w:rsidR="002D6F67" w:rsidRPr="002D6F67">
          <w:rPr>
            <w:rFonts w:hint="eastAsia"/>
            <w:sz w:val="16"/>
            <w:szCs w:val="16"/>
          </w:rPr>
          <w:t xml:space="preserve"> </w:t>
        </w:r>
        <w:r w:rsidR="002D6F67" w:rsidRPr="002D6F67">
          <w:rPr>
            <w:rFonts w:hint="eastAsia"/>
            <w:sz w:val="20"/>
            <w:lang w:eastAsia="zh-CN"/>
          </w:rPr>
          <w:t>13933</w:t>
        </w:r>
        <w:r w:rsidR="002D6F67">
          <w:rPr>
            <w:sz w:val="20"/>
            <w:lang w:eastAsia="zh-CN"/>
          </w:rPr>
          <w:t xml:space="preserve"> </w:t>
        </w:r>
      </w:ins>
      <w:ins w:id="28" w:author="Ganming(Ming Gan)" w:date="2022-09-30T11:59:00Z">
        <w:r>
          <w:rPr>
            <w:sz w:val="20"/>
          </w:rPr>
          <w:t>)</w:t>
        </w:r>
      </w:ins>
    </w:p>
    <w:p w14:paraId="251AC8D7" w14:textId="7E77EFD4" w:rsidR="00A419D1" w:rsidRDefault="00A419D1" w:rsidP="0017142A">
      <w:pPr>
        <w:autoSpaceDE w:val="0"/>
        <w:autoSpaceDN w:val="0"/>
        <w:adjustRightInd w:val="0"/>
        <w:spacing w:before="240"/>
        <w:rPr>
          <w:sz w:val="20"/>
        </w:rPr>
      </w:pPr>
      <w:r>
        <w:rPr>
          <w:sz w:val="18"/>
          <w:szCs w:val="18"/>
        </w:rPr>
        <w:t>NOTE 2—The link switch delays include the delay switching from the listening operation to the frame exchanges and the delay switching from the frame exchanges to the listening operation.</w:t>
      </w:r>
    </w:p>
    <w:p w14:paraId="637F924B" w14:textId="77777777" w:rsidR="00A419D1" w:rsidRDefault="00A419D1" w:rsidP="0017142A">
      <w:pPr>
        <w:autoSpaceDE w:val="0"/>
        <w:autoSpaceDN w:val="0"/>
        <w:adjustRightInd w:val="0"/>
        <w:spacing w:before="240"/>
        <w:rPr>
          <w:sz w:val="20"/>
        </w:rPr>
      </w:pPr>
      <w:r>
        <w:rPr>
          <w:sz w:val="20"/>
        </w:rPr>
        <w:t>A STA shall not start a MediumSyncDelay timer unless the STA is one of the following:</w:t>
      </w:r>
    </w:p>
    <w:p w14:paraId="4A07931F" w14:textId="7291E4C3" w:rsidR="00A419D1" w:rsidRDefault="00A419D1" w:rsidP="00A419D1">
      <w:pPr>
        <w:autoSpaceDE w:val="0"/>
        <w:autoSpaceDN w:val="0"/>
        <w:adjustRightInd w:val="0"/>
        <w:spacing w:before="240"/>
        <w:ind w:firstLineChars="100" w:firstLine="200"/>
        <w:rPr>
          <w:sz w:val="20"/>
        </w:rPr>
      </w:pPr>
      <w:r>
        <w:rPr>
          <w:sz w:val="20"/>
        </w:rPr>
        <w:t>—a non-AP STA affiliated with a non-AP MLD operating on an NSTR link pair</w:t>
      </w:r>
      <w:ins w:id="29" w:author="Stephen McCann" w:date="2022-10-10T11:28:00Z">
        <w:r w:rsidR="003F6EF1">
          <w:rPr>
            <w:sz w:val="20"/>
          </w:rPr>
          <w:t>,</w:t>
        </w:r>
      </w:ins>
      <w:del w:id="30" w:author="Stephen McCann" w:date="2022-10-10T11:28:00Z">
        <w:r w:rsidDel="003F6EF1">
          <w:rPr>
            <w:sz w:val="20"/>
          </w:rPr>
          <w:delText xml:space="preserve"> or </w:delText>
        </w:r>
      </w:del>
    </w:p>
    <w:p w14:paraId="6E323FF1" w14:textId="3A923621" w:rsidR="00A419D1" w:rsidRDefault="00A419D1" w:rsidP="00A419D1">
      <w:pPr>
        <w:autoSpaceDE w:val="0"/>
        <w:autoSpaceDN w:val="0"/>
        <w:adjustRightInd w:val="0"/>
        <w:spacing w:before="240"/>
        <w:ind w:firstLine="200"/>
        <w:rPr>
          <w:ins w:id="31" w:author="Ganming(Ming Gan)" w:date="2022-09-30T11:59:00Z"/>
          <w:sz w:val="20"/>
        </w:rPr>
      </w:pPr>
      <w:r>
        <w:rPr>
          <w:sz w:val="20"/>
        </w:rPr>
        <w:t>—a non-AP STA affiliated with a non-AP MLD operating on an EMLSR link</w:t>
      </w:r>
      <w:ins w:id="32" w:author="Stephen McCann" w:date="2022-10-10T11:28:00Z">
        <w:r w:rsidR="003F6EF1">
          <w:rPr>
            <w:sz w:val="20"/>
          </w:rPr>
          <w:t>,</w:t>
        </w:r>
      </w:ins>
      <w:del w:id="33" w:author="Stephen McCann" w:date="2022-10-10T11:28:00Z">
        <w:r w:rsidDel="003F6EF1">
          <w:rPr>
            <w:sz w:val="20"/>
          </w:rPr>
          <w:delText xml:space="preserve"> or </w:delText>
        </w:r>
      </w:del>
    </w:p>
    <w:p w14:paraId="16BC1502" w14:textId="32D25B2C" w:rsidR="00A419D1" w:rsidRDefault="00A419D1" w:rsidP="00A419D1">
      <w:pPr>
        <w:autoSpaceDE w:val="0"/>
        <w:autoSpaceDN w:val="0"/>
        <w:adjustRightInd w:val="0"/>
        <w:spacing w:before="240"/>
        <w:ind w:firstLine="200"/>
        <w:rPr>
          <w:sz w:val="20"/>
        </w:rPr>
      </w:pPr>
      <w:ins w:id="34" w:author="Ganming(Ming Gan)" w:date="2022-09-30T11:59:00Z">
        <w:r>
          <w:rPr>
            <w:sz w:val="20"/>
          </w:rPr>
          <w:t>—a non-AP STA affiliated with a non-AP MLD operating on an EMLMR link or</w:t>
        </w:r>
      </w:ins>
      <w:ins w:id="35" w:author="Ganming(Ming Gan)" w:date="2022-09-30T12:00:00Z">
        <w:r>
          <w:rPr>
            <w:sz w:val="20"/>
          </w:rPr>
          <w:t xml:space="preserve"> </w:t>
        </w:r>
      </w:ins>
      <w:ins w:id="36" w:author="Ganming(Ming Gan)" w:date="2022-09-30T12:08:00Z">
        <w:r w:rsidR="00C21F0C">
          <w:rPr>
            <w:sz w:val="20"/>
          </w:rPr>
          <w:t>(#13407, 13938, 10035, 14075,</w:t>
        </w:r>
        <w:r w:rsidR="00C21F0C" w:rsidRPr="00C21F0C">
          <w:rPr>
            <w:sz w:val="20"/>
          </w:rPr>
          <w:t xml:space="preserve"> 12427</w:t>
        </w:r>
        <w:r w:rsidR="00C21F0C">
          <w:rPr>
            <w:sz w:val="20"/>
          </w:rPr>
          <w:t>)</w:t>
        </w:r>
      </w:ins>
    </w:p>
    <w:p w14:paraId="4C4A889A" w14:textId="1FA3E91A" w:rsidR="00A419D1" w:rsidRDefault="00A419D1" w:rsidP="00A419D1">
      <w:pPr>
        <w:autoSpaceDE w:val="0"/>
        <w:autoSpaceDN w:val="0"/>
        <w:adjustRightInd w:val="0"/>
        <w:spacing w:before="240"/>
        <w:ind w:firstLine="200"/>
        <w:rPr>
          <w:rFonts w:ascii="TimesNewRomanPSMT" w:cs="TimesNewRomanPSMT"/>
          <w:lang w:eastAsia="zh-CN"/>
        </w:rPr>
      </w:pPr>
      <w:r>
        <w:rPr>
          <w:sz w:val="20"/>
        </w:rPr>
        <w:t>—an AP affiliated with an NSTR mobile AP MLD operating on the nonprimary link of an NSTR link pair.</w:t>
      </w:r>
    </w:p>
    <w:p w14:paraId="614BD86D" w14:textId="77777777" w:rsidR="0017142A" w:rsidRDefault="0017142A" w:rsidP="00B102CA">
      <w:pPr>
        <w:autoSpaceDE w:val="0"/>
        <w:autoSpaceDN w:val="0"/>
        <w:adjustRightInd w:val="0"/>
        <w:spacing w:before="240"/>
        <w:rPr>
          <w:b/>
          <w:bCs/>
          <w:sz w:val="20"/>
        </w:rPr>
      </w:pPr>
      <w:r>
        <w:rPr>
          <w:b/>
          <w:bCs/>
          <w:sz w:val="20"/>
        </w:rPr>
        <w:t>35.3.16.8.3 AP assisted medium synchronization recovery procedure</w:t>
      </w:r>
    </w:p>
    <w:p w14:paraId="2B39B487" w14:textId="1C7DD8F6" w:rsidR="0017142A" w:rsidRDefault="0017142A" w:rsidP="00B102CA">
      <w:pPr>
        <w:autoSpaceDE w:val="0"/>
        <w:autoSpaceDN w:val="0"/>
        <w:adjustRightInd w:val="0"/>
        <w:spacing w:before="240"/>
        <w:rPr>
          <w:sz w:val="20"/>
        </w:rPr>
      </w:pPr>
      <w:r>
        <w:rPr>
          <w:sz w:val="20"/>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0470019D" w14:textId="77777777" w:rsidR="0017142A" w:rsidRDefault="0017142A" w:rsidP="00B102CA">
      <w:pPr>
        <w:autoSpaceDE w:val="0"/>
        <w:autoSpaceDN w:val="0"/>
        <w:adjustRightInd w:val="0"/>
        <w:spacing w:before="240"/>
        <w:rPr>
          <w:sz w:val="20"/>
        </w:rPr>
      </w:pPr>
      <w:r>
        <w:rPr>
          <w:sz w:val="20"/>
        </w:rPr>
        <w:t>An AP affiliated with an AP MLD with dot11AAROptionImplemented that is equal to true shall set the AAR Support subfield in the MLD Capabilities and Operations field in a Basic Multi-Link element it transmits to 1; otherwise the AP shall set the AAR Support subfield to 0.</w:t>
      </w:r>
    </w:p>
    <w:p w14:paraId="43655055" w14:textId="6CE7EC9F" w:rsidR="0017142A" w:rsidRDefault="0017142A" w:rsidP="00B102CA">
      <w:pPr>
        <w:autoSpaceDE w:val="0"/>
        <w:autoSpaceDN w:val="0"/>
        <w:adjustRightInd w:val="0"/>
        <w:spacing w:before="240"/>
        <w:rPr>
          <w:sz w:val="20"/>
        </w:rPr>
      </w:pPr>
      <w:r>
        <w:rPr>
          <w:sz w:val="20"/>
        </w:rPr>
        <w:t>A STA affiliated with a non-AP MLD with dot11AAROptionImplemented that is equal to true and that belongs to an NSTR link pair</w:t>
      </w:r>
      <w:ins w:id="37" w:author="Ganming(Ming Gan)" w:date="2022-09-30T12:00:00Z">
        <w:r w:rsidR="00A419D1">
          <w:rPr>
            <w:sz w:val="20"/>
          </w:rPr>
          <w:t xml:space="preserve"> or that operates on </w:t>
        </w:r>
      </w:ins>
      <w:ins w:id="38" w:author="Ganming(Ming Gan)" w:date="2022-09-30T15:50:00Z">
        <w:r w:rsidR="00BC4357">
          <w:rPr>
            <w:sz w:val="20"/>
          </w:rPr>
          <w:t>an</w:t>
        </w:r>
      </w:ins>
      <w:ins w:id="39" w:author="Ganming(Ming Gan)" w:date="2022-09-30T12:00:00Z">
        <w:r w:rsidR="00A419D1">
          <w:rPr>
            <w:sz w:val="20"/>
          </w:rPr>
          <w:t xml:space="preserve"> EMLSR/EMLMR link</w:t>
        </w:r>
      </w:ins>
      <w:r>
        <w:rPr>
          <w:sz w:val="20"/>
        </w:rPr>
        <w:t xml:space="preserve"> 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w:t>
      </w:r>
      <w:ins w:id="40" w:author="Ganming(Ming Gan)" w:date="2022-09-30T12:01:00Z">
        <w:r w:rsidR="00A419D1">
          <w:rPr>
            <w:sz w:val="20"/>
          </w:rPr>
          <w:t xml:space="preserve"> or that operates on </w:t>
        </w:r>
      </w:ins>
      <w:ins w:id="41" w:author="Ganming(Ming Gan)" w:date="2022-09-30T15:49:00Z">
        <w:r w:rsidR="00A302C7">
          <w:rPr>
            <w:sz w:val="20"/>
          </w:rPr>
          <w:t xml:space="preserve">another </w:t>
        </w:r>
      </w:ins>
      <w:ins w:id="42" w:author="Ganming(Ming Gan)" w:date="2022-09-30T12:01:00Z">
        <w:r w:rsidR="00A419D1">
          <w:rPr>
            <w:sz w:val="20"/>
          </w:rPr>
          <w:t>EMLSR/EMLMR link</w:t>
        </w:r>
      </w:ins>
      <w:r>
        <w:rPr>
          <w:sz w:val="20"/>
        </w:rPr>
        <w:t xml:space="preserve"> needs assistance in transmitting frames to its associated AP in the other link. </w:t>
      </w:r>
      <w:ins w:id="43" w:author="Ganming(Ming Gan)" w:date="2022-09-30T12:01:00Z">
        <w:r w:rsidR="00A419D1">
          <w:rPr>
            <w:sz w:val="20"/>
          </w:rPr>
          <w:t xml:space="preserve"> </w:t>
        </w:r>
      </w:ins>
      <w:ins w:id="44" w:author="Ganming(Ming Gan)" w:date="2022-09-30T12:08:00Z">
        <w:r w:rsidR="00C21F0C">
          <w:rPr>
            <w:sz w:val="20"/>
          </w:rPr>
          <w:t>(#13407, 13938, 10035, 14075,</w:t>
        </w:r>
        <w:r w:rsidR="00C21F0C" w:rsidRPr="00C21F0C">
          <w:rPr>
            <w:sz w:val="20"/>
          </w:rPr>
          <w:t xml:space="preserve"> 12427</w:t>
        </w:r>
      </w:ins>
      <w:ins w:id="45" w:author="Ming Gan" w:date="2022-11-12T09:15:00Z">
        <w:r w:rsidR="002D6F67">
          <w:rPr>
            <w:sz w:val="20"/>
          </w:rPr>
          <w:t xml:space="preserve"> </w:t>
        </w:r>
        <w:r w:rsidR="002D6F67">
          <w:rPr>
            <w:rFonts w:hint="eastAsia"/>
            <w:sz w:val="20"/>
            <w:lang w:eastAsia="zh-CN"/>
          </w:rPr>
          <w:t>,</w:t>
        </w:r>
        <w:r w:rsidR="002D6F67" w:rsidRPr="002D6F67">
          <w:rPr>
            <w:rFonts w:hint="eastAsia"/>
            <w:sz w:val="16"/>
            <w:szCs w:val="16"/>
          </w:rPr>
          <w:t xml:space="preserve"> </w:t>
        </w:r>
        <w:r w:rsidR="002D6F67" w:rsidRPr="002D6F67">
          <w:rPr>
            <w:rFonts w:hint="eastAsia"/>
            <w:sz w:val="20"/>
            <w:lang w:eastAsia="zh-CN"/>
          </w:rPr>
          <w:t>13933</w:t>
        </w:r>
      </w:ins>
      <w:ins w:id="46" w:author="Ganming(Ming Gan)" w:date="2022-09-30T12:08:00Z">
        <w:r w:rsidR="00C21F0C">
          <w:rPr>
            <w:sz w:val="20"/>
          </w:rPr>
          <w:t>)</w:t>
        </w:r>
      </w:ins>
    </w:p>
    <w:p w14:paraId="24A485EB" w14:textId="77777777" w:rsidR="0017142A" w:rsidRDefault="0017142A" w:rsidP="00B102CA">
      <w:pPr>
        <w:autoSpaceDE w:val="0"/>
        <w:autoSpaceDN w:val="0"/>
        <w:adjustRightInd w:val="0"/>
        <w:spacing w:before="240"/>
        <w:rPr>
          <w:sz w:val="20"/>
        </w:rPr>
      </w:pPr>
      <w:r>
        <w:rPr>
          <w:sz w:val="20"/>
        </w:rPr>
        <w:t>The AAR Control subfield transmitted by the STA shall indicate the link identifier(s) of the other assisting AP(s) affiliated with the same AP MLD operating on the enabled link(s) by setting the corresponding bits to 1.</w:t>
      </w:r>
    </w:p>
    <w:p w14:paraId="0F443EC8" w14:textId="3992C073" w:rsidR="0017142A" w:rsidRPr="00694E35" w:rsidRDefault="0017142A" w:rsidP="00694E35">
      <w:pPr>
        <w:rPr>
          <w:sz w:val="20"/>
        </w:rPr>
      </w:pPr>
      <w:r>
        <w:rPr>
          <w:sz w:val="20"/>
        </w:rPr>
        <w:t xml:space="preserve"> Each of the other assisting AP(s) affiliated with the AP MLD </w:t>
      </w:r>
      <w:ins w:id="47" w:author="Ganming(Ming Gan)" w:date="2022-09-30T11:54:00Z">
        <w:r w:rsidR="00F760C5">
          <w:rPr>
            <w:sz w:val="20"/>
          </w:rPr>
          <w:t xml:space="preserve">that intends to help </w:t>
        </w:r>
      </w:ins>
      <w:ins w:id="48" w:author="Ganming(Ming Gan)" w:date="2022-09-30T11:55:00Z">
        <w:r w:rsidR="00F760C5">
          <w:rPr>
            <w:sz w:val="20"/>
          </w:rPr>
          <w:t>the assisted STA that is associated with it and affiliated with the non-AP MLD to recover medium synchronization</w:t>
        </w:r>
      </w:ins>
      <w:ins w:id="49" w:author="Stephen McCann" w:date="2022-10-10T11:29:00Z">
        <w:r w:rsidR="003F6EF1">
          <w:rPr>
            <w:sz w:val="20"/>
          </w:rPr>
          <w:t>,</w:t>
        </w:r>
      </w:ins>
      <w:ins w:id="50" w:author="Ganming(Ming Gan)" w:date="2022-09-30T11:55:00Z">
        <w:r w:rsidR="00F760C5">
          <w:rPr>
            <w:sz w:val="20"/>
          </w:rPr>
          <w:t xml:space="preserve"> shall </w:t>
        </w:r>
      </w:ins>
      <w:del w:id="51" w:author="Ganming(Ming Gan)" w:date="2022-09-30T11:55:00Z">
        <w:r w:rsidDel="00F760C5">
          <w:rPr>
            <w:sz w:val="20"/>
          </w:rPr>
          <w:delText xml:space="preserve">should </w:delText>
        </w:r>
      </w:del>
      <w:r>
        <w:rPr>
          <w:sz w:val="20"/>
        </w:rPr>
        <w:t xml:space="preserve">schedule for a transmission a Trigger frame to </w:t>
      </w:r>
      <w:ins w:id="52" w:author="Ganming(Ming Gan)" w:date="2022-09-30T11:55:00Z">
        <w:r w:rsidR="00F760C5">
          <w:rPr>
            <w:sz w:val="20"/>
          </w:rPr>
          <w:t xml:space="preserve">it </w:t>
        </w:r>
      </w:ins>
      <w:del w:id="53" w:author="Ganming(Ming Gan)" w:date="2022-09-30T11:55:00Z">
        <w:r w:rsidDel="00F760C5">
          <w:rPr>
            <w:sz w:val="20"/>
          </w:rPr>
          <w:delText xml:space="preserve">the assisted STA that is associated with it and affiliated with the non-AP MLD </w:delText>
        </w:r>
      </w:del>
      <w:ins w:id="54" w:author="Ganming(Ming Gan)" w:date="2022-09-30T11:55:00Z">
        <w:r w:rsidR="00F760C5">
          <w:rPr>
            <w:sz w:val="20"/>
          </w:rPr>
          <w:t xml:space="preserve">(13939) </w:t>
        </w:r>
      </w:ins>
      <w:r>
        <w:rPr>
          <w:sz w:val="20"/>
        </w:rPr>
        <w:t xml:space="preserve">to solicit an UL frame(s) after the AP affiliated with the same AP MLD successfully received the AAR </w:t>
      </w:r>
      <w:r>
        <w:rPr>
          <w:sz w:val="20"/>
        </w:rPr>
        <w:lastRenderedPageBreak/>
        <w:t>Control subfield in a frame if it does not have frame exchanges already scheduled with another STA.</w:t>
      </w:r>
      <w:ins w:id="55" w:author="Ganming(Ming Gan)" w:date="2022-09-30T12:02:00Z">
        <w:r w:rsidR="00694E35">
          <w:rPr>
            <w:sz w:val="20"/>
          </w:rPr>
          <w:t xml:space="preserve"> </w:t>
        </w:r>
        <w:r w:rsidR="00694E35">
          <w:t xml:space="preserve">If the non-AP MLD is operating in EMLSR mode, the Trigger frame sent by each of the assisting AP(s) </w:t>
        </w:r>
        <w:r w:rsidR="00694E35" w:rsidRPr="008E7C9B">
          <w:t>affiliated with the AP MLD</w:t>
        </w:r>
        <w:r w:rsidR="00694E35">
          <w:t xml:space="preserve"> </w:t>
        </w:r>
        <w:r w:rsidR="00694E35" w:rsidRPr="00B51453">
          <w:t xml:space="preserve">to the assisted STA that is associated with it and affiliated with the non-AP MLD </w:t>
        </w:r>
        <w:r w:rsidR="00694E35">
          <w:t xml:space="preserve">shall be an initial control frame (see </w:t>
        </w:r>
        <w:r w:rsidR="00694E35" w:rsidRPr="00E47F1C">
          <w:t xml:space="preserve">35.3.17 </w:t>
        </w:r>
        <w:r w:rsidR="00694E35">
          <w:t>(</w:t>
        </w:r>
        <w:r w:rsidR="00694E35" w:rsidRPr="00E47F1C">
          <w:t>Enhanced multi-link single radio operation</w:t>
        </w:r>
        <w:r w:rsidR="00694E35">
          <w:t>))</w:t>
        </w:r>
        <w:r w:rsidR="00694E35" w:rsidRPr="000969B7">
          <w:t>.</w:t>
        </w:r>
        <w:r w:rsidR="00694E35">
          <w:t xml:space="preserve"> </w:t>
        </w:r>
      </w:ins>
      <w:ins w:id="56" w:author="Ganming(Ming Gan)" w:date="2022-09-30T12:08:00Z">
        <w:r w:rsidR="00C21F0C">
          <w:rPr>
            <w:sz w:val="20"/>
          </w:rPr>
          <w:t>(#13407, 13938, 10035, 14075,</w:t>
        </w:r>
        <w:r w:rsidR="00C21F0C" w:rsidRPr="00C21F0C">
          <w:rPr>
            <w:sz w:val="20"/>
          </w:rPr>
          <w:t xml:space="preserve"> 12427</w:t>
        </w:r>
      </w:ins>
      <w:ins w:id="57" w:author="Ming Gan" w:date="2022-11-12T09:16:00Z">
        <w:r w:rsidR="002D6F67">
          <w:rPr>
            <w:rFonts w:hint="eastAsia"/>
            <w:sz w:val="20"/>
            <w:lang w:eastAsia="zh-CN"/>
          </w:rPr>
          <w:t>,</w:t>
        </w:r>
        <w:r w:rsidR="002D6F67" w:rsidRPr="002D6F67">
          <w:rPr>
            <w:rFonts w:hint="eastAsia"/>
            <w:sz w:val="16"/>
            <w:szCs w:val="16"/>
          </w:rPr>
          <w:t xml:space="preserve"> </w:t>
        </w:r>
        <w:r w:rsidR="002D6F67" w:rsidRPr="002D6F67">
          <w:rPr>
            <w:rFonts w:hint="eastAsia"/>
            <w:sz w:val="20"/>
            <w:lang w:eastAsia="zh-CN"/>
          </w:rPr>
          <w:t>13933</w:t>
        </w:r>
      </w:ins>
      <w:ins w:id="58" w:author="Ganming(Ming Gan)" w:date="2022-09-30T12:08:00Z">
        <w:r w:rsidR="00C21F0C">
          <w:rPr>
            <w:sz w:val="20"/>
          </w:rPr>
          <w:t>)</w:t>
        </w:r>
      </w:ins>
    </w:p>
    <w:p w14:paraId="71C53961" w14:textId="77777777" w:rsidR="0017142A" w:rsidRDefault="0017142A" w:rsidP="00B102CA">
      <w:pPr>
        <w:autoSpaceDE w:val="0"/>
        <w:autoSpaceDN w:val="0"/>
        <w:adjustRightInd w:val="0"/>
        <w:spacing w:before="240"/>
        <w:rPr>
          <w:sz w:val="18"/>
          <w:szCs w:val="18"/>
        </w:rPr>
      </w:pPr>
      <w:r>
        <w:rPr>
          <w:sz w:val="18"/>
          <w:szCs w:val="18"/>
        </w:rPr>
        <w:t>NOTE—If the CS Required subfield in a Trigger frame is 1, then the non-AP STA uses CCA-ED threshold as defined in 36.3.20.6 (CCA sensitivity) during the SIFS between the Trigger frame and the PPDU sent in response to the Trigger frame.</w:t>
      </w:r>
    </w:p>
    <w:p w14:paraId="7F94501B" w14:textId="77777777" w:rsidR="0017142A" w:rsidRDefault="0017142A" w:rsidP="00B102CA">
      <w:pPr>
        <w:autoSpaceDE w:val="0"/>
        <w:autoSpaceDN w:val="0"/>
        <w:adjustRightInd w:val="0"/>
        <w:spacing w:before="240"/>
        <w:rPr>
          <w:sz w:val="20"/>
        </w:rPr>
      </w:pPr>
      <w:r>
        <w:rPr>
          <w:sz w:val="20"/>
        </w:rPr>
        <w:t>A non-AP STA with dot11AAROptionImplemented that is equal to false shall not transmit a frame containing an AAR Control subfield to its associated AP.A non-AP STA shall not transmit a frame containing an AAR Control subfield with a value of 1 in the bit identifying the link identifier of the associated AP.</w:t>
      </w:r>
    </w:p>
    <w:p w14:paraId="22F90E3D" w14:textId="3637390C" w:rsidR="0017142A" w:rsidRDefault="0017142A" w:rsidP="00B102CA">
      <w:pPr>
        <w:autoSpaceDE w:val="0"/>
        <w:autoSpaceDN w:val="0"/>
        <w:adjustRightInd w:val="0"/>
        <w:spacing w:before="240"/>
        <w:rPr>
          <w:sz w:val="20"/>
        </w:rPr>
      </w:pPr>
      <w:r>
        <w:rPr>
          <w:sz w:val="20"/>
        </w:rPr>
        <w:t>An AP shall not transmit the AAR Control subfield in a frame to its associated non-AP STAs.</w:t>
      </w:r>
    </w:p>
    <w:p w14:paraId="0CE83A02" w14:textId="77777777" w:rsidR="00405CC7" w:rsidRDefault="00405CC7" w:rsidP="00B102CA">
      <w:pPr>
        <w:autoSpaceDE w:val="0"/>
        <w:autoSpaceDN w:val="0"/>
        <w:adjustRightInd w:val="0"/>
        <w:spacing w:before="240"/>
        <w:rPr>
          <w:sz w:val="20"/>
        </w:rPr>
      </w:pPr>
    </w:p>
    <w:p w14:paraId="511FAFC2" w14:textId="1E3B214F" w:rsidR="001F049E" w:rsidRPr="001B47BE" w:rsidDel="004124CB" w:rsidRDefault="00405CC7" w:rsidP="00B102CA">
      <w:pPr>
        <w:autoSpaceDE w:val="0"/>
        <w:autoSpaceDN w:val="0"/>
        <w:adjustRightInd w:val="0"/>
        <w:spacing w:before="240"/>
        <w:rPr>
          <w:ins w:id="59" w:author="Ming Gan" w:date="2022-10-12T09:59:00Z"/>
          <w:del w:id="60" w:author="Stephen McCann" w:date="2022-10-12T08:46:00Z"/>
          <w:sz w:val="20"/>
        </w:rPr>
      </w:pPr>
      <w:ins w:id="61" w:author="Ming Gan" w:date="2022-10-12T09:32:00Z">
        <w:r>
          <w:rPr>
            <w:sz w:val="20"/>
          </w:rPr>
          <w:t>Figure 35-</w:t>
        </w:r>
      </w:ins>
      <w:ins w:id="62" w:author="Ming Gan" w:date="2022-10-12T09:34:00Z">
        <w:r>
          <w:rPr>
            <w:sz w:val="20"/>
          </w:rPr>
          <w:t>xx</w:t>
        </w:r>
      </w:ins>
      <w:ins w:id="63" w:author="Ming Gan" w:date="2022-10-12T09:32:00Z">
        <w:r>
          <w:rPr>
            <w:sz w:val="20"/>
          </w:rPr>
          <w:t xml:space="preserve"> (Example of </w:t>
        </w:r>
      </w:ins>
      <w:ins w:id="64" w:author="Ming Gan" w:date="2022-10-13T19:03:00Z">
        <w:r w:rsidR="005720B3">
          <w:rPr>
            <w:sz w:val="20"/>
          </w:rPr>
          <w:t>an</w:t>
        </w:r>
      </w:ins>
      <w:ins w:id="65" w:author="Kwok Shum Au (Edward)" w:date="2022-10-12T15:53:00Z">
        <w:r w:rsidR="005F5C42">
          <w:rPr>
            <w:sz w:val="20"/>
          </w:rPr>
          <w:t xml:space="preserve"> </w:t>
        </w:r>
      </w:ins>
      <w:ins w:id="66" w:author="Ming Gan" w:date="2022-10-12T09:32:00Z">
        <w:r w:rsidRPr="00405CC7">
          <w:rPr>
            <w:sz w:val="20"/>
          </w:rPr>
          <w:t>AP assisted medium synchronization recovery procedure</w:t>
        </w:r>
        <w:r>
          <w:rPr>
            <w:sz w:val="20"/>
          </w:rPr>
          <w:t xml:space="preserve">) provides an illustration of </w:t>
        </w:r>
      </w:ins>
      <w:ins w:id="67" w:author="Stephen McCann" w:date="2022-10-12T08:39:00Z">
        <w:r w:rsidR="000E317C">
          <w:rPr>
            <w:sz w:val="20"/>
          </w:rPr>
          <w:t xml:space="preserve">the </w:t>
        </w:r>
      </w:ins>
      <w:ins w:id="68" w:author="Ming Gan" w:date="2022-10-12T09:33:00Z">
        <w:r w:rsidRPr="00405CC7">
          <w:rPr>
            <w:sz w:val="20"/>
          </w:rPr>
          <w:t>AP assisted medium synchronization recovery procedure</w:t>
        </w:r>
      </w:ins>
      <w:ins w:id="69" w:author="Stephen McCann" w:date="2022-10-12T08:40:00Z">
        <w:r w:rsidR="000E317C">
          <w:rPr>
            <w:sz w:val="20"/>
          </w:rPr>
          <w:t>,</w:t>
        </w:r>
      </w:ins>
      <w:ins w:id="70" w:author="Ming Gan" w:date="2022-10-12T10:14:00Z">
        <w:r w:rsidR="0061321F">
          <w:rPr>
            <w:sz w:val="20"/>
          </w:rPr>
          <w:t xml:space="preserve"> where AP 2 and AP 3 are </w:t>
        </w:r>
        <w:r w:rsidR="0061321F" w:rsidRPr="008635FE">
          <w:rPr>
            <w:sz w:val="20"/>
          </w:rPr>
          <w:t xml:space="preserve">requested </w:t>
        </w:r>
      </w:ins>
      <w:ins w:id="71" w:author="Stephen McCann" w:date="2022-10-12T08:39:00Z">
        <w:r w:rsidR="000E317C">
          <w:rPr>
            <w:sz w:val="20"/>
          </w:rPr>
          <w:t>to</w:t>
        </w:r>
      </w:ins>
      <w:ins w:id="72" w:author="Ming Gan" w:date="2022-10-12T10:14:00Z">
        <w:r w:rsidR="0061321F" w:rsidRPr="008635FE">
          <w:rPr>
            <w:sz w:val="20"/>
          </w:rPr>
          <w:t xml:space="preserve"> </w:t>
        </w:r>
        <w:r w:rsidR="0061321F">
          <w:rPr>
            <w:sz w:val="20"/>
          </w:rPr>
          <w:t>help STA</w:t>
        </w:r>
      </w:ins>
      <w:ins w:id="73" w:author="Ming Gan" w:date="2022-10-12T10:15:00Z">
        <w:r w:rsidR="0061321F">
          <w:rPr>
            <w:sz w:val="20"/>
          </w:rPr>
          <w:t xml:space="preserve"> 1</w:t>
        </w:r>
      </w:ins>
      <w:ins w:id="74" w:author="Ming Gan" w:date="2022-10-12T10:14:00Z">
        <w:r w:rsidR="0061321F">
          <w:rPr>
            <w:sz w:val="20"/>
          </w:rPr>
          <w:t xml:space="preserve"> </w:t>
        </w:r>
      </w:ins>
      <w:ins w:id="75" w:author="Ming Gan" w:date="2022-10-12T10:15:00Z">
        <w:r w:rsidR="0061321F">
          <w:rPr>
            <w:sz w:val="20"/>
          </w:rPr>
          <w:t>and STA 2</w:t>
        </w:r>
      </w:ins>
      <w:ins w:id="76" w:author="Ming Gan" w:date="2022-10-12T10:14:00Z">
        <w:r w:rsidR="0061321F">
          <w:rPr>
            <w:sz w:val="20"/>
          </w:rPr>
          <w:t xml:space="preserve"> that ha</w:t>
        </w:r>
      </w:ins>
      <w:ins w:id="77" w:author="Ming Gan" w:date="2022-10-12T10:15:00Z">
        <w:r w:rsidR="0061321F">
          <w:rPr>
            <w:sz w:val="20"/>
          </w:rPr>
          <w:t>ve</w:t>
        </w:r>
      </w:ins>
      <w:ins w:id="78" w:author="Ming Gan" w:date="2022-10-12T10:14:00Z">
        <w:r w:rsidR="0061321F">
          <w:rPr>
            <w:sz w:val="20"/>
          </w:rPr>
          <w:t xml:space="preserve"> lost medium synchronization to transmit a frame</w:t>
        </w:r>
      </w:ins>
      <w:ins w:id="79" w:author="Ming Gan" w:date="2022-10-13T19:15:00Z">
        <w:r w:rsidR="00A3782D">
          <w:rPr>
            <w:rFonts w:hint="eastAsia"/>
            <w:sz w:val="20"/>
            <w:lang w:eastAsia="zh-CN"/>
          </w:rPr>
          <w:t>,</w:t>
        </w:r>
        <w:r w:rsidR="00A3782D">
          <w:rPr>
            <w:sz w:val="20"/>
            <w:lang w:eastAsia="zh-CN"/>
          </w:rPr>
          <w:t xml:space="preserve"> respectively</w:t>
        </w:r>
      </w:ins>
      <w:ins w:id="80" w:author="Ming Gan" w:date="2022-10-12T09:33:00Z">
        <w:r w:rsidRPr="008635FE">
          <w:rPr>
            <w:sz w:val="20"/>
          </w:rPr>
          <w:t>.</w:t>
        </w:r>
      </w:ins>
      <w:ins w:id="81" w:author="Ming Gan" w:date="2022-10-12T09:32:00Z">
        <w:r>
          <w:rPr>
            <w:sz w:val="20"/>
          </w:rPr>
          <w:t xml:space="preserve"> </w:t>
        </w:r>
      </w:ins>
      <w:ins w:id="82" w:author="Ming Gan" w:date="2022-10-12T09:34:00Z">
        <w:r>
          <w:rPr>
            <w:sz w:val="20"/>
          </w:rPr>
          <w:t>In this example</w:t>
        </w:r>
      </w:ins>
      <w:ins w:id="83" w:author="Ming Gan" w:date="2022-10-12T10:05:00Z">
        <w:r w:rsidR="0061321F" w:rsidRPr="008635FE">
          <w:rPr>
            <w:sz w:val="20"/>
          </w:rPr>
          <w:t>,</w:t>
        </w:r>
      </w:ins>
      <w:ins w:id="84" w:author="Ming Gan" w:date="2022-10-12T10:17:00Z">
        <w:r w:rsidR="008635FE" w:rsidRPr="00615AEC">
          <w:rPr>
            <w:sz w:val="20"/>
          </w:rPr>
          <w:t xml:space="preserve"> </w:t>
        </w:r>
      </w:ins>
      <w:ins w:id="85" w:author="Ming Gan" w:date="2022-10-13T19:15:00Z">
        <w:r w:rsidR="00A3782D">
          <w:rPr>
            <w:rFonts w:hint="eastAsia"/>
            <w:sz w:val="20"/>
            <w:lang w:eastAsia="zh-CN"/>
          </w:rPr>
          <w:t>f</w:t>
        </w:r>
      </w:ins>
      <w:ins w:id="86" w:author="Ming Gan" w:date="2022-10-12T10:17:00Z">
        <w:r w:rsidR="008635FE">
          <w:rPr>
            <w:sz w:val="20"/>
          </w:rPr>
          <w:t xml:space="preserve">or </w:t>
        </w:r>
      </w:ins>
      <w:ins w:id="87" w:author="Stephen McCann" w:date="2022-10-12T08:40:00Z">
        <w:r w:rsidR="000E317C">
          <w:rPr>
            <w:sz w:val="20"/>
          </w:rPr>
          <w:t>the</w:t>
        </w:r>
      </w:ins>
      <w:r w:rsidR="008635FE">
        <w:rPr>
          <w:sz w:val="20"/>
        </w:rPr>
        <w:t xml:space="preserve"> </w:t>
      </w:r>
      <w:ins w:id="88" w:author="Ming Gan" w:date="2022-10-12T10:17:00Z">
        <w:r w:rsidR="008635FE">
          <w:rPr>
            <w:sz w:val="20"/>
          </w:rPr>
          <w:t xml:space="preserve">non-AP MLD, </w:t>
        </w:r>
      </w:ins>
      <w:ins w:id="89" w:author="Ming Gan" w:date="2022-10-12T10:05:00Z">
        <w:r w:rsidR="008635FE">
          <w:rPr>
            <w:sz w:val="20"/>
          </w:rPr>
          <w:t xml:space="preserve">link 1 and link 2 are </w:t>
        </w:r>
      </w:ins>
      <w:ins w:id="90" w:author="Ming Gan" w:date="2022-10-12T10:17:00Z">
        <w:r w:rsidR="008635FE">
          <w:rPr>
            <w:sz w:val="20"/>
          </w:rPr>
          <w:t>an N</w:t>
        </w:r>
      </w:ins>
      <w:ins w:id="91" w:author="Ming Gan" w:date="2022-10-12T10:05:00Z">
        <w:r w:rsidR="008635FE">
          <w:rPr>
            <w:sz w:val="20"/>
          </w:rPr>
          <w:t>STR link pair</w:t>
        </w:r>
      </w:ins>
      <w:ins w:id="92" w:author="Ming Gan" w:date="2022-10-12T10:17:00Z">
        <w:r w:rsidR="008635FE">
          <w:rPr>
            <w:sz w:val="20"/>
          </w:rPr>
          <w:t xml:space="preserve">, link </w:t>
        </w:r>
      </w:ins>
      <w:ins w:id="93" w:author="Ming Gan" w:date="2022-11-10T22:59:00Z">
        <w:r w:rsidR="00222024">
          <w:rPr>
            <w:sz w:val="20"/>
          </w:rPr>
          <w:t>1</w:t>
        </w:r>
      </w:ins>
      <w:ins w:id="94" w:author="Ming Gan" w:date="2022-10-12T10:17:00Z">
        <w:r w:rsidR="008635FE">
          <w:rPr>
            <w:sz w:val="20"/>
          </w:rPr>
          <w:t xml:space="preserve"> and link </w:t>
        </w:r>
      </w:ins>
      <w:ins w:id="95" w:author="Ming Gan" w:date="2022-10-12T10:18:00Z">
        <w:r w:rsidR="008635FE">
          <w:rPr>
            <w:sz w:val="20"/>
          </w:rPr>
          <w:t>3</w:t>
        </w:r>
      </w:ins>
      <w:ins w:id="96" w:author="Ming Gan" w:date="2022-10-12T10:20:00Z">
        <w:r w:rsidR="008635FE">
          <w:rPr>
            <w:sz w:val="20"/>
          </w:rPr>
          <w:t xml:space="preserve"> </w:t>
        </w:r>
      </w:ins>
      <w:ins w:id="97" w:author="Ming Gan" w:date="2022-10-12T10:17:00Z">
        <w:r w:rsidR="008635FE">
          <w:rPr>
            <w:sz w:val="20"/>
          </w:rPr>
          <w:t>are an NSTR link pair</w:t>
        </w:r>
      </w:ins>
      <w:ins w:id="98" w:author="Ming Gan" w:date="2022-10-12T10:18:00Z">
        <w:r w:rsidR="008635FE">
          <w:rPr>
            <w:sz w:val="20"/>
          </w:rPr>
          <w:t xml:space="preserve">, </w:t>
        </w:r>
      </w:ins>
      <w:ins w:id="99" w:author="Ming Gan" w:date="2022-10-12T10:20:00Z">
        <w:r w:rsidR="008635FE">
          <w:rPr>
            <w:sz w:val="20"/>
          </w:rPr>
          <w:t>and</w:t>
        </w:r>
      </w:ins>
      <w:ins w:id="100" w:author="Ming Gan" w:date="2022-10-12T10:18:00Z">
        <w:r w:rsidR="008635FE">
          <w:rPr>
            <w:sz w:val="20"/>
          </w:rPr>
          <w:t xml:space="preserve"> link </w:t>
        </w:r>
      </w:ins>
      <w:ins w:id="101" w:author="Ming Gan" w:date="2022-10-12T10:20:00Z">
        <w:r w:rsidR="008635FE">
          <w:rPr>
            <w:sz w:val="20"/>
          </w:rPr>
          <w:t>2</w:t>
        </w:r>
      </w:ins>
      <w:ins w:id="102" w:author="Ming Gan" w:date="2022-10-12T10:18:00Z">
        <w:r w:rsidR="008635FE">
          <w:rPr>
            <w:sz w:val="20"/>
          </w:rPr>
          <w:t xml:space="preserve"> and link 3</w:t>
        </w:r>
      </w:ins>
      <w:ins w:id="103" w:author="Ming Gan" w:date="2022-10-12T10:20:00Z">
        <w:r w:rsidR="008635FE">
          <w:rPr>
            <w:sz w:val="20"/>
          </w:rPr>
          <w:t xml:space="preserve"> </w:t>
        </w:r>
      </w:ins>
      <w:ins w:id="104" w:author="Ming Gan" w:date="2022-10-12T10:18:00Z">
        <w:r w:rsidR="008635FE">
          <w:rPr>
            <w:sz w:val="20"/>
          </w:rPr>
          <w:t xml:space="preserve">are </w:t>
        </w:r>
      </w:ins>
      <w:ins w:id="105" w:author="Ming Gan" w:date="2022-10-12T10:56:00Z">
        <w:r w:rsidR="00741BAC">
          <w:rPr>
            <w:rFonts w:hint="eastAsia"/>
            <w:sz w:val="20"/>
            <w:lang w:eastAsia="zh-CN"/>
          </w:rPr>
          <w:t>a</w:t>
        </w:r>
        <w:r w:rsidR="00741BAC">
          <w:rPr>
            <w:sz w:val="20"/>
            <w:lang w:eastAsia="zh-CN"/>
          </w:rPr>
          <w:t xml:space="preserve"> </w:t>
        </w:r>
      </w:ins>
      <w:ins w:id="106" w:author="Ming Gan" w:date="2022-10-12T10:18:00Z">
        <w:r w:rsidR="008635FE">
          <w:rPr>
            <w:sz w:val="20"/>
          </w:rPr>
          <w:t>STR link pair</w:t>
        </w:r>
        <w:r w:rsidR="008635FE" w:rsidRPr="008635FE">
          <w:rPr>
            <w:sz w:val="20"/>
          </w:rPr>
          <w:t>. At the beginning, STA 1 transmit</w:t>
        </w:r>
      </w:ins>
      <w:ins w:id="107" w:author="Ming Gan" w:date="2022-10-12T10:19:00Z">
        <w:r w:rsidR="008635FE">
          <w:rPr>
            <w:sz w:val="20"/>
          </w:rPr>
          <w:t>s</w:t>
        </w:r>
      </w:ins>
      <w:ins w:id="108" w:author="Ming Gan" w:date="2022-10-12T10:18:00Z">
        <w:r w:rsidR="008635FE" w:rsidRPr="008635FE">
          <w:rPr>
            <w:sz w:val="20"/>
          </w:rPr>
          <w:t xml:space="preserve"> Data frame</w:t>
        </w:r>
      </w:ins>
      <w:ins w:id="109" w:author="Ming Gan" w:date="2022-10-12T10:19:00Z">
        <w:r w:rsidR="008635FE" w:rsidRPr="008635FE">
          <w:rPr>
            <w:sz w:val="20"/>
          </w:rPr>
          <w:t>s</w:t>
        </w:r>
      </w:ins>
      <w:ins w:id="110" w:author="Ming Gan" w:date="2022-10-12T10:52:00Z">
        <w:r w:rsidR="00741BAC">
          <w:rPr>
            <w:sz w:val="20"/>
          </w:rPr>
          <w:t xml:space="preserve"> </w:t>
        </w:r>
      </w:ins>
      <w:ins w:id="111" w:author="Ming Gan" w:date="2022-10-12T10:18:00Z">
        <w:r w:rsidR="008635FE" w:rsidRPr="008635FE">
          <w:rPr>
            <w:sz w:val="20"/>
          </w:rPr>
          <w:t xml:space="preserve">to </w:t>
        </w:r>
      </w:ins>
      <w:ins w:id="112" w:author="Ming Gan" w:date="2022-10-12T10:19:00Z">
        <w:r w:rsidR="008635FE" w:rsidRPr="008635FE">
          <w:rPr>
            <w:sz w:val="20"/>
          </w:rPr>
          <w:t xml:space="preserve">AP 1, </w:t>
        </w:r>
      </w:ins>
      <w:ins w:id="113" w:author="Ming Gan" w:date="2022-10-13T19:17:00Z">
        <w:r w:rsidR="00A3782D">
          <w:rPr>
            <w:rFonts w:hint="eastAsia"/>
            <w:sz w:val="20"/>
            <w:lang w:eastAsia="zh-CN"/>
          </w:rPr>
          <w:t>while</w:t>
        </w:r>
        <w:r w:rsidR="00A3782D">
          <w:rPr>
            <w:sz w:val="20"/>
          </w:rPr>
          <w:t xml:space="preserve"> transmitting the AAR control subfield carried in the Data frames to AP 1</w:t>
        </w:r>
      </w:ins>
      <w:ins w:id="114" w:author="Ming Gan" w:date="2022-10-13T19:20:00Z">
        <w:r w:rsidR="00615AEC">
          <w:rPr>
            <w:sz w:val="20"/>
          </w:rPr>
          <w:t xml:space="preserve">, </w:t>
        </w:r>
      </w:ins>
      <w:ins w:id="115" w:author="Ming Gan" w:date="2022-10-12T10:57:00Z">
        <w:r w:rsidR="00741BAC">
          <w:rPr>
            <w:sz w:val="20"/>
          </w:rPr>
          <w:t>request</w:t>
        </w:r>
      </w:ins>
      <w:ins w:id="116" w:author="Ming Gan" w:date="2022-10-13T19:20:00Z">
        <w:r w:rsidR="00615AEC">
          <w:rPr>
            <w:sz w:val="20"/>
          </w:rPr>
          <w:t>ing</w:t>
        </w:r>
      </w:ins>
      <w:ins w:id="117" w:author="Ming Gan" w:date="2022-10-12T10:57:00Z">
        <w:r w:rsidR="00741BAC">
          <w:rPr>
            <w:sz w:val="20"/>
          </w:rPr>
          <w:t xml:space="preserve"> AP </w:t>
        </w:r>
      </w:ins>
      <w:ins w:id="118" w:author="Ming Gan" w:date="2022-10-12T10:58:00Z">
        <w:r w:rsidR="00741BAC">
          <w:rPr>
            <w:sz w:val="20"/>
          </w:rPr>
          <w:t xml:space="preserve">2 and AP 3 to provide </w:t>
        </w:r>
      </w:ins>
      <w:ins w:id="119" w:author="Stephen McCann" w:date="2022-10-12T08:44:00Z">
        <w:r w:rsidR="000E317C">
          <w:rPr>
            <w:sz w:val="20"/>
          </w:rPr>
          <w:t xml:space="preserve">the </w:t>
        </w:r>
      </w:ins>
      <w:ins w:id="120" w:author="Ming Gan" w:date="2022-10-12T10:58:00Z">
        <w:r w:rsidR="00741BAC" w:rsidRPr="00405CC7">
          <w:rPr>
            <w:sz w:val="20"/>
          </w:rPr>
          <w:t>medium synchronization recovery</w:t>
        </w:r>
        <w:r w:rsidR="00741BAC">
          <w:rPr>
            <w:sz w:val="20"/>
          </w:rPr>
          <w:t xml:space="preserve"> </w:t>
        </w:r>
      </w:ins>
      <w:ins w:id="121" w:author="Ming Gan" w:date="2022-10-12T11:05:00Z">
        <w:r w:rsidR="001B47BE">
          <w:rPr>
            <w:sz w:val="20"/>
          </w:rPr>
          <w:t xml:space="preserve">service </w:t>
        </w:r>
      </w:ins>
      <w:ins w:id="122" w:author="Stephen McCann" w:date="2022-10-12T08:45:00Z">
        <w:r w:rsidR="000E317C">
          <w:rPr>
            <w:sz w:val="20"/>
          </w:rPr>
          <w:t xml:space="preserve">to </w:t>
        </w:r>
      </w:ins>
      <w:ins w:id="123" w:author="Ming Gan" w:date="2022-10-12T11:05:00Z">
        <w:r w:rsidR="001B47BE">
          <w:rPr>
            <w:sz w:val="20"/>
          </w:rPr>
          <w:t xml:space="preserve">help </w:t>
        </w:r>
      </w:ins>
      <w:ins w:id="124" w:author="Ming Gan" w:date="2022-10-12T10:58:00Z">
        <w:r w:rsidR="00741BAC">
          <w:rPr>
            <w:sz w:val="20"/>
          </w:rPr>
          <w:t>STA 2 and STA 3</w:t>
        </w:r>
      </w:ins>
      <w:ins w:id="125" w:author="Ming Gan" w:date="2022-10-12T11:05:00Z">
        <w:r w:rsidR="001B47BE">
          <w:rPr>
            <w:sz w:val="20"/>
          </w:rPr>
          <w:t xml:space="preserve"> </w:t>
        </w:r>
      </w:ins>
      <w:ins w:id="126" w:author="Ming Gan" w:date="2022-10-12T11:06:00Z">
        <w:r w:rsidR="001B47BE">
          <w:rPr>
            <w:sz w:val="20"/>
          </w:rPr>
          <w:t>transmit uplink frames</w:t>
        </w:r>
      </w:ins>
      <w:ins w:id="127" w:author="Ming Gan" w:date="2022-10-12T10:58:00Z">
        <w:r w:rsidR="00741BAC">
          <w:rPr>
            <w:sz w:val="20"/>
          </w:rPr>
          <w:t>, respectively</w:t>
        </w:r>
      </w:ins>
      <w:ins w:id="128" w:author="Ming Gan" w:date="2022-10-12T10:25:00Z">
        <w:r w:rsidR="008635FE" w:rsidRPr="00741BAC">
          <w:rPr>
            <w:sz w:val="20"/>
          </w:rPr>
          <w:t>.</w:t>
        </w:r>
      </w:ins>
      <w:ins w:id="129" w:author="Ming Gan" w:date="2022-10-12T10:58:00Z">
        <w:r w:rsidR="00741BAC">
          <w:rPr>
            <w:sz w:val="20"/>
          </w:rPr>
          <w:t xml:space="preserve"> </w:t>
        </w:r>
      </w:ins>
      <w:ins w:id="130" w:author="Ming Gan" w:date="2022-10-12T10:59:00Z">
        <w:r w:rsidR="00741BAC">
          <w:rPr>
            <w:rFonts w:hint="eastAsia"/>
            <w:sz w:val="20"/>
            <w:lang w:eastAsia="zh-CN"/>
          </w:rPr>
          <w:t>In</w:t>
        </w:r>
        <w:r w:rsidR="00741BAC">
          <w:rPr>
            <w:sz w:val="20"/>
          </w:rPr>
          <w:t xml:space="preserve"> this </w:t>
        </w:r>
      </w:ins>
      <w:ins w:id="131" w:author="Ming Gan" w:date="2022-10-12T11:00:00Z">
        <w:r w:rsidR="00741BAC">
          <w:rPr>
            <w:sz w:val="20"/>
          </w:rPr>
          <w:t xml:space="preserve">case, the bits corresponding to link 2 and link 3 in the AAR </w:t>
        </w:r>
      </w:ins>
      <w:ins w:id="132" w:author="Ming Gan" w:date="2022-10-13T19:03:00Z">
        <w:r w:rsidR="005720B3">
          <w:rPr>
            <w:sz w:val="20"/>
          </w:rPr>
          <w:t>C</w:t>
        </w:r>
      </w:ins>
      <w:ins w:id="133" w:author="Ming Gan" w:date="2022-10-12T11:00:00Z">
        <w:r w:rsidR="00741BAC">
          <w:rPr>
            <w:sz w:val="20"/>
          </w:rPr>
          <w:t>ontrol subfield are set to 1</w:t>
        </w:r>
        <w:r w:rsidR="00741BAC">
          <w:rPr>
            <w:rFonts w:hint="eastAsia"/>
            <w:sz w:val="20"/>
            <w:lang w:eastAsia="zh-CN"/>
          </w:rPr>
          <w:t>.</w:t>
        </w:r>
      </w:ins>
      <w:ins w:id="134" w:author="Ming Gan" w:date="2022-10-12T10:58:00Z">
        <w:r w:rsidR="00741BAC">
          <w:rPr>
            <w:sz w:val="20"/>
          </w:rPr>
          <w:t xml:space="preserve"> </w:t>
        </w:r>
      </w:ins>
      <w:ins w:id="135" w:author="Ming Gan" w:date="2022-10-12T10:25:00Z">
        <w:r w:rsidR="008635FE" w:rsidRPr="00741BAC">
          <w:rPr>
            <w:sz w:val="20"/>
          </w:rPr>
          <w:t xml:space="preserve"> </w:t>
        </w:r>
      </w:ins>
      <w:ins w:id="136" w:author="Ming Gan" w:date="2022-10-12T10:27:00Z">
        <w:r w:rsidR="00755B49" w:rsidRPr="00741BAC">
          <w:rPr>
            <w:sz w:val="20"/>
          </w:rPr>
          <w:t>Because of</w:t>
        </w:r>
      </w:ins>
      <w:r w:rsidR="005F5C42">
        <w:rPr>
          <w:sz w:val="20"/>
        </w:rPr>
        <w:t xml:space="preserve"> </w:t>
      </w:r>
      <w:ins w:id="137" w:author="Ming Gan" w:date="2022-10-13T19:03:00Z">
        <w:r w:rsidR="005720B3">
          <w:rPr>
            <w:sz w:val="20"/>
          </w:rPr>
          <w:t xml:space="preserve">the </w:t>
        </w:r>
      </w:ins>
      <w:ins w:id="138" w:author="Ming Gan" w:date="2022-10-12T10:27:00Z">
        <w:r w:rsidR="00755B49" w:rsidRPr="00741BAC">
          <w:rPr>
            <w:sz w:val="20"/>
          </w:rPr>
          <w:t xml:space="preserve">interference caused by the </w:t>
        </w:r>
      </w:ins>
      <w:ins w:id="139" w:author="Ming Gan" w:date="2022-10-12T10:28:00Z">
        <w:r w:rsidR="00755B49" w:rsidRPr="00741BAC">
          <w:rPr>
            <w:sz w:val="20"/>
          </w:rPr>
          <w:t>transmission from STA 1</w:t>
        </w:r>
      </w:ins>
      <w:ins w:id="140" w:author="Ming Gan" w:date="2022-10-13T19:21:00Z">
        <w:r w:rsidR="00615AEC">
          <w:rPr>
            <w:sz w:val="20"/>
          </w:rPr>
          <w:t xml:space="preserve">, </w:t>
        </w:r>
      </w:ins>
      <w:ins w:id="141" w:author="Ming Gan" w:date="2022-10-12T10:25:00Z">
        <w:r w:rsidR="008635FE" w:rsidRPr="00741BAC">
          <w:rPr>
            <w:sz w:val="20"/>
          </w:rPr>
          <w:t>STA 2 and STA 3 los</w:t>
        </w:r>
      </w:ins>
      <w:ins w:id="142" w:author="Stephen McCann" w:date="2022-10-12T08:45:00Z">
        <w:r w:rsidR="000E317C">
          <w:rPr>
            <w:sz w:val="20"/>
          </w:rPr>
          <w:t>e</w:t>
        </w:r>
      </w:ins>
      <w:ins w:id="143" w:author="Ming Gan" w:date="2022-10-12T10:25:00Z">
        <w:r w:rsidR="008635FE" w:rsidRPr="00741BAC">
          <w:rPr>
            <w:sz w:val="20"/>
          </w:rPr>
          <w:t xml:space="preserve"> </w:t>
        </w:r>
      </w:ins>
      <w:ins w:id="144" w:author="Ming Gan" w:date="2022-10-12T10:26:00Z">
        <w:r w:rsidR="00755B49" w:rsidRPr="00755B49">
          <w:rPr>
            <w:sz w:val="20"/>
          </w:rPr>
          <w:t>medium synchronization</w:t>
        </w:r>
      </w:ins>
      <w:ins w:id="145" w:author="Ming Gan" w:date="2022-10-12T10:28:00Z">
        <w:r w:rsidR="00755B49">
          <w:rPr>
            <w:rFonts w:hint="eastAsia"/>
            <w:sz w:val="20"/>
          </w:rPr>
          <w:t>.</w:t>
        </w:r>
      </w:ins>
      <w:ins w:id="146" w:author="Ming Gan" w:date="2022-10-12T10:26:00Z">
        <w:r w:rsidR="00755B49">
          <w:rPr>
            <w:sz w:val="20"/>
          </w:rPr>
          <w:t xml:space="preserve"> </w:t>
        </w:r>
      </w:ins>
      <w:ins w:id="147" w:author="Ming Gan" w:date="2022-10-12T10:29:00Z">
        <w:r w:rsidR="00755B49">
          <w:rPr>
            <w:sz w:val="20"/>
          </w:rPr>
          <w:t>Then STA 2 and STA 3 start the MediumSyncDelay timer at the end of the transmission of STA 1.</w:t>
        </w:r>
      </w:ins>
      <w:ins w:id="148" w:author="Ming Gan" w:date="2022-10-12T10:42:00Z">
        <w:r w:rsidR="003D5B7B">
          <w:rPr>
            <w:sz w:val="20"/>
          </w:rPr>
          <w:t xml:space="preserve"> After </w:t>
        </w:r>
      </w:ins>
      <w:ins w:id="149" w:author="Ming Gan" w:date="2022-10-12T10:43:00Z">
        <w:r w:rsidR="003D5B7B">
          <w:rPr>
            <w:sz w:val="20"/>
          </w:rPr>
          <w:t xml:space="preserve">receiving </w:t>
        </w:r>
      </w:ins>
      <w:ins w:id="150" w:author="Ming Gan" w:date="2022-10-12T11:01:00Z">
        <w:r w:rsidR="00741BAC">
          <w:rPr>
            <w:sz w:val="20"/>
          </w:rPr>
          <w:t>Data frames at AP 1</w:t>
        </w:r>
      </w:ins>
      <w:ins w:id="151" w:author="Ming Gan" w:date="2022-10-13T19:21:00Z">
        <w:r w:rsidR="00615AEC">
          <w:rPr>
            <w:sz w:val="20"/>
          </w:rPr>
          <w:t>,</w:t>
        </w:r>
      </w:ins>
      <w:r w:rsidR="001B47BE">
        <w:rPr>
          <w:sz w:val="20"/>
          <w:lang w:eastAsia="zh-CN"/>
        </w:rPr>
        <w:t xml:space="preserve"> </w:t>
      </w:r>
      <w:ins w:id="152" w:author="Ming Gan" w:date="2022-10-12T11:02:00Z">
        <w:r w:rsidR="001B47BE">
          <w:rPr>
            <w:sz w:val="20"/>
            <w:lang w:eastAsia="zh-CN"/>
          </w:rPr>
          <w:t xml:space="preserve">AP 2 and AP 3 </w:t>
        </w:r>
      </w:ins>
      <w:ins w:id="153" w:author="Ming Gan" w:date="2022-10-12T11:03:00Z">
        <w:r w:rsidR="001B47BE">
          <w:rPr>
            <w:sz w:val="20"/>
            <w:lang w:eastAsia="zh-CN"/>
          </w:rPr>
          <w:t>transmit Trigger frames to STA 2 and STA 3</w:t>
        </w:r>
      </w:ins>
      <w:ins w:id="154" w:author="Ming Gan" w:date="2022-10-12T11:06:00Z">
        <w:r w:rsidR="001B47BE">
          <w:rPr>
            <w:rFonts w:hint="eastAsia"/>
            <w:sz w:val="20"/>
            <w:lang w:eastAsia="zh-CN"/>
          </w:rPr>
          <w:t>,</w:t>
        </w:r>
        <w:r w:rsidR="001B47BE">
          <w:rPr>
            <w:sz w:val="20"/>
            <w:lang w:eastAsia="zh-CN"/>
          </w:rPr>
          <w:t xml:space="preserve"> soliciting uplink frames transmission</w:t>
        </w:r>
      </w:ins>
      <w:ins w:id="155" w:author="Ming Gan" w:date="2022-10-12T11:03:00Z">
        <w:r w:rsidR="001B47BE">
          <w:rPr>
            <w:sz w:val="20"/>
            <w:lang w:eastAsia="zh-CN"/>
          </w:rPr>
          <w:t>, respectively</w:t>
        </w:r>
      </w:ins>
      <w:ins w:id="156" w:author="Stephen McCann" w:date="2022-10-12T08:46:00Z">
        <w:r w:rsidR="004124CB">
          <w:rPr>
            <w:sz w:val="20"/>
          </w:rPr>
          <w:t>. Once STA2 and STA3 sucessfully receive these Trigger frames they can reestablish medium synchronisation.</w:t>
        </w:r>
      </w:ins>
      <w:ins w:id="157" w:author="Ming Gan" w:date="2022-10-13T19:04:00Z">
        <w:r w:rsidR="005720B3" w:rsidRPr="005720B3">
          <w:rPr>
            <w:sz w:val="20"/>
            <w:lang w:eastAsia="zh-CN"/>
          </w:rPr>
          <w:t xml:space="preserve"> </w:t>
        </w:r>
        <w:r w:rsidR="005720B3">
          <w:rPr>
            <w:sz w:val="20"/>
            <w:lang w:eastAsia="zh-CN"/>
          </w:rPr>
          <w:t>(#12172, 12388)</w:t>
        </w:r>
      </w:ins>
    </w:p>
    <w:p w14:paraId="47A675F3" w14:textId="77777777" w:rsidR="001F049E" w:rsidRDefault="001F049E" w:rsidP="00B102CA">
      <w:pPr>
        <w:autoSpaceDE w:val="0"/>
        <w:autoSpaceDN w:val="0"/>
        <w:adjustRightInd w:val="0"/>
        <w:spacing w:before="240"/>
        <w:rPr>
          <w:ins w:id="158" w:author="Ming Gan" w:date="2022-10-12T09:59:00Z"/>
          <w:sz w:val="20"/>
        </w:rPr>
      </w:pPr>
    </w:p>
    <w:p w14:paraId="5807C843" w14:textId="73074B7B" w:rsidR="001F049E" w:rsidRDefault="001B47BE" w:rsidP="00B102CA">
      <w:pPr>
        <w:autoSpaceDE w:val="0"/>
        <w:autoSpaceDN w:val="0"/>
        <w:adjustRightInd w:val="0"/>
        <w:spacing w:before="240"/>
        <w:rPr>
          <w:ins w:id="159" w:author="Ming Gan" w:date="2022-10-12T10:08:00Z"/>
        </w:rPr>
      </w:pPr>
      <w:ins w:id="160" w:author="Ming Gan" w:date="2022-10-12T11:04:00Z">
        <w:r>
          <w:object w:dxaOrig="14475" w:dyaOrig="4470" w14:anchorId="3926E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144.65pt" o:ole="">
              <v:imagedata r:id="rId8" o:title=""/>
            </v:shape>
            <o:OLEObject Type="Embed" ProgID="Visio.Drawing.15" ShapeID="_x0000_i1025" DrawAspect="Content" ObjectID="_1729749819" r:id="rId9"/>
          </w:object>
        </w:r>
      </w:ins>
    </w:p>
    <w:p w14:paraId="5F333012" w14:textId="6DE62BED" w:rsidR="0061321F" w:rsidRPr="0017142A" w:rsidRDefault="0061321F" w:rsidP="0061321F">
      <w:pPr>
        <w:autoSpaceDE w:val="0"/>
        <w:autoSpaceDN w:val="0"/>
        <w:adjustRightInd w:val="0"/>
        <w:spacing w:before="240"/>
        <w:jc w:val="center"/>
        <w:rPr>
          <w:color w:val="000000"/>
          <w:sz w:val="20"/>
        </w:rPr>
      </w:pPr>
      <w:ins w:id="161" w:author="Ming Gan" w:date="2022-10-12T10:08:00Z">
        <w:r>
          <w:rPr>
            <w:sz w:val="20"/>
          </w:rPr>
          <w:t>Figure 35-xx</w:t>
        </w:r>
        <w:r>
          <w:rPr>
            <w:b/>
            <w:bCs/>
            <w:sz w:val="20"/>
          </w:rPr>
          <w:t>—</w:t>
        </w:r>
        <w:r>
          <w:rPr>
            <w:sz w:val="20"/>
          </w:rPr>
          <w:t xml:space="preserve">Example of </w:t>
        </w:r>
      </w:ins>
      <w:ins w:id="162" w:author="Ming Gan" w:date="2022-10-13T19:04:00Z">
        <w:r w:rsidR="005720B3">
          <w:rPr>
            <w:sz w:val="20"/>
          </w:rPr>
          <w:t xml:space="preserve">an </w:t>
        </w:r>
      </w:ins>
      <w:ins w:id="163" w:author="Ming Gan" w:date="2022-10-12T10:08:00Z">
        <w:r w:rsidRPr="00405CC7">
          <w:rPr>
            <w:sz w:val="20"/>
          </w:rPr>
          <w:t>AP assisted medium synchronization recovery procedure</w:t>
        </w:r>
      </w:ins>
    </w:p>
    <w:sectPr w:rsidR="0061321F" w:rsidRPr="0017142A"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E1DB9" w14:textId="77777777" w:rsidR="006C2D1D" w:rsidRDefault="006C2D1D">
      <w:r>
        <w:separator/>
      </w:r>
    </w:p>
  </w:endnote>
  <w:endnote w:type="continuationSeparator" w:id="0">
    <w:p w14:paraId="7D2AE7FA" w14:textId="77777777" w:rsidR="006C2D1D" w:rsidRDefault="006C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4D895" w14:textId="77777777" w:rsidR="002D6F67" w:rsidRDefault="002D6F6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F55F7A">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2D6F67">
      <w:rPr>
        <w:noProof/>
      </w:rPr>
      <w:t>1</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F2A38" w14:textId="77777777" w:rsidR="002D6F67" w:rsidRDefault="002D6F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ABCA8" w14:textId="77777777" w:rsidR="006C2D1D" w:rsidRDefault="006C2D1D">
      <w:r>
        <w:separator/>
      </w:r>
    </w:p>
  </w:footnote>
  <w:footnote w:type="continuationSeparator" w:id="0">
    <w:p w14:paraId="5D3878EC" w14:textId="77777777" w:rsidR="006C2D1D" w:rsidRDefault="006C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52186" w14:textId="77777777" w:rsidR="002D6F67" w:rsidRDefault="002D6F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3840A9E"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D2625D" w:rsidRPr="00D2625D">
      <w:rPr>
        <w:lang w:eastAsia="zh-CN"/>
      </w:rPr>
      <w:t>1768</w:t>
    </w:r>
    <w:r w:rsidR="00176824" w:rsidRPr="00F545A8">
      <w:rPr>
        <w:lang w:eastAsia="ko-KR"/>
      </w:rPr>
      <w:t>r</w:t>
    </w:r>
    <w:r w:rsidR="00176824" w:rsidRPr="00F545A8">
      <w:rPr>
        <w:lang w:eastAsia="ko-KR"/>
      </w:rPr>
      <w:fldChar w:fldCharType="end"/>
    </w:r>
    <w:r w:rsidR="002D6F67">
      <w:rPr>
        <w:lang w:eastAsia="ko-KR"/>
      </w:rPr>
      <w:t>3</w:t>
    </w:r>
    <w:bookmarkStart w:id="164" w:name="_GoBack"/>
    <w:bookmarkEnd w:id="164"/>
  </w:p>
  <w:p w14:paraId="49B36FFF" w14:textId="77777777" w:rsidR="002D6F67" w:rsidRDefault="002D6F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8C96C" w14:textId="77777777" w:rsidR="002D6F67" w:rsidRDefault="002D6F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3CDD"/>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346A"/>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2B66"/>
    <w:rsid w:val="000D3CFB"/>
    <w:rsid w:val="000D4227"/>
    <w:rsid w:val="000D58AE"/>
    <w:rsid w:val="000D6046"/>
    <w:rsid w:val="000E0CE9"/>
    <w:rsid w:val="000E2CA6"/>
    <w:rsid w:val="000E3163"/>
    <w:rsid w:val="000E317C"/>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0CF3"/>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7BE"/>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49E"/>
    <w:rsid w:val="001F0701"/>
    <w:rsid w:val="001F07B2"/>
    <w:rsid w:val="001F0DC7"/>
    <w:rsid w:val="001F1C30"/>
    <w:rsid w:val="001F546A"/>
    <w:rsid w:val="001F5CBC"/>
    <w:rsid w:val="001F63E4"/>
    <w:rsid w:val="001F6580"/>
    <w:rsid w:val="001F7049"/>
    <w:rsid w:val="001F7AD6"/>
    <w:rsid w:val="00200F3E"/>
    <w:rsid w:val="002060CE"/>
    <w:rsid w:val="0020642D"/>
    <w:rsid w:val="00206617"/>
    <w:rsid w:val="002071F4"/>
    <w:rsid w:val="00210200"/>
    <w:rsid w:val="00210E83"/>
    <w:rsid w:val="00212A9C"/>
    <w:rsid w:val="0021479B"/>
    <w:rsid w:val="0021600B"/>
    <w:rsid w:val="00217BB3"/>
    <w:rsid w:val="002206DD"/>
    <w:rsid w:val="002208EC"/>
    <w:rsid w:val="00221287"/>
    <w:rsid w:val="00222024"/>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D6F67"/>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2FB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0738"/>
    <w:rsid w:val="003D1229"/>
    <w:rsid w:val="003D2692"/>
    <w:rsid w:val="003D301E"/>
    <w:rsid w:val="003D48A7"/>
    <w:rsid w:val="003D5B7B"/>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EF1"/>
    <w:rsid w:val="003F77D1"/>
    <w:rsid w:val="003F78AB"/>
    <w:rsid w:val="003F79E9"/>
    <w:rsid w:val="00400927"/>
    <w:rsid w:val="00400AD5"/>
    <w:rsid w:val="004021E5"/>
    <w:rsid w:val="0040358F"/>
    <w:rsid w:val="00404B90"/>
    <w:rsid w:val="00405322"/>
    <w:rsid w:val="00405866"/>
    <w:rsid w:val="00405CC7"/>
    <w:rsid w:val="00411237"/>
    <w:rsid w:val="0041125A"/>
    <w:rsid w:val="0041233C"/>
    <w:rsid w:val="004124CB"/>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346"/>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0B3"/>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5C42"/>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1F"/>
    <w:rsid w:val="00613220"/>
    <w:rsid w:val="00613E61"/>
    <w:rsid w:val="00614B04"/>
    <w:rsid w:val="00614DEB"/>
    <w:rsid w:val="00615A76"/>
    <w:rsid w:val="00615AEC"/>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2D1D"/>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1BAC"/>
    <w:rsid w:val="00744990"/>
    <w:rsid w:val="007463DC"/>
    <w:rsid w:val="00746D34"/>
    <w:rsid w:val="0074755A"/>
    <w:rsid w:val="0074799B"/>
    <w:rsid w:val="00750393"/>
    <w:rsid w:val="00750C7F"/>
    <w:rsid w:val="00752005"/>
    <w:rsid w:val="007529C9"/>
    <w:rsid w:val="0075306F"/>
    <w:rsid w:val="00753D2E"/>
    <w:rsid w:val="00754351"/>
    <w:rsid w:val="0075470F"/>
    <w:rsid w:val="00755B49"/>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042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35FE"/>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AE7"/>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02C7"/>
    <w:rsid w:val="00A327D4"/>
    <w:rsid w:val="00A33399"/>
    <w:rsid w:val="00A343D6"/>
    <w:rsid w:val="00A34A39"/>
    <w:rsid w:val="00A34E7E"/>
    <w:rsid w:val="00A353A1"/>
    <w:rsid w:val="00A35784"/>
    <w:rsid w:val="00A35A05"/>
    <w:rsid w:val="00A3782D"/>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6286"/>
    <w:rsid w:val="00A571CD"/>
    <w:rsid w:val="00A57EA7"/>
    <w:rsid w:val="00A636F8"/>
    <w:rsid w:val="00A64008"/>
    <w:rsid w:val="00A643E8"/>
    <w:rsid w:val="00A644FD"/>
    <w:rsid w:val="00A654F0"/>
    <w:rsid w:val="00A65C3B"/>
    <w:rsid w:val="00A67252"/>
    <w:rsid w:val="00A70186"/>
    <w:rsid w:val="00A70E98"/>
    <w:rsid w:val="00A720B0"/>
    <w:rsid w:val="00A7220C"/>
    <w:rsid w:val="00A7340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4B48"/>
    <w:rsid w:val="00B9543B"/>
    <w:rsid w:val="00B95B84"/>
    <w:rsid w:val="00BA4A7E"/>
    <w:rsid w:val="00BA5E7D"/>
    <w:rsid w:val="00BA65F9"/>
    <w:rsid w:val="00BA78A5"/>
    <w:rsid w:val="00BA7DB4"/>
    <w:rsid w:val="00BB0981"/>
    <w:rsid w:val="00BB1345"/>
    <w:rsid w:val="00BB1AC6"/>
    <w:rsid w:val="00BB2D85"/>
    <w:rsid w:val="00BB4C18"/>
    <w:rsid w:val="00BB5818"/>
    <w:rsid w:val="00BB5883"/>
    <w:rsid w:val="00BB5FEA"/>
    <w:rsid w:val="00BB62E4"/>
    <w:rsid w:val="00BB71D0"/>
    <w:rsid w:val="00BB7243"/>
    <w:rsid w:val="00BC16A9"/>
    <w:rsid w:val="00BC1B4B"/>
    <w:rsid w:val="00BC386C"/>
    <w:rsid w:val="00BC4357"/>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0FB8"/>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852"/>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656"/>
    <w:rsid w:val="00D20BE8"/>
    <w:rsid w:val="00D213BF"/>
    <w:rsid w:val="00D218DD"/>
    <w:rsid w:val="00D21DB5"/>
    <w:rsid w:val="00D21F59"/>
    <w:rsid w:val="00D245CB"/>
    <w:rsid w:val="00D2460E"/>
    <w:rsid w:val="00D24FA6"/>
    <w:rsid w:val="00D2625D"/>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001"/>
    <w:rsid w:val="00DA0560"/>
    <w:rsid w:val="00DA1A86"/>
    <w:rsid w:val="00DA1C75"/>
    <w:rsid w:val="00DA2574"/>
    <w:rsid w:val="00DA56D5"/>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5AD9"/>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98B"/>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4632"/>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5F7A"/>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C76"/>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BE24EEF-33B1-4D36-BC57-064A58FC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2244</Words>
  <Characters>12795</Characters>
  <Application>Microsoft Office Word</Application>
  <DocSecurity>0</DocSecurity>
  <Lines>106</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2022-11-12T01:17:00Z</dcterms:created>
  <dcterms:modified xsi:type="dcterms:W3CDTF">2022-11-12T01:17:00Z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(3)nqC9SEBr3yq4WiFQQIeEIH+xHoHDhk6Kd9b9Yz8w9Kc8SkwH36kmlHayZfK0NFARLd9EVsqp
+gVDM8StljF7BemKj3r2tsOm0xVxDrTzrH9I9AqhAK4oPVsjDzKu7/JrBzpopav8eoZ/3gEC
Vq3higa9efOiHLkfoA0H1420NuOBbO+FFadv+heO8Iqnm6HZWZoKqr5Oa/FdWzl9VzyrIeZE
UqkJbWBezwgf/6ap+a</vt:lpwstr>
  </property>
  <property fmtid="{D5CDD505-2E9C-101B-9397-08002B2CF9AE}" pid="7" name="_2015_ms_pID_7253431">
    <vt:lpwstr>PAjb9wcRbx0CxYUnL5HLDjIOagY1gcnNeXgccuf5A1JfM3Oo/spqAe
Ui/FdZnhvq20Xu5cFW80wSfpeeGvYUa7c47WnqZOt3otjMBqtr/IyYitQdhkMIRLpC3hId0B
l7shopzu4b8HYrlRjmKO1Ix94xpEDs+UcwKGbZj3xRZitrJo9eM2YP0+tbaSMv4H6Ruy7vnO
ExDzlId9Z598hHhKdAO63dqRx/uzmvHMAuvt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QcvcgyUCOmKg+N+/xUITZ5M=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1665604170</vt:lpwstr>
  </property>
</Properties>
</file>