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3FDF81AA" w:rsidR="00B6527E" w:rsidRDefault="006E2FF9" w:rsidP="00FA3C7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B102CA" w:rsidRPr="00B102CA">
              <w:rPr>
                <w:lang w:eastAsia="zh-CN"/>
              </w:rPr>
              <w:t>35.3.</w:t>
            </w:r>
            <w:r w:rsidR="00D2625D">
              <w:rPr>
                <w:lang w:eastAsia="zh-CN"/>
              </w:rPr>
              <w:t>16.8</w:t>
            </w:r>
            <w:r w:rsidR="00B102CA" w:rsidRPr="00B102CA">
              <w:rPr>
                <w:lang w:eastAsia="zh-CN"/>
              </w:rPr>
              <w:t>.</w:t>
            </w:r>
            <w:r w:rsidR="00FA3C76">
              <w:rPr>
                <w:lang w:eastAsia="zh-CN"/>
              </w:rPr>
              <w:t>3</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54CC7503" w:rsidR="00B6527E" w:rsidRDefault="00B6527E" w:rsidP="00A7340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A7340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5BF830C3" w:rsidR="002E4643" w:rsidRPr="002E4643" w:rsidRDefault="00C21F0C" w:rsidP="00C21F0C">
                            <w:pPr>
                              <w:rPr>
                                <w:rFonts w:eastAsia="Malgun Gothic"/>
                                <w:lang w:eastAsia="ko-KR"/>
                              </w:rPr>
                            </w:pPr>
                            <w:r w:rsidRPr="00C21F0C">
                              <w:rPr>
                                <w:rFonts w:eastAsia="Malgun Gothic"/>
                                <w:lang w:eastAsia="ko-KR"/>
                              </w:rPr>
                              <w:t>12671</w:t>
                            </w:r>
                            <w:r>
                              <w:rPr>
                                <w:rFonts w:eastAsia="Malgun Gothic"/>
                                <w:lang w:eastAsia="ko-KR"/>
                              </w:rPr>
                              <w:t xml:space="preserve"> </w:t>
                            </w:r>
                            <w:r w:rsidRPr="00C21F0C">
                              <w:rPr>
                                <w:rFonts w:eastAsia="Malgun Gothic"/>
                                <w:lang w:eastAsia="ko-KR"/>
                              </w:rPr>
                              <w:t>10036</w:t>
                            </w:r>
                            <w:r>
                              <w:rPr>
                                <w:rFonts w:eastAsia="Malgun Gothic"/>
                                <w:lang w:eastAsia="ko-KR"/>
                              </w:rPr>
                              <w:t xml:space="preserve"> </w:t>
                            </w:r>
                            <w:r w:rsidRPr="00C21F0C">
                              <w:rPr>
                                <w:rFonts w:eastAsia="Malgun Gothic"/>
                                <w:lang w:eastAsia="ko-KR"/>
                              </w:rPr>
                              <w:t>13076</w:t>
                            </w:r>
                            <w:r>
                              <w:rPr>
                                <w:rFonts w:eastAsia="Malgun Gothic"/>
                                <w:lang w:eastAsia="ko-KR"/>
                              </w:rPr>
                              <w:t xml:space="preserve"> </w:t>
                            </w:r>
                            <w:r w:rsidRPr="00C21F0C">
                              <w:rPr>
                                <w:rFonts w:eastAsia="Malgun Gothic"/>
                                <w:lang w:eastAsia="ko-KR"/>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13407</w:t>
                            </w:r>
                            <w:r>
                              <w:rPr>
                                <w:rFonts w:eastAsia="Malgun Gothic"/>
                                <w:lang w:eastAsia="ko-KR"/>
                              </w:rPr>
                              <w:t xml:space="preserve"> </w:t>
                            </w:r>
                            <w:r w:rsidRPr="00C21F0C">
                              <w:rPr>
                                <w:rFonts w:eastAsia="Malgun Gothic"/>
                                <w:lang w:eastAsia="ko-KR"/>
                              </w:rPr>
                              <w:t>13938</w:t>
                            </w:r>
                            <w:r>
                              <w:rPr>
                                <w:rFonts w:eastAsia="Malgun Gothic"/>
                                <w:lang w:eastAsia="ko-KR"/>
                              </w:rPr>
                              <w:t xml:space="preserve"> </w:t>
                            </w:r>
                            <w:r w:rsidRPr="00C21F0C">
                              <w:rPr>
                                <w:rFonts w:eastAsia="Malgun Gothic"/>
                                <w:lang w:eastAsia="ko-KR"/>
                              </w:rPr>
                              <w:t>10035</w:t>
                            </w:r>
                            <w:r>
                              <w:rPr>
                                <w:rFonts w:eastAsia="Malgun Gothic"/>
                                <w:lang w:eastAsia="ko-KR"/>
                              </w:rPr>
                              <w:t xml:space="preserve"> </w:t>
                            </w:r>
                            <w:r w:rsidRPr="00C21F0C">
                              <w:rPr>
                                <w:rFonts w:eastAsia="Malgun Gothic"/>
                                <w:lang w:eastAsia="ko-KR"/>
                              </w:rPr>
                              <w:t>14075</w:t>
                            </w:r>
                            <w:r>
                              <w:rPr>
                                <w:rFonts w:eastAsia="Malgun Gothic"/>
                                <w:lang w:eastAsia="ko-KR"/>
                              </w:rPr>
                              <w:t xml:space="preserve"> </w:t>
                            </w:r>
                            <w:r w:rsidRPr="00C21F0C">
                              <w:rPr>
                                <w:rFonts w:eastAsia="Malgun Gothic"/>
                                <w:lang w:eastAsia="ko-KR"/>
                              </w:rPr>
                              <w:t>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r w:rsidR="007D70C1">
                              <w:rPr>
                                <w:rFonts w:eastAsia="Malgun Gothic"/>
                                <w:lang w:eastAsia="ko-KR"/>
                              </w:rPr>
                              <w:t xml:space="preserve"> </w:t>
                            </w:r>
                            <w:r w:rsidR="003A2525">
                              <w:rPr>
                                <w:rFonts w:eastAsia="Malgun Gothic"/>
                                <w:lang w:eastAsia="ko-KR"/>
                              </w:rPr>
                              <w:t>(1</w:t>
                            </w:r>
                            <w:r>
                              <w:rPr>
                                <w:rFonts w:eastAsia="Malgun Gothic"/>
                                <w:lang w:eastAsia="ko-KR"/>
                              </w:rPr>
                              <w:t>5</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0" w:author="Ming Gan" w:date="2022-11-10T22:59:00Z"/>
                              </w:rPr>
                            </w:pPr>
                            <w:r>
                              <w:t>Rev 0: Initial version of the document.</w:t>
                            </w:r>
                          </w:p>
                          <w:p w14:paraId="5D7999D5" w14:textId="114444D5" w:rsidR="00222024" w:rsidRDefault="00CB0852" w:rsidP="00222024">
                            <w:pPr>
                              <w:pStyle w:val="ab"/>
                              <w:numPr>
                                <w:ilvl w:val="0"/>
                                <w:numId w:val="4"/>
                              </w:numPr>
                              <w:contextualSpacing w:val="0"/>
                            </w:pPr>
                            <w:r>
                              <w:t xml:space="preserve">Rev </w:t>
                            </w:r>
                            <w:r>
                              <w:t>1</w:t>
                            </w:r>
                            <w:bookmarkStart w:id="1" w:name="_GoBack"/>
                            <w:bookmarkEnd w:id="1"/>
                            <w:r>
                              <w:t xml:space="preserve">: </w:t>
                            </w:r>
                            <w:ins w:id="2" w:author="Ming Gan" w:date="2022-11-10T22:59:00Z">
                              <w:r w:rsidR="00222024">
                                <w:t xml:space="preserve">Update the typo pointed out by </w:t>
                              </w:r>
                            </w:ins>
                            <w:ins w:id="3" w:author="Ming Gan" w:date="2022-11-10T23:00:00Z">
                              <w:r w:rsidR="00222024">
                                <w:t>OUCHI (</w:t>
                              </w:r>
                              <w:r w:rsidR="00222024" w:rsidRPr="00222024">
                                <w:t>Canon</w:t>
                              </w:r>
                              <w:r w:rsidR="00222024">
                                <w:t>)</w:t>
                              </w:r>
                            </w:ins>
                          </w:p>
                          <w:p w14:paraId="4967B040" w14:textId="77777777" w:rsidR="00176824" w:rsidRPr="002220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1A97D349" w14:textId="77777777" w:rsidR="002E4643" w:rsidRDefault="002E4643" w:rsidP="00C92D89">
                      <w:pPr>
                        <w:rPr>
                          <w:lang w:eastAsia="ko-KR"/>
                        </w:rPr>
                      </w:pPr>
                    </w:p>
                    <w:p w14:paraId="0748399E" w14:textId="5BF830C3" w:rsidR="002E4643" w:rsidRPr="002E4643" w:rsidRDefault="00C21F0C" w:rsidP="00C21F0C">
                      <w:pPr>
                        <w:rPr>
                          <w:rFonts w:eastAsia="Malgun Gothic"/>
                          <w:lang w:eastAsia="ko-KR"/>
                        </w:rPr>
                      </w:pPr>
                      <w:r w:rsidRPr="00C21F0C">
                        <w:rPr>
                          <w:rFonts w:eastAsia="Malgun Gothic"/>
                          <w:lang w:eastAsia="ko-KR"/>
                        </w:rPr>
                        <w:t>12671</w:t>
                      </w:r>
                      <w:r>
                        <w:rPr>
                          <w:rFonts w:eastAsia="Malgun Gothic"/>
                          <w:lang w:eastAsia="ko-KR"/>
                        </w:rPr>
                        <w:t xml:space="preserve"> </w:t>
                      </w:r>
                      <w:r w:rsidRPr="00C21F0C">
                        <w:rPr>
                          <w:rFonts w:eastAsia="Malgun Gothic"/>
                          <w:lang w:eastAsia="ko-KR"/>
                        </w:rPr>
                        <w:t>10036</w:t>
                      </w:r>
                      <w:r>
                        <w:rPr>
                          <w:rFonts w:eastAsia="Malgun Gothic"/>
                          <w:lang w:eastAsia="ko-KR"/>
                        </w:rPr>
                        <w:t xml:space="preserve"> </w:t>
                      </w:r>
                      <w:r w:rsidRPr="00C21F0C">
                        <w:rPr>
                          <w:rFonts w:eastAsia="Malgun Gothic"/>
                          <w:lang w:eastAsia="ko-KR"/>
                        </w:rPr>
                        <w:t>13076</w:t>
                      </w:r>
                      <w:r>
                        <w:rPr>
                          <w:rFonts w:eastAsia="Malgun Gothic"/>
                          <w:lang w:eastAsia="ko-KR"/>
                        </w:rPr>
                        <w:t xml:space="preserve"> </w:t>
                      </w:r>
                      <w:r w:rsidRPr="00C21F0C">
                        <w:rPr>
                          <w:rFonts w:eastAsia="Malgun Gothic"/>
                          <w:lang w:eastAsia="ko-KR"/>
                        </w:rPr>
                        <w:t>11648</w:t>
                      </w:r>
                      <w:r>
                        <w:rPr>
                          <w:rFonts w:eastAsia="Malgun Gothic"/>
                          <w:lang w:eastAsia="ko-KR"/>
                        </w:rPr>
                        <w:t xml:space="preserve"> </w:t>
                      </w:r>
                      <w:r w:rsidRPr="00C21F0C">
                        <w:rPr>
                          <w:rFonts w:eastAsia="Malgun Gothic"/>
                          <w:lang w:eastAsia="ko-KR"/>
                        </w:rPr>
                        <w:t>12172</w:t>
                      </w:r>
                      <w:r>
                        <w:rPr>
                          <w:rFonts w:eastAsia="Malgun Gothic"/>
                          <w:lang w:eastAsia="ko-KR"/>
                        </w:rPr>
                        <w:t xml:space="preserve"> </w:t>
                      </w:r>
                      <w:r w:rsidRPr="00C21F0C">
                        <w:rPr>
                          <w:rFonts w:eastAsia="Malgun Gothic"/>
                          <w:lang w:eastAsia="ko-KR"/>
                        </w:rPr>
                        <w:t>12388</w:t>
                      </w:r>
                      <w:r>
                        <w:rPr>
                          <w:rFonts w:eastAsia="Malgun Gothic"/>
                          <w:lang w:eastAsia="ko-KR"/>
                        </w:rPr>
                        <w:t xml:space="preserve"> </w:t>
                      </w:r>
                      <w:r w:rsidRPr="00C21F0C">
                        <w:rPr>
                          <w:rFonts w:eastAsia="Malgun Gothic"/>
                          <w:lang w:eastAsia="ko-KR"/>
                        </w:rPr>
                        <w:t>13939</w:t>
                      </w:r>
                      <w:r>
                        <w:rPr>
                          <w:rFonts w:eastAsia="Malgun Gothic"/>
                          <w:lang w:eastAsia="ko-KR"/>
                        </w:rPr>
                        <w:t xml:space="preserve"> </w:t>
                      </w:r>
                      <w:r w:rsidRPr="00C21F0C">
                        <w:rPr>
                          <w:rFonts w:eastAsia="Malgun Gothic"/>
                          <w:lang w:eastAsia="ko-KR"/>
                        </w:rPr>
                        <w:t>11248</w:t>
                      </w:r>
                      <w:r>
                        <w:rPr>
                          <w:rFonts w:eastAsia="Malgun Gothic"/>
                          <w:lang w:eastAsia="ko-KR"/>
                        </w:rPr>
                        <w:t xml:space="preserve"> </w:t>
                      </w:r>
                      <w:r w:rsidRPr="00C21F0C">
                        <w:rPr>
                          <w:rFonts w:eastAsia="Malgun Gothic"/>
                          <w:lang w:eastAsia="ko-KR"/>
                        </w:rPr>
                        <w:t>13407</w:t>
                      </w:r>
                      <w:r>
                        <w:rPr>
                          <w:rFonts w:eastAsia="Malgun Gothic"/>
                          <w:lang w:eastAsia="ko-KR"/>
                        </w:rPr>
                        <w:t xml:space="preserve"> </w:t>
                      </w:r>
                      <w:r w:rsidRPr="00C21F0C">
                        <w:rPr>
                          <w:rFonts w:eastAsia="Malgun Gothic"/>
                          <w:lang w:eastAsia="ko-KR"/>
                        </w:rPr>
                        <w:t>13938</w:t>
                      </w:r>
                      <w:r>
                        <w:rPr>
                          <w:rFonts w:eastAsia="Malgun Gothic"/>
                          <w:lang w:eastAsia="ko-KR"/>
                        </w:rPr>
                        <w:t xml:space="preserve"> </w:t>
                      </w:r>
                      <w:r w:rsidRPr="00C21F0C">
                        <w:rPr>
                          <w:rFonts w:eastAsia="Malgun Gothic"/>
                          <w:lang w:eastAsia="ko-KR"/>
                        </w:rPr>
                        <w:t>10035</w:t>
                      </w:r>
                      <w:r>
                        <w:rPr>
                          <w:rFonts w:eastAsia="Malgun Gothic"/>
                          <w:lang w:eastAsia="ko-KR"/>
                        </w:rPr>
                        <w:t xml:space="preserve"> </w:t>
                      </w:r>
                      <w:r w:rsidRPr="00C21F0C">
                        <w:rPr>
                          <w:rFonts w:eastAsia="Malgun Gothic"/>
                          <w:lang w:eastAsia="ko-KR"/>
                        </w:rPr>
                        <w:t>14075</w:t>
                      </w:r>
                      <w:r>
                        <w:rPr>
                          <w:rFonts w:eastAsia="Malgun Gothic"/>
                          <w:lang w:eastAsia="ko-KR"/>
                        </w:rPr>
                        <w:t xml:space="preserve"> </w:t>
                      </w:r>
                      <w:r w:rsidRPr="00C21F0C">
                        <w:rPr>
                          <w:rFonts w:eastAsia="Malgun Gothic"/>
                          <w:lang w:eastAsia="ko-KR"/>
                        </w:rPr>
                        <w:t>12427</w:t>
                      </w:r>
                      <w:r>
                        <w:rPr>
                          <w:rFonts w:eastAsia="Malgun Gothic"/>
                          <w:lang w:eastAsia="ko-KR"/>
                        </w:rPr>
                        <w:t xml:space="preserve"> </w:t>
                      </w:r>
                      <w:r w:rsidRPr="00C21F0C">
                        <w:rPr>
                          <w:rFonts w:eastAsia="Malgun Gothic"/>
                          <w:lang w:eastAsia="ko-KR"/>
                        </w:rPr>
                        <w:t>12173</w:t>
                      </w:r>
                      <w:r>
                        <w:rPr>
                          <w:rFonts w:eastAsia="Malgun Gothic"/>
                          <w:lang w:eastAsia="ko-KR"/>
                        </w:rPr>
                        <w:t xml:space="preserve"> </w:t>
                      </w:r>
                      <w:r w:rsidRPr="00C21F0C">
                        <w:rPr>
                          <w:rFonts w:eastAsia="Malgun Gothic"/>
                          <w:lang w:eastAsia="ko-KR"/>
                        </w:rPr>
                        <w:t>12246</w:t>
                      </w:r>
                      <w:r w:rsidR="007D70C1">
                        <w:rPr>
                          <w:rFonts w:eastAsia="Malgun Gothic"/>
                          <w:lang w:eastAsia="ko-KR"/>
                        </w:rPr>
                        <w:t xml:space="preserve"> </w:t>
                      </w:r>
                      <w:r w:rsidR="003A2525">
                        <w:rPr>
                          <w:rFonts w:eastAsia="Malgun Gothic"/>
                          <w:lang w:eastAsia="ko-KR"/>
                        </w:rPr>
                        <w:t>(1</w:t>
                      </w:r>
                      <w:r>
                        <w:rPr>
                          <w:rFonts w:eastAsia="Malgun Gothic"/>
                          <w:lang w:eastAsia="ko-KR"/>
                        </w:rPr>
                        <w:t>5</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rPr>
                          <w:ins w:id="4" w:author="Ming Gan" w:date="2022-11-10T22:59:00Z"/>
                        </w:rPr>
                      </w:pPr>
                      <w:r>
                        <w:t>Rev 0: Initial version of the document.</w:t>
                      </w:r>
                    </w:p>
                    <w:p w14:paraId="5D7999D5" w14:textId="114444D5" w:rsidR="00222024" w:rsidRDefault="00CB0852" w:rsidP="00222024">
                      <w:pPr>
                        <w:pStyle w:val="ab"/>
                        <w:numPr>
                          <w:ilvl w:val="0"/>
                          <w:numId w:val="4"/>
                        </w:numPr>
                        <w:contextualSpacing w:val="0"/>
                      </w:pPr>
                      <w:r>
                        <w:t xml:space="preserve">Rev </w:t>
                      </w:r>
                      <w:r>
                        <w:t>1</w:t>
                      </w:r>
                      <w:bookmarkStart w:id="5" w:name="_GoBack"/>
                      <w:bookmarkEnd w:id="5"/>
                      <w:r>
                        <w:t xml:space="preserve">: </w:t>
                      </w:r>
                      <w:ins w:id="6" w:author="Ming Gan" w:date="2022-11-10T22:59:00Z">
                        <w:r w:rsidR="00222024">
                          <w:t xml:space="preserve">Update the typo pointed out by </w:t>
                        </w:r>
                      </w:ins>
                      <w:ins w:id="7" w:author="Ming Gan" w:date="2022-11-10T23:00:00Z">
                        <w:r w:rsidR="00222024">
                          <w:t>OUCHI (</w:t>
                        </w:r>
                        <w:r w:rsidR="00222024" w:rsidRPr="00222024">
                          <w:t>Canon</w:t>
                        </w:r>
                        <w:r w:rsidR="00222024">
                          <w:t>)</w:t>
                        </w:r>
                      </w:ins>
                    </w:p>
                    <w:p w14:paraId="4967B040" w14:textId="77777777" w:rsidR="00176824" w:rsidRPr="002220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773"/>
        <w:gridCol w:w="928"/>
        <w:gridCol w:w="709"/>
        <w:gridCol w:w="2835"/>
        <w:gridCol w:w="2268"/>
        <w:gridCol w:w="2126"/>
      </w:tblGrid>
      <w:tr w:rsidR="00C21F0C" w:rsidRPr="00C21F0C" w14:paraId="72D7FF0D" w14:textId="77777777" w:rsidTr="00C21F0C">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EB108E1"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CID</w:t>
            </w:r>
          </w:p>
        </w:tc>
        <w:tc>
          <w:tcPr>
            <w:tcW w:w="928" w:type="dxa"/>
            <w:tcBorders>
              <w:top w:val="single" w:sz="4" w:space="0" w:color="333300"/>
              <w:left w:val="nil"/>
              <w:bottom w:val="single" w:sz="4" w:space="0" w:color="333300"/>
              <w:right w:val="single" w:sz="4" w:space="0" w:color="333300"/>
            </w:tcBorders>
            <w:shd w:val="clear" w:color="auto" w:fill="auto"/>
            <w:hideMark/>
          </w:tcPr>
          <w:p w14:paraId="28AE6E57"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46CBC7D6"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Page</w:t>
            </w:r>
          </w:p>
        </w:tc>
        <w:tc>
          <w:tcPr>
            <w:tcW w:w="2835" w:type="dxa"/>
            <w:tcBorders>
              <w:top w:val="single" w:sz="4" w:space="0" w:color="333300"/>
              <w:left w:val="nil"/>
              <w:bottom w:val="single" w:sz="4" w:space="0" w:color="333300"/>
              <w:right w:val="single" w:sz="4" w:space="0" w:color="333300"/>
            </w:tcBorders>
            <w:shd w:val="clear" w:color="auto" w:fill="auto"/>
            <w:hideMark/>
          </w:tcPr>
          <w:p w14:paraId="12BE3A7B"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6D63D14"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Proposed Change</w:t>
            </w:r>
          </w:p>
        </w:tc>
        <w:tc>
          <w:tcPr>
            <w:tcW w:w="2126" w:type="dxa"/>
            <w:tcBorders>
              <w:top w:val="single" w:sz="4" w:space="0" w:color="333300"/>
              <w:left w:val="nil"/>
              <w:bottom w:val="single" w:sz="4" w:space="0" w:color="333300"/>
              <w:right w:val="single" w:sz="4" w:space="0" w:color="333300"/>
            </w:tcBorders>
            <w:shd w:val="clear" w:color="auto" w:fill="auto"/>
            <w:hideMark/>
          </w:tcPr>
          <w:p w14:paraId="03F1EB2E" w14:textId="77777777" w:rsidR="00C21F0C" w:rsidRPr="00C21F0C" w:rsidRDefault="00C21F0C" w:rsidP="00C21F0C">
            <w:pPr>
              <w:jc w:val="left"/>
              <w:rPr>
                <w:rFonts w:ascii="Calibri" w:eastAsia="宋体" w:hAnsi="Calibri" w:cs="宋体"/>
                <w:b/>
                <w:bCs/>
                <w:szCs w:val="22"/>
                <w:lang w:val="en-US" w:eastAsia="zh-CN"/>
              </w:rPr>
            </w:pPr>
            <w:r w:rsidRPr="00C21F0C">
              <w:rPr>
                <w:rFonts w:ascii="Calibri" w:eastAsia="宋体" w:hAnsi="Calibri" w:cs="宋体"/>
                <w:b/>
                <w:bCs/>
                <w:szCs w:val="22"/>
                <w:lang w:val="en-US" w:eastAsia="zh-CN"/>
              </w:rPr>
              <w:t>Resolution</w:t>
            </w:r>
          </w:p>
        </w:tc>
      </w:tr>
      <w:tr w:rsidR="00C21F0C" w:rsidRPr="00C21F0C" w14:paraId="44C3742D" w14:textId="77777777" w:rsidTr="00C21F0C">
        <w:trPr>
          <w:trHeight w:val="3696"/>
        </w:trPr>
        <w:tc>
          <w:tcPr>
            <w:tcW w:w="773" w:type="dxa"/>
            <w:tcBorders>
              <w:top w:val="nil"/>
              <w:left w:val="single" w:sz="4" w:space="0" w:color="333300"/>
              <w:bottom w:val="single" w:sz="4" w:space="0" w:color="333300"/>
              <w:right w:val="single" w:sz="4" w:space="0" w:color="333300"/>
            </w:tcBorders>
            <w:shd w:val="clear" w:color="auto" w:fill="auto"/>
            <w:hideMark/>
          </w:tcPr>
          <w:p w14:paraId="6360908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12671</w:t>
            </w:r>
          </w:p>
        </w:tc>
        <w:tc>
          <w:tcPr>
            <w:tcW w:w="928" w:type="dxa"/>
            <w:tcBorders>
              <w:top w:val="nil"/>
              <w:left w:val="nil"/>
              <w:bottom w:val="single" w:sz="4" w:space="0" w:color="333300"/>
              <w:right w:val="single" w:sz="4" w:space="0" w:color="333300"/>
            </w:tcBorders>
            <w:shd w:val="clear" w:color="auto" w:fill="auto"/>
            <w:hideMark/>
          </w:tcPr>
          <w:p w14:paraId="0A95802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46254B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6B582C8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Can you clarify how does a non-AP STA affiliated with NSTR non-AP MLD with dot11AAROptionImplemented that is equal to true know that other non-AP STA affiliated with the same non-AP MLD and is operating on the same NSTR link pair needs assistance in frame transmission (so it can request this assistance from the corresponding affiliated AP)?</w:t>
            </w:r>
          </w:p>
        </w:tc>
        <w:tc>
          <w:tcPr>
            <w:tcW w:w="2268" w:type="dxa"/>
            <w:tcBorders>
              <w:top w:val="nil"/>
              <w:left w:val="nil"/>
              <w:bottom w:val="single" w:sz="4" w:space="0" w:color="333300"/>
              <w:right w:val="single" w:sz="4" w:space="0" w:color="333300"/>
            </w:tcBorders>
            <w:shd w:val="clear" w:color="auto" w:fill="auto"/>
            <w:hideMark/>
          </w:tcPr>
          <w:p w14:paraId="30B0CDD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Add the clarification, as requested in the comment.</w:t>
            </w:r>
          </w:p>
        </w:tc>
        <w:tc>
          <w:tcPr>
            <w:tcW w:w="2126" w:type="dxa"/>
            <w:tcBorders>
              <w:top w:val="nil"/>
              <w:left w:val="nil"/>
              <w:bottom w:val="single" w:sz="4" w:space="0" w:color="333300"/>
              <w:right w:val="single" w:sz="4" w:space="0" w:color="333300"/>
            </w:tcBorders>
            <w:shd w:val="clear" w:color="auto" w:fill="auto"/>
            <w:hideMark/>
          </w:tcPr>
          <w:p w14:paraId="09D4D386" w14:textId="552A343E" w:rsidR="00C21F0C" w:rsidRPr="00C21F0C" w:rsidRDefault="00C21F0C" w:rsidP="00222024">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The commenter fail</w:t>
            </w:r>
            <w:r w:rsidR="00222024">
              <w:rPr>
                <w:rFonts w:ascii="Arial" w:eastAsia="宋体" w:hAnsi="Arial" w:cs="Arial"/>
                <w:sz w:val="20"/>
                <w:lang w:val="en-US" w:eastAsia="zh-CN"/>
              </w:rPr>
              <w:t>ed</w:t>
            </w:r>
            <w:r w:rsidRPr="00C21F0C">
              <w:rPr>
                <w:rFonts w:ascii="Arial" w:eastAsia="宋体" w:hAnsi="Arial" w:cs="Arial"/>
                <w:sz w:val="20"/>
                <w:lang w:val="en-US" w:eastAsia="zh-CN"/>
              </w:rPr>
              <w:t xml:space="preserve"> to identity the technical issue. The clarification belongs to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implementation within a</w:t>
            </w:r>
            <w:r w:rsidR="003D0738">
              <w:rPr>
                <w:rFonts w:ascii="Arial" w:eastAsia="宋体" w:hAnsi="Arial" w:cs="Arial"/>
                <w:sz w:val="20"/>
                <w:lang w:val="en-US" w:eastAsia="zh-CN"/>
              </w:rPr>
              <w:t>n</w:t>
            </w:r>
            <w:r w:rsidRPr="00C21F0C">
              <w:rPr>
                <w:rFonts w:ascii="Arial" w:eastAsia="宋体" w:hAnsi="Arial" w:cs="Arial"/>
                <w:sz w:val="20"/>
                <w:lang w:val="en-US" w:eastAsia="zh-CN"/>
              </w:rPr>
              <w:t xml:space="preserve"> MLD.</w:t>
            </w:r>
          </w:p>
        </w:tc>
      </w:tr>
      <w:tr w:rsidR="00C21F0C" w:rsidRPr="00C21F0C" w14:paraId="6E5FE588" w14:textId="77777777" w:rsidTr="00C21F0C">
        <w:trPr>
          <w:trHeight w:val="5280"/>
        </w:trPr>
        <w:tc>
          <w:tcPr>
            <w:tcW w:w="773" w:type="dxa"/>
            <w:tcBorders>
              <w:top w:val="nil"/>
              <w:left w:val="single" w:sz="4" w:space="0" w:color="333300"/>
              <w:bottom w:val="single" w:sz="4" w:space="0" w:color="333300"/>
              <w:right w:val="single" w:sz="4" w:space="0" w:color="333300"/>
            </w:tcBorders>
            <w:shd w:val="clear" w:color="auto" w:fill="auto"/>
            <w:hideMark/>
          </w:tcPr>
          <w:p w14:paraId="194CBA8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10036</w:t>
            </w:r>
          </w:p>
        </w:tc>
        <w:tc>
          <w:tcPr>
            <w:tcW w:w="928" w:type="dxa"/>
            <w:tcBorders>
              <w:top w:val="nil"/>
              <w:left w:val="nil"/>
              <w:bottom w:val="single" w:sz="4" w:space="0" w:color="333300"/>
              <w:right w:val="single" w:sz="4" w:space="0" w:color="333300"/>
            </w:tcBorders>
            <w:shd w:val="clear" w:color="auto" w:fill="auto"/>
            <w:hideMark/>
          </w:tcPr>
          <w:p w14:paraId="2F9D11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37C6A4F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5AB3841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33DEBFC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036FAD81" w14:textId="022D3DDE" w:rsidR="00C21F0C" w:rsidRPr="00C21F0C" w:rsidRDefault="00C21F0C" w:rsidP="00C21F0C">
            <w:pPr>
              <w:spacing w:after="240"/>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783F8733"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6FF59108"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13076</w:t>
            </w:r>
          </w:p>
        </w:tc>
        <w:tc>
          <w:tcPr>
            <w:tcW w:w="928" w:type="dxa"/>
            <w:tcBorders>
              <w:top w:val="nil"/>
              <w:left w:val="nil"/>
              <w:bottom w:val="single" w:sz="4" w:space="0" w:color="333300"/>
              <w:right w:val="single" w:sz="4" w:space="0" w:color="333300"/>
            </w:tcBorders>
            <w:shd w:val="clear" w:color="auto" w:fill="auto"/>
            <w:hideMark/>
          </w:tcPr>
          <w:p w14:paraId="3AC9DF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D84E57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E64180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If the EMLSR uses the AP assisted medium sync recovery, when </w:t>
            </w:r>
            <w:proofErr w:type="spellStart"/>
            <w:r w:rsidRPr="00C21F0C">
              <w:rPr>
                <w:rFonts w:ascii="Arial" w:eastAsia="宋体" w:hAnsi="Arial" w:cs="Arial"/>
                <w:sz w:val="20"/>
                <w:lang w:val="en-US" w:eastAsia="zh-CN"/>
              </w:rPr>
              <w:t>receiveing</w:t>
            </w:r>
            <w:proofErr w:type="spellEnd"/>
            <w:r w:rsidRPr="00C21F0C">
              <w:rPr>
                <w:rFonts w:ascii="Arial" w:eastAsia="宋体" w:hAnsi="Arial" w:cs="Arial"/>
                <w:sz w:val="20"/>
                <w:lang w:val="en-US" w:eastAsia="zh-CN"/>
              </w:rPr>
              <w:t xml:space="preserve">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0FB23C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3D978113" w14:textId="6E36625F"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w:t>
            </w:r>
            <w:r w:rsidR="003D0738">
              <w:rPr>
                <w:rFonts w:ascii="Arial" w:eastAsia="宋体" w:hAnsi="Arial" w:cs="Arial"/>
                <w:sz w:val="20"/>
                <w:lang w:val="en-US" w:eastAsia="zh-CN"/>
              </w:rPr>
              <w:t xml:space="preserve"> an</w:t>
            </w:r>
            <w:r w:rsidRPr="00C21F0C">
              <w:rPr>
                <w:rFonts w:ascii="Arial" w:eastAsia="宋体" w:hAnsi="Arial" w:cs="Arial"/>
                <w:sz w:val="20"/>
                <w:lang w:val="en-US" w:eastAsia="zh-CN"/>
              </w:rPr>
              <w:t xml:space="preserve"> 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0C5A730B" w14:textId="77777777" w:rsidTr="00C21F0C">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383297E7"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11648</w:t>
            </w:r>
          </w:p>
        </w:tc>
        <w:tc>
          <w:tcPr>
            <w:tcW w:w="928" w:type="dxa"/>
            <w:tcBorders>
              <w:top w:val="nil"/>
              <w:left w:val="nil"/>
              <w:bottom w:val="single" w:sz="4" w:space="0" w:color="333300"/>
              <w:right w:val="single" w:sz="4" w:space="0" w:color="333300"/>
            </w:tcBorders>
            <w:shd w:val="clear" w:color="auto" w:fill="auto"/>
            <w:hideMark/>
          </w:tcPr>
          <w:p w14:paraId="07FA53C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96DEC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79108B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If the EMLSR uses the AP assisted medium sync recovery, when receiving the group address frame over a link (and blind over the other link), it cannot use the AP assisted medium sync recover as there is no way for the STA to send the AAR control subfield to the AP. Please exclude this case for the AP assisted medium sync recover for EMLSR.</w:t>
            </w:r>
          </w:p>
        </w:tc>
        <w:tc>
          <w:tcPr>
            <w:tcW w:w="2268" w:type="dxa"/>
            <w:tcBorders>
              <w:top w:val="nil"/>
              <w:left w:val="nil"/>
              <w:bottom w:val="single" w:sz="4" w:space="0" w:color="333300"/>
              <w:right w:val="single" w:sz="4" w:space="0" w:color="333300"/>
            </w:tcBorders>
            <w:shd w:val="clear" w:color="auto" w:fill="auto"/>
            <w:hideMark/>
          </w:tcPr>
          <w:p w14:paraId="0ACACC3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as in comment</w:t>
            </w:r>
          </w:p>
        </w:tc>
        <w:tc>
          <w:tcPr>
            <w:tcW w:w="2126" w:type="dxa"/>
            <w:tcBorders>
              <w:top w:val="nil"/>
              <w:left w:val="nil"/>
              <w:bottom w:val="single" w:sz="4" w:space="0" w:color="333300"/>
              <w:right w:val="single" w:sz="4" w:space="0" w:color="333300"/>
            </w:tcBorders>
            <w:shd w:val="clear" w:color="auto" w:fill="auto"/>
            <w:hideMark/>
          </w:tcPr>
          <w:p w14:paraId="2109B466" w14:textId="4A5E4F1C"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Assume there is </w:t>
            </w:r>
            <w:r w:rsidR="003D0738">
              <w:rPr>
                <w:rFonts w:ascii="Arial" w:eastAsia="宋体" w:hAnsi="Arial" w:cs="Arial"/>
                <w:sz w:val="20"/>
                <w:lang w:val="en-US" w:eastAsia="zh-CN"/>
              </w:rPr>
              <w:t xml:space="preserve">a </w:t>
            </w:r>
            <w:r w:rsidRPr="00C21F0C">
              <w:rPr>
                <w:rFonts w:ascii="Arial" w:eastAsia="宋体" w:hAnsi="Arial" w:cs="Arial"/>
                <w:sz w:val="20"/>
                <w:lang w:val="en-US" w:eastAsia="zh-CN"/>
              </w:rPr>
              <w:t>blindness issue on one link when there is group addressed frame reception on another link</w:t>
            </w:r>
            <w:r w:rsidR="003D0738">
              <w:rPr>
                <w:rFonts w:ascii="Arial" w:eastAsia="宋体" w:hAnsi="Arial" w:cs="Arial"/>
                <w:sz w:val="20"/>
                <w:lang w:val="en-US" w:eastAsia="zh-CN"/>
              </w:rPr>
              <w:t>;</w:t>
            </w:r>
            <w:r w:rsidRPr="00C21F0C">
              <w:rPr>
                <w:rFonts w:ascii="Arial" w:eastAsia="宋体" w:hAnsi="Arial" w:cs="Arial"/>
                <w:sz w:val="20"/>
                <w:lang w:val="en-US" w:eastAsia="zh-CN"/>
              </w:rPr>
              <w:t xml:space="preserve"> the STA still can send </w:t>
            </w:r>
            <w:r w:rsidR="003D0738">
              <w:rPr>
                <w:rFonts w:ascii="Arial" w:eastAsia="宋体" w:hAnsi="Arial" w:cs="Arial"/>
                <w:sz w:val="20"/>
                <w:lang w:val="en-US" w:eastAsia="zh-CN"/>
              </w:rPr>
              <w:t xml:space="preserve">an </w:t>
            </w:r>
            <w:r w:rsidRPr="00C21F0C">
              <w:rPr>
                <w:rFonts w:ascii="Arial" w:eastAsia="宋体" w:hAnsi="Arial" w:cs="Arial"/>
                <w:sz w:val="20"/>
                <w:lang w:val="en-US" w:eastAsia="zh-CN"/>
              </w:rPr>
              <w:t xml:space="preserve">AAR </w:t>
            </w:r>
            <w:r w:rsidR="00474346">
              <w:rPr>
                <w:rFonts w:ascii="Arial" w:eastAsia="宋体" w:hAnsi="Arial" w:cs="Arial"/>
                <w:sz w:val="20"/>
                <w:lang w:val="en-US" w:eastAsia="zh-CN"/>
              </w:rPr>
              <w:t>C</w:t>
            </w:r>
            <w:r w:rsidRPr="00C21F0C">
              <w:rPr>
                <w:rFonts w:ascii="Arial" w:eastAsia="宋体" w:hAnsi="Arial" w:cs="Arial"/>
                <w:sz w:val="20"/>
                <w:lang w:val="en-US" w:eastAsia="zh-CN"/>
              </w:rPr>
              <w:t xml:space="preserve">ontrol </w:t>
            </w:r>
            <w:r w:rsidR="005F5C42">
              <w:rPr>
                <w:rFonts w:ascii="Arial" w:eastAsia="宋体" w:hAnsi="Arial" w:cs="Arial"/>
                <w:sz w:val="20"/>
                <w:lang w:val="en-US" w:eastAsia="zh-CN"/>
              </w:rPr>
              <w:t>sub</w:t>
            </w:r>
            <w:r w:rsidRPr="00C21F0C">
              <w:rPr>
                <w:rFonts w:ascii="Arial" w:eastAsia="宋体" w:hAnsi="Arial" w:cs="Arial"/>
                <w:sz w:val="20"/>
                <w:lang w:val="en-US" w:eastAsia="zh-CN"/>
              </w:rPr>
              <w:t>field after receiving all group addressed frames.</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On the other hand, since both group addressed frames and initial control frames are non-HT PPDU, it is straightforward </w:t>
            </w:r>
            <w:r w:rsidR="003D0738">
              <w:rPr>
                <w:rFonts w:ascii="Arial" w:eastAsia="宋体" w:hAnsi="Arial" w:cs="Arial"/>
                <w:sz w:val="20"/>
                <w:lang w:val="en-US" w:eastAsia="zh-CN"/>
              </w:rPr>
              <w:t xml:space="preserve">enough </w:t>
            </w:r>
            <w:r w:rsidRPr="00C21F0C">
              <w:rPr>
                <w:rFonts w:ascii="Arial" w:eastAsia="宋体" w:hAnsi="Arial" w:cs="Arial"/>
                <w:sz w:val="20"/>
                <w:lang w:val="en-US" w:eastAsia="zh-CN"/>
              </w:rPr>
              <w:t xml:space="preserve">to decode it correctly even </w:t>
            </w:r>
            <w:r w:rsidR="003D0738">
              <w:rPr>
                <w:rFonts w:ascii="Arial" w:eastAsia="宋体" w:hAnsi="Arial" w:cs="Arial"/>
                <w:sz w:val="20"/>
                <w:lang w:val="en-US" w:eastAsia="zh-CN"/>
              </w:rPr>
              <w:t xml:space="preserve">if </w:t>
            </w:r>
            <w:r w:rsidRPr="00C21F0C">
              <w:rPr>
                <w:rFonts w:ascii="Arial" w:eastAsia="宋体" w:hAnsi="Arial" w:cs="Arial"/>
                <w:sz w:val="20"/>
                <w:lang w:val="en-US" w:eastAsia="zh-CN"/>
              </w:rPr>
              <w:t xml:space="preserve">the STA is in the listening operation, so there is no blindness issue in this case. </w:t>
            </w:r>
          </w:p>
        </w:tc>
      </w:tr>
      <w:tr w:rsidR="00C21F0C" w:rsidRPr="00C21F0C" w14:paraId="3943E892"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04FC132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12172</w:t>
            </w:r>
          </w:p>
        </w:tc>
        <w:tc>
          <w:tcPr>
            <w:tcW w:w="928" w:type="dxa"/>
            <w:tcBorders>
              <w:top w:val="nil"/>
              <w:left w:val="nil"/>
              <w:bottom w:val="single" w:sz="4" w:space="0" w:color="333300"/>
              <w:right w:val="single" w:sz="4" w:space="0" w:color="333300"/>
            </w:tcBorders>
            <w:shd w:val="clear" w:color="auto" w:fill="auto"/>
            <w:hideMark/>
          </w:tcPr>
          <w:p w14:paraId="5576EAA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E14C05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0D23A1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Ii is possible that more than one bit is set to 1 in the Assisting AP Link ID Bitmap in the AAR Control subfield. </w:t>
            </w:r>
            <w:proofErr w:type="gramStart"/>
            <w:r w:rsidRPr="00C21F0C">
              <w:rPr>
                <w:rFonts w:ascii="Arial" w:eastAsia="宋体" w:hAnsi="Arial" w:cs="Arial"/>
                <w:sz w:val="20"/>
                <w:lang w:val="en-US" w:eastAsia="zh-CN"/>
              </w:rPr>
              <w:t>But  it</w:t>
            </w:r>
            <w:proofErr w:type="gramEnd"/>
            <w:r w:rsidRPr="00C21F0C">
              <w:rPr>
                <w:rFonts w:ascii="Arial" w:eastAsia="宋体" w:hAnsi="Arial" w:cs="Arial"/>
                <w:sz w:val="20"/>
                <w:lang w:val="en-US" w:eastAsia="zh-CN"/>
              </w:rPr>
              <w:t xml:space="preserve"> is not clear how to use the mechanism.</w:t>
            </w:r>
          </w:p>
        </w:tc>
        <w:tc>
          <w:tcPr>
            <w:tcW w:w="2268" w:type="dxa"/>
            <w:tcBorders>
              <w:top w:val="nil"/>
              <w:left w:val="nil"/>
              <w:bottom w:val="single" w:sz="4" w:space="0" w:color="333300"/>
              <w:right w:val="single" w:sz="4" w:space="0" w:color="333300"/>
            </w:tcBorders>
            <w:shd w:val="clear" w:color="auto" w:fill="auto"/>
            <w:hideMark/>
          </w:tcPr>
          <w:p w14:paraId="2B05C0C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how AP </w:t>
            </w:r>
            <w:proofErr w:type="gramStart"/>
            <w:r w:rsidRPr="00C21F0C">
              <w:rPr>
                <w:rFonts w:ascii="Arial" w:eastAsia="宋体" w:hAnsi="Arial" w:cs="Arial"/>
                <w:sz w:val="20"/>
                <w:lang w:val="en-US" w:eastAsia="zh-CN"/>
              </w:rPr>
              <w:t>send  multiple</w:t>
            </w:r>
            <w:proofErr w:type="gramEnd"/>
            <w:r w:rsidRPr="00C21F0C">
              <w:rPr>
                <w:rFonts w:ascii="Arial" w:eastAsia="宋体" w:hAnsi="Arial" w:cs="Arial"/>
                <w:sz w:val="20"/>
                <w:lang w:val="en-US" w:eastAsia="zh-CN"/>
              </w:rPr>
              <w:t xml:space="preserve"> trigger frames.</w:t>
            </w:r>
          </w:p>
        </w:tc>
        <w:tc>
          <w:tcPr>
            <w:tcW w:w="2126" w:type="dxa"/>
            <w:tcBorders>
              <w:top w:val="nil"/>
              <w:left w:val="nil"/>
              <w:bottom w:val="single" w:sz="4" w:space="0" w:color="333300"/>
              <w:right w:val="single" w:sz="4" w:space="0" w:color="333300"/>
            </w:tcBorders>
            <w:shd w:val="clear" w:color="auto" w:fill="auto"/>
            <w:hideMark/>
          </w:tcPr>
          <w:p w14:paraId="16C25BAE" w14:textId="6563E7DE" w:rsidR="00C21F0C" w:rsidRPr="00C21F0C" w:rsidRDefault="00C21F0C" w:rsidP="00474346">
            <w:pPr>
              <w:jc w:val="left"/>
              <w:rPr>
                <w:rFonts w:ascii="Arial" w:eastAsia="宋体" w:hAnsi="Arial" w:cs="Arial"/>
                <w:sz w:val="20"/>
                <w:lang w:val="en-US" w:eastAsia="zh-CN"/>
              </w:rPr>
            </w:pPr>
            <w:r w:rsidRPr="005720B3">
              <w:rPr>
                <w:rFonts w:ascii="Arial" w:eastAsia="宋体" w:hAnsi="Arial" w:cs="Arial"/>
                <w:sz w:val="20"/>
                <w:lang w:val="en-US" w:eastAsia="zh-CN"/>
              </w:rPr>
              <w:t>Revised-</w:t>
            </w:r>
            <w:r w:rsidRPr="005720B3">
              <w:rPr>
                <w:rFonts w:ascii="Arial" w:eastAsia="宋体" w:hAnsi="Arial" w:cs="Arial"/>
                <w:sz w:val="20"/>
                <w:lang w:val="en-US" w:eastAsia="zh-CN"/>
              </w:rPr>
              <w:br/>
            </w:r>
            <w:r w:rsidRPr="005720B3">
              <w:rPr>
                <w:rFonts w:ascii="Arial" w:eastAsia="宋体" w:hAnsi="Arial" w:cs="Arial"/>
                <w:sz w:val="20"/>
                <w:lang w:val="en-US" w:eastAsia="zh-CN"/>
              </w:rPr>
              <w:br/>
              <w:t xml:space="preserve">If the received AAR </w:t>
            </w:r>
            <w:r w:rsidR="00474346" w:rsidRPr="005720B3">
              <w:rPr>
                <w:rFonts w:ascii="Arial" w:eastAsia="宋体" w:hAnsi="Arial" w:cs="Arial"/>
                <w:sz w:val="20"/>
                <w:lang w:val="en-US" w:eastAsia="zh-CN"/>
              </w:rPr>
              <w:t xml:space="preserve">Control </w:t>
            </w:r>
            <w:r w:rsidRPr="005720B3">
              <w:rPr>
                <w:rFonts w:ascii="Arial" w:eastAsia="宋体" w:hAnsi="Arial" w:cs="Arial"/>
                <w:sz w:val="20"/>
                <w:lang w:val="en-US" w:eastAsia="zh-CN"/>
              </w:rPr>
              <w:t xml:space="preserve">subfield has more than </w:t>
            </w:r>
            <w:r w:rsidR="003D0738" w:rsidRPr="005720B3">
              <w:rPr>
                <w:rFonts w:ascii="Arial" w:eastAsia="宋体" w:hAnsi="Arial" w:cs="Arial"/>
                <w:sz w:val="20"/>
                <w:lang w:val="en-US" w:eastAsia="zh-CN"/>
              </w:rPr>
              <w:t xml:space="preserve">one </w:t>
            </w:r>
            <w:r w:rsidRPr="005720B3">
              <w:rPr>
                <w:rFonts w:ascii="Arial" w:eastAsia="宋体" w:hAnsi="Arial" w:cs="Arial"/>
                <w:sz w:val="20"/>
                <w:lang w:val="en-US" w:eastAsia="zh-CN"/>
              </w:rPr>
              <w:t xml:space="preserve">bit </w:t>
            </w:r>
            <w:r w:rsidR="003D0738" w:rsidRPr="005720B3">
              <w:rPr>
                <w:rFonts w:ascii="Arial" w:eastAsia="宋体" w:hAnsi="Arial" w:cs="Arial"/>
                <w:sz w:val="20"/>
                <w:lang w:val="en-US" w:eastAsia="zh-CN"/>
              </w:rPr>
              <w:t>equal to</w:t>
            </w:r>
            <w:r w:rsidRPr="005720B3">
              <w:rPr>
                <w:rFonts w:ascii="Arial" w:eastAsia="宋体" w:hAnsi="Arial" w:cs="Arial"/>
                <w:sz w:val="20"/>
                <w:lang w:val="en-US" w:eastAsia="zh-CN"/>
              </w:rPr>
              <w:t xml:space="preserve"> 1, then the correspond</w:t>
            </w:r>
            <w:r w:rsidR="003D0738" w:rsidRPr="005720B3">
              <w:rPr>
                <w:rFonts w:ascii="Arial" w:eastAsia="宋体" w:hAnsi="Arial" w:cs="Arial"/>
                <w:sz w:val="20"/>
                <w:lang w:val="en-US" w:eastAsia="zh-CN"/>
              </w:rPr>
              <w:t>ing</w:t>
            </w:r>
            <w:r w:rsidRPr="005720B3">
              <w:rPr>
                <w:rFonts w:ascii="Arial" w:eastAsia="宋体" w:hAnsi="Arial" w:cs="Arial"/>
                <w:sz w:val="20"/>
                <w:lang w:val="en-US" w:eastAsia="zh-CN"/>
              </w:rPr>
              <w:t xml:space="preserve"> more </w:t>
            </w:r>
            <w:proofErr w:type="spellStart"/>
            <w:r w:rsidRPr="005720B3">
              <w:rPr>
                <w:rFonts w:ascii="Arial" w:eastAsia="宋体" w:hAnsi="Arial" w:cs="Arial"/>
                <w:sz w:val="20"/>
                <w:lang w:val="en-US" w:eastAsia="zh-CN"/>
              </w:rPr>
              <w:t>then</w:t>
            </w:r>
            <w:proofErr w:type="spellEnd"/>
            <w:r w:rsidRPr="005720B3">
              <w:rPr>
                <w:rFonts w:ascii="Arial" w:eastAsia="宋体" w:hAnsi="Arial" w:cs="Arial"/>
                <w:sz w:val="20"/>
                <w:lang w:val="en-US" w:eastAsia="zh-CN"/>
              </w:rPr>
              <w:t xml:space="preserve"> on</w:t>
            </w:r>
            <w:r w:rsidR="00DA0001" w:rsidRPr="005720B3">
              <w:rPr>
                <w:rFonts w:ascii="Arial" w:eastAsia="宋体" w:hAnsi="Arial" w:cs="Arial"/>
                <w:sz w:val="20"/>
                <w:lang w:val="en-US" w:eastAsia="zh-CN"/>
              </w:rPr>
              <w:t>e</w:t>
            </w:r>
            <w:r w:rsidRPr="005720B3">
              <w:rPr>
                <w:rFonts w:ascii="Arial" w:eastAsia="宋体" w:hAnsi="Arial" w:cs="Arial"/>
                <w:sz w:val="20"/>
                <w:lang w:val="en-US" w:eastAsia="zh-CN"/>
              </w:rPr>
              <w:t xml:space="preserve"> AP will send a trigger frame independently. An example has </w:t>
            </w:r>
            <w:r w:rsidR="003D0738" w:rsidRPr="005720B3">
              <w:rPr>
                <w:rFonts w:ascii="Arial" w:eastAsia="宋体" w:hAnsi="Arial" w:cs="Arial"/>
                <w:sz w:val="20"/>
                <w:lang w:val="en-US" w:eastAsia="zh-CN"/>
              </w:rPr>
              <w:t xml:space="preserve">been </w:t>
            </w:r>
            <w:r w:rsidRPr="005720B3">
              <w:rPr>
                <w:rFonts w:ascii="Arial" w:eastAsia="宋体" w:hAnsi="Arial" w:cs="Arial"/>
                <w:sz w:val="20"/>
                <w:lang w:val="en-US" w:eastAsia="zh-CN"/>
              </w:rPr>
              <w:t xml:space="preserve">provided to clarify </w:t>
            </w:r>
            <w:r w:rsidR="003D0738" w:rsidRPr="005720B3">
              <w:rPr>
                <w:rFonts w:ascii="Arial" w:eastAsia="宋体" w:hAnsi="Arial" w:cs="Arial"/>
                <w:sz w:val="20"/>
                <w:lang w:val="en-US" w:eastAsia="zh-CN"/>
              </w:rPr>
              <w:t>this</w:t>
            </w:r>
            <w:r w:rsidRPr="005720B3">
              <w:rPr>
                <w:rFonts w:ascii="Arial" w:eastAsia="宋体" w:hAnsi="Arial" w:cs="Arial"/>
                <w:sz w:val="20"/>
                <w:lang w:val="en-US" w:eastAsia="zh-CN"/>
              </w:rPr>
              <w:t xml:space="preserve">. Apply the changes marked as #12172 in this document. </w:t>
            </w:r>
          </w:p>
        </w:tc>
      </w:tr>
      <w:tr w:rsidR="00C21F0C" w:rsidRPr="00C21F0C" w14:paraId="6D8114D5"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D3DF204"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12388</w:t>
            </w:r>
          </w:p>
        </w:tc>
        <w:tc>
          <w:tcPr>
            <w:tcW w:w="928" w:type="dxa"/>
            <w:tcBorders>
              <w:top w:val="nil"/>
              <w:left w:val="nil"/>
              <w:bottom w:val="single" w:sz="4" w:space="0" w:color="333300"/>
              <w:right w:val="single" w:sz="4" w:space="0" w:color="333300"/>
            </w:tcBorders>
            <w:shd w:val="clear" w:color="auto" w:fill="auto"/>
            <w:hideMark/>
          </w:tcPr>
          <w:p w14:paraId="4C7A808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12A0DB3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006743E"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It would help to have an example with figure to understand the mechanism.</w:t>
            </w:r>
          </w:p>
        </w:tc>
        <w:tc>
          <w:tcPr>
            <w:tcW w:w="2268" w:type="dxa"/>
            <w:tcBorders>
              <w:top w:val="nil"/>
              <w:left w:val="nil"/>
              <w:bottom w:val="single" w:sz="4" w:space="0" w:color="333300"/>
              <w:right w:val="single" w:sz="4" w:space="0" w:color="333300"/>
            </w:tcBorders>
            <w:shd w:val="clear" w:color="auto" w:fill="auto"/>
            <w:hideMark/>
          </w:tcPr>
          <w:p w14:paraId="52A64F4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Provide an example with figure to illustrate the mechanism.</w:t>
            </w:r>
          </w:p>
        </w:tc>
        <w:tc>
          <w:tcPr>
            <w:tcW w:w="2126" w:type="dxa"/>
            <w:tcBorders>
              <w:top w:val="nil"/>
              <w:left w:val="nil"/>
              <w:bottom w:val="single" w:sz="4" w:space="0" w:color="333300"/>
              <w:right w:val="single" w:sz="4" w:space="0" w:color="333300"/>
            </w:tcBorders>
            <w:shd w:val="clear" w:color="auto" w:fill="auto"/>
            <w:hideMark/>
          </w:tcPr>
          <w:p w14:paraId="513B5D8F" w14:textId="53FE6AF0" w:rsidR="00C21F0C" w:rsidRPr="00C21F0C" w:rsidRDefault="00C21F0C" w:rsidP="00C21F0C">
            <w:pPr>
              <w:jc w:val="left"/>
              <w:rPr>
                <w:rFonts w:ascii="Arial" w:eastAsia="宋体" w:hAnsi="Arial" w:cs="Arial"/>
                <w:color w:val="FF0000"/>
                <w:sz w:val="20"/>
                <w:lang w:val="en-US" w:eastAsia="zh-CN"/>
              </w:rPr>
            </w:pPr>
            <w:r w:rsidRPr="00D16656">
              <w:rPr>
                <w:rFonts w:ascii="Arial" w:eastAsia="宋体" w:hAnsi="Arial" w:cs="Arial"/>
                <w:sz w:val="20"/>
                <w:lang w:val="en-US" w:eastAsia="zh-CN"/>
              </w:rPr>
              <w:t>Revised-</w:t>
            </w:r>
            <w:r w:rsidRPr="00D16656">
              <w:rPr>
                <w:rFonts w:ascii="Arial" w:eastAsia="宋体" w:hAnsi="Arial" w:cs="Arial"/>
                <w:sz w:val="20"/>
                <w:lang w:val="en-US" w:eastAsia="zh-CN"/>
              </w:rPr>
              <w:br/>
            </w:r>
            <w:r w:rsidRPr="00D16656">
              <w:rPr>
                <w:rFonts w:ascii="Arial" w:eastAsia="宋体" w:hAnsi="Arial" w:cs="Arial"/>
                <w:sz w:val="20"/>
                <w:lang w:val="en-US" w:eastAsia="zh-CN"/>
              </w:rPr>
              <w:br/>
              <w:t xml:space="preserve">An example has </w:t>
            </w:r>
            <w:r w:rsidR="00DA56D5" w:rsidRPr="00D16656">
              <w:rPr>
                <w:rFonts w:ascii="Arial" w:eastAsia="宋体" w:hAnsi="Arial" w:cs="Arial"/>
                <w:sz w:val="20"/>
                <w:lang w:val="en-US" w:eastAsia="zh-CN"/>
              </w:rPr>
              <w:t xml:space="preserve">been </w:t>
            </w:r>
            <w:r w:rsidRPr="00D16656">
              <w:rPr>
                <w:rFonts w:ascii="Arial" w:eastAsia="宋体" w:hAnsi="Arial" w:cs="Arial"/>
                <w:sz w:val="20"/>
                <w:lang w:val="en-US" w:eastAsia="zh-CN"/>
              </w:rPr>
              <w:t xml:space="preserve">provided to illustrate </w:t>
            </w:r>
            <w:r w:rsidR="00DA56D5" w:rsidRPr="00D16656">
              <w:rPr>
                <w:rFonts w:ascii="Arial" w:eastAsia="宋体" w:hAnsi="Arial" w:cs="Arial"/>
                <w:sz w:val="20"/>
                <w:lang w:val="en-US" w:eastAsia="zh-CN"/>
              </w:rPr>
              <w:t>this</w:t>
            </w:r>
            <w:r w:rsidRPr="00D16656">
              <w:rPr>
                <w:rFonts w:ascii="Arial" w:eastAsia="宋体" w:hAnsi="Arial" w:cs="Arial"/>
                <w:sz w:val="20"/>
                <w:lang w:val="en-US" w:eastAsia="zh-CN"/>
              </w:rPr>
              <w:t>. Apply the changes marked as #12388 in this document.</w:t>
            </w:r>
          </w:p>
        </w:tc>
      </w:tr>
      <w:tr w:rsidR="00C21F0C" w:rsidRPr="00C21F0C" w14:paraId="3E035DE6"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0C09201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13939</w:t>
            </w:r>
          </w:p>
        </w:tc>
        <w:tc>
          <w:tcPr>
            <w:tcW w:w="928" w:type="dxa"/>
            <w:tcBorders>
              <w:top w:val="nil"/>
              <w:left w:val="nil"/>
              <w:bottom w:val="single" w:sz="4" w:space="0" w:color="333300"/>
              <w:right w:val="single" w:sz="4" w:space="0" w:color="333300"/>
            </w:tcBorders>
            <w:shd w:val="clear" w:color="auto" w:fill="auto"/>
            <w:hideMark/>
          </w:tcPr>
          <w:p w14:paraId="55203392"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F674A7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48A1B78A"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Re CID 7577 and 6322 in CC36, By this "should", the AP can always be irresponsible and the mechanism will be in no use. It needs to be </w:t>
            </w:r>
            <w:proofErr w:type="gramStart"/>
            <w:r w:rsidRPr="00C21F0C">
              <w:rPr>
                <w:rFonts w:ascii="Arial" w:eastAsia="宋体" w:hAnsi="Arial" w:cs="Arial"/>
                <w:sz w:val="20"/>
                <w:lang w:val="en-US" w:eastAsia="zh-CN"/>
              </w:rPr>
              <w:t>a shall</w:t>
            </w:r>
            <w:proofErr w:type="gram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7F0AF4F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change "should" to "shall"</w:t>
            </w:r>
          </w:p>
        </w:tc>
        <w:tc>
          <w:tcPr>
            <w:tcW w:w="2126" w:type="dxa"/>
            <w:tcBorders>
              <w:top w:val="nil"/>
              <w:left w:val="nil"/>
              <w:bottom w:val="single" w:sz="4" w:space="0" w:color="333300"/>
              <w:right w:val="single" w:sz="4" w:space="0" w:color="333300"/>
            </w:tcBorders>
            <w:shd w:val="clear" w:color="auto" w:fill="auto"/>
            <w:hideMark/>
          </w:tcPr>
          <w:p w14:paraId="6264545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#13939 in this document. </w:t>
            </w:r>
          </w:p>
        </w:tc>
      </w:tr>
      <w:tr w:rsidR="00C21F0C" w:rsidRPr="00C21F0C" w14:paraId="147D5A53" w14:textId="77777777" w:rsidTr="00C21F0C">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22361C6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lastRenderedPageBreak/>
              <w:t>11248</w:t>
            </w:r>
          </w:p>
        </w:tc>
        <w:tc>
          <w:tcPr>
            <w:tcW w:w="928" w:type="dxa"/>
            <w:tcBorders>
              <w:top w:val="nil"/>
              <w:left w:val="nil"/>
              <w:bottom w:val="single" w:sz="4" w:space="0" w:color="333300"/>
              <w:right w:val="single" w:sz="4" w:space="0" w:color="333300"/>
            </w:tcBorders>
            <w:shd w:val="clear" w:color="auto" w:fill="auto"/>
            <w:hideMark/>
          </w:tcPr>
          <w:p w14:paraId="10ED02E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6F94023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1C261D0D"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schedule</w:t>
            </w:r>
            <w:proofErr w:type="gramEnd"/>
            <w:r w:rsidRPr="00C21F0C">
              <w:rPr>
                <w:rFonts w:ascii="Arial" w:eastAsia="宋体" w:hAnsi="Arial" w:cs="Arial"/>
                <w:sz w:val="20"/>
                <w:lang w:val="en-US" w:eastAsia="zh-CN"/>
              </w:rPr>
              <w:t xml:space="preserve"> for a transmission a trigger frame.. This statement needs some correction</w:t>
            </w:r>
          </w:p>
        </w:tc>
        <w:tc>
          <w:tcPr>
            <w:tcW w:w="2268" w:type="dxa"/>
            <w:tcBorders>
              <w:top w:val="nil"/>
              <w:left w:val="nil"/>
              <w:bottom w:val="single" w:sz="4" w:space="0" w:color="333300"/>
              <w:right w:val="single" w:sz="4" w:space="0" w:color="333300"/>
            </w:tcBorders>
            <w:shd w:val="clear" w:color="auto" w:fill="auto"/>
            <w:hideMark/>
          </w:tcPr>
          <w:p w14:paraId="7D353530" w14:textId="77777777" w:rsidR="00C21F0C" w:rsidRPr="00C21F0C" w:rsidRDefault="00C21F0C" w:rsidP="00C21F0C">
            <w:pPr>
              <w:jc w:val="left"/>
              <w:rPr>
                <w:rFonts w:ascii="Arial" w:eastAsia="宋体" w:hAnsi="Arial" w:cs="Arial"/>
                <w:sz w:val="20"/>
                <w:lang w:val="en-US" w:eastAsia="zh-CN"/>
              </w:rPr>
            </w:pPr>
            <w:proofErr w:type="gramStart"/>
            <w:r w:rsidRPr="00C21F0C">
              <w:rPr>
                <w:rFonts w:ascii="Arial" w:eastAsia="宋体" w:hAnsi="Arial" w:cs="Arial"/>
                <w:sz w:val="20"/>
                <w:lang w:val="en-US" w:eastAsia="zh-CN"/>
              </w:rPr>
              <w:t>correct</w:t>
            </w:r>
            <w:proofErr w:type="gramEnd"/>
            <w:r w:rsidRPr="00C21F0C">
              <w:rPr>
                <w:rFonts w:ascii="Arial" w:eastAsia="宋体" w:hAnsi="Arial" w:cs="Arial"/>
                <w:sz w:val="20"/>
                <w:lang w:val="en-US" w:eastAsia="zh-CN"/>
              </w:rPr>
              <w:t xml:space="preserve"> the line to state -&gt; schedule for a transmission of a Trigger frame to the assisted STA...</w:t>
            </w:r>
          </w:p>
        </w:tc>
        <w:tc>
          <w:tcPr>
            <w:tcW w:w="2126" w:type="dxa"/>
            <w:tcBorders>
              <w:top w:val="nil"/>
              <w:left w:val="nil"/>
              <w:bottom w:val="single" w:sz="4" w:space="0" w:color="333300"/>
              <w:right w:val="single" w:sz="4" w:space="0" w:color="333300"/>
            </w:tcBorders>
            <w:shd w:val="clear" w:color="auto" w:fill="auto"/>
            <w:hideMark/>
          </w:tcPr>
          <w:p w14:paraId="7D467EDA" w14:textId="4AFB45E6" w:rsidR="00C21F0C" w:rsidRPr="00C21F0C" w:rsidRDefault="00C21F0C" w:rsidP="005720B3">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The statement i</w:t>
            </w:r>
            <w:r w:rsidRPr="00C21F0C">
              <w:rPr>
                <w:rFonts w:ascii="Arial" w:eastAsia="宋体" w:hAnsi="Arial" w:cs="Arial"/>
                <w:sz w:val="20"/>
                <w:lang w:val="en-US" w:eastAsia="zh-CN"/>
              </w:rPr>
              <w:t xml:space="preserve">s correct, </w:t>
            </w:r>
            <w:r w:rsidR="00DA56D5">
              <w:rPr>
                <w:rFonts w:ascii="Arial" w:eastAsia="宋体" w:hAnsi="Arial" w:cs="Arial"/>
                <w:sz w:val="20"/>
                <w:lang w:val="en-US" w:eastAsia="zh-CN"/>
              </w:rPr>
              <w:t xml:space="preserve">as </w:t>
            </w:r>
            <w:r w:rsidRPr="00C21F0C">
              <w:rPr>
                <w:rFonts w:ascii="Arial" w:eastAsia="宋体" w:hAnsi="Arial" w:cs="Arial"/>
                <w:sz w:val="20"/>
                <w:lang w:val="en-US" w:eastAsia="zh-CN"/>
              </w:rPr>
              <w:t xml:space="preserve">similar wording is used </w:t>
            </w:r>
            <w:r w:rsidR="00DA56D5">
              <w:rPr>
                <w:rFonts w:ascii="Arial" w:eastAsia="宋体" w:hAnsi="Arial" w:cs="Arial"/>
                <w:sz w:val="20"/>
                <w:lang w:val="en-US" w:eastAsia="zh-CN"/>
              </w:rPr>
              <w:t xml:space="preserve">in the </w:t>
            </w:r>
            <w:r w:rsidRPr="00C21F0C">
              <w:rPr>
                <w:rFonts w:ascii="Arial" w:eastAsia="宋体" w:hAnsi="Arial" w:cs="Arial"/>
                <w:sz w:val="20"/>
                <w:lang w:val="en-US" w:eastAsia="zh-CN"/>
              </w:rPr>
              <w:t>baseline</w:t>
            </w:r>
            <w:r w:rsidR="00474346">
              <w:rPr>
                <w:rFonts w:ascii="Arial" w:eastAsia="宋体" w:hAnsi="Arial" w:cs="Arial"/>
                <w:sz w:val="20"/>
                <w:lang w:val="en-US" w:eastAsia="zh-CN"/>
              </w:rPr>
              <w:t xml:space="preserve">. For example, </w:t>
            </w:r>
            <w:r w:rsidR="00474346" w:rsidRPr="00C21F0C">
              <w:rPr>
                <w:rFonts w:ascii="Arial" w:eastAsia="宋体" w:hAnsi="Arial" w:cs="Arial"/>
                <w:sz w:val="20"/>
                <w:lang w:val="en-US" w:eastAsia="zh-CN"/>
              </w:rPr>
              <w:t xml:space="preserve"> </w:t>
            </w:r>
            <w:r w:rsidRPr="00C21F0C">
              <w:rPr>
                <w:rFonts w:ascii="Arial" w:eastAsia="宋体" w:hAnsi="Arial" w:cs="Arial"/>
                <w:sz w:val="20"/>
                <w:lang w:val="en-US" w:eastAsia="zh-CN"/>
              </w:rPr>
              <w:t>"schedule for transmission a PS-Poll or U-APSD trigger frame"</w:t>
            </w:r>
            <w:r w:rsidR="00474346">
              <w:rPr>
                <w:rFonts w:ascii="Arial" w:eastAsia="宋体" w:hAnsi="Arial" w:cs="Arial"/>
                <w:sz w:val="20"/>
                <w:lang w:val="en-US" w:eastAsia="zh-CN"/>
              </w:rPr>
              <w:t xml:space="preserve">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on</w:t>
            </w:r>
            <w:r w:rsidRPr="00C21F0C">
              <w:rPr>
                <w:rFonts w:ascii="Arial" w:eastAsia="宋体" w:hAnsi="Arial" w:cs="Arial"/>
                <w:sz w:val="20"/>
                <w:lang w:val="en-US" w:eastAsia="zh-CN"/>
              </w:rPr>
              <w:t xml:space="preserve"> page 4203 line 2 of 802.11REVme draft 1.4</w:t>
            </w:r>
          </w:p>
        </w:tc>
      </w:tr>
      <w:tr w:rsidR="00C21F0C" w:rsidRPr="00C21F0C" w14:paraId="650462B4"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27FECFA3"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13407</w:t>
            </w:r>
          </w:p>
        </w:tc>
        <w:tc>
          <w:tcPr>
            <w:tcW w:w="928" w:type="dxa"/>
            <w:tcBorders>
              <w:top w:val="nil"/>
              <w:left w:val="nil"/>
              <w:bottom w:val="single" w:sz="4" w:space="0" w:color="333300"/>
              <w:right w:val="single" w:sz="4" w:space="0" w:color="333300"/>
            </w:tcBorders>
            <w:shd w:val="clear" w:color="auto" w:fill="auto"/>
            <w:hideMark/>
          </w:tcPr>
          <w:p w14:paraId="75705D8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C00E0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461.05</w:t>
            </w:r>
          </w:p>
        </w:tc>
        <w:tc>
          <w:tcPr>
            <w:tcW w:w="2835" w:type="dxa"/>
            <w:tcBorders>
              <w:top w:val="nil"/>
              <w:left w:val="nil"/>
              <w:bottom w:val="single" w:sz="4" w:space="0" w:color="333300"/>
              <w:right w:val="single" w:sz="4" w:space="0" w:color="333300"/>
            </w:tcBorders>
            <w:shd w:val="clear" w:color="auto" w:fill="auto"/>
            <w:hideMark/>
          </w:tcPr>
          <w:p w14:paraId="4CE71F9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AAR should be also applied to </w:t>
            </w:r>
            <w:proofErr w:type="spellStart"/>
            <w:r w:rsidRPr="00C21F0C">
              <w:rPr>
                <w:rFonts w:ascii="Arial" w:eastAsia="宋体" w:hAnsi="Arial" w:cs="Arial"/>
                <w:sz w:val="20"/>
                <w:lang w:val="en-US" w:eastAsia="zh-CN"/>
              </w:rPr>
              <w:t>eMLSR</w:t>
            </w:r>
            <w:proofErr w:type="spellEnd"/>
            <w:r w:rsidRPr="00C21F0C">
              <w:rPr>
                <w:rFonts w:ascii="Arial" w:eastAsia="宋体" w:hAnsi="Arial" w:cs="Arial"/>
                <w:sz w:val="20"/>
                <w:lang w:val="en-US" w:eastAsia="zh-CN"/>
              </w:rPr>
              <w:t>/</w:t>
            </w:r>
            <w:proofErr w:type="spellStart"/>
            <w:r w:rsidRPr="00C21F0C">
              <w:rPr>
                <w:rFonts w:ascii="Arial" w:eastAsia="宋体" w:hAnsi="Arial" w:cs="Arial"/>
                <w:sz w:val="20"/>
                <w:lang w:val="en-US" w:eastAsia="zh-CN"/>
              </w:rPr>
              <w:t>eMLMR</w:t>
            </w:r>
            <w:proofErr w:type="spellEnd"/>
            <w:r w:rsidRPr="00C21F0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59B4109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Fix the issues mentioned in the comment</w:t>
            </w:r>
          </w:p>
        </w:tc>
        <w:tc>
          <w:tcPr>
            <w:tcW w:w="2126" w:type="dxa"/>
            <w:tcBorders>
              <w:top w:val="nil"/>
              <w:left w:val="nil"/>
              <w:bottom w:val="single" w:sz="4" w:space="0" w:color="333300"/>
              <w:right w:val="single" w:sz="4" w:space="0" w:color="333300"/>
            </w:tcBorders>
            <w:shd w:val="clear" w:color="auto" w:fill="auto"/>
            <w:hideMark/>
          </w:tcPr>
          <w:p w14:paraId="6BEC584D"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#13407 in this document. </w:t>
            </w:r>
          </w:p>
        </w:tc>
      </w:tr>
      <w:tr w:rsidR="00C21F0C" w:rsidRPr="00C21F0C" w14:paraId="3599794A"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744B8069"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13938</w:t>
            </w:r>
          </w:p>
        </w:tc>
        <w:tc>
          <w:tcPr>
            <w:tcW w:w="928" w:type="dxa"/>
            <w:tcBorders>
              <w:top w:val="nil"/>
              <w:left w:val="nil"/>
              <w:bottom w:val="single" w:sz="4" w:space="0" w:color="333300"/>
              <w:right w:val="single" w:sz="4" w:space="0" w:color="333300"/>
            </w:tcBorders>
            <w:shd w:val="clear" w:color="auto" w:fill="auto"/>
            <w:hideMark/>
          </w:tcPr>
          <w:p w14:paraId="0F8A210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4120C35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461.09</w:t>
            </w:r>
          </w:p>
        </w:tc>
        <w:tc>
          <w:tcPr>
            <w:tcW w:w="2835" w:type="dxa"/>
            <w:tcBorders>
              <w:top w:val="nil"/>
              <w:left w:val="nil"/>
              <w:bottom w:val="single" w:sz="4" w:space="0" w:color="333300"/>
              <w:right w:val="single" w:sz="4" w:space="0" w:color="333300"/>
            </w:tcBorders>
            <w:shd w:val="clear" w:color="auto" w:fill="auto"/>
            <w:hideMark/>
          </w:tcPr>
          <w:p w14:paraId="20F3696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cases of EMLSR and EMLMR are missing</w:t>
            </w:r>
          </w:p>
        </w:tc>
        <w:tc>
          <w:tcPr>
            <w:tcW w:w="2268" w:type="dxa"/>
            <w:tcBorders>
              <w:top w:val="nil"/>
              <w:left w:val="nil"/>
              <w:bottom w:val="single" w:sz="4" w:space="0" w:color="333300"/>
              <w:right w:val="single" w:sz="4" w:space="0" w:color="333300"/>
            </w:tcBorders>
            <w:shd w:val="clear" w:color="auto" w:fill="auto"/>
            <w:hideMark/>
          </w:tcPr>
          <w:p w14:paraId="351F6B1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complete the missing case</w:t>
            </w:r>
          </w:p>
        </w:tc>
        <w:tc>
          <w:tcPr>
            <w:tcW w:w="2126" w:type="dxa"/>
            <w:tcBorders>
              <w:top w:val="nil"/>
              <w:left w:val="nil"/>
              <w:bottom w:val="single" w:sz="4" w:space="0" w:color="333300"/>
              <w:right w:val="single" w:sz="4" w:space="0" w:color="333300"/>
            </w:tcBorders>
            <w:shd w:val="clear" w:color="auto" w:fill="auto"/>
            <w:hideMark/>
          </w:tcPr>
          <w:p w14:paraId="115CF11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#13938 in this document. </w:t>
            </w:r>
          </w:p>
        </w:tc>
      </w:tr>
      <w:tr w:rsidR="00C21F0C" w:rsidRPr="00C21F0C" w14:paraId="747B38D3" w14:textId="77777777" w:rsidTr="00C21F0C">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BCECA5F"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10035</w:t>
            </w:r>
          </w:p>
        </w:tc>
        <w:tc>
          <w:tcPr>
            <w:tcW w:w="928" w:type="dxa"/>
            <w:tcBorders>
              <w:top w:val="nil"/>
              <w:left w:val="nil"/>
              <w:bottom w:val="single" w:sz="4" w:space="0" w:color="333300"/>
              <w:right w:val="single" w:sz="4" w:space="0" w:color="333300"/>
            </w:tcBorders>
            <w:shd w:val="clear" w:color="auto" w:fill="auto"/>
            <w:hideMark/>
          </w:tcPr>
          <w:p w14:paraId="27368B1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72828608"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461.06</w:t>
            </w:r>
          </w:p>
        </w:tc>
        <w:tc>
          <w:tcPr>
            <w:tcW w:w="2835" w:type="dxa"/>
            <w:tcBorders>
              <w:top w:val="nil"/>
              <w:left w:val="nil"/>
              <w:bottom w:val="single" w:sz="4" w:space="0" w:color="333300"/>
              <w:right w:val="single" w:sz="4" w:space="0" w:color="333300"/>
            </w:tcBorders>
            <w:shd w:val="clear" w:color="auto" w:fill="auto"/>
            <w:hideMark/>
          </w:tcPr>
          <w:p w14:paraId="145CE635"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current text defines the AP assisted medium sync recovery for NSTR. We should add EMLSR to use this medium sync recovery procedure.</w:t>
            </w:r>
          </w:p>
        </w:tc>
        <w:tc>
          <w:tcPr>
            <w:tcW w:w="2268" w:type="dxa"/>
            <w:tcBorders>
              <w:top w:val="nil"/>
              <w:left w:val="nil"/>
              <w:bottom w:val="single" w:sz="4" w:space="0" w:color="333300"/>
              <w:right w:val="single" w:sz="4" w:space="0" w:color="333300"/>
            </w:tcBorders>
            <w:shd w:val="clear" w:color="auto" w:fill="auto"/>
            <w:hideMark/>
          </w:tcPr>
          <w:p w14:paraId="4AF83820"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please add EMLSR to use the AP assisted medium sync recovery</w:t>
            </w:r>
          </w:p>
        </w:tc>
        <w:tc>
          <w:tcPr>
            <w:tcW w:w="2126" w:type="dxa"/>
            <w:tcBorders>
              <w:top w:val="nil"/>
              <w:left w:val="nil"/>
              <w:bottom w:val="single" w:sz="4" w:space="0" w:color="333300"/>
              <w:right w:val="single" w:sz="4" w:space="0" w:color="333300"/>
            </w:tcBorders>
            <w:shd w:val="clear" w:color="auto" w:fill="auto"/>
            <w:hideMark/>
          </w:tcPr>
          <w:p w14:paraId="2F8DF84C"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#10035 in this document. </w:t>
            </w:r>
          </w:p>
        </w:tc>
      </w:tr>
      <w:tr w:rsidR="00C21F0C" w:rsidRPr="00C21F0C" w14:paraId="29B5C1C5"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3A21851A" w14:textId="2F017192"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14075</w:t>
            </w:r>
          </w:p>
        </w:tc>
        <w:tc>
          <w:tcPr>
            <w:tcW w:w="928" w:type="dxa"/>
            <w:tcBorders>
              <w:top w:val="nil"/>
              <w:left w:val="nil"/>
              <w:bottom w:val="single" w:sz="4" w:space="0" w:color="333300"/>
              <w:right w:val="single" w:sz="4" w:space="0" w:color="333300"/>
            </w:tcBorders>
            <w:shd w:val="clear" w:color="auto" w:fill="auto"/>
          </w:tcPr>
          <w:p w14:paraId="32FC0DBD" w14:textId="656EBC1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35.3.16.8.3 </w:t>
            </w:r>
          </w:p>
        </w:tc>
        <w:tc>
          <w:tcPr>
            <w:tcW w:w="709" w:type="dxa"/>
            <w:tcBorders>
              <w:top w:val="nil"/>
              <w:left w:val="nil"/>
              <w:bottom w:val="single" w:sz="4" w:space="0" w:color="333300"/>
              <w:right w:val="single" w:sz="4" w:space="0" w:color="333300"/>
            </w:tcBorders>
            <w:shd w:val="clear" w:color="auto" w:fill="auto"/>
          </w:tcPr>
          <w:p w14:paraId="0AA7D698" w14:textId="643388B6"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460.60</w:t>
            </w:r>
          </w:p>
        </w:tc>
        <w:tc>
          <w:tcPr>
            <w:tcW w:w="2835" w:type="dxa"/>
            <w:tcBorders>
              <w:top w:val="nil"/>
              <w:left w:val="nil"/>
              <w:bottom w:val="single" w:sz="4" w:space="0" w:color="333300"/>
              <w:right w:val="single" w:sz="4" w:space="0" w:color="333300"/>
            </w:tcBorders>
            <w:shd w:val="clear" w:color="auto" w:fill="auto"/>
          </w:tcPr>
          <w:p w14:paraId="63E02AE8" w14:textId="2810A8B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When a STA of a non-AP MLD is exchanging frames with an AP affiliated with an AP MLD on one of the EMLSR links, the other STAs affiliated with the same non-AP MLD on the EMLSR links lose medium synchronization. This is similar to the blindness issue of the NSTR non-AP MLD operation. The AP assisted medium synchronization recovery procedure has been specified for non-AP MLD with a NSTR pair in IEEE 802.11be Draft 2.0. But the AP assisted medium synchronization recovery procedure or rules for non-AP MLD in EMLSR mode need to be clarified.</w:t>
            </w:r>
          </w:p>
        </w:tc>
        <w:tc>
          <w:tcPr>
            <w:tcW w:w="2268" w:type="dxa"/>
            <w:tcBorders>
              <w:top w:val="nil"/>
              <w:left w:val="nil"/>
              <w:bottom w:val="single" w:sz="4" w:space="0" w:color="333300"/>
              <w:right w:val="single" w:sz="4" w:space="0" w:color="333300"/>
            </w:tcBorders>
            <w:shd w:val="clear" w:color="auto" w:fill="auto"/>
          </w:tcPr>
          <w:p w14:paraId="29DAEE22" w14:textId="2224BB2A"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Suggest to specify the AP assisted medium synchronization recovery procedure or rules for non-AP MLD operating in EMLSR mode.</w:t>
            </w:r>
          </w:p>
        </w:tc>
        <w:tc>
          <w:tcPr>
            <w:tcW w:w="2126" w:type="dxa"/>
            <w:tcBorders>
              <w:top w:val="nil"/>
              <w:left w:val="nil"/>
              <w:bottom w:val="single" w:sz="4" w:space="0" w:color="333300"/>
              <w:right w:val="single" w:sz="4" w:space="0" w:color="333300"/>
            </w:tcBorders>
            <w:shd w:val="clear" w:color="auto" w:fill="auto"/>
          </w:tcPr>
          <w:p w14:paraId="4EEE5EC0" w14:textId="762CEF74"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Agree with the comment in principle. Apply the changes marked as #14075 in this document. </w:t>
            </w:r>
          </w:p>
        </w:tc>
      </w:tr>
      <w:tr w:rsidR="00C21F0C" w:rsidRPr="00C21F0C" w14:paraId="577545AC"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tcPr>
          <w:p w14:paraId="69D13DB4" w14:textId="3799D94C" w:rsidR="00C21F0C" w:rsidRPr="00C21F0C" w:rsidRDefault="00C21F0C" w:rsidP="00C21F0C">
            <w:pPr>
              <w:jc w:val="right"/>
              <w:rPr>
                <w:rFonts w:ascii="Arial" w:eastAsia="宋体" w:hAnsi="Arial" w:cs="Arial"/>
                <w:sz w:val="20"/>
                <w:lang w:val="en-US" w:eastAsia="zh-CN"/>
              </w:rPr>
            </w:pPr>
            <w:r w:rsidRPr="00C21790">
              <w:rPr>
                <w:rFonts w:eastAsia="Malgun Gothic"/>
                <w:sz w:val="20"/>
                <w:lang w:eastAsia="ko-KR"/>
              </w:rPr>
              <w:lastRenderedPageBreak/>
              <w:t>12427</w:t>
            </w:r>
          </w:p>
        </w:tc>
        <w:tc>
          <w:tcPr>
            <w:tcW w:w="928" w:type="dxa"/>
            <w:tcBorders>
              <w:top w:val="nil"/>
              <w:left w:val="nil"/>
              <w:bottom w:val="single" w:sz="4" w:space="0" w:color="333300"/>
              <w:right w:val="single" w:sz="4" w:space="0" w:color="333300"/>
            </w:tcBorders>
            <w:shd w:val="clear" w:color="auto" w:fill="auto"/>
          </w:tcPr>
          <w:p w14:paraId="1B3920F2" w14:textId="243207E3"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35.3.16.8.2</w:t>
            </w:r>
          </w:p>
        </w:tc>
        <w:tc>
          <w:tcPr>
            <w:tcW w:w="709" w:type="dxa"/>
            <w:tcBorders>
              <w:top w:val="nil"/>
              <w:left w:val="nil"/>
              <w:bottom w:val="single" w:sz="4" w:space="0" w:color="333300"/>
              <w:right w:val="single" w:sz="4" w:space="0" w:color="333300"/>
            </w:tcBorders>
            <w:shd w:val="clear" w:color="auto" w:fill="auto"/>
          </w:tcPr>
          <w:p w14:paraId="79B1B5BC" w14:textId="2E6549AF"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4</w:t>
            </w:r>
            <w:r>
              <w:rPr>
                <w:rFonts w:eastAsia="Malgun Gothic"/>
                <w:sz w:val="20"/>
                <w:lang w:eastAsia="ko-KR"/>
              </w:rPr>
              <w:t>61.05</w:t>
            </w:r>
          </w:p>
        </w:tc>
        <w:tc>
          <w:tcPr>
            <w:tcW w:w="2835" w:type="dxa"/>
            <w:tcBorders>
              <w:top w:val="nil"/>
              <w:left w:val="nil"/>
              <w:bottom w:val="single" w:sz="4" w:space="0" w:color="333300"/>
              <w:right w:val="single" w:sz="4" w:space="0" w:color="333300"/>
            </w:tcBorders>
            <w:shd w:val="clear" w:color="auto" w:fill="auto"/>
          </w:tcPr>
          <w:p w14:paraId="3195D4A0" w14:textId="7EC89D94"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 xml:space="preserve">Similar to NSTR STA MLD, EMLSR STA MLD also suffers from lost medium synchronization problem and also applies </w:t>
            </w:r>
            <w:proofErr w:type="spellStart"/>
            <w:r w:rsidRPr="00C21790">
              <w:rPr>
                <w:rFonts w:eastAsia="Malgun Gothic"/>
                <w:sz w:val="20"/>
                <w:lang w:eastAsia="ko-KR"/>
              </w:rPr>
              <w:t>MediumSyncDelay</w:t>
            </w:r>
            <w:proofErr w:type="spellEnd"/>
            <w:r w:rsidRPr="00C21790">
              <w:rPr>
                <w:rFonts w:eastAsia="Malgun Gothic"/>
                <w:sz w:val="20"/>
                <w:lang w:eastAsia="ko-KR"/>
              </w:rPr>
              <w:t xml:space="preserve"> after returning to EMLSR listening operation. AAR can also be applied to EMLSR operation. In case of EMLSR uplink transmission, the current AAR method of NSTR can be applied. In EMLSR downlink reception case, </w:t>
            </w:r>
            <w:proofErr w:type="spellStart"/>
            <w:r w:rsidRPr="00C21790">
              <w:rPr>
                <w:rFonts w:eastAsia="Malgun Gothic"/>
                <w:sz w:val="20"/>
                <w:lang w:eastAsia="ko-KR"/>
              </w:rPr>
              <w:t>QoS</w:t>
            </w:r>
            <w:proofErr w:type="spellEnd"/>
            <w:r w:rsidRPr="00C21790">
              <w:rPr>
                <w:rFonts w:eastAsia="Malgun Gothic"/>
                <w:sz w:val="20"/>
                <w:lang w:eastAsia="ko-KR"/>
              </w:rPr>
              <w:t xml:space="preserve"> Null with AAR control may be transmitted with BA.</w:t>
            </w:r>
          </w:p>
        </w:tc>
        <w:tc>
          <w:tcPr>
            <w:tcW w:w="2268" w:type="dxa"/>
            <w:tcBorders>
              <w:top w:val="nil"/>
              <w:left w:val="nil"/>
              <w:bottom w:val="single" w:sz="4" w:space="0" w:color="333300"/>
              <w:right w:val="single" w:sz="4" w:space="0" w:color="333300"/>
            </w:tcBorders>
            <w:shd w:val="clear" w:color="auto" w:fill="auto"/>
          </w:tcPr>
          <w:p w14:paraId="5C0AC42E" w14:textId="71524341" w:rsidR="00C21F0C" w:rsidRPr="00C21F0C" w:rsidRDefault="00C21F0C" w:rsidP="00C21F0C">
            <w:pPr>
              <w:jc w:val="left"/>
              <w:rPr>
                <w:rFonts w:ascii="Arial" w:eastAsia="宋体" w:hAnsi="Arial" w:cs="Arial"/>
                <w:sz w:val="20"/>
                <w:lang w:val="en-US" w:eastAsia="zh-CN"/>
              </w:rPr>
            </w:pPr>
            <w:r w:rsidRPr="00C21790">
              <w:rPr>
                <w:rFonts w:eastAsia="Malgun Gothic"/>
                <w:sz w:val="20"/>
                <w:lang w:eastAsia="ko-KR"/>
              </w:rPr>
              <w:t>As in comment</w:t>
            </w:r>
          </w:p>
        </w:tc>
        <w:tc>
          <w:tcPr>
            <w:tcW w:w="2126" w:type="dxa"/>
            <w:tcBorders>
              <w:top w:val="nil"/>
              <w:left w:val="nil"/>
              <w:bottom w:val="single" w:sz="4" w:space="0" w:color="333300"/>
              <w:right w:val="single" w:sz="4" w:space="0" w:color="333300"/>
            </w:tcBorders>
            <w:shd w:val="clear" w:color="auto" w:fill="auto"/>
          </w:tcPr>
          <w:p w14:paraId="2415128C" w14:textId="271D4E6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Revised-</w:t>
            </w:r>
            <w:r w:rsidRPr="00C21F0C">
              <w:rPr>
                <w:rFonts w:ascii="Arial" w:eastAsia="宋体" w:hAnsi="Arial" w:cs="Arial"/>
                <w:sz w:val="20"/>
                <w:lang w:val="en-US" w:eastAsia="zh-CN"/>
              </w:rPr>
              <w:br/>
            </w:r>
            <w:r w:rsidRPr="00C21F0C">
              <w:rPr>
                <w:rFonts w:ascii="Arial" w:eastAsia="宋体" w:hAnsi="Arial" w:cs="Arial"/>
                <w:sz w:val="20"/>
                <w:lang w:val="en-US" w:eastAsia="zh-CN"/>
              </w:rPr>
              <w:br/>
              <w:t>Agree with the comment in principle. Apply the changes marked as #1</w:t>
            </w:r>
            <w:r>
              <w:rPr>
                <w:rFonts w:ascii="Arial" w:eastAsia="宋体" w:hAnsi="Arial" w:cs="Arial"/>
                <w:sz w:val="20"/>
                <w:lang w:val="en-US" w:eastAsia="zh-CN"/>
              </w:rPr>
              <w:t>2427</w:t>
            </w:r>
            <w:r w:rsidRPr="00C21F0C">
              <w:rPr>
                <w:rFonts w:ascii="Arial" w:eastAsia="宋体" w:hAnsi="Arial" w:cs="Arial"/>
                <w:sz w:val="20"/>
                <w:lang w:val="en-US" w:eastAsia="zh-CN"/>
              </w:rPr>
              <w:t xml:space="preserve"> in this document. </w:t>
            </w:r>
          </w:p>
        </w:tc>
      </w:tr>
      <w:tr w:rsidR="00C21F0C" w:rsidRPr="00C21F0C" w14:paraId="1A88A437" w14:textId="77777777" w:rsidTr="00C21F0C">
        <w:trPr>
          <w:trHeight w:val="2640"/>
        </w:trPr>
        <w:tc>
          <w:tcPr>
            <w:tcW w:w="773" w:type="dxa"/>
            <w:tcBorders>
              <w:top w:val="nil"/>
              <w:left w:val="single" w:sz="4" w:space="0" w:color="333300"/>
              <w:bottom w:val="single" w:sz="4" w:space="0" w:color="333300"/>
              <w:right w:val="single" w:sz="4" w:space="0" w:color="333300"/>
            </w:tcBorders>
            <w:shd w:val="clear" w:color="auto" w:fill="auto"/>
            <w:hideMark/>
          </w:tcPr>
          <w:p w14:paraId="363FDFDA"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12173</w:t>
            </w:r>
          </w:p>
        </w:tc>
        <w:tc>
          <w:tcPr>
            <w:tcW w:w="928" w:type="dxa"/>
            <w:tcBorders>
              <w:top w:val="nil"/>
              <w:left w:val="nil"/>
              <w:bottom w:val="single" w:sz="4" w:space="0" w:color="333300"/>
              <w:right w:val="single" w:sz="4" w:space="0" w:color="333300"/>
            </w:tcBorders>
            <w:shd w:val="clear" w:color="auto" w:fill="auto"/>
            <w:hideMark/>
          </w:tcPr>
          <w:p w14:paraId="4B7B88EF"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5D411163"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461.18</w:t>
            </w:r>
          </w:p>
        </w:tc>
        <w:tc>
          <w:tcPr>
            <w:tcW w:w="2835" w:type="dxa"/>
            <w:tcBorders>
              <w:top w:val="nil"/>
              <w:left w:val="nil"/>
              <w:bottom w:val="single" w:sz="4" w:space="0" w:color="333300"/>
              <w:right w:val="single" w:sz="4" w:space="0" w:color="333300"/>
            </w:tcBorders>
            <w:shd w:val="clear" w:color="auto" w:fill="auto"/>
            <w:hideMark/>
          </w:tcPr>
          <w:p w14:paraId="2444F7A1"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The description of "AP MLD should schedule" is not clear how AP determines the resource unit and </w:t>
            </w:r>
            <w:proofErr w:type="spellStart"/>
            <w:r w:rsidRPr="00C21F0C">
              <w:rPr>
                <w:rFonts w:ascii="Arial" w:eastAsia="宋体" w:hAnsi="Arial" w:cs="Arial"/>
                <w:sz w:val="20"/>
                <w:lang w:val="en-US" w:eastAsia="zh-CN"/>
              </w:rPr>
              <w:t>UL_length</w:t>
            </w:r>
            <w:proofErr w:type="spellEnd"/>
            <w:r w:rsidRPr="00C21F0C">
              <w:rPr>
                <w:rFonts w:ascii="Arial" w:eastAsia="宋体" w:hAnsi="Arial" w:cs="Arial"/>
                <w:sz w:val="20"/>
                <w:lang w:val="en-US" w:eastAsia="zh-CN"/>
              </w:rPr>
              <w:t xml:space="preserve"> in the Trigger frame. So inefficient </w:t>
            </w:r>
            <w:proofErr w:type="spellStart"/>
            <w:r w:rsidRPr="00C21F0C">
              <w:rPr>
                <w:rFonts w:ascii="Arial" w:eastAsia="宋体" w:hAnsi="Arial" w:cs="Arial"/>
                <w:sz w:val="20"/>
                <w:lang w:val="en-US" w:eastAsia="zh-CN"/>
              </w:rPr>
              <w:t>assignement</w:t>
            </w:r>
            <w:proofErr w:type="spellEnd"/>
            <w:r w:rsidRPr="00C21F0C">
              <w:rPr>
                <w:rFonts w:ascii="Arial" w:eastAsia="宋体" w:hAnsi="Arial" w:cs="Arial"/>
                <w:sz w:val="20"/>
                <w:lang w:val="en-US" w:eastAsia="zh-CN"/>
              </w:rPr>
              <w:t xml:space="preserve"> of resource unit may occur.</w:t>
            </w:r>
          </w:p>
        </w:tc>
        <w:tc>
          <w:tcPr>
            <w:tcW w:w="2268" w:type="dxa"/>
            <w:tcBorders>
              <w:top w:val="nil"/>
              <w:left w:val="nil"/>
              <w:bottom w:val="single" w:sz="4" w:space="0" w:color="333300"/>
              <w:right w:val="single" w:sz="4" w:space="0" w:color="333300"/>
            </w:tcBorders>
            <w:shd w:val="clear" w:color="auto" w:fill="auto"/>
            <w:hideMark/>
          </w:tcPr>
          <w:p w14:paraId="04DCAE37"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Clarify what information STA </w:t>
            </w:r>
            <w:proofErr w:type="gramStart"/>
            <w:r w:rsidRPr="00C21F0C">
              <w:rPr>
                <w:rFonts w:ascii="Arial" w:eastAsia="宋体" w:hAnsi="Arial" w:cs="Arial"/>
                <w:sz w:val="20"/>
                <w:lang w:val="en-US" w:eastAsia="zh-CN"/>
              </w:rPr>
              <w:t>should(</w:t>
            </w:r>
            <w:proofErr w:type="gramEnd"/>
            <w:r w:rsidRPr="00C21F0C">
              <w:rPr>
                <w:rFonts w:ascii="Arial" w:eastAsia="宋体" w:hAnsi="Arial" w:cs="Arial"/>
                <w:sz w:val="20"/>
                <w:lang w:val="en-US" w:eastAsia="zh-CN"/>
              </w:rPr>
              <w:t>may) send  with the AAR Control subfield.</w:t>
            </w:r>
          </w:p>
        </w:tc>
        <w:tc>
          <w:tcPr>
            <w:tcW w:w="2126" w:type="dxa"/>
            <w:tcBorders>
              <w:top w:val="nil"/>
              <w:left w:val="nil"/>
              <w:bottom w:val="single" w:sz="4" w:space="0" w:color="333300"/>
              <w:right w:val="single" w:sz="4" w:space="0" w:color="333300"/>
            </w:tcBorders>
            <w:shd w:val="clear" w:color="auto" w:fill="auto"/>
            <w:hideMark/>
          </w:tcPr>
          <w:p w14:paraId="2114157A" w14:textId="0C24BDFD"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r>
            <w:r w:rsidR="00DA56D5">
              <w:rPr>
                <w:rFonts w:ascii="Arial" w:eastAsia="宋体" w:hAnsi="Arial" w:cs="Arial"/>
                <w:sz w:val="20"/>
                <w:lang w:val="en-US" w:eastAsia="zh-CN"/>
              </w:rPr>
              <w:t xml:space="preserve">The </w:t>
            </w:r>
            <w:proofErr w:type="spellStart"/>
            <w:r w:rsidRPr="00C21F0C">
              <w:rPr>
                <w:rFonts w:ascii="Arial" w:eastAsia="宋体" w:hAnsi="Arial" w:cs="Arial"/>
                <w:sz w:val="20"/>
                <w:lang w:val="en-US" w:eastAsia="zh-CN"/>
              </w:rPr>
              <w:t>UL_leng</w:t>
            </w:r>
            <w:r w:rsidR="00DA56D5">
              <w:rPr>
                <w:rFonts w:ascii="Arial" w:eastAsia="宋体" w:hAnsi="Arial" w:cs="Arial"/>
                <w:sz w:val="20"/>
                <w:lang w:val="en-US" w:eastAsia="zh-CN"/>
              </w:rPr>
              <w:t>t</w:t>
            </w:r>
            <w:r w:rsidRPr="00C21F0C">
              <w:rPr>
                <w:rFonts w:ascii="Arial" w:eastAsia="宋体" w:hAnsi="Arial" w:cs="Arial"/>
                <w:sz w:val="20"/>
                <w:lang w:val="en-US" w:eastAsia="zh-CN"/>
              </w:rPr>
              <w:t>h</w:t>
            </w:r>
            <w:proofErr w:type="spellEnd"/>
            <w:r w:rsidRPr="00C21F0C">
              <w:rPr>
                <w:rFonts w:ascii="Arial" w:eastAsia="宋体" w:hAnsi="Arial" w:cs="Arial"/>
                <w:sz w:val="20"/>
                <w:lang w:val="en-US" w:eastAsia="zh-CN"/>
              </w:rPr>
              <w:t xml:space="preserve"> in the trigger frame depends on a few factors, such as the received buffer status report from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non-AP MLD. This mechanism is independ</w:t>
            </w:r>
            <w:r w:rsidR="00DA56D5">
              <w:rPr>
                <w:rFonts w:ascii="Arial" w:eastAsia="宋体" w:hAnsi="Arial" w:cs="Arial"/>
                <w:sz w:val="20"/>
                <w:lang w:val="en-US" w:eastAsia="zh-CN"/>
              </w:rPr>
              <w:t>ent</w:t>
            </w:r>
            <w:r w:rsidRPr="00C21F0C">
              <w:rPr>
                <w:rFonts w:ascii="Arial" w:eastAsia="宋体" w:hAnsi="Arial" w:cs="Arial"/>
                <w:sz w:val="20"/>
                <w:lang w:val="en-US" w:eastAsia="zh-CN"/>
              </w:rPr>
              <w:t xml:space="preserve"> from th</w:t>
            </w:r>
            <w:r w:rsidR="00DA56D5">
              <w:rPr>
                <w:rFonts w:ascii="Arial" w:eastAsia="宋体" w:hAnsi="Arial" w:cs="Arial"/>
                <w:sz w:val="20"/>
                <w:lang w:val="en-US" w:eastAsia="zh-CN"/>
              </w:rPr>
              <w:t>e</w:t>
            </w:r>
            <w:r w:rsidRPr="00C21F0C">
              <w:rPr>
                <w:rFonts w:ascii="Arial" w:eastAsia="宋体" w:hAnsi="Arial" w:cs="Arial"/>
                <w:sz w:val="20"/>
                <w:lang w:val="en-US" w:eastAsia="zh-CN"/>
              </w:rPr>
              <w:t xml:space="preserve"> assisted medium sync recovery procedure. So no extra info is needed.</w:t>
            </w:r>
          </w:p>
        </w:tc>
      </w:tr>
      <w:tr w:rsidR="00C21F0C" w:rsidRPr="00C21F0C" w14:paraId="489ABD66" w14:textId="77777777" w:rsidTr="00C21F0C">
        <w:trPr>
          <w:trHeight w:val="1848"/>
        </w:trPr>
        <w:tc>
          <w:tcPr>
            <w:tcW w:w="773" w:type="dxa"/>
            <w:tcBorders>
              <w:top w:val="nil"/>
              <w:left w:val="single" w:sz="4" w:space="0" w:color="333300"/>
              <w:bottom w:val="single" w:sz="4" w:space="0" w:color="333300"/>
              <w:right w:val="single" w:sz="4" w:space="0" w:color="333300"/>
            </w:tcBorders>
            <w:shd w:val="clear" w:color="auto" w:fill="auto"/>
            <w:hideMark/>
          </w:tcPr>
          <w:p w14:paraId="0710A2FB" w14:textId="77777777" w:rsidR="00C21F0C" w:rsidRPr="00C21F0C" w:rsidRDefault="00C21F0C" w:rsidP="00C21F0C">
            <w:pPr>
              <w:jc w:val="right"/>
              <w:rPr>
                <w:rFonts w:ascii="Arial" w:eastAsia="宋体" w:hAnsi="Arial" w:cs="Arial"/>
                <w:sz w:val="20"/>
                <w:lang w:val="en-US" w:eastAsia="zh-CN"/>
              </w:rPr>
            </w:pPr>
            <w:r w:rsidRPr="00C21F0C">
              <w:rPr>
                <w:rFonts w:ascii="Arial" w:eastAsia="宋体" w:hAnsi="Arial" w:cs="Arial"/>
                <w:sz w:val="20"/>
                <w:lang w:val="en-US" w:eastAsia="zh-CN"/>
              </w:rPr>
              <w:t>12246</w:t>
            </w:r>
          </w:p>
        </w:tc>
        <w:tc>
          <w:tcPr>
            <w:tcW w:w="928" w:type="dxa"/>
            <w:tcBorders>
              <w:top w:val="nil"/>
              <w:left w:val="nil"/>
              <w:bottom w:val="single" w:sz="4" w:space="0" w:color="333300"/>
              <w:right w:val="single" w:sz="4" w:space="0" w:color="333300"/>
            </w:tcBorders>
            <w:shd w:val="clear" w:color="auto" w:fill="auto"/>
            <w:hideMark/>
          </w:tcPr>
          <w:p w14:paraId="2449383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35.3.16.8.3</w:t>
            </w:r>
          </w:p>
        </w:tc>
        <w:tc>
          <w:tcPr>
            <w:tcW w:w="709" w:type="dxa"/>
            <w:tcBorders>
              <w:top w:val="nil"/>
              <w:left w:val="nil"/>
              <w:bottom w:val="single" w:sz="4" w:space="0" w:color="333300"/>
              <w:right w:val="single" w:sz="4" w:space="0" w:color="333300"/>
            </w:tcBorders>
            <w:shd w:val="clear" w:color="auto" w:fill="auto"/>
            <w:hideMark/>
          </w:tcPr>
          <w:p w14:paraId="27FEAFA9"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460.59</w:t>
            </w:r>
          </w:p>
        </w:tc>
        <w:tc>
          <w:tcPr>
            <w:tcW w:w="2835" w:type="dxa"/>
            <w:tcBorders>
              <w:top w:val="nil"/>
              <w:left w:val="nil"/>
              <w:bottom w:val="single" w:sz="4" w:space="0" w:color="333300"/>
              <w:right w:val="single" w:sz="4" w:space="0" w:color="333300"/>
            </w:tcBorders>
            <w:shd w:val="clear" w:color="auto" w:fill="auto"/>
            <w:hideMark/>
          </w:tcPr>
          <w:p w14:paraId="70A5AEC6"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The term "AP assisted" is only used to describe the "AP assisted medium synchronization recovery procedure". However, this term is not explained and appears to be redundant.</w:t>
            </w:r>
          </w:p>
        </w:tc>
        <w:tc>
          <w:tcPr>
            <w:tcW w:w="2268" w:type="dxa"/>
            <w:tcBorders>
              <w:top w:val="nil"/>
              <w:left w:val="nil"/>
              <w:bottom w:val="single" w:sz="4" w:space="0" w:color="333300"/>
              <w:right w:val="single" w:sz="4" w:space="0" w:color="333300"/>
            </w:tcBorders>
            <w:shd w:val="clear" w:color="auto" w:fill="auto"/>
            <w:hideMark/>
          </w:tcPr>
          <w:p w14:paraId="1F2ECD9B" w14:textId="77777777" w:rsidR="00C21F0C" w:rsidRPr="00C21F0C" w:rsidRDefault="00C21F0C" w:rsidP="00C21F0C">
            <w:pPr>
              <w:jc w:val="left"/>
              <w:rPr>
                <w:rFonts w:ascii="Arial" w:eastAsia="宋体" w:hAnsi="Arial" w:cs="Arial"/>
                <w:sz w:val="20"/>
                <w:lang w:val="en-US" w:eastAsia="zh-CN"/>
              </w:rPr>
            </w:pPr>
            <w:r w:rsidRPr="00C21F0C">
              <w:rPr>
                <w:rFonts w:ascii="Arial" w:eastAsia="宋体" w:hAnsi="Arial" w:cs="Arial"/>
                <w:sz w:val="20"/>
                <w:lang w:val="en-US" w:eastAsia="zh-CN"/>
              </w:rPr>
              <w:t xml:space="preserve">Change each </w:t>
            </w:r>
            <w:proofErr w:type="spellStart"/>
            <w:r w:rsidRPr="00C21F0C">
              <w:rPr>
                <w:rFonts w:ascii="Arial" w:eastAsia="宋体" w:hAnsi="Arial" w:cs="Arial"/>
                <w:sz w:val="20"/>
                <w:lang w:val="en-US" w:eastAsia="zh-CN"/>
              </w:rPr>
              <w:t>occurence</w:t>
            </w:r>
            <w:proofErr w:type="spellEnd"/>
            <w:r w:rsidRPr="00C21F0C">
              <w:rPr>
                <w:rFonts w:ascii="Arial" w:eastAsia="宋体" w:hAnsi="Arial" w:cs="Arial"/>
                <w:sz w:val="20"/>
                <w:lang w:val="en-US" w:eastAsia="zh-CN"/>
              </w:rPr>
              <w:t xml:space="preserve"> of "AP assisted medium synchronization recovery procedure" to "AP medium synchronization recovery procedure" throughout the draft.</w:t>
            </w:r>
          </w:p>
        </w:tc>
        <w:tc>
          <w:tcPr>
            <w:tcW w:w="2126" w:type="dxa"/>
            <w:tcBorders>
              <w:top w:val="nil"/>
              <w:left w:val="nil"/>
              <w:bottom w:val="single" w:sz="4" w:space="0" w:color="333300"/>
              <w:right w:val="single" w:sz="4" w:space="0" w:color="333300"/>
            </w:tcBorders>
            <w:shd w:val="clear" w:color="auto" w:fill="auto"/>
            <w:hideMark/>
          </w:tcPr>
          <w:p w14:paraId="61926788" w14:textId="29A95BB8" w:rsidR="00C21F0C" w:rsidRPr="00C21F0C" w:rsidRDefault="00C21F0C" w:rsidP="00474346">
            <w:pPr>
              <w:jc w:val="left"/>
              <w:rPr>
                <w:rFonts w:ascii="Arial" w:eastAsia="宋体" w:hAnsi="Arial" w:cs="Arial"/>
                <w:sz w:val="20"/>
                <w:lang w:val="en-US" w:eastAsia="zh-CN"/>
              </w:rPr>
            </w:pPr>
            <w:r w:rsidRPr="00C21F0C">
              <w:rPr>
                <w:rFonts w:ascii="Arial" w:eastAsia="宋体" w:hAnsi="Arial" w:cs="Arial"/>
                <w:sz w:val="20"/>
                <w:lang w:val="en-US" w:eastAsia="zh-CN"/>
              </w:rPr>
              <w:t>Rejected-</w:t>
            </w:r>
            <w:r w:rsidRPr="00C21F0C">
              <w:rPr>
                <w:rFonts w:ascii="Arial" w:eastAsia="宋体" w:hAnsi="Arial" w:cs="Arial"/>
                <w:sz w:val="20"/>
                <w:lang w:val="en-US" w:eastAsia="zh-CN"/>
              </w:rPr>
              <w:br/>
            </w:r>
            <w:r w:rsidRPr="00C21F0C">
              <w:rPr>
                <w:rFonts w:ascii="Arial" w:eastAsia="宋体" w:hAnsi="Arial" w:cs="Arial"/>
                <w:sz w:val="20"/>
                <w:lang w:val="en-US" w:eastAsia="zh-CN"/>
              </w:rPr>
              <w:br/>
              <w:t xml:space="preserve">This is not </w:t>
            </w:r>
            <w:r w:rsidR="00DA56D5">
              <w:rPr>
                <w:rFonts w:ascii="Arial" w:eastAsia="宋体" w:hAnsi="Arial" w:cs="Arial"/>
                <w:sz w:val="20"/>
                <w:lang w:val="en-US" w:eastAsia="zh-CN"/>
              </w:rPr>
              <w:t xml:space="preserve">a </w:t>
            </w:r>
            <w:r w:rsidRPr="00C21F0C">
              <w:rPr>
                <w:rFonts w:ascii="Arial" w:eastAsia="宋体" w:hAnsi="Arial" w:cs="Arial"/>
                <w:sz w:val="20"/>
                <w:lang w:val="en-US" w:eastAsia="zh-CN"/>
              </w:rPr>
              <w:t>term</w:t>
            </w:r>
            <w:r w:rsidR="00474346">
              <w:rPr>
                <w:rFonts w:ascii="Arial" w:eastAsia="宋体" w:hAnsi="Arial" w:cs="Arial"/>
                <w:sz w:val="20"/>
                <w:lang w:val="en-US" w:eastAsia="zh-CN"/>
              </w:rPr>
              <w:t>. Instead,</w:t>
            </w:r>
            <w:r w:rsidRPr="00C21F0C">
              <w:rPr>
                <w:rFonts w:ascii="Arial" w:eastAsia="宋体" w:hAnsi="Arial" w:cs="Arial"/>
                <w:sz w:val="20"/>
                <w:lang w:val="en-US" w:eastAsia="zh-CN"/>
              </w:rPr>
              <w:t xml:space="preserve"> it is general wording</w:t>
            </w:r>
            <w:r w:rsidR="00474346">
              <w:rPr>
                <w:rFonts w:ascii="Arial" w:eastAsia="宋体" w:hAnsi="Arial" w:cs="Arial"/>
                <w:sz w:val="20"/>
                <w:lang w:val="en-US" w:eastAsia="zh-CN"/>
              </w:rPr>
              <w:t xml:space="preserve"> that is used</w:t>
            </w:r>
            <w:r w:rsidRPr="00C21F0C">
              <w:rPr>
                <w:rFonts w:ascii="Arial" w:eastAsia="宋体" w:hAnsi="Arial" w:cs="Arial"/>
                <w:sz w:val="20"/>
                <w:lang w:val="en-US" w:eastAsia="zh-CN"/>
              </w:rPr>
              <w:t xml:space="preserve"> </w:t>
            </w:r>
            <w:r w:rsidR="00DA56D5">
              <w:rPr>
                <w:rFonts w:ascii="Arial" w:eastAsia="宋体" w:hAnsi="Arial" w:cs="Arial"/>
                <w:sz w:val="20"/>
                <w:lang w:val="en-US" w:eastAsia="zh-CN"/>
              </w:rPr>
              <w:t>in a similar manner to</w:t>
            </w:r>
            <w:r w:rsidR="000E317C">
              <w:rPr>
                <w:rFonts w:ascii="Arial" w:eastAsia="宋体" w:hAnsi="Arial" w:cs="Arial"/>
                <w:sz w:val="20"/>
                <w:lang w:val="en-US" w:eastAsia="zh-CN"/>
              </w:rPr>
              <w:t xml:space="preserve"> the</w:t>
            </w:r>
            <w:r w:rsidR="00DA56D5">
              <w:rPr>
                <w:rFonts w:ascii="Arial" w:eastAsia="宋体" w:hAnsi="Arial" w:cs="Arial"/>
                <w:sz w:val="20"/>
                <w:lang w:val="en-US" w:eastAsia="zh-CN"/>
              </w:rPr>
              <w:t xml:space="preserve"> </w:t>
            </w:r>
            <w:r w:rsidRPr="00C21F0C">
              <w:rPr>
                <w:rFonts w:ascii="Arial" w:eastAsia="宋体" w:hAnsi="Arial" w:cs="Arial"/>
                <w:sz w:val="20"/>
                <w:lang w:val="en-US" w:eastAsia="zh-CN"/>
              </w:rPr>
              <w:t xml:space="preserve">Non-AP-STA-initiated TS setup in 802.11 </w:t>
            </w:r>
            <w:proofErr w:type="spellStart"/>
            <w:r w:rsidRPr="00C21F0C">
              <w:rPr>
                <w:rFonts w:ascii="Arial" w:eastAsia="宋体" w:hAnsi="Arial" w:cs="Arial"/>
                <w:sz w:val="20"/>
                <w:lang w:val="en-US" w:eastAsia="zh-CN"/>
              </w:rPr>
              <w:t>Revme</w:t>
            </w:r>
            <w:proofErr w:type="spellEnd"/>
            <w:r w:rsidRPr="00C21F0C">
              <w:rPr>
                <w:rFonts w:ascii="Arial" w:eastAsia="宋体" w:hAnsi="Arial" w:cs="Arial"/>
                <w:sz w:val="20"/>
                <w:lang w:val="en-US" w:eastAsia="zh-CN"/>
              </w:rPr>
              <w:t xml:space="preserve"> draft 1.4.</w:t>
            </w:r>
          </w:p>
        </w:tc>
      </w:tr>
    </w:tbl>
    <w:p w14:paraId="58B9E37B" w14:textId="5141396B" w:rsidR="005A2648" w:rsidRPr="00C21F0C" w:rsidRDefault="005A2648" w:rsidP="00AA56F8">
      <w:pPr>
        <w:rPr>
          <w:b/>
          <w:bCs/>
          <w:i/>
          <w:iCs/>
          <w:lang w:val="en-US" w:eastAsia="zh-CN"/>
        </w:rPr>
      </w:pPr>
    </w:p>
    <w:p w14:paraId="4E449204" w14:textId="22531927" w:rsidR="005A2648" w:rsidRPr="005A2648" w:rsidDel="008774A3" w:rsidRDefault="005A2648" w:rsidP="00AA56F8">
      <w:pPr>
        <w:rPr>
          <w:del w:id="8" w:author="Ming Gan" w:date="2021-09-25T19:34:00Z"/>
          <w:rFonts w:eastAsia="Malgun Gothic"/>
          <w:b/>
          <w:bCs/>
          <w:i/>
          <w:iCs/>
          <w:lang w:eastAsia="ko-KR"/>
        </w:rPr>
      </w:pPr>
    </w:p>
    <w:p w14:paraId="5E086E4B" w14:textId="68F8A909" w:rsidR="0068013A" w:rsidDel="008774A3" w:rsidRDefault="0068013A" w:rsidP="00AA56F8">
      <w:pPr>
        <w:rPr>
          <w:del w:id="9" w:author="Ming Gan" w:date="2021-09-25T19:34:00Z"/>
          <w:b/>
          <w:bCs/>
          <w:i/>
          <w:iCs/>
          <w:lang w:eastAsia="ko-KR"/>
        </w:rPr>
      </w:pPr>
    </w:p>
    <w:p w14:paraId="3CE51D79" w14:textId="77777777" w:rsidR="00150E34" w:rsidDel="00EF524A" w:rsidRDefault="00150E34" w:rsidP="00EE5D9B">
      <w:pPr>
        <w:pStyle w:val="T"/>
        <w:rPr>
          <w:del w:id="10" w:author="Ming Gan" w:date="2021-09-13T21:18:00Z"/>
          <w:b/>
          <w:sz w:val="24"/>
          <w:u w:val="single"/>
          <w:lang w:val="en-GB"/>
        </w:rPr>
      </w:pPr>
      <w:bookmarkStart w:id="11" w:name="RTF35383035323a2048342c312e"/>
    </w:p>
    <w:p w14:paraId="3CA86F71" w14:textId="26799D21" w:rsidR="00150E34" w:rsidDel="008774A3" w:rsidRDefault="00150E34" w:rsidP="00EE5D9B">
      <w:pPr>
        <w:pStyle w:val="T"/>
        <w:rPr>
          <w:del w:id="12"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1"/>
    <w:p w14:paraId="20C5C632" w14:textId="1D8D0889" w:rsidR="00C77B7B" w:rsidRDefault="0017142A" w:rsidP="0017142A">
      <w:pPr>
        <w:autoSpaceDE w:val="0"/>
        <w:autoSpaceDN w:val="0"/>
        <w:adjustRightInd w:val="0"/>
        <w:spacing w:before="240"/>
        <w:rPr>
          <w:ins w:id="13"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1F0C5E28" w14:textId="77777777" w:rsidR="00A419D1" w:rsidRDefault="00A419D1" w:rsidP="0017142A">
      <w:pPr>
        <w:autoSpaceDE w:val="0"/>
        <w:autoSpaceDN w:val="0"/>
        <w:adjustRightInd w:val="0"/>
        <w:spacing w:before="240"/>
        <w:rPr>
          <w:b/>
          <w:bCs/>
          <w:sz w:val="20"/>
        </w:rPr>
      </w:pPr>
      <w:r>
        <w:rPr>
          <w:b/>
          <w:bCs/>
          <w:sz w:val="20"/>
        </w:rPr>
        <w:t>35.3.16.8 Medium access recovery procedure</w:t>
      </w:r>
    </w:p>
    <w:p w14:paraId="468D2126" w14:textId="3884DFCD" w:rsidR="00A419D1" w:rsidRDefault="00A419D1" w:rsidP="0017142A">
      <w:pPr>
        <w:autoSpaceDE w:val="0"/>
        <w:autoSpaceDN w:val="0"/>
        <w:adjustRightInd w:val="0"/>
        <w:spacing w:before="240"/>
        <w:rPr>
          <w:b/>
          <w:bCs/>
          <w:sz w:val="20"/>
        </w:rPr>
      </w:pPr>
      <w:r>
        <w:rPr>
          <w:b/>
          <w:bCs/>
          <w:sz w:val="20"/>
        </w:rPr>
        <w:t>35.3.16.8.1 General</w:t>
      </w:r>
    </w:p>
    <w:p w14:paraId="5C8A88F2" w14:textId="4CDCC3A6" w:rsidR="00A419D1" w:rsidRDefault="00A419D1" w:rsidP="0017142A">
      <w:pPr>
        <w:autoSpaceDE w:val="0"/>
        <w:autoSpaceDN w:val="0"/>
        <w:adjustRightInd w:val="0"/>
        <w:spacing w:before="240"/>
        <w:rPr>
          <w:rFonts w:ascii="TimesNewRomanPSMT" w:cs="TimesNewRomanPSMT"/>
          <w:highlight w:val="yellow"/>
          <w:lang w:eastAsia="zh-CN"/>
        </w:rPr>
      </w:pPr>
      <w:r w:rsidRPr="00A419D1">
        <w:rPr>
          <w:rFonts w:ascii="TimesNewRomanPSMT" w:cs="TimesNewRomanPSMT"/>
          <w:highlight w:val="yellow"/>
          <w:lang w:eastAsia="zh-CN"/>
        </w:rPr>
        <w:t>…</w:t>
      </w:r>
    </w:p>
    <w:p w14:paraId="5A3895AB" w14:textId="20C8F522" w:rsidR="00A419D1" w:rsidRDefault="00A419D1" w:rsidP="0017142A">
      <w:pPr>
        <w:autoSpaceDE w:val="0"/>
        <w:autoSpaceDN w:val="0"/>
        <w:adjustRightInd w:val="0"/>
        <w:spacing w:before="240"/>
        <w:rPr>
          <w:sz w:val="20"/>
        </w:rPr>
      </w:pPr>
      <w:r>
        <w:rPr>
          <w:sz w:val="20"/>
        </w:rPr>
        <w:lastRenderedPageBreak/>
        <w:t>When a non-AP MLD is operating in the EMLSR</w:t>
      </w:r>
      <w:ins w:id="14" w:author="Ganming(Ming Gan)" w:date="2022-09-30T11:58:00Z">
        <w:r>
          <w:rPr>
            <w:sz w:val="20"/>
          </w:rPr>
          <w:t>/EMLMR</w:t>
        </w:r>
      </w:ins>
      <w:r>
        <w:rPr>
          <w:sz w:val="20"/>
        </w:rPr>
        <w:t xml:space="preserve"> mode, a non-AP STA affiliated with a non-AP MLD that is operating on one of the EMLSR</w:t>
      </w:r>
      <w:ins w:id="15" w:author="Ganming(Ming Gan)" w:date="2022-09-30T11:58:00Z">
        <w:r>
          <w:rPr>
            <w:sz w:val="20"/>
          </w:rPr>
          <w:t>/EMLMR</w:t>
        </w:r>
      </w:ins>
      <w:r>
        <w:rPr>
          <w:sz w:val="20"/>
        </w:rPr>
        <w:t xml:space="preserve"> links is considered to have lost medium synchronization if it is not able to perform CCA during frame exchanges that includes the link switch delays between an AP affiliated with an AP MLD and one of the other STAs operating on the other EMLSR</w:t>
      </w:r>
      <w:ins w:id="16" w:author="Ganming(Ming Gan)" w:date="2022-09-30T11:58:00Z">
        <w:r>
          <w:rPr>
            <w:sz w:val="20"/>
          </w:rPr>
          <w:t>/EMLMR</w:t>
        </w:r>
      </w:ins>
      <w:r>
        <w:rPr>
          <w:sz w:val="20"/>
        </w:rPr>
        <w:t xml:space="preserve"> links, which are affiliated with the same non-AP MLD. The STA that has lost medium synchronization shall start a </w:t>
      </w:r>
      <w:proofErr w:type="spellStart"/>
      <w:r>
        <w:rPr>
          <w:sz w:val="20"/>
        </w:rPr>
        <w:t>MediumSyncDelay</w:t>
      </w:r>
      <w:proofErr w:type="spellEnd"/>
      <w:r>
        <w:rPr>
          <w:sz w:val="20"/>
        </w:rPr>
        <w:t xml:space="preserve"> </w:t>
      </w:r>
      <w:proofErr w:type="spellStart"/>
      <w:r>
        <w:rPr>
          <w:sz w:val="20"/>
        </w:rPr>
        <w:t>timerand</w:t>
      </w:r>
      <w:proofErr w:type="spellEnd"/>
      <w:r>
        <w:rPr>
          <w:sz w:val="20"/>
        </w:rPr>
        <w:t xml:space="preserve"> begin counting down immediately after returning to the listening operation if the duration of the loss of medium synchronization is longer than </w:t>
      </w:r>
      <w:proofErr w:type="spellStart"/>
      <w:r>
        <w:rPr>
          <w:sz w:val="20"/>
        </w:rPr>
        <w:t>aMediumSyncThreshold</w:t>
      </w:r>
      <w:proofErr w:type="spellEnd"/>
      <w:r>
        <w:rPr>
          <w:sz w:val="20"/>
        </w:rPr>
        <w:t xml:space="preserve">; otherwise, the STA may not start the </w:t>
      </w:r>
      <w:proofErr w:type="spellStart"/>
      <w:r>
        <w:rPr>
          <w:sz w:val="20"/>
        </w:rPr>
        <w:t>MediumSyncDelay</w:t>
      </w:r>
      <w:proofErr w:type="spellEnd"/>
      <w:r>
        <w:rPr>
          <w:sz w:val="20"/>
        </w:rPr>
        <w:t xml:space="preserve"> timer.</w:t>
      </w:r>
      <w:ins w:id="17" w:author="Ganming(Ming Gan)" w:date="2022-09-30T11:59:00Z">
        <w:r>
          <w:rPr>
            <w:sz w:val="20"/>
          </w:rPr>
          <w:t xml:space="preserve"> (#13407, 13938, 10035, 14075</w:t>
        </w:r>
      </w:ins>
      <w:ins w:id="18" w:author="Ganming(Ming Gan)" w:date="2022-09-30T12:08:00Z">
        <w:r w:rsidR="00C21F0C">
          <w:rPr>
            <w:sz w:val="20"/>
          </w:rPr>
          <w:t>,</w:t>
        </w:r>
        <w:r w:rsidR="00C21F0C" w:rsidRPr="00C21F0C">
          <w:rPr>
            <w:sz w:val="20"/>
          </w:rPr>
          <w:t xml:space="preserve"> 12427</w:t>
        </w:r>
      </w:ins>
      <w:ins w:id="19" w:author="Ganming(Ming Gan)" w:date="2022-09-30T11:59:00Z">
        <w:r>
          <w:rPr>
            <w:sz w:val="20"/>
          </w:rPr>
          <w:t>)</w:t>
        </w:r>
      </w:ins>
    </w:p>
    <w:p w14:paraId="251AC8D7" w14:textId="7E77EFD4" w:rsidR="00A419D1" w:rsidRDefault="00A419D1" w:rsidP="0017142A">
      <w:pPr>
        <w:autoSpaceDE w:val="0"/>
        <w:autoSpaceDN w:val="0"/>
        <w:adjustRightInd w:val="0"/>
        <w:spacing w:before="240"/>
        <w:rPr>
          <w:sz w:val="20"/>
        </w:rPr>
      </w:pPr>
      <w:r>
        <w:rPr>
          <w:sz w:val="18"/>
          <w:szCs w:val="18"/>
        </w:rPr>
        <w:t>NOTE 2—</w:t>
      </w:r>
      <w:proofErr w:type="gramStart"/>
      <w:r>
        <w:rPr>
          <w:sz w:val="18"/>
          <w:szCs w:val="18"/>
        </w:rPr>
        <w:t>The</w:t>
      </w:r>
      <w:proofErr w:type="gramEnd"/>
      <w:r>
        <w:rPr>
          <w:sz w:val="18"/>
          <w:szCs w:val="18"/>
        </w:rPr>
        <w:t xml:space="preserve"> link switch delays include the delay switching from the listening operation to the frame exchanges and the delay switching from the frame exchanges to the listening operation.</w:t>
      </w:r>
    </w:p>
    <w:p w14:paraId="637F924B" w14:textId="77777777" w:rsidR="00A419D1" w:rsidRDefault="00A419D1" w:rsidP="0017142A">
      <w:pPr>
        <w:autoSpaceDE w:val="0"/>
        <w:autoSpaceDN w:val="0"/>
        <w:adjustRightInd w:val="0"/>
        <w:spacing w:before="240"/>
        <w:rPr>
          <w:sz w:val="20"/>
        </w:rPr>
      </w:pPr>
      <w:r>
        <w:rPr>
          <w:sz w:val="20"/>
        </w:rPr>
        <w:t xml:space="preserve">A STA shall not start a </w:t>
      </w:r>
      <w:proofErr w:type="spellStart"/>
      <w:r>
        <w:rPr>
          <w:sz w:val="20"/>
        </w:rPr>
        <w:t>MediumSyncDelay</w:t>
      </w:r>
      <w:proofErr w:type="spellEnd"/>
      <w:r>
        <w:rPr>
          <w:sz w:val="20"/>
        </w:rPr>
        <w:t xml:space="preserve"> timer unless the STA is one of the following:</w:t>
      </w:r>
    </w:p>
    <w:p w14:paraId="4A07931F" w14:textId="7291E4C3" w:rsidR="00A419D1" w:rsidRDefault="00A419D1" w:rsidP="00A419D1">
      <w:pPr>
        <w:autoSpaceDE w:val="0"/>
        <w:autoSpaceDN w:val="0"/>
        <w:adjustRightInd w:val="0"/>
        <w:spacing w:before="240"/>
        <w:ind w:firstLineChars="100" w:firstLine="200"/>
        <w:rPr>
          <w:sz w:val="20"/>
        </w:rPr>
      </w:pPr>
      <w:r>
        <w:rPr>
          <w:sz w:val="20"/>
        </w:rPr>
        <w:t>—a non-AP STA affiliated with a non-AP MLD operating on an NSTR link pair</w:t>
      </w:r>
      <w:ins w:id="20" w:author="Stephen McCann" w:date="2022-10-10T11:28:00Z">
        <w:r w:rsidR="003F6EF1">
          <w:rPr>
            <w:sz w:val="20"/>
          </w:rPr>
          <w:t>,</w:t>
        </w:r>
      </w:ins>
      <w:del w:id="21" w:author="Stephen McCann" w:date="2022-10-10T11:28:00Z">
        <w:r w:rsidDel="003F6EF1">
          <w:rPr>
            <w:sz w:val="20"/>
          </w:rPr>
          <w:delText xml:space="preserve"> or </w:delText>
        </w:r>
      </w:del>
    </w:p>
    <w:p w14:paraId="6E323FF1" w14:textId="3A923621" w:rsidR="00A419D1" w:rsidRDefault="00A419D1" w:rsidP="00A419D1">
      <w:pPr>
        <w:autoSpaceDE w:val="0"/>
        <w:autoSpaceDN w:val="0"/>
        <w:adjustRightInd w:val="0"/>
        <w:spacing w:before="240"/>
        <w:ind w:firstLine="200"/>
        <w:rPr>
          <w:ins w:id="22" w:author="Ganming(Ming Gan)" w:date="2022-09-30T11:59:00Z"/>
          <w:sz w:val="20"/>
        </w:rPr>
      </w:pPr>
      <w:r>
        <w:rPr>
          <w:sz w:val="20"/>
        </w:rPr>
        <w:t>—a non-AP STA affiliated with a non-AP MLD operating on an EMLSR link</w:t>
      </w:r>
      <w:ins w:id="23" w:author="Stephen McCann" w:date="2022-10-10T11:28:00Z">
        <w:r w:rsidR="003F6EF1">
          <w:rPr>
            <w:sz w:val="20"/>
          </w:rPr>
          <w:t>,</w:t>
        </w:r>
      </w:ins>
      <w:del w:id="24" w:author="Stephen McCann" w:date="2022-10-10T11:28:00Z">
        <w:r w:rsidDel="003F6EF1">
          <w:rPr>
            <w:sz w:val="20"/>
          </w:rPr>
          <w:delText xml:space="preserve"> or </w:delText>
        </w:r>
      </w:del>
    </w:p>
    <w:p w14:paraId="16BC1502" w14:textId="32D25B2C" w:rsidR="00A419D1" w:rsidRDefault="00A419D1" w:rsidP="00A419D1">
      <w:pPr>
        <w:autoSpaceDE w:val="0"/>
        <w:autoSpaceDN w:val="0"/>
        <w:adjustRightInd w:val="0"/>
        <w:spacing w:before="240"/>
        <w:ind w:firstLine="200"/>
        <w:rPr>
          <w:sz w:val="20"/>
        </w:rPr>
      </w:pPr>
      <w:ins w:id="25" w:author="Ganming(Ming Gan)" w:date="2022-09-30T11:59:00Z">
        <w:r>
          <w:rPr>
            <w:sz w:val="20"/>
          </w:rPr>
          <w:t>—a non-AP STA affiliated with a non-AP MLD operating on an EMLMR link or</w:t>
        </w:r>
      </w:ins>
      <w:ins w:id="26" w:author="Ganming(Ming Gan)" w:date="2022-09-30T12:00:00Z">
        <w:r>
          <w:rPr>
            <w:sz w:val="20"/>
          </w:rPr>
          <w:t xml:space="preserve"> </w:t>
        </w:r>
      </w:ins>
      <w:ins w:id="27" w:author="Ganming(Ming Gan)" w:date="2022-09-30T12:08:00Z">
        <w:r w:rsidR="00C21F0C">
          <w:rPr>
            <w:sz w:val="20"/>
          </w:rPr>
          <w:t>(#13407, 13938, 10035, 14075,</w:t>
        </w:r>
        <w:r w:rsidR="00C21F0C" w:rsidRPr="00C21F0C">
          <w:rPr>
            <w:sz w:val="20"/>
          </w:rPr>
          <w:t xml:space="preserve"> 12427</w:t>
        </w:r>
        <w:r w:rsidR="00C21F0C">
          <w:rPr>
            <w:sz w:val="20"/>
          </w:rPr>
          <w:t>)</w:t>
        </w:r>
      </w:ins>
    </w:p>
    <w:p w14:paraId="4C4A889A" w14:textId="1FA3E91A" w:rsidR="00A419D1" w:rsidRDefault="00A419D1" w:rsidP="00A419D1">
      <w:pPr>
        <w:autoSpaceDE w:val="0"/>
        <w:autoSpaceDN w:val="0"/>
        <w:adjustRightInd w:val="0"/>
        <w:spacing w:before="240"/>
        <w:ind w:firstLine="200"/>
        <w:rPr>
          <w:rFonts w:ascii="TimesNewRomanPSMT" w:cs="TimesNewRomanPSMT"/>
          <w:lang w:eastAsia="zh-CN"/>
        </w:rPr>
      </w:pPr>
      <w:r>
        <w:rPr>
          <w:sz w:val="20"/>
        </w:rPr>
        <w:t xml:space="preserve">—an AP affiliated with an NSTR mobile AP MLD operating on the </w:t>
      </w:r>
      <w:proofErr w:type="spellStart"/>
      <w:r>
        <w:rPr>
          <w:sz w:val="20"/>
        </w:rPr>
        <w:t>nonprimary</w:t>
      </w:r>
      <w:proofErr w:type="spellEnd"/>
      <w:r>
        <w:rPr>
          <w:sz w:val="20"/>
        </w:rPr>
        <w:t xml:space="preserve"> link of an NSTR link pair.</w:t>
      </w:r>
    </w:p>
    <w:p w14:paraId="614BD86D" w14:textId="77777777" w:rsidR="0017142A" w:rsidRDefault="0017142A" w:rsidP="00B102CA">
      <w:pPr>
        <w:autoSpaceDE w:val="0"/>
        <w:autoSpaceDN w:val="0"/>
        <w:adjustRightInd w:val="0"/>
        <w:spacing w:before="240"/>
        <w:rPr>
          <w:b/>
          <w:bCs/>
          <w:sz w:val="20"/>
        </w:rPr>
      </w:pPr>
      <w:r>
        <w:rPr>
          <w:b/>
          <w:bCs/>
          <w:sz w:val="20"/>
        </w:rPr>
        <w:t>35.3.16.8.3 AP assisted medium synchronization recovery procedure</w:t>
      </w:r>
    </w:p>
    <w:p w14:paraId="2B39B487" w14:textId="1C7DD8F6" w:rsidR="0017142A" w:rsidRDefault="0017142A" w:rsidP="00B102CA">
      <w:pPr>
        <w:autoSpaceDE w:val="0"/>
        <w:autoSpaceDN w:val="0"/>
        <w:adjustRightInd w:val="0"/>
        <w:spacing w:before="240"/>
        <w:rPr>
          <w:sz w:val="20"/>
        </w:rPr>
      </w:pPr>
      <w:r>
        <w:rPr>
          <w:sz w:val="20"/>
        </w:rPr>
        <w:t>AP assisted medium synchronization recovery procedure is a service provided by an AP MLD to help a non-AP STA affiliated with a non-AP MLD that has lost medium synchronization to transmit a frame without causing the collision with the existing transmission.</w:t>
      </w:r>
    </w:p>
    <w:p w14:paraId="0470019D" w14:textId="77777777" w:rsidR="0017142A" w:rsidRDefault="0017142A" w:rsidP="00B102CA">
      <w:pPr>
        <w:autoSpaceDE w:val="0"/>
        <w:autoSpaceDN w:val="0"/>
        <w:adjustRightInd w:val="0"/>
        <w:spacing w:before="240"/>
        <w:rPr>
          <w:sz w:val="20"/>
        </w:rPr>
      </w:pPr>
      <w:r>
        <w:rPr>
          <w:sz w:val="20"/>
        </w:rPr>
        <w:t>An AP affiliated with an AP MLD with dot11AAROptionImplemented that is equal to true shall set the AAR Support subfield in the MLD Capabilities and Operations field in a Basic Multi-Link element it transmits to 1; otherwise the AP shall set the AAR Support subfield to 0.</w:t>
      </w:r>
    </w:p>
    <w:p w14:paraId="43655055" w14:textId="400BCECD" w:rsidR="0017142A" w:rsidRDefault="0017142A" w:rsidP="00B102CA">
      <w:pPr>
        <w:autoSpaceDE w:val="0"/>
        <w:autoSpaceDN w:val="0"/>
        <w:adjustRightInd w:val="0"/>
        <w:spacing w:before="240"/>
        <w:rPr>
          <w:sz w:val="20"/>
        </w:rPr>
      </w:pPr>
      <w:r>
        <w:rPr>
          <w:sz w:val="20"/>
        </w:rPr>
        <w:t>A STA affiliated with a non-AP MLD with dot11AAROptionImplemented that is equal to true and that belongs to an NSTR link pair</w:t>
      </w:r>
      <w:ins w:id="28" w:author="Ganming(Ming Gan)" w:date="2022-09-30T12:00:00Z">
        <w:r w:rsidR="00A419D1">
          <w:rPr>
            <w:sz w:val="20"/>
          </w:rPr>
          <w:t xml:space="preserve"> or that operates on </w:t>
        </w:r>
      </w:ins>
      <w:ins w:id="29" w:author="Ganming(Ming Gan)" w:date="2022-09-30T15:50:00Z">
        <w:r w:rsidR="00BC4357">
          <w:rPr>
            <w:sz w:val="20"/>
          </w:rPr>
          <w:t>an</w:t>
        </w:r>
      </w:ins>
      <w:ins w:id="30" w:author="Ganming(Ming Gan)" w:date="2022-09-30T12:00:00Z">
        <w:r w:rsidR="00A419D1">
          <w:rPr>
            <w:sz w:val="20"/>
          </w:rPr>
          <w:t xml:space="preserve"> EMLSR/EMLMR link</w:t>
        </w:r>
      </w:ins>
      <w:r>
        <w:rPr>
          <w:sz w:val="20"/>
        </w:rPr>
        <w:t xml:space="preserve"> shall transmit the AAR Control subfield in a frame that solicits an immediate response to its associated AP affiliated with an AP MLD if it has received a Basic Multi-Link element from the AP with the AAR Support subfield equal to 1 and an assisted STA that belongs to the NSTR link pair</w:t>
      </w:r>
      <w:ins w:id="31" w:author="Ganming(Ming Gan)" w:date="2022-09-30T12:01:00Z">
        <w:r w:rsidR="00A419D1">
          <w:rPr>
            <w:sz w:val="20"/>
          </w:rPr>
          <w:t xml:space="preserve"> or that operates on </w:t>
        </w:r>
      </w:ins>
      <w:ins w:id="32" w:author="Ganming(Ming Gan)" w:date="2022-09-30T15:49:00Z">
        <w:r w:rsidR="00A302C7">
          <w:rPr>
            <w:sz w:val="20"/>
          </w:rPr>
          <w:t xml:space="preserve">another </w:t>
        </w:r>
      </w:ins>
      <w:ins w:id="33" w:author="Ganming(Ming Gan)" w:date="2022-09-30T12:01:00Z">
        <w:r w:rsidR="00A419D1">
          <w:rPr>
            <w:sz w:val="20"/>
          </w:rPr>
          <w:t>EMLSR/EMLMR link</w:t>
        </w:r>
      </w:ins>
      <w:r>
        <w:rPr>
          <w:sz w:val="20"/>
        </w:rPr>
        <w:t xml:space="preserve"> needs assistance in transmitting frames to its associated AP in the other link. </w:t>
      </w:r>
      <w:ins w:id="34" w:author="Ganming(Ming Gan)" w:date="2022-09-30T12:01:00Z">
        <w:r w:rsidR="00A419D1">
          <w:rPr>
            <w:sz w:val="20"/>
          </w:rPr>
          <w:t xml:space="preserve"> </w:t>
        </w:r>
      </w:ins>
      <w:ins w:id="35" w:author="Ganming(Ming Gan)" w:date="2022-09-30T12:08:00Z">
        <w:r w:rsidR="00C21F0C">
          <w:rPr>
            <w:sz w:val="20"/>
          </w:rPr>
          <w:t>(#13407, 13938, 10035, 14075,</w:t>
        </w:r>
        <w:r w:rsidR="00C21F0C" w:rsidRPr="00C21F0C">
          <w:rPr>
            <w:sz w:val="20"/>
          </w:rPr>
          <w:t xml:space="preserve"> 12427</w:t>
        </w:r>
        <w:r w:rsidR="00C21F0C">
          <w:rPr>
            <w:sz w:val="20"/>
          </w:rPr>
          <w:t>)</w:t>
        </w:r>
      </w:ins>
    </w:p>
    <w:p w14:paraId="24A485EB" w14:textId="77777777" w:rsidR="0017142A" w:rsidRDefault="0017142A" w:rsidP="00B102CA">
      <w:pPr>
        <w:autoSpaceDE w:val="0"/>
        <w:autoSpaceDN w:val="0"/>
        <w:adjustRightInd w:val="0"/>
        <w:spacing w:before="240"/>
        <w:rPr>
          <w:sz w:val="20"/>
        </w:rPr>
      </w:pPr>
      <w:r>
        <w:rPr>
          <w:sz w:val="20"/>
        </w:rPr>
        <w:t>The AAR Control subfield transmitted by the STA shall indicate the link identifier(s) of the other assisting AP(s) affiliated with the same AP MLD operating on the enabled link(s) by setting the corresponding bits to 1.</w:t>
      </w:r>
    </w:p>
    <w:p w14:paraId="0F443EC8" w14:textId="0EDA89D6" w:rsidR="0017142A" w:rsidRPr="00694E35" w:rsidRDefault="0017142A" w:rsidP="00694E35">
      <w:pPr>
        <w:rPr>
          <w:sz w:val="20"/>
        </w:rPr>
      </w:pPr>
      <w:r>
        <w:rPr>
          <w:sz w:val="20"/>
        </w:rPr>
        <w:t xml:space="preserve"> Each of the other assisting AP(s) affiliated with the AP MLD </w:t>
      </w:r>
      <w:ins w:id="36" w:author="Ganming(Ming Gan)" w:date="2022-09-30T11:54:00Z">
        <w:r w:rsidR="00F760C5">
          <w:rPr>
            <w:sz w:val="20"/>
          </w:rPr>
          <w:t xml:space="preserve">that intends to help </w:t>
        </w:r>
      </w:ins>
      <w:ins w:id="37" w:author="Ganming(Ming Gan)" w:date="2022-09-30T11:55:00Z">
        <w:r w:rsidR="00F760C5">
          <w:rPr>
            <w:sz w:val="20"/>
          </w:rPr>
          <w:t>the assisted STA that is associated with it and affiliated with the non-AP MLD to recover medium synchronization</w:t>
        </w:r>
      </w:ins>
      <w:ins w:id="38" w:author="Stephen McCann" w:date="2022-10-10T11:29:00Z">
        <w:r w:rsidR="003F6EF1">
          <w:rPr>
            <w:sz w:val="20"/>
          </w:rPr>
          <w:t>,</w:t>
        </w:r>
      </w:ins>
      <w:ins w:id="39" w:author="Ganming(Ming Gan)" w:date="2022-09-30T11:55:00Z">
        <w:r w:rsidR="00F760C5">
          <w:rPr>
            <w:sz w:val="20"/>
          </w:rPr>
          <w:t xml:space="preserve"> shall </w:t>
        </w:r>
      </w:ins>
      <w:del w:id="40" w:author="Ganming(Ming Gan)" w:date="2022-09-30T11:55:00Z">
        <w:r w:rsidDel="00F760C5">
          <w:rPr>
            <w:sz w:val="20"/>
          </w:rPr>
          <w:delText xml:space="preserve">should </w:delText>
        </w:r>
      </w:del>
      <w:r>
        <w:rPr>
          <w:sz w:val="20"/>
        </w:rPr>
        <w:t xml:space="preserve">schedule for a transmission a Trigger frame to </w:t>
      </w:r>
      <w:ins w:id="41" w:author="Ganming(Ming Gan)" w:date="2022-09-30T11:55:00Z">
        <w:r w:rsidR="00F760C5">
          <w:rPr>
            <w:sz w:val="20"/>
          </w:rPr>
          <w:t xml:space="preserve">it </w:t>
        </w:r>
      </w:ins>
      <w:del w:id="42" w:author="Ganming(Ming Gan)" w:date="2022-09-30T11:55:00Z">
        <w:r w:rsidDel="00F760C5">
          <w:rPr>
            <w:sz w:val="20"/>
          </w:rPr>
          <w:delText xml:space="preserve">the assisted STA that is associated with it and affiliated with the non-AP MLD </w:delText>
        </w:r>
      </w:del>
      <w:ins w:id="43" w:author="Ganming(Ming Gan)" w:date="2022-09-30T11:55:00Z">
        <w:r w:rsidR="00F760C5">
          <w:rPr>
            <w:sz w:val="20"/>
          </w:rPr>
          <w:t xml:space="preserve">(13939) </w:t>
        </w:r>
      </w:ins>
      <w:r>
        <w:rPr>
          <w:sz w:val="20"/>
        </w:rPr>
        <w:t>to solicit an UL frame(s) after the AP affiliated with the same AP MLD successfully received the AAR Control subfield in a frame if it does not have frame exchanges already scheduled with another STA.</w:t>
      </w:r>
      <w:ins w:id="44" w:author="Ganming(Ming Gan)" w:date="2022-09-30T12:02:00Z">
        <w:r w:rsidR="00694E35">
          <w:rPr>
            <w:sz w:val="20"/>
          </w:rPr>
          <w:t xml:space="preserve"> </w:t>
        </w:r>
        <w:r w:rsidR="00694E35">
          <w:t xml:space="preserve">If the non-AP MLD is operating in EMLSR mode, the Trigger frame sent by each of the assisting AP(s) </w:t>
        </w:r>
        <w:r w:rsidR="00694E35" w:rsidRPr="008E7C9B">
          <w:t>affiliated with the AP MLD</w:t>
        </w:r>
        <w:r w:rsidR="00694E35">
          <w:t xml:space="preserve"> </w:t>
        </w:r>
        <w:r w:rsidR="00694E35" w:rsidRPr="00B51453">
          <w:t xml:space="preserve">to the assisted STA that is associated with it and affiliated with the non-AP MLD </w:t>
        </w:r>
        <w:r w:rsidR="00694E35">
          <w:t xml:space="preserve">shall be an initial control frame (see </w:t>
        </w:r>
        <w:r w:rsidR="00694E35" w:rsidRPr="00E47F1C">
          <w:t xml:space="preserve">35.3.17 </w:t>
        </w:r>
        <w:r w:rsidR="00694E35">
          <w:t>(</w:t>
        </w:r>
        <w:r w:rsidR="00694E35" w:rsidRPr="00E47F1C">
          <w:t>Enhanced multi-link single radio operation</w:t>
        </w:r>
        <w:r w:rsidR="00694E35">
          <w:t>))</w:t>
        </w:r>
        <w:r w:rsidR="00694E35" w:rsidRPr="000969B7">
          <w:t>.</w:t>
        </w:r>
        <w:r w:rsidR="00694E35">
          <w:t xml:space="preserve"> </w:t>
        </w:r>
      </w:ins>
      <w:ins w:id="45" w:author="Ganming(Ming Gan)" w:date="2022-09-30T12:08:00Z">
        <w:r w:rsidR="00C21F0C">
          <w:rPr>
            <w:sz w:val="20"/>
          </w:rPr>
          <w:t>(#13407, 13938, 10035, 14075,</w:t>
        </w:r>
        <w:r w:rsidR="00C21F0C" w:rsidRPr="00C21F0C">
          <w:rPr>
            <w:sz w:val="20"/>
          </w:rPr>
          <w:t xml:space="preserve"> 12427</w:t>
        </w:r>
        <w:r w:rsidR="00C21F0C">
          <w:rPr>
            <w:sz w:val="20"/>
          </w:rPr>
          <w:t>)</w:t>
        </w:r>
      </w:ins>
    </w:p>
    <w:p w14:paraId="71C53961" w14:textId="77777777" w:rsidR="0017142A" w:rsidRDefault="0017142A" w:rsidP="00B102CA">
      <w:pPr>
        <w:autoSpaceDE w:val="0"/>
        <w:autoSpaceDN w:val="0"/>
        <w:adjustRightInd w:val="0"/>
        <w:spacing w:before="240"/>
        <w:rPr>
          <w:sz w:val="18"/>
          <w:szCs w:val="18"/>
        </w:rPr>
      </w:pPr>
      <w:r>
        <w:rPr>
          <w:sz w:val="18"/>
          <w:szCs w:val="18"/>
        </w:rPr>
        <w:t>NOTE—</w:t>
      </w:r>
      <w:proofErr w:type="gramStart"/>
      <w:r>
        <w:rPr>
          <w:sz w:val="18"/>
          <w:szCs w:val="18"/>
        </w:rPr>
        <w:t>If</w:t>
      </w:r>
      <w:proofErr w:type="gramEnd"/>
      <w:r>
        <w:rPr>
          <w:sz w:val="18"/>
          <w:szCs w:val="18"/>
        </w:rPr>
        <w:t xml:space="preserve"> the CS Required subfield in a Trigger frame is 1, then the non-AP STA uses CCA-ED threshold as defined in 36.3.20.6 (CCA sensitivity) during the SIFS between the Trigger frame and the PPDU sent in response to the Trigger frame.</w:t>
      </w:r>
    </w:p>
    <w:p w14:paraId="7F94501B" w14:textId="77777777" w:rsidR="0017142A" w:rsidRDefault="0017142A" w:rsidP="00B102CA">
      <w:pPr>
        <w:autoSpaceDE w:val="0"/>
        <w:autoSpaceDN w:val="0"/>
        <w:adjustRightInd w:val="0"/>
        <w:spacing w:before="240"/>
        <w:rPr>
          <w:sz w:val="20"/>
        </w:rPr>
      </w:pPr>
      <w:r>
        <w:rPr>
          <w:sz w:val="20"/>
        </w:rPr>
        <w:t>A non-AP STA with dot11AAROptionImplemented that is equal to false shall not transmit a frame containing an AAR Control subfield to its associated AP.A non-AP STA shall not transmit a frame containing an AAR Control subfield with a value of 1 in the bit identifying the link identifier of the associated AP.</w:t>
      </w:r>
    </w:p>
    <w:p w14:paraId="22F90E3D" w14:textId="3637390C" w:rsidR="0017142A" w:rsidRDefault="0017142A" w:rsidP="00B102CA">
      <w:pPr>
        <w:autoSpaceDE w:val="0"/>
        <w:autoSpaceDN w:val="0"/>
        <w:adjustRightInd w:val="0"/>
        <w:spacing w:before="240"/>
        <w:rPr>
          <w:sz w:val="20"/>
        </w:rPr>
      </w:pPr>
      <w:r>
        <w:rPr>
          <w:sz w:val="20"/>
        </w:rPr>
        <w:lastRenderedPageBreak/>
        <w:t>An AP shall not transmit the AAR Control subfield in a frame to its associated non-AP STAs.</w:t>
      </w:r>
    </w:p>
    <w:p w14:paraId="0CE83A02" w14:textId="77777777" w:rsidR="00405CC7" w:rsidRDefault="00405CC7" w:rsidP="00B102CA">
      <w:pPr>
        <w:autoSpaceDE w:val="0"/>
        <w:autoSpaceDN w:val="0"/>
        <w:adjustRightInd w:val="0"/>
        <w:spacing w:before="240"/>
        <w:rPr>
          <w:sz w:val="20"/>
        </w:rPr>
      </w:pPr>
    </w:p>
    <w:p w14:paraId="511FAFC2" w14:textId="1E3B214F" w:rsidR="001F049E" w:rsidRPr="001B47BE" w:rsidDel="004124CB" w:rsidRDefault="00405CC7" w:rsidP="00B102CA">
      <w:pPr>
        <w:autoSpaceDE w:val="0"/>
        <w:autoSpaceDN w:val="0"/>
        <w:adjustRightInd w:val="0"/>
        <w:spacing w:before="240"/>
        <w:rPr>
          <w:ins w:id="46" w:author="Ming Gan" w:date="2022-10-12T09:59:00Z"/>
          <w:del w:id="47" w:author="Stephen McCann" w:date="2022-10-12T08:46:00Z"/>
          <w:sz w:val="20"/>
        </w:rPr>
      </w:pPr>
      <w:ins w:id="48" w:author="Ming Gan" w:date="2022-10-12T09:32:00Z">
        <w:r>
          <w:rPr>
            <w:sz w:val="20"/>
          </w:rPr>
          <w:t>Figure 35-</w:t>
        </w:r>
      </w:ins>
      <w:ins w:id="49" w:author="Ming Gan" w:date="2022-10-12T09:34:00Z">
        <w:r>
          <w:rPr>
            <w:sz w:val="20"/>
          </w:rPr>
          <w:t>xx</w:t>
        </w:r>
      </w:ins>
      <w:ins w:id="50" w:author="Ming Gan" w:date="2022-10-12T09:32:00Z">
        <w:r>
          <w:rPr>
            <w:sz w:val="20"/>
          </w:rPr>
          <w:t xml:space="preserve"> (Example of </w:t>
        </w:r>
      </w:ins>
      <w:ins w:id="51" w:author="Ming Gan" w:date="2022-10-13T19:03:00Z">
        <w:r w:rsidR="005720B3">
          <w:rPr>
            <w:sz w:val="20"/>
          </w:rPr>
          <w:t>an</w:t>
        </w:r>
      </w:ins>
      <w:ins w:id="52" w:author="Kwok Shum Au (Edward)" w:date="2022-10-12T15:53:00Z">
        <w:r w:rsidR="005F5C42">
          <w:rPr>
            <w:sz w:val="20"/>
          </w:rPr>
          <w:t xml:space="preserve"> </w:t>
        </w:r>
      </w:ins>
      <w:ins w:id="53" w:author="Ming Gan" w:date="2022-10-12T09:32:00Z">
        <w:r w:rsidRPr="00405CC7">
          <w:rPr>
            <w:sz w:val="20"/>
          </w:rPr>
          <w:t>AP assisted medium synchronization recovery procedure</w:t>
        </w:r>
        <w:r>
          <w:rPr>
            <w:sz w:val="20"/>
          </w:rPr>
          <w:t xml:space="preserve">) provides an illustration of </w:t>
        </w:r>
      </w:ins>
      <w:ins w:id="54" w:author="Stephen McCann" w:date="2022-10-12T08:39:00Z">
        <w:r w:rsidR="000E317C">
          <w:rPr>
            <w:sz w:val="20"/>
          </w:rPr>
          <w:t xml:space="preserve">the </w:t>
        </w:r>
      </w:ins>
      <w:ins w:id="55" w:author="Ming Gan" w:date="2022-10-12T09:33:00Z">
        <w:r w:rsidRPr="00405CC7">
          <w:rPr>
            <w:sz w:val="20"/>
          </w:rPr>
          <w:t>AP assisted medium synchronization recovery procedure</w:t>
        </w:r>
      </w:ins>
      <w:ins w:id="56" w:author="Stephen McCann" w:date="2022-10-12T08:40:00Z">
        <w:r w:rsidR="000E317C">
          <w:rPr>
            <w:sz w:val="20"/>
          </w:rPr>
          <w:t>,</w:t>
        </w:r>
      </w:ins>
      <w:ins w:id="57" w:author="Ming Gan" w:date="2022-10-12T10:14:00Z">
        <w:r w:rsidR="0061321F">
          <w:rPr>
            <w:sz w:val="20"/>
          </w:rPr>
          <w:t xml:space="preserve"> where AP 2 and AP 3 are </w:t>
        </w:r>
        <w:r w:rsidR="0061321F" w:rsidRPr="008635FE">
          <w:rPr>
            <w:sz w:val="20"/>
          </w:rPr>
          <w:t xml:space="preserve">requested </w:t>
        </w:r>
      </w:ins>
      <w:ins w:id="58" w:author="Stephen McCann" w:date="2022-10-12T08:39:00Z">
        <w:r w:rsidR="000E317C">
          <w:rPr>
            <w:sz w:val="20"/>
          </w:rPr>
          <w:t>to</w:t>
        </w:r>
      </w:ins>
      <w:ins w:id="59" w:author="Ming Gan" w:date="2022-10-12T10:14:00Z">
        <w:r w:rsidR="0061321F" w:rsidRPr="008635FE">
          <w:rPr>
            <w:sz w:val="20"/>
          </w:rPr>
          <w:t xml:space="preserve"> </w:t>
        </w:r>
        <w:r w:rsidR="0061321F">
          <w:rPr>
            <w:sz w:val="20"/>
          </w:rPr>
          <w:t>help STA</w:t>
        </w:r>
      </w:ins>
      <w:ins w:id="60" w:author="Ming Gan" w:date="2022-10-12T10:15:00Z">
        <w:r w:rsidR="0061321F">
          <w:rPr>
            <w:sz w:val="20"/>
          </w:rPr>
          <w:t xml:space="preserve"> 1</w:t>
        </w:r>
      </w:ins>
      <w:ins w:id="61" w:author="Ming Gan" w:date="2022-10-12T10:14:00Z">
        <w:r w:rsidR="0061321F">
          <w:rPr>
            <w:sz w:val="20"/>
          </w:rPr>
          <w:t xml:space="preserve"> </w:t>
        </w:r>
      </w:ins>
      <w:ins w:id="62" w:author="Ming Gan" w:date="2022-10-12T10:15:00Z">
        <w:r w:rsidR="0061321F">
          <w:rPr>
            <w:sz w:val="20"/>
          </w:rPr>
          <w:t>and STA 2</w:t>
        </w:r>
      </w:ins>
      <w:ins w:id="63" w:author="Ming Gan" w:date="2022-10-12T10:14:00Z">
        <w:r w:rsidR="0061321F">
          <w:rPr>
            <w:sz w:val="20"/>
          </w:rPr>
          <w:t xml:space="preserve"> that ha</w:t>
        </w:r>
      </w:ins>
      <w:ins w:id="64" w:author="Ming Gan" w:date="2022-10-12T10:15:00Z">
        <w:r w:rsidR="0061321F">
          <w:rPr>
            <w:sz w:val="20"/>
          </w:rPr>
          <w:t>ve</w:t>
        </w:r>
      </w:ins>
      <w:ins w:id="65" w:author="Ming Gan" w:date="2022-10-12T10:14:00Z">
        <w:r w:rsidR="0061321F">
          <w:rPr>
            <w:sz w:val="20"/>
          </w:rPr>
          <w:t xml:space="preserve"> lost medium synchronization to transmit a frame</w:t>
        </w:r>
      </w:ins>
      <w:ins w:id="66" w:author="Ming Gan" w:date="2022-10-13T19:15:00Z">
        <w:r w:rsidR="00A3782D">
          <w:rPr>
            <w:rFonts w:hint="eastAsia"/>
            <w:sz w:val="20"/>
            <w:lang w:eastAsia="zh-CN"/>
          </w:rPr>
          <w:t>,</w:t>
        </w:r>
        <w:r w:rsidR="00A3782D">
          <w:rPr>
            <w:sz w:val="20"/>
            <w:lang w:eastAsia="zh-CN"/>
          </w:rPr>
          <w:t xml:space="preserve"> respectively</w:t>
        </w:r>
      </w:ins>
      <w:ins w:id="67" w:author="Ming Gan" w:date="2022-10-12T09:33:00Z">
        <w:r w:rsidRPr="008635FE">
          <w:rPr>
            <w:sz w:val="20"/>
          </w:rPr>
          <w:t>.</w:t>
        </w:r>
      </w:ins>
      <w:ins w:id="68" w:author="Ming Gan" w:date="2022-10-12T09:32:00Z">
        <w:r>
          <w:rPr>
            <w:sz w:val="20"/>
          </w:rPr>
          <w:t xml:space="preserve"> </w:t>
        </w:r>
      </w:ins>
      <w:ins w:id="69" w:author="Ming Gan" w:date="2022-10-12T09:34:00Z">
        <w:r>
          <w:rPr>
            <w:sz w:val="20"/>
          </w:rPr>
          <w:t>In this example</w:t>
        </w:r>
      </w:ins>
      <w:ins w:id="70" w:author="Ming Gan" w:date="2022-10-12T10:05:00Z">
        <w:r w:rsidR="0061321F" w:rsidRPr="008635FE">
          <w:rPr>
            <w:sz w:val="20"/>
          </w:rPr>
          <w:t>,</w:t>
        </w:r>
      </w:ins>
      <w:ins w:id="71" w:author="Ming Gan" w:date="2022-10-12T10:17:00Z">
        <w:r w:rsidR="008635FE" w:rsidRPr="00615AEC">
          <w:rPr>
            <w:sz w:val="20"/>
          </w:rPr>
          <w:t xml:space="preserve"> </w:t>
        </w:r>
      </w:ins>
      <w:ins w:id="72" w:author="Ming Gan" w:date="2022-10-13T19:15:00Z">
        <w:r w:rsidR="00A3782D">
          <w:rPr>
            <w:rFonts w:hint="eastAsia"/>
            <w:sz w:val="20"/>
            <w:lang w:eastAsia="zh-CN"/>
          </w:rPr>
          <w:t>f</w:t>
        </w:r>
      </w:ins>
      <w:ins w:id="73" w:author="Ming Gan" w:date="2022-10-12T10:17:00Z">
        <w:r w:rsidR="008635FE">
          <w:rPr>
            <w:sz w:val="20"/>
          </w:rPr>
          <w:t xml:space="preserve">or </w:t>
        </w:r>
      </w:ins>
      <w:ins w:id="74" w:author="Stephen McCann" w:date="2022-10-12T08:40:00Z">
        <w:r w:rsidR="000E317C">
          <w:rPr>
            <w:sz w:val="20"/>
          </w:rPr>
          <w:t>the</w:t>
        </w:r>
      </w:ins>
      <w:r w:rsidR="008635FE">
        <w:rPr>
          <w:sz w:val="20"/>
        </w:rPr>
        <w:t xml:space="preserve"> </w:t>
      </w:r>
      <w:ins w:id="75" w:author="Ming Gan" w:date="2022-10-12T10:17:00Z">
        <w:r w:rsidR="008635FE">
          <w:rPr>
            <w:sz w:val="20"/>
          </w:rPr>
          <w:t xml:space="preserve">non-AP MLD, </w:t>
        </w:r>
      </w:ins>
      <w:ins w:id="76" w:author="Ming Gan" w:date="2022-10-12T10:05:00Z">
        <w:r w:rsidR="008635FE">
          <w:rPr>
            <w:sz w:val="20"/>
          </w:rPr>
          <w:t xml:space="preserve">link 1 and link 2 are </w:t>
        </w:r>
      </w:ins>
      <w:ins w:id="77" w:author="Ming Gan" w:date="2022-10-12T10:17:00Z">
        <w:r w:rsidR="008635FE">
          <w:rPr>
            <w:sz w:val="20"/>
          </w:rPr>
          <w:t>an N</w:t>
        </w:r>
      </w:ins>
      <w:ins w:id="78" w:author="Ming Gan" w:date="2022-10-12T10:05:00Z">
        <w:r w:rsidR="008635FE">
          <w:rPr>
            <w:sz w:val="20"/>
          </w:rPr>
          <w:t>STR link pair</w:t>
        </w:r>
      </w:ins>
      <w:ins w:id="79" w:author="Ming Gan" w:date="2022-10-12T10:17:00Z">
        <w:r w:rsidR="008635FE">
          <w:rPr>
            <w:sz w:val="20"/>
          </w:rPr>
          <w:t xml:space="preserve">, link </w:t>
        </w:r>
      </w:ins>
      <w:ins w:id="80" w:author="Ming Gan" w:date="2022-11-10T22:59:00Z">
        <w:r w:rsidR="00222024">
          <w:rPr>
            <w:sz w:val="20"/>
          </w:rPr>
          <w:t>1</w:t>
        </w:r>
      </w:ins>
      <w:ins w:id="81" w:author="Ming Gan" w:date="2022-10-12T10:17:00Z">
        <w:r w:rsidR="008635FE">
          <w:rPr>
            <w:sz w:val="20"/>
          </w:rPr>
          <w:t xml:space="preserve"> and link </w:t>
        </w:r>
      </w:ins>
      <w:ins w:id="82" w:author="Ming Gan" w:date="2022-10-12T10:18:00Z">
        <w:r w:rsidR="008635FE">
          <w:rPr>
            <w:sz w:val="20"/>
          </w:rPr>
          <w:t>3</w:t>
        </w:r>
      </w:ins>
      <w:ins w:id="83" w:author="Ming Gan" w:date="2022-10-12T10:20:00Z">
        <w:r w:rsidR="008635FE">
          <w:rPr>
            <w:sz w:val="20"/>
          </w:rPr>
          <w:t xml:space="preserve"> </w:t>
        </w:r>
      </w:ins>
      <w:ins w:id="84" w:author="Ming Gan" w:date="2022-10-12T10:17:00Z">
        <w:r w:rsidR="008635FE">
          <w:rPr>
            <w:sz w:val="20"/>
          </w:rPr>
          <w:t>are an NSTR link pair</w:t>
        </w:r>
      </w:ins>
      <w:ins w:id="85" w:author="Ming Gan" w:date="2022-10-12T10:18:00Z">
        <w:r w:rsidR="008635FE">
          <w:rPr>
            <w:sz w:val="20"/>
          </w:rPr>
          <w:t xml:space="preserve">, </w:t>
        </w:r>
      </w:ins>
      <w:ins w:id="86" w:author="Ming Gan" w:date="2022-10-12T10:20:00Z">
        <w:r w:rsidR="008635FE">
          <w:rPr>
            <w:sz w:val="20"/>
          </w:rPr>
          <w:t>and</w:t>
        </w:r>
      </w:ins>
      <w:ins w:id="87" w:author="Ming Gan" w:date="2022-10-12T10:18:00Z">
        <w:r w:rsidR="008635FE">
          <w:rPr>
            <w:sz w:val="20"/>
          </w:rPr>
          <w:t xml:space="preserve"> link </w:t>
        </w:r>
      </w:ins>
      <w:ins w:id="88" w:author="Ming Gan" w:date="2022-10-12T10:20:00Z">
        <w:r w:rsidR="008635FE">
          <w:rPr>
            <w:sz w:val="20"/>
          </w:rPr>
          <w:t>2</w:t>
        </w:r>
      </w:ins>
      <w:ins w:id="89" w:author="Ming Gan" w:date="2022-10-12T10:18:00Z">
        <w:r w:rsidR="008635FE">
          <w:rPr>
            <w:sz w:val="20"/>
          </w:rPr>
          <w:t xml:space="preserve"> and link 3</w:t>
        </w:r>
      </w:ins>
      <w:ins w:id="90" w:author="Ming Gan" w:date="2022-10-12T10:20:00Z">
        <w:r w:rsidR="008635FE">
          <w:rPr>
            <w:sz w:val="20"/>
          </w:rPr>
          <w:t xml:space="preserve"> </w:t>
        </w:r>
      </w:ins>
      <w:ins w:id="91" w:author="Ming Gan" w:date="2022-10-12T10:18:00Z">
        <w:r w:rsidR="008635FE">
          <w:rPr>
            <w:sz w:val="20"/>
          </w:rPr>
          <w:t xml:space="preserve">are </w:t>
        </w:r>
      </w:ins>
      <w:ins w:id="92" w:author="Ming Gan" w:date="2022-10-12T10:56:00Z">
        <w:r w:rsidR="00741BAC">
          <w:rPr>
            <w:rFonts w:hint="eastAsia"/>
            <w:sz w:val="20"/>
            <w:lang w:eastAsia="zh-CN"/>
          </w:rPr>
          <w:t>a</w:t>
        </w:r>
        <w:r w:rsidR="00741BAC">
          <w:rPr>
            <w:sz w:val="20"/>
            <w:lang w:eastAsia="zh-CN"/>
          </w:rPr>
          <w:t xml:space="preserve"> </w:t>
        </w:r>
      </w:ins>
      <w:ins w:id="93" w:author="Ming Gan" w:date="2022-10-12T10:18:00Z">
        <w:r w:rsidR="008635FE">
          <w:rPr>
            <w:sz w:val="20"/>
          </w:rPr>
          <w:t>STR link pair</w:t>
        </w:r>
        <w:r w:rsidR="008635FE" w:rsidRPr="008635FE">
          <w:rPr>
            <w:sz w:val="20"/>
          </w:rPr>
          <w:t>. At the beginning, STA 1 transmit</w:t>
        </w:r>
      </w:ins>
      <w:ins w:id="94" w:author="Ming Gan" w:date="2022-10-12T10:19:00Z">
        <w:r w:rsidR="008635FE">
          <w:rPr>
            <w:sz w:val="20"/>
          </w:rPr>
          <w:t>s</w:t>
        </w:r>
      </w:ins>
      <w:ins w:id="95" w:author="Ming Gan" w:date="2022-10-12T10:18:00Z">
        <w:r w:rsidR="008635FE" w:rsidRPr="008635FE">
          <w:rPr>
            <w:sz w:val="20"/>
          </w:rPr>
          <w:t xml:space="preserve"> Data frame</w:t>
        </w:r>
      </w:ins>
      <w:ins w:id="96" w:author="Ming Gan" w:date="2022-10-12T10:19:00Z">
        <w:r w:rsidR="008635FE" w:rsidRPr="008635FE">
          <w:rPr>
            <w:sz w:val="20"/>
          </w:rPr>
          <w:t>s</w:t>
        </w:r>
      </w:ins>
      <w:ins w:id="97" w:author="Ming Gan" w:date="2022-10-12T10:52:00Z">
        <w:r w:rsidR="00741BAC">
          <w:rPr>
            <w:sz w:val="20"/>
          </w:rPr>
          <w:t xml:space="preserve"> </w:t>
        </w:r>
      </w:ins>
      <w:ins w:id="98" w:author="Ming Gan" w:date="2022-10-12T10:18:00Z">
        <w:r w:rsidR="008635FE" w:rsidRPr="008635FE">
          <w:rPr>
            <w:sz w:val="20"/>
          </w:rPr>
          <w:t xml:space="preserve">to </w:t>
        </w:r>
      </w:ins>
      <w:ins w:id="99" w:author="Ming Gan" w:date="2022-10-12T10:19:00Z">
        <w:r w:rsidR="008635FE" w:rsidRPr="008635FE">
          <w:rPr>
            <w:sz w:val="20"/>
          </w:rPr>
          <w:t xml:space="preserve">AP 1, </w:t>
        </w:r>
      </w:ins>
      <w:ins w:id="100" w:author="Ming Gan" w:date="2022-10-13T19:17:00Z">
        <w:r w:rsidR="00A3782D">
          <w:rPr>
            <w:rFonts w:hint="eastAsia"/>
            <w:sz w:val="20"/>
            <w:lang w:eastAsia="zh-CN"/>
          </w:rPr>
          <w:t>while</w:t>
        </w:r>
        <w:r w:rsidR="00A3782D">
          <w:rPr>
            <w:sz w:val="20"/>
          </w:rPr>
          <w:t xml:space="preserve"> transmitting the AAR control subfield carried in the Data frames to AP 1</w:t>
        </w:r>
      </w:ins>
      <w:ins w:id="101" w:author="Ming Gan" w:date="2022-10-13T19:20:00Z">
        <w:r w:rsidR="00615AEC">
          <w:rPr>
            <w:sz w:val="20"/>
          </w:rPr>
          <w:t xml:space="preserve">, </w:t>
        </w:r>
      </w:ins>
      <w:ins w:id="102" w:author="Ming Gan" w:date="2022-10-12T10:57:00Z">
        <w:r w:rsidR="00741BAC">
          <w:rPr>
            <w:sz w:val="20"/>
          </w:rPr>
          <w:t>request</w:t>
        </w:r>
      </w:ins>
      <w:ins w:id="103" w:author="Ming Gan" w:date="2022-10-13T19:20:00Z">
        <w:r w:rsidR="00615AEC">
          <w:rPr>
            <w:sz w:val="20"/>
          </w:rPr>
          <w:t>ing</w:t>
        </w:r>
      </w:ins>
      <w:ins w:id="104" w:author="Ming Gan" w:date="2022-10-12T10:57:00Z">
        <w:r w:rsidR="00741BAC">
          <w:rPr>
            <w:sz w:val="20"/>
          </w:rPr>
          <w:t xml:space="preserve"> AP </w:t>
        </w:r>
      </w:ins>
      <w:ins w:id="105" w:author="Ming Gan" w:date="2022-10-12T10:58:00Z">
        <w:r w:rsidR="00741BAC">
          <w:rPr>
            <w:sz w:val="20"/>
          </w:rPr>
          <w:t xml:space="preserve">2 and AP 3 to provide </w:t>
        </w:r>
      </w:ins>
      <w:ins w:id="106" w:author="Stephen McCann" w:date="2022-10-12T08:44:00Z">
        <w:r w:rsidR="000E317C">
          <w:rPr>
            <w:sz w:val="20"/>
          </w:rPr>
          <w:t xml:space="preserve">the </w:t>
        </w:r>
      </w:ins>
      <w:ins w:id="107" w:author="Ming Gan" w:date="2022-10-12T10:58:00Z">
        <w:r w:rsidR="00741BAC" w:rsidRPr="00405CC7">
          <w:rPr>
            <w:sz w:val="20"/>
          </w:rPr>
          <w:t>medium synchronization recovery</w:t>
        </w:r>
        <w:r w:rsidR="00741BAC">
          <w:rPr>
            <w:sz w:val="20"/>
          </w:rPr>
          <w:t xml:space="preserve"> </w:t>
        </w:r>
      </w:ins>
      <w:ins w:id="108" w:author="Ming Gan" w:date="2022-10-12T11:05:00Z">
        <w:r w:rsidR="001B47BE">
          <w:rPr>
            <w:sz w:val="20"/>
          </w:rPr>
          <w:t xml:space="preserve">service </w:t>
        </w:r>
      </w:ins>
      <w:ins w:id="109" w:author="Stephen McCann" w:date="2022-10-12T08:45:00Z">
        <w:r w:rsidR="000E317C">
          <w:rPr>
            <w:sz w:val="20"/>
          </w:rPr>
          <w:t xml:space="preserve">to </w:t>
        </w:r>
      </w:ins>
      <w:ins w:id="110" w:author="Ming Gan" w:date="2022-10-12T11:05:00Z">
        <w:r w:rsidR="001B47BE">
          <w:rPr>
            <w:sz w:val="20"/>
          </w:rPr>
          <w:t xml:space="preserve">help </w:t>
        </w:r>
      </w:ins>
      <w:ins w:id="111" w:author="Ming Gan" w:date="2022-10-12T10:58:00Z">
        <w:r w:rsidR="00741BAC">
          <w:rPr>
            <w:sz w:val="20"/>
          </w:rPr>
          <w:t>STA 2 and STA 3</w:t>
        </w:r>
      </w:ins>
      <w:ins w:id="112" w:author="Ming Gan" w:date="2022-10-12T11:05:00Z">
        <w:r w:rsidR="001B47BE">
          <w:rPr>
            <w:sz w:val="20"/>
          </w:rPr>
          <w:t xml:space="preserve"> </w:t>
        </w:r>
      </w:ins>
      <w:ins w:id="113" w:author="Ming Gan" w:date="2022-10-12T11:06:00Z">
        <w:r w:rsidR="001B47BE">
          <w:rPr>
            <w:sz w:val="20"/>
          </w:rPr>
          <w:t>transmit uplink frames</w:t>
        </w:r>
      </w:ins>
      <w:ins w:id="114" w:author="Ming Gan" w:date="2022-10-12T10:58:00Z">
        <w:r w:rsidR="00741BAC">
          <w:rPr>
            <w:sz w:val="20"/>
          </w:rPr>
          <w:t>, respectively</w:t>
        </w:r>
      </w:ins>
      <w:ins w:id="115" w:author="Ming Gan" w:date="2022-10-12T10:25:00Z">
        <w:r w:rsidR="008635FE" w:rsidRPr="00741BAC">
          <w:rPr>
            <w:sz w:val="20"/>
          </w:rPr>
          <w:t>.</w:t>
        </w:r>
      </w:ins>
      <w:ins w:id="116" w:author="Ming Gan" w:date="2022-10-12T10:58:00Z">
        <w:r w:rsidR="00741BAC">
          <w:rPr>
            <w:sz w:val="20"/>
          </w:rPr>
          <w:t xml:space="preserve"> </w:t>
        </w:r>
      </w:ins>
      <w:ins w:id="117" w:author="Ming Gan" w:date="2022-10-12T10:59:00Z">
        <w:r w:rsidR="00741BAC">
          <w:rPr>
            <w:rFonts w:hint="eastAsia"/>
            <w:sz w:val="20"/>
            <w:lang w:eastAsia="zh-CN"/>
          </w:rPr>
          <w:t>In</w:t>
        </w:r>
        <w:r w:rsidR="00741BAC">
          <w:rPr>
            <w:sz w:val="20"/>
          </w:rPr>
          <w:t xml:space="preserve"> this </w:t>
        </w:r>
      </w:ins>
      <w:ins w:id="118" w:author="Ming Gan" w:date="2022-10-12T11:00:00Z">
        <w:r w:rsidR="00741BAC">
          <w:rPr>
            <w:sz w:val="20"/>
          </w:rPr>
          <w:t xml:space="preserve">case, the bits corresponding to link 2 and link 3 in the AAR </w:t>
        </w:r>
      </w:ins>
      <w:ins w:id="119" w:author="Ming Gan" w:date="2022-10-13T19:03:00Z">
        <w:r w:rsidR="005720B3">
          <w:rPr>
            <w:sz w:val="20"/>
          </w:rPr>
          <w:t>C</w:t>
        </w:r>
      </w:ins>
      <w:ins w:id="120" w:author="Ming Gan" w:date="2022-10-12T11:00:00Z">
        <w:r w:rsidR="00741BAC">
          <w:rPr>
            <w:sz w:val="20"/>
          </w:rPr>
          <w:t>ontrol subfield are set to 1</w:t>
        </w:r>
        <w:r w:rsidR="00741BAC">
          <w:rPr>
            <w:rFonts w:hint="eastAsia"/>
            <w:sz w:val="20"/>
            <w:lang w:eastAsia="zh-CN"/>
          </w:rPr>
          <w:t>.</w:t>
        </w:r>
      </w:ins>
      <w:ins w:id="121" w:author="Ming Gan" w:date="2022-10-12T10:58:00Z">
        <w:r w:rsidR="00741BAC">
          <w:rPr>
            <w:sz w:val="20"/>
          </w:rPr>
          <w:t xml:space="preserve"> </w:t>
        </w:r>
      </w:ins>
      <w:ins w:id="122" w:author="Ming Gan" w:date="2022-10-12T10:25:00Z">
        <w:r w:rsidR="008635FE" w:rsidRPr="00741BAC">
          <w:rPr>
            <w:sz w:val="20"/>
          </w:rPr>
          <w:t xml:space="preserve"> </w:t>
        </w:r>
      </w:ins>
      <w:ins w:id="123" w:author="Ming Gan" w:date="2022-10-12T10:27:00Z">
        <w:r w:rsidR="00755B49" w:rsidRPr="00741BAC">
          <w:rPr>
            <w:sz w:val="20"/>
          </w:rPr>
          <w:t>Because of</w:t>
        </w:r>
      </w:ins>
      <w:r w:rsidR="005F5C42">
        <w:rPr>
          <w:sz w:val="20"/>
        </w:rPr>
        <w:t xml:space="preserve"> </w:t>
      </w:r>
      <w:ins w:id="124" w:author="Ming Gan" w:date="2022-10-13T19:03:00Z">
        <w:r w:rsidR="005720B3">
          <w:rPr>
            <w:sz w:val="20"/>
          </w:rPr>
          <w:t xml:space="preserve">the </w:t>
        </w:r>
      </w:ins>
      <w:ins w:id="125" w:author="Ming Gan" w:date="2022-10-12T10:27:00Z">
        <w:r w:rsidR="00755B49" w:rsidRPr="00741BAC">
          <w:rPr>
            <w:sz w:val="20"/>
          </w:rPr>
          <w:t xml:space="preserve">interference caused by the </w:t>
        </w:r>
      </w:ins>
      <w:ins w:id="126" w:author="Ming Gan" w:date="2022-10-12T10:28:00Z">
        <w:r w:rsidR="00755B49" w:rsidRPr="00741BAC">
          <w:rPr>
            <w:sz w:val="20"/>
          </w:rPr>
          <w:t>transmission from STA 1</w:t>
        </w:r>
      </w:ins>
      <w:ins w:id="127" w:author="Ming Gan" w:date="2022-10-13T19:21:00Z">
        <w:r w:rsidR="00615AEC">
          <w:rPr>
            <w:sz w:val="20"/>
          </w:rPr>
          <w:t xml:space="preserve">, </w:t>
        </w:r>
      </w:ins>
      <w:ins w:id="128" w:author="Ming Gan" w:date="2022-10-12T10:25:00Z">
        <w:r w:rsidR="008635FE" w:rsidRPr="00741BAC">
          <w:rPr>
            <w:sz w:val="20"/>
          </w:rPr>
          <w:t>STA 2 and STA 3 los</w:t>
        </w:r>
      </w:ins>
      <w:ins w:id="129" w:author="Stephen McCann" w:date="2022-10-12T08:45:00Z">
        <w:r w:rsidR="000E317C">
          <w:rPr>
            <w:sz w:val="20"/>
          </w:rPr>
          <w:t>e</w:t>
        </w:r>
      </w:ins>
      <w:ins w:id="130" w:author="Ming Gan" w:date="2022-10-12T10:25:00Z">
        <w:r w:rsidR="008635FE" w:rsidRPr="00741BAC">
          <w:rPr>
            <w:sz w:val="20"/>
          </w:rPr>
          <w:t xml:space="preserve"> </w:t>
        </w:r>
      </w:ins>
      <w:ins w:id="131" w:author="Ming Gan" w:date="2022-10-12T10:26:00Z">
        <w:r w:rsidR="00755B49" w:rsidRPr="00755B49">
          <w:rPr>
            <w:sz w:val="20"/>
          </w:rPr>
          <w:t>medium synchronization</w:t>
        </w:r>
      </w:ins>
      <w:ins w:id="132" w:author="Ming Gan" w:date="2022-10-12T10:28:00Z">
        <w:r w:rsidR="00755B49">
          <w:rPr>
            <w:rFonts w:hint="eastAsia"/>
            <w:sz w:val="20"/>
          </w:rPr>
          <w:t>.</w:t>
        </w:r>
      </w:ins>
      <w:ins w:id="133" w:author="Ming Gan" w:date="2022-10-12T10:26:00Z">
        <w:r w:rsidR="00755B49">
          <w:rPr>
            <w:sz w:val="20"/>
          </w:rPr>
          <w:t xml:space="preserve"> </w:t>
        </w:r>
      </w:ins>
      <w:ins w:id="134" w:author="Ming Gan" w:date="2022-10-12T10:29:00Z">
        <w:r w:rsidR="00755B49">
          <w:rPr>
            <w:sz w:val="20"/>
          </w:rPr>
          <w:t xml:space="preserve">Then STA 2 and STA 3 start the </w:t>
        </w:r>
        <w:proofErr w:type="spellStart"/>
        <w:r w:rsidR="00755B49">
          <w:rPr>
            <w:sz w:val="20"/>
          </w:rPr>
          <w:t>MediumSyncDelay</w:t>
        </w:r>
        <w:proofErr w:type="spellEnd"/>
        <w:r w:rsidR="00755B49">
          <w:rPr>
            <w:sz w:val="20"/>
          </w:rPr>
          <w:t xml:space="preserve"> timer at the end of the transmission of STA 1.</w:t>
        </w:r>
      </w:ins>
      <w:ins w:id="135" w:author="Ming Gan" w:date="2022-10-12T10:42:00Z">
        <w:r w:rsidR="003D5B7B">
          <w:rPr>
            <w:sz w:val="20"/>
          </w:rPr>
          <w:t xml:space="preserve"> After </w:t>
        </w:r>
      </w:ins>
      <w:ins w:id="136" w:author="Ming Gan" w:date="2022-10-12T10:43:00Z">
        <w:r w:rsidR="003D5B7B">
          <w:rPr>
            <w:sz w:val="20"/>
          </w:rPr>
          <w:t xml:space="preserve">receiving </w:t>
        </w:r>
      </w:ins>
      <w:ins w:id="137" w:author="Ming Gan" w:date="2022-10-12T11:01:00Z">
        <w:r w:rsidR="00741BAC">
          <w:rPr>
            <w:sz w:val="20"/>
          </w:rPr>
          <w:t>Data frames at AP 1</w:t>
        </w:r>
      </w:ins>
      <w:ins w:id="138" w:author="Ming Gan" w:date="2022-10-13T19:21:00Z">
        <w:r w:rsidR="00615AEC">
          <w:rPr>
            <w:sz w:val="20"/>
          </w:rPr>
          <w:t>,</w:t>
        </w:r>
      </w:ins>
      <w:r w:rsidR="001B47BE">
        <w:rPr>
          <w:sz w:val="20"/>
          <w:lang w:eastAsia="zh-CN"/>
        </w:rPr>
        <w:t xml:space="preserve"> </w:t>
      </w:r>
      <w:ins w:id="139" w:author="Ming Gan" w:date="2022-10-12T11:02:00Z">
        <w:r w:rsidR="001B47BE">
          <w:rPr>
            <w:sz w:val="20"/>
            <w:lang w:eastAsia="zh-CN"/>
          </w:rPr>
          <w:t xml:space="preserve">AP 2 and AP 3 </w:t>
        </w:r>
      </w:ins>
      <w:ins w:id="140" w:author="Ming Gan" w:date="2022-10-12T11:03:00Z">
        <w:r w:rsidR="001B47BE">
          <w:rPr>
            <w:sz w:val="20"/>
            <w:lang w:eastAsia="zh-CN"/>
          </w:rPr>
          <w:t>transmit Trigger frames to STA 2 and STA 3</w:t>
        </w:r>
      </w:ins>
      <w:ins w:id="141" w:author="Ming Gan" w:date="2022-10-12T11:06:00Z">
        <w:r w:rsidR="001B47BE">
          <w:rPr>
            <w:rFonts w:hint="eastAsia"/>
            <w:sz w:val="20"/>
            <w:lang w:eastAsia="zh-CN"/>
          </w:rPr>
          <w:t>,</w:t>
        </w:r>
        <w:r w:rsidR="001B47BE">
          <w:rPr>
            <w:sz w:val="20"/>
            <w:lang w:eastAsia="zh-CN"/>
          </w:rPr>
          <w:t xml:space="preserve"> soliciting uplink frames transmission</w:t>
        </w:r>
      </w:ins>
      <w:ins w:id="142" w:author="Ming Gan" w:date="2022-10-12T11:03:00Z">
        <w:r w:rsidR="001B47BE">
          <w:rPr>
            <w:sz w:val="20"/>
            <w:lang w:eastAsia="zh-CN"/>
          </w:rPr>
          <w:t>, respectively</w:t>
        </w:r>
      </w:ins>
      <w:ins w:id="143" w:author="Stephen McCann" w:date="2022-10-12T08:46:00Z">
        <w:r w:rsidR="004124CB">
          <w:rPr>
            <w:sz w:val="20"/>
          </w:rPr>
          <w:t xml:space="preserve">. Once STA2 and STA3 </w:t>
        </w:r>
        <w:proofErr w:type="spellStart"/>
        <w:r w:rsidR="004124CB">
          <w:rPr>
            <w:sz w:val="20"/>
          </w:rPr>
          <w:t>sucessfully</w:t>
        </w:r>
        <w:proofErr w:type="spellEnd"/>
        <w:r w:rsidR="004124CB">
          <w:rPr>
            <w:sz w:val="20"/>
          </w:rPr>
          <w:t xml:space="preserve"> receive these Trigger frames they can </w:t>
        </w:r>
        <w:proofErr w:type="spellStart"/>
        <w:r w:rsidR="004124CB">
          <w:rPr>
            <w:sz w:val="20"/>
          </w:rPr>
          <w:t>reestablish</w:t>
        </w:r>
        <w:proofErr w:type="spellEnd"/>
        <w:r w:rsidR="004124CB">
          <w:rPr>
            <w:sz w:val="20"/>
          </w:rPr>
          <w:t xml:space="preserve"> medium synchronisation.</w:t>
        </w:r>
      </w:ins>
      <w:ins w:id="144" w:author="Ming Gan" w:date="2022-10-13T19:04:00Z">
        <w:r w:rsidR="005720B3" w:rsidRPr="005720B3">
          <w:rPr>
            <w:sz w:val="20"/>
            <w:lang w:eastAsia="zh-CN"/>
          </w:rPr>
          <w:t xml:space="preserve"> </w:t>
        </w:r>
        <w:r w:rsidR="005720B3">
          <w:rPr>
            <w:sz w:val="20"/>
            <w:lang w:eastAsia="zh-CN"/>
          </w:rPr>
          <w:t>(#12172, 12388)</w:t>
        </w:r>
      </w:ins>
    </w:p>
    <w:p w14:paraId="47A675F3" w14:textId="77777777" w:rsidR="001F049E" w:rsidRDefault="001F049E" w:rsidP="00B102CA">
      <w:pPr>
        <w:autoSpaceDE w:val="0"/>
        <w:autoSpaceDN w:val="0"/>
        <w:adjustRightInd w:val="0"/>
        <w:spacing w:before="240"/>
        <w:rPr>
          <w:ins w:id="145" w:author="Ming Gan" w:date="2022-10-12T09:59:00Z"/>
          <w:sz w:val="20"/>
        </w:rPr>
      </w:pPr>
    </w:p>
    <w:p w14:paraId="5807C843" w14:textId="73074B7B" w:rsidR="001F049E" w:rsidRDefault="001B47BE" w:rsidP="00B102CA">
      <w:pPr>
        <w:autoSpaceDE w:val="0"/>
        <w:autoSpaceDN w:val="0"/>
        <w:adjustRightInd w:val="0"/>
        <w:spacing w:before="240"/>
        <w:rPr>
          <w:ins w:id="146" w:author="Ming Gan" w:date="2022-10-12T10:08:00Z"/>
        </w:rPr>
      </w:pPr>
      <w:ins w:id="147" w:author="Ming Gan" w:date="2022-10-12T11:04:00Z">
        <w:r>
          <w:object w:dxaOrig="14475" w:dyaOrig="4470" w14:anchorId="3926E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44.4pt" o:ole="">
              <v:imagedata r:id="rId8" o:title=""/>
            </v:shape>
            <o:OLEObject Type="Embed" ProgID="Visio.Drawing.15" ShapeID="_x0000_i1025" DrawAspect="Content" ObjectID="_1729628333" r:id="rId9"/>
          </w:object>
        </w:r>
      </w:ins>
    </w:p>
    <w:p w14:paraId="5F333012" w14:textId="6DE62BED" w:rsidR="0061321F" w:rsidRPr="0017142A" w:rsidRDefault="0061321F" w:rsidP="0061321F">
      <w:pPr>
        <w:autoSpaceDE w:val="0"/>
        <w:autoSpaceDN w:val="0"/>
        <w:adjustRightInd w:val="0"/>
        <w:spacing w:before="240"/>
        <w:jc w:val="center"/>
        <w:rPr>
          <w:color w:val="000000"/>
          <w:sz w:val="20"/>
        </w:rPr>
      </w:pPr>
      <w:ins w:id="148" w:author="Ming Gan" w:date="2022-10-12T10:08:00Z">
        <w:r>
          <w:rPr>
            <w:sz w:val="20"/>
          </w:rPr>
          <w:t>Figure 35-xx</w:t>
        </w:r>
        <w:r>
          <w:rPr>
            <w:b/>
            <w:bCs/>
            <w:sz w:val="20"/>
          </w:rPr>
          <w:t>—</w:t>
        </w:r>
        <w:r>
          <w:rPr>
            <w:sz w:val="20"/>
          </w:rPr>
          <w:t xml:space="preserve">Example of </w:t>
        </w:r>
      </w:ins>
      <w:ins w:id="149" w:author="Ming Gan" w:date="2022-10-13T19:04:00Z">
        <w:r w:rsidR="005720B3">
          <w:rPr>
            <w:sz w:val="20"/>
          </w:rPr>
          <w:t xml:space="preserve">an </w:t>
        </w:r>
      </w:ins>
      <w:ins w:id="150" w:author="Ming Gan" w:date="2022-10-12T10:08:00Z">
        <w:r w:rsidRPr="00405CC7">
          <w:rPr>
            <w:sz w:val="20"/>
          </w:rPr>
          <w:t>AP assisted medium synchronization recovery procedure</w:t>
        </w:r>
      </w:ins>
    </w:p>
    <w:sectPr w:rsidR="0061321F" w:rsidRPr="0017142A"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74BAB" w14:textId="77777777" w:rsidR="00F55F7A" w:rsidRDefault="00F55F7A">
      <w:r>
        <w:separator/>
      </w:r>
    </w:p>
  </w:endnote>
  <w:endnote w:type="continuationSeparator" w:id="0">
    <w:p w14:paraId="77FC0CBA" w14:textId="77777777" w:rsidR="00F55F7A" w:rsidRDefault="00F5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F55F7A">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CB0852">
      <w:rPr>
        <w:noProof/>
      </w:rPr>
      <w:t>2</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C4D54" w14:textId="77777777" w:rsidR="00F55F7A" w:rsidRDefault="00F55F7A">
      <w:r>
        <w:separator/>
      </w:r>
    </w:p>
  </w:footnote>
  <w:footnote w:type="continuationSeparator" w:id="0">
    <w:p w14:paraId="23E7A838" w14:textId="77777777" w:rsidR="00F55F7A" w:rsidRDefault="00F5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12A2281"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D2625D" w:rsidRPr="00D2625D">
      <w:rPr>
        <w:lang w:eastAsia="zh-CN"/>
      </w:rPr>
      <w:t>1768</w:t>
    </w:r>
    <w:r w:rsidR="00176824" w:rsidRPr="00F545A8">
      <w:rPr>
        <w:lang w:eastAsia="ko-KR"/>
      </w:rPr>
      <w:t>r</w:t>
    </w:r>
    <w:r w:rsidR="00176824" w:rsidRPr="00F545A8">
      <w:rPr>
        <w:lang w:eastAsia="ko-KR"/>
      </w:rPr>
      <w:fldChar w:fldCharType="end"/>
    </w:r>
    <w:r w:rsidR="0008346A">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Stephen McCann">
    <w15:presenceInfo w15:providerId="AD" w15:userId="S-1-5-21-147214757-305610072-1517763936-7933830"/>
  </w15:person>
  <w15:person w15:author="Kwok Shum Au (Edward)">
    <w15:presenceInfo w15:providerId="AD" w15:userId="S-1-5-21-147214757-305610072-1517763936-3526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3CDD"/>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346A"/>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2B66"/>
    <w:rsid w:val="000D3CFB"/>
    <w:rsid w:val="000D4227"/>
    <w:rsid w:val="000D58AE"/>
    <w:rsid w:val="000D6046"/>
    <w:rsid w:val="000E0CE9"/>
    <w:rsid w:val="000E2CA6"/>
    <w:rsid w:val="000E3163"/>
    <w:rsid w:val="000E317C"/>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0CF3"/>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7BE"/>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49E"/>
    <w:rsid w:val="001F0701"/>
    <w:rsid w:val="001F07B2"/>
    <w:rsid w:val="001F0DC7"/>
    <w:rsid w:val="001F1C30"/>
    <w:rsid w:val="001F546A"/>
    <w:rsid w:val="001F5CBC"/>
    <w:rsid w:val="001F63E4"/>
    <w:rsid w:val="001F6580"/>
    <w:rsid w:val="001F7049"/>
    <w:rsid w:val="001F7AD6"/>
    <w:rsid w:val="00200F3E"/>
    <w:rsid w:val="002060CE"/>
    <w:rsid w:val="0020642D"/>
    <w:rsid w:val="00206617"/>
    <w:rsid w:val="002071F4"/>
    <w:rsid w:val="00210200"/>
    <w:rsid w:val="00210E83"/>
    <w:rsid w:val="00212A9C"/>
    <w:rsid w:val="0021479B"/>
    <w:rsid w:val="0021600B"/>
    <w:rsid w:val="00217BB3"/>
    <w:rsid w:val="002206DD"/>
    <w:rsid w:val="002208EC"/>
    <w:rsid w:val="00221287"/>
    <w:rsid w:val="00222024"/>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2FBA"/>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0738"/>
    <w:rsid w:val="003D1229"/>
    <w:rsid w:val="003D2692"/>
    <w:rsid w:val="003D301E"/>
    <w:rsid w:val="003D48A7"/>
    <w:rsid w:val="003D5B7B"/>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EF1"/>
    <w:rsid w:val="003F77D1"/>
    <w:rsid w:val="003F78AB"/>
    <w:rsid w:val="003F79E9"/>
    <w:rsid w:val="00400927"/>
    <w:rsid w:val="00400AD5"/>
    <w:rsid w:val="004021E5"/>
    <w:rsid w:val="0040358F"/>
    <w:rsid w:val="00404B90"/>
    <w:rsid w:val="00405322"/>
    <w:rsid w:val="00405866"/>
    <w:rsid w:val="00405CC7"/>
    <w:rsid w:val="00411237"/>
    <w:rsid w:val="0041125A"/>
    <w:rsid w:val="0041233C"/>
    <w:rsid w:val="004124CB"/>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346"/>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0B3"/>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5C42"/>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1F"/>
    <w:rsid w:val="00613220"/>
    <w:rsid w:val="00613E61"/>
    <w:rsid w:val="00614B04"/>
    <w:rsid w:val="00614DEB"/>
    <w:rsid w:val="00615A76"/>
    <w:rsid w:val="00615AEC"/>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1BAC"/>
    <w:rsid w:val="00744990"/>
    <w:rsid w:val="007463DC"/>
    <w:rsid w:val="00746D34"/>
    <w:rsid w:val="0074755A"/>
    <w:rsid w:val="0074799B"/>
    <w:rsid w:val="00750393"/>
    <w:rsid w:val="00750C7F"/>
    <w:rsid w:val="00752005"/>
    <w:rsid w:val="007529C9"/>
    <w:rsid w:val="0075306F"/>
    <w:rsid w:val="00753D2E"/>
    <w:rsid w:val="00754351"/>
    <w:rsid w:val="0075470F"/>
    <w:rsid w:val="00755B49"/>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042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35FE"/>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AE7"/>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02C7"/>
    <w:rsid w:val="00A327D4"/>
    <w:rsid w:val="00A33399"/>
    <w:rsid w:val="00A343D6"/>
    <w:rsid w:val="00A34A39"/>
    <w:rsid w:val="00A34E7E"/>
    <w:rsid w:val="00A353A1"/>
    <w:rsid w:val="00A35784"/>
    <w:rsid w:val="00A35A05"/>
    <w:rsid w:val="00A3782D"/>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6286"/>
    <w:rsid w:val="00A571CD"/>
    <w:rsid w:val="00A57EA7"/>
    <w:rsid w:val="00A636F8"/>
    <w:rsid w:val="00A64008"/>
    <w:rsid w:val="00A643E8"/>
    <w:rsid w:val="00A644FD"/>
    <w:rsid w:val="00A654F0"/>
    <w:rsid w:val="00A65C3B"/>
    <w:rsid w:val="00A67252"/>
    <w:rsid w:val="00A70186"/>
    <w:rsid w:val="00A70E98"/>
    <w:rsid w:val="00A720B0"/>
    <w:rsid w:val="00A7220C"/>
    <w:rsid w:val="00A73400"/>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4B48"/>
    <w:rsid w:val="00B9543B"/>
    <w:rsid w:val="00B95B84"/>
    <w:rsid w:val="00BA4A7E"/>
    <w:rsid w:val="00BA5E7D"/>
    <w:rsid w:val="00BA65F9"/>
    <w:rsid w:val="00BA78A5"/>
    <w:rsid w:val="00BA7DB4"/>
    <w:rsid w:val="00BB0981"/>
    <w:rsid w:val="00BB1345"/>
    <w:rsid w:val="00BB1AC6"/>
    <w:rsid w:val="00BB2D85"/>
    <w:rsid w:val="00BB4C18"/>
    <w:rsid w:val="00BB5818"/>
    <w:rsid w:val="00BB5883"/>
    <w:rsid w:val="00BB5FEA"/>
    <w:rsid w:val="00BB62E4"/>
    <w:rsid w:val="00BB71D0"/>
    <w:rsid w:val="00BB7243"/>
    <w:rsid w:val="00BC16A9"/>
    <w:rsid w:val="00BC1B4B"/>
    <w:rsid w:val="00BC386C"/>
    <w:rsid w:val="00BC4357"/>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0FB8"/>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451"/>
    <w:rsid w:val="00CA7A4F"/>
    <w:rsid w:val="00CA7DB5"/>
    <w:rsid w:val="00CB0852"/>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16656"/>
    <w:rsid w:val="00D20BE8"/>
    <w:rsid w:val="00D213BF"/>
    <w:rsid w:val="00D218DD"/>
    <w:rsid w:val="00D21DB5"/>
    <w:rsid w:val="00D21F59"/>
    <w:rsid w:val="00D245CB"/>
    <w:rsid w:val="00D2460E"/>
    <w:rsid w:val="00D24FA6"/>
    <w:rsid w:val="00D2625D"/>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001"/>
    <w:rsid w:val="00DA0560"/>
    <w:rsid w:val="00DA1A86"/>
    <w:rsid w:val="00DA1C75"/>
    <w:rsid w:val="00DA2574"/>
    <w:rsid w:val="00DA56D5"/>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5AD9"/>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98B"/>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4632"/>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5F7A"/>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C76"/>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E8109C6-6FAB-464E-913E-8D21E19A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2212</Words>
  <Characters>12615</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2022-11-10T15:28:00Z</dcterms:created>
  <dcterms:modified xsi:type="dcterms:W3CDTF">2022-11-10T15:28:00Z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(3)nqC9SEBr3yq4WiFQQIeEIH+xHoHDhk6Kd9b9Yz8w9Kc8SkwH36kmlHayZfK0NFARLd9EVsqp
+gVDM8StljF7BemKj3r2tsOm0xVxDrTzrH9I9AqhAK4oPVsjDzKu7/JrBzpopav8eoZ/3gEC
Vq3higa9efOiHLkfoA0H1420NuOBbO+FFadv+heO8Iqnm6HZWZoKqr5Oa/FdWzl9VzyrIeZE
UqkJbWBezwgf/6ap+a</vt:lpwstr>
  </property>
  <property fmtid="{D5CDD505-2E9C-101B-9397-08002B2CF9AE}" pid="7" name="_2015_ms_pID_7253431">
    <vt:lpwstr>PAjb9wcRbx0CxYUnL5HLDjIOagY1gcnNeXgccuf5A1JfM3Oo/spqAe
Ui/FdZnhvq20Xu5cFW80wSfpeeGvYUa7c47WnqZOt3otjMBqtr/IyYitQdhkMIRLpC3hId0B
l7shopzu4b8HYrlRjmKO1Ix94xpEDs+UcwKGbZj3xRZitrJo9eM2YP0+tbaSMv4H6Ruy7vnO
ExDzlId9Z598hHhKdAO63dqRx/uzmvHMAuvt</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QcvcgyUCOmKg+N+/xUITZ5M=</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1665604170</vt:lpwstr>
  </property>
</Properties>
</file>