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7216FF8" w:rsidR="00B6527E" w:rsidRDefault="006E2FF9" w:rsidP="00D2625D">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 xml:space="preserve">.1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0AEAE3E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3D0738">
              <w:rPr>
                <w:rFonts w:ascii="Arial" w:eastAsia="宋体" w:hAnsi="Arial" w:cs="Arial"/>
                <w:sz w:val="20"/>
                <w:lang w:val="en-US" w:eastAsia="zh-CN"/>
              </w:rPr>
              <w:t>s</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22D3DDE" w:rsidR="00C21F0C" w:rsidRPr="00C21F0C" w:rsidRDefault="00C21F0C" w:rsidP="00C21F0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6E36625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4A5E4F1C"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6563E7DE" w:rsidR="00C21F0C" w:rsidRPr="00C21F0C" w:rsidRDefault="00C21F0C" w:rsidP="00474346">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will 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1D8D0889" w:rsidR="00C77B7B" w:rsidRDefault="0017142A" w:rsidP="0017142A">
      <w:pPr>
        <w:autoSpaceDE w:val="0"/>
        <w:autoSpaceDN w:val="0"/>
        <w:adjustRightInd w:val="0"/>
        <w:spacing w:before="240"/>
        <w:rPr>
          <w:ins w:id="5"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20C8F522" w:rsidR="00A419D1" w:rsidRDefault="00A419D1" w:rsidP="0017142A">
      <w:pPr>
        <w:autoSpaceDE w:val="0"/>
        <w:autoSpaceDN w:val="0"/>
        <w:adjustRightInd w:val="0"/>
        <w:spacing w:before="240"/>
        <w:rPr>
          <w:sz w:val="20"/>
        </w:rPr>
      </w:pPr>
      <w:r>
        <w:rPr>
          <w:sz w:val="20"/>
        </w:rPr>
        <w:lastRenderedPageBreak/>
        <w:t>When a non-AP MLD is operating in the EMLSR</w:t>
      </w:r>
      <w:ins w:id="6" w:author="Ganming(Ming Gan)" w:date="2022-09-30T11:58:00Z">
        <w:r>
          <w:rPr>
            <w:sz w:val="20"/>
          </w:rPr>
          <w:t>/EMLMR</w:t>
        </w:r>
      </w:ins>
      <w:r>
        <w:rPr>
          <w:sz w:val="20"/>
        </w:rPr>
        <w:t xml:space="preserve"> mode, a non-AP STA affiliated with a non-AP MLD that is operating on one of the EMLSR</w:t>
      </w:r>
      <w:ins w:id="7"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8"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9" w:author="Ganming(Ming Gan)" w:date="2022-09-30T11:59:00Z">
        <w:r>
          <w:rPr>
            <w:sz w:val="20"/>
          </w:rPr>
          <w:t xml:space="preserve"> (#13407, 13938, 10035, 14075</w:t>
        </w:r>
      </w:ins>
      <w:ins w:id="10" w:author="Ganming(Ming Gan)" w:date="2022-09-30T12:08:00Z">
        <w:r w:rsidR="00C21F0C">
          <w:rPr>
            <w:sz w:val="20"/>
          </w:rPr>
          <w:t>,</w:t>
        </w:r>
        <w:r w:rsidR="00C21F0C" w:rsidRPr="00C21F0C">
          <w:rPr>
            <w:sz w:val="20"/>
          </w:rPr>
          <w:t xml:space="preserve"> 12427</w:t>
        </w:r>
      </w:ins>
      <w:ins w:id="11" w:author="Ganming(Ming Gan)" w:date="2022-09-30T11:59:00Z">
        <w:r>
          <w:rPr>
            <w:sz w:val="20"/>
          </w:rPr>
          <w:t>)</w:t>
        </w:r>
      </w:ins>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12" w:author="Stephen McCann" w:date="2022-10-10T11:28:00Z">
        <w:r w:rsidR="003F6EF1">
          <w:rPr>
            <w:sz w:val="20"/>
          </w:rPr>
          <w:t>,</w:t>
        </w:r>
      </w:ins>
      <w:del w:id="13"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14" w:author="Ganming(Ming Gan)" w:date="2022-09-30T11:59:00Z"/>
          <w:sz w:val="20"/>
        </w:rPr>
      </w:pPr>
      <w:r>
        <w:rPr>
          <w:sz w:val="20"/>
        </w:rPr>
        <w:t>—a non-AP STA affiliated with a non-AP MLD operating on an EMLSR link</w:t>
      </w:r>
      <w:ins w:id="15" w:author="Stephen McCann" w:date="2022-10-10T11:28:00Z">
        <w:r w:rsidR="003F6EF1">
          <w:rPr>
            <w:sz w:val="20"/>
          </w:rPr>
          <w:t>,</w:t>
        </w:r>
      </w:ins>
      <w:del w:id="16"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17" w:author="Ganming(Ming Gan)" w:date="2022-09-30T11:59:00Z">
        <w:r>
          <w:rPr>
            <w:sz w:val="20"/>
          </w:rPr>
          <w:t>—a non-AP STA affiliated with a non-AP MLD operating on an EMLMR link or</w:t>
        </w:r>
      </w:ins>
      <w:ins w:id="18" w:author="Ganming(Ming Gan)" w:date="2022-09-30T12:00:00Z">
        <w:r>
          <w:rPr>
            <w:sz w:val="20"/>
          </w:rPr>
          <w:t xml:space="preserve"> </w:t>
        </w:r>
      </w:ins>
      <w:ins w:id="19"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400BCECD"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20" w:author="Ganming(Ming Gan)" w:date="2022-09-30T12:00:00Z">
        <w:r w:rsidR="00A419D1">
          <w:rPr>
            <w:sz w:val="20"/>
          </w:rPr>
          <w:t xml:space="preserve"> or that operates on </w:t>
        </w:r>
      </w:ins>
      <w:ins w:id="21" w:author="Ganming(Ming Gan)" w:date="2022-09-30T15:50:00Z">
        <w:r w:rsidR="00BC4357">
          <w:rPr>
            <w:sz w:val="20"/>
          </w:rPr>
          <w:t>an</w:t>
        </w:r>
      </w:ins>
      <w:ins w:id="22"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23" w:author="Ganming(Ming Gan)" w:date="2022-09-30T12:01:00Z">
        <w:r w:rsidR="00A419D1">
          <w:rPr>
            <w:sz w:val="20"/>
          </w:rPr>
          <w:t xml:space="preserve"> or that operates on </w:t>
        </w:r>
      </w:ins>
      <w:ins w:id="24" w:author="Ganming(Ming Gan)" w:date="2022-09-30T15:49:00Z">
        <w:r w:rsidR="00A302C7">
          <w:rPr>
            <w:sz w:val="20"/>
          </w:rPr>
          <w:t xml:space="preserve">another </w:t>
        </w:r>
      </w:ins>
      <w:ins w:id="25" w:author="Ganming(Ming Gan)" w:date="2022-09-30T12:01:00Z">
        <w:r w:rsidR="00A419D1">
          <w:rPr>
            <w:sz w:val="20"/>
          </w:rPr>
          <w:t>EMLSR/EMLMR link</w:t>
        </w:r>
      </w:ins>
      <w:r>
        <w:rPr>
          <w:sz w:val="20"/>
        </w:rPr>
        <w:t xml:space="preserve"> needs assistance in transmitting frames to its associated AP in the other link. </w:t>
      </w:r>
      <w:ins w:id="26" w:author="Ganming(Ming Gan)" w:date="2022-09-30T12:01:00Z">
        <w:r w:rsidR="00A419D1">
          <w:rPr>
            <w:sz w:val="20"/>
          </w:rPr>
          <w:t xml:space="preserve"> </w:t>
        </w:r>
      </w:ins>
      <w:ins w:id="27" w:author="Ganming(Ming Gan)" w:date="2022-09-30T12:08:00Z">
        <w:r w:rsidR="00C21F0C">
          <w:rPr>
            <w:sz w:val="20"/>
          </w:rPr>
          <w:t>(#13407, 13938, 10035, 14075,</w:t>
        </w:r>
        <w:r w:rsidR="00C21F0C" w:rsidRPr="00C21F0C">
          <w:rPr>
            <w:sz w:val="20"/>
          </w:rPr>
          <w:t xml:space="preserve"> 12427</w:t>
        </w:r>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0EDA89D6" w:rsidR="0017142A" w:rsidRPr="00694E35" w:rsidRDefault="0017142A" w:rsidP="00694E35">
      <w:pPr>
        <w:rPr>
          <w:sz w:val="20"/>
        </w:rPr>
      </w:pPr>
      <w:r>
        <w:rPr>
          <w:sz w:val="20"/>
        </w:rPr>
        <w:t xml:space="preserve"> Each of the other assisting AP(s) affiliated with the AP MLD </w:t>
      </w:r>
      <w:ins w:id="28" w:author="Ganming(Ming Gan)" w:date="2022-09-30T11:54:00Z">
        <w:r w:rsidR="00F760C5">
          <w:rPr>
            <w:sz w:val="20"/>
          </w:rPr>
          <w:t xml:space="preserve">that intends to help </w:t>
        </w:r>
      </w:ins>
      <w:ins w:id="29" w:author="Ganming(Ming Gan)" w:date="2022-09-30T11:55:00Z">
        <w:r w:rsidR="00F760C5">
          <w:rPr>
            <w:sz w:val="20"/>
          </w:rPr>
          <w:t>the assisted STA that is associated with it and affiliated with the non-AP MLD to recover medium synchronization</w:t>
        </w:r>
      </w:ins>
      <w:ins w:id="30" w:author="Stephen McCann" w:date="2022-10-10T11:29:00Z">
        <w:r w:rsidR="003F6EF1">
          <w:rPr>
            <w:sz w:val="20"/>
          </w:rPr>
          <w:t>,</w:t>
        </w:r>
      </w:ins>
      <w:ins w:id="31" w:author="Ganming(Ming Gan)" w:date="2022-09-30T11:55:00Z">
        <w:r w:rsidR="00F760C5">
          <w:rPr>
            <w:sz w:val="20"/>
          </w:rPr>
          <w:t xml:space="preserve"> shall </w:t>
        </w:r>
      </w:ins>
      <w:del w:id="32" w:author="Ganming(Ming Gan)" w:date="2022-09-30T11:55:00Z">
        <w:r w:rsidDel="00F760C5">
          <w:rPr>
            <w:sz w:val="20"/>
          </w:rPr>
          <w:delText xml:space="preserve">should </w:delText>
        </w:r>
      </w:del>
      <w:r>
        <w:rPr>
          <w:sz w:val="20"/>
        </w:rPr>
        <w:t xml:space="preserve">schedule for a transmission a Trigger frame to </w:t>
      </w:r>
      <w:ins w:id="33" w:author="Ganming(Ming Gan)" w:date="2022-09-30T11:55:00Z">
        <w:r w:rsidR="00F760C5">
          <w:rPr>
            <w:sz w:val="20"/>
          </w:rPr>
          <w:t xml:space="preserve">it </w:t>
        </w:r>
      </w:ins>
      <w:del w:id="34" w:author="Ganming(Ming Gan)" w:date="2022-09-30T11:55:00Z">
        <w:r w:rsidDel="00F760C5">
          <w:rPr>
            <w:sz w:val="20"/>
          </w:rPr>
          <w:delText xml:space="preserve">the assisted STA that is associated with it and affiliated with the non-AP MLD </w:delText>
        </w:r>
      </w:del>
      <w:ins w:id="35"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36"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37" w:author="Ganming(Ming Gan)" w:date="2022-09-30T12:08:00Z">
        <w:r w:rsidR="00C21F0C">
          <w:rPr>
            <w:sz w:val="20"/>
          </w:rPr>
          <w:t>(#13407, 13938, 10035, 14075,</w:t>
        </w:r>
        <w:r w:rsidR="00C21F0C" w:rsidRPr="00C21F0C">
          <w:rPr>
            <w:sz w:val="20"/>
          </w:rPr>
          <w:t xml:space="preserve"> 12427</w:t>
        </w:r>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lastRenderedPageBreak/>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638D420D" w:rsidR="001F049E" w:rsidRPr="001B47BE" w:rsidDel="004124CB" w:rsidRDefault="00405CC7" w:rsidP="00B102CA">
      <w:pPr>
        <w:autoSpaceDE w:val="0"/>
        <w:autoSpaceDN w:val="0"/>
        <w:adjustRightInd w:val="0"/>
        <w:spacing w:before="240"/>
        <w:rPr>
          <w:ins w:id="38" w:author="Ming Gan" w:date="2022-10-12T09:59:00Z"/>
          <w:del w:id="39" w:author="Stephen McCann" w:date="2022-10-12T08:46:00Z"/>
          <w:sz w:val="20"/>
        </w:rPr>
      </w:pPr>
      <w:ins w:id="40" w:author="Ming Gan" w:date="2022-10-12T09:32:00Z">
        <w:r>
          <w:rPr>
            <w:sz w:val="20"/>
          </w:rPr>
          <w:t>Figure 35-</w:t>
        </w:r>
      </w:ins>
      <w:ins w:id="41" w:author="Ming Gan" w:date="2022-10-12T09:34:00Z">
        <w:r>
          <w:rPr>
            <w:sz w:val="20"/>
          </w:rPr>
          <w:t>xx</w:t>
        </w:r>
      </w:ins>
      <w:ins w:id="42" w:author="Ming Gan" w:date="2022-10-12T09:32:00Z">
        <w:r>
          <w:rPr>
            <w:sz w:val="20"/>
          </w:rPr>
          <w:t xml:space="preserve"> (Example of </w:t>
        </w:r>
      </w:ins>
      <w:ins w:id="43" w:author="Ming Gan" w:date="2022-10-13T19:03:00Z">
        <w:r w:rsidR="005720B3">
          <w:rPr>
            <w:sz w:val="20"/>
          </w:rPr>
          <w:t>an</w:t>
        </w:r>
      </w:ins>
      <w:ins w:id="44" w:author="Kwok Shum Au (Edward)" w:date="2022-10-12T15:53:00Z">
        <w:r w:rsidR="005F5C42">
          <w:rPr>
            <w:sz w:val="20"/>
          </w:rPr>
          <w:t xml:space="preserve"> </w:t>
        </w:r>
      </w:ins>
      <w:ins w:id="45" w:author="Ming Gan" w:date="2022-10-12T09:32:00Z">
        <w:r w:rsidRPr="00405CC7">
          <w:rPr>
            <w:sz w:val="20"/>
          </w:rPr>
          <w:t>AP assisted medium synchronization recovery procedure</w:t>
        </w:r>
        <w:r>
          <w:rPr>
            <w:sz w:val="20"/>
          </w:rPr>
          <w:t xml:space="preserve">) provides an illustration of </w:t>
        </w:r>
      </w:ins>
      <w:ins w:id="46" w:author="Stephen McCann" w:date="2022-10-12T08:39:00Z">
        <w:r w:rsidR="000E317C">
          <w:rPr>
            <w:sz w:val="20"/>
          </w:rPr>
          <w:t xml:space="preserve">the </w:t>
        </w:r>
      </w:ins>
      <w:ins w:id="47" w:author="Ming Gan" w:date="2022-10-12T09:33:00Z">
        <w:r w:rsidRPr="00405CC7">
          <w:rPr>
            <w:sz w:val="20"/>
          </w:rPr>
          <w:t>AP assisted medium synchronization recovery procedure</w:t>
        </w:r>
      </w:ins>
      <w:ins w:id="48" w:author="Stephen McCann" w:date="2022-10-12T08:40:00Z">
        <w:r w:rsidR="000E317C">
          <w:rPr>
            <w:sz w:val="20"/>
          </w:rPr>
          <w:t>,</w:t>
        </w:r>
      </w:ins>
      <w:ins w:id="49" w:author="Ming Gan" w:date="2022-10-12T10:14:00Z">
        <w:r w:rsidR="0061321F">
          <w:rPr>
            <w:sz w:val="20"/>
          </w:rPr>
          <w:t xml:space="preserve"> where AP 2 and AP 3 are </w:t>
        </w:r>
        <w:r w:rsidR="0061321F" w:rsidRPr="008635FE">
          <w:rPr>
            <w:sz w:val="20"/>
          </w:rPr>
          <w:t xml:space="preserve">requested </w:t>
        </w:r>
      </w:ins>
      <w:ins w:id="50" w:author="Stephen McCann" w:date="2022-10-12T08:39:00Z">
        <w:r w:rsidR="000E317C">
          <w:rPr>
            <w:sz w:val="20"/>
          </w:rPr>
          <w:t>to</w:t>
        </w:r>
      </w:ins>
      <w:ins w:id="51" w:author="Ming Gan" w:date="2022-10-12T10:14:00Z">
        <w:r w:rsidR="0061321F" w:rsidRPr="008635FE">
          <w:rPr>
            <w:sz w:val="20"/>
          </w:rPr>
          <w:t xml:space="preserve"> </w:t>
        </w:r>
        <w:r w:rsidR="0061321F">
          <w:rPr>
            <w:sz w:val="20"/>
          </w:rPr>
          <w:t>help STA</w:t>
        </w:r>
      </w:ins>
      <w:ins w:id="52" w:author="Ming Gan" w:date="2022-10-12T10:15:00Z">
        <w:r w:rsidR="0061321F">
          <w:rPr>
            <w:sz w:val="20"/>
          </w:rPr>
          <w:t xml:space="preserve"> 1</w:t>
        </w:r>
      </w:ins>
      <w:ins w:id="53" w:author="Ming Gan" w:date="2022-10-12T10:14:00Z">
        <w:r w:rsidR="0061321F">
          <w:rPr>
            <w:sz w:val="20"/>
          </w:rPr>
          <w:t xml:space="preserve"> </w:t>
        </w:r>
      </w:ins>
      <w:ins w:id="54" w:author="Ming Gan" w:date="2022-10-12T10:15:00Z">
        <w:r w:rsidR="0061321F">
          <w:rPr>
            <w:sz w:val="20"/>
          </w:rPr>
          <w:t>and STA 2</w:t>
        </w:r>
      </w:ins>
      <w:ins w:id="55" w:author="Ming Gan" w:date="2022-10-12T10:14:00Z">
        <w:r w:rsidR="0061321F">
          <w:rPr>
            <w:sz w:val="20"/>
          </w:rPr>
          <w:t xml:space="preserve"> that ha</w:t>
        </w:r>
      </w:ins>
      <w:ins w:id="56" w:author="Ming Gan" w:date="2022-10-12T10:15:00Z">
        <w:r w:rsidR="0061321F">
          <w:rPr>
            <w:sz w:val="20"/>
          </w:rPr>
          <w:t>ve</w:t>
        </w:r>
      </w:ins>
      <w:ins w:id="57" w:author="Ming Gan" w:date="2022-10-12T10:14:00Z">
        <w:r w:rsidR="0061321F">
          <w:rPr>
            <w:sz w:val="20"/>
          </w:rPr>
          <w:t xml:space="preserve"> lost medium synchronization to transmit a frame</w:t>
        </w:r>
      </w:ins>
      <w:ins w:id="58" w:author="Ming Gan" w:date="2022-10-13T19:15:00Z">
        <w:r w:rsidR="00A3782D">
          <w:rPr>
            <w:rFonts w:hint="eastAsia"/>
            <w:sz w:val="20"/>
            <w:lang w:eastAsia="zh-CN"/>
          </w:rPr>
          <w:t>,</w:t>
        </w:r>
        <w:r w:rsidR="00A3782D">
          <w:rPr>
            <w:sz w:val="20"/>
            <w:lang w:eastAsia="zh-CN"/>
          </w:rPr>
          <w:t xml:space="preserve"> respectively</w:t>
        </w:r>
      </w:ins>
      <w:ins w:id="59" w:author="Ming Gan" w:date="2022-10-12T09:33:00Z">
        <w:r w:rsidRPr="008635FE">
          <w:rPr>
            <w:sz w:val="20"/>
          </w:rPr>
          <w:t>.</w:t>
        </w:r>
      </w:ins>
      <w:ins w:id="60" w:author="Ming Gan" w:date="2022-10-12T09:32:00Z">
        <w:r>
          <w:rPr>
            <w:sz w:val="20"/>
          </w:rPr>
          <w:t xml:space="preserve"> </w:t>
        </w:r>
      </w:ins>
      <w:ins w:id="61" w:author="Ming Gan" w:date="2022-10-12T09:34:00Z">
        <w:r>
          <w:rPr>
            <w:sz w:val="20"/>
          </w:rPr>
          <w:t>In this example</w:t>
        </w:r>
      </w:ins>
      <w:ins w:id="62" w:author="Ming Gan" w:date="2022-10-12T10:05:00Z">
        <w:r w:rsidR="0061321F" w:rsidRPr="008635FE">
          <w:rPr>
            <w:sz w:val="20"/>
          </w:rPr>
          <w:t>,</w:t>
        </w:r>
      </w:ins>
      <w:ins w:id="63" w:author="Ming Gan" w:date="2022-10-12T10:17:00Z">
        <w:r w:rsidR="008635FE" w:rsidRPr="00615AEC">
          <w:rPr>
            <w:sz w:val="20"/>
          </w:rPr>
          <w:t xml:space="preserve"> </w:t>
        </w:r>
      </w:ins>
      <w:ins w:id="64" w:author="Ming Gan" w:date="2022-10-13T19:15:00Z">
        <w:r w:rsidR="00A3782D">
          <w:rPr>
            <w:rFonts w:hint="eastAsia"/>
            <w:sz w:val="20"/>
            <w:lang w:eastAsia="zh-CN"/>
          </w:rPr>
          <w:t>f</w:t>
        </w:r>
      </w:ins>
      <w:ins w:id="65" w:author="Ming Gan" w:date="2022-10-12T10:17:00Z">
        <w:r w:rsidR="008635FE">
          <w:rPr>
            <w:sz w:val="20"/>
          </w:rPr>
          <w:t xml:space="preserve">or </w:t>
        </w:r>
      </w:ins>
      <w:ins w:id="66" w:author="Stephen McCann" w:date="2022-10-12T08:40:00Z">
        <w:r w:rsidR="000E317C">
          <w:rPr>
            <w:sz w:val="20"/>
          </w:rPr>
          <w:t>the</w:t>
        </w:r>
      </w:ins>
      <w:r w:rsidR="008635FE">
        <w:rPr>
          <w:sz w:val="20"/>
        </w:rPr>
        <w:t xml:space="preserve"> </w:t>
      </w:r>
      <w:ins w:id="67" w:author="Ming Gan" w:date="2022-10-12T10:17:00Z">
        <w:r w:rsidR="008635FE">
          <w:rPr>
            <w:sz w:val="20"/>
          </w:rPr>
          <w:t xml:space="preserve">non-AP MLD, </w:t>
        </w:r>
      </w:ins>
      <w:ins w:id="68" w:author="Ming Gan" w:date="2022-10-12T10:05:00Z">
        <w:r w:rsidR="008635FE">
          <w:rPr>
            <w:sz w:val="20"/>
          </w:rPr>
          <w:t xml:space="preserve">link 1 and link 2 are </w:t>
        </w:r>
      </w:ins>
      <w:ins w:id="69" w:author="Ming Gan" w:date="2022-10-12T10:17:00Z">
        <w:r w:rsidR="008635FE">
          <w:rPr>
            <w:sz w:val="20"/>
          </w:rPr>
          <w:t>an N</w:t>
        </w:r>
      </w:ins>
      <w:ins w:id="70" w:author="Ming Gan" w:date="2022-10-12T10:05:00Z">
        <w:r w:rsidR="008635FE">
          <w:rPr>
            <w:sz w:val="20"/>
          </w:rPr>
          <w:t>STR link pair</w:t>
        </w:r>
      </w:ins>
      <w:ins w:id="71" w:author="Ming Gan" w:date="2022-10-12T10:17:00Z">
        <w:r w:rsidR="008635FE">
          <w:rPr>
            <w:sz w:val="20"/>
          </w:rPr>
          <w:t xml:space="preserve">, link 2 and link </w:t>
        </w:r>
      </w:ins>
      <w:ins w:id="72" w:author="Ming Gan" w:date="2022-10-12T10:18:00Z">
        <w:r w:rsidR="008635FE">
          <w:rPr>
            <w:sz w:val="20"/>
          </w:rPr>
          <w:t>3</w:t>
        </w:r>
      </w:ins>
      <w:ins w:id="73" w:author="Ming Gan" w:date="2022-10-12T10:20:00Z">
        <w:r w:rsidR="008635FE">
          <w:rPr>
            <w:sz w:val="20"/>
          </w:rPr>
          <w:t xml:space="preserve"> </w:t>
        </w:r>
      </w:ins>
      <w:ins w:id="74" w:author="Ming Gan" w:date="2022-10-12T10:17:00Z">
        <w:r w:rsidR="008635FE">
          <w:rPr>
            <w:sz w:val="20"/>
          </w:rPr>
          <w:t>are an NSTR link pair</w:t>
        </w:r>
      </w:ins>
      <w:ins w:id="75" w:author="Ming Gan" w:date="2022-10-12T10:18:00Z">
        <w:r w:rsidR="008635FE">
          <w:rPr>
            <w:sz w:val="20"/>
          </w:rPr>
          <w:t xml:space="preserve">, </w:t>
        </w:r>
      </w:ins>
      <w:ins w:id="76" w:author="Ming Gan" w:date="2022-10-12T10:20:00Z">
        <w:r w:rsidR="008635FE">
          <w:rPr>
            <w:sz w:val="20"/>
          </w:rPr>
          <w:t>and</w:t>
        </w:r>
      </w:ins>
      <w:ins w:id="77" w:author="Ming Gan" w:date="2022-10-12T10:18:00Z">
        <w:r w:rsidR="008635FE">
          <w:rPr>
            <w:sz w:val="20"/>
          </w:rPr>
          <w:t xml:space="preserve"> link </w:t>
        </w:r>
      </w:ins>
      <w:ins w:id="78" w:author="Ming Gan" w:date="2022-10-12T10:20:00Z">
        <w:r w:rsidR="008635FE">
          <w:rPr>
            <w:sz w:val="20"/>
          </w:rPr>
          <w:t>2</w:t>
        </w:r>
      </w:ins>
      <w:ins w:id="79" w:author="Ming Gan" w:date="2022-10-12T10:18:00Z">
        <w:r w:rsidR="008635FE">
          <w:rPr>
            <w:sz w:val="20"/>
          </w:rPr>
          <w:t xml:space="preserve"> and link 3</w:t>
        </w:r>
      </w:ins>
      <w:ins w:id="80" w:author="Ming Gan" w:date="2022-10-12T10:20:00Z">
        <w:r w:rsidR="008635FE">
          <w:rPr>
            <w:sz w:val="20"/>
          </w:rPr>
          <w:t xml:space="preserve"> </w:t>
        </w:r>
      </w:ins>
      <w:ins w:id="81" w:author="Ming Gan" w:date="2022-10-12T10:18:00Z">
        <w:r w:rsidR="008635FE">
          <w:rPr>
            <w:sz w:val="20"/>
          </w:rPr>
          <w:t xml:space="preserve">are </w:t>
        </w:r>
      </w:ins>
      <w:ins w:id="82" w:author="Ming Gan" w:date="2022-10-12T10:56:00Z">
        <w:r w:rsidR="00741BAC">
          <w:rPr>
            <w:rFonts w:hint="eastAsia"/>
            <w:sz w:val="20"/>
            <w:lang w:eastAsia="zh-CN"/>
          </w:rPr>
          <w:t>a</w:t>
        </w:r>
        <w:r w:rsidR="00741BAC">
          <w:rPr>
            <w:sz w:val="20"/>
            <w:lang w:eastAsia="zh-CN"/>
          </w:rPr>
          <w:t xml:space="preserve"> </w:t>
        </w:r>
      </w:ins>
      <w:ins w:id="83" w:author="Ming Gan" w:date="2022-10-12T10:18:00Z">
        <w:r w:rsidR="008635FE">
          <w:rPr>
            <w:sz w:val="20"/>
          </w:rPr>
          <w:t>STR link pair</w:t>
        </w:r>
        <w:r w:rsidR="008635FE" w:rsidRPr="008635FE">
          <w:rPr>
            <w:sz w:val="20"/>
          </w:rPr>
          <w:t>. At the beginning, STA 1 transmit</w:t>
        </w:r>
      </w:ins>
      <w:ins w:id="84" w:author="Ming Gan" w:date="2022-10-12T10:19:00Z">
        <w:r w:rsidR="008635FE">
          <w:rPr>
            <w:sz w:val="20"/>
          </w:rPr>
          <w:t>s</w:t>
        </w:r>
      </w:ins>
      <w:ins w:id="85" w:author="Ming Gan" w:date="2022-10-12T10:18:00Z">
        <w:r w:rsidR="008635FE" w:rsidRPr="008635FE">
          <w:rPr>
            <w:sz w:val="20"/>
          </w:rPr>
          <w:t xml:space="preserve"> Data frame</w:t>
        </w:r>
      </w:ins>
      <w:ins w:id="86" w:author="Ming Gan" w:date="2022-10-12T10:19:00Z">
        <w:r w:rsidR="008635FE" w:rsidRPr="008635FE">
          <w:rPr>
            <w:sz w:val="20"/>
          </w:rPr>
          <w:t>s</w:t>
        </w:r>
      </w:ins>
      <w:ins w:id="87" w:author="Ming Gan" w:date="2022-10-12T10:52:00Z">
        <w:r w:rsidR="00741BAC">
          <w:rPr>
            <w:sz w:val="20"/>
          </w:rPr>
          <w:t xml:space="preserve"> </w:t>
        </w:r>
      </w:ins>
      <w:ins w:id="88" w:author="Ming Gan" w:date="2022-10-12T10:18:00Z">
        <w:r w:rsidR="008635FE" w:rsidRPr="008635FE">
          <w:rPr>
            <w:sz w:val="20"/>
          </w:rPr>
          <w:t xml:space="preserve">to </w:t>
        </w:r>
      </w:ins>
      <w:ins w:id="89" w:author="Ming Gan" w:date="2022-10-12T10:19:00Z">
        <w:r w:rsidR="008635FE" w:rsidRPr="008635FE">
          <w:rPr>
            <w:sz w:val="20"/>
          </w:rPr>
          <w:t xml:space="preserve">AP 1, </w:t>
        </w:r>
      </w:ins>
      <w:ins w:id="90"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91" w:author="Ming Gan" w:date="2022-10-13T19:20:00Z">
        <w:r w:rsidR="00615AEC">
          <w:rPr>
            <w:sz w:val="20"/>
          </w:rPr>
          <w:t xml:space="preserve">, </w:t>
        </w:r>
      </w:ins>
      <w:ins w:id="92" w:author="Ming Gan" w:date="2022-10-12T10:57:00Z">
        <w:r w:rsidR="00741BAC">
          <w:rPr>
            <w:sz w:val="20"/>
          </w:rPr>
          <w:t>request</w:t>
        </w:r>
      </w:ins>
      <w:ins w:id="93" w:author="Ming Gan" w:date="2022-10-13T19:20:00Z">
        <w:r w:rsidR="00615AEC">
          <w:rPr>
            <w:sz w:val="20"/>
          </w:rPr>
          <w:t>ing</w:t>
        </w:r>
      </w:ins>
      <w:ins w:id="94" w:author="Ming Gan" w:date="2022-10-12T10:57:00Z">
        <w:r w:rsidR="00741BAC">
          <w:rPr>
            <w:sz w:val="20"/>
          </w:rPr>
          <w:t xml:space="preserve"> AP </w:t>
        </w:r>
      </w:ins>
      <w:ins w:id="95" w:author="Ming Gan" w:date="2022-10-12T10:58:00Z">
        <w:r w:rsidR="00741BAC">
          <w:rPr>
            <w:sz w:val="20"/>
          </w:rPr>
          <w:t xml:space="preserve">2 and AP 3 to provide </w:t>
        </w:r>
      </w:ins>
      <w:ins w:id="96" w:author="Stephen McCann" w:date="2022-10-12T08:44:00Z">
        <w:r w:rsidR="000E317C">
          <w:rPr>
            <w:sz w:val="20"/>
          </w:rPr>
          <w:t xml:space="preserve">the </w:t>
        </w:r>
      </w:ins>
      <w:ins w:id="97" w:author="Ming Gan" w:date="2022-10-12T10:58:00Z">
        <w:r w:rsidR="00741BAC" w:rsidRPr="00405CC7">
          <w:rPr>
            <w:sz w:val="20"/>
          </w:rPr>
          <w:t>medium synchronization recovery</w:t>
        </w:r>
        <w:r w:rsidR="00741BAC">
          <w:rPr>
            <w:sz w:val="20"/>
          </w:rPr>
          <w:t xml:space="preserve"> </w:t>
        </w:r>
      </w:ins>
      <w:ins w:id="98" w:author="Ming Gan" w:date="2022-10-12T11:05:00Z">
        <w:r w:rsidR="001B47BE">
          <w:rPr>
            <w:sz w:val="20"/>
          </w:rPr>
          <w:t xml:space="preserve">service </w:t>
        </w:r>
      </w:ins>
      <w:ins w:id="99" w:author="Stephen McCann" w:date="2022-10-12T08:45:00Z">
        <w:r w:rsidR="000E317C">
          <w:rPr>
            <w:sz w:val="20"/>
          </w:rPr>
          <w:t xml:space="preserve">to </w:t>
        </w:r>
      </w:ins>
      <w:ins w:id="100" w:author="Ming Gan" w:date="2022-10-12T11:05:00Z">
        <w:r w:rsidR="001B47BE">
          <w:rPr>
            <w:sz w:val="20"/>
          </w:rPr>
          <w:t xml:space="preserve">help </w:t>
        </w:r>
      </w:ins>
      <w:ins w:id="101" w:author="Ming Gan" w:date="2022-10-12T10:58:00Z">
        <w:r w:rsidR="00741BAC">
          <w:rPr>
            <w:sz w:val="20"/>
          </w:rPr>
          <w:t>STA 2 and STA 3</w:t>
        </w:r>
      </w:ins>
      <w:ins w:id="102" w:author="Ming Gan" w:date="2022-10-12T11:05:00Z">
        <w:r w:rsidR="001B47BE">
          <w:rPr>
            <w:sz w:val="20"/>
          </w:rPr>
          <w:t xml:space="preserve"> </w:t>
        </w:r>
      </w:ins>
      <w:ins w:id="103" w:author="Ming Gan" w:date="2022-10-12T11:06:00Z">
        <w:r w:rsidR="001B47BE">
          <w:rPr>
            <w:sz w:val="20"/>
          </w:rPr>
          <w:t>transmit uplink frames</w:t>
        </w:r>
      </w:ins>
      <w:ins w:id="104" w:author="Ming Gan" w:date="2022-10-12T10:58:00Z">
        <w:r w:rsidR="00741BAC">
          <w:rPr>
            <w:sz w:val="20"/>
          </w:rPr>
          <w:t>, respectively</w:t>
        </w:r>
      </w:ins>
      <w:ins w:id="105" w:author="Ming Gan" w:date="2022-10-12T10:25:00Z">
        <w:r w:rsidR="008635FE" w:rsidRPr="00741BAC">
          <w:rPr>
            <w:sz w:val="20"/>
          </w:rPr>
          <w:t>.</w:t>
        </w:r>
      </w:ins>
      <w:ins w:id="106" w:author="Ming Gan" w:date="2022-10-12T10:58:00Z">
        <w:r w:rsidR="00741BAC">
          <w:rPr>
            <w:sz w:val="20"/>
          </w:rPr>
          <w:t xml:space="preserve"> </w:t>
        </w:r>
      </w:ins>
      <w:ins w:id="107" w:author="Ming Gan" w:date="2022-10-12T10:59:00Z">
        <w:r w:rsidR="00741BAC">
          <w:rPr>
            <w:rFonts w:hint="eastAsia"/>
            <w:sz w:val="20"/>
            <w:lang w:eastAsia="zh-CN"/>
          </w:rPr>
          <w:t>In</w:t>
        </w:r>
        <w:r w:rsidR="00741BAC">
          <w:rPr>
            <w:sz w:val="20"/>
          </w:rPr>
          <w:t xml:space="preserve"> this </w:t>
        </w:r>
      </w:ins>
      <w:ins w:id="108" w:author="Ming Gan" w:date="2022-10-12T11:00:00Z">
        <w:r w:rsidR="00741BAC">
          <w:rPr>
            <w:sz w:val="20"/>
          </w:rPr>
          <w:t xml:space="preserve">case, the bits corresponding to link 2 and link 3 in the AAR </w:t>
        </w:r>
      </w:ins>
      <w:ins w:id="109" w:author="Ming Gan" w:date="2022-10-13T19:03:00Z">
        <w:r w:rsidR="005720B3">
          <w:rPr>
            <w:sz w:val="20"/>
          </w:rPr>
          <w:t>C</w:t>
        </w:r>
      </w:ins>
      <w:ins w:id="110" w:author="Ming Gan" w:date="2022-10-12T11:00:00Z">
        <w:r w:rsidR="00741BAC">
          <w:rPr>
            <w:sz w:val="20"/>
          </w:rPr>
          <w:t>ontrol subfield are set to 1</w:t>
        </w:r>
        <w:r w:rsidR="00741BAC">
          <w:rPr>
            <w:rFonts w:hint="eastAsia"/>
            <w:sz w:val="20"/>
            <w:lang w:eastAsia="zh-CN"/>
          </w:rPr>
          <w:t>.</w:t>
        </w:r>
      </w:ins>
      <w:ins w:id="111" w:author="Ming Gan" w:date="2022-10-12T10:58:00Z">
        <w:r w:rsidR="00741BAC">
          <w:rPr>
            <w:sz w:val="20"/>
          </w:rPr>
          <w:t xml:space="preserve"> </w:t>
        </w:r>
      </w:ins>
      <w:ins w:id="112" w:author="Ming Gan" w:date="2022-10-12T10:25:00Z">
        <w:r w:rsidR="008635FE" w:rsidRPr="00741BAC">
          <w:rPr>
            <w:sz w:val="20"/>
          </w:rPr>
          <w:t xml:space="preserve"> </w:t>
        </w:r>
      </w:ins>
      <w:ins w:id="113" w:author="Ming Gan" w:date="2022-10-12T10:27:00Z">
        <w:r w:rsidR="00755B49" w:rsidRPr="00741BAC">
          <w:rPr>
            <w:sz w:val="20"/>
          </w:rPr>
          <w:t>Because of</w:t>
        </w:r>
      </w:ins>
      <w:r w:rsidR="005F5C42">
        <w:rPr>
          <w:sz w:val="20"/>
        </w:rPr>
        <w:t xml:space="preserve"> </w:t>
      </w:r>
      <w:ins w:id="114" w:author="Ming Gan" w:date="2022-10-13T19:03:00Z">
        <w:r w:rsidR="005720B3">
          <w:rPr>
            <w:sz w:val="20"/>
          </w:rPr>
          <w:t xml:space="preserve">the </w:t>
        </w:r>
      </w:ins>
      <w:ins w:id="115" w:author="Ming Gan" w:date="2022-10-12T10:27:00Z">
        <w:r w:rsidR="00755B49" w:rsidRPr="00741BAC">
          <w:rPr>
            <w:sz w:val="20"/>
          </w:rPr>
          <w:t xml:space="preserve">interference caused by the </w:t>
        </w:r>
      </w:ins>
      <w:ins w:id="116" w:author="Ming Gan" w:date="2022-10-12T10:28:00Z">
        <w:r w:rsidR="00755B49" w:rsidRPr="00741BAC">
          <w:rPr>
            <w:sz w:val="20"/>
          </w:rPr>
          <w:t>transmission from STA 1</w:t>
        </w:r>
      </w:ins>
      <w:ins w:id="117" w:author="Ming Gan" w:date="2022-10-13T19:21:00Z">
        <w:r w:rsidR="00615AEC">
          <w:rPr>
            <w:sz w:val="20"/>
          </w:rPr>
          <w:t xml:space="preserve">, </w:t>
        </w:r>
      </w:ins>
      <w:ins w:id="118" w:author="Ming Gan" w:date="2022-10-12T10:25:00Z">
        <w:r w:rsidR="008635FE" w:rsidRPr="00741BAC">
          <w:rPr>
            <w:sz w:val="20"/>
          </w:rPr>
          <w:t>STA 2 and STA 3 los</w:t>
        </w:r>
      </w:ins>
      <w:ins w:id="119" w:author="Stephen McCann" w:date="2022-10-12T08:45:00Z">
        <w:r w:rsidR="000E317C">
          <w:rPr>
            <w:sz w:val="20"/>
          </w:rPr>
          <w:t>e</w:t>
        </w:r>
      </w:ins>
      <w:ins w:id="120" w:author="Ming Gan" w:date="2022-10-12T10:25:00Z">
        <w:r w:rsidR="008635FE" w:rsidRPr="00741BAC">
          <w:rPr>
            <w:sz w:val="20"/>
          </w:rPr>
          <w:t xml:space="preserve"> </w:t>
        </w:r>
      </w:ins>
      <w:ins w:id="121" w:author="Ming Gan" w:date="2022-10-12T10:26:00Z">
        <w:r w:rsidR="00755B49" w:rsidRPr="00755B49">
          <w:rPr>
            <w:sz w:val="20"/>
          </w:rPr>
          <w:t>medium synchronization</w:t>
        </w:r>
      </w:ins>
      <w:ins w:id="122" w:author="Ming Gan" w:date="2022-10-12T10:28:00Z">
        <w:r w:rsidR="00755B49">
          <w:rPr>
            <w:rFonts w:hint="eastAsia"/>
            <w:sz w:val="20"/>
          </w:rPr>
          <w:t>.</w:t>
        </w:r>
      </w:ins>
      <w:ins w:id="123" w:author="Ming Gan" w:date="2022-10-12T10:26:00Z">
        <w:r w:rsidR="00755B49">
          <w:rPr>
            <w:sz w:val="20"/>
          </w:rPr>
          <w:t xml:space="preserve"> </w:t>
        </w:r>
      </w:ins>
      <w:ins w:id="124"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125" w:author="Ming Gan" w:date="2022-10-12T10:42:00Z">
        <w:r w:rsidR="003D5B7B">
          <w:rPr>
            <w:sz w:val="20"/>
          </w:rPr>
          <w:t xml:space="preserve"> After </w:t>
        </w:r>
      </w:ins>
      <w:ins w:id="126" w:author="Ming Gan" w:date="2022-10-12T10:43:00Z">
        <w:r w:rsidR="003D5B7B">
          <w:rPr>
            <w:sz w:val="20"/>
          </w:rPr>
          <w:t xml:space="preserve">receiving </w:t>
        </w:r>
      </w:ins>
      <w:ins w:id="127" w:author="Ming Gan" w:date="2022-10-12T11:01:00Z">
        <w:r w:rsidR="00741BAC">
          <w:rPr>
            <w:sz w:val="20"/>
          </w:rPr>
          <w:t>Data frames at AP 1</w:t>
        </w:r>
      </w:ins>
      <w:ins w:id="128" w:author="Ming Gan" w:date="2022-10-13T19:21:00Z">
        <w:r w:rsidR="00615AEC">
          <w:rPr>
            <w:sz w:val="20"/>
          </w:rPr>
          <w:t>,</w:t>
        </w:r>
      </w:ins>
      <w:r w:rsidR="001B47BE">
        <w:rPr>
          <w:sz w:val="20"/>
          <w:lang w:eastAsia="zh-CN"/>
        </w:rPr>
        <w:t xml:space="preserve"> </w:t>
      </w:r>
      <w:ins w:id="129" w:author="Ming Gan" w:date="2022-10-12T11:02:00Z">
        <w:r w:rsidR="001B47BE">
          <w:rPr>
            <w:sz w:val="20"/>
            <w:lang w:eastAsia="zh-CN"/>
          </w:rPr>
          <w:t xml:space="preserve">AP 2 and AP 3 </w:t>
        </w:r>
      </w:ins>
      <w:ins w:id="130" w:author="Ming Gan" w:date="2022-10-12T11:03:00Z">
        <w:r w:rsidR="001B47BE">
          <w:rPr>
            <w:sz w:val="20"/>
            <w:lang w:eastAsia="zh-CN"/>
          </w:rPr>
          <w:t>transmit Trigger frames to STA 2 and STA 3</w:t>
        </w:r>
      </w:ins>
      <w:ins w:id="131" w:author="Ming Gan" w:date="2022-10-12T11:06:00Z">
        <w:r w:rsidR="001B47BE">
          <w:rPr>
            <w:rFonts w:hint="eastAsia"/>
            <w:sz w:val="20"/>
            <w:lang w:eastAsia="zh-CN"/>
          </w:rPr>
          <w:t>,</w:t>
        </w:r>
        <w:r w:rsidR="001B47BE">
          <w:rPr>
            <w:sz w:val="20"/>
            <w:lang w:eastAsia="zh-CN"/>
          </w:rPr>
          <w:t xml:space="preserve"> soliciting uplink frames transmission</w:t>
        </w:r>
      </w:ins>
      <w:ins w:id="132" w:author="Ming Gan" w:date="2022-10-12T11:03:00Z">
        <w:r w:rsidR="001B47BE">
          <w:rPr>
            <w:sz w:val="20"/>
            <w:lang w:eastAsia="zh-CN"/>
          </w:rPr>
          <w:t>, respectively</w:t>
        </w:r>
      </w:ins>
      <w:ins w:id="133" w:author="Stephen McCann" w:date="2022-10-12T08:46:00Z">
        <w:r w:rsidR="004124CB">
          <w:rPr>
            <w:sz w:val="20"/>
          </w:rPr>
          <w:t xml:space="preserve">. Once STA2 and STA3 </w:t>
        </w:r>
        <w:proofErr w:type="spellStart"/>
        <w:r w:rsidR="004124CB">
          <w:rPr>
            <w:sz w:val="20"/>
          </w:rPr>
          <w:t>sucessfully</w:t>
        </w:r>
        <w:proofErr w:type="spellEnd"/>
        <w:r w:rsidR="004124CB">
          <w:rPr>
            <w:sz w:val="20"/>
          </w:rPr>
          <w:t xml:space="preserve"> receive these Trigger frames they can </w:t>
        </w:r>
        <w:proofErr w:type="spellStart"/>
        <w:r w:rsidR="004124CB">
          <w:rPr>
            <w:sz w:val="20"/>
          </w:rPr>
          <w:t>reestablish</w:t>
        </w:r>
        <w:proofErr w:type="spellEnd"/>
        <w:r w:rsidR="004124CB">
          <w:rPr>
            <w:sz w:val="20"/>
          </w:rPr>
          <w:t xml:space="preserve"> medium synchronisation.</w:t>
        </w:r>
      </w:ins>
      <w:ins w:id="134"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35" w:author="Ming Gan" w:date="2022-10-12T09:59:00Z"/>
          <w:sz w:val="20"/>
        </w:rPr>
      </w:pPr>
    </w:p>
    <w:p w14:paraId="5807C843" w14:textId="73074B7B" w:rsidR="001F049E" w:rsidRDefault="001B47BE" w:rsidP="00B102CA">
      <w:pPr>
        <w:autoSpaceDE w:val="0"/>
        <w:autoSpaceDN w:val="0"/>
        <w:adjustRightInd w:val="0"/>
        <w:spacing w:before="240"/>
        <w:rPr>
          <w:ins w:id="136" w:author="Ming Gan" w:date="2022-10-12T10:08:00Z"/>
        </w:rPr>
      </w:pPr>
      <w:ins w:id="137"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4.6pt" o:ole="">
              <v:imagedata r:id="rId8" o:title=""/>
            </v:shape>
            <o:OLEObject Type="Embed" ProgID="Visio.Drawing.15" ShapeID="_x0000_i1025" DrawAspect="Content" ObjectID="_1727194311"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38" w:author="Ming Gan" w:date="2022-10-12T10:08:00Z">
        <w:r>
          <w:rPr>
            <w:sz w:val="20"/>
          </w:rPr>
          <w:t>Figure 35-xx</w:t>
        </w:r>
        <w:r>
          <w:rPr>
            <w:b/>
            <w:bCs/>
            <w:sz w:val="20"/>
          </w:rPr>
          <w:t>—</w:t>
        </w:r>
        <w:r>
          <w:rPr>
            <w:sz w:val="20"/>
          </w:rPr>
          <w:t xml:space="preserve">Example of </w:t>
        </w:r>
      </w:ins>
      <w:ins w:id="139" w:author="Ming Gan" w:date="2022-10-13T19:04:00Z">
        <w:r w:rsidR="005720B3">
          <w:rPr>
            <w:sz w:val="20"/>
          </w:rPr>
          <w:t xml:space="preserve">an </w:t>
        </w:r>
      </w:ins>
      <w:ins w:id="140" w:author="Ming Gan" w:date="2022-10-12T10:08:00Z">
        <w:r w:rsidRPr="00405CC7">
          <w:rPr>
            <w:sz w:val="20"/>
          </w:rPr>
          <w:t>AP assisted medium synchronization recovery procedure</w:t>
        </w:r>
      </w:ins>
    </w:p>
    <w:sectPr w:rsidR="0061321F" w:rsidRPr="0017142A"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D65E" w14:textId="77777777" w:rsidR="00A70186" w:rsidRDefault="00A70186">
      <w:r>
        <w:separator/>
      </w:r>
    </w:p>
  </w:endnote>
  <w:endnote w:type="continuationSeparator" w:id="0">
    <w:p w14:paraId="762DA639" w14:textId="77777777" w:rsidR="00A70186" w:rsidRDefault="00A7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1987" w14:textId="77777777" w:rsidR="00D2625D" w:rsidRDefault="00D262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A70186">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D2625D">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87E3" w14:textId="77777777" w:rsidR="00D2625D" w:rsidRDefault="00D26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2B2FD" w14:textId="77777777" w:rsidR="00A70186" w:rsidRDefault="00A70186">
      <w:r>
        <w:separator/>
      </w:r>
    </w:p>
  </w:footnote>
  <w:footnote w:type="continuationSeparator" w:id="0">
    <w:p w14:paraId="264EE169" w14:textId="77777777" w:rsidR="00A70186" w:rsidRDefault="00A7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C10E" w14:textId="77777777" w:rsidR="00D2625D" w:rsidRDefault="00D262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1B5348B"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w:t>
    </w:r>
    <w:r w:rsidR="00176824" w:rsidRPr="00F545A8">
      <w:rPr>
        <w:lang w:eastAsia="ko-KR"/>
      </w:rPr>
      <w:t>: IEEE 802.11-2</w:t>
    </w:r>
    <w:r w:rsidR="00176824">
      <w:rPr>
        <w:lang w:eastAsia="ko-KR"/>
      </w:rPr>
      <w:t>2</w:t>
    </w:r>
    <w:r w:rsidR="00176824" w:rsidRPr="00F545A8">
      <w:rPr>
        <w:lang w:eastAsia="ko-KR"/>
      </w:rPr>
      <w:t>/</w:t>
    </w:r>
    <w:bookmarkStart w:id="141" w:name="_GoBack"/>
    <w:bookmarkEnd w:id="141"/>
    <w:r w:rsidR="00D2625D" w:rsidRPr="00D2625D">
      <w:rPr>
        <w:lang w:eastAsia="zh-CN"/>
      </w:rPr>
      <w:t>1768</w:t>
    </w:r>
    <w:r w:rsidR="00176824" w:rsidRPr="00F545A8">
      <w:rPr>
        <w:lang w:eastAsia="ko-KR"/>
      </w:rPr>
      <w:t>r</w:t>
    </w:r>
    <w:r w:rsidR="00176824" w:rsidRPr="00F545A8">
      <w:rPr>
        <w:lang w:eastAsia="ko-KR"/>
      </w:rPr>
      <w:fldChar w:fldCharType="end"/>
    </w:r>
    <w:r w:rsidR="00176824">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76A8" w14:textId="77777777" w:rsidR="00D2625D" w:rsidRDefault="00D262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A6CA032-26D4-4BA0-9B36-8B45F271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8</Pages>
  <Words>2212</Words>
  <Characters>12614</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2022-10-13T11:11:00Z</dcterms:created>
  <dcterms:modified xsi:type="dcterms:W3CDTF">2022-10-13T11:24:00Z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(3)zCp/pp6EUz5qo0JKdl2fjiKqE3dhniBd3hno8NOn4DJV5gOW2Jqq3QBH3VyND7sxTuK+yOrb
NG7TgVOWSsahEvCak/1GlwgeUsHbAtuKNkfaZomYCw8fEjui5r7LKESGwIcTXrkBIB+NW4Vq
6U1NmF+ykxKWvcU4n1Xlbu3XBXEJ77wRbRq2leISKeRDNEK57lQNae2efGo8+SfyE9KqXC/u
lzhAKdG5po0BczH1uS</vt:lpwstr>
  </property>
  <property fmtid="{D5CDD505-2E9C-101B-9397-08002B2CF9AE}" pid="7" name="_2015_ms_pID_7253431">
    <vt:lpwstr>XHBJd6IygbiXk+Q5On+5KZU2UTRMQAH80fUYXhuM0uL7EimKLH3O6a
1vylt9i4tP0eTd49D2WVhj5ui7gZnrWaEkADVpUye8ZtNd0sAXrh4xNiIsVli+FbifEsIjAP
JtYqcoeXxZ3PLLG2aNmx5jXaRrJiimlqeIFLm10hUnlD1oSb3roi8E49PyFuOuN+pvC2JpwD
GO+cjVcQ9eUbN8aJeYRuQoEwu6cRgs2UElnr</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/M7sQdWHn6rbyNnDYHD7pIo=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