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16D5DE54" w:rsidR="009770F0" w:rsidRDefault="00FD58EA">
            <w:pPr>
              <w:pStyle w:val="T2"/>
              <w:rPr>
                <w:lang w:eastAsia="ko-KR"/>
              </w:rPr>
            </w:pPr>
            <w:r>
              <w:t xml:space="preserve">LB266 </w:t>
            </w:r>
            <w:r w:rsidR="007D3C75">
              <w:t xml:space="preserve">CR for </w:t>
            </w:r>
            <w:r w:rsidR="00D32E91" w:rsidRPr="004D617C">
              <w:rPr>
                <w:color w:val="000000" w:themeColor="text1"/>
                <w:lang w:eastAsia="ko-KR"/>
              </w:rPr>
              <w:t xml:space="preserve">nonprimary </w:t>
            </w:r>
            <w:r w:rsidR="008C7918" w:rsidRPr="004D617C">
              <w:rPr>
                <w:color w:val="000000" w:themeColor="text1"/>
                <w:lang w:eastAsia="ko-KR"/>
              </w:rPr>
              <w:t xml:space="preserve">link </w:t>
            </w:r>
            <w:r w:rsidR="00D32E91" w:rsidRPr="004D617C">
              <w:rPr>
                <w:color w:val="000000" w:themeColor="text1"/>
                <w:lang w:eastAsia="ko-KR"/>
              </w:rPr>
              <w:t>channel switch</w:t>
            </w:r>
          </w:p>
        </w:tc>
      </w:tr>
      <w:tr w:rsidR="009770F0" w14:paraId="5C056952" w14:textId="77777777" w:rsidTr="00C156E1">
        <w:trPr>
          <w:trHeight w:val="359"/>
          <w:jc w:val="center"/>
        </w:trPr>
        <w:tc>
          <w:tcPr>
            <w:tcW w:w="9576" w:type="dxa"/>
            <w:gridSpan w:val="5"/>
            <w:vAlign w:val="center"/>
          </w:tcPr>
          <w:p w14:paraId="0DF07000" w14:textId="75F22D06"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E03392">
              <w:rPr>
                <w:b w:val="0"/>
                <w:sz w:val="20"/>
              </w:rPr>
              <w:t>10</w:t>
            </w:r>
            <w:r w:rsidR="00B947A3">
              <w:rPr>
                <w:b w:val="0"/>
                <w:sz w:val="20"/>
              </w:rPr>
              <w:t>-</w:t>
            </w:r>
            <w:r w:rsidR="00E03392">
              <w:rPr>
                <w:b w:val="0"/>
                <w:sz w:val="20"/>
              </w:rPr>
              <w:t>13</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 xml:space="preserve">216 </w:t>
            </w:r>
            <w:proofErr w:type="spellStart"/>
            <w:r w:rsidRPr="00C156E1">
              <w:rPr>
                <w:sz w:val="20"/>
              </w:rPr>
              <w:t>Hwangsaeul-ro</w:t>
            </w:r>
            <w:proofErr w:type="spellEnd"/>
            <w:r w:rsidRPr="00C156E1">
              <w:rPr>
                <w:sz w:val="20"/>
              </w:rPr>
              <w:t xml:space="preserve">, </w:t>
            </w:r>
            <w:proofErr w:type="spellStart"/>
            <w:r w:rsidRPr="00C156E1">
              <w:rPr>
                <w:sz w:val="20"/>
              </w:rPr>
              <w:t>Seongnam-si</w:t>
            </w:r>
            <w:proofErr w:type="spellEnd"/>
            <w:r w:rsidRPr="00C156E1">
              <w:rPr>
                <w:sz w:val="20"/>
              </w:rPr>
              <w:t>,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proofErr w:type="spellStart"/>
            <w:r w:rsidRPr="0065490C">
              <w:rPr>
                <w:b w:val="0"/>
                <w:sz w:val="20"/>
                <w:lang w:eastAsia="ko-KR"/>
              </w:rPr>
              <w:t>Geonjung</w:t>
            </w:r>
            <w:proofErr w:type="spellEnd"/>
            <w:r w:rsidRPr="0065490C">
              <w:rPr>
                <w:b w:val="0"/>
                <w:sz w:val="20"/>
                <w:lang w:eastAsia="ko-KR"/>
              </w:rPr>
              <w:t xml:space="preserve">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rsidRPr="00931E5D"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proofErr w:type="spellStart"/>
            <w:r>
              <w:rPr>
                <w:b w:val="0"/>
                <w:sz w:val="20"/>
                <w:lang w:eastAsia="ko-KR"/>
              </w:rPr>
              <w:t>Jin</w:t>
            </w:r>
            <w:proofErr w:type="spellEnd"/>
            <w:r>
              <w:rPr>
                <w:b w:val="0"/>
                <w:sz w:val="20"/>
                <w:lang w:eastAsia="ko-KR"/>
              </w:rPr>
              <w:t xml:space="preserve">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599406D8" w:rsidR="000943CF" w:rsidRDefault="000943CF">
                            <w:pPr>
                              <w:jc w:val="both"/>
                            </w:pPr>
                            <w:r>
                              <w:t xml:space="preserve">This document proposes resolution to the following </w:t>
                            </w:r>
                            <w:r w:rsidR="00FD58EA">
                              <w:t>LB26</w:t>
                            </w:r>
                            <w:r>
                              <w:t>6 CID</w:t>
                            </w:r>
                            <w:r w:rsidR="00EF4C30">
                              <w:t>s</w:t>
                            </w:r>
                            <w:r>
                              <w:t xml:space="preserve"> in </w:t>
                            </w:r>
                            <w:r w:rsidR="00196384" w:rsidRPr="00196384">
                              <w:rPr>
                                <w:color w:val="000000" w:themeColor="text1"/>
                              </w:rPr>
                              <w:t>35.3.19.3</w:t>
                            </w:r>
                            <w:r>
                              <w:t xml:space="preserve"> (changes relative to draft </w:t>
                            </w:r>
                            <w:r w:rsidR="00FD58EA">
                              <w:t>2.</w:t>
                            </w:r>
                            <w:r w:rsidR="00A54DFD">
                              <w:t>2</w:t>
                            </w:r>
                            <w:r>
                              <w:t>):</w:t>
                            </w:r>
                          </w:p>
                          <w:p w14:paraId="1A3C3A34" w14:textId="082BC535" w:rsidR="000943CF" w:rsidRPr="000943CF" w:rsidRDefault="0021213F" w:rsidP="006D7FCD">
                            <w:pPr>
                              <w:autoSpaceDE w:val="0"/>
                              <w:autoSpaceDN w:val="0"/>
                              <w:adjustRightInd w:val="0"/>
                              <w:spacing w:line="252" w:lineRule="auto"/>
                              <w:jc w:val="both"/>
                              <w:rPr>
                                <w:strike/>
                                <w:szCs w:val="22"/>
                                <w:lang w:eastAsia="ko-KR"/>
                              </w:rPr>
                            </w:pPr>
                            <w:r>
                              <w:rPr>
                                <w:szCs w:val="22"/>
                              </w:rPr>
                              <w:t xml:space="preserve">10659 </w:t>
                            </w:r>
                            <w:del w:id="0" w:author="Shawn" w:date="2022-12-05T16:09:00Z">
                              <w:r w:rsidDel="009A4455">
                                <w:rPr>
                                  <w:szCs w:val="22"/>
                                </w:rPr>
                                <w:delText>13424</w:delText>
                              </w:r>
                            </w:del>
                            <w:ins w:id="1" w:author="Shawn" w:date="2022-12-05T16:10:00Z">
                              <w:r w:rsidR="009A4455">
                                <w:rPr>
                                  <w:szCs w:val="22"/>
                                </w:rPr>
                                <w:t>13844</w:t>
                              </w:r>
                            </w:ins>
                            <w:r>
                              <w:rPr>
                                <w:szCs w:val="22"/>
                              </w:rPr>
                              <w:t xml:space="preserve"> 13819</w:t>
                            </w:r>
                            <w:r w:rsidR="008E0EBB">
                              <w:rPr>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65BD6BF2" w:rsidR="000943CF" w:rsidRDefault="000943CF" w:rsidP="00C5695F">
                            <w:pPr>
                              <w:pStyle w:val="ab"/>
                              <w:numPr>
                                <w:ilvl w:val="0"/>
                                <w:numId w:val="12"/>
                              </w:numPr>
                              <w:jc w:val="both"/>
                              <w:rPr>
                                <w:ins w:id="2" w:author="Shawn" w:date="2022-12-02T17:07:00Z"/>
                              </w:rPr>
                            </w:pPr>
                            <w:r>
                              <w:t xml:space="preserve">Rev0: </w:t>
                            </w:r>
                            <w:r w:rsidR="00C5695F">
                              <w:t>I</w:t>
                            </w:r>
                            <w:r>
                              <w:t>nitial version</w:t>
                            </w:r>
                            <w:r w:rsidR="00C5695F">
                              <w:t xml:space="preserve"> of the document.</w:t>
                            </w:r>
                          </w:p>
                          <w:p w14:paraId="2EE31807" w14:textId="375A9B65" w:rsidR="00E33C4B" w:rsidRDefault="00E33C4B" w:rsidP="00E33C4B">
                            <w:pPr>
                              <w:pStyle w:val="ab"/>
                              <w:numPr>
                                <w:ilvl w:val="0"/>
                                <w:numId w:val="12"/>
                              </w:numPr>
                              <w:jc w:val="both"/>
                            </w:pPr>
                            <w:ins w:id="3" w:author="Shawn" w:date="2022-12-02T17:07:00Z">
                              <w:r>
                                <w:rPr>
                                  <w:rFonts w:hint="eastAsia"/>
                                  <w:lang w:eastAsia="ko-KR"/>
                                </w:rPr>
                                <w:t>R</w:t>
                              </w:r>
                              <w:r>
                                <w:rPr>
                                  <w:lang w:eastAsia="ko-KR"/>
                                </w:rPr>
                                <w:t xml:space="preserve">ev2: Updated based on </w:t>
                              </w:r>
                            </w:ins>
                            <w:ins w:id="4" w:author="Shawn" w:date="2022-12-02T17:14:00Z">
                              <w:r>
                                <w:rPr>
                                  <w:lang w:eastAsia="ko-KR"/>
                                </w:rPr>
                                <w:t xml:space="preserve">offline feedback </w:t>
                              </w:r>
                            </w:ins>
                            <w:ins w:id="5" w:author="Shawn" w:date="2022-12-02T17:07:00Z">
                              <w:r>
                                <w:rPr>
                                  <w:lang w:eastAsia="ko-KR"/>
                                </w:rPr>
                                <w:t xml:space="preserve">from </w:t>
                              </w:r>
                              <w:proofErr w:type="spellStart"/>
                              <w:r>
                                <w:rPr>
                                  <w:lang w:eastAsia="ko-KR"/>
                                </w:rPr>
                                <w:t>Gaurang</w:t>
                              </w:r>
                              <w:proofErr w:type="spellEnd"/>
                              <w:r>
                                <w:rPr>
                                  <w:lang w:eastAsia="ko-KR"/>
                                </w:rPr>
                                <w:t>.</w:t>
                              </w:r>
                            </w:ins>
                            <w:ins w:id="6" w:author="Shawn" w:date="2022-12-05T16:11:00Z">
                              <w:r w:rsidR="009A4455">
                                <w:rPr>
                                  <w:lang w:eastAsia="ko-KR"/>
                                </w:rPr>
                                <w:t xml:space="preserve"> Fixed error in CID list.</w:t>
                              </w:r>
                            </w:ins>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0454AFC5" w14:textId="599406D8" w:rsidR="000943CF" w:rsidRDefault="000943CF">
                      <w:pPr>
                        <w:jc w:val="both"/>
                      </w:pPr>
                      <w:r>
                        <w:t xml:space="preserve">This document proposes resolution to the following </w:t>
                      </w:r>
                      <w:r w:rsidR="00FD58EA">
                        <w:t>LB26</w:t>
                      </w:r>
                      <w:r>
                        <w:t>6 CID</w:t>
                      </w:r>
                      <w:r w:rsidR="00EF4C30">
                        <w:t>s</w:t>
                      </w:r>
                      <w:r>
                        <w:t xml:space="preserve"> in </w:t>
                      </w:r>
                      <w:r w:rsidR="00196384" w:rsidRPr="00196384">
                        <w:rPr>
                          <w:color w:val="000000" w:themeColor="text1"/>
                        </w:rPr>
                        <w:t>35.3.19.3</w:t>
                      </w:r>
                      <w:r>
                        <w:t xml:space="preserve"> (changes relative to draft </w:t>
                      </w:r>
                      <w:r w:rsidR="00FD58EA">
                        <w:t>2.</w:t>
                      </w:r>
                      <w:r w:rsidR="00A54DFD">
                        <w:t>2</w:t>
                      </w:r>
                      <w:r>
                        <w:t>):</w:t>
                      </w:r>
                    </w:p>
                    <w:p w14:paraId="1A3C3A34" w14:textId="082BC535" w:rsidR="000943CF" w:rsidRPr="000943CF" w:rsidRDefault="0021213F" w:rsidP="006D7FCD">
                      <w:pPr>
                        <w:autoSpaceDE w:val="0"/>
                        <w:autoSpaceDN w:val="0"/>
                        <w:adjustRightInd w:val="0"/>
                        <w:spacing w:line="252" w:lineRule="auto"/>
                        <w:jc w:val="both"/>
                        <w:rPr>
                          <w:strike/>
                          <w:szCs w:val="22"/>
                          <w:lang w:eastAsia="ko-KR"/>
                        </w:rPr>
                      </w:pPr>
                      <w:r>
                        <w:rPr>
                          <w:szCs w:val="22"/>
                        </w:rPr>
                        <w:t xml:space="preserve">10659 </w:t>
                      </w:r>
                      <w:del w:id="7" w:author="Shawn" w:date="2022-12-05T16:09:00Z">
                        <w:r w:rsidDel="009A4455">
                          <w:rPr>
                            <w:szCs w:val="22"/>
                          </w:rPr>
                          <w:delText>13424</w:delText>
                        </w:r>
                      </w:del>
                      <w:ins w:id="8" w:author="Shawn" w:date="2022-12-05T16:10:00Z">
                        <w:r w:rsidR="009A4455">
                          <w:rPr>
                            <w:szCs w:val="22"/>
                          </w:rPr>
                          <w:t>13844</w:t>
                        </w:r>
                      </w:ins>
                      <w:r>
                        <w:rPr>
                          <w:szCs w:val="22"/>
                        </w:rPr>
                        <w:t xml:space="preserve"> 13819</w:t>
                      </w:r>
                      <w:r w:rsidR="008E0EBB">
                        <w:rPr>
                          <w:szCs w:val="22"/>
                        </w:rPr>
                        <w:t xml:space="preserve"> </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65BD6BF2" w:rsidR="000943CF" w:rsidRDefault="000943CF" w:rsidP="00C5695F">
                      <w:pPr>
                        <w:pStyle w:val="ab"/>
                        <w:numPr>
                          <w:ilvl w:val="0"/>
                          <w:numId w:val="12"/>
                        </w:numPr>
                        <w:jc w:val="both"/>
                        <w:rPr>
                          <w:ins w:id="9" w:author="Shawn" w:date="2022-12-02T17:07:00Z"/>
                        </w:rPr>
                      </w:pPr>
                      <w:r>
                        <w:t xml:space="preserve">Rev0: </w:t>
                      </w:r>
                      <w:r w:rsidR="00C5695F">
                        <w:t>I</w:t>
                      </w:r>
                      <w:r>
                        <w:t>nitial version</w:t>
                      </w:r>
                      <w:r w:rsidR="00C5695F">
                        <w:t xml:space="preserve"> of the document.</w:t>
                      </w:r>
                    </w:p>
                    <w:p w14:paraId="2EE31807" w14:textId="375A9B65" w:rsidR="00E33C4B" w:rsidRDefault="00E33C4B" w:rsidP="00E33C4B">
                      <w:pPr>
                        <w:pStyle w:val="ab"/>
                        <w:numPr>
                          <w:ilvl w:val="0"/>
                          <w:numId w:val="12"/>
                        </w:numPr>
                        <w:jc w:val="both"/>
                      </w:pPr>
                      <w:ins w:id="10" w:author="Shawn" w:date="2022-12-02T17:07:00Z">
                        <w:r>
                          <w:rPr>
                            <w:rFonts w:hint="eastAsia"/>
                            <w:lang w:eastAsia="ko-KR"/>
                          </w:rPr>
                          <w:t>R</w:t>
                        </w:r>
                        <w:r>
                          <w:rPr>
                            <w:lang w:eastAsia="ko-KR"/>
                          </w:rPr>
                          <w:t xml:space="preserve">ev2: Updated based on </w:t>
                        </w:r>
                      </w:ins>
                      <w:ins w:id="11" w:author="Shawn" w:date="2022-12-02T17:14:00Z">
                        <w:r>
                          <w:rPr>
                            <w:lang w:eastAsia="ko-KR"/>
                          </w:rPr>
                          <w:t xml:space="preserve">offline feedback </w:t>
                        </w:r>
                      </w:ins>
                      <w:ins w:id="12" w:author="Shawn" w:date="2022-12-02T17:07:00Z">
                        <w:r>
                          <w:rPr>
                            <w:lang w:eastAsia="ko-KR"/>
                          </w:rPr>
                          <w:t xml:space="preserve">from </w:t>
                        </w:r>
                        <w:proofErr w:type="spellStart"/>
                        <w:r>
                          <w:rPr>
                            <w:lang w:eastAsia="ko-KR"/>
                          </w:rPr>
                          <w:t>Gaurang</w:t>
                        </w:r>
                        <w:proofErr w:type="spellEnd"/>
                        <w:r>
                          <w:rPr>
                            <w:lang w:eastAsia="ko-KR"/>
                          </w:rPr>
                          <w:t>.</w:t>
                        </w:r>
                      </w:ins>
                      <w:ins w:id="13" w:author="Shawn" w:date="2022-12-05T16:11:00Z">
                        <w:r w:rsidR="009A4455">
                          <w:rPr>
                            <w:lang w:eastAsia="ko-KR"/>
                          </w:rPr>
                          <w:t xml:space="preserve"> </w:t>
                        </w:r>
                        <w:r w:rsidR="009A4455">
                          <w:rPr>
                            <w:lang w:eastAsia="ko-KR"/>
                          </w:rPr>
                          <w:t>Fixed error in CID list.</w:t>
                        </w:r>
                      </w:ins>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2379E5" w:rsidRPr="005A361D" w14:paraId="0A6CB2DB" w14:textId="77777777" w:rsidTr="00944EB1">
        <w:trPr>
          <w:trHeight w:val="470"/>
        </w:trPr>
        <w:tc>
          <w:tcPr>
            <w:tcW w:w="990" w:type="dxa"/>
          </w:tcPr>
          <w:p w14:paraId="4D307E63" w14:textId="43368276" w:rsidR="002379E5" w:rsidRPr="005A361D" w:rsidRDefault="002379E5" w:rsidP="002379E5">
            <w:pPr>
              <w:rPr>
                <w:color w:val="00B050"/>
                <w:sz w:val="20"/>
              </w:rPr>
            </w:pPr>
            <w:r>
              <w:rPr>
                <w:sz w:val="20"/>
              </w:rPr>
              <w:t>13819</w:t>
            </w:r>
          </w:p>
        </w:tc>
        <w:tc>
          <w:tcPr>
            <w:tcW w:w="630" w:type="dxa"/>
          </w:tcPr>
          <w:p w14:paraId="586D8A55" w14:textId="1D37C568" w:rsidR="002379E5" w:rsidRPr="005A361D" w:rsidRDefault="002379E5" w:rsidP="002379E5">
            <w:pPr>
              <w:rPr>
                <w:color w:val="00B050"/>
                <w:sz w:val="20"/>
              </w:rPr>
            </w:pPr>
            <w:r>
              <w:rPr>
                <w:sz w:val="20"/>
              </w:rPr>
              <w:t>470</w:t>
            </w:r>
          </w:p>
        </w:tc>
        <w:tc>
          <w:tcPr>
            <w:tcW w:w="540" w:type="dxa"/>
          </w:tcPr>
          <w:p w14:paraId="7D60CE12" w14:textId="7F9CE6C4" w:rsidR="002379E5" w:rsidRPr="005A361D" w:rsidRDefault="002379E5" w:rsidP="002379E5">
            <w:pPr>
              <w:rPr>
                <w:color w:val="00B050"/>
                <w:sz w:val="20"/>
              </w:rPr>
            </w:pPr>
            <w:r>
              <w:rPr>
                <w:sz w:val="20"/>
              </w:rPr>
              <w:t>15</w:t>
            </w:r>
          </w:p>
        </w:tc>
        <w:tc>
          <w:tcPr>
            <w:tcW w:w="1170" w:type="dxa"/>
          </w:tcPr>
          <w:p w14:paraId="05CE77A9" w14:textId="414DF20D" w:rsidR="002379E5" w:rsidRPr="005A361D" w:rsidRDefault="002379E5" w:rsidP="002379E5">
            <w:pPr>
              <w:rPr>
                <w:color w:val="00B050"/>
                <w:sz w:val="20"/>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CD15041" w14:textId="664BB882"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The TSFs of the primary link and the nonprimay link are the same, is there any difference to say the timing fields  are in reference to the primay link or the reported link?</w:t>
            </w:r>
          </w:p>
        </w:tc>
        <w:tc>
          <w:tcPr>
            <w:tcW w:w="1800" w:type="dxa"/>
            <w:tcBorders>
              <w:top w:val="single" w:sz="4" w:space="0" w:color="333300"/>
              <w:left w:val="nil"/>
              <w:bottom w:val="single" w:sz="4" w:space="0" w:color="333300"/>
              <w:right w:val="single" w:sz="4" w:space="0" w:color="333300"/>
            </w:tcBorders>
            <w:shd w:val="clear" w:color="auto" w:fill="auto"/>
          </w:tcPr>
          <w:p w14:paraId="6500C0DA" w14:textId="01F240A0" w:rsidR="002379E5" w:rsidRPr="00944EB1" w:rsidRDefault="002379E5" w:rsidP="002379E5">
            <w:pPr>
              <w:rPr>
                <w:rFonts w:eastAsiaTheme="minorEastAsia"/>
                <w:sz w:val="16"/>
                <w:szCs w:val="16"/>
                <w:lang w:val="en-US"/>
              </w:rPr>
            </w:pPr>
            <w:r w:rsidRPr="00944EB1">
              <w:rPr>
                <w:rFonts w:eastAsiaTheme="minorEastAsia"/>
                <w:sz w:val="16"/>
                <w:szCs w:val="16"/>
                <w:lang w:val="en-US"/>
              </w:rPr>
              <w:t>please clarify</w:t>
            </w:r>
          </w:p>
        </w:tc>
        <w:tc>
          <w:tcPr>
            <w:tcW w:w="2160" w:type="dxa"/>
          </w:tcPr>
          <w:p w14:paraId="45A5F518" w14:textId="77777777" w:rsidR="002379E5" w:rsidRPr="00814E09" w:rsidRDefault="002379E5" w:rsidP="00814E09">
            <w:pPr>
              <w:suppressAutoHyphens/>
              <w:spacing w:after="0"/>
              <w:rPr>
                <w:b/>
                <w:sz w:val="16"/>
                <w:szCs w:val="16"/>
              </w:rPr>
            </w:pPr>
            <w:r w:rsidRPr="00814E09">
              <w:rPr>
                <w:rFonts w:hint="eastAsia"/>
                <w:b/>
                <w:sz w:val="16"/>
                <w:szCs w:val="16"/>
              </w:rPr>
              <w:t>R</w:t>
            </w:r>
            <w:r w:rsidRPr="00814E09">
              <w:rPr>
                <w:b/>
                <w:sz w:val="16"/>
                <w:szCs w:val="16"/>
              </w:rPr>
              <w:t>evised</w:t>
            </w:r>
          </w:p>
          <w:p w14:paraId="793BCC71" w14:textId="77777777" w:rsidR="00814E09" w:rsidRDefault="00814E09" w:rsidP="00814E09">
            <w:pPr>
              <w:suppressAutoHyphens/>
              <w:spacing w:after="0"/>
              <w:rPr>
                <w:bCs/>
                <w:sz w:val="16"/>
                <w:szCs w:val="16"/>
              </w:rPr>
            </w:pPr>
          </w:p>
          <w:p w14:paraId="7EA0922D" w14:textId="13307AD0" w:rsidR="002379E5" w:rsidRDefault="00814E09" w:rsidP="00814E09">
            <w:pPr>
              <w:suppressAutoHyphens/>
              <w:spacing w:after="0"/>
              <w:rPr>
                <w:b/>
                <w:sz w:val="16"/>
                <w:szCs w:val="16"/>
                <w:lang w:eastAsia="ko-KR"/>
              </w:rPr>
            </w:pPr>
            <w:r w:rsidRPr="00814E09">
              <w:rPr>
                <w:bCs/>
                <w:sz w:val="16"/>
                <w:szCs w:val="16"/>
              </w:rPr>
              <w:t xml:space="preserve">A note describing the reason why the timing fields are </w:t>
            </w:r>
            <w:r w:rsidR="00EF4C30">
              <w:rPr>
                <w:bCs/>
                <w:sz w:val="16"/>
                <w:szCs w:val="16"/>
              </w:rPr>
              <w:t xml:space="preserve">in </w:t>
            </w:r>
            <w:r w:rsidRPr="00814E09">
              <w:rPr>
                <w:bCs/>
                <w:sz w:val="16"/>
                <w:szCs w:val="16"/>
              </w:rPr>
              <w:t>reference to the TBTT and BI of the primary link is added.</w:t>
            </w:r>
            <w:r>
              <w:rPr>
                <w:b/>
                <w:sz w:val="16"/>
                <w:szCs w:val="16"/>
                <w:lang w:eastAsia="ko-KR"/>
              </w:rPr>
              <w:t xml:space="preserve"> </w:t>
            </w:r>
          </w:p>
          <w:p w14:paraId="65EDFA7B" w14:textId="77777777" w:rsidR="00814E09" w:rsidRPr="00E03392" w:rsidRDefault="00814E09" w:rsidP="00814E09">
            <w:pPr>
              <w:suppressAutoHyphens/>
              <w:spacing w:after="0"/>
              <w:rPr>
                <w:b/>
                <w:sz w:val="16"/>
                <w:szCs w:val="16"/>
                <w:lang w:val="en-US" w:eastAsia="ko-KR"/>
              </w:rPr>
            </w:pPr>
          </w:p>
          <w:p w14:paraId="7CB016EE" w14:textId="249C97D5" w:rsidR="00814E09" w:rsidRPr="00EA26CB" w:rsidRDefault="00814E09" w:rsidP="00814E09">
            <w:pPr>
              <w:suppressAutoHyphens/>
              <w:spacing w:after="0"/>
              <w:rPr>
                <w:rFonts w:ascii="Calibri" w:hAnsi="Calibri" w:cs="Calibri"/>
                <w:color w:val="000000"/>
                <w:sz w:val="18"/>
                <w:szCs w:val="18"/>
                <w:lang w:val="en-US" w:eastAsia="ko-KR" w:bidi="he-IL"/>
              </w:rPr>
            </w:pPr>
            <w:proofErr w:type="spellStart"/>
            <w:r w:rsidRPr="00727983">
              <w:rPr>
                <w:b/>
                <w:sz w:val="16"/>
                <w:szCs w:val="16"/>
              </w:rPr>
              <w:t>TGbe</w:t>
            </w:r>
            <w:proofErr w:type="spellEnd"/>
            <w:r w:rsidRPr="00727983">
              <w:rPr>
                <w:b/>
                <w:sz w:val="16"/>
                <w:szCs w:val="16"/>
              </w:rPr>
              <w:t xml:space="preserve"> editor, please </w:t>
            </w:r>
            <w:r>
              <w:rPr>
                <w:b/>
                <w:sz w:val="16"/>
                <w:szCs w:val="16"/>
              </w:rPr>
              <w:t>add N</w:t>
            </w:r>
            <w:r w:rsidR="00A304A8">
              <w:rPr>
                <w:b/>
                <w:sz w:val="16"/>
                <w:szCs w:val="16"/>
              </w:rPr>
              <w:t>OTE</w:t>
            </w:r>
            <w:r>
              <w:rPr>
                <w:b/>
                <w:sz w:val="16"/>
                <w:szCs w:val="16"/>
              </w:rPr>
              <w:t>1</w:t>
            </w:r>
            <w:r w:rsidRPr="00727983">
              <w:rPr>
                <w:b/>
                <w:sz w:val="16"/>
                <w:szCs w:val="16"/>
              </w:rPr>
              <w:t xml:space="preserve"> in 11-22/</w:t>
            </w:r>
            <w:r w:rsidR="008C55D3">
              <w:rPr>
                <w:b/>
                <w:sz w:val="16"/>
                <w:szCs w:val="16"/>
              </w:rPr>
              <w:t>1767</w:t>
            </w:r>
            <w:r>
              <w:rPr>
                <w:b/>
                <w:sz w:val="16"/>
                <w:szCs w:val="16"/>
              </w:rPr>
              <w:t>r</w:t>
            </w:r>
            <w:ins w:id="7" w:author="Shawn" w:date="2022-12-02T17:08:00Z">
              <w:r w:rsidR="00E33C4B">
                <w:rPr>
                  <w:b/>
                  <w:sz w:val="16"/>
                  <w:szCs w:val="16"/>
                </w:rPr>
                <w:t>2</w:t>
              </w:r>
            </w:ins>
            <w:del w:id="8" w:author="Shawn" w:date="2022-12-02T17:08:00Z">
              <w:r w:rsidR="00484AC0" w:rsidDel="00E33C4B">
                <w:rPr>
                  <w:b/>
                  <w:sz w:val="16"/>
                  <w:szCs w:val="16"/>
                </w:rPr>
                <w:delText>1</w:delText>
              </w:r>
            </w:del>
            <w:r w:rsidRPr="00727983">
              <w:rPr>
                <w:b/>
                <w:sz w:val="16"/>
                <w:szCs w:val="16"/>
              </w:rPr>
              <w:t xml:space="preserve"> tagged</w:t>
            </w:r>
            <w:r>
              <w:rPr>
                <w:b/>
                <w:sz w:val="16"/>
                <w:szCs w:val="16"/>
              </w:rPr>
              <w:t xml:space="preserve"> </w:t>
            </w:r>
            <w:r w:rsidR="004D617C">
              <w:rPr>
                <w:b/>
                <w:sz w:val="16"/>
                <w:szCs w:val="16"/>
              </w:rPr>
              <w:t xml:space="preserve">with </w:t>
            </w:r>
            <w:r>
              <w:rPr>
                <w:b/>
                <w:sz w:val="16"/>
                <w:szCs w:val="16"/>
              </w:rPr>
              <w:t>13819.</w:t>
            </w:r>
          </w:p>
        </w:tc>
      </w:tr>
      <w:tr w:rsidR="002379E5" w:rsidRPr="00A304A8" w14:paraId="387F0D94" w14:textId="77777777" w:rsidTr="00944EB1">
        <w:trPr>
          <w:trHeight w:val="1411"/>
        </w:trPr>
        <w:tc>
          <w:tcPr>
            <w:tcW w:w="990" w:type="dxa"/>
          </w:tcPr>
          <w:p w14:paraId="3B161D81" w14:textId="6683207B" w:rsidR="002379E5" w:rsidRPr="00974152" w:rsidRDefault="002379E5" w:rsidP="002379E5">
            <w:pPr>
              <w:rPr>
                <w:sz w:val="20"/>
                <w:lang w:eastAsia="ko-KR"/>
              </w:rPr>
            </w:pPr>
            <w:r>
              <w:rPr>
                <w:sz w:val="20"/>
              </w:rPr>
              <w:t>10659</w:t>
            </w:r>
          </w:p>
        </w:tc>
        <w:tc>
          <w:tcPr>
            <w:tcW w:w="630" w:type="dxa"/>
          </w:tcPr>
          <w:p w14:paraId="5A76A2B9" w14:textId="4F81F39D" w:rsidR="002379E5" w:rsidRDefault="002379E5" w:rsidP="002379E5">
            <w:pPr>
              <w:rPr>
                <w:sz w:val="20"/>
                <w:lang w:eastAsia="ko-KR"/>
              </w:rPr>
            </w:pPr>
            <w:r>
              <w:rPr>
                <w:sz w:val="20"/>
              </w:rPr>
              <w:t>470</w:t>
            </w:r>
          </w:p>
        </w:tc>
        <w:tc>
          <w:tcPr>
            <w:tcW w:w="540" w:type="dxa"/>
          </w:tcPr>
          <w:p w14:paraId="144D6A47" w14:textId="476B9B36" w:rsidR="002379E5" w:rsidRDefault="002379E5" w:rsidP="002379E5">
            <w:pPr>
              <w:rPr>
                <w:sz w:val="20"/>
                <w:lang w:eastAsia="ko-KR"/>
              </w:rPr>
            </w:pPr>
            <w:r>
              <w:rPr>
                <w:sz w:val="20"/>
              </w:rPr>
              <w:t>12</w:t>
            </w:r>
          </w:p>
        </w:tc>
        <w:tc>
          <w:tcPr>
            <w:tcW w:w="1170" w:type="dxa"/>
          </w:tcPr>
          <w:p w14:paraId="78F2DBD0" w14:textId="062E43E8" w:rsidR="002379E5" w:rsidRDefault="002379E5" w:rsidP="002379E5">
            <w:pPr>
              <w:rPr>
                <w:sz w:val="20"/>
                <w:lang w:eastAsia="ko-KR"/>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17E7B958" w14:textId="37EFD43A"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Include Max Channel Switch Time element in the list.</w:t>
            </w:r>
          </w:p>
        </w:tc>
        <w:tc>
          <w:tcPr>
            <w:tcW w:w="1800" w:type="dxa"/>
            <w:tcBorders>
              <w:top w:val="single" w:sz="4" w:space="0" w:color="333300"/>
              <w:left w:val="nil"/>
              <w:bottom w:val="single" w:sz="4" w:space="0" w:color="333300"/>
              <w:right w:val="single" w:sz="4" w:space="0" w:color="333300"/>
            </w:tcBorders>
            <w:shd w:val="clear" w:color="auto" w:fill="auto"/>
          </w:tcPr>
          <w:p w14:paraId="2FBE2555" w14:textId="06AD90B6" w:rsidR="002379E5" w:rsidRPr="00944EB1" w:rsidRDefault="002379E5" w:rsidP="002379E5">
            <w:pPr>
              <w:suppressAutoHyphens/>
              <w:spacing w:after="0"/>
              <w:rPr>
                <w:rFonts w:eastAsiaTheme="minorEastAsia"/>
                <w:sz w:val="16"/>
                <w:szCs w:val="16"/>
                <w:lang w:val="en-US"/>
              </w:rPr>
            </w:pPr>
            <w:r w:rsidRPr="00944EB1">
              <w:rPr>
                <w:rFonts w:eastAsiaTheme="minorEastAsia"/>
                <w:sz w:val="16"/>
                <w:szCs w:val="16"/>
                <w:lang w:val="en-US"/>
              </w:rPr>
              <w:t>As in comment</w:t>
            </w:r>
          </w:p>
        </w:tc>
        <w:tc>
          <w:tcPr>
            <w:tcW w:w="2160" w:type="dxa"/>
          </w:tcPr>
          <w:p w14:paraId="4B954F36" w14:textId="77777777" w:rsidR="002379E5" w:rsidRDefault="002379E5" w:rsidP="002379E5">
            <w:pPr>
              <w:suppressAutoHyphens/>
              <w:spacing w:after="0"/>
              <w:rPr>
                <w:b/>
                <w:sz w:val="16"/>
                <w:szCs w:val="16"/>
              </w:rPr>
            </w:pPr>
            <w:r w:rsidRPr="002A2621">
              <w:rPr>
                <w:b/>
                <w:sz w:val="16"/>
                <w:szCs w:val="16"/>
              </w:rPr>
              <w:t>Revised</w:t>
            </w:r>
          </w:p>
          <w:p w14:paraId="3A0CB431" w14:textId="77777777" w:rsidR="002379E5" w:rsidRDefault="002379E5" w:rsidP="002379E5">
            <w:pPr>
              <w:suppressAutoHyphens/>
              <w:spacing w:after="0"/>
              <w:rPr>
                <w:bCs/>
                <w:sz w:val="16"/>
                <w:szCs w:val="16"/>
              </w:rPr>
            </w:pPr>
          </w:p>
          <w:p w14:paraId="14699305" w14:textId="77777777" w:rsidR="002379E5" w:rsidRDefault="002379E5" w:rsidP="002379E5">
            <w:pPr>
              <w:suppressAutoHyphens/>
              <w:spacing w:after="0"/>
              <w:rPr>
                <w:bCs/>
                <w:sz w:val="16"/>
                <w:szCs w:val="16"/>
              </w:rPr>
            </w:pPr>
            <w:r>
              <w:rPr>
                <w:bCs/>
                <w:sz w:val="16"/>
                <w:szCs w:val="16"/>
              </w:rPr>
              <w:t xml:space="preserve">Agree with the comment in principle. </w:t>
            </w:r>
          </w:p>
          <w:p w14:paraId="3139EAC7" w14:textId="77777777" w:rsidR="002379E5" w:rsidRDefault="002379E5" w:rsidP="002379E5">
            <w:pPr>
              <w:suppressAutoHyphens/>
              <w:spacing w:after="0"/>
              <w:rPr>
                <w:bCs/>
                <w:sz w:val="16"/>
                <w:szCs w:val="16"/>
              </w:rPr>
            </w:pPr>
          </w:p>
          <w:p w14:paraId="15F0A478" w14:textId="2BD78A58" w:rsidR="002379E5" w:rsidRDefault="00036705" w:rsidP="002379E5">
            <w:pPr>
              <w:suppressAutoHyphens/>
              <w:spacing w:after="0"/>
              <w:rPr>
                <w:bCs/>
                <w:sz w:val="16"/>
                <w:szCs w:val="16"/>
              </w:rPr>
            </w:pPr>
            <w:r>
              <w:rPr>
                <w:bCs/>
                <w:sz w:val="16"/>
                <w:szCs w:val="16"/>
              </w:rPr>
              <w:t>N</w:t>
            </w:r>
            <w:r w:rsidR="002379E5" w:rsidRPr="005564B2">
              <w:rPr>
                <w:bCs/>
                <w:sz w:val="16"/>
                <w:szCs w:val="16"/>
              </w:rPr>
              <w:t>ew bullet</w:t>
            </w:r>
            <w:r>
              <w:rPr>
                <w:bCs/>
                <w:sz w:val="16"/>
                <w:szCs w:val="16"/>
              </w:rPr>
              <w:t>s</w:t>
            </w:r>
            <w:r w:rsidR="002379E5" w:rsidRPr="005564B2">
              <w:rPr>
                <w:bCs/>
                <w:sz w:val="16"/>
                <w:szCs w:val="16"/>
              </w:rPr>
              <w:t xml:space="preserve"> </w:t>
            </w:r>
            <w:r>
              <w:rPr>
                <w:bCs/>
                <w:sz w:val="16"/>
                <w:szCs w:val="16"/>
              </w:rPr>
              <w:t>are</w:t>
            </w:r>
            <w:r w:rsidRPr="005564B2">
              <w:rPr>
                <w:bCs/>
                <w:sz w:val="16"/>
                <w:szCs w:val="16"/>
              </w:rPr>
              <w:t xml:space="preserve"> </w:t>
            </w:r>
            <w:r w:rsidR="002379E5" w:rsidRPr="005564B2">
              <w:rPr>
                <w:bCs/>
                <w:sz w:val="16"/>
                <w:szCs w:val="16"/>
              </w:rPr>
              <w:t>added to describe the rule to set the Switch Time field of the Max Channel Switch Time element that is transmitted for the AP operating on the nonprimary link.</w:t>
            </w:r>
          </w:p>
          <w:p w14:paraId="4BE250B5" w14:textId="77777777" w:rsidR="002379E5" w:rsidRPr="00036705" w:rsidRDefault="002379E5" w:rsidP="002379E5">
            <w:pPr>
              <w:suppressAutoHyphens/>
              <w:spacing w:after="0"/>
              <w:rPr>
                <w:bCs/>
                <w:sz w:val="16"/>
                <w:szCs w:val="16"/>
              </w:rPr>
            </w:pPr>
          </w:p>
          <w:p w14:paraId="2CAB08D8" w14:textId="4049EE8C" w:rsidR="002379E5" w:rsidRPr="00994928" w:rsidRDefault="002379E5" w:rsidP="002379E5">
            <w:pPr>
              <w:rPr>
                <w:b/>
                <w:bCs/>
                <w:sz w:val="20"/>
              </w:rPr>
            </w:pPr>
            <w:proofErr w:type="spellStart"/>
            <w:r w:rsidRPr="00727983">
              <w:rPr>
                <w:b/>
                <w:sz w:val="16"/>
                <w:szCs w:val="16"/>
              </w:rPr>
              <w:t>T</w:t>
            </w:r>
            <w:r w:rsidR="00A304A8">
              <w:rPr>
                <w:b/>
                <w:sz w:val="16"/>
                <w:szCs w:val="16"/>
              </w:rPr>
              <w:t>G</w:t>
            </w:r>
            <w:r w:rsidRPr="00727983">
              <w:rPr>
                <w:b/>
                <w:sz w:val="16"/>
                <w:szCs w:val="16"/>
              </w:rPr>
              <w:t>be</w:t>
            </w:r>
            <w:proofErr w:type="spellEnd"/>
            <w:r w:rsidRPr="00727983">
              <w:rPr>
                <w:b/>
                <w:sz w:val="16"/>
                <w:szCs w:val="16"/>
              </w:rPr>
              <w:t xml:space="preserve"> editor, please apply changes as shown in 11-22/</w:t>
            </w:r>
            <w:r w:rsidR="008C55D3">
              <w:rPr>
                <w:b/>
                <w:sz w:val="16"/>
                <w:szCs w:val="16"/>
              </w:rPr>
              <w:t>1767</w:t>
            </w:r>
            <w:r>
              <w:rPr>
                <w:b/>
                <w:sz w:val="16"/>
                <w:szCs w:val="16"/>
              </w:rPr>
              <w:t>r</w:t>
            </w:r>
            <w:ins w:id="9" w:author="Shawn" w:date="2022-12-02T17:08:00Z">
              <w:r w:rsidR="00E33C4B">
                <w:rPr>
                  <w:b/>
                  <w:sz w:val="16"/>
                  <w:szCs w:val="16"/>
                </w:rPr>
                <w:t>2</w:t>
              </w:r>
            </w:ins>
            <w:del w:id="10" w:author="Shawn" w:date="2022-12-02T17:08:00Z">
              <w:r w:rsidR="00484AC0" w:rsidDel="00E33C4B">
                <w:rPr>
                  <w:b/>
                  <w:sz w:val="16"/>
                  <w:szCs w:val="16"/>
                </w:rPr>
                <w:delText>1</w:delText>
              </w:r>
            </w:del>
            <w:r w:rsidRPr="00727983">
              <w:rPr>
                <w:b/>
                <w:sz w:val="16"/>
                <w:szCs w:val="16"/>
              </w:rPr>
              <w:t xml:space="preserve"> tagged</w:t>
            </w:r>
            <w:r>
              <w:rPr>
                <w:b/>
                <w:sz w:val="16"/>
                <w:szCs w:val="16"/>
              </w:rPr>
              <w:t xml:space="preserve"> </w:t>
            </w:r>
            <w:r w:rsidR="004D617C">
              <w:rPr>
                <w:b/>
                <w:sz w:val="16"/>
                <w:szCs w:val="16"/>
              </w:rPr>
              <w:t xml:space="preserve">with </w:t>
            </w:r>
            <w:r>
              <w:rPr>
                <w:b/>
                <w:sz w:val="16"/>
                <w:szCs w:val="16"/>
              </w:rPr>
              <w:t>10659.</w:t>
            </w:r>
          </w:p>
        </w:tc>
      </w:tr>
      <w:tr w:rsidR="003C6972" w:rsidRPr="00E33C4B" w14:paraId="5529D650" w14:textId="77777777" w:rsidTr="00944EB1">
        <w:trPr>
          <w:trHeight w:val="1411"/>
        </w:trPr>
        <w:tc>
          <w:tcPr>
            <w:tcW w:w="990" w:type="dxa"/>
          </w:tcPr>
          <w:p w14:paraId="13D34713" w14:textId="0E159FDC" w:rsidR="003C6972" w:rsidRDefault="003C6972" w:rsidP="003C6972">
            <w:pPr>
              <w:rPr>
                <w:sz w:val="20"/>
                <w:lang w:eastAsia="ko-KR"/>
              </w:rPr>
            </w:pPr>
            <w:r>
              <w:rPr>
                <w:rFonts w:hint="eastAsia"/>
                <w:sz w:val="20"/>
                <w:lang w:eastAsia="ko-KR"/>
              </w:rPr>
              <w:t>1</w:t>
            </w:r>
            <w:r>
              <w:rPr>
                <w:sz w:val="20"/>
                <w:lang w:eastAsia="ko-KR"/>
              </w:rPr>
              <w:t>3844</w:t>
            </w:r>
          </w:p>
        </w:tc>
        <w:tc>
          <w:tcPr>
            <w:tcW w:w="630" w:type="dxa"/>
          </w:tcPr>
          <w:p w14:paraId="2B5A7161" w14:textId="6804D5A4" w:rsidR="003C6972" w:rsidRDefault="003C6972" w:rsidP="003C6972">
            <w:pPr>
              <w:rPr>
                <w:sz w:val="20"/>
                <w:lang w:eastAsia="ko-KR"/>
              </w:rPr>
            </w:pPr>
            <w:r>
              <w:rPr>
                <w:rFonts w:hint="eastAsia"/>
                <w:sz w:val="20"/>
                <w:lang w:eastAsia="ko-KR"/>
              </w:rPr>
              <w:t>4</w:t>
            </w:r>
            <w:r>
              <w:rPr>
                <w:sz w:val="20"/>
                <w:lang w:eastAsia="ko-KR"/>
              </w:rPr>
              <w:t>70</w:t>
            </w:r>
          </w:p>
        </w:tc>
        <w:tc>
          <w:tcPr>
            <w:tcW w:w="540" w:type="dxa"/>
          </w:tcPr>
          <w:p w14:paraId="47BC6909" w14:textId="2E572BE3" w:rsidR="003C6972" w:rsidRDefault="003C6972" w:rsidP="003C6972">
            <w:pPr>
              <w:rPr>
                <w:sz w:val="20"/>
                <w:lang w:eastAsia="ko-KR"/>
              </w:rPr>
            </w:pPr>
            <w:r>
              <w:rPr>
                <w:rFonts w:hint="eastAsia"/>
                <w:sz w:val="20"/>
                <w:lang w:eastAsia="ko-KR"/>
              </w:rPr>
              <w:t>5</w:t>
            </w:r>
          </w:p>
        </w:tc>
        <w:tc>
          <w:tcPr>
            <w:tcW w:w="1170" w:type="dxa"/>
          </w:tcPr>
          <w:p w14:paraId="22164D19" w14:textId="42F522FD" w:rsidR="003C6972" w:rsidRDefault="003C6972" w:rsidP="003C6972">
            <w:pPr>
              <w:rPr>
                <w:sz w:val="20"/>
                <w:lang w:eastAsia="ko-KR"/>
              </w:rPr>
            </w:pPr>
            <w:r>
              <w:rPr>
                <w:rFonts w:hint="eastAsia"/>
                <w:sz w:val="20"/>
                <w:lang w:eastAsia="ko-KR"/>
              </w:rPr>
              <w:t>3</w:t>
            </w:r>
            <w:r>
              <w:rPr>
                <w:sz w:val="20"/>
                <w:lang w:eastAsia="ko-KR"/>
              </w:rPr>
              <w:t>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C986EDB" w14:textId="72010AB1" w:rsidR="003C6972" w:rsidRPr="00944EB1" w:rsidRDefault="003C6972" w:rsidP="003C6972">
            <w:pPr>
              <w:suppressAutoHyphens/>
              <w:spacing w:after="0"/>
              <w:rPr>
                <w:rFonts w:eastAsiaTheme="minorEastAsia"/>
                <w:sz w:val="16"/>
                <w:szCs w:val="16"/>
                <w:lang w:val="en-US"/>
              </w:rPr>
            </w:pPr>
            <w:r w:rsidRPr="00944EB1">
              <w:rPr>
                <w:rFonts w:eastAsiaTheme="minorEastAsia"/>
                <w:sz w:val="16"/>
                <w:szCs w:val="16"/>
                <w:lang w:val="en-US"/>
              </w:rPr>
              <w:t>It is unclear how an NSTR mobile AP MLD utilize the Max Channel Switch Time element for the non-primary link.  If it is necessary to retain the functionality of the element, there should be some modifications for the NSTR mobile AP MLD.</w:t>
            </w:r>
          </w:p>
        </w:tc>
        <w:tc>
          <w:tcPr>
            <w:tcW w:w="1800" w:type="dxa"/>
            <w:tcBorders>
              <w:top w:val="single" w:sz="4" w:space="0" w:color="333300"/>
              <w:left w:val="nil"/>
              <w:bottom w:val="single" w:sz="4" w:space="0" w:color="333300"/>
              <w:right w:val="single" w:sz="4" w:space="0" w:color="333300"/>
            </w:tcBorders>
            <w:shd w:val="clear" w:color="auto" w:fill="auto"/>
          </w:tcPr>
          <w:p w14:paraId="0EE198EF" w14:textId="14A6CCEB" w:rsidR="003C6972" w:rsidRPr="00944EB1" w:rsidRDefault="003C6972" w:rsidP="003C6972">
            <w:pPr>
              <w:suppressAutoHyphens/>
              <w:spacing w:after="0"/>
              <w:rPr>
                <w:rFonts w:eastAsiaTheme="minorEastAsia"/>
                <w:sz w:val="16"/>
                <w:szCs w:val="16"/>
                <w:lang w:val="en-US"/>
              </w:rPr>
            </w:pPr>
            <w:r w:rsidRPr="00944EB1">
              <w:rPr>
                <w:rFonts w:eastAsiaTheme="minorEastAsia"/>
                <w:sz w:val="16"/>
                <w:szCs w:val="16"/>
                <w:lang w:val="en-US"/>
              </w:rPr>
              <w:t>We may have two options:</w:t>
            </w:r>
            <w:r w:rsidRPr="00944EB1">
              <w:rPr>
                <w:rFonts w:eastAsiaTheme="minorEastAsia"/>
                <w:sz w:val="16"/>
                <w:szCs w:val="16"/>
                <w:lang w:val="en-US"/>
              </w:rPr>
              <w:br/>
              <w:t xml:space="preserve">1. Let an AP operating on the non-primary link transmit a frame(not a Beacon frame) indicating completion of the indicated channel switching after channel </w:t>
            </w:r>
            <w:proofErr w:type="spellStart"/>
            <w:r w:rsidRPr="00944EB1">
              <w:rPr>
                <w:rFonts w:eastAsiaTheme="minorEastAsia"/>
                <w:sz w:val="16"/>
                <w:szCs w:val="16"/>
                <w:lang w:val="en-US"/>
              </w:rPr>
              <w:t>swtiching</w:t>
            </w:r>
            <w:proofErr w:type="spellEnd"/>
            <w:r w:rsidRPr="00944EB1">
              <w:rPr>
                <w:rFonts w:eastAsiaTheme="minorEastAsia"/>
                <w:sz w:val="16"/>
                <w:szCs w:val="16"/>
                <w:lang w:val="en-US"/>
              </w:rPr>
              <w:br/>
              <w:t xml:space="preserve">2. Let an AP operating on the primary link indicate completion of the channel </w:t>
            </w:r>
            <w:proofErr w:type="spellStart"/>
            <w:r w:rsidRPr="00944EB1">
              <w:rPr>
                <w:rFonts w:eastAsiaTheme="minorEastAsia"/>
                <w:sz w:val="16"/>
                <w:szCs w:val="16"/>
                <w:lang w:val="en-US"/>
              </w:rPr>
              <w:t>swtiching</w:t>
            </w:r>
            <w:proofErr w:type="spellEnd"/>
            <w:r w:rsidRPr="00944EB1">
              <w:rPr>
                <w:rFonts w:eastAsiaTheme="minorEastAsia"/>
                <w:sz w:val="16"/>
                <w:szCs w:val="16"/>
                <w:lang w:val="en-US"/>
              </w:rPr>
              <w:t xml:space="preserve"> of the non-primary link.</w:t>
            </w:r>
          </w:p>
        </w:tc>
        <w:tc>
          <w:tcPr>
            <w:tcW w:w="2160" w:type="dxa"/>
          </w:tcPr>
          <w:p w14:paraId="708ED1ED" w14:textId="77777777" w:rsidR="003C6972" w:rsidRDefault="003C6972" w:rsidP="003C6972">
            <w:pPr>
              <w:suppressAutoHyphens/>
              <w:spacing w:after="0"/>
              <w:rPr>
                <w:b/>
                <w:sz w:val="16"/>
                <w:szCs w:val="16"/>
              </w:rPr>
            </w:pPr>
            <w:r w:rsidRPr="002A2621">
              <w:rPr>
                <w:b/>
                <w:sz w:val="16"/>
                <w:szCs w:val="16"/>
              </w:rPr>
              <w:t>Revised</w:t>
            </w:r>
          </w:p>
          <w:p w14:paraId="32185A26" w14:textId="77777777" w:rsidR="003C6972" w:rsidRDefault="003C6972" w:rsidP="003C6972">
            <w:pPr>
              <w:suppressAutoHyphens/>
              <w:spacing w:after="0"/>
              <w:rPr>
                <w:bCs/>
                <w:sz w:val="16"/>
                <w:szCs w:val="16"/>
              </w:rPr>
            </w:pPr>
          </w:p>
          <w:p w14:paraId="6B4730C1" w14:textId="77777777" w:rsidR="003C6972" w:rsidRDefault="003C6972" w:rsidP="003C6972">
            <w:pPr>
              <w:suppressAutoHyphens/>
              <w:spacing w:after="0"/>
              <w:rPr>
                <w:bCs/>
                <w:sz w:val="16"/>
                <w:szCs w:val="16"/>
              </w:rPr>
            </w:pPr>
            <w:r>
              <w:rPr>
                <w:bCs/>
                <w:sz w:val="16"/>
                <w:szCs w:val="16"/>
              </w:rPr>
              <w:t xml:space="preserve">Agree with the comment. </w:t>
            </w:r>
          </w:p>
          <w:p w14:paraId="25264ADC" w14:textId="77777777" w:rsidR="003C6972" w:rsidRDefault="003C6972" w:rsidP="003C6972">
            <w:pPr>
              <w:suppressAutoHyphens/>
              <w:spacing w:after="0"/>
              <w:rPr>
                <w:bCs/>
                <w:sz w:val="16"/>
                <w:szCs w:val="16"/>
              </w:rPr>
            </w:pPr>
          </w:p>
          <w:p w14:paraId="49129F61" w14:textId="41FBE3D6" w:rsidR="003C6972" w:rsidRDefault="003C6972" w:rsidP="003C6972">
            <w:pPr>
              <w:suppressAutoHyphens/>
              <w:spacing w:after="0"/>
              <w:rPr>
                <w:bCs/>
                <w:sz w:val="16"/>
                <w:szCs w:val="16"/>
              </w:rPr>
            </w:pPr>
            <w:r w:rsidRPr="005564B2">
              <w:rPr>
                <w:bCs/>
                <w:sz w:val="16"/>
                <w:szCs w:val="16"/>
              </w:rPr>
              <w:t xml:space="preserve">New bullets </w:t>
            </w:r>
            <w:r>
              <w:rPr>
                <w:bCs/>
                <w:sz w:val="16"/>
                <w:szCs w:val="16"/>
              </w:rPr>
              <w:t>are</w:t>
            </w:r>
            <w:r w:rsidRPr="005564B2">
              <w:rPr>
                <w:bCs/>
                <w:sz w:val="16"/>
                <w:szCs w:val="16"/>
              </w:rPr>
              <w:t xml:space="preserve"> added to describe the rule to set the Switch Time field of the Max Channel Switch Time element that is transmitted for the AP operating on the no</w:t>
            </w:r>
            <w:r w:rsidR="00A304A8">
              <w:rPr>
                <w:bCs/>
                <w:sz w:val="16"/>
                <w:szCs w:val="16"/>
              </w:rPr>
              <w:t>n</w:t>
            </w:r>
            <w:r w:rsidRPr="005564B2">
              <w:rPr>
                <w:bCs/>
                <w:sz w:val="16"/>
                <w:szCs w:val="16"/>
              </w:rPr>
              <w:t>primary link.</w:t>
            </w:r>
          </w:p>
          <w:p w14:paraId="6A853DD7" w14:textId="77777777" w:rsidR="00A304A8" w:rsidRDefault="00A304A8" w:rsidP="003C6972">
            <w:pPr>
              <w:suppressAutoHyphens/>
              <w:spacing w:after="0"/>
              <w:rPr>
                <w:b/>
                <w:sz w:val="16"/>
                <w:szCs w:val="16"/>
              </w:rPr>
            </w:pPr>
          </w:p>
          <w:p w14:paraId="7FB4C656" w14:textId="43196D41" w:rsidR="003C6972" w:rsidRPr="002A2621" w:rsidRDefault="003C6972" w:rsidP="003C6972">
            <w:pPr>
              <w:suppressAutoHyphens/>
              <w:spacing w:after="0"/>
              <w:rPr>
                <w:b/>
                <w:sz w:val="16"/>
                <w:szCs w:val="16"/>
                <w:lang w:eastAsia="ko-KR"/>
              </w:rPr>
            </w:pPr>
            <w:proofErr w:type="spellStart"/>
            <w:r w:rsidRPr="00727983">
              <w:rPr>
                <w:b/>
                <w:sz w:val="16"/>
                <w:szCs w:val="16"/>
              </w:rPr>
              <w:t>T</w:t>
            </w:r>
            <w:r w:rsidR="00A304A8">
              <w:rPr>
                <w:b/>
                <w:sz w:val="16"/>
                <w:szCs w:val="16"/>
              </w:rPr>
              <w:t>G</w:t>
            </w:r>
            <w:r w:rsidRPr="00727983">
              <w:rPr>
                <w:b/>
                <w:sz w:val="16"/>
                <w:szCs w:val="16"/>
              </w:rPr>
              <w:t>be</w:t>
            </w:r>
            <w:proofErr w:type="spellEnd"/>
            <w:r w:rsidRPr="00727983">
              <w:rPr>
                <w:b/>
                <w:sz w:val="16"/>
                <w:szCs w:val="16"/>
              </w:rPr>
              <w:t xml:space="preserve"> editor, please apply </w:t>
            </w:r>
            <w:r>
              <w:rPr>
                <w:b/>
                <w:sz w:val="16"/>
                <w:szCs w:val="16"/>
              </w:rPr>
              <w:t xml:space="preserve">the </w:t>
            </w:r>
            <w:r w:rsidRPr="00727983">
              <w:rPr>
                <w:b/>
                <w:sz w:val="16"/>
                <w:szCs w:val="16"/>
              </w:rPr>
              <w:t>changes as shown in 11-22/</w:t>
            </w:r>
            <w:r w:rsidR="008C55D3">
              <w:rPr>
                <w:b/>
                <w:sz w:val="16"/>
                <w:szCs w:val="16"/>
              </w:rPr>
              <w:t>1767</w:t>
            </w:r>
            <w:r>
              <w:rPr>
                <w:b/>
                <w:sz w:val="16"/>
                <w:szCs w:val="16"/>
              </w:rPr>
              <w:t>r</w:t>
            </w:r>
            <w:ins w:id="11" w:author="Shawn" w:date="2022-12-02T17:08:00Z">
              <w:r w:rsidR="00E33C4B">
                <w:rPr>
                  <w:b/>
                  <w:sz w:val="16"/>
                  <w:szCs w:val="16"/>
                </w:rPr>
                <w:t>2</w:t>
              </w:r>
            </w:ins>
            <w:del w:id="12" w:author="Shawn" w:date="2022-12-02T17:08:00Z">
              <w:r w:rsidR="00484AC0" w:rsidDel="00E33C4B">
                <w:rPr>
                  <w:b/>
                  <w:sz w:val="16"/>
                  <w:szCs w:val="16"/>
                </w:rPr>
                <w:delText>1</w:delText>
              </w:r>
            </w:del>
            <w:r w:rsidRPr="00727983">
              <w:rPr>
                <w:b/>
                <w:sz w:val="16"/>
                <w:szCs w:val="16"/>
              </w:rPr>
              <w:t xml:space="preserve"> tagged</w:t>
            </w:r>
            <w:r w:rsidR="004D617C">
              <w:rPr>
                <w:b/>
                <w:sz w:val="16"/>
                <w:szCs w:val="16"/>
              </w:rPr>
              <w:t xml:space="preserve"> with</w:t>
            </w:r>
            <w:r>
              <w:rPr>
                <w:b/>
                <w:sz w:val="16"/>
                <w:szCs w:val="16"/>
              </w:rPr>
              <w:t xml:space="preserve"> 13844.</w:t>
            </w:r>
          </w:p>
        </w:tc>
      </w:tr>
    </w:tbl>
    <w:p w14:paraId="5DE99E31" w14:textId="6C3899C1" w:rsidR="001D2F02" w:rsidRDefault="001D2F02">
      <w:pPr>
        <w:rPr>
          <w:b/>
          <w:bCs/>
          <w:color w:val="000000"/>
          <w:szCs w:val="22"/>
          <w:u w:val="single"/>
          <w:lang w:val="en-US" w:eastAsia="ko-KR"/>
        </w:rPr>
      </w:pPr>
    </w:p>
    <w:p w14:paraId="526F6045" w14:textId="77777777" w:rsidR="001D2F02" w:rsidRDefault="001D2F02">
      <w:pPr>
        <w:rPr>
          <w:b/>
          <w:bCs/>
          <w:color w:val="000000"/>
          <w:szCs w:val="22"/>
          <w:u w:val="single"/>
          <w:lang w:val="en-US" w:eastAsia="ko-KR"/>
        </w:rPr>
      </w:pPr>
      <w:r>
        <w:rPr>
          <w:b/>
          <w:bCs/>
          <w:color w:val="000000"/>
          <w:szCs w:val="22"/>
          <w:u w:val="single"/>
          <w:lang w:val="en-US" w:eastAsia="ko-KR"/>
        </w:rPr>
        <w:br w:type="page"/>
      </w:r>
    </w:p>
    <w:p w14:paraId="28469785" w14:textId="2106738F" w:rsidR="00B74CD4" w:rsidRDefault="00B74CD4" w:rsidP="00B74CD4">
      <w:pPr>
        <w:rPr>
          <w:b/>
          <w:bCs/>
          <w:color w:val="000000"/>
          <w:szCs w:val="22"/>
          <w:u w:val="single"/>
          <w:lang w:val="en-US" w:eastAsia="ko-KR"/>
        </w:rPr>
      </w:pPr>
      <w:r>
        <w:rPr>
          <w:rFonts w:hint="eastAsia"/>
          <w:b/>
          <w:bCs/>
          <w:color w:val="000000"/>
          <w:szCs w:val="22"/>
          <w:u w:val="single"/>
          <w:lang w:val="en-US" w:eastAsia="ko-KR"/>
        </w:rPr>
        <w:lastRenderedPageBreak/>
        <w:t>D</w:t>
      </w:r>
      <w:r>
        <w:rPr>
          <w:b/>
          <w:bCs/>
          <w:color w:val="000000"/>
          <w:szCs w:val="22"/>
          <w:u w:val="single"/>
          <w:lang w:val="en-US" w:eastAsia="ko-KR"/>
        </w:rPr>
        <w:t>iscussion</w:t>
      </w:r>
      <w:r w:rsidRPr="004D703F">
        <w:rPr>
          <w:b/>
          <w:bCs/>
          <w:color w:val="000000"/>
          <w:szCs w:val="22"/>
          <w:u w:val="single"/>
          <w:lang w:val="en-US" w:eastAsia="ko-KR"/>
        </w:rPr>
        <w:t>:</w:t>
      </w:r>
      <w:r>
        <w:rPr>
          <w:b/>
          <w:bCs/>
          <w:color w:val="000000"/>
          <w:szCs w:val="22"/>
          <w:u w:val="single"/>
          <w:lang w:val="en-US" w:eastAsia="ko-KR"/>
        </w:rPr>
        <w:t xml:space="preserve"> (#10659)(#13844)</w:t>
      </w:r>
    </w:p>
    <w:p w14:paraId="0CAB5B82" w14:textId="77777777" w:rsidR="006A49C7" w:rsidRDefault="006A49C7">
      <w:pPr>
        <w:rPr>
          <w:b/>
          <w:bCs/>
          <w:color w:val="000000"/>
          <w:sz w:val="18"/>
          <w:szCs w:val="18"/>
          <w:u w:val="single"/>
          <w:lang w:val="en-US" w:eastAsia="ko-KR"/>
        </w:rPr>
      </w:pPr>
    </w:p>
    <w:p w14:paraId="6A6E65DC" w14:textId="369852C0" w:rsidR="00B74CD4" w:rsidRPr="00816B40" w:rsidRDefault="00B74CD4">
      <w:pPr>
        <w:rPr>
          <w:b/>
          <w:bCs/>
          <w:color w:val="000000"/>
          <w:sz w:val="20"/>
          <w:u w:val="single"/>
          <w:lang w:val="en-US" w:eastAsia="ko-KR"/>
        </w:rPr>
      </w:pPr>
      <w:r w:rsidRPr="00816B40">
        <w:rPr>
          <w:rFonts w:hint="eastAsia"/>
          <w:b/>
          <w:bCs/>
          <w:color w:val="000000"/>
          <w:sz w:val="20"/>
          <w:u w:val="single"/>
          <w:lang w:val="en-US" w:eastAsia="ko-KR"/>
        </w:rPr>
        <w:t>M</w:t>
      </w:r>
      <w:r w:rsidRPr="00816B40">
        <w:rPr>
          <w:b/>
          <w:bCs/>
          <w:color w:val="000000"/>
          <w:sz w:val="20"/>
          <w:u w:val="single"/>
          <w:lang w:val="en-US" w:eastAsia="ko-KR"/>
        </w:rPr>
        <w:t>ax Channel Switch Time element</w:t>
      </w:r>
    </w:p>
    <w:p w14:paraId="4DC1C28B" w14:textId="761814D3" w:rsidR="00D56E2D" w:rsidRDefault="00D56E2D" w:rsidP="00B11DB8">
      <w:pPr>
        <w:jc w:val="both"/>
        <w:rPr>
          <w:color w:val="000000"/>
          <w:sz w:val="20"/>
          <w:lang w:eastAsia="ko-KR"/>
        </w:rPr>
      </w:pPr>
      <w:r w:rsidRPr="00D56E2D">
        <w:rPr>
          <w:color w:val="000000"/>
          <w:sz w:val="20"/>
          <w:lang w:eastAsia="ko-KR"/>
        </w:rPr>
        <w:t xml:space="preserve">Because the NSTR mobile AP MLD does not </w:t>
      </w:r>
      <w:r w:rsidR="00C41CDA">
        <w:rPr>
          <w:color w:val="000000"/>
          <w:sz w:val="20"/>
          <w:lang w:eastAsia="ko-KR"/>
        </w:rPr>
        <w:t xml:space="preserve">send </w:t>
      </w:r>
      <w:r w:rsidR="004961A5">
        <w:rPr>
          <w:color w:val="000000"/>
          <w:sz w:val="20"/>
          <w:lang w:eastAsia="ko-KR"/>
        </w:rPr>
        <w:t>the</w:t>
      </w:r>
      <w:r w:rsidR="00C41CDA">
        <w:rPr>
          <w:color w:val="000000"/>
          <w:sz w:val="20"/>
          <w:lang w:eastAsia="ko-KR"/>
        </w:rPr>
        <w:t xml:space="preserve"> B</w:t>
      </w:r>
      <w:r w:rsidR="00C41CDA" w:rsidRPr="00D56E2D">
        <w:rPr>
          <w:color w:val="000000"/>
          <w:sz w:val="20"/>
          <w:lang w:eastAsia="ko-KR"/>
        </w:rPr>
        <w:t xml:space="preserve">eacon </w:t>
      </w:r>
      <w:r w:rsidR="00C41CDA">
        <w:rPr>
          <w:color w:val="000000"/>
          <w:sz w:val="20"/>
          <w:lang w:eastAsia="ko-KR"/>
        </w:rPr>
        <w:t xml:space="preserve">frame </w:t>
      </w:r>
      <w:r w:rsidRPr="00D56E2D">
        <w:rPr>
          <w:color w:val="000000"/>
          <w:sz w:val="20"/>
          <w:lang w:eastAsia="ko-KR"/>
        </w:rPr>
        <w:t xml:space="preserve">on the nonprimary link, a new rule for setting the Switch Time element of the Max Channel Switch Time element </w:t>
      </w:r>
      <w:r>
        <w:rPr>
          <w:color w:val="000000"/>
          <w:sz w:val="20"/>
          <w:lang w:eastAsia="ko-KR"/>
        </w:rPr>
        <w:t>needs</w:t>
      </w:r>
      <w:r w:rsidRPr="00D56E2D">
        <w:rPr>
          <w:color w:val="000000"/>
          <w:sz w:val="20"/>
          <w:lang w:eastAsia="ko-KR"/>
        </w:rPr>
        <w:t xml:space="preserve"> to be provided</w:t>
      </w:r>
      <w:r w:rsidR="00EF4C30">
        <w:rPr>
          <w:color w:val="000000"/>
          <w:sz w:val="20"/>
          <w:lang w:eastAsia="ko-KR"/>
        </w:rPr>
        <w:t xml:space="preserve">. </w:t>
      </w:r>
    </w:p>
    <w:p w14:paraId="57BEFE92" w14:textId="6B8C6C45" w:rsidR="00B8383B" w:rsidRPr="004961A5" w:rsidRDefault="0041779C" w:rsidP="00B11DB8">
      <w:pPr>
        <w:jc w:val="both"/>
        <w:rPr>
          <w:color w:val="000000"/>
          <w:sz w:val="20"/>
          <w:lang w:val="en-US" w:eastAsia="ko-KR"/>
        </w:rPr>
      </w:pPr>
      <w:r>
        <w:rPr>
          <w:color w:val="000000"/>
          <w:sz w:val="20"/>
          <w:lang w:eastAsia="ko-KR"/>
        </w:rPr>
        <w:t xml:space="preserve">The rule for setting the </w:t>
      </w:r>
      <w:r w:rsidR="00FB6E20">
        <w:rPr>
          <w:color w:val="000000"/>
          <w:sz w:val="20"/>
          <w:lang w:eastAsia="ko-KR"/>
        </w:rPr>
        <w:t xml:space="preserve">Max Channel Switch Time element </w:t>
      </w:r>
      <w:r w:rsidR="0007149E">
        <w:rPr>
          <w:color w:val="000000"/>
          <w:sz w:val="20"/>
          <w:lang w:eastAsia="ko-KR"/>
        </w:rPr>
        <w:t>in</w:t>
      </w:r>
      <w:r w:rsidR="00FB6E20">
        <w:rPr>
          <w:color w:val="000000"/>
          <w:sz w:val="20"/>
          <w:lang w:eastAsia="ko-KR"/>
        </w:rPr>
        <w:t xml:space="preserve"> the </w:t>
      </w:r>
      <w:r w:rsidR="0007149E">
        <w:rPr>
          <w:color w:val="000000"/>
          <w:sz w:val="20"/>
          <w:lang w:eastAsia="ko-KR"/>
        </w:rPr>
        <w:t xml:space="preserve">Per-STA profile </w:t>
      </w:r>
      <w:r w:rsidR="00D50908">
        <w:rPr>
          <w:color w:val="000000"/>
          <w:sz w:val="20"/>
          <w:lang w:eastAsia="ko-KR"/>
        </w:rPr>
        <w:t>carried in</w:t>
      </w:r>
      <w:r w:rsidR="0007149E">
        <w:rPr>
          <w:color w:val="000000"/>
          <w:sz w:val="20"/>
          <w:lang w:eastAsia="ko-KR"/>
        </w:rPr>
        <w:t xml:space="preserve"> the </w:t>
      </w:r>
      <w:r w:rsidR="00FF7583">
        <w:rPr>
          <w:color w:val="000000"/>
          <w:sz w:val="20"/>
          <w:lang w:eastAsia="ko-KR"/>
        </w:rPr>
        <w:t>Beacon or</w:t>
      </w:r>
      <w:r w:rsidR="00FB6E20">
        <w:rPr>
          <w:color w:val="000000"/>
          <w:sz w:val="20"/>
          <w:lang w:eastAsia="ko-KR"/>
        </w:rPr>
        <w:t xml:space="preserve"> </w:t>
      </w:r>
      <w:r w:rsidR="00FF7583">
        <w:rPr>
          <w:color w:val="000000"/>
          <w:sz w:val="20"/>
          <w:lang w:eastAsia="ko-KR"/>
        </w:rPr>
        <w:t xml:space="preserve">Probe </w:t>
      </w:r>
      <w:r w:rsidR="00FB6E20">
        <w:rPr>
          <w:color w:val="000000"/>
          <w:sz w:val="20"/>
          <w:lang w:eastAsia="ko-KR"/>
        </w:rPr>
        <w:t xml:space="preserve">Response frame </w:t>
      </w:r>
      <w:r w:rsidR="00D94F81">
        <w:rPr>
          <w:color w:val="000000"/>
          <w:sz w:val="20"/>
          <w:lang w:val="en-US" w:eastAsia="ko-KR"/>
        </w:rPr>
        <w:t>is</w:t>
      </w:r>
      <w:r w:rsidR="0007149E">
        <w:rPr>
          <w:color w:val="000000"/>
          <w:sz w:val="20"/>
          <w:lang w:eastAsia="ko-KR"/>
        </w:rPr>
        <w:t xml:space="preserve"> defined </w:t>
      </w:r>
      <w:r w:rsidR="00FB6E20">
        <w:rPr>
          <w:color w:val="000000"/>
          <w:sz w:val="20"/>
          <w:lang w:eastAsia="ko-KR"/>
        </w:rPr>
        <w:t>in the draft spec</w:t>
      </w:r>
      <w:r w:rsidR="003B51BE">
        <w:rPr>
          <w:color w:val="000000"/>
          <w:sz w:val="20"/>
          <w:lang w:eastAsia="ko-KR"/>
        </w:rPr>
        <w:t xml:space="preserve"> as below:</w:t>
      </w:r>
    </w:p>
    <w:p w14:paraId="694BDA73" w14:textId="58F97DD6" w:rsidR="00A54DFD" w:rsidRPr="00A54DFD" w:rsidRDefault="00A54DFD" w:rsidP="00A54DFD">
      <w:pPr>
        <w:ind w:left="720"/>
        <w:jc w:val="both"/>
        <w:rPr>
          <w:rFonts w:ascii="TimesNewRomanPSMT" w:hAnsi="TimesNewRomanPSMT"/>
          <w:b/>
          <w:bCs/>
          <w:color w:val="000000"/>
          <w:sz w:val="18"/>
          <w:szCs w:val="18"/>
        </w:rPr>
      </w:pPr>
      <w:r w:rsidRPr="005E5A49">
        <w:rPr>
          <w:rFonts w:ascii="TimesNewRomanPSMT" w:hAnsi="TimesNewRomanPSMT"/>
          <w:color w:val="000000"/>
          <w:sz w:val="18"/>
          <w:szCs w:val="18"/>
        </w:rPr>
        <w:t>(</w:t>
      </w:r>
      <w:proofErr w:type="spellStart"/>
      <w:r>
        <w:rPr>
          <w:rFonts w:ascii="TimesNewRomanPSMT" w:hAnsi="TimesNewRomanPSMT"/>
          <w:color w:val="000000"/>
          <w:sz w:val="18"/>
          <w:szCs w:val="18"/>
        </w:rPr>
        <w:t>TGbe</w:t>
      </w:r>
      <w:proofErr w:type="spellEnd"/>
      <w:r>
        <w:rPr>
          <w:rFonts w:ascii="TimesNewRomanPSMT" w:hAnsi="TimesNewRomanPSMT"/>
          <w:color w:val="000000"/>
          <w:sz w:val="18"/>
          <w:szCs w:val="18"/>
        </w:rPr>
        <w:t xml:space="preserve"> D2.2 </w:t>
      </w:r>
      <w:r w:rsidRPr="005E5A49">
        <w:rPr>
          <w:rFonts w:ascii="TimesNewRomanPSMT" w:hAnsi="TimesNewRomanPSMT"/>
          <w:color w:val="000000"/>
          <w:sz w:val="18"/>
          <w:szCs w:val="18"/>
        </w:rPr>
        <w:t>35.3.11_P.4</w:t>
      </w:r>
      <w:r>
        <w:rPr>
          <w:rFonts w:ascii="TimesNewRomanPSMT" w:hAnsi="TimesNewRomanPSMT"/>
          <w:color w:val="000000"/>
          <w:sz w:val="18"/>
          <w:szCs w:val="18"/>
        </w:rPr>
        <w:t>73</w:t>
      </w:r>
      <w:r w:rsidRPr="005E5A49">
        <w:rPr>
          <w:rFonts w:ascii="TimesNewRomanPSMT" w:hAnsi="TimesNewRomanPSMT"/>
          <w:color w:val="000000"/>
          <w:sz w:val="18"/>
          <w:szCs w:val="18"/>
        </w:rPr>
        <w:t xml:space="preserve"> L.</w:t>
      </w:r>
      <w:r>
        <w:rPr>
          <w:rFonts w:ascii="TimesNewRomanPSMT" w:hAnsi="TimesNewRomanPSMT"/>
          <w:color w:val="000000"/>
          <w:sz w:val="18"/>
          <w:szCs w:val="18"/>
        </w:rPr>
        <w:t>36</w:t>
      </w:r>
      <w:r w:rsidRPr="005E5A49">
        <w:rPr>
          <w:rFonts w:ascii="TimesNewRomanPSMT" w:hAnsi="TimesNewRomanPSMT"/>
          <w:color w:val="000000"/>
          <w:sz w:val="18"/>
          <w:szCs w:val="18"/>
        </w:rPr>
        <w:t xml:space="preserve">) </w:t>
      </w:r>
      <w:r w:rsidRPr="00A54DFD">
        <w:rPr>
          <w:rFonts w:ascii="TimesNewRomanPSMT" w:hAnsi="TimesNewRomanPSMT"/>
          <w:color w:val="000000"/>
          <w:sz w:val="18"/>
          <w:szCs w:val="18"/>
        </w:rPr>
        <w:t>If an AP affiliated with an AP MLD is switching channel, the Channel Switch Announcement</w:t>
      </w:r>
      <w:r>
        <w:rPr>
          <w:rFonts w:ascii="TimesNewRomanPSMT" w:hAnsi="TimesNewRomanPSMT"/>
          <w:color w:val="000000"/>
          <w:sz w:val="18"/>
          <w:szCs w:val="18"/>
        </w:rPr>
        <w:t xml:space="preserve"> </w:t>
      </w:r>
      <w:r w:rsidRPr="00A54DFD">
        <w:rPr>
          <w:rFonts w:ascii="TimesNewRomanPSMT" w:hAnsi="TimesNewRomanPSMT"/>
          <w:color w:val="000000"/>
          <w:sz w:val="18"/>
          <w:szCs w:val="18"/>
        </w:rPr>
        <w:t>element</w:t>
      </w:r>
      <w:r w:rsidRPr="00A54DFD">
        <w:rPr>
          <w:rFonts w:ascii="TimesNewRomanPSMT" w:hAnsi="TimesNewRomanPSMT"/>
          <w:color w:val="218A21"/>
          <w:sz w:val="18"/>
          <w:szCs w:val="18"/>
        </w:rPr>
        <w:t>(#13917)(#14118)</w:t>
      </w:r>
      <w:r w:rsidRPr="00A54DFD">
        <w:rPr>
          <w:rFonts w:ascii="TimesNewRomanPSMT" w:hAnsi="TimesNewRomanPSMT"/>
          <w:color w:val="000000"/>
          <w:sz w:val="18"/>
          <w:szCs w:val="18"/>
        </w:rPr>
        <w:t>, or the Extended Channel Switch Announcement element with the Channel</w:t>
      </w:r>
      <w:r>
        <w:rPr>
          <w:rFonts w:ascii="TimesNewRomanPSMT" w:hAnsi="TimesNewRomanPSMT"/>
          <w:color w:val="000000"/>
          <w:sz w:val="18"/>
          <w:szCs w:val="18"/>
        </w:rPr>
        <w:t xml:space="preserve"> </w:t>
      </w:r>
      <w:r w:rsidRPr="00A54DFD">
        <w:rPr>
          <w:rFonts w:ascii="TimesNewRomanPSMT" w:hAnsi="TimesNewRomanPSMT"/>
          <w:color w:val="000000"/>
          <w:sz w:val="18"/>
          <w:szCs w:val="18"/>
        </w:rPr>
        <w:t>Switch Count field of the (Extended) Channel Switch Announcement element set to a nonzero value, and the</w:t>
      </w:r>
      <w:r>
        <w:rPr>
          <w:rFonts w:ascii="TimesNewRomanPSMT" w:hAnsi="TimesNewRomanPSMT"/>
          <w:color w:val="000000"/>
          <w:sz w:val="18"/>
          <w:szCs w:val="18"/>
        </w:rPr>
        <w:t xml:space="preserve"> </w:t>
      </w:r>
      <w:r w:rsidRPr="00A54DFD">
        <w:rPr>
          <w:rFonts w:ascii="TimesNewRomanPSMT" w:hAnsi="TimesNewRomanPSMT"/>
          <w:color w:val="000000"/>
          <w:sz w:val="18"/>
          <w:szCs w:val="18"/>
        </w:rPr>
        <w:t>Max Channel Switch Time element shall be included in every Beacon and Probe Response frames on all</w:t>
      </w:r>
      <w:r>
        <w:rPr>
          <w:rFonts w:ascii="TimesNewRomanPSMT" w:hAnsi="TimesNewRomanPSMT"/>
          <w:color w:val="000000"/>
          <w:sz w:val="18"/>
          <w:szCs w:val="18"/>
        </w:rPr>
        <w:t xml:space="preserve"> </w:t>
      </w:r>
      <w:r w:rsidRPr="00A54DFD">
        <w:rPr>
          <w:rFonts w:ascii="TimesNewRomanPSMT" w:hAnsi="TimesNewRomanPSMT"/>
          <w:color w:val="000000"/>
          <w:sz w:val="18"/>
          <w:szCs w:val="18"/>
        </w:rPr>
        <w:t>links of the AP MLD from right after the time the AP includes the elements in the Beacon frame it transmits</w:t>
      </w:r>
      <w:r>
        <w:rPr>
          <w:rFonts w:ascii="TimesNewRomanPSMT" w:hAnsi="TimesNewRomanPSMT"/>
          <w:color w:val="000000"/>
          <w:sz w:val="18"/>
          <w:szCs w:val="18"/>
        </w:rPr>
        <w:t xml:space="preserve"> </w:t>
      </w:r>
      <w:r w:rsidRPr="00A54DFD">
        <w:rPr>
          <w:rFonts w:ascii="TimesNewRomanPSMT" w:hAnsi="TimesNewRomanPSMT"/>
          <w:color w:val="000000"/>
          <w:sz w:val="18"/>
          <w:szCs w:val="18"/>
        </w:rPr>
        <w:t>until the estimated channel switch time. After the estimated channel switch time, the Channel Switch</w:t>
      </w:r>
      <w:r>
        <w:rPr>
          <w:rFonts w:ascii="TimesNewRomanPSMT" w:hAnsi="TimesNewRomanPSMT"/>
          <w:color w:val="000000"/>
          <w:sz w:val="18"/>
          <w:szCs w:val="18"/>
        </w:rPr>
        <w:t xml:space="preserve"> </w:t>
      </w:r>
      <w:r w:rsidRPr="00A54DFD">
        <w:rPr>
          <w:rFonts w:ascii="TimesNewRomanPSMT" w:hAnsi="TimesNewRomanPSMT"/>
          <w:color w:val="000000"/>
          <w:sz w:val="18"/>
          <w:szCs w:val="18"/>
        </w:rPr>
        <w:t>Announcement element and the Extended Channel Switch Announcement element shall not be included in</w:t>
      </w:r>
      <w:r>
        <w:rPr>
          <w:rFonts w:ascii="TimesNewRomanPSMT" w:hAnsi="TimesNewRomanPSMT"/>
          <w:color w:val="000000"/>
          <w:sz w:val="18"/>
          <w:szCs w:val="18"/>
        </w:rPr>
        <w:t xml:space="preserve"> </w:t>
      </w:r>
      <w:r w:rsidRPr="00A54DFD">
        <w:rPr>
          <w:rFonts w:ascii="TimesNewRomanPSMT" w:hAnsi="TimesNewRomanPSMT"/>
          <w:color w:val="000000"/>
          <w:sz w:val="18"/>
          <w:szCs w:val="18"/>
        </w:rPr>
        <w:t>the per-STA profile of the affected AP in the Beacon and Probe Response frames and the Max Channel</w:t>
      </w:r>
      <w:r>
        <w:rPr>
          <w:rFonts w:ascii="TimesNewRomanPSMT" w:hAnsi="TimesNewRomanPSMT"/>
          <w:color w:val="000000"/>
          <w:sz w:val="18"/>
          <w:szCs w:val="18"/>
        </w:rPr>
        <w:t xml:space="preserve"> </w:t>
      </w:r>
      <w:r w:rsidRPr="00A54DFD">
        <w:rPr>
          <w:rFonts w:ascii="TimesNewRomanPSMT" w:hAnsi="TimesNewRomanPSMT"/>
          <w:color w:val="000000"/>
          <w:sz w:val="18"/>
          <w:szCs w:val="18"/>
        </w:rPr>
        <w:t>Switch Time element shall be included in the per-STA profile of the affected AP in every Beacon and Probe</w:t>
      </w:r>
      <w:r>
        <w:rPr>
          <w:rFonts w:ascii="TimesNewRomanPSMT" w:hAnsi="TimesNewRomanPSMT"/>
          <w:color w:val="000000"/>
          <w:sz w:val="18"/>
          <w:szCs w:val="18"/>
        </w:rPr>
        <w:t xml:space="preserve"> </w:t>
      </w:r>
      <w:r w:rsidRPr="00A54DFD">
        <w:rPr>
          <w:rFonts w:ascii="TimesNewRomanPSMT" w:hAnsi="TimesNewRomanPSMT"/>
          <w:color w:val="000000"/>
          <w:sz w:val="18"/>
          <w:szCs w:val="18"/>
        </w:rPr>
        <w:t>Response frames on all links of the AP MLD until the affected AP resumes BSS operation on the new</w:t>
      </w:r>
      <w:r>
        <w:rPr>
          <w:rFonts w:ascii="TimesNewRomanPSMT" w:hAnsi="TimesNewRomanPSMT"/>
          <w:color w:val="000000"/>
          <w:sz w:val="18"/>
          <w:szCs w:val="18"/>
        </w:rPr>
        <w:t xml:space="preserve"> </w:t>
      </w:r>
      <w:r w:rsidRPr="00A54DFD">
        <w:rPr>
          <w:rFonts w:ascii="TimesNewRomanPSMT" w:hAnsi="TimesNewRomanPSMT"/>
          <w:color w:val="000000"/>
          <w:sz w:val="18"/>
          <w:szCs w:val="18"/>
        </w:rPr>
        <w:t xml:space="preserve">channel. </w:t>
      </w:r>
      <w:r w:rsidRPr="00A54DFD">
        <w:rPr>
          <w:rFonts w:ascii="TimesNewRomanPSMT" w:hAnsi="TimesNewRomanPSMT"/>
          <w:b/>
          <w:bCs/>
          <w:color w:val="000000"/>
          <w:sz w:val="18"/>
          <w:szCs w:val="18"/>
        </w:rPr>
        <w:t xml:space="preserve">The value carried in the Switch Time field indicates the </w:t>
      </w:r>
      <w:r w:rsidRPr="00A54DFD">
        <w:rPr>
          <w:rFonts w:ascii="TimesNewRomanPSMT" w:hAnsi="TimesNewRomanPSMT"/>
          <w:b/>
          <w:bCs/>
          <w:color w:val="218A21"/>
          <w:sz w:val="18"/>
          <w:szCs w:val="18"/>
        </w:rPr>
        <w:t>(#14118)</w:t>
      </w:r>
      <w:r w:rsidRPr="00A54DFD">
        <w:rPr>
          <w:rFonts w:ascii="TimesNewRomanPSMT" w:hAnsi="TimesNewRomanPSMT"/>
          <w:b/>
          <w:bCs/>
          <w:color w:val="000000"/>
          <w:sz w:val="18"/>
          <w:szCs w:val="18"/>
        </w:rPr>
        <w:t>adjusted estimated time of the first Beacon frame in the new channel.</w:t>
      </w:r>
    </w:p>
    <w:p w14:paraId="7AB0B718" w14:textId="2D6F2288" w:rsidR="0007149E" w:rsidRDefault="0007149E" w:rsidP="006A62DF">
      <w:pPr>
        <w:pStyle w:val="ab"/>
        <w:ind w:left="709"/>
        <w:jc w:val="both"/>
        <w:rPr>
          <w:color w:val="000000"/>
          <w:sz w:val="20"/>
          <w:lang w:eastAsia="ko-KR"/>
        </w:rPr>
      </w:pPr>
      <w:r>
        <w:rPr>
          <w:rFonts w:hint="eastAsia"/>
          <w:color w:val="000000"/>
          <w:sz w:val="20"/>
          <w:lang w:eastAsia="ko-KR"/>
        </w:rPr>
        <w:t xml:space="preserve"> </w:t>
      </w:r>
    </w:p>
    <w:p w14:paraId="4AD8E641" w14:textId="2C3B3201" w:rsidR="0007149E" w:rsidRDefault="003B51BE" w:rsidP="001D2F02">
      <w:pPr>
        <w:jc w:val="both"/>
        <w:rPr>
          <w:color w:val="000000"/>
          <w:sz w:val="20"/>
          <w:lang w:eastAsia="ko-KR"/>
        </w:rPr>
      </w:pPr>
      <w:r w:rsidRPr="00FA47D2">
        <w:rPr>
          <w:rFonts w:hint="eastAsia"/>
          <w:color w:val="000000"/>
          <w:sz w:val="20"/>
          <w:highlight w:val="cyan"/>
          <w:lang w:eastAsia="ko-KR"/>
        </w:rPr>
        <w:t>W</w:t>
      </w:r>
      <w:r w:rsidRPr="00FA47D2">
        <w:rPr>
          <w:color w:val="000000"/>
          <w:sz w:val="20"/>
          <w:highlight w:val="cyan"/>
          <w:lang w:eastAsia="ko-KR"/>
        </w:rPr>
        <w:t>e propose</w:t>
      </w:r>
      <w:r w:rsidR="00A95DFC">
        <w:rPr>
          <w:color w:val="000000"/>
          <w:sz w:val="20"/>
          <w:highlight w:val="cyan"/>
          <w:lang w:eastAsia="ko-KR"/>
        </w:rPr>
        <w:t xml:space="preserve"> </w:t>
      </w:r>
      <w:r w:rsidR="00D94F81">
        <w:rPr>
          <w:color w:val="000000"/>
          <w:sz w:val="20"/>
          <w:highlight w:val="cyan"/>
          <w:lang w:eastAsia="ko-KR"/>
        </w:rPr>
        <w:t xml:space="preserve">to </w:t>
      </w:r>
      <w:r w:rsidRPr="00FA47D2">
        <w:rPr>
          <w:color w:val="000000"/>
          <w:sz w:val="20"/>
          <w:highlight w:val="cyan"/>
          <w:lang w:eastAsia="ko-KR"/>
        </w:rPr>
        <w:t>reus</w:t>
      </w:r>
      <w:r w:rsidR="00D94F81">
        <w:rPr>
          <w:color w:val="000000"/>
          <w:sz w:val="20"/>
          <w:highlight w:val="cyan"/>
          <w:lang w:eastAsia="ko-KR"/>
        </w:rPr>
        <w:t>e</w:t>
      </w:r>
      <w:r w:rsidRPr="00FA47D2">
        <w:rPr>
          <w:color w:val="000000"/>
          <w:sz w:val="20"/>
          <w:highlight w:val="cyan"/>
          <w:lang w:eastAsia="ko-KR"/>
        </w:rPr>
        <w:t xml:space="preserve"> the </w:t>
      </w:r>
      <w:r w:rsidR="00D94F81">
        <w:rPr>
          <w:color w:val="000000"/>
          <w:sz w:val="20"/>
          <w:highlight w:val="cyan"/>
          <w:lang w:eastAsia="ko-KR"/>
        </w:rPr>
        <w:t xml:space="preserve">above </w:t>
      </w:r>
      <w:r w:rsidRPr="00FA47D2">
        <w:rPr>
          <w:color w:val="000000"/>
          <w:sz w:val="20"/>
          <w:highlight w:val="cyan"/>
          <w:lang w:eastAsia="ko-KR"/>
        </w:rPr>
        <w:t xml:space="preserve">rule with </w:t>
      </w:r>
      <w:r w:rsidR="00F1112B" w:rsidRPr="00FA47D2">
        <w:rPr>
          <w:color w:val="000000"/>
          <w:sz w:val="20"/>
          <w:highlight w:val="cyan"/>
          <w:lang w:eastAsia="ko-KR"/>
        </w:rPr>
        <w:t xml:space="preserve">the </w:t>
      </w:r>
      <w:r w:rsidRPr="00FA47D2">
        <w:rPr>
          <w:color w:val="000000"/>
          <w:sz w:val="20"/>
          <w:highlight w:val="cyan"/>
          <w:lang w:eastAsia="ko-KR"/>
        </w:rPr>
        <w:t xml:space="preserve">modification as </w:t>
      </w:r>
      <w:r w:rsidR="00C41CDA">
        <w:rPr>
          <w:color w:val="000000"/>
          <w:sz w:val="20"/>
          <w:highlight w:val="cyan"/>
          <w:lang w:eastAsia="ko-KR"/>
        </w:rPr>
        <w:t>follows</w:t>
      </w:r>
      <w:r w:rsidRPr="00FA47D2">
        <w:rPr>
          <w:color w:val="000000"/>
          <w:sz w:val="20"/>
          <w:highlight w:val="cyan"/>
          <w:lang w:eastAsia="ko-KR"/>
        </w:rPr>
        <w:t>:</w:t>
      </w:r>
    </w:p>
    <w:p w14:paraId="418C7E62" w14:textId="2509282B" w:rsidR="003B51BE" w:rsidRDefault="003B51BE" w:rsidP="001D2F02">
      <w:pPr>
        <w:jc w:val="both"/>
        <w:rPr>
          <w:color w:val="000000"/>
          <w:sz w:val="20"/>
          <w:lang w:eastAsia="ko-KR"/>
        </w:rPr>
      </w:pPr>
      <w:r>
        <w:rPr>
          <w:color w:val="000000"/>
          <w:sz w:val="20"/>
          <w:lang w:eastAsia="ko-KR"/>
        </w:rPr>
        <w:t xml:space="preserve">A Max Channel Switch Time element in a Per-STA profile of </w:t>
      </w:r>
      <w:r w:rsidRPr="00DE2E68">
        <w:rPr>
          <w:color w:val="000000"/>
          <w:sz w:val="20"/>
          <w:lang w:eastAsia="ko-KR"/>
        </w:rPr>
        <w:t>the Beacon or Probe Response frame</w:t>
      </w:r>
      <w:r>
        <w:rPr>
          <w:color w:val="000000"/>
          <w:sz w:val="20"/>
          <w:lang w:eastAsia="ko-KR"/>
        </w:rPr>
        <w:t xml:space="preserve"> transmitted on the primary link indicates the </w:t>
      </w:r>
      <w:r w:rsidR="00A54DFD" w:rsidRPr="00A54DFD">
        <w:rPr>
          <w:b/>
          <w:bCs/>
          <w:color w:val="000000"/>
          <w:sz w:val="20"/>
          <w:highlight w:val="cyan"/>
          <w:lang w:eastAsia="ko-KR"/>
        </w:rPr>
        <w:t xml:space="preserve">adjusted </w:t>
      </w:r>
      <w:r w:rsidR="00E57003" w:rsidRPr="00A54DFD">
        <w:rPr>
          <w:b/>
          <w:bCs/>
          <w:color w:val="000000"/>
          <w:sz w:val="20"/>
          <w:highlight w:val="cyan"/>
          <w:lang w:eastAsia="ko-KR"/>
        </w:rPr>
        <w:t xml:space="preserve">estimated </w:t>
      </w:r>
      <w:r w:rsidRPr="00A54DFD">
        <w:rPr>
          <w:b/>
          <w:bCs/>
          <w:color w:val="000000"/>
          <w:sz w:val="20"/>
          <w:highlight w:val="cyan"/>
          <w:lang w:eastAsia="ko-KR"/>
        </w:rPr>
        <w:t>time</w:t>
      </w:r>
      <w:r>
        <w:rPr>
          <w:color w:val="000000"/>
          <w:sz w:val="20"/>
          <w:lang w:eastAsia="ko-KR"/>
        </w:rPr>
        <w:t xml:space="preserve"> at which the AP corresponding to the Per-STA</w:t>
      </w:r>
      <w:r w:rsidR="00AB3D85">
        <w:rPr>
          <w:color w:val="000000"/>
          <w:sz w:val="20"/>
          <w:lang w:eastAsia="ko-KR"/>
        </w:rPr>
        <w:t xml:space="preserve"> profile</w:t>
      </w:r>
      <w:r>
        <w:rPr>
          <w:color w:val="000000"/>
          <w:sz w:val="20"/>
          <w:lang w:eastAsia="ko-KR"/>
        </w:rPr>
        <w:t xml:space="preserve"> </w:t>
      </w:r>
      <w:r w:rsidRPr="00493782">
        <w:rPr>
          <w:b/>
          <w:bCs/>
          <w:color w:val="000000"/>
          <w:sz w:val="20"/>
          <w:highlight w:val="cyan"/>
          <w:lang w:eastAsia="ko-KR"/>
        </w:rPr>
        <w:t>resume</w:t>
      </w:r>
      <w:r w:rsidR="00E57003" w:rsidRPr="00493782">
        <w:rPr>
          <w:b/>
          <w:bCs/>
          <w:color w:val="000000"/>
          <w:sz w:val="20"/>
          <w:highlight w:val="cyan"/>
          <w:lang w:eastAsia="ko-KR"/>
        </w:rPr>
        <w:t>s</w:t>
      </w:r>
      <w:r w:rsidRPr="00493782">
        <w:rPr>
          <w:b/>
          <w:bCs/>
          <w:color w:val="000000"/>
          <w:sz w:val="20"/>
          <w:highlight w:val="cyan"/>
          <w:lang w:eastAsia="ko-KR"/>
        </w:rPr>
        <w:t xml:space="preserve"> </w:t>
      </w:r>
      <w:r w:rsidR="00F1112B" w:rsidRPr="00493782">
        <w:rPr>
          <w:b/>
          <w:bCs/>
          <w:color w:val="000000"/>
          <w:sz w:val="20"/>
          <w:highlight w:val="cyan"/>
          <w:lang w:eastAsia="ko-KR"/>
        </w:rPr>
        <w:t xml:space="preserve">the </w:t>
      </w:r>
      <w:r w:rsidRPr="00493782">
        <w:rPr>
          <w:b/>
          <w:bCs/>
          <w:color w:val="000000"/>
          <w:sz w:val="20"/>
          <w:highlight w:val="cyan"/>
          <w:lang w:eastAsia="ko-KR"/>
        </w:rPr>
        <w:t>BSS operation</w:t>
      </w:r>
      <w:r>
        <w:rPr>
          <w:color w:val="000000"/>
          <w:sz w:val="20"/>
          <w:lang w:eastAsia="ko-KR"/>
        </w:rPr>
        <w:t xml:space="preserve"> </w:t>
      </w:r>
      <w:r w:rsidRPr="00C96E7A">
        <w:rPr>
          <w:b/>
          <w:bCs/>
          <w:color w:val="000000"/>
          <w:sz w:val="20"/>
          <w:lang w:eastAsia="ko-KR"/>
        </w:rPr>
        <w:t>on the new channel</w:t>
      </w:r>
      <w:r>
        <w:rPr>
          <w:color w:val="000000"/>
          <w:sz w:val="20"/>
          <w:lang w:eastAsia="ko-KR"/>
        </w:rPr>
        <w:t>.</w:t>
      </w:r>
    </w:p>
    <w:p w14:paraId="00A4AA31" w14:textId="1AAF6BD6" w:rsidR="00274A2C" w:rsidRPr="003B51BE" w:rsidRDefault="0015423A" w:rsidP="001D2F02">
      <w:pPr>
        <w:tabs>
          <w:tab w:val="left" w:pos="2919"/>
        </w:tabs>
        <w:jc w:val="both"/>
        <w:rPr>
          <w:color w:val="000000"/>
          <w:sz w:val="20"/>
          <w:lang w:eastAsia="ko-KR"/>
        </w:rPr>
      </w:pPr>
      <w:r>
        <w:rPr>
          <w:color w:val="000000"/>
          <w:sz w:val="20"/>
          <w:lang w:eastAsia="ko-KR"/>
        </w:rPr>
        <w:t>Not all the</w:t>
      </w:r>
      <w:r w:rsidR="00274A2C">
        <w:rPr>
          <w:color w:val="000000"/>
          <w:sz w:val="20"/>
          <w:lang w:eastAsia="ko-KR"/>
        </w:rPr>
        <w:t xml:space="preserve"> NSTR mobile AP MLDs</w:t>
      </w:r>
      <w:r>
        <w:rPr>
          <w:color w:val="000000"/>
          <w:sz w:val="20"/>
          <w:lang w:eastAsia="ko-KR"/>
        </w:rPr>
        <w:t xml:space="preserve"> are expected to support the estimation</w:t>
      </w:r>
      <w:r w:rsidR="00274A2C">
        <w:rPr>
          <w:color w:val="000000"/>
          <w:sz w:val="20"/>
          <w:lang w:eastAsia="ko-KR"/>
        </w:rPr>
        <w:t xml:space="preserve">. </w:t>
      </w:r>
      <w:r>
        <w:rPr>
          <w:color w:val="000000"/>
          <w:sz w:val="20"/>
          <w:lang w:eastAsia="ko-KR"/>
        </w:rPr>
        <w:t>If a</w:t>
      </w:r>
      <w:r w:rsidR="00274A2C">
        <w:rPr>
          <w:color w:val="000000"/>
          <w:sz w:val="20"/>
          <w:lang w:eastAsia="ko-KR"/>
        </w:rPr>
        <w:t xml:space="preserve"> NSTR mobile AP MLD does not support the estimation</w:t>
      </w:r>
      <w:r>
        <w:rPr>
          <w:color w:val="000000"/>
          <w:sz w:val="20"/>
          <w:lang w:eastAsia="ko-KR"/>
        </w:rPr>
        <w:t>,</w:t>
      </w:r>
      <w:r w:rsidR="00274A2C">
        <w:rPr>
          <w:color w:val="000000"/>
          <w:sz w:val="20"/>
          <w:lang w:eastAsia="ko-KR"/>
        </w:rPr>
        <w:t xml:space="preserve"> </w:t>
      </w:r>
      <w:r>
        <w:rPr>
          <w:color w:val="000000"/>
          <w:sz w:val="20"/>
          <w:lang w:eastAsia="ko-KR"/>
        </w:rPr>
        <w:t xml:space="preserve">the NSTR mobile AP MLD can </w:t>
      </w:r>
      <w:r w:rsidR="00274A2C">
        <w:rPr>
          <w:color w:val="000000"/>
          <w:sz w:val="20"/>
          <w:lang w:eastAsia="ko-KR"/>
        </w:rPr>
        <w:t>set the Switch Time field of the Max Channel Switch Time element to 0.</w:t>
      </w:r>
      <w:r>
        <w:rPr>
          <w:color w:val="000000"/>
          <w:sz w:val="20"/>
          <w:lang w:eastAsia="ko-KR"/>
        </w:rPr>
        <w:t xml:space="preserve"> </w:t>
      </w:r>
    </w:p>
    <w:p w14:paraId="3AC12B22" w14:textId="14522BFE" w:rsidR="003B51BE" w:rsidRPr="0015423A" w:rsidRDefault="003B51BE" w:rsidP="001D2F02">
      <w:pPr>
        <w:ind w:leftChars="100" w:left="220"/>
        <w:jc w:val="both"/>
        <w:rPr>
          <w:color w:val="000000"/>
          <w:sz w:val="20"/>
          <w:lang w:eastAsia="ko-KR"/>
        </w:rPr>
      </w:pPr>
    </w:p>
    <w:p w14:paraId="38031A9B" w14:textId="63BD4FD9" w:rsidR="006A49C7" w:rsidRDefault="00093A8C" w:rsidP="001D2F02">
      <w:pPr>
        <w:rPr>
          <w:b/>
          <w:bCs/>
          <w:color w:val="000000"/>
          <w:sz w:val="20"/>
          <w:u w:val="single"/>
          <w:lang w:val="en-US" w:eastAsia="ko-KR"/>
        </w:rPr>
      </w:pPr>
      <w:r w:rsidRPr="00816B40">
        <w:rPr>
          <w:b/>
          <w:bCs/>
          <w:color w:val="000000"/>
          <w:sz w:val="20"/>
          <w:u w:val="single"/>
          <w:lang w:val="en-US" w:eastAsia="ko-KR"/>
        </w:rPr>
        <w:t>Indication for the announced channel/class switching completion</w:t>
      </w:r>
    </w:p>
    <w:p w14:paraId="208782F9" w14:textId="1A55163B" w:rsidR="00A2247F" w:rsidRDefault="00015980" w:rsidP="001D2F02">
      <w:pPr>
        <w:jc w:val="both"/>
        <w:rPr>
          <w:color w:val="000000"/>
          <w:sz w:val="20"/>
          <w:lang w:eastAsia="ko-KR"/>
        </w:rPr>
      </w:pPr>
      <w:r>
        <w:rPr>
          <w:color w:val="000000"/>
          <w:sz w:val="20"/>
          <w:lang w:val="en-US" w:eastAsia="ko-KR"/>
        </w:rPr>
        <w:t>A</w:t>
      </w:r>
      <w:r w:rsidR="00816B40" w:rsidRPr="00816B40">
        <w:rPr>
          <w:color w:val="000000"/>
          <w:sz w:val="20"/>
          <w:lang w:val="en-US" w:eastAsia="ko-KR"/>
        </w:rPr>
        <w:t xml:space="preserve"> </w:t>
      </w:r>
      <w:r w:rsidR="00816B40">
        <w:rPr>
          <w:color w:val="000000"/>
          <w:sz w:val="20"/>
          <w:lang w:eastAsia="ko-KR"/>
        </w:rPr>
        <w:t>non-AP STA</w:t>
      </w:r>
      <w:r w:rsidR="00250B49">
        <w:rPr>
          <w:color w:val="000000"/>
          <w:sz w:val="20"/>
          <w:lang w:eastAsia="ko-KR"/>
        </w:rPr>
        <w:t>, except a non-AP STA</w:t>
      </w:r>
      <w:r w:rsidR="00816B40">
        <w:rPr>
          <w:color w:val="000000"/>
          <w:sz w:val="20"/>
          <w:lang w:eastAsia="ko-KR"/>
        </w:rPr>
        <w:t xml:space="preserve"> </w:t>
      </w:r>
      <w:r>
        <w:rPr>
          <w:color w:val="000000"/>
          <w:sz w:val="20"/>
          <w:lang w:eastAsia="ko-KR"/>
        </w:rPr>
        <w:t xml:space="preserve">that is associated with the AP operating on the nonprimary link </w:t>
      </w:r>
      <w:r w:rsidR="00816B40">
        <w:rPr>
          <w:color w:val="000000"/>
          <w:sz w:val="20"/>
          <w:lang w:eastAsia="ko-KR"/>
        </w:rPr>
        <w:t xml:space="preserve">can recognize that </w:t>
      </w:r>
      <w:r w:rsidR="004961A5">
        <w:rPr>
          <w:color w:val="000000"/>
          <w:sz w:val="20"/>
          <w:lang w:eastAsia="ko-KR"/>
        </w:rPr>
        <w:t>t</w:t>
      </w:r>
      <w:r w:rsidR="00816B40">
        <w:rPr>
          <w:color w:val="000000"/>
          <w:sz w:val="20"/>
          <w:lang w:eastAsia="ko-KR"/>
        </w:rPr>
        <w:t xml:space="preserve">he AP </w:t>
      </w:r>
      <w:r w:rsidR="004961A5">
        <w:rPr>
          <w:color w:val="000000"/>
          <w:sz w:val="20"/>
          <w:lang w:eastAsia="ko-KR"/>
        </w:rPr>
        <w:t>has completed the announced channel/class switching</w:t>
      </w:r>
      <w:r w:rsidR="00816B40">
        <w:rPr>
          <w:color w:val="000000"/>
          <w:sz w:val="20"/>
          <w:lang w:eastAsia="ko-KR"/>
        </w:rPr>
        <w:t xml:space="preserve"> when the STA receives the first beacon</w:t>
      </w:r>
      <w:r w:rsidR="00EC09E6">
        <w:rPr>
          <w:color w:val="000000"/>
          <w:sz w:val="20"/>
          <w:lang w:eastAsia="ko-KR"/>
        </w:rPr>
        <w:t xml:space="preserve"> on the new channel/class</w:t>
      </w:r>
      <w:r w:rsidR="00816B40">
        <w:rPr>
          <w:color w:val="000000"/>
          <w:sz w:val="20"/>
          <w:lang w:eastAsia="ko-KR"/>
        </w:rPr>
        <w:t xml:space="preserve"> transmitted by </w:t>
      </w:r>
      <w:r w:rsidR="00E57003">
        <w:rPr>
          <w:color w:val="000000"/>
          <w:sz w:val="20"/>
          <w:lang w:eastAsia="ko-KR"/>
        </w:rPr>
        <w:t xml:space="preserve">the </w:t>
      </w:r>
      <w:r w:rsidR="00816B40">
        <w:rPr>
          <w:color w:val="000000"/>
          <w:sz w:val="20"/>
          <w:lang w:eastAsia="ko-KR"/>
        </w:rPr>
        <w:t>AP</w:t>
      </w:r>
      <w:r w:rsidR="00BB01FA">
        <w:rPr>
          <w:color w:val="000000"/>
          <w:sz w:val="20"/>
          <w:lang w:eastAsia="ko-KR"/>
        </w:rPr>
        <w:t>.</w:t>
      </w:r>
      <w:r w:rsidR="00EC09E6">
        <w:rPr>
          <w:color w:val="000000"/>
          <w:sz w:val="20"/>
          <w:lang w:eastAsia="ko-KR"/>
        </w:rPr>
        <w:t xml:space="preserve"> </w:t>
      </w:r>
      <w:r w:rsidR="004D617C">
        <w:rPr>
          <w:rFonts w:hint="eastAsia"/>
          <w:color w:val="000000"/>
          <w:sz w:val="20"/>
          <w:lang w:eastAsia="ko-KR"/>
        </w:rPr>
        <w:t>T</w:t>
      </w:r>
      <w:r w:rsidR="00A2247F">
        <w:rPr>
          <w:color w:val="000000"/>
          <w:sz w:val="20"/>
          <w:lang w:eastAsia="ko-KR"/>
        </w:rPr>
        <w:t>he non-AP STA associated with the regular AP follow</w:t>
      </w:r>
      <w:r w:rsidR="00290595">
        <w:rPr>
          <w:color w:val="000000"/>
          <w:sz w:val="20"/>
          <w:lang w:eastAsia="ko-KR"/>
        </w:rPr>
        <w:t>s</w:t>
      </w:r>
      <w:r w:rsidR="00A2247F">
        <w:rPr>
          <w:color w:val="000000"/>
          <w:sz w:val="20"/>
          <w:lang w:eastAsia="ko-KR"/>
        </w:rPr>
        <w:t xml:space="preserve"> the rule:</w:t>
      </w:r>
    </w:p>
    <w:p w14:paraId="692DAFEA" w14:textId="126E5D93" w:rsidR="00E7559E" w:rsidRDefault="00E7559E" w:rsidP="001D2F02">
      <w:pPr>
        <w:pStyle w:val="ab"/>
        <w:ind w:leftChars="100" w:left="220"/>
        <w:jc w:val="both"/>
        <w:rPr>
          <w:rFonts w:ascii="TimesNewRomanPSMT" w:hAnsi="TimesNewRomanPSMT"/>
          <w:color w:val="000000"/>
          <w:sz w:val="18"/>
          <w:szCs w:val="18"/>
        </w:rPr>
      </w:pPr>
      <w:r w:rsidRPr="005E5A49">
        <w:rPr>
          <w:rFonts w:ascii="TimesNewRomanPSMT" w:hAnsi="TimesNewRomanPSMT"/>
          <w:color w:val="000000"/>
          <w:sz w:val="18"/>
          <w:szCs w:val="18"/>
        </w:rPr>
        <w:t>(</w:t>
      </w:r>
      <w:proofErr w:type="spellStart"/>
      <w:r>
        <w:rPr>
          <w:rFonts w:ascii="TimesNewRomanPSMT" w:hAnsi="TimesNewRomanPSMT" w:hint="eastAsia"/>
          <w:color w:val="000000"/>
          <w:sz w:val="18"/>
          <w:szCs w:val="18"/>
          <w:lang w:eastAsia="ko-KR"/>
        </w:rPr>
        <w:t>T</w:t>
      </w:r>
      <w:r>
        <w:rPr>
          <w:rFonts w:ascii="TimesNewRomanPSMT" w:hAnsi="TimesNewRomanPSMT"/>
          <w:color w:val="000000"/>
          <w:sz w:val="18"/>
          <w:szCs w:val="18"/>
          <w:lang w:eastAsia="ko-KR"/>
        </w:rPr>
        <w:t>Gbe</w:t>
      </w:r>
      <w:proofErr w:type="spellEnd"/>
      <w:r>
        <w:rPr>
          <w:rFonts w:ascii="TimesNewRomanPSMT" w:hAnsi="TimesNewRomanPSMT"/>
          <w:color w:val="000000"/>
          <w:sz w:val="18"/>
          <w:szCs w:val="18"/>
          <w:lang w:eastAsia="ko-KR"/>
        </w:rPr>
        <w:t xml:space="preserve"> D2.2 </w:t>
      </w:r>
      <w:r w:rsidRPr="005E5A49">
        <w:rPr>
          <w:rFonts w:ascii="TimesNewRomanPSMT" w:hAnsi="TimesNewRomanPSMT"/>
          <w:color w:val="000000"/>
          <w:sz w:val="18"/>
          <w:szCs w:val="18"/>
        </w:rPr>
        <w:t>35.3.11_P.4</w:t>
      </w:r>
      <w:r>
        <w:rPr>
          <w:rFonts w:ascii="TimesNewRomanPSMT" w:hAnsi="TimesNewRomanPSMT"/>
          <w:color w:val="000000"/>
          <w:sz w:val="18"/>
          <w:szCs w:val="18"/>
        </w:rPr>
        <w:t>76</w:t>
      </w:r>
      <w:r w:rsidRPr="005E5A49">
        <w:rPr>
          <w:rFonts w:ascii="TimesNewRomanPSMT" w:hAnsi="TimesNewRomanPSMT"/>
          <w:color w:val="000000"/>
          <w:sz w:val="18"/>
          <w:szCs w:val="18"/>
        </w:rPr>
        <w:t xml:space="preserve"> L.</w:t>
      </w:r>
      <w:r>
        <w:rPr>
          <w:rFonts w:ascii="TimesNewRomanPSMT" w:hAnsi="TimesNewRomanPSMT"/>
          <w:color w:val="000000"/>
          <w:sz w:val="18"/>
          <w:szCs w:val="18"/>
        </w:rPr>
        <w:t>1</w:t>
      </w:r>
      <w:r w:rsidRPr="005E5A49">
        <w:rPr>
          <w:rFonts w:ascii="TimesNewRomanPSMT" w:hAnsi="TimesNewRomanPSMT"/>
          <w:color w:val="000000"/>
          <w:sz w:val="18"/>
          <w:szCs w:val="18"/>
        </w:rPr>
        <w:t xml:space="preserve">) </w:t>
      </w:r>
      <w:r w:rsidRPr="005E5A49">
        <w:rPr>
          <w:rFonts w:ascii="TimesNewRomanPSMT" w:hAnsi="TimesNewRomanPSMT"/>
          <w:color w:val="000000"/>
          <w:sz w:val="18"/>
          <w:szCs w:val="18"/>
          <w:highlight w:val="yellow"/>
        </w:rPr>
        <w:t>The STA affiliated with the non-AP MLD operating on Link 1 does not transmit a frame until it hears the first Beacon</w:t>
      </w:r>
      <w:r w:rsidRPr="005E5A49">
        <w:rPr>
          <w:rFonts w:ascii="TimesNewRomanPSMT" w:hAnsi="TimesNewRomanPSMT"/>
          <w:color w:val="000000"/>
          <w:sz w:val="18"/>
          <w:szCs w:val="18"/>
        </w:rPr>
        <w:t xml:space="preserve"> frame from AP 1 on Link 1.</w:t>
      </w:r>
    </w:p>
    <w:p w14:paraId="1E35B60B" w14:textId="30340233" w:rsidR="004D617C" w:rsidRDefault="004D617C" w:rsidP="001D2F02">
      <w:pPr>
        <w:jc w:val="both"/>
        <w:rPr>
          <w:color w:val="000000"/>
          <w:sz w:val="20"/>
          <w:lang w:eastAsia="ko-KR"/>
        </w:rPr>
      </w:pPr>
      <w:r w:rsidRPr="004961A5">
        <w:rPr>
          <w:color w:val="000000"/>
          <w:sz w:val="20"/>
          <w:lang w:eastAsia="ko-KR"/>
        </w:rPr>
        <w:t>A non-AP STA associated with an AP operating on the nonprimary link needs to follow a different rule to ensure that</w:t>
      </w:r>
      <w:r w:rsidR="00A77CD9" w:rsidRPr="004961A5">
        <w:rPr>
          <w:color w:val="000000"/>
          <w:sz w:val="20"/>
          <w:lang w:eastAsia="ko-KR"/>
        </w:rPr>
        <w:t xml:space="preserve"> </w:t>
      </w:r>
      <w:r w:rsidR="004961A5" w:rsidRPr="004961A5">
        <w:rPr>
          <w:color w:val="000000"/>
          <w:sz w:val="20"/>
          <w:lang w:eastAsia="ko-KR"/>
        </w:rPr>
        <w:t xml:space="preserve">its </w:t>
      </w:r>
      <w:r w:rsidRPr="004961A5">
        <w:rPr>
          <w:color w:val="000000"/>
          <w:sz w:val="20"/>
          <w:lang w:eastAsia="ko-KR"/>
        </w:rPr>
        <w:t xml:space="preserve">transmission </w:t>
      </w:r>
      <w:r w:rsidR="004961A5" w:rsidRPr="004961A5">
        <w:rPr>
          <w:color w:val="000000"/>
          <w:sz w:val="20"/>
          <w:lang w:eastAsia="ko-KR"/>
        </w:rPr>
        <w:t>is</w:t>
      </w:r>
      <w:r w:rsidRPr="004961A5">
        <w:rPr>
          <w:color w:val="000000"/>
          <w:sz w:val="20"/>
          <w:lang w:eastAsia="ko-KR"/>
        </w:rPr>
        <w:t xml:space="preserve"> initiated</w:t>
      </w:r>
      <w:r w:rsidR="00A77CD9" w:rsidRPr="004961A5">
        <w:rPr>
          <w:color w:val="000000"/>
          <w:sz w:val="20"/>
          <w:lang w:eastAsia="ko-KR"/>
        </w:rPr>
        <w:t xml:space="preserve"> </w:t>
      </w:r>
      <w:r w:rsidRPr="004961A5">
        <w:rPr>
          <w:color w:val="000000"/>
          <w:sz w:val="20"/>
          <w:lang w:eastAsia="ko-KR"/>
        </w:rPr>
        <w:t>after the</w:t>
      </w:r>
      <w:r w:rsidR="004961A5" w:rsidRPr="004961A5">
        <w:rPr>
          <w:color w:val="000000"/>
          <w:sz w:val="20"/>
          <w:lang w:eastAsia="ko-KR"/>
        </w:rPr>
        <w:t xml:space="preserve"> time the</w:t>
      </w:r>
      <w:r w:rsidRPr="004961A5">
        <w:rPr>
          <w:color w:val="000000"/>
          <w:sz w:val="20"/>
          <w:lang w:eastAsia="ko-KR"/>
        </w:rPr>
        <w:t xml:space="preserve"> AP has resumed BSS operation. This is because the AP operating on the nonprimary link does not transmit a Beacon frame on the nonprimary link.</w:t>
      </w:r>
    </w:p>
    <w:p w14:paraId="25053347" w14:textId="7B0864C6" w:rsidR="00E7559E" w:rsidRDefault="00020815" w:rsidP="001D2F02">
      <w:pPr>
        <w:jc w:val="both"/>
        <w:rPr>
          <w:color w:val="000000"/>
          <w:sz w:val="20"/>
          <w:lang w:eastAsia="ko-KR"/>
        </w:rPr>
      </w:pPr>
      <w:r w:rsidRPr="00CA3488">
        <w:rPr>
          <w:color w:val="000000"/>
          <w:sz w:val="20"/>
          <w:lang w:eastAsia="ko-KR"/>
        </w:rPr>
        <w:t>T</w:t>
      </w:r>
      <w:r w:rsidR="00911201" w:rsidRPr="00CA3488">
        <w:rPr>
          <w:color w:val="000000"/>
          <w:sz w:val="20"/>
          <w:lang w:eastAsia="ko-KR"/>
        </w:rPr>
        <w:t xml:space="preserve">he Max Channel Switch Time element is included in the Per-STA </w:t>
      </w:r>
      <w:r w:rsidR="00394F23" w:rsidRPr="00CA3488">
        <w:rPr>
          <w:color w:val="000000"/>
          <w:sz w:val="20"/>
          <w:lang w:eastAsia="ko-KR"/>
        </w:rPr>
        <w:t>P</w:t>
      </w:r>
      <w:r w:rsidR="00911201" w:rsidRPr="00CA3488">
        <w:rPr>
          <w:color w:val="000000"/>
          <w:sz w:val="20"/>
          <w:lang w:eastAsia="ko-KR"/>
        </w:rPr>
        <w:t xml:space="preserve">rofile </w:t>
      </w:r>
      <w:r w:rsidR="00394F23" w:rsidRPr="00CA3488">
        <w:rPr>
          <w:color w:val="000000"/>
          <w:sz w:val="20"/>
          <w:lang w:eastAsia="ko-KR"/>
        </w:rPr>
        <w:t xml:space="preserve">subelement </w:t>
      </w:r>
      <w:r w:rsidR="00911201" w:rsidRPr="00CA3488">
        <w:rPr>
          <w:color w:val="000000"/>
          <w:sz w:val="20"/>
          <w:lang w:eastAsia="ko-KR"/>
        </w:rPr>
        <w:t>of the AP operating on the nonprimary link until the AP resumes BSS operation on the new channel</w:t>
      </w:r>
      <w:r w:rsidR="00290595" w:rsidRPr="00CA3488">
        <w:rPr>
          <w:color w:val="000000"/>
          <w:sz w:val="20"/>
          <w:lang w:eastAsia="ko-KR"/>
        </w:rPr>
        <w:t>. Therefore,</w:t>
      </w:r>
      <w:r w:rsidR="00911201" w:rsidRPr="00CA3488">
        <w:rPr>
          <w:color w:val="000000"/>
          <w:sz w:val="20"/>
          <w:lang w:eastAsia="ko-KR"/>
        </w:rPr>
        <w:t xml:space="preserve"> t</w:t>
      </w:r>
      <w:r w:rsidR="00E7559E" w:rsidRPr="00CA3488">
        <w:rPr>
          <w:color w:val="000000"/>
          <w:sz w:val="20"/>
          <w:lang w:eastAsia="ko-KR"/>
        </w:rPr>
        <w:t xml:space="preserve">he non-AP MLD that is associated with the NSTR mobile AP MLD can figure out that the announced channel/class switching of the nonprimary link is completed, if it receives Beacon/Probe Response frame that does not include the Max Channel Switch Time element in the Per-STA </w:t>
      </w:r>
      <w:r w:rsidR="00394F23" w:rsidRPr="00CA3488">
        <w:rPr>
          <w:color w:val="000000"/>
          <w:sz w:val="20"/>
          <w:lang w:eastAsia="ko-KR"/>
        </w:rPr>
        <w:t>P</w:t>
      </w:r>
      <w:r w:rsidR="00E7559E" w:rsidRPr="00CA3488">
        <w:rPr>
          <w:color w:val="000000"/>
          <w:sz w:val="20"/>
          <w:lang w:eastAsia="ko-KR"/>
        </w:rPr>
        <w:t>rofile corresponding to the AP operating on the nonprimary link.</w:t>
      </w:r>
      <w:r w:rsidR="00E7559E">
        <w:rPr>
          <w:color w:val="000000"/>
          <w:sz w:val="20"/>
          <w:lang w:eastAsia="ko-KR"/>
        </w:rPr>
        <w:t xml:space="preserve"> </w:t>
      </w:r>
    </w:p>
    <w:p w14:paraId="578CFE39" w14:textId="7316CFCA" w:rsidR="00B46885" w:rsidRDefault="006A729E" w:rsidP="001D2F02">
      <w:pPr>
        <w:ind w:leftChars="100" w:left="220"/>
        <w:jc w:val="both"/>
        <w:rPr>
          <w:rFonts w:ascii="TimesNewRomanPSMT" w:hAnsi="TimesNewRomanPSMT"/>
          <w:color w:val="000000"/>
          <w:sz w:val="18"/>
          <w:szCs w:val="18"/>
        </w:rPr>
      </w:pPr>
      <w:r w:rsidRPr="005E5A49">
        <w:rPr>
          <w:rFonts w:ascii="TimesNewRomanPSMT" w:hAnsi="TimesNewRomanPSMT"/>
          <w:color w:val="000000"/>
          <w:sz w:val="18"/>
          <w:szCs w:val="18"/>
        </w:rPr>
        <w:t>(</w:t>
      </w:r>
      <w:proofErr w:type="spellStart"/>
      <w:r w:rsidR="00A54DFD">
        <w:rPr>
          <w:rFonts w:ascii="TimesNewRomanPSMT" w:hAnsi="TimesNewRomanPSMT"/>
          <w:color w:val="000000"/>
          <w:sz w:val="18"/>
          <w:szCs w:val="18"/>
        </w:rPr>
        <w:t>TGbe</w:t>
      </w:r>
      <w:proofErr w:type="spellEnd"/>
      <w:r w:rsidR="00A54DFD">
        <w:rPr>
          <w:rFonts w:ascii="TimesNewRomanPSMT" w:hAnsi="TimesNewRomanPSMT"/>
          <w:color w:val="000000"/>
          <w:sz w:val="18"/>
          <w:szCs w:val="18"/>
        </w:rPr>
        <w:t xml:space="preserve"> D2.2 </w:t>
      </w:r>
      <w:r w:rsidRPr="005E5A49">
        <w:rPr>
          <w:rFonts w:ascii="TimesNewRomanPSMT" w:hAnsi="TimesNewRomanPSMT"/>
          <w:color w:val="000000"/>
          <w:sz w:val="18"/>
          <w:szCs w:val="18"/>
        </w:rPr>
        <w:t>35.3.11_P.4</w:t>
      </w:r>
      <w:r w:rsidR="00A54DFD">
        <w:rPr>
          <w:rFonts w:ascii="TimesNewRomanPSMT" w:hAnsi="TimesNewRomanPSMT"/>
          <w:color w:val="000000"/>
          <w:sz w:val="18"/>
          <w:szCs w:val="18"/>
        </w:rPr>
        <w:t>73</w:t>
      </w:r>
      <w:r w:rsidRPr="005E5A49">
        <w:rPr>
          <w:rFonts w:ascii="TimesNewRomanPSMT" w:hAnsi="TimesNewRomanPSMT"/>
          <w:color w:val="000000"/>
          <w:sz w:val="18"/>
          <w:szCs w:val="18"/>
        </w:rPr>
        <w:t xml:space="preserve"> L.</w:t>
      </w:r>
      <w:r w:rsidR="00A54DFD">
        <w:rPr>
          <w:rFonts w:ascii="TimesNewRomanPSMT" w:hAnsi="TimesNewRomanPSMT"/>
          <w:color w:val="000000"/>
          <w:sz w:val="18"/>
          <w:szCs w:val="18"/>
        </w:rPr>
        <w:t>36</w:t>
      </w:r>
      <w:r w:rsidRPr="005E5A49">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If an AP affiliated with an AP MLD is switching channel, the Channel Switch Announcement</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element</w:t>
      </w:r>
      <w:r w:rsidR="00A54DFD" w:rsidRPr="00A54DFD">
        <w:rPr>
          <w:rFonts w:ascii="TimesNewRomanPSMT" w:hAnsi="TimesNewRomanPSMT"/>
          <w:color w:val="218A21"/>
          <w:sz w:val="18"/>
          <w:szCs w:val="18"/>
        </w:rPr>
        <w:t>(#13917)(#14118)</w:t>
      </w:r>
      <w:r w:rsidR="00A54DFD" w:rsidRPr="00A54DFD">
        <w:rPr>
          <w:rFonts w:ascii="TimesNewRomanPSMT" w:hAnsi="TimesNewRomanPSMT"/>
          <w:color w:val="000000"/>
          <w:sz w:val="18"/>
          <w:szCs w:val="18"/>
        </w:rPr>
        <w:t>, or the Extended Channel Switch Announcement element with the Channel</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Switch Count field of the (Extended) Channel Switch Announcement element set to a nonzero value, and the</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Max Channel Switch Time element shall be included in every Beacon and Probe Response frames on all</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links of the AP MLD from right after the time the AP includes the elements in the Beacon frame it transmits</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 xml:space="preserve">until the estimated channel switch time. </w:t>
      </w:r>
      <w:r w:rsidR="00A54DFD" w:rsidRPr="00911201">
        <w:rPr>
          <w:rFonts w:ascii="TimesNewRomanPSMT" w:hAnsi="TimesNewRomanPSMT"/>
          <w:color w:val="000000"/>
          <w:sz w:val="18"/>
          <w:szCs w:val="18"/>
        </w:rPr>
        <w:t xml:space="preserve">After the estimated channel switch time, the </w:t>
      </w:r>
      <w:r w:rsidR="00A54DFD" w:rsidRPr="00911201">
        <w:rPr>
          <w:rFonts w:ascii="TimesNewRomanPSMT" w:hAnsi="TimesNewRomanPSMT"/>
          <w:color w:val="000000"/>
          <w:sz w:val="18"/>
          <w:szCs w:val="18"/>
        </w:rPr>
        <w:lastRenderedPageBreak/>
        <w:t>Channel Switch Announcement element and the Extended Channel Switch Announcement element shall not be included in the per-STA profile of the affected AP in the Beacon and Probe Response frames and</w:t>
      </w:r>
      <w:r w:rsidR="00A54DFD" w:rsidRPr="00274A2C">
        <w:rPr>
          <w:rFonts w:ascii="TimesNewRomanPSMT" w:hAnsi="TimesNewRomanPSMT"/>
          <w:b/>
          <w:bCs/>
          <w:color w:val="000000"/>
          <w:sz w:val="18"/>
          <w:szCs w:val="18"/>
        </w:rPr>
        <w:t xml:space="preserve"> the Max Channel Switch Time element shall be included in the per-STA profile of the affected AP in every Beacon and Probe Response frames on all links of the AP MLD until the affected AP resumes BSS operation on the new channel.</w:t>
      </w:r>
      <w:r w:rsidR="00A54DFD" w:rsidRPr="00A54DFD">
        <w:rPr>
          <w:rFonts w:ascii="TimesNewRomanPSMT" w:hAnsi="TimesNewRomanPSMT"/>
          <w:color w:val="000000"/>
          <w:sz w:val="18"/>
          <w:szCs w:val="18"/>
        </w:rPr>
        <w:t xml:space="preserve"> The value carried in the Switch Time field indicates the </w:t>
      </w:r>
      <w:r w:rsidR="00A54DFD" w:rsidRPr="00A54DFD">
        <w:rPr>
          <w:rFonts w:ascii="TimesNewRomanPSMT" w:hAnsi="TimesNewRomanPSMT"/>
          <w:color w:val="218A21"/>
          <w:sz w:val="18"/>
          <w:szCs w:val="18"/>
        </w:rPr>
        <w:t>(#14118)</w:t>
      </w:r>
      <w:r w:rsidR="00A54DFD" w:rsidRPr="00A54DFD">
        <w:rPr>
          <w:rFonts w:ascii="TimesNewRomanPSMT" w:hAnsi="TimesNewRomanPSMT"/>
          <w:color w:val="000000"/>
          <w:sz w:val="18"/>
          <w:szCs w:val="18"/>
        </w:rPr>
        <w:t>adjusted estimated time of the first</w:t>
      </w:r>
      <w:r w:rsidR="00A54DFD">
        <w:rPr>
          <w:rFonts w:ascii="TimesNewRomanPSMT" w:hAnsi="TimesNewRomanPSMT"/>
          <w:color w:val="000000"/>
          <w:sz w:val="18"/>
          <w:szCs w:val="18"/>
        </w:rPr>
        <w:t xml:space="preserve"> </w:t>
      </w:r>
      <w:r w:rsidR="00A54DFD" w:rsidRPr="00A54DFD">
        <w:rPr>
          <w:rFonts w:ascii="TimesNewRomanPSMT" w:hAnsi="TimesNewRomanPSMT"/>
          <w:color w:val="000000"/>
          <w:sz w:val="18"/>
          <w:szCs w:val="18"/>
        </w:rPr>
        <w:t>Beacon frame in the new channel.</w:t>
      </w:r>
    </w:p>
    <w:p w14:paraId="6BD66AD9" w14:textId="0C543B89" w:rsidR="00911201" w:rsidRPr="00911201" w:rsidRDefault="00911201" w:rsidP="001D2F02">
      <w:pPr>
        <w:jc w:val="both"/>
        <w:rPr>
          <w:color w:val="000000"/>
          <w:sz w:val="20"/>
          <w:lang w:eastAsia="ko-KR"/>
        </w:rPr>
      </w:pPr>
      <w:r>
        <w:rPr>
          <w:color w:val="000000"/>
          <w:sz w:val="20"/>
          <w:lang w:eastAsia="ko-KR"/>
        </w:rPr>
        <w:t xml:space="preserve">Therefore, a non-AP MLD associated with an NSTR mobile AP MLD </w:t>
      </w:r>
      <w:r w:rsidR="00394F23">
        <w:rPr>
          <w:color w:val="000000"/>
          <w:sz w:val="20"/>
          <w:lang w:eastAsia="ko-KR"/>
        </w:rPr>
        <w:t>can</w:t>
      </w:r>
      <w:r>
        <w:rPr>
          <w:color w:val="000000"/>
          <w:sz w:val="20"/>
          <w:lang w:eastAsia="ko-KR"/>
        </w:rPr>
        <w:t xml:space="preserve"> transmit an UL PPDU on the nonprimary link after it receives </w:t>
      </w:r>
      <w:r w:rsidRPr="006A678E">
        <w:rPr>
          <w:color w:val="000000"/>
          <w:sz w:val="20"/>
          <w:lang w:eastAsia="ko-KR"/>
        </w:rPr>
        <w:t>Beacon/Probe Response frame that does not include the Max Channel Switch Time element in the Per-STA profile corresponding to the AP operating on the nonprimary link.</w:t>
      </w:r>
    </w:p>
    <w:p w14:paraId="483C8E9B" w14:textId="77777777" w:rsidR="00E52481" w:rsidRDefault="00E52481">
      <w:pPr>
        <w:rPr>
          <w:color w:val="000000"/>
          <w:sz w:val="20"/>
          <w:lang w:eastAsia="ko-KR"/>
        </w:rPr>
      </w:pPr>
      <w:r>
        <w:rPr>
          <w:color w:val="000000"/>
          <w:sz w:val="20"/>
          <w:lang w:eastAsia="ko-KR"/>
        </w:rPr>
        <w:br w:type="page"/>
      </w:r>
    </w:p>
    <w:p w14:paraId="5B99E292" w14:textId="3C69F72F" w:rsidR="004D703F" w:rsidRDefault="004D703F" w:rsidP="00A31B42">
      <w:pPr>
        <w:rPr>
          <w:b/>
          <w:bCs/>
          <w:color w:val="000000"/>
          <w:szCs w:val="22"/>
          <w:u w:val="single"/>
          <w:lang w:val="en-US" w:eastAsia="ko-KR"/>
        </w:rPr>
      </w:pPr>
      <w:r w:rsidRPr="004D703F">
        <w:rPr>
          <w:b/>
          <w:bCs/>
          <w:color w:val="000000"/>
          <w:szCs w:val="22"/>
          <w:u w:val="single"/>
          <w:lang w:val="en-US" w:eastAsia="ko-KR"/>
        </w:rPr>
        <w:lastRenderedPageBreak/>
        <w:t>Proposed resolution:</w:t>
      </w:r>
    </w:p>
    <w:p w14:paraId="02EE9804" w14:textId="4CA31D31" w:rsidR="001530AD" w:rsidRDefault="001530AD" w:rsidP="001530AD">
      <w:pPr>
        <w:rPr>
          <w:color w:val="5B9BD5" w:themeColor="accent5"/>
          <w:sz w:val="20"/>
          <w:lang w:val="en-US" w:eastAsia="ko-KR"/>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subclause 35.3.19.3 as </w:t>
      </w:r>
      <w:r w:rsidRPr="00EC44AC">
        <w:rPr>
          <w:b/>
          <w:i/>
          <w:iCs/>
          <w:highlight w:val="yellow"/>
        </w:rPr>
        <w:t>shown below:</w:t>
      </w:r>
    </w:p>
    <w:p w14:paraId="47721876" w14:textId="77777777" w:rsidR="005564B2" w:rsidRDefault="00994928" w:rsidP="005564B2">
      <w:pPr>
        <w:jc w:val="both"/>
        <w:rPr>
          <w:rFonts w:ascii="Arial" w:hAnsi="Arial" w:cs="Arial"/>
          <w:b/>
          <w:bCs/>
          <w:color w:val="000000"/>
          <w:sz w:val="20"/>
          <w:lang w:eastAsia="ko-KR"/>
        </w:rPr>
      </w:pPr>
      <w:r w:rsidRPr="005564B2">
        <w:rPr>
          <w:rFonts w:ascii="Arial" w:hAnsi="Arial" w:cs="Arial"/>
          <w:b/>
          <w:bCs/>
          <w:color w:val="000000"/>
          <w:sz w:val="20"/>
          <w:lang w:eastAsia="ko-KR"/>
        </w:rPr>
        <w:t>35.3.19.3 NSTR mobile AP MLD multi-link procedures for channel switching, extended</w:t>
      </w:r>
      <w:r w:rsidRPr="005564B2">
        <w:rPr>
          <w:rFonts w:ascii="Arial" w:hAnsi="Arial" w:cs="Arial"/>
          <w:b/>
          <w:bCs/>
          <w:color w:val="000000"/>
          <w:sz w:val="20"/>
          <w:lang w:eastAsia="ko-KR"/>
        </w:rPr>
        <w:br/>
        <w:t>channel switching, and channel quieting</w:t>
      </w:r>
    </w:p>
    <w:p w14:paraId="3CAD2440" w14:textId="3BE725A0" w:rsidR="00A54DFD" w:rsidRDefault="00994928" w:rsidP="005564B2">
      <w:pPr>
        <w:jc w:val="both"/>
        <w:rPr>
          <w:color w:val="000000"/>
          <w:sz w:val="20"/>
          <w:lang w:eastAsia="ko-KR"/>
        </w:rPr>
      </w:pPr>
      <w:r w:rsidRPr="00994928">
        <w:rPr>
          <w:rFonts w:ascii="Arial-BoldMT" w:hAnsi="Arial-BoldMT"/>
          <w:b/>
          <w:bCs/>
          <w:color w:val="000000"/>
          <w:sz w:val="20"/>
        </w:rPr>
        <w:br/>
      </w:r>
      <w:r w:rsidR="00A54DFD" w:rsidRPr="00A54DFD">
        <w:rPr>
          <w:rFonts w:ascii="TimesNewRomanPSMT" w:hAnsi="TimesNewRomanPSMT"/>
          <w:color w:val="000000"/>
          <w:sz w:val="20"/>
        </w:rPr>
        <w:t>Multi-link procedures for channel switching, extended channel switching, and channel quieting for</w:t>
      </w:r>
      <w:r w:rsidR="007C34CD">
        <w:rPr>
          <w:rFonts w:ascii="TimesNewRomanPSMT" w:hAnsi="TimesNewRomanPSMT"/>
          <w:color w:val="000000"/>
          <w:sz w:val="20"/>
        </w:rPr>
        <w:t xml:space="preserve"> </w:t>
      </w:r>
      <w:r w:rsidR="00A54DFD" w:rsidRPr="00A54DFD">
        <w:rPr>
          <w:rFonts w:ascii="TimesNewRomanPSMT" w:hAnsi="TimesNewRomanPSMT"/>
          <w:color w:val="218A21"/>
          <w:sz w:val="20"/>
        </w:rPr>
        <w:t>(#13425)</w:t>
      </w:r>
      <w:r w:rsidR="00A54DFD" w:rsidRPr="00A54DFD">
        <w:rPr>
          <w:rFonts w:ascii="TimesNewRomanPSMT" w:hAnsi="TimesNewRomanPSMT"/>
          <w:color w:val="000000"/>
          <w:sz w:val="20"/>
        </w:rPr>
        <w:t>an AP affiliated with an NSTR mobile AP MLD on the nonprimary link follow the same rules</w:t>
      </w:r>
      <w:r w:rsidR="007C34CD">
        <w:rPr>
          <w:rFonts w:ascii="TimesNewRomanPSMT" w:hAnsi="TimesNewRomanPSMT"/>
          <w:color w:val="000000"/>
          <w:sz w:val="20"/>
        </w:rPr>
        <w:t xml:space="preserve"> </w:t>
      </w:r>
      <w:r w:rsidR="00A54DFD" w:rsidRPr="00A54DFD">
        <w:rPr>
          <w:rFonts w:ascii="TimesNewRomanPSMT" w:hAnsi="TimesNewRomanPSMT"/>
          <w:color w:val="000000"/>
          <w:sz w:val="20"/>
        </w:rPr>
        <w:t>defined in 35.3.11 (Multi-link procedures for channel switching, extended channel switching, and channel</w:t>
      </w:r>
      <w:r w:rsidR="007C34CD">
        <w:rPr>
          <w:rFonts w:ascii="TimesNewRomanPSMT" w:hAnsi="TimesNewRomanPSMT"/>
          <w:color w:val="000000"/>
          <w:sz w:val="20"/>
        </w:rPr>
        <w:t xml:space="preserve"> </w:t>
      </w:r>
      <w:r w:rsidR="00A54DFD" w:rsidRPr="00A54DFD">
        <w:rPr>
          <w:rFonts w:ascii="TimesNewRomanPSMT" w:hAnsi="TimesNewRomanPSMT"/>
          <w:color w:val="000000"/>
          <w:sz w:val="20"/>
        </w:rPr>
        <w:t>quieting) with the following exceptions:</w:t>
      </w:r>
    </w:p>
    <w:p w14:paraId="13DBBD0D" w14:textId="554ADC20" w:rsidR="00A54DFD" w:rsidRPr="00A54DFD" w:rsidRDefault="00A54DFD" w:rsidP="00A15819">
      <w:pPr>
        <w:pStyle w:val="ab"/>
        <w:numPr>
          <w:ilvl w:val="0"/>
          <w:numId w:val="24"/>
        </w:numPr>
        <w:jc w:val="both"/>
        <w:rPr>
          <w:rFonts w:ascii="TimesNewRomanPSMT" w:hAnsi="TimesNewRomanPSMT"/>
          <w:color w:val="000000"/>
          <w:sz w:val="20"/>
        </w:rPr>
      </w:pPr>
      <w:r w:rsidRPr="00A54DFD">
        <w:rPr>
          <w:rFonts w:ascii="TimesNewRomanPSMT" w:hAnsi="TimesNewRomanPSMT"/>
          <w:color w:val="218A21"/>
          <w:sz w:val="20"/>
        </w:rPr>
        <w:t>(#13425)</w:t>
      </w:r>
      <w:r w:rsidRPr="00A54DFD">
        <w:rPr>
          <w:rFonts w:ascii="TimesNewRomanPSMT" w:hAnsi="TimesNewRomanPSMT"/>
          <w:color w:val="000000"/>
          <w:sz w:val="20"/>
        </w:rPr>
        <w:t>An AP affiliated with an NSTR mobile AP MLD on the primary link may schedule channel</w:t>
      </w:r>
      <w:r w:rsidR="007C34CD">
        <w:rPr>
          <w:rFonts w:ascii="TimesNewRomanPSMT" w:hAnsi="TimesNewRomanPSMT"/>
          <w:color w:val="000000"/>
          <w:sz w:val="20"/>
        </w:rPr>
        <w:t xml:space="preserve"> </w:t>
      </w:r>
      <w:r w:rsidRPr="00A54DFD">
        <w:rPr>
          <w:rFonts w:ascii="TimesNewRomanPSMT" w:hAnsi="TimesNewRomanPSMT"/>
          <w:color w:val="000000"/>
          <w:sz w:val="20"/>
        </w:rPr>
        <w:t>switching and quiet intervals for the AP affiliated with the same NSTR mobile AP MLD on the</w:t>
      </w:r>
      <w:r w:rsidR="007C34CD">
        <w:rPr>
          <w:rFonts w:ascii="TimesNewRomanPSMT" w:hAnsi="TimesNewRomanPSMT"/>
          <w:color w:val="000000"/>
          <w:sz w:val="20"/>
        </w:rPr>
        <w:t xml:space="preserve"> </w:t>
      </w:r>
      <w:r w:rsidRPr="00A54DFD">
        <w:rPr>
          <w:rFonts w:ascii="TimesNewRomanPSMT" w:hAnsi="TimesNewRomanPSMT"/>
          <w:color w:val="000000"/>
          <w:sz w:val="20"/>
        </w:rPr>
        <w:t>nonprimary link by including the corresponding elements in the STA Profile field of the Per-STA</w:t>
      </w:r>
      <w:r w:rsidR="007C34CD">
        <w:rPr>
          <w:rFonts w:ascii="TimesNewRomanPSMT" w:hAnsi="TimesNewRomanPSMT"/>
          <w:color w:val="000000"/>
          <w:sz w:val="20"/>
        </w:rPr>
        <w:t xml:space="preserve"> </w:t>
      </w:r>
      <w:r w:rsidRPr="00A54DFD">
        <w:rPr>
          <w:rFonts w:ascii="TimesNewRomanPSMT" w:hAnsi="TimesNewRomanPSMT"/>
          <w:color w:val="000000"/>
          <w:sz w:val="20"/>
        </w:rPr>
        <w:t>Profile subelement corresponding to the AP on the nonprimary link carried in Beacon frames and</w:t>
      </w:r>
      <w:r w:rsidR="007C34CD">
        <w:rPr>
          <w:rFonts w:ascii="TimesNewRomanPSMT" w:hAnsi="TimesNewRomanPSMT"/>
          <w:color w:val="000000"/>
          <w:sz w:val="20"/>
        </w:rPr>
        <w:t xml:space="preserve"> </w:t>
      </w:r>
      <w:r w:rsidRPr="00A54DFD">
        <w:rPr>
          <w:rFonts w:ascii="TimesNewRomanPSMT" w:hAnsi="TimesNewRomanPSMT"/>
          <w:color w:val="000000"/>
          <w:sz w:val="20"/>
        </w:rPr>
        <w:t>Probe Response frames that it transmits on the primary link.</w:t>
      </w:r>
    </w:p>
    <w:p w14:paraId="2D00FA77" w14:textId="22DB5A14" w:rsidR="00A1692F" w:rsidRPr="00DF3F82" w:rsidRDefault="00A1692F" w:rsidP="00A15819">
      <w:pPr>
        <w:pStyle w:val="ab"/>
        <w:numPr>
          <w:ilvl w:val="0"/>
          <w:numId w:val="24"/>
        </w:numPr>
        <w:jc w:val="both"/>
        <w:rPr>
          <w:rFonts w:ascii="TimesNewRomanPSMT" w:hAnsi="TimesNewRomanPSMT"/>
          <w:color w:val="000000"/>
          <w:sz w:val="20"/>
        </w:rPr>
      </w:pPr>
      <w:r w:rsidRPr="005564B2">
        <w:rPr>
          <w:color w:val="000000"/>
          <w:sz w:val="20"/>
          <w:lang w:eastAsia="ko-KR"/>
        </w:rPr>
        <w:t>The timing fields in the Channel Switch Announcement element, the Extended Channel Switch</w:t>
      </w:r>
      <w:r w:rsidR="007C34CD">
        <w:rPr>
          <w:color w:val="000000"/>
          <w:sz w:val="20"/>
          <w:lang w:eastAsia="ko-KR"/>
        </w:rPr>
        <w:t xml:space="preserve"> </w:t>
      </w:r>
      <w:r w:rsidRPr="005564B2">
        <w:rPr>
          <w:color w:val="000000"/>
          <w:sz w:val="20"/>
          <w:lang w:eastAsia="ko-KR"/>
        </w:rPr>
        <w:t>Announcement element, the Quiet element, and the Quiet Channel element shall be applied in</w:t>
      </w:r>
      <w:r w:rsidR="007C34CD">
        <w:rPr>
          <w:color w:val="000000"/>
          <w:sz w:val="20"/>
          <w:lang w:eastAsia="ko-KR"/>
        </w:rPr>
        <w:t xml:space="preserve"> </w:t>
      </w:r>
      <w:r w:rsidRPr="005564B2">
        <w:rPr>
          <w:color w:val="000000"/>
          <w:sz w:val="20"/>
          <w:lang w:eastAsia="ko-KR"/>
        </w:rPr>
        <w:t xml:space="preserve">reference to the most recent </w:t>
      </w:r>
      <w:proofErr w:type="gramStart"/>
      <w:r w:rsidRPr="005564B2">
        <w:rPr>
          <w:color w:val="000000"/>
          <w:sz w:val="20"/>
          <w:lang w:eastAsia="ko-KR"/>
        </w:rPr>
        <w:t>TBTT</w:t>
      </w:r>
      <w:proofErr w:type="gramEnd"/>
      <w:r w:rsidRPr="005564B2">
        <w:rPr>
          <w:color w:val="000000"/>
          <w:sz w:val="20"/>
          <w:lang w:eastAsia="ko-KR"/>
        </w:rPr>
        <w:t xml:space="preserve"> and BI indicated in the corresponding element(s) of the AP</w:t>
      </w:r>
      <w:r w:rsidR="007C34CD">
        <w:rPr>
          <w:color w:val="000000"/>
          <w:sz w:val="20"/>
          <w:lang w:eastAsia="ko-KR"/>
        </w:rPr>
        <w:t xml:space="preserve"> </w:t>
      </w:r>
      <w:r w:rsidRPr="005564B2">
        <w:rPr>
          <w:color w:val="000000"/>
          <w:sz w:val="20"/>
          <w:lang w:eastAsia="ko-KR"/>
        </w:rPr>
        <w:t>operating on the primary link.</w:t>
      </w:r>
    </w:p>
    <w:p w14:paraId="02F2E4DD" w14:textId="5F648A0F" w:rsidR="00FF37E3" w:rsidRPr="00FF37E3" w:rsidRDefault="00C31210" w:rsidP="00FF37E3">
      <w:pPr>
        <w:pStyle w:val="ab"/>
        <w:ind w:left="1440"/>
        <w:jc w:val="both"/>
        <w:rPr>
          <w:rFonts w:ascii="TimesNewRomanPSMT" w:hAnsi="TimesNewRomanPSMT"/>
          <w:color w:val="4472C4" w:themeColor="accent1"/>
          <w:sz w:val="20"/>
          <w:lang w:eastAsia="ko-KR"/>
        </w:rPr>
      </w:pPr>
      <w:r w:rsidRPr="002379E5">
        <w:rPr>
          <w:rFonts w:ascii="TimesNewRomanPSMT" w:hAnsi="TimesNewRomanPSMT"/>
          <w:color w:val="4472C4" w:themeColor="accent1"/>
          <w:sz w:val="20"/>
          <w:highlight w:val="yellow"/>
          <w:lang w:eastAsia="ko-KR"/>
        </w:rPr>
        <w:t>(#13819)</w:t>
      </w:r>
      <w:r w:rsidRPr="00F82655">
        <w:rPr>
          <w:rFonts w:ascii="TimesNewRomanPSMT" w:hAnsi="TimesNewRomanPSMT" w:hint="eastAsia"/>
          <w:color w:val="4472C4" w:themeColor="accent1"/>
          <w:sz w:val="20"/>
          <w:lang w:eastAsia="ko-KR"/>
        </w:rPr>
        <w:t>N</w:t>
      </w:r>
      <w:r w:rsidRPr="00F82655">
        <w:rPr>
          <w:rFonts w:ascii="TimesNewRomanPSMT" w:hAnsi="TimesNewRomanPSMT"/>
          <w:color w:val="4472C4" w:themeColor="accent1"/>
          <w:sz w:val="20"/>
          <w:lang w:eastAsia="ko-KR"/>
        </w:rPr>
        <w:t>OTE</w:t>
      </w:r>
      <w:r>
        <w:rPr>
          <w:rFonts w:ascii="TimesNewRomanPSMT" w:hAnsi="TimesNewRomanPSMT"/>
          <w:color w:val="4472C4" w:themeColor="accent1"/>
          <w:sz w:val="20"/>
          <w:lang w:eastAsia="ko-KR"/>
        </w:rPr>
        <w:t>1</w:t>
      </w:r>
      <w:r w:rsidRPr="00F82655">
        <w:rPr>
          <w:rFonts w:ascii="TimesNewRomanPSMT" w:hAnsi="TimesNewRomanPSMT"/>
          <w:color w:val="4472C4" w:themeColor="accent1"/>
          <w:sz w:val="20"/>
          <w:lang w:eastAsia="ko-KR"/>
        </w:rPr>
        <w:t>-</w:t>
      </w:r>
      <w:r w:rsidR="00FF37E3">
        <w:rPr>
          <w:rFonts w:ascii="TimesNewRomanPSMT" w:hAnsi="TimesNewRomanPSMT"/>
          <w:color w:val="4472C4" w:themeColor="accent1"/>
          <w:sz w:val="20"/>
          <w:lang w:eastAsia="ko-KR"/>
        </w:rPr>
        <w:t xml:space="preserve"> The TBTT and the BI are not defined for a BSS of an AP operating on the nonprimary link</w:t>
      </w:r>
      <w:r w:rsidR="008C55D3">
        <w:rPr>
          <w:rFonts w:ascii="TimesNewRomanPSMT" w:hAnsi="TimesNewRomanPSMT"/>
          <w:color w:val="4472C4" w:themeColor="accent1"/>
          <w:sz w:val="20"/>
          <w:lang w:eastAsia="ko-KR"/>
        </w:rPr>
        <w:t>. T</w:t>
      </w:r>
      <w:r w:rsidR="00FF37E3">
        <w:rPr>
          <w:rFonts w:ascii="TimesNewRomanPSMT" w:hAnsi="TimesNewRomanPSMT"/>
          <w:color w:val="4472C4" w:themeColor="accent1"/>
          <w:sz w:val="20"/>
          <w:lang w:eastAsia="ko-KR"/>
        </w:rPr>
        <w:t xml:space="preserve">his is because the AP does not send the Beacon frame for its BSS. </w:t>
      </w:r>
    </w:p>
    <w:p w14:paraId="2E7D237F" w14:textId="77777777" w:rsidR="00C31210" w:rsidRPr="00AE03C4" w:rsidRDefault="00C31210" w:rsidP="00C31210">
      <w:pPr>
        <w:pStyle w:val="ab"/>
        <w:ind w:left="1440"/>
        <w:jc w:val="both"/>
        <w:rPr>
          <w:rFonts w:ascii="TimesNewRomanPSMT" w:hAnsi="TimesNewRomanPSMT"/>
          <w:color w:val="4472C4" w:themeColor="accent1"/>
          <w:sz w:val="20"/>
          <w:lang w:val="en-US" w:eastAsia="ko-KR"/>
        </w:rPr>
      </w:pPr>
    </w:p>
    <w:p w14:paraId="726EB46B" w14:textId="07AE7402" w:rsidR="00E33C4B" w:rsidRPr="00E33C4B" w:rsidRDefault="00C31210" w:rsidP="00E33C4B">
      <w:pPr>
        <w:pStyle w:val="ab"/>
        <w:numPr>
          <w:ilvl w:val="0"/>
          <w:numId w:val="24"/>
        </w:numPr>
        <w:jc w:val="both"/>
        <w:rPr>
          <w:rFonts w:ascii="TimesNewRomanPSMT" w:hAnsi="TimesNewRomanPSMT"/>
          <w:color w:val="4472C4" w:themeColor="accent1"/>
          <w:sz w:val="20"/>
        </w:rPr>
      </w:pPr>
      <w:bookmarkStart w:id="13" w:name="_Hlk111735809"/>
      <w:r w:rsidRPr="00E33C4B">
        <w:rPr>
          <w:rFonts w:ascii="TimesNewRomanPSMT" w:hAnsi="TimesNewRomanPSMT"/>
          <w:color w:val="4472C4" w:themeColor="accent1"/>
          <w:sz w:val="20"/>
          <w:highlight w:val="yellow"/>
          <w:lang w:eastAsia="ko-KR"/>
        </w:rPr>
        <w:t>(#10659)(#13844)</w:t>
      </w:r>
      <w:r w:rsidRPr="00E33C4B">
        <w:rPr>
          <w:rFonts w:ascii="TimesNewRomanPSMT" w:hAnsi="TimesNewRomanPSMT"/>
          <w:color w:val="4472C4" w:themeColor="accent1"/>
          <w:sz w:val="20"/>
        </w:rPr>
        <w:t>The Switch Time field in the Max Channel Switch Time element included in the Per-STA Profile subelement corresponding to the AP operating on the nonprimary link indicates</w:t>
      </w:r>
      <w:bookmarkEnd w:id="13"/>
      <w:r w:rsidRPr="00E33C4B">
        <w:rPr>
          <w:rFonts w:ascii="TimesNewRomanPSMT" w:hAnsi="TimesNewRomanPSMT"/>
          <w:color w:val="4472C4" w:themeColor="accent1"/>
          <w:sz w:val="20"/>
        </w:rPr>
        <w:t xml:space="preserve"> a</w:t>
      </w:r>
      <w:r w:rsidRPr="00E33C4B">
        <w:rPr>
          <w:rFonts w:ascii="TimesNewRomanPSMT" w:hAnsi="TimesNewRomanPSMT"/>
          <w:color w:val="4472C4" w:themeColor="accent1"/>
          <w:sz w:val="20"/>
          <w:lang w:eastAsia="ko-KR"/>
        </w:rPr>
        <w:t>n adjusted estimated time until the corresponding AP resumes BSS operation on the new channel/class</w:t>
      </w:r>
      <w:del w:id="14" w:author="Shawn" w:date="2022-12-02T17:09:00Z">
        <w:r w:rsidRPr="00E33C4B" w:rsidDel="00E33C4B">
          <w:rPr>
            <w:rFonts w:ascii="TimesNewRomanPSMT" w:hAnsi="TimesNewRomanPSMT"/>
            <w:color w:val="4472C4" w:themeColor="accent1"/>
            <w:sz w:val="20"/>
            <w:lang w:eastAsia="ko-KR"/>
          </w:rPr>
          <w:delText xml:space="preserve"> if the NSTR mobile AP MLD supports the estimation. Otherwise, it is set to 0</w:delText>
        </w:r>
      </w:del>
      <w:r w:rsidRPr="00E33C4B">
        <w:rPr>
          <w:rFonts w:ascii="TimesNewRomanPSMT" w:hAnsi="TimesNewRomanPSMT"/>
          <w:color w:val="4472C4" w:themeColor="accent1"/>
          <w:sz w:val="20"/>
          <w:lang w:eastAsia="ko-KR"/>
        </w:rPr>
        <w:t>.</w:t>
      </w:r>
      <w:bookmarkStart w:id="15" w:name="_Hlk111739151"/>
    </w:p>
    <w:bookmarkEnd w:id="15"/>
    <w:p w14:paraId="0E667B88" w14:textId="31AE24AB" w:rsidR="00C31210" w:rsidDel="00E33C4B" w:rsidRDefault="00C31210" w:rsidP="00E33C4B">
      <w:pPr>
        <w:pStyle w:val="ab"/>
        <w:numPr>
          <w:ilvl w:val="0"/>
          <w:numId w:val="24"/>
        </w:numPr>
        <w:jc w:val="both"/>
        <w:rPr>
          <w:del w:id="16" w:author="Shawn" w:date="2022-12-02T17:10:00Z"/>
          <w:rFonts w:ascii="TimesNewRomanPSMT" w:hAnsi="TimesNewRomanPSMT"/>
          <w:color w:val="4472C4" w:themeColor="accent1"/>
          <w:sz w:val="20"/>
        </w:rPr>
      </w:pPr>
      <w:del w:id="17" w:author="Shawn" w:date="2022-12-02T17:10:00Z">
        <w:r w:rsidRPr="00E33C4B" w:rsidDel="00E33C4B">
          <w:rPr>
            <w:rFonts w:ascii="TimesNewRomanPSMT" w:hAnsi="TimesNewRomanPSMT"/>
            <w:color w:val="4472C4" w:themeColor="accent1"/>
            <w:sz w:val="20"/>
            <w:highlight w:val="yellow"/>
            <w:lang w:eastAsia="ko-KR"/>
          </w:rPr>
          <w:delText>(#10659)(#13844)</w:delText>
        </w:r>
        <w:r w:rsidDel="00E33C4B">
          <w:rPr>
            <w:rFonts w:ascii="TimesNewRomanPSMT" w:hAnsi="TimesNewRomanPSMT"/>
            <w:color w:val="4472C4" w:themeColor="accent1"/>
            <w:sz w:val="20"/>
          </w:rPr>
          <w:delText xml:space="preserve">A non-AP MLD that is associated with an NSTR mobile AP MLD shall not transmit the UL PPDU(s) on the nonprimary link when the most recently received Beacon or Probe Response frame </w:delText>
        </w:r>
        <w:r w:rsidR="00FF37E3" w:rsidDel="00E33C4B">
          <w:rPr>
            <w:rFonts w:ascii="TimesNewRomanPSMT" w:hAnsi="TimesNewRomanPSMT"/>
            <w:color w:val="4472C4" w:themeColor="accent1"/>
            <w:sz w:val="20"/>
          </w:rPr>
          <w:delText xml:space="preserve">from the NSTR mobile AP MLD </w:delText>
        </w:r>
        <w:r w:rsidDel="00E33C4B">
          <w:rPr>
            <w:rFonts w:ascii="TimesNewRomanPSMT" w:hAnsi="TimesNewRomanPSMT"/>
            <w:color w:val="4472C4" w:themeColor="accent1"/>
            <w:sz w:val="20"/>
          </w:rPr>
          <w:delText>includ</w:delText>
        </w:r>
        <w:r w:rsidDel="00E33C4B">
          <w:rPr>
            <w:rFonts w:ascii="TimesNewRomanPSMT" w:hAnsi="TimesNewRomanPSMT" w:hint="eastAsia"/>
            <w:color w:val="4472C4" w:themeColor="accent1"/>
            <w:sz w:val="20"/>
            <w:lang w:eastAsia="ko-KR"/>
          </w:rPr>
          <w:delText>e</w:delText>
        </w:r>
        <w:r w:rsidDel="00E33C4B">
          <w:rPr>
            <w:rFonts w:ascii="TimesNewRomanPSMT" w:hAnsi="TimesNewRomanPSMT"/>
            <w:color w:val="4472C4" w:themeColor="accent1"/>
            <w:sz w:val="20"/>
            <w:lang w:eastAsia="ko-KR"/>
          </w:rPr>
          <w:delText>s</w:delText>
        </w:r>
        <w:r w:rsidDel="00E33C4B">
          <w:rPr>
            <w:rFonts w:ascii="TimesNewRomanPSMT" w:hAnsi="TimesNewRomanPSMT"/>
            <w:color w:val="4472C4" w:themeColor="accent1"/>
            <w:sz w:val="20"/>
          </w:rPr>
          <w:delText xml:space="preserve"> the Max Channel Switch Time element in the Per-STA Profile subelement corresponding to the nonprimary link </w:delText>
        </w:r>
        <w:r w:rsidDel="00E33C4B">
          <w:rPr>
            <w:rFonts w:ascii="TimesNewRomanPSMT" w:hAnsi="TimesNewRomanPSMT" w:hint="eastAsia"/>
            <w:color w:val="4472C4" w:themeColor="accent1"/>
            <w:sz w:val="20"/>
            <w:lang w:eastAsia="ko-KR"/>
          </w:rPr>
          <w:delText>a</w:delText>
        </w:r>
        <w:r w:rsidDel="00E33C4B">
          <w:rPr>
            <w:rFonts w:ascii="TimesNewRomanPSMT" w:hAnsi="TimesNewRomanPSMT"/>
            <w:color w:val="4472C4" w:themeColor="accent1"/>
            <w:sz w:val="20"/>
            <w:lang w:eastAsia="ko-KR"/>
          </w:rPr>
          <w:delText xml:space="preserve">nd </w:delText>
        </w:r>
        <w:r w:rsidDel="00E33C4B">
          <w:rPr>
            <w:rFonts w:ascii="TimesNewRomanPSMT" w:hAnsi="TimesNewRomanPSMT"/>
            <w:color w:val="4472C4" w:themeColor="accent1"/>
            <w:sz w:val="20"/>
          </w:rPr>
          <w:delText xml:space="preserve">does not include the (Extended) Channel Switch Announcement element in the same Per-STA Profile subelement. </w:delText>
        </w:r>
        <w:r w:rsidRPr="00CA3488" w:rsidDel="00E33C4B">
          <w:rPr>
            <w:rFonts w:ascii="TimesNewRomanPSMT" w:hAnsi="TimesNewRomanPSMT"/>
            <w:color w:val="4472C4" w:themeColor="accent1"/>
            <w:sz w:val="20"/>
          </w:rPr>
          <w:delText xml:space="preserve">A non-AP MLD that is associated with an NSTR mobile AP MLD may transmit the UL PPDU(s) on the nonprimary link when the most recently received Beacon or Probe Response frame </w:delText>
        </w:r>
        <w:r w:rsidR="00FF37E3" w:rsidDel="00E33C4B">
          <w:rPr>
            <w:rFonts w:ascii="TimesNewRomanPSMT" w:hAnsi="TimesNewRomanPSMT"/>
            <w:color w:val="4472C4" w:themeColor="accent1"/>
            <w:sz w:val="20"/>
          </w:rPr>
          <w:delText xml:space="preserve">from the NSTR mobile AP MLD </w:delText>
        </w:r>
        <w:r w:rsidRPr="00CA3488" w:rsidDel="00E33C4B">
          <w:rPr>
            <w:rFonts w:ascii="TimesNewRomanPSMT" w:hAnsi="TimesNewRomanPSMT"/>
            <w:color w:val="4472C4" w:themeColor="accent1"/>
            <w:sz w:val="20"/>
          </w:rPr>
          <w:delText>does not include the Max Channel Switch Time element in the Per-STA Profile sub</w:delText>
        </w:r>
        <w:r w:rsidR="001A791F" w:rsidDel="00E33C4B">
          <w:rPr>
            <w:rFonts w:ascii="TimesNewRomanPSMT" w:hAnsi="TimesNewRomanPSMT"/>
            <w:color w:val="4472C4" w:themeColor="accent1"/>
            <w:sz w:val="20"/>
          </w:rPr>
          <w:delText>element</w:delText>
        </w:r>
        <w:r w:rsidRPr="00CA3488" w:rsidDel="00E33C4B">
          <w:rPr>
            <w:rFonts w:ascii="TimesNewRomanPSMT" w:hAnsi="TimesNewRomanPSMT"/>
            <w:color w:val="4472C4" w:themeColor="accent1"/>
            <w:sz w:val="20"/>
          </w:rPr>
          <w:delText xml:space="preserve"> corresponding to the nonprimary </w:delText>
        </w:r>
        <w:r w:rsidR="00A77CD9" w:rsidDel="00E33C4B">
          <w:rPr>
            <w:rFonts w:ascii="TimesNewRomanPSMT" w:hAnsi="TimesNewRomanPSMT"/>
            <w:color w:val="4472C4" w:themeColor="accent1"/>
            <w:sz w:val="20"/>
          </w:rPr>
          <w:delText xml:space="preserve">link </w:delText>
        </w:r>
        <w:r w:rsidRPr="00CA3488" w:rsidDel="00E33C4B">
          <w:rPr>
            <w:rFonts w:ascii="TimesNewRomanPSMT" w:hAnsi="TimesNewRomanPSMT"/>
            <w:color w:val="4472C4" w:themeColor="accent1"/>
            <w:sz w:val="20"/>
          </w:rPr>
          <w:delText xml:space="preserve">or the most recently received Beacon or Probe Response frame includes both the </w:delText>
        </w:r>
        <w:r w:rsidR="00A77CD9" w:rsidDel="00E33C4B">
          <w:rPr>
            <w:rFonts w:ascii="TimesNewRomanPSMT" w:hAnsi="TimesNewRomanPSMT"/>
            <w:color w:val="4472C4" w:themeColor="accent1"/>
            <w:sz w:val="20"/>
          </w:rPr>
          <w:delText xml:space="preserve">(Extended) </w:delText>
        </w:r>
        <w:r w:rsidRPr="00CA3488" w:rsidDel="00E33C4B">
          <w:rPr>
            <w:rFonts w:ascii="TimesNewRomanPSMT" w:hAnsi="TimesNewRomanPSMT"/>
            <w:color w:val="4472C4" w:themeColor="accent1"/>
            <w:sz w:val="20"/>
          </w:rPr>
          <w:delText>Channel Switch Announcement element and the Max Channel Switch Time element in the Per-STA Profile subelement corresponding to the nonprimary link.</w:delText>
        </w:r>
      </w:del>
    </w:p>
    <w:p w14:paraId="2DB3F0F6" w14:textId="2F071EAD" w:rsidR="008121D9" w:rsidRDefault="00E33C4B" w:rsidP="00E33C4B">
      <w:pPr>
        <w:pStyle w:val="ab"/>
        <w:ind w:left="1440"/>
        <w:jc w:val="both"/>
        <w:rPr>
          <w:ins w:id="18" w:author="Shawn" w:date="2022-12-08T10:04:00Z"/>
          <w:rFonts w:ascii="TimesNewRomanPSMT" w:hAnsi="TimesNewRomanPSMT"/>
          <w:color w:val="4472C4" w:themeColor="accent1"/>
          <w:sz w:val="20"/>
          <w:lang w:eastAsia="ko-KR"/>
        </w:rPr>
      </w:pPr>
      <w:ins w:id="19" w:author="Shawn" w:date="2022-12-02T17:10:00Z">
        <w:r w:rsidRPr="00E33C4B">
          <w:rPr>
            <w:rFonts w:ascii="TimesNewRomanPSMT" w:hAnsi="TimesNewRomanPSMT"/>
            <w:color w:val="4472C4" w:themeColor="accent1"/>
            <w:sz w:val="20"/>
            <w:highlight w:val="yellow"/>
            <w:lang w:eastAsia="ko-KR"/>
          </w:rPr>
          <w:t>(#10659)(#13844)</w:t>
        </w:r>
      </w:ins>
      <w:ins w:id="20" w:author="Shawn" w:date="2022-12-02T17:32:00Z">
        <w:r w:rsidR="00953619" w:rsidRPr="00953619">
          <w:rPr>
            <w:rFonts w:ascii="TimesNewRomanPSMT" w:hAnsi="TimesNewRomanPSMT"/>
            <w:color w:val="4472C4" w:themeColor="accent1"/>
            <w:sz w:val="20"/>
            <w:lang w:eastAsia="ko-KR"/>
          </w:rPr>
          <w:t>NOTE2- The non-AP MLD can determine that the AP operating on the nonprimary link is in process for switching its operating channel/class to the new channel/class when the most recently received per-STA profile that is corresponding to the nonprimary link includes the Max Channel Switch Time element and does not include the (Extended) Channel Switch Announcement element.</w:t>
        </w:r>
      </w:ins>
      <w:ins w:id="21" w:author="Shawn" w:date="2022-12-08T10:04:00Z">
        <w:r w:rsidR="008121D9">
          <w:rPr>
            <w:rFonts w:ascii="TimesNewRomanPSMT" w:hAnsi="TimesNewRomanPSMT"/>
            <w:color w:val="4472C4" w:themeColor="accent1"/>
            <w:sz w:val="20"/>
            <w:lang w:eastAsia="ko-KR"/>
          </w:rPr>
          <w:t xml:space="preserve"> While AP operating on the nonprimary link is in the process of channel switching, the non-AP MLD do</w:t>
        </w:r>
      </w:ins>
      <w:ins w:id="22" w:author="Shawn" w:date="2022-12-08T10:05:00Z">
        <w:r w:rsidR="008121D9">
          <w:rPr>
            <w:rFonts w:ascii="TimesNewRomanPSMT" w:hAnsi="TimesNewRomanPSMT"/>
            <w:color w:val="4472C4" w:themeColor="accent1"/>
            <w:sz w:val="20"/>
            <w:lang w:eastAsia="ko-KR"/>
          </w:rPr>
          <w:t>es not transmit a frame to that AP.</w:t>
        </w:r>
      </w:ins>
    </w:p>
    <w:p w14:paraId="1C7E7D86" w14:textId="77777777" w:rsidR="00E33C4B" w:rsidRPr="00E33C4B" w:rsidRDefault="00E33C4B">
      <w:pPr>
        <w:pStyle w:val="ab"/>
        <w:ind w:left="1440"/>
        <w:jc w:val="both"/>
        <w:rPr>
          <w:rFonts w:ascii="TimesNewRomanPSMT" w:hAnsi="TimesNewRomanPSMT"/>
          <w:color w:val="4472C4" w:themeColor="accent1"/>
          <w:sz w:val="20"/>
          <w:lang w:eastAsia="ko-KR"/>
        </w:rPr>
        <w:pPrChange w:id="23" w:author="Shawn" w:date="2022-12-02T17:10:00Z">
          <w:pPr>
            <w:pStyle w:val="ab"/>
            <w:ind w:left="1080"/>
            <w:jc w:val="both"/>
          </w:pPr>
        </w:pPrChange>
      </w:pPr>
    </w:p>
    <w:p w14:paraId="5C63A716" w14:textId="12B247A8" w:rsidR="00C31210" w:rsidRPr="00974152" w:rsidDel="00E33C4B" w:rsidRDefault="00C31210" w:rsidP="00C31210">
      <w:pPr>
        <w:pStyle w:val="ab"/>
        <w:ind w:left="1440"/>
        <w:jc w:val="both"/>
        <w:rPr>
          <w:del w:id="24" w:author="Shawn" w:date="2022-12-02T17:10:00Z"/>
          <w:b/>
          <w:bCs/>
          <w:color w:val="000000"/>
          <w:szCs w:val="22"/>
          <w:u w:val="single"/>
          <w:lang w:eastAsia="ko-KR"/>
        </w:rPr>
      </w:pPr>
      <w:del w:id="25" w:author="Shawn" w:date="2022-12-02T17:10:00Z">
        <w:r w:rsidRPr="002379E5" w:rsidDel="00E33C4B">
          <w:rPr>
            <w:rFonts w:ascii="TimesNewRomanPSMT" w:hAnsi="TimesNewRomanPSMT"/>
            <w:color w:val="4472C4" w:themeColor="accent1"/>
            <w:sz w:val="20"/>
            <w:highlight w:val="yellow"/>
            <w:lang w:eastAsia="ko-KR"/>
          </w:rPr>
          <w:delText>(#</w:delText>
        </w:r>
        <w:r w:rsidDel="00E33C4B">
          <w:rPr>
            <w:rFonts w:ascii="TimesNewRomanPSMT" w:hAnsi="TimesNewRomanPSMT"/>
            <w:color w:val="4472C4" w:themeColor="accent1"/>
            <w:sz w:val="20"/>
            <w:highlight w:val="yellow"/>
            <w:lang w:eastAsia="ko-KR"/>
          </w:rPr>
          <w:delText>10659</w:delText>
        </w:r>
        <w:r w:rsidRPr="002379E5" w:rsidDel="00E33C4B">
          <w:rPr>
            <w:rFonts w:ascii="TimesNewRomanPSMT" w:hAnsi="TimesNewRomanPSMT"/>
            <w:color w:val="4472C4" w:themeColor="accent1"/>
            <w:sz w:val="20"/>
            <w:highlight w:val="yellow"/>
            <w:lang w:eastAsia="ko-KR"/>
          </w:rPr>
          <w:delText>)(#</w:delText>
        </w:r>
        <w:r w:rsidDel="00E33C4B">
          <w:rPr>
            <w:rFonts w:ascii="TimesNewRomanPSMT" w:hAnsi="TimesNewRomanPSMT"/>
            <w:color w:val="4472C4" w:themeColor="accent1"/>
            <w:sz w:val="20"/>
            <w:highlight w:val="yellow"/>
            <w:lang w:eastAsia="ko-KR"/>
          </w:rPr>
          <w:delText>13844</w:delText>
        </w:r>
        <w:r w:rsidRPr="002379E5" w:rsidDel="00E33C4B">
          <w:rPr>
            <w:rFonts w:ascii="TimesNewRomanPSMT" w:hAnsi="TimesNewRomanPSMT"/>
            <w:color w:val="4472C4" w:themeColor="accent1"/>
            <w:sz w:val="20"/>
            <w:highlight w:val="yellow"/>
            <w:lang w:eastAsia="ko-KR"/>
          </w:rPr>
          <w:delText>)</w:delText>
        </w:r>
        <w:r w:rsidDel="00E33C4B">
          <w:rPr>
            <w:rFonts w:ascii="TimesNewRomanPSMT" w:hAnsi="TimesNewRomanPSMT" w:hint="eastAsia"/>
            <w:color w:val="4472C4" w:themeColor="accent1"/>
            <w:sz w:val="20"/>
            <w:lang w:eastAsia="ko-KR"/>
          </w:rPr>
          <w:delText>N</w:delText>
        </w:r>
        <w:r w:rsidDel="00E33C4B">
          <w:rPr>
            <w:rFonts w:ascii="TimesNewRomanPSMT" w:hAnsi="TimesNewRomanPSMT"/>
            <w:color w:val="4472C4" w:themeColor="accent1"/>
            <w:sz w:val="20"/>
            <w:lang w:eastAsia="ko-KR"/>
          </w:rPr>
          <w:delText>OTE</w:delText>
        </w:r>
        <w:r w:rsidR="00AE03C4" w:rsidDel="00E33C4B">
          <w:rPr>
            <w:rFonts w:ascii="TimesNewRomanPSMT" w:hAnsi="TimesNewRomanPSMT"/>
            <w:color w:val="4472C4" w:themeColor="accent1"/>
            <w:sz w:val="20"/>
            <w:lang w:eastAsia="ko-KR"/>
          </w:rPr>
          <w:delText>2</w:delText>
        </w:r>
        <w:r w:rsidDel="00E33C4B">
          <w:rPr>
            <w:rFonts w:ascii="TimesNewRomanPSMT" w:hAnsi="TimesNewRomanPSMT"/>
            <w:color w:val="4472C4" w:themeColor="accent1"/>
            <w:sz w:val="20"/>
            <w:lang w:eastAsia="ko-KR"/>
          </w:rPr>
          <w:delText>- The NSTR mobile AP MLD might transmit an unsolicited Probe Response frame including the Per-STA Profile subelement corresponding to the AP operating on the nonprimary link through the primary link, when the AP operating on the nonprimary link has completed the announced channel/class switching and the AP has decided to operate on the new channel/class.</w:delText>
        </w:r>
      </w:del>
    </w:p>
    <w:p w14:paraId="5A2FD066" w14:textId="30BCFD9C" w:rsidR="001530AD" w:rsidRPr="00AE03C4" w:rsidRDefault="001530AD" w:rsidP="001530AD">
      <w:pPr>
        <w:pStyle w:val="ab"/>
        <w:ind w:left="1440"/>
        <w:jc w:val="both"/>
        <w:rPr>
          <w:rFonts w:ascii="TimesNewRomanPSMT" w:hAnsi="TimesNewRomanPSMT"/>
          <w:color w:val="4472C4" w:themeColor="accent1"/>
          <w:sz w:val="20"/>
          <w:highlight w:val="yellow"/>
          <w:lang w:eastAsia="ko-KR"/>
        </w:rPr>
      </w:pPr>
    </w:p>
    <w:p w14:paraId="5D5A06E3" w14:textId="77777777" w:rsidR="00C31210" w:rsidRDefault="00C31210" w:rsidP="001530AD">
      <w:pPr>
        <w:pStyle w:val="ab"/>
        <w:ind w:left="1440"/>
        <w:jc w:val="both"/>
        <w:rPr>
          <w:rFonts w:ascii="TimesNewRomanPSMT" w:hAnsi="TimesNewRomanPSMT"/>
          <w:color w:val="4472C4" w:themeColor="accent1"/>
          <w:sz w:val="20"/>
          <w:highlight w:val="yellow"/>
          <w:lang w:eastAsia="ko-KR"/>
        </w:rPr>
      </w:pPr>
    </w:p>
    <w:p w14:paraId="2AEAE84B" w14:textId="77777777" w:rsidR="00DF3F82" w:rsidRPr="00815358" w:rsidRDefault="00DF3F82" w:rsidP="00DF3F82">
      <w:pPr>
        <w:pStyle w:val="ab"/>
        <w:ind w:left="1440"/>
        <w:jc w:val="both"/>
        <w:rPr>
          <w:rFonts w:ascii="TimesNewRomanPSMT" w:hAnsi="TimesNewRomanPSMT"/>
          <w:color w:val="4472C4" w:themeColor="accent1"/>
          <w:sz w:val="20"/>
          <w:lang w:eastAsia="ko-KR"/>
        </w:rPr>
      </w:pPr>
    </w:p>
    <w:sectPr w:rsidR="00DF3F82" w:rsidRPr="00815358">
      <w:headerReference w:type="default" r:id="rId13"/>
      <w:footerReference w:type="default" r:id="rId1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17CF" w14:textId="77777777" w:rsidR="00A73E64" w:rsidRDefault="00A73E64">
      <w:pPr>
        <w:spacing w:after="0" w:line="240" w:lineRule="auto"/>
      </w:pPr>
      <w:r>
        <w:separator/>
      </w:r>
    </w:p>
  </w:endnote>
  <w:endnote w:type="continuationSeparator" w:id="0">
    <w:p w14:paraId="78498792" w14:textId="77777777" w:rsidR="00A73E64" w:rsidRDefault="00A7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맑은 고딕">
    <w:panose1 w:val="020B0503020000020004"/>
    <w:charset w:val="81"/>
    <w:family w:val="modern"/>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3594" w14:textId="77777777" w:rsidR="00A73E64" w:rsidRDefault="00A73E64">
      <w:pPr>
        <w:spacing w:after="0" w:line="240" w:lineRule="auto"/>
      </w:pPr>
      <w:r>
        <w:separator/>
      </w:r>
    </w:p>
  </w:footnote>
  <w:footnote w:type="continuationSeparator" w:id="0">
    <w:p w14:paraId="71497860" w14:textId="77777777" w:rsidR="00A73E64" w:rsidRDefault="00A73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760AA7AF" w:rsidR="000943CF" w:rsidRDefault="00B62381">
    <w:pPr>
      <w:pStyle w:val="a6"/>
      <w:tabs>
        <w:tab w:val="clear" w:pos="6480"/>
        <w:tab w:val="center" w:pos="4680"/>
        <w:tab w:val="right" w:pos="9360"/>
      </w:tabs>
    </w:pPr>
    <w:r>
      <w:rPr>
        <w:rFonts w:hint="eastAsia"/>
        <w:lang w:eastAsia="ko-KR"/>
      </w:rPr>
      <w:t>O</w:t>
    </w:r>
    <w:r>
      <w:rPr>
        <w:lang w:eastAsia="ko-KR"/>
      </w:rPr>
      <w:t>ctober</w:t>
    </w:r>
    <w:r w:rsidR="000943CF">
      <w:t xml:space="preserve"> 202</w:t>
    </w:r>
    <w:r w:rsidR="00FD58EA">
      <w:t>2</w:t>
    </w:r>
    <w:r w:rsidR="000943CF">
      <w:tab/>
    </w:r>
    <w:r w:rsidR="000943CF">
      <w:tab/>
    </w:r>
    <w:fldSimple w:instr=" TITLE  \* MERGEFORMAT ">
      <w:r w:rsidR="000943CF">
        <w:t>doc.: IEEE 802.11-2</w:t>
      </w:r>
      <w:r w:rsidR="00FD58EA">
        <w:t>2</w:t>
      </w:r>
      <w:r w:rsidR="000943CF">
        <w:t>/</w:t>
      </w:r>
      <w:r w:rsidR="008C55D3">
        <w:t>1767</w:t>
      </w:r>
      <w:r w:rsidR="000943CF">
        <w:t>r</w:t>
      </w:r>
    </w:fldSimple>
    <w:del w:id="26" w:author="Shawn" w:date="2022-12-02T17:07:00Z">
      <w:r w:rsidR="00484AC0" w:rsidDel="00E33C4B">
        <w:delText>1</w:delText>
      </w:r>
    </w:del>
    <w:ins w:id="27" w:author="Shawn" w:date="2022-12-02T17:07:00Z">
      <w:r w:rsidR="00E33C4B">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77"/>
    <w:multiLevelType w:val="hybridMultilevel"/>
    <w:tmpl w:val="7E88BB50"/>
    <w:lvl w:ilvl="0" w:tplc="52028584">
      <w:start w:val="35"/>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2" w15:restartNumberingAfterBreak="0">
    <w:nsid w:val="06FB059F"/>
    <w:multiLevelType w:val="hybridMultilevel"/>
    <w:tmpl w:val="FEBE655C"/>
    <w:lvl w:ilvl="0" w:tplc="D92E6DAC">
      <w:start w:val="35"/>
      <w:numFmt w:val="bullet"/>
      <w:lvlText w:val="—"/>
      <w:lvlJc w:val="left"/>
      <w:pPr>
        <w:ind w:left="1080" w:hanging="360"/>
      </w:pPr>
      <w:rPr>
        <w:rFonts w:ascii="Times New Roman" w:eastAsia="바탕" w:hAnsi="Times New Roman" w:cs="Times New Roman"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24098A"/>
    <w:multiLevelType w:val="hybridMultilevel"/>
    <w:tmpl w:val="56D221DC"/>
    <w:lvl w:ilvl="0" w:tplc="CEC0398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7C6B35"/>
    <w:multiLevelType w:val="hybridMultilevel"/>
    <w:tmpl w:val="9B0A65D4"/>
    <w:lvl w:ilvl="0" w:tplc="3CC02186">
      <w:start w:val="35"/>
      <w:numFmt w:val="bullet"/>
      <w:lvlText w:val=""/>
      <w:lvlJc w:val="left"/>
      <w:pPr>
        <w:ind w:left="1120" w:hanging="360"/>
      </w:pPr>
      <w:rPr>
        <w:rFonts w:ascii="Wingdings" w:eastAsia="바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0C43A82"/>
    <w:multiLevelType w:val="hybridMultilevel"/>
    <w:tmpl w:val="20969590"/>
    <w:lvl w:ilvl="0" w:tplc="67708D1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F471A7"/>
    <w:multiLevelType w:val="hybridMultilevel"/>
    <w:tmpl w:val="C7BE6D3A"/>
    <w:lvl w:ilvl="0" w:tplc="EAA0837C">
      <w:start w:val="35"/>
      <w:numFmt w:val="bullet"/>
      <w:lvlText w:val="—"/>
      <w:lvlJc w:val="left"/>
      <w:pPr>
        <w:ind w:left="1080" w:hanging="360"/>
      </w:pPr>
      <w:rPr>
        <w:rFonts w:ascii="TimesNewRomanPSMT" w:eastAsia="바탕" w:hAnsi="TimesNewRomanPSMT" w:cs="Times New Roman" w:hint="default"/>
        <w:b w:val="0"/>
        <w:sz w:val="20"/>
        <w:u w:val="none"/>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10" w15:restartNumberingAfterBreak="0">
    <w:nsid w:val="29FC5CBD"/>
    <w:multiLevelType w:val="hybridMultilevel"/>
    <w:tmpl w:val="21AE599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2" w15:restartNumberingAfterBreak="0">
    <w:nsid w:val="311F350D"/>
    <w:multiLevelType w:val="hybridMultilevel"/>
    <w:tmpl w:val="92A4FFCA"/>
    <w:lvl w:ilvl="0" w:tplc="B1ACAE98">
      <w:numFmt w:val="bullet"/>
      <w:lvlText w:val="-"/>
      <w:lvlJc w:val="left"/>
      <w:pPr>
        <w:ind w:left="760" w:hanging="360"/>
      </w:pPr>
      <w:rPr>
        <w:rFonts w:ascii="Calibri" w:eastAsia="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B8465AE"/>
    <w:multiLevelType w:val="hybridMultilevel"/>
    <w:tmpl w:val="38F216B6"/>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D4423F"/>
    <w:multiLevelType w:val="hybridMultilevel"/>
    <w:tmpl w:val="EA08EE34"/>
    <w:lvl w:ilvl="0" w:tplc="43043ED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23" w15:restartNumberingAfterBreak="0">
    <w:nsid w:val="585F6B84"/>
    <w:multiLevelType w:val="hybridMultilevel"/>
    <w:tmpl w:val="0DFE29FE"/>
    <w:lvl w:ilvl="0" w:tplc="C7A45742">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4"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AD027CC"/>
    <w:multiLevelType w:val="hybridMultilevel"/>
    <w:tmpl w:val="D5BE99A6"/>
    <w:lvl w:ilvl="0" w:tplc="FFFFFFFF">
      <w:start w:val="35"/>
      <w:numFmt w:val="bullet"/>
      <w:lvlText w:val="—"/>
      <w:lvlJc w:val="left"/>
      <w:pPr>
        <w:ind w:left="1080" w:hanging="360"/>
      </w:pPr>
      <w:rPr>
        <w:rFonts w:ascii="Times New Roman" w:eastAsia="바탕" w:hAnsi="Times New Roman" w:cs="Times New Roman" w:hint="default"/>
      </w:rPr>
    </w:lvl>
    <w:lvl w:ilvl="1" w:tplc="04090001">
      <w:start w:val="1"/>
      <w:numFmt w:val="bullet"/>
      <w:lvlText w:val=""/>
      <w:lvlJc w:val="left"/>
      <w:pPr>
        <w:ind w:left="1520" w:hanging="400"/>
      </w:pPr>
      <w:rPr>
        <w:rFonts w:ascii="Wingdings" w:hAnsi="Wingdings" w:hint="default"/>
      </w:rPr>
    </w:lvl>
    <w:lvl w:ilvl="2" w:tplc="FFFFFFFF" w:tentative="1">
      <w:start w:val="1"/>
      <w:numFmt w:val="bullet"/>
      <w:lvlText w:val=""/>
      <w:lvlJc w:val="left"/>
      <w:pPr>
        <w:ind w:left="1920" w:hanging="400"/>
      </w:pPr>
      <w:rPr>
        <w:rFonts w:ascii="Wingdings" w:hAnsi="Wingdings" w:hint="default"/>
      </w:rPr>
    </w:lvl>
    <w:lvl w:ilvl="3" w:tplc="FFFFFFFF" w:tentative="1">
      <w:start w:val="1"/>
      <w:numFmt w:val="bullet"/>
      <w:lvlText w:val=""/>
      <w:lvlJc w:val="left"/>
      <w:pPr>
        <w:ind w:left="2320" w:hanging="400"/>
      </w:pPr>
      <w:rPr>
        <w:rFonts w:ascii="Wingdings" w:hAnsi="Wingdings" w:hint="default"/>
      </w:rPr>
    </w:lvl>
    <w:lvl w:ilvl="4" w:tplc="FFFFFFFF" w:tentative="1">
      <w:start w:val="1"/>
      <w:numFmt w:val="bullet"/>
      <w:lvlText w:val=""/>
      <w:lvlJc w:val="left"/>
      <w:pPr>
        <w:ind w:left="2720" w:hanging="400"/>
      </w:pPr>
      <w:rPr>
        <w:rFonts w:ascii="Wingdings" w:hAnsi="Wingdings" w:hint="default"/>
      </w:rPr>
    </w:lvl>
    <w:lvl w:ilvl="5" w:tplc="FFFFFFFF" w:tentative="1">
      <w:start w:val="1"/>
      <w:numFmt w:val="bullet"/>
      <w:lvlText w:val=""/>
      <w:lvlJc w:val="left"/>
      <w:pPr>
        <w:ind w:left="3120" w:hanging="400"/>
      </w:pPr>
      <w:rPr>
        <w:rFonts w:ascii="Wingdings" w:hAnsi="Wingdings" w:hint="default"/>
      </w:rPr>
    </w:lvl>
    <w:lvl w:ilvl="6" w:tplc="FFFFFFFF" w:tentative="1">
      <w:start w:val="1"/>
      <w:numFmt w:val="bullet"/>
      <w:lvlText w:val=""/>
      <w:lvlJc w:val="left"/>
      <w:pPr>
        <w:ind w:left="3520" w:hanging="400"/>
      </w:pPr>
      <w:rPr>
        <w:rFonts w:ascii="Wingdings" w:hAnsi="Wingdings" w:hint="default"/>
      </w:rPr>
    </w:lvl>
    <w:lvl w:ilvl="7" w:tplc="FFFFFFFF" w:tentative="1">
      <w:start w:val="1"/>
      <w:numFmt w:val="bullet"/>
      <w:lvlText w:val=""/>
      <w:lvlJc w:val="left"/>
      <w:pPr>
        <w:ind w:left="3920" w:hanging="400"/>
      </w:pPr>
      <w:rPr>
        <w:rFonts w:ascii="Wingdings" w:hAnsi="Wingdings" w:hint="default"/>
      </w:rPr>
    </w:lvl>
    <w:lvl w:ilvl="8" w:tplc="FFFFFFFF" w:tentative="1">
      <w:start w:val="1"/>
      <w:numFmt w:val="bullet"/>
      <w:lvlText w:val=""/>
      <w:lvlJc w:val="left"/>
      <w:pPr>
        <w:ind w:left="4320" w:hanging="400"/>
      </w:pPr>
      <w:rPr>
        <w:rFonts w:ascii="Wingdings" w:hAnsi="Wingdings" w:hint="default"/>
      </w:rPr>
    </w:lvl>
  </w:abstractNum>
  <w:abstractNum w:abstractNumId="27" w15:restartNumberingAfterBreak="0">
    <w:nsid w:val="5D246DC8"/>
    <w:multiLevelType w:val="hybridMultilevel"/>
    <w:tmpl w:val="A4108BB4"/>
    <w:lvl w:ilvl="0" w:tplc="CC80082A">
      <w:start w:val="35"/>
      <w:numFmt w:val="bullet"/>
      <w:lvlText w:val="-"/>
      <w:lvlJc w:val="left"/>
      <w:pPr>
        <w:ind w:left="1480" w:hanging="360"/>
      </w:pPr>
      <w:rPr>
        <w:rFonts w:ascii="Times New Roman" w:eastAsia="바탕" w:hAnsi="Times New Roman" w:cs="Times New Roman"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8" w15:restartNumberingAfterBreak="0">
    <w:nsid w:val="5D6B2915"/>
    <w:multiLevelType w:val="hybridMultilevel"/>
    <w:tmpl w:val="9FA04C78"/>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30"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1"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84C3B9F"/>
    <w:multiLevelType w:val="hybridMultilevel"/>
    <w:tmpl w:val="35C2DE20"/>
    <w:lvl w:ilvl="0" w:tplc="D61436E4">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4"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5" w15:restartNumberingAfterBreak="0">
    <w:nsid w:val="7AF97B89"/>
    <w:multiLevelType w:val="hybridMultilevel"/>
    <w:tmpl w:val="2A92AF5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205040">
    <w:abstractNumId w:val="9"/>
  </w:num>
  <w:num w:numId="2" w16cid:durableId="182479275">
    <w:abstractNumId w:val="3"/>
  </w:num>
  <w:num w:numId="3" w16cid:durableId="1485967533">
    <w:abstractNumId w:val="1"/>
  </w:num>
  <w:num w:numId="4" w16cid:durableId="1531190328">
    <w:abstractNumId w:val="14"/>
  </w:num>
  <w:num w:numId="5" w16cid:durableId="476460252">
    <w:abstractNumId w:val="32"/>
  </w:num>
  <w:num w:numId="6" w16cid:durableId="747504179">
    <w:abstractNumId w:val="20"/>
  </w:num>
  <w:num w:numId="7" w16cid:durableId="576284646">
    <w:abstractNumId w:val="20"/>
  </w:num>
  <w:num w:numId="8" w16cid:durableId="1366559240">
    <w:abstractNumId w:val="30"/>
  </w:num>
  <w:num w:numId="9" w16cid:durableId="2113477879">
    <w:abstractNumId w:val="22"/>
  </w:num>
  <w:num w:numId="10" w16cid:durableId="674579961">
    <w:abstractNumId w:val="11"/>
  </w:num>
  <w:num w:numId="11" w16cid:durableId="1075475763">
    <w:abstractNumId w:val="17"/>
  </w:num>
  <w:num w:numId="12" w16cid:durableId="1804229531">
    <w:abstractNumId w:val="34"/>
  </w:num>
  <w:num w:numId="13" w16cid:durableId="2001078931">
    <w:abstractNumId w:val="24"/>
  </w:num>
  <w:num w:numId="14" w16cid:durableId="1009796909">
    <w:abstractNumId w:val="25"/>
  </w:num>
  <w:num w:numId="15" w16cid:durableId="1925532388">
    <w:abstractNumId w:val="21"/>
  </w:num>
  <w:num w:numId="16" w16cid:durableId="1588148442">
    <w:abstractNumId w:val="13"/>
  </w:num>
  <w:num w:numId="17" w16cid:durableId="1855339137">
    <w:abstractNumId w:val="29"/>
  </w:num>
  <w:num w:numId="18" w16cid:durableId="432045629">
    <w:abstractNumId w:val="16"/>
  </w:num>
  <w:num w:numId="19" w16cid:durableId="1860583312">
    <w:abstractNumId w:val="18"/>
  </w:num>
  <w:num w:numId="20" w16cid:durableId="1551261945">
    <w:abstractNumId w:val="31"/>
  </w:num>
  <w:num w:numId="21" w16cid:durableId="1593390297">
    <w:abstractNumId w:val="4"/>
  </w:num>
  <w:num w:numId="22" w16cid:durableId="1496604687">
    <w:abstractNumId w:val="8"/>
  </w:num>
  <w:num w:numId="23" w16cid:durableId="324474168">
    <w:abstractNumId w:val="0"/>
  </w:num>
  <w:num w:numId="24" w16cid:durableId="123238854">
    <w:abstractNumId w:val="2"/>
  </w:num>
  <w:num w:numId="25" w16cid:durableId="1739202841">
    <w:abstractNumId w:val="26"/>
  </w:num>
  <w:num w:numId="26" w16cid:durableId="1549101778">
    <w:abstractNumId w:val="12"/>
  </w:num>
  <w:num w:numId="27" w16cid:durableId="882443538">
    <w:abstractNumId w:val="7"/>
  </w:num>
  <w:num w:numId="28" w16cid:durableId="1940063432">
    <w:abstractNumId w:val="19"/>
  </w:num>
  <w:num w:numId="29" w16cid:durableId="866337770">
    <w:abstractNumId w:val="6"/>
  </w:num>
  <w:num w:numId="30" w16cid:durableId="231936363">
    <w:abstractNumId w:val="5"/>
  </w:num>
  <w:num w:numId="31" w16cid:durableId="2102989763">
    <w:abstractNumId w:val="27"/>
  </w:num>
  <w:num w:numId="32" w16cid:durableId="1219323621">
    <w:abstractNumId w:val="15"/>
  </w:num>
  <w:num w:numId="33" w16cid:durableId="1235044340">
    <w:abstractNumId w:val="10"/>
  </w:num>
  <w:num w:numId="34" w16cid:durableId="886338036">
    <w:abstractNumId w:val="28"/>
  </w:num>
  <w:num w:numId="35" w16cid:durableId="1405102946">
    <w:abstractNumId w:val="35"/>
  </w:num>
  <w:num w:numId="36" w16cid:durableId="438986864">
    <w:abstractNumId w:val="33"/>
  </w:num>
  <w:num w:numId="37" w16cid:durableId="198766327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1192"/>
    <w:rsid w:val="000112CB"/>
    <w:rsid w:val="00011638"/>
    <w:rsid w:val="00012B8E"/>
    <w:rsid w:val="00015980"/>
    <w:rsid w:val="00015FD3"/>
    <w:rsid w:val="00020243"/>
    <w:rsid w:val="00020815"/>
    <w:rsid w:val="00020B30"/>
    <w:rsid w:val="000212EF"/>
    <w:rsid w:val="00022167"/>
    <w:rsid w:val="00023CE7"/>
    <w:rsid w:val="00023F0D"/>
    <w:rsid w:val="000246BC"/>
    <w:rsid w:val="000247E4"/>
    <w:rsid w:val="000278C1"/>
    <w:rsid w:val="00027B71"/>
    <w:rsid w:val="00030D9C"/>
    <w:rsid w:val="0003129D"/>
    <w:rsid w:val="000333F5"/>
    <w:rsid w:val="00036705"/>
    <w:rsid w:val="0003711B"/>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6161"/>
    <w:rsid w:val="0005624C"/>
    <w:rsid w:val="00057A70"/>
    <w:rsid w:val="00057ED6"/>
    <w:rsid w:val="000610CC"/>
    <w:rsid w:val="0006114D"/>
    <w:rsid w:val="00062FE3"/>
    <w:rsid w:val="000653ED"/>
    <w:rsid w:val="00065C6A"/>
    <w:rsid w:val="00066A29"/>
    <w:rsid w:val="00067D74"/>
    <w:rsid w:val="0007149E"/>
    <w:rsid w:val="00072AC1"/>
    <w:rsid w:val="000741BD"/>
    <w:rsid w:val="00074C0F"/>
    <w:rsid w:val="00075CBF"/>
    <w:rsid w:val="00076AF8"/>
    <w:rsid w:val="0007782B"/>
    <w:rsid w:val="000806D6"/>
    <w:rsid w:val="00081182"/>
    <w:rsid w:val="00082B1E"/>
    <w:rsid w:val="00085816"/>
    <w:rsid w:val="00085DFB"/>
    <w:rsid w:val="00090337"/>
    <w:rsid w:val="00090E16"/>
    <w:rsid w:val="000923D4"/>
    <w:rsid w:val="00093A8C"/>
    <w:rsid w:val="000943CF"/>
    <w:rsid w:val="00094A69"/>
    <w:rsid w:val="0009646C"/>
    <w:rsid w:val="00096724"/>
    <w:rsid w:val="000A07E8"/>
    <w:rsid w:val="000A0976"/>
    <w:rsid w:val="000A1ED1"/>
    <w:rsid w:val="000A2C25"/>
    <w:rsid w:val="000A3472"/>
    <w:rsid w:val="000A3BAA"/>
    <w:rsid w:val="000A4833"/>
    <w:rsid w:val="000A7131"/>
    <w:rsid w:val="000A7A46"/>
    <w:rsid w:val="000A7C4E"/>
    <w:rsid w:val="000A7DD7"/>
    <w:rsid w:val="000B278B"/>
    <w:rsid w:val="000B3667"/>
    <w:rsid w:val="000B3F88"/>
    <w:rsid w:val="000B7711"/>
    <w:rsid w:val="000C1175"/>
    <w:rsid w:val="000C1608"/>
    <w:rsid w:val="000C2123"/>
    <w:rsid w:val="000C43C0"/>
    <w:rsid w:val="000C51CE"/>
    <w:rsid w:val="000C6432"/>
    <w:rsid w:val="000D4F64"/>
    <w:rsid w:val="000D5761"/>
    <w:rsid w:val="000D696B"/>
    <w:rsid w:val="000D7390"/>
    <w:rsid w:val="000E1DB1"/>
    <w:rsid w:val="000E28AF"/>
    <w:rsid w:val="000E31F3"/>
    <w:rsid w:val="000E4789"/>
    <w:rsid w:val="000E5128"/>
    <w:rsid w:val="000E5293"/>
    <w:rsid w:val="000E633F"/>
    <w:rsid w:val="000E7B63"/>
    <w:rsid w:val="000F03B0"/>
    <w:rsid w:val="000F1393"/>
    <w:rsid w:val="000F2739"/>
    <w:rsid w:val="000F48EC"/>
    <w:rsid w:val="000F4BE5"/>
    <w:rsid w:val="000F554F"/>
    <w:rsid w:val="000F72D5"/>
    <w:rsid w:val="000F7C86"/>
    <w:rsid w:val="00101446"/>
    <w:rsid w:val="00101C6A"/>
    <w:rsid w:val="001024E4"/>
    <w:rsid w:val="00102FFB"/>
    <w:rsid w:val="001035C0"/>
    <w:rsid w:val="00103DAD"/>
    <w:rsid w:val="00106B92"/>
    <w:rsid w:val="00110BDC"/>
    <w:rsid w:val="00110D37"/>
    <w:rsid w:val="00111936"/>
    <w:rsid w:val="00111E8E"/>
    <w:rsid w:val="00113389"/>
    <w:rsid w:val="001136D1"/>
    <w:rsid w:val="00113803"/>
    <w:rsid w:val="00114BE0"/>
    <w:rsid w:val="00116139"/>
    <w:rsid w:val="00116371"/>
    <w:rsid w:val="00117C20"/>
    <w:rsid w:val="00121484"/>
    <w:rsid w:val="00121714"/>
    <w:rsid w:val="00125CC6"/>
    <w:rsid w:val="00127197"/>
    <w:rsid w:val="00131D86"/>
    <w:rsid w:val="00135142"/>
    <w:rsid w:val="00136163"/>
    <w:rsid w:val="001364ED"/>
    <w:rsid w:val="0014012E"/>
    <w:rsid w:val="00141AD4"/>
    <w:rsid w:val="001430EA"/>
    <w:rsid w:val="00143563"/>
    <w:rsid w:val="00143F1B"/>
    <w:rsid w:val="00146C0C"/>
    <w:rsid w:val="00147FA5"/>
    <w:rsid w:val="001521F2"/>
    <w:rsid w:val="001530AD"/>
    <w:rsid w:val="0015363D"/>
    <w:rsid w:val="0015423A"/>
    <w:rsid w:val="00154C70"/>
    <w:rsid w:val="00154D1C"/>
    <w:rsid w:val="00155139"/>
    <w:rsid w:val="00156D00"/>
    <w:rsid w:val="00157E58"/>
    <w:rsid w:val="001604A6"/>
    <w:rsid w:val="00160703"/>
    <w:rsid w:val="00161096"/>
    <w:rsid w:val="001611E4"/>
    <w:rsid w:val="0016446F"/>
    <w:rsid w:val="001650EC"/>
    <w:rsid w:val="00165BAF"/>
    <w:rsid w:val="001669C0"/>
    <w:rsid w:val="00170388"/>
    <w:rsid w:val="00170582"/>
    <w:rsid w:val="00170E86"/>
    <w:rsid w:val="001750AA"/>
    <w:rsid w:val="00175670"/>
    <w:rsid w:val="00175933"/>
    <w:rsid w:val="001761FD"/>
    <w:rsid w:val="001764D7"/>
    <w:rsid w:val="00176DFB"/>
    <w:rsid w:val="0018074E"/>
    <w:rsid w:val="00181367"/>
    <w:rsid w:val="00181649"/>
    <w:rsid w:val="00183027"/>
    <w:rsid w:val="00183945"/>
    <w:rsid w:val="00183C4F"/>
    <w:rsid w:val="00184E01"/>
    <w:rsid w:val="00184EAA"/>
    <w:rsid w:val="00185E63"/>
    <w:rsid w:val="00191779"/>
    <w:rsid w:val="00191E66"/>
    <w:rsid w:val="00192388"/>
    <w:rsid w:val="0019254F"/>
    <w:rsid w:val="0019259B"/>
    <w:rsid w:val="00192A1E"/>
    <w:rsid w:val="00192CCA"/>
    <w:rsid w:val="00193C7C"/>
    <w:rsid w:val="00195681"/>
    <w:rsid w:val="00196384"/>
    <w:rsid w:val="001A1A50"/>
    <w:rsid w:val="001A3496"/>
    <w:rsid w:val="001A685D"/>
    <w:rsid w:val="001A6C65"/>
    <w:rsid w:val="001A791F"/>
    <w:rsid w:val="001B018E"/>
    <w:rsid w:val="001B07EA"/>
    <w:rsid w:val="001B167F"/>
    <w:rsid w:val="001B199A"/>
    <w:rsid w:val="001B1DDE"/>
    <w:rsid w:val="001B3AE5"/>
    <w:rsid w:val="001B505C"/>
    <w:rsid w:val="001B5E87"/>
    <w:rsid w:val="001B698F"/>
    <w:rsid w:val="001C0760"/>
    <w:rsid w:val="001C3D95"/>
    <w:rsid w:val="001C42C3"/>
    <w:rsid w:val="001C4303"/>
    <w:rsid w:val="001C5773"/>
    <w:rsid w:val="001C5C3B"/>
    <w:rsid w:val="001C60A6"/>
    <w:rsid w:val="001D04A9"/>
    <w:rsid w:val="001D073D"/>
    <w:rsid w:val="001D123D"/>
    <w:rsid w:val="001D1D6D"/>
    <w:rsid w:val="001D2EF2"/>
    <w:rsid w:val="001D2F02"/>
    <w:rsid w:val="001D31BD"/>
    <w:rsid w:val="001D64CF"/>
    <w:rsid w:val="001D6ED3"/>
    <w:rsid w:val="001D723B"/>
    <w:rsid w:val="001D79D9"/>
    <w:rsid w:val="001E1BFF"/>
    <w:rsid w:val="001E2608"/>
    <w:rsid w:val="001E3C41"/>
    <w:rsid w:val="001E4D32"/>
    <w:rsid w:val="001E4E02"/>
    <w:rsid w:val="001E704C"/>
    <w:rsid w:val="001F11EC"/>
    <w:rsid w:val="001F1361"/>
    <w:rsid w:val="001F1731"/>
    <w:rsid w:val="001F1CD3"/>
    <w:rsid w:val="001F2C81"/>
    <w:rsid w:val="001F3EB3"/>
    <w:rsid w:val="001F3F43"/>
    <w:rsid w:val="001F4A87"/>
    <w:rsid w:val="001F690E"/>
    <w:rsid w:val="001F72FB"/>
    <w:rsid w:val="001F7303"/>
    <w:rsid w:val="001F79E3"/>
    <w:rsid w:val="001F7A09"/>
    <w:rsid w:val="00200B07"/>
    <w:rsid w:val="00201FCA"/>
    <w:rsid w:val="0020300D"/>
    <w:rsid w:val="00203081"/>
    <w:rsid w:val="00203825"/>
    <w:rsid w:val="00203F4C"/>
    <w:rsid w:val="00204E00"/>
    <w:rsid w:val="00204EAE"/>
    <w:rsid w:val="002050E8"/>
    <w:rsid w:val="00205339"/>
    <w:rsid w:val="00207A09"/>
    <w:rsid w:val="00210199"/>
    <w:rsid w:val="0021041D"/>
    <w:rsid w:val="0021213F"/>
    <w:rsid w:val="002124A4"/>
    <w:rsid w:val="002126F4"/>
    <w:rsid w:val="00216308"/>
    <w:rsid w:val="0021644C"/>
    <w:rsid w:val="00216607"/>
    <w:rsid w:val="0022118D"/>
    <w:rsid w:val="002213AB"/>
    <w:rsid w:val="002226F1"/>
    <w:rsid w:val="00222F61"/>
    <w:rsid w:val="0022454E"/>
    <w:rsid w:val="00231795"/>
    <w:rsid w:val="0023550B"/>
    <w:rsid w:val="002362A0"/>
    <w:rsid w:val="002379E5"/>
    <w:rsid w:val="00237DAF"/>
    <w:rsid w:val="0024148B"/>
    <w:rsid w:val="0024197E"/>
    <w:rsid w:val="002448E6"/>
    <w:rsid w:val="002453AF"/>
    <w:rsid w:val="00245AE0"/>
    <w:rsid w:val="00247C99"/>
    <w:rsid w:val="00247D98"/>
    <w:rsid w:val="002508C1"/>
    <w:rsid w:val="00250B49"/>
    <w:rsid w:val="00250BB2"/>
    <w:rsid w:val="002511EA"/>
    <w:rsid w:val="00251E2A"/>
    <w:rsid w:val="00252CD6"/>
    <w:rsid w:val="00252E9F"/>
    <w:rsid w:val="002603A4"/>
    <w:rsid w:val="00261D92"/>
    <w:rsid w:val="0026242D"/>
    <w:rsid w:val="00262DF0"/>
    <w:rsid w:val="0026543C"/>
    <w:rsid w:val="00266E3A"/>
    <w:rsid w:val="00267327"/>
    <w:rsid w:val="002674F7"/>
    <w:rsid w:val="002703AC"/>
    <w:rsid w:val="00272397"/>
    <w:rsid w:val="00272A0C"/>
    <w:rsid w:val="002743B3"/>
    <w:rsid w:val="00274A2C"/>
    <w:rsid w:val="00274B3A"/>
    <w:rsid w:val="00275304"/>
    <w:rsid w:val="00277273"/>
    <w:rsid w:val="00277D85"/>
    <w:rsid w:val="00277F26"/>
    <w:rsid w:val="002803BC"/>
    <w:rsid w:val="00281132"/>
    <w:rsid w:val="00285175"/>
    <w:rsid w:val="00286383"/>
    <w:rsid w:val="00286E56"/>
    <w:rsid w:val="002873DC"/>
    <w:rsid w:val="0029020B"/>
    <w:rsid w:val="002903FD"/>
    <w:rsid w:val="00290595"/>
    <w:rsid w:val="00290C76"/>
    <w:rsid w:val="00291BB6"/>
    <w:rsid w:val="00292716"/>
    <w:rsid w:val="00293A33"/>
    <w:rsid w:val="00293A34"/>
    <w:rsid w:val="00294C33"/>
    <w:rsid w:val="00296200"/>
    <w:rsid w:val="00296B5D"/>
    <w:rsid w:val="002A0BFE"/>
    <w:rsid w:val="002A1EA6"/>
    <w:rsid w:val="002A24DD"/>
    <w:rsid w:val="002A3036"/>
    <w:rsid w:val="002A4908"/>
    <w:rsid w:val="002A4D6D"/>
    <w:rsid w:val="002A4F9A"/>
    <w:rsid w:val="002A530B"/>
    <w:rsid w:val="002A5660"/>
    <w:rsid w:val="002A57AA"/>
    <w:rsid w:val="002B075E"/>
    <w:rsid w:val="002B2108"/>
    <w:rsid w:val="002B2D52"/>
    <w:rsid w:val="002B4C7E"/>
    <w:rsid w:val="002B5C47"/>
    <w:rsid w:val="002B7DF5"/>
    <w:rsid w:val="002C1692"/>
    <w:rsid w:val="002C1B1D"/>
    <w:rsid w:val="002C1FE0"/>
    <w:rsid w:val="002C270C"/>
    <w:rsid w:val="002C34CF"/>
    <w:rsid w:val="002C6419"/>
    <w:rsid w:val="002C772D"/>
    <w:rsid w:val="002C7FB1"/>
    <w:rsid w:val="002D1189"/>
    <w:rsid w:val="002D2FAE"/>
    <w:rsid w:val="002D39E2"/>
    <w:rsid w:val="002D44BE"/>
    <w:rsid w:val="002D47BC"/>
    <w:rsid w:val="002D55CB"/>
    <w:rsid w:val="002D6867"/>
    <w:rsid w:val="002D7683"/>
    <w:rsid w:val="002D78FD"/>
    <w:rsid w:val="002E044C"/>
    <w:rsid w:val="002E09DB"/>
    <w:rsid w:val="002E0D90"/>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7E18"/>
    <w:rsid w:val="00301BA4"/>
    <w:rsid w:val="0030337A"/>
    <w:rsid w:val="003033D5"/>
    <w:rsid w:val="00303A62"/>
    <w:rsid w:val="00306715"/>
    <w:rsid w:val="00310683"/>
    <w:rsid w:val="00314C22"/>
    <w:rsid w:val="003155FB"/>
    <w:rsid w:val="003156F4"/>
    <w:rsid w:val="00316125"/>
    <w:rsid w:val="003202A4"/>
    <w:rsid w:val="00321371"/>
    <w:rsid w:val="00321B05"/>
    <w:rsid w:val="00325254"/>
    <w:rsid w:val="00325BFF"/>
    <w:rsid w:val="0033103F"/>
    <w:rsid w:val="003323DC"/>
    <w:rsid w:val="00332827"/>
    <w:rsid w:val="00332DEC"/>
    <w:rsid w:val="003335F2"/>
    <w:rsid w:val="00334476"/>
    <w:rsid w:val="00334E53"/>
    <w:rsid w:val="00335694"/>
    <w:rsid w:val="00341167"/>
    <w:rsid w:val="0034420A"/>
    <w:rsid w:val="00344993"/>
    <w:rsid w:val="00345725"/>
    <w:rsid w:val="003464BD"/>
    <w:rsid w:val="00347158"/>
    <w:rsid w:val="00347789"/>
    <w:rsid w:val="00347F11"/>
    <w:rsid w:val="00351868"/>
    <w:rsid w:val="00351C19"/>
    <w:rsid w:val="00353EC0"/>
    <w:rsid w:val="00355679"/>
    <w:rsid w:val="00357F6D"/>
    <w:rsid w:val="003612C6"/>
    <w:rsid w:val="0036190F"/>
    <w:rsid w:val="00362FD4"/>
    <w:rsid w:val="003640CE"/>
    <w:rsid w:val="003645CB"/>
    <w:rsid w:val="00364D9D"/>
    <w:rsid w:val="00366076"/>
    <w:rsid w:val="00366B1A"/>
    <w:rsid w:val="00367050"/>
    <w:rsid w:val="00367787"/>
    <w:rsid w:val="00367BFB"/>
    <w:rsid w:val="003706CA"/>
    <w:rsid w:val="00373A16"/>
    <w:rsid w:val="00373DBF"/>
    <w:rsid w:val="0037480C"/>
    <w:rsid w:val="00376649"/>
    <w:rsid w:val="003801D1"/>
    <w:rsid w:val="00380669"/>
    <w:rsid w:val="003843D7"/>
    <w:rsid w:val="00386629"/>
    <w:rsid w:val="00386630"/>
    <w:rsid w:val="00386A85"/>
    <w:rsid w:val="003877AB"/>
    <w:rsid w:val="003908D1"/>
    <w:rsid w:val="00390A01"/>
    <w:rsid w:val="00390CE6"/>
    <w:rsid w:val="003939BD"/>
    <w:rsid w:val="0039430B"/>
    <w:rsid w:val="00394F23"/>
    <w:rsid w:val="00395E62"/>
    <w:rsid w:val="00397BA2"/>
    <w:rsid w:val="003A53F8"/>
    <w:rsid w:val="003A7273"/>
    <w:rsid w:val="003B0243"/>
    <w:rsid w:val="003B4ED8"/>
    <w:rsid w:val="003B503C"/>
    <w:rsid w:val="003B51BE"/>
    <w:rsid w:val="003B5680"/>
    <w:rsid w:val="003B5A82"/>
    <w:rsid w:val="003B5F10"/>
    <w:rsid w:val="003C069D"/>
    <w:rsid w:val="003C1A97"/>
    <w:rsid w:val="003C2475"/>
    <w:rsid w:val="003C2FBF"/>
    <w:rsid w:val="003C3526"/>
    <w:rsid w:val="003C39EF"/>
    <w:rsid w:val="003C479B"/>
    <w:rsid w:val="003C5684"/>
    <w:rsid w:val="003C5B9A"/>
    <w:rsid w:val="003C60A3"/>
    <w:rsid w:val="003C6972"/>
    <w:rsid w:val="003C6B4D"/>
    <w:rsid w:val="003C7542"/>
    <w:rsid w:val="003D0275"/>
    <w:rsid w:val="003D1914"/>
    <w:rsid w:val="003D1A09"/>
    <w:rsid w:val="003D5C30"/>
    <w:rsid w:val="003D5C3F"/>
    <w:rsid w:val="003D6518"/>
    <w:rsid w:val="003D658C"/>
    <w:rsid w:val="003D6617"/>
    <w:rsid w:val="003D69B8"/>
    <w:rsid w:val="003E14E8"/>
    <w:rsid w:val="003E1D29"/>
    <w:rsid w:val="003E4954"/>
    <w:rsid w:val="003E513B"/>
    <w:rsid w:val="003E604C"/>
    <w:rsid w:val="003E6ED8"/>
    <w:rsid w:val="003F1394"/>
    <w:rsid w:val="003F18A4"/>
    <w:rsid w:val="003F245C"/>
    <w:rsid w:val="003F2D9F"/>
    <w:rsid w:val="003F3B31"/>
    <w:rsid w:val="003F46A6"/>
    <w:rsid w:val="003F4BC8"/>
    <w:rsid w:val="003F6D24"/>
    <w:rsid w:val="004001D5"/>
    <w:rsid w:val="00400C78"/>
    <w:rsid w:val="004028B5"/>
    <w:rsid w:val="0041000A"/>
    <w:rsid w:val="0041116B"/>
    <w:rsid w:val="004121B9"/>
    <w:rsid w:val="00412BAE"/>
    <w:rsid w:val="00412BC2"/>
    <w:rsid w:val="00413D34"/>
    <w:rsid w:val="00413D8A"/>
    <w:rsid w:val="00414786"/>
    <w:rsid w:val="00415143"/>
    <w:rsid w:val="0041779C"/>
    <w:rsid w:val="00420259"/>
    <w:rsid w:val="00420895"/>
    <w:rsid w:val="004208F9"/>
    <w:rsid w:val="00421A14"/>
    <w:rsid w:val="004225B3"/>
    <w:rsid w:val="00425062"/>
    <w:rsid w:val="00425212"/>
    <w:rsid w:val="00425B49"/>
    <w:rsid w:val="00426176"/>
    <w:rsid w:val="00430C36"/>
    <w:rsid w:val="00430F7E"/>
    <w:rsid w:val="004317EC"/>
    <w:rsid w:val="00431BCA"/>
    <w:rsid w:val="0043273B"/>
    <w:rsid w:val="00432B32"/>
    <w:rsid w:val="004331BE"/>
    <w:rsid w:val="004336FA"/>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1405"/>
    <w:rsid w:val="004524D2"/>
    <w:rsid w:val="0045372C"/>
    <w:rsid w:val="00453BEB"/>
    <w:rsid w:val="00453F8C"/>
    <w:rsid w:val="00453FFC"/>
    <w:rsid w:val="00455060"/>
    <w:rsid w:val="00457811"/>
    <w:rsid w:val="00457AB8"/>
    <w:rsid w:val="00457FB4"/>
    <w:rsid w:val="004629F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AC0"/>
    <w:rsid w:val="00484F2E"/>
    <w:rsid w:val="00485F71"/>
    <w:rsid w:val="004868B9"/>
    <w:rsid w:val="00486B33"/>
    <w:rsid w:val="004926E7"/>
    <w:rsid w:val="00492A87"/>
    <w:rsid w:val="00492BC4"/>
    <w:rsid w:val="00492C66"/>
    <w:rsid w:val="0049303E"/>
    <w:rsid w:val="0049323F"/>
    <w:rsid w:val="00493782"/>
    <w:rsid w:val="00494A97"/>
    <w:rsid w:val="004961A5"/>
    <w:rsid w:val="00497AE7"/>
    <w:rsid w:val="004A13BA"/>
    <w:rsid w:val="004A1971"/>
    <w:rsid w:val="004A1E5A"/>
    <w:rsid w:val="004A24E4"/>
    <w:rsid w:val="004A4E9B"/>
    <w:rsid w:val="004A64E3"/>
    <w:rsid w:val="004B01F6"/>
    <w:rsid w:val="004B04EE"/>
    <w:rsid w:val="004B064B"/>
    <w:rsid w:val="004B0873"/>
    <w:rsid w:val="004B44C1"/>
    <w:rsid w:val="004B4594"/>
    <w:rsid w:val="004C1D2C"/>
    <w:rsid w:val="004C3EE7"/>
    <w:rsid w:val="004C440D"/>
    <w:rsid w:val="004C6015"/>
    <w:rsid w:val="004C6705"/>
    <w:rsid w:val="004C6EA4"/>
    <w:rsid w:val="004D1220"/>
    <w:rsid w:val="004D1CA7"/>
    <w:rsid w:val="004D1D0B"/>
    <w:rsid w:val="004D27EE"/>
    <w:rsid w:val="004D384F"/>
    <w:rsid w:val="004D397B"/>
    <w:rsid w:val="004D441E"/>
    <w:rsid w:val="004D4698"/>
    <w:rsid w:val="004D560B"/>
    <w:rsid w:val="004D571D"/>
    <w:rsid w:val="004D5802"/>
    <w:rsid w:val="004D5D0A"/>
    <w:rsid w:val="004D617C"/>
    <w:rsid w:val="004D6E15"/>
    <w:rsid w:val="004D703F"/>
    <w:rsid w:val="004D77DA"/>
    <w:rsid w:val="004E13FF"/>
    <w:rsid w:val="004E1A29"/>
    <w:rsid w:val="004E23C5"/>
    <w:rsid w:val="004E4756"/>
    <w:rsid w:val="004E6A2B"/>
    <w:rsid w:val="004F3E3A"/>
    <w:rsid w:val="004F4CD7"/>
    <w:rsid w:val="004F4D24"/>
    <w:rsid w:val="004F4F31"/>
    <w:rsid w:val="004F4F67"/>
    <w:rsid w:val="004F781B"/>
    <w:rsid w:val="004F7E09"/>
    <w:rsid w:val="00511655"/>
    <w:rsid w:val="00511C06"/>
    <w:rsid w:val="00511F44"/>
    <w:rsid w:val="005127AE"/>
    <w:rsid w:val="00513160"/>
    <w:rsid w:val="0051343C"/>
    <w:rsid w:val="005146E7"/>
    <w:rsid w:val="00514DC1"/>
    <w:rsid w:val="00515DA7"/>
    <w:rsid w:val="0051741C"/>
    <w:rsid w:val="0051780F"/>
    <w:rsid w:val="00521092"/>
    <w:rsid w:val="0052254F"/>
    <w:rsid w:val="00523203"/>
    <w:rsid w:val="00523A0A"/>
    <w:rsid w:val="00524CD0"/>
    <w:rsid w:val="00527435"/>
    <w:rsid w:val="00530300"/>
    <w:rsid w:val="0053043A"/>
    <w:rsid w:val="00530465"/>
    <w:rsid w:val="005323EF"/>
    <w:rsid w:val="0053335E"/>
    <w:rsid w:val="00535421"/>
    <w:rsid w:val="00535C10"/>
    <w:rsid w:val="00540178"/>
    <w:rsid w:val="00540442"/>
    <w:rsid w:val="00541D81"/>
    <w:rsid w:val="005423DF"/>
    <w:rsid w:val="00543AA6"/>
    <w:rsid w:val="00544B93"/>
    <w:rsid w:val="005505DD"/>
    <w:rsid w:val="005505FC"/>
    <w:rsid w:val="00550A37"/>
    <w:rsid w:val="00551282"/>
    <w:rsid w:val="00551320"/>
    <w:rsid w:val="00551AC4"/>
    <w:rsid w:val="005532FC"/>
    <w:rsid w:val="0055438A"/>
    <w:rsid w:val="0055537C"/>
    <w:rsid w:val="00555F85"/>
    <w:rsid w:val="005564B2"/>
    <w:rsid w:val="00560107"/>
    <w:rsid w:val="005602CA"/>
    <w:rsid w:val="005603DA"/>
    <w:rsid w:val="00560554"/>
    <w:rsid w:val="005608AB"/>
    <w:rsid w:val="0056153C"/>
    <w:rsid w:val="00563DD9"/>
    <w:rsid w:val="00565667"/>
    <w:rsid w:val="00565781"/>
    <w:rsid w:val="0056654E"/>
    <w:rsid w:val="00566DA1"/>
    <w:rsid w:val="00572CC1"/>
    <w:rsid w:val="00572E1D"/>
    <w:rsid w:val="00572E20"/>
    <w:rsid w:val="00572F67"/>
    <w:rsid w:val="005738FD"/>
    <w:rsid w:val="0057439E"/>
    <w:rsid w:val="005751E9"/>
    <w:rsid w:val="005765B4"/>
    <w:rsid w:val="0057777D"/>
    <w:rsid w:val="005818EE"/>
    <w:rsid w:val="00582237"/>
    <w:rsid w:val="00582BDF"/>
    <w:rsid w:val="00583593"/>
    <w:rsid w:val="005857A8"/>
    <w:rsid w:val="00585C88"/>
    <w:rsid w:val="0058614D"/>
    <w:rsid w:val="005908FE"/>
    <w:rsid w:val="005911AD"/>
    <w:rsid w:val="00591CDD"/>
    <w:rsid w:val="00593B20"/>
    <w:rsid w:val="00596BC5"/>
    <w:rsid w:val="00597813"/>
    <w:rsid w:val="005A019A"/>
    <w:rsid w:val="005A0311"/>
    <w:rsid w:val="005A1606"/>
    <w:rsid w:val="005A1E70"/>
    <w:rsid w:val="005A6909"/>
    <w:rsid w:val="005A6E8F"/>
    <w:rsid w:val="005A7507"/>
    <w:rsid w:val="005A7C49"/>
    <w:rsid w:val="005B2337"/>
    <w:rsid w:val="005B4039"/>
    <w:rsid w:val="005B440C"/>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480"/>
    <w:rsid w:val="005D2BB9"/>
    <w:rsid w:val="005D3942"/>
    <w:rsid w:val="005D4A3E"/>
    <w:rsid w:val="005D5AE9"/>
    <w:rsid w:val="005D5FDB"/>
    <w:rsid w:val="005D794E"/>
    <w:rsid w:val="005E1531"/>
    <w:rsid w:val="005E1659"/>
    <w:rsid w:val="005E29F0"/>
    <w:rsid w:val="005E39EB"/>
    <w:rsid w:val="005E46A4"/>
    <w:rsid w:val="005E4CA1"/>
    <w:rsid w:val="005E4FD0"/>
    <w:rsid w:val="005E5A49"/>
    <w:rsid w:val="005E5C16"/>
    <w:rsid w:val="005E7E6B"/>
    <w:rsid w:val="005F068B"/>
    <w:rsid w:val="005F208E"/>
    <w:rsid w:val="005F4280"/>
    <w:rsid w:val="005F5202"/>
    <w:rsid w:val="005F54D5"/>
    <w:rsid w:val="005F6125"/>
    <w:rsid w:val="005F63DE"/>
    <w:rsid w:val="005F652C"/>
    <w:rsid w:val="005F6972"/>
    <w:rsid w:val="00600285"/>
    <w:rsid w:val="00600A26"/>
    <w:rsid w:val="0060399C"/>
    <w:rsid w:val="00604037"/>
    <w:rsid w:val="00604FAE"/>
    <w:rsid w:val="00605586"/>
    <w:rsid w:val="00605BFA"/>
    <w:rsid w:val="0060630B"/>
    <w:rsid w:val="006065F5"/>
    <w:rsid w:val="00606FFF"/>
    <w:rsid w:val="00607350"/>
    <w:rsid w:val="0061085F"/>
    <w:rsid w:val="006108B4"/>
    <w:rsid w:val="006128A2"/>
    <w:rsid w:val="00613C87"/>
    <w:rsid w:val="00614265"/>
    <w:rsid w:val="00615603"/>
    <w:rsid w:val="0061593A"/>
    <w:rsid w:val="0061718F"/>
    <w:rsid w:val="00617AF4"/>
    <w:rsid w:val="00617B79"/>
    <w:rsid w:val="00620312"/>
    <w:rsid w:val="00620488"/>
    <w:rsid w:val="006213A6"/>
    <w:rsid w:val="00621F0D"/>
    <w:rsid w:val="00622DC1"/>
    <w:rsid w:val="00622EE2"/>
    <w:rsid w:val="00623CA4"/>
    <w:rsid w:val="0062440B"/>
    <w:rsid w:val="00624D19"/>
    <w:rsid w:val="00624D6D"/>
    <w:rsid w:val="006254D3"/>
    <w:rsid w:val="00625DD0"/>
    <w:rsid w:val="00626414"/>
    <w:rsid w:val="006306C4"/>
    <w:rsid w:val="00631928"/>
    <w:rsid w:val="00631B07"/>
    <w:rsid w:val="00631B7E"/>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5F51"/>
    <w:rsid w:val="006571E6"/>
    <w:rsid w:val="0066167B"/>
    <w:rsid w:val="00662A73"/>
    <w:rsid w:val="00663E38"/>
    <w:rsid w:val="0066495D"/>
    <w:rsid w:val="00664B60"/>
    <w:rsid w:val="00664D7B"/>
    <w:rsid w:val="00666C4B"/>
    <w:rsid w:val="00671ED9"/>
    <w:rsid w:val="006735F8"/>
    <w:rsid w:val="00674486"/>
    <w:rsid w:val="00674B42"/>
    <w:rsid w:val="0067514B"/>
    <w:rsid w:val="0067539A"/>
    <w:rsid w:val="006774D3"/>
    <w:rsid w:val="00681DEE"/>
    <w:rsid w:val="006861A8"/>
    <w:rsid w:val="00687640"/>
    <w:rsid w:val="00693646"/>
    <w:rsid w:val="00693F7F"/>
    <w:rsid w:val="006966AE"/>
    <w:rsid w:val="00696FF0"/>
    <w:rsid w:val="006974AE"/>
    <w:rsid w:val="00697FE5"/>
    <w:rsid w:val="006A48F5"/>
    <w:rsid w:val="006A49C7"/>
    <w:rsid w:val="006A5AC4"/>
    <w:rsid w:val="006A62DF"/>
    <w:rsid w:val="006A6403"/>
    <w:rsid w:val="006A65C0"/>
    <w:rsid w:val="006A678E"/>
    <w:rsid w:val="006A729E"/>
    <w:rsid w:val="006A74F7"/>
    <w:rsid w:val="006A79A6"/>
    <w:rsid w:val="006B1679"/>
    <w:rsid w:val="006B2538"/>
    <w:rsid w:val="006B2D34"/>
    <w:rsid w:val="006B34E1"/>
    <w:rsid w:val="006B3795"/>
    <w:rsid w:val="006B4219"/>
    <w:rsid w:val="006B6330"/>
    <w:rsid w:val="006B6440"/>
    <w:rsid w:val="006B655A"/>
    <w:rsid w:val="006B6CB4"/>
    <w:rsid w:val="006B71DD"/>
    <w:rsid w:val="006C005A"/>
    <w:rsid w:val="006C0384"/>
    <w:rsid w:val="006C0727"/>
    <w:rsid w:val="006C1B7C"/>
    <w:rsid w:val="006C2212"/>
    <w:rsid w:val="006C2B68"/>
    <w:rsid w:val="006C32D9"/>
    <w:rsid w:val="006C3B5C"/>
    <w:rsid w:val="006C3C0A"/>
    <w:rsid w:val="006C464B"/>
    <w:rsid w:val="006C6865"/>
    <w:rsid w:val="006C70D7"/>
    <w:rsid w:val="006D0EDA"/>
    <w:rsid w:val="006D1C69"/>
    <w:rsid w:val="006D318D"/>
    <w:rsid w:val="006D36C9"/>
    <w:rsid w:val="006D4340"/>
    <w:rsid w:val="006D4C34"/>
    <w:rsid w:val="006D4E01"/>
    <w:rsid w:val="006D540A"/>
    <w:rsid w:val="006D7A6D"/>
    <w:rsid w:val="006D7FCD"/>
    <w:rsid w:val="006E009F"/>
    <w:rsid w:val="006E130D"/>
    <w:rsid w:val="006E145F"/>
    <w:rsid w:val="006E2249"/>
    <w:rsid w:val="006E2F88"/>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3A50"/>
    <w:rsid w:val="00714653"/>
    <w:rsid w:val="007156E3"/>
    <w:rsid w:val="00720A0F"/>
    <w:rsid w:val="00720DC4"/>
    <w:rsid w:val="00722113"/>
    <w:rsid w:val="00722328"/>
    <w:rsid w:val="00723A43"/>
    <w:rsid w:val="00724857"/>
    <w:rsid w:val="007248D9"/>
    <w:rsid w:val="0072503A"/>
    <w:rsid w:val="00731472"/>
    <w:rsid w:val="007317EE"/>
    <w:rsid w:val="00734BE1"/>
    <w:rsid w:val="00737992"/>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39B7"/>
    <w:rsid w:val="0077789B"/>
    <w:rsid w:val="00777CAB"/>
    <w:rsid w:val="00780443"/>
    <w:rsid w:val="007815E1"/>
    <w:rsid w:val="007828EA"/>
    <w:rsid w:val="0078319E"/>
    <w:rsid w:val="007833CD"/>
    <w:rsid w:val="00783B8E"/>
    <w:rsid w:val="00784EE4"/>
    <w:rsid w:val="007850F8"/>
    <w:rsid w:val="00785600"/>
    <w:rsid w:val="00785E9A"/>
    <w:rsid w:val="00786AA9"/>
    <w:rsid w:val="007878E3"/>
    <w:rsid w:val="00792252"/>
    <w:rsid w:val="0079561A"/>
    <w:rsid w:val="00796573"/>
    <w:rsid w:val="00797B00"/>
    <w:rsid w:val="00797D56"/>
    <w:rsid w:val="007A08F8"/>
    <w:rsid w:val="007A3D0E"/>
    <w:rsid w:val="007A6DD8"/>
    <w:rsid w:val="007A77E0"/>
    <w:rsid w:val="007B3897"/>
    <w:rsid w:val="007B45DA"/>
    <w:rsid w:val="007B527A"/>
    <w:rsid w:val="007B5299"/>
    <w:rsid w:val="007B62C1"/>
    <w:rsid w:val="007B703B"/>
    <w:rsid w:val="007B7B51"/>
    <w:rsid w:val="007B7C4A"/>
    <w:rsid w:val="007C17C6"/>
    <w:rsid w:val="007C1F96"/>
    <w:rsid w:val="007C34CD"/>
    <w:rsid w:val="007C4D9F"/>
    <w:rsid w:val="007C577C"/>
    <w:rsid w:val="007C7EE6"/>
    <w:rsid w:val="007C7F5A"/>
    <w:rsid w:val="007D040D"/>
    <w:rsid w:val="007D14EB"/>
    <w:rsid w:val="007D2115"/>
    <w:rsid w:val="007D36C8"/>
    <w:rsid w:val="007D3C75"/>
    <w:rsid w:val="007D47FD"/>
    <w:rsid w:val="007D55EC"/>
    <w:rsid w:val="007D6488"/>
    <w:rsid w:val="007D69A4"/>
    <w:rsid w:val="007E015E"/>
    <w:rsid w:val="007E11E4"/>
    <w:rsid w:val="007E1AB3"/>
    <w:rsid w:val="007E27B2"/>
    <w:rsid w:val="007E3977"/>
    <w:rsid w:val="007E4EF4"/>
    <w:rsid w:val="007E6650"/>
    <w:rsid w:val="007E799D"/>
    <w:rsid w:val="007F0DDD"/>
    <w:rsid w:val="007F1809"/>
    <w:rsid w:val="007F19F0"/>
    <w:rsid w:val="007F3397"/>
    <w:rsid w:val="007F3B3A"/>
    <w:rsid w:val="007F3C05"/>
    <w:rsid w:val="007F435D"/>
    <w:rsid w:val="007F528A"/>
    <w:rsid w:val="007F55D4"/>
    <w:rsid w:val="007F56EC"/>
    <w:rsid w:val="007F597A"/>
    <w:rsid w:val="007F7D5A"/>
    <w:rsid w:val="007F7F66"/>
    <w:rsid w:val="008024F8"/>
    <w:rsid w:val="008029D3"/>
    <w:rsid w:val="0080301E"/>
    <w:rsid w:val="0080396E"/>
    <w:rsid w:val="0080416C"/>
    <w:rsid w:val="00806060"/>
    <w:rsid w:val="00806A1E"/>
    <w:rsid w:val="00806A6B"/>
    <w:rsid w:val="008109F7"/>
    <w:rsid w:val="00811571"/>
    <w:rsid w:val="0081181D"/>
    <w:rsid w:val="008118A5"/>
    <w:rsid w:val="008121D9"/>
    <w:rsid w:val="0081299B"/>
    <w:rsid w:val="00812DB9"/>
    <w:rsid w:val="00813A1A"/>
    <w:rsid w:val="00813F1B"/>
    <w:rsid w:val="0081448D"/>
    <w:rsid w:val="00814E09"/>
    <w:rsid w:val="00815358"/>
    <w:rsid w:val="00816B40"/>
    <w:rsid w:val="00816D8F"/>
    <w:rsid w:val="00816F26"/>
    <w:rsid w:val="008171B9"/>
    <w:rsid w:val="00820414"/>
    <w:rsid w:val="00820EA7"/>
    <w:rsid w:val="00821B33"/>
    <w:rsid w:val="0082450A"/>
    <w:rsid w:val="00824994"/>
    <w:rsid w:val="00827AE1"/>
    <w:rsid w:val="00832AC2"/>
    <w:rsid w:val="008363FE"/>
    <w:rsid w:val="00837FC6"/>
    <w:rsid w:val="0084156B"/>
    <w:rsid w:val="008418ED"/>
    <w:rsid w:val="00841926"/>
    <w:rsid w:val="00841A2E"/>
    <w:rsid w:val="00842080"/>
    <w:rsid w:val="008426C3"/>
    <w:rsid w:val="008437E7"/>
    <w:rsid w:val="00843815"/>
    <w:rsid w:val="0084389B"/>
    <w:rsid w:val="008438DB"/>
    <w:rsid w:val="008449A9"/>
    <w:rsid w:val="00846017"/>
    <w:rsid w:val="00846C71"/>
    <w:rsid w:val="00851BA1"/>
    <w:rsid w:val="008545BE"/>
    <w:rsid w:val="00854EB1"/>
    <w:rsid w:val="00855741"/>
    <w:rsid w:val="00855C4E"/>
    <w:rsid w:val="00856E26"/>
    <w:rsid w:val="008575DA"/>
    <w:rsid w:val="008608C1"/>
    <w:rsid w:val="00862803"/>
    <w:rsid w:val="00866D07"/>
    <w:rsid w:val="00866FBA"/>
    <w:rsid w:val="0086743B"/>
    <w:rsid w:val="008704E1"/>
    <w:rsid w:val="008707E7"/>
    <w:rsid w:val="00875029"/>
    <w:rsid w:val="00875C6C"/>
    <w:rsid w:val="0087795F"/>
    <w:rsid w:val="0088085F"/>
    <w:rsid w:val="00880DC2"/>
    <w:rsid w:val="00881564"/>
    <w:rsid w:val="00881AA5"/>
    <w:rsid w:val="0088213B"/>
    <w:rsid w:val="00882352"/>
    <w:rsid w:val="00883924"/>
    <w:rsid w:val="00883F01"/>
    <w:rsid w:val="00884E86"/>
    <w:rsid w:val="008858A3"/>
    <w:rsid w:val="0089057B"/>
    <w:rsid w:val="00890850"/>
    <w:rsid w:val="00890C8C"/>
    <w:rsid w:val="008919B4"/>
    <w:rsid w:val="00893815"/>
    <w:rsid w:val="008938B5"/>
    <w:rsid w:val="00893DCC"/>
    <w:rsid w:val="00894519"/>
    <w:rsid w:val="00895109"/>
    <w:rsid w:val="008965B9"/>
    <w:rsid w:val="00897CA5"/>
    <w:rsid w:val="008A0BB7"/>
    <w:rsid w:val="008A3396"/>
    <w:rsid w:val="008A4506"/>
    <w:rsid w:val="008A46C5"/>
    <w:rsid w:val="008A558F"/>
    <w:rsid w:val="008B0D8C"/>
    <w:rsid w:val="008B12B0"/>
    <w:rsid w:val="008B1A32"/>
    <w:rsid w:val="008B20DF"/>
    <w:rsid w:val="008B32E3"/>
    <w:rsid w:val="008B69A7"/>
    <w:rsid w:val="008B72E4"/>
    <w:rsid w:val="008B77B8"/>
    <w:rsid w:val="008C14F3"/>
    <w:rsid w:val="008C1589"/>
    <w:rsid w:val="008C55D3"/>
    <w:rsid w:val="008C7918"/>
    <w:rsid w:val="008D0218"/>
    <w:rsid w:val="008D1B9C"/>
    <w:rsid w:val="008D1D75"/>
    <w:rsid w:val="008D207B"/>
    <w:rsid w:val="008D2B76"/>
    <w:rsid w:val="008D3D0E"/>
    <w:rsid w:val="008D54E3"/>
    <w:rsid w:val="008D69DE"/>
    <w:rsid w:val="008D75A5"/>
    <w:rsid w:val="008D7606"/>
    <w:rsid w:val="008E0EBB"/>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3F3"/>
    <w:rsid w:val="00900905"/>
    <w:rsid w:val="00901551"/>
    <w:rsid w:val="00902788"/>
    <w:rsid w:val="00904CAF"/>
    <w:rsid w:val="009057E7"/>
    <w:rsid w:val="00907013"/>
    <w:rsid w:val="0090770A"/>
    <w:rsid w:val="00911201"/>
    <w:rsid w:val="0091207C"/>
    <w:rsid w:val="00912219"/>
    <w:rsid w:val="009137A8"/>
    <w:rsid w:val="0091419A"/>
    <w:rsid w:val="009150D1"/>
    <w:rsid w:val="00915BFB"/>
    <w:rsid w:val="00915CA3"/>
    <w:rsid w:val="00916F03"/>
    <w:rsid w:val="00917F90"/>
    <w:rsid w:val="00920873"/>
    <w:rsid w:val="00920D02"/>
    <w:rsid w:val="00921284"/>
    <w:rsid w:val="0092180D"/>
    <w:rsid w:val="00921C5A"/>
    <w:rsid w:val="009223FF"/>
    <w:rsid w:val="00923C66"/>
    <w:rsid w:val="00925664"/>
    <w:rsid w:val="00925D0C"/>
    <w:rsid w:val="00926BEE"/>
    <w:rsid w:val="009278A1"/>
    <w:rsid w:val="009315BB"/>
    <w:rsid w:val="00931E5D"/>
    <w:rsid w:val="009324EF"/>
    <w:rsid w:val="00933F33"/>
    <w:rsid w:val="009363EB"/>
    <w:rsid w:val="00940837"/>
    <w:rsid w:val="00940B62"/>
    <w:rsid w:val="00943F2F"/>
    <w:rsid w:val="0094484F"/>
    <w:rsid w:val="00944EB1"/>
    <w:rsid w:val="009502B6"/>
    <w:rsid w:val="00950A22"/>
    <w:rsid w:val="00951E53"/>
    <w:rsid w:val="00953619"/>
    <w:rsid w:val="00953E90"/>
    <w:rsid w:val="00955121"/>
    <w:rsid w:val="00955453"/>
    <w:rsid w:val="00955E36"/>
    <w:rsid w:val="00956559"/>
    <w:rsid w:val="00956649"/>
    <w:rsid w:val="00960E05"/>
    <w:rsid w:val="009621B4"/>
    <w:rsid w:val="00963696"/>
    <w:rsid w:val="009645C1"/>
    <w:rsid w:val="00964F3C"/>
    <w:rsid w:val="00965090"/>
    <w:rsid w:val="00965840"/>
    <w:rsid w:val="00965E25"/>
    <w:rsid w:val="00966C8E"/>
    <w:rsid w:val="009671F4"/>
    <w:rsid w:val="00967879"/>
    <w:rsid w:val="009706EB"/>
    <w:rsid w:val="00970E76"/>
    <w:rsid w:val="0097155D"/>
    <w:rsid w:val="00973078"/>
    <w:rsid w:val="00974152"/>
    <w:rsid w:val="009770F0"/>
    <w:rsid w:val="0098198C"/>
    <w:rsid w:val="0098270D"/>
    <w:rsid w:val="00984783"/>
    <w:rsid w:val="00985BA1"/>
    <w:rsid w:val="00985E53"/>
    <w:rsid w:val="00987A73"/>
    <w:rsid w:val="009905CC"/>
    <w:rsid w:val="009927CA"/>
    <w:rsid w:val="00993603"/>
    <w:rsid w:val="00994928"/>
    <w:rsid w:val="00994DC6"/>
    <w:rsid w:val="00994F58"/>
    <w:rsid w:val="009969C2"/>
    <w:rsid w:val="00997367"/>
    <w:rsid w:val="00997B6D"/>
    <w:rsid w:val="00997D23"/>
    <w:rsid w:val="00997E79"/>
    <w:rsid w:val="00997FDD"/>
    <w:rsid w:val="009A4455"/>
    <w:rsid w:val="009A76F9"/>
    <w:rsid w:val="009A7D5E"/>
    <w:rsid w:val="009B18EF"/>
    <w:rsid w:val="009B1C29"/>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4C22"/>
    <w:rsid w:val="009C52C1"/>
    <w:rsid w:val="009C5716"/>
    <w:rsid w:val="009C5BA7"/>
    <w:rsid w:val="009C621B"/>
    <w:rsid w:val="009C694D"/>
    <w:rsid w:val="009D0CEF"/>
    <w:rsid w:val="009D0DBC"/>
    <w:rsid w:val="009D232F"/>
    <w:rsid w:val="009D29DE"/>
    <w:rsid w:val="009D51B5"/>
    <w:rsid w:val="009D6819"/>
    <w:rsid w:val="009D711F"/>
    <w:rsid w:val="009D7B09"/>
    <w:rsid w:val="009E0D86"/>
    <w:rsid w:val="009E1B6F"/>
    <w:rsid w:val="009E32CD"/>
    <w:rsid w:val="009E48E3"/>
    <w:rsid w:val="009E5561"/>
    <w:rsid w:val="009E6AB1"/>
    <w:rsid w:val="009E6CC4"/>
    <w:rsid w:val="009F0B5C"/>
    <w:rsid w:val="009F0FA6"/>
    <w:rsid w:val="009F2439"/>
    <w:rsid w:val="009F25C5"/>
    <w:rsid w:val="009F2FBC"/>
    <w:rsid w:val="009F4D26"/>
    <w:rsid w:val="009F6508"/>
    <w:rsid w:val="00A03473"/>
    <w:rsid w:val="00A04E52"/>
    <w:rsid w:val="00A076B4"/>
    <w:rsid w:val="00A07958"/>
    <w:rsid w:val="00A07E0E"/>
    <w:rsid w:val="00A115F1"/>
    <w:rsid w:val="00A1371C"/>
    <w:rsid w:val="00A1396F"/>
    <w:rsid w:val="00A1692F"/>
    <w:rsid w:val="00A16B74"/>
    <w:rsid w:val="00A206CB"/>
    <w:rsid w:val="00A20D4A"/>
    <w:rsid w:val="00A21D10"/>
    <w:rsid w:val="00A2247F"/>
    <w:rsid w:val="00A22848"/>
    <w:rsid w:val="00A233A6"/>
    <w:rsid w:val="00A26275"/>
    <w:rsid w:val="00A262AE"/>
    <w:rsid w:val="00A266F4"/>
    <w:rsid w:val="00A2688B"/>
    <w:rsid w:val="00A270D9"/>
    <w:rsid w:val="00A274A9"/>
    <w:rsid w:val="00A277A1"/>
    <w:rsid w:val="00A27F93"/>
    <w:rsid w:val="00A3009A"/>
    <w:rsid w:val="00A304A8"/>
    <w:rsid w:val="00A318BA"/>
    <w:rsid w:val="00A31B42"/>
    <w:rsid w:val="00A32762"/>
    <w:rsid w:val="00A33A74"/>
    <w:rsid w:val="00A33EB3"/>
    <w:rsid w:val="00A34345"/>
    <w:rsid w:val="00A343D6"/>
    <w:rsid w:val="00A35E38"/>
    <w:rsid w:val="00A364F5"/>
    <w:rsid w:val="00A37D05"/>
    <w:rsid w:val="00A40008"/>
    <w:rsid w:val="00A403E8"/>
    <w:rsid w:val="00A40890"/>
    <w:rsid w:val="00A408DC"/>
    <w:rsid w:val="00A40AD5"/>
    <w:rsid w:val="00A4121C"/>
    <w:rsid w:val="00A414DD"/>
    <w:rsid w:val="00A41D69"/>
    <w:rsid w:val="00A424EE"/>
    <w:rsid w:val="00A42C17"/>
    <w:rsid w:val="00A44434"/>
    <w:rsid w:val="00A44AC8"/>
    <w:rsid w:val="00A44E21"/>
    <w:rsid w:val="00A4559D"/>
    <w:rsid w:val="00A45C1A"/>
    <w:rsid w:val="00A509C7"/>
    <w:rsid w:val="00A50F9B"/>
    <w:rsid w:val="00A52CAA"/>
    <w:rsid w:val="00A53E34"/>
    <w:rsid w:val="00A54DFD"/>
    <w:rsid w:val="00A55BFD"/>
    <w:rsid w:val="00A56E6C"/>
    <w:rsid w:val="00A57C22"/>
    <w:rsid w:val="00A57DE9"/>
    <w:rsid w:val="00A60513"/>
    <w:rsid w:val="00A61A8F"/>
    <w:rsid w:val="00A631D2"/>
    <w:rsid w:val="00A634E7"/>
    <w:rsid w:val="00A63F5D"/>
    <w:rsid w:val="00A64B3A"/>
    <w:rsid w:val="00A6543B"/>
    <w:rsid w:val="00A6567D"/>
    <w:rsid w:val="00A65831"/>
    <w:rsid w:val="00A676F3"/>
    <w:rsid w:val="00A70270"/>
    <w:rsid w:val="00A71D22"/>
    <w:rsid w:val="00A71D2D"/>
    <w:rsid w:val="00A7325D"/>
    <w:rsid w:val="00A73E64"/>
    <w:rsid w:val="00A74D58"/>
    <w:rsid w:val="00A7625C"/>
    <w:rsid w:val="00A76EE5"/>
    <w:rsid w:val="00A77341"/>
    <w:rsid w:val="00A77CD9"/>
    <w:rsid w:val="00A802F9"/>
    <w:rsid w:val="00A80EDC"/>
    <w:rsid w:val="00A83625"/>
    <w:rsid w:val="00A85CCB"/>
    <w:rsid w:val="00A85E9D"/>
    <w:rsid w:val="00A91714"/>
    <w:rsid w:val="00A91C2A"/>
    <w:rsid w:val="00A949C2"/>
    <w:rsid w:val="00A957BB"/>
    <w:rsid w:val="00A95DFC"/>
    <w:rsid w:val="00A95E9F"/>
    <w:rsid w:val="00A972D8"/>
    <w:rsid w:val="00AA1551"/>
    <w:rsid w:val="00AA31EE"/>
    <w:rsid w:val="00AA3A9A"/>
    <w:rsid w:val="00AA4060"/>
    <w:rsid w:val="00AA427C"/>
    <w:rsid w:val="00AA4A49"/>
    <w:rsid w:val="00AA5103"/>
    <w:rsid w:val="00AA5CFA"/>
    <w:rsid w:val="00AA61E0"/>
    <w:rsid w:val="00AA6C08"/>
    <w:rsid w:val="00AA7386"/>
    <w:rsid w:val="00AA7866"/>
    <w:rsid w:val="00AB023B"/>
    <w:rsid w:val="00AB18B4"/>
    <w:rsid w:val="00AB35E0"/>
    <w:rsid w:val="00AB3D85"/>
    <w:rsid w:val="00AB4190"/>
    <w:rsid w:val="00AB5E02"/>
    <w:rsid w:val="00AB666F"/>
    <w:rsid w:val="00AB69A7"/>
    <w:rsid w:val="00AC3075"/>
    <w:rsid w:val="00AC39FA"/>
    <w:rsid w:val="00AC4411"/>
    <w:rsid w:val="00AC487C"/>
    <w:rsid w:val="00AC4B33"/>
    <w:rsid w:val="00AC4E29"/>
    <w:rsid w:val="00AC5815"/>
    <w:rsid w:val="00AC666D"/>
    <w:rsid w:val="00AC67C7"/>
    <w:rsid w:val="00AC6973"/>
    <w:rsid w:val="00AD04F2"/>
    <w:rsid w:val="00AD1796"/>
    <w:rsid w:val="00AD6E6E"/>
    <w:rsid w:val="00AE03C4"/>
    <w:rsid w:val="00AE08D6"/>
    <w:rsid w:val="00AE1D61"/>
    <w:rsid w:val="00AE24DE"/>
    <w:rsid w:val="00AE33F7"/>
    <w:rsid w:val="00AE48F8"/>
    <w:rsid w:val="00AF0C51"/>
    <w:rsid w:val="00AF577B"/>
    <w:rsid w:val="00B04FEA"/>
    <w:rsid w:val="00B0576B"/>
    <w:rsid w:val="00B06EEF"/>
    <w:rsid w:val="00B10407"/>
    <w:rsid w:val="00B11815"/>
    <w:rsid w:val="00B11DB8"/>
    <w:rsid w:val="00B14500"/>
    <w:rsid w:val="00B145D3"/>
    <w:rsid w:val="00B150DE"/>
    <w:rsid w:val="00B175AB"/>
    <w:rsid w:val="00B2021E"/>
    <w:rsid w:val="00B20BFF"/>
    <w:rsid w:val="00B229FA"/>
    <w:rsid w:val="00B236F0"/>
    <w:rsid w:val="00B2589F"/>
    <w:rsid w:val="00B25B64"/>
    <w:rsid w:val="00B27370"/>
    <w:rsid w:val="00B31448"/>
    <w:rsid w:val="00B32070"/>
    <w:rsid w:val="00B324F1"/>
    <w:rsid w:val="00B3554A"/>
    <w:rsid w:val="00B37BB1"/>
    <w:rsid w:val="00B44B12"/>
    <w:rsid w:val="00B4553B"/>
    <w:rsid w:val="00B46885"/>
    <w:rsid w:val="00B46AF3"/>
    <w:rsid w:val="00B471BE"/>
    <w:rsid w:val="00B47648"/>
    <w:rsid w:val="00B47C4F"/>
    <w:rsid w:val="00B5096F"/>
    <w:rsid w:val="00B54886"/>
    <w:rsid w:val="00B56782"/>
    <w:rsid w:val="00B62381"/>
    <w:rsid w:val="00B62B5B"/>
    <w:rsid w:val="00B63503"/>
    <w:rsid w:val="00B63841"/>
    <w:rsid w:val="00B64802"/>
    <w:rsid w:val="00B66D05"/>
    <w:rsid w:val="00B66FAC"/>
    <w:rsid w:val="00B70B86"/>
    <w:rsid w:val="00B72D75"/>
    <w:rsid w:val="00B746F3"/>
    <w:rsid w:val="00B74CD4"/>
    <w:rsid w:val="00B75B7C"/>
    <w:rsid w:val="00B7667A"/>
    <w:rsid w:val="00B76799"/>
    <w:rsid w:val="00B76B19"/>
    <w:rsid w:val="00B77E4E"/>
    <w:rsid w:val="00B81C94"/>
    <w:rsid w:val="00B824CE"/>
    <w:rsid w:val="00B829F7"/>
    <w:rsid w:val="00B8383B"/>
    <w:rsid w:val="00B8456D"/>
    <w:rsid w:val="00B84580"/>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7C38"/>
    <w:rsid w:val="00BA7DBB"/>
    <w:rsid w:val="00BB0009"/>
    <w:rsid w:val="00BB01FA"/>
    <w:rsid w:val="00BB172B"/>
    <w:rsid w:val="00BB331F"/>
    <w:rsid w:val="00BB4B8B"/>
    <w:rsid w:val="00BB71E7"/>
    <w:rsid w:val="00BC0CFB"/>
    <w:rsid w:val="00BC11ED"/>
    <w:rsid w:val="00BC174E"/>
    <w:rsid w:val="00BC454C"/>
    <w:rsid w:val="00BC55C9"/>
    <w:rsid w:val="00BC6853"/>
    <w:rsid w:val="00BC7AFB"/>
    <w:rsid w:val="00BC7F27"/>
    <w:rsid w:val="00BD0D65"/>
    <w:rsid w:val="00BD15B7"/>
    <w:rsid w:val="00BD39F5"/>
    <w:rsid w:val="00BD4EDE"/>
    <w:rsid w:val="00BD64BF"/>
    <w:rsid w:val="00BD6DF1"/>
    <w:rsid w:val="00BE4049"/>
    <w:rsid w:val="00BE5CE8"/>
    <w:rsid w:val="00BE5DF3"/>
    <w:rsid w:val="00BE68C2"/>
    <w:rsid w:val="00BE73CC"/>
    <w:rsid w:val="00BF05D4"/>
    <w:rsid w:val="00BF146B"/>
    <w:rsid w:val="00BF1CA7"/>
    <w:rsid w:val="00BF2861"/>
    <w:rsid w:val="00BF36F9"/>
    <w:rsid w:val="00BF47CE"/>
    <w:rsid w:val="00BF4D28"/>
    <w:rsid w:val="00BF545C"/>
    <w:rsid w:val="00C00B58"/>
    <w:rsid w:val="00C01F25"/>
    <w:rsid w:val="00C04D6D"/>
    <w:rsid w:val="00C050E8"/>
    <w:rsid w:val="00C07980"/>
    <w:rsid w:val="00C07AD0"/>
    <w:rsid w:val="00C10A31"/>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210"/>
    <w:rsid w:val="00C31B0A"/>
    <w:rsid w:val="00C36F7A"/>
    <w:rsid w:val="00C373BC"/>
    <w:rsid w:val="00C37642"/>
    <w:rsid w:val="00C37977"/>
    <w:rsid w:val="00C401E5"/>
    <w:rsid w:val="00C404A7"/>
    <w:rsid w:val="00C408BE"/>
    <w:rsid w:val="00C412B1"/>
    <w:rsid w:val="00C414EC"/>
    <w:rsid w:val="00C41CDA"/>
    <w:rsid w:val="00C42F09"/>
    <w:rsid w:val="00C432D9"/>
    <w:rsid w:val="00C43B1E"/>
    <w:rsid w:val="00C465BC"/>
    <w:rsid w:val="00C47769"/>
    <w:rsid w:val="00C50476"/>
    <w:rsid w:val="00C50AE5"/>
    <w:rsid w:val="00C5695F"/>
    <w:rsid w:val="00C6043D"/>
    <w:rsid w:val="00C609E9"/>
    <w:rsid w:val="00C61303"/>
    <w:rsid w:val="00C62624"/>
    <w:rsid w:val="00C64380"/>
    <w:rsid w:val="00C67CE1"/>
    <w:rsid w:val="00C67E2D"/>
    <w:rsid w:val="00C70B8C"/>
    <w:rsid w:val="00C7163C"/>
    <w:rsid w:val="00C727BD"/>
    <w:rsid w:val="00C727E6"/>
    <w:rsid w:val="00C7581B"/>
    <w:rsid w:val="00C772E8"/>
    <w:rsid w:val="00C77A16"/>
    <w:rsid w:val="00C81176"/>
    <w:rsid w:val="00C831E4"/>
    <w:rsid w:val="00C85183"/>
    <w:rsid w:val="00C85755"/>
    <w:rsid w:val="00C907CA"/>
    <w:rsid w:val="00C90B78"/>
    <w:rsid w:val="00C91F36"/>
    <w:rsid w:val="00C92021"/>
    <w:rsid w:val="00C923CB"/>
    <w:rsid w:val="00C942BC"/>
    <w:rsid w:val="00C9496B"/>
    <w:rsid w:val="00C96E7A"/>
    <w:rsid w:val="00C9780F"/>
    <w:rsid w:val="00CA09B2"/>
    <w:rsid w:val="00CA119C"/>
    <w:rsid w:val="00CA3041"/>
    <w:rsid w:val="00CA3488"/>
    <w:rsid w:val="00CA49B7"/>
    <w:rsid w:val="00CA63F4"/>
    <w:rsid w:val="00CA6C94"/>
    <w:rsid w:val="00CA7162"/>
    <w:rsid w:val="00CA7969"/>
    <w:rsid w:val="00CA7FAE"/>
    <w:rsid w:val="00CB5E9F"/>
    <w:rsid w:val="00CB5ECD"/>
    <w:rsid w:val="00CB6AF2"/>
    <w:rsid w:val="00CB6E03"/>
    <w:rsid w:val="00CC29A0"/>
    <w:rsid w:val="00CC2FD7"/>
    <w:rsid w:val="00CC3725"/>
    <w:rsid w:val="00CC65EA"/>
    <w:rsid w:val="00CD0F09"/>
    <w:rsid w:val="00CD2006"/>
    <w:rsid w:val="00CD21EE"/>
    <w:rsid w:val="00CD2468"/>
    <w:rsid w:val="00CD3871"/>
    <w:rsid w:val="00CD4319"/>
    <w:rsid w:val="00CD457D"/>
    <w:rsid w:val="00CD5F7E"/>
    <w:rsid w:val="00CD7717"/>
    <w:rsid w:val="00CE1452"/>
    <w:rsid w:val="00CE155E"/>
    <w:rsid w:val="00CE2881"/>
    <w:rsid w:val="00CE34C4"/>
    <w:rsid w:val="00CE3DED"/>
    <w:rsid w:val="00CE3F4A"/>
    <w:rsid w:val="00CE44F5"/>
    <w:rsid w:val="00CE6194"/>
    <w:rsid w:val="00CE67DB"/>
    <w:rsid w:val="00CE6C43"/>
    <w:rsid w:val="00CE6E75"/>
    <w:rsid w:val="00CE7292"/>
    <w:rsid w:val="00CF0AA9"/>
    <w:rsid w:val="00CF1868"/>
    <w:rsid w:val="00CF1ED2"/>
    <w:rsid w:val="00CF3CB0"/>
    <w:rsid w:val="00CF7E4B"/>
    <w:rsid w:val="00D10B25"/>
    <w:rsid w:val="00D11273"/>
    <w:rsid w:val="00D126D1"/>
    <w:rsid w:val="00D1297A"/>
    <w:rsid w:val="00D137BF"/>
    <w:rsid w:val="00D159B8"/>
    <w:rsid w:val="00D170BA"/>
    <w:rsid w:val="00D177F4"/>
    <w:rsid w:val="00D17B6B"/>
    <w:rsid w:val="00D20E7D"/>
    <w:rsid w:val="00D217E3"/>
    <w:rsid w:val="00D238BE"/>
    <w:rsid w:val="00D24443"/>
    <w:rsid w:val="00D31107"/>
    <w:rsid w:val="00D324D2"/>
    <w:rsid w:val="00D32D04"/>
    <w:rsid w:val="00D32E91"/>
    <w:rsid w:val="00D3304E"/>
    <w:rsid w:val="00D34645"/>
    <w:rsid w:val="00D41321"/>
    <w:rsid w:val="00D43B3D"/>
    <w:rsid w:val="00D44415"/>
    <w:rsid w:val="00D44E17"/>
    <w:rsid w:val="00D44F29"/>
    <w:rsid w:val="00D45A32"/>
    <w:rsid w:val="00D46781"/>
    <w:rsid w:val="00D46A02"/>
    <w:rsid w:val="00D4731D"/>
    <w:rsid w:val="00D50908"/>
    <w:rsid w:val="00D50A32"/>
    <w:rsid w:val="00D53457"/>
    <w:rsid w:val="00D542D7"/>
    <w:rsid w:val="00D54778"/>
    <w:rsid w:val="00D547A9"/>
    <w:rsid w:val="00D54871"/>
    <w:rsid w:val="00D54C0F"/>
    <w:rsid w:val="00D54CB2"/>
    <w:rsid w:val="00D5512F"/>
    <w:rsid w:val="00D55848"/>
    <w:rsid w:val="00D560E2"/>
    <w:rsid w:val="00D56E2D"/>
    <w:rsid w:val="00D600D6"/>
    <w:rsid w:val="00D609FD"/>
    <w:rsid w:val="00D60AC5"/>
    <w:rsid w:val="00D61AF4"/>
    <w:rsid w:val="00D62661"/>
    <w:rsid w:val="00D6367A"/>
    <w:rsid w:val="00D63909"/>
    <w:rsid w:val="00D63B3F"/>
    <w:rsid w:val="00D644DC"/>
    <w:rsid w:val="00D64797"/>
    <w:rsid w:val="00D64CF1"/>
    <w:rsid w:val="00D64E7A"/>
    <w:rsid w:val="00D64F25"/>
    <w:rsid w:val="00D6600A"/>
    <w:rsid w:val="00D66C2E"/>
    <w:rsid w:val="00D66CAB"/>
    <w:rsid w:val="00D66EC3"/>
    <w:rsid w:val="00D72313"/>
    <w:rsid w:val="00D72753"/>
    <w:rsid w:val="00D72CFC"/>
    <w:rsid w:val="00D757A9"/>
    <w:rsid w:val="00D8021E"/>
    <w:rsid w:val="00D832E5"/>
    <w:rsid w:val="00D843F3"/>
    <w:rsid w:val="00D84B27"/>
    <w:rsid w:val="00D84F53"/>
    <w:rsid w:val="00D86402"/>
    <w:rsid w:val="00D86B7E"/>
    <w:rsid w:val="00D86BC2"/>
    <w:rsid w:val="00D90485"/>
    <w:rsid w:val="00D930DA"/>
    <w:rsid w:val="00D9377E"/>
    <w:rsid w:val="00D94F81"/>
    <w:rsid w:val="00D95E4F"/>
    <w:rsid w:val="00D95F75"/>
    <w:rsid w:val="00D9783F"/>
    <w:rsid w:val="00D97C2C"/>
    <w:rsid w:val="00D97FBF"/>
    <w:rsid w:val="00DA1226"/>
    <w:rsid w:val="00DA22B8"/>
    <w:rsid w:val="00DA249B"/>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A7B"/>
    <w:rsid w:val="00DC5D59"/>
    <w:rsid w:val="00DC642B"/>
    <w:rsid w:val="00DC7439"/>
    <w:rsid w:val="00DD12DC"/>
    <w:rsid w:val="00DD228A"/>
    <w:rsid w:val="00DD22BB"/>
    <w:rsid w:val="00DD2949"/>
    <w:rsid w:val="00DD2B81"/>
    <w:rsid w:val="00DD31D0"/>
    <w:rsid w:val="00DD448B"/>
    <w:rsid w:val="00DD72EA"/>
    <w:rsid w:val="00DD75DE"/>
    <w:rsid w:val="00DD7F50"/>
    <w:rsid w:val="00DE2E68"/>
    <w:rsid w:val="00DE3BAC"/>
    <w:rsid w:val="00DE4836"/>
    <w:rsid w:val="00DE4B7A"/>
    <w:rsid w:val="00DE6778"/>
    <w:rsid w:val="00DF1901"/>
    <w:rsid w:val="00DF3502"/>
    <w:rsid w:val="00DF3F82"/>
    <w:rsid w:val="00DF4D58"/>
    <w:rsid w:val="00DF59BD"/>
    <w:rsid w:val="00DF60F2"/>
    <w:rsid w:val="00DF75AA"/>
    <w:rsid w:val="00E02303"/>
    <w:rsid w:val="00E0242A"/>
    <w:rsid w:val="00E02500"/>
    <w:rsid w:val="00E03392"/>
    <w:rsid w:val="00E040B3"/>
    <w:rsid w:val="00E057E1"/>
    <w:rsid w:val="00E060BE"/>
    <w:rsid w:val="00E073FA"/>
    <w:rsid w:val="00E07A45"/>
    <w:rsid w:val="00E07E85"/>
    <w:rsid w:val="00E105D8"/>
    <w:rsid w:val="00E10D96"/>
    <w:rsid w:val="00E11699"/>
    <w:rsid w:val="00E12868"/>
    <w:rsid w:val="00E12DEA"/>
    <w:rsid w:val="00E1346C"/>
    <w:rsid w:val="00E13EFE"/>
    <w:rsid w:val="00E153DC"/>
    <w:rsid w:val="00E155C4"/>
    <w:rsid w:val="00E20742"/>
    <w:rsid w:val="00E216B7"/>
    <w:rsid w:val="00E22836"/>
    <w:rsid w:val="00E23BAB"/>
    <w:rsid w:val="00E23C7C"/>
    <w:rsid w:val="00E23E6D"/>
    <w:rsid w:val="00E24638"/>
    <w:rsid w:val="00E25E03"/>
    <w:rsid w:val="00E306DF"/>
    <w:rsid w:val="00E311E5"/>
    <w:rsid w:val="00E31A48"/>
    <w:rsid w:val="00E321CA"/>
    <w:rsid w:val="00E32416"/>
    <w:rsid w:val="00E327FA"/>
    <w:rsid w:val="00E3289D"/>
    <w:rsid w:val="00E33A4A"/>
    <w:rsid w:val="00E33C4B"/>
    <w:rsid w:val="00E41B9D"/>
    <w:rsid w:val="00E42233"/>
    <w:rsid w:val="00E44463"/>
    <w:rsid w:val="00E4551C"/>
    <w:rsid w:val="00E4618A"/>
    <w:rsid w:val="00E50772"/>
    <w:rsid w:val="00E52481"/>
    <w:rsid w:val="00E537E0"/>
    <w:rsid w:val="00E57003"/>
    <w:rsid w:val="00E606ED"/>
    <w:rsid w:val="00E60C88"/>
    <w:rsid w:val="00E6100A"/>
    <w:rsid w:val="00E62D65"/>
    <w:rsid w:val="00E651C6"/>
    <w:rsid w:val="00E65594"/>
    <w:rsid w:val="00E7050B"/>
    <w:rsid w:val="00E7059B"/>
    <w:rsid w:val="00E71433"/>
    <w:rsid w:val="00E72553"/>
    <w:rsid w:val="00E7255C"/>
    <w:rsid w:val="00E72C12"/>
    <w:rsid w:val="00E73277"/>
    <w:rsid w:val="00E7368E"/>
    <w:rsid w:val="00E73BA6"/>
    <w:rsid w:val="00E73DE3"/>
    <w:rsid w:val="00E74B80"/>
    <w:rsid w:val="00E7559E"/>
    <w:rsid w:val="00E76EA2"/>
    <w:rsid w:val="00E7794D"/>
    <w:rsid w:val="00E81009"/>
    <w:rsid w:val="00E8141D"/>
    <w:rsid w:val="00E81F50"/>
    <w:rsid w:val="00E83093"/>
    <w:rsid w:val="00E830C3"/>
    <w:rsid w:val="00E85894"/>
    <w:rsid w:val="00E85D7F"/>
    <w:rsid w:val="00E922CD"/>
    <w:rsid w:val="00E94BDC"/>
    <w:rsid w:val="00E9736F"/>
    <w:rsid w:val="00E97B69"/>
    <w:rsid w:val="00E97E8A"/>
    <w:rsid w:val="00EA0451"/>
    <w:rsid w:val="00EA0FE8"/>
    <w:rsid w:val="00EA24CA"/>
    <w:rsid w:val="00EA26CB"/>
    <w:rsid w:val="00EA2DCE"/>
    <w:rsid w:val="00EA3335"/>
    <w:rsid w:val="00EA3489"/>
    <w:rsid w:val="00EA483D"/>
    <w:rsid w:val="00EA5C20"/>
    <w:rsid w:val="00EA7694"/>
    <w:rsid w:val="00EB329C"/>
    <w:rsid w:val="00EB43F6"/>
    <w:rsid w:val="00EB50F0"/>
    <w:rsid w:val="00EB68EA"/>
    <w:rsid w:val="00EB6BF0"/>
    <w:rsid w:val="00EB7A49"/>
    <w:rsid w:val="00EC08D5"/>
    <w:rsid w:val="00EC09E6"/>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9C2"/>
    <w:rsid w:val="00EE17F4"/>
    <w:rsid w:val="00EE1CC1"/>
    <w:rsid w:val="00EE2D89"/>
    <w:rsid w:val="00EE3323"/>
    <w:rsid w:val="00EE42AD"/>
    <w:rsid w:val="00EE42C9"/>
    <w:rsid w:val="00EE5538"/>
    <w:rsid w:val="00EE5CF2"/>
    <w:rsid w:val="00EF0C00"/>
    <w:rsid w:val="00EF156B"/>
    <w:rsid w:val="00EF1A8E"/>
    <w:rsid w:val="00EF2026"/>
    <w:rsid w:val="00EF3039"/>
    <w:rsid w:val="00EF4C30"/>
    <w:rsid w:val="00EF62C8"/>
    <w:rsid w:val="00EF7533"/>
    <w:rsid w:val="00F003E2"/>
    <w:rsid w:val="00F00CD8"/>
    <w:rsid w:val="00F00FDA"/>
    <w:rsid w:val="00F01192"/>
    <w:rsid w:val="00F01301"/>
    <w:rsid w:val="00F017F5"/>
    <w:rsid w:val="00F01D17"/>
    <w:rsid w:val="00F02038"/>
    <w:rsid w:val="00F0371F"/>
    <w:rsid w:val="00F05B6F"/>
    <w:rsid w:val="00F075E9"/>
    <w:rsid w:val="00F1112B"/>
    <w:rsid w:val="00F1175E"/>
    <w:rsid w:val="00F118D7"/>
    <w:rsid w:val="00F12934"/>
    <w:rsid w:val="00F133D1"/>
    <w:rsid w:val="00F13949"/>
    <w:rsid w:val="00F13FB4"/>
    <w:rsid w:val="00F15243"/>
    <w:rsid w:val="00F157A3"/>
    <w:rsid w:val="00F16F64"/>
    <w:rsid w:val="00F17C5A"/>
    <w:rsid w:val="00F20650"/>
    <w:rsid w:val="00F20E1F"/>
    <w:rsid w:val="00F23088"/>
    <w:rsid w:val="00F24FE7"/>
    <w:rsid w:val="00F256C5"/>
    <w:rsid w:val="00F26DCB"/>
    <w:rsid w:val="00F26F0E"/>
    <w:rsid w:val="00F27CF1"/>
    <w:rsid w:val="00F27FC9"/>
    <w:rsid w:val="00F3168A"/>
    <w:rsid w:val="00F34255"/>
    <w:rsid w:val="00F35985"/>
    <w:rsid w:val="00F37FD4"/>
    <w:rsid w:val="00F403CB"/>
    <w:rsid w:val="00F42023"/>
    <w:rsid w:val="00F4275C"/>
    <w:rsid w:val="00F4393A"/>
    <w:rsid w:val="00F43F7F"/>
    <w:rsid w:val="00F44437"/>
    <w:rsid w:val="00F4556C"/>
    <w:rsid w:val="00F47BA4"/>
    <w:rsid w:val="00F50437"/>
    <w:rsid w:val="00F506A8"/>
    <w:rsid w:val="00F519FE"/>
    <w:rsid w:val="00F51EED"/>
    <w:rsid w:val="00F52153"/>
    <w:rsid w:val="00F5293D"/>
    <w:rsid w:val="00F53831"/>
    <w:rsid w:val="00F5455C"/>
    <w:rsid w:val="00F55973"/>
    <w:rsid w:val="00F56265"/>
    <w:rsid w:val="00F60044"/>
    <w:rsid w:val="00F61721"/>
    <w:rsid w:val="00F622FC"/>
    <w:rsid w:val="00F6367F"/>
    <w:rsid w:val="00F63E86"/>
    <w:rsid w:val="00F672CF"/>
    <w:rsid w:val="00F707A8"/>
    <w:rsid w:val="00F71060"/>
    <w:rsid w:val="00F717AE"/>
    <w:rsid w:val="00F71F7F"/>
    <w:rsid w:val="00F74CB8"/>
    <w:rsid w:val="00F817EC"/>
    <w:rsid w:val="00F82655"/>
    <w:rsid w:val="00F874DA"/>
    <w:rsid w:val="00F9385A"/>
    <w:rsid w:val="00F94B79"/>
    <w:rsid w:val="00F9519D"/>
    <w:rsid w:val="00F95712"/>
    <w:rsid w:val="00F95ADE"/>
    <w:rsid w:val="00F9780B"/>
    <w:rsid w:val="00FA060F"/>
    <w:rsid w:val="00FA08C2"/>
    <w:rsid w:val="00FA1553"/>
    <w:rsid w:val="00FA2885"/>
    <w:rsid w:val="00FA47D2"/>
    <w:rsid w:val="00FA6742"/>
    <w:rsid w:val="00FA78FD"/>
    <w:rsid w:val="00FB102E"/>
    <w:rsid w:val="00FB1588"/>
    <w:rsid w:val="00FB1FF3"/>
    <w:rsid w:val="00FB41B8"/>
    <w:rsid w:val="00FB6E20"/>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D5B"/>
    <w:rsid w:val="00FE37EE"/>
    <w:rsid w:val="00FE66F4"/>
    <w:rsid w:val="00FE6B64"/>
    <w:rsid w:val="00FF298E"/>
    <w:rsid w:val="00FF37E3"/>
    <w:rsid w:val="00FF5225"/>
    <w:rsid w:val="00FF5BED"/>
    <w:rsid w:val="00FF7583"/>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
      <w:bodyDiv w:val="1"/>
      <w:marLeft w:val="0"/>
      <w:marRight w:val="0"/>
      <w:marTop w:val="0"/>
      <w:marBottom w:val="0"/>
      <w:divBdr>
        <w:top w:val="none" w:sz="0" w:space="0" w:color="auto"/>
        <w:left w:val="none" w:sz="0" w:space="0" w:color="auto"/>
        <w:bottom w:val="none" w:sz="0" w:space="0" w:color="auto"/>
        <w:right w:val="none" w:sz="0" w:space="0" w:color="auto"/>
      </w:divBdr>
    </w:div>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36923419">
      <w:bodyDiv w:val="1"/>
      <w:marLeft w:val="0"/>
      <w:marRight w:val="0"/>
      <w:marTop w:val="0"/>
      <w:marBottom w:val="0"/>
      <w:divBdr>
        <w:top w:val="none" w:sz="0" w:space="0" w:color="auto"/>
        <w:left w:val="none" w:sz="0" w:space="0" w:color="auto"/>
        <w:bottom w:val="none" w:sz="0" w:space="0" w:color="auto"/>
        <w:right w:val="none" w:sz="0" w:space="0" w:color="auto"/>
      </w:divBdr>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736242593">
      <w:bodyDiv w:val="1"/>
      <w:marLeft w:val="0"/>
      <w:marRight w:val="0"/>
      <w:marTop w:val="0"/>
      <w:marBottom w:val="0"/>
      <w:divBdr>
        <w:top w:val="none" w:sz="0" w:space="0" w:color="auto"/>
        <w:left w:val="none" w:sz="0" w:space="0" w:color="auto"/>
        <w:bottom w:val="none" w:sz="0" w:space="0" w:color="auto"/>
        <w:right w:val="none" w:sz="0" w:space="0" w:color="auto"/>
      </w:divBdr>
    </w:div>
    <w:div w:id="989165398">
      <w:bodyDiv w:val="1"/>
      <w:marLeft w:val="0"/>
      <w:marRight w:val="0"/>
      <w:marTop w:val="0"/>
      <w:marBottom w:val="0"/>
      <w:divBdr>
        <w:top w:val="none" w:sz="0" w:space="0" w:color="auto"/>
        <w:left w:val="none" w:sz="0" w:space="0" w:color="auto"/>
        <w:bottom w:val="none" w:sz="0" w:space="0" w:color="auto"/>
        <w:right w:val="none" w:sz="0" w:space="0" w:color="auto"/>
      </w:divBdr>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004204">
      <w:bodyDiv w:val="1"/>
      <w:marLeft w:val="0"/>
      <w:marRight w:val="0"/>
      <w:marTop w:val="0"/>
      <w:marBottom w:val="0"/>
      <w:divBdr>
        <w:top w:val="none" w:sz="0" w:space="0" w:color="auto"/>
        <w:left w:val="none" w:sz="0" w:space="0" w:color="auto"/>
        <w:bottom w:val="none" w:sz="0" w:space="0" w:color="auto"/>
        <w:right w:val="none" w:sz="0" w:space="0" w:color="auto"/>
      </w:divBdr>
      <w:divsChild>
        <w:div w:id="991710919">
          <w:marLeft w:val="994"/>
          <w:marRight w:val="0"/>
          <w:marTop w:val="0"/>
          <w:marBottom w:val="0"/>
          <w:divBdr>
            <w:top w:val="none" w:sz="0" w:space="0" w:color="auto"/>
            <w:left w:val="none" w:sz="0" w:space="0" w:color="auto"/>
            <w:bottom w:val="none" w:sz="0" w:space="0" w:color="auto"/>
            <w:right w:val="none" w:sz="0" w:space="0" w:color="auto"/>
          </w:divBdr>
        </w:div>
      </w:divsChild>
    </w:div>
    <w:div w:id="1366518853">
      <w:bodyDiv w:val="1"/>
      <w:marLeft w:val="0"/>
      <w:marRight w:val="0"/>
      <w:marTop w:val="0"/>
      <w:marBottom w:val="0"/>
      <w:divBdr>
        <w:top w:val="none" w:sz="0" w:space="0" w:color="auto"/>
        <w:left w:val="none" w:sz="0" w:space="0" w:color="auto"/>
        <w:bottom w:val="none" w:sz="0" w:space="0" w:color="auto"/>
        <w:right w:val="none" w:sz="0" w:space="0" w:color="auto"/>
      </w:divBdr>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473519705">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1862475388">
      <w:bodyDiv w:val="1"/>
      <w:marLeft w:val="0"/>
      <w:marRight w:val="0"/>
      <w:marTop w:val="0"/>
      <w:marBottom w:val="0"/>
      <w:divBdr>
        <w:top w:val="none" w:sz="0" w:space="0" w:color="auto"/>
        <w:left w:val="none" w:sz="0" w:space="0" w:color="auto"/>
        <w:bottom w:val="none" w:sz="0" w:space="0" w:color="auto"/>
        <w:right w:val="none" w:sz="0" w:space="0" w:color="auto"/>
      </w:divBdr>
      <w:divsChild>
        <w:div w:id="889610447">
          <w:marLeft w:val="0"/>
          <w:marRight w:val="0"/>
          <w:marTop w:val="0"/>
          <w:marBottom w:val="0"/>
          <w:divBdr>
            <w:top w:val="none" w:sz="0" w:space="0" w:color="auto"/>
            <w:left w:val="none" w:sz="0" w:space="0" w:color="auto"/>
            <w:bottom w:val="none" w:sz="0" w:space="0" w:color="auto"/>
            <w:right w:val="none" w:sz="0" w:space="0" w:color="auto"/>
          </w:divBdr>
        </w:div>
        <w:div w:id="2009944748">
          <w:marLeft w:val="0"/>
          <w:marRight w:val="0"/>
          <w:marTop w:val="0"/>
          <w:marBottom w:val="0"/>
          <w:divBdr>
            <w:top w:val="none" w:sz="0" w:space="0" w:color="auto"/>
            <w:left w:val="none" w:sz="0" w:space="0" w:color="auto"/>
            <w:bottom w:val="none" w:sz="0" w:space="0" w:color="auto"/>
            <w:right w:val="none" w:sz="0" w:space="0" w:color="auto"/>
          </w:divBdr>
        </w:div>
        <w:div w:id="649749766">
          <w:marLeft w:val="0"/>
          <w:marRight w:val="0"/>
          <w:marTop w:val="0"/>
          <w:marBottom w:val="0"/>
          <w:divBdr>
            <w:top w:val="none" w:sz="0" w:space="0" w:color="auto"/>
            <w:left w:val="none" w:sz="0" w:space="0" w:color="auto"/>
            <w:bottom w:val="none" w:sz="0" w:space="0" w:color="auto"/>
            <w:right w:val="none" w:sz="0" w:space="0" w:color="auto"/>
          </w:divBdr>
        </w:div>
        <w:div w:id="1187136976">
          <w:marLeft w:val="0"/>
          <w:marRight w:val="0"/>
          <w:marTop w:val="0"/>
          <w:marBottom w:val="0"/>
          <w:divBdr>
            <w:top w:val="none" w:sz="0" w:space="0" w:color="auto"/>
            <w:left w:val="none" w:sz="0" w:space="0" w:color="auto"/>
            <w:bottom w:val="none" w:sz="0" w:space="0" w:color="auto"/>
            <w:right w:val="none" w:sz="0" w:space="0" w:color="auto"/>
          </w:divBdr>
        </w:div>
        <w:div w:id="1376614387">
          <w:marLeft w:val="0"/>
          <w:marRight w:val="0"/>
          <w:marTop w:val="0"/>
          <w:marBottom w:val="0"/>
          <w:divBdr>
            <w:top w:val="none" w:sz="0" w:space="0" w:color="auto"/>
            <w:left w:val="none" w:sz="0" w:space="0" w:color="auto"/>
            <w:bottom w:val="none" w:sz="0" w:space="0" w:color="auto"/>
            <w:right w:val="none" w:sz="0" w:space="0" w:color="auto"/>
          </w:divBdr>
        </w:div>
        <w:div w:id="1067997907">
          <w:marLeft w:val="0"/>
          <w:marRight w:val="0"/>
          <w:marTop w:val="0"/>
          <w:marBottom w:val="0"/>
          <w:divBdr>
            <w:top w:val="none" w:sz="0" w:space="0" w:color="auto"/>
            <w:left w:val="none" w:sz="0" w:space="0" w:color="auto"/>
            <w:bottom w:val="none" w:sz="0" w:space="0" w:color="auto"/>
            <w:right w:val="none" w:sz="0" w:space="0" w:color="auto"/>
          </w:divBdr>
        </w:div>
      </w:divsChild>
    </w:div>
    <w:div w:id="1918130601">
      <w:bodyDiv w:val="1"/>
      <w:marLeft w:val="0"/>
      <w:marRight w:val="0"/>
      <w:marTop w:val="0"/>
      <w:marBottom w:val="0"/>
      <w:divBdr>
        <w:top w:val="none" w:sz="0" w:space="0" w:color="auto"/>
        <w:left w:val="none" w:sz="0" w:space="0" w:color="auto"/>
        <w:bottom w:val="none" w:sz="0" w:space="0" w:color="auto"/>
        <w:right w:val="none" w:sz="0" w:space="0" w:color="auto"/>
      </w:divBdr>
    </w:div>
    <w:div w:id="1972981503">
      <w:bodyDiv w:val="1"/>
      <w:marLeft w:val="0"/>
      <w:marRight w:val="0"/>
      <w:marTop w:val="0"/>
      <w:marBottom w:val="0"/>
      <w:divBdr>
        <w:top w:val="none" w:sz="0" w:space="0" w:color="auto"/>
        <w:left w:val="none" w:sz="0" w:space="0" w:color="auto"/>
        <w:bottom w:val="none" w:sz="0" w:space="0" w:color="auto"/>
        <w:right w:val="none" w:sz="0" w:space="0" w:color="auto"/>
      </w:divBdr>
    </w:div>
    <w:div w:id="1980961845">
      <w:bodyDiv w:val="1"/>
      <w:marLeft w:val="0"/>
      <w:marRight w:val="0"/>
      <w:marTop w:val="0"/>
      <w:marBottom w:val="0"/>
      <w:divBdr>
        <w:top w:val="none" w:sz="0" w:space="0" w:color="auto"/>
        <w:left w:val="none" w:sz="0" w:space="0" w:color="auto"/>
        <w:bottom w:val="none" w:sz="0" w:space="0" w:color="auto"/>
        <w:right w:val="none" w:sz="0" w:space="0" w:color="auto"/>
      </w:divBdr>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26</TotalTime>
  <Pages>5</Pages>
  <Words>1654</Words>
  <Characters>9430</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4</cp:revision>
  <cp:lastPrinted>2411-12-31T08:00:00Z</cp:lastPrinted>
  <dcterms:created xsi:type="dcterms:W3CDTF">2022-12-02T09:00:00Z</dcterms:created>
  <dcterms:modified xsi:type="dcterms:W3CDTF">2022-12-08T01:10:00Z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