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6D8110" w:rsidR="00B6527E" w:rsidRDefault="006E2FF9" w:rsidP="00DD34DB">
            <w:pPr>
              <w:pStyle w:val="T2"/>
              <w:rPr>
                <w:lang w:eastAsia="zh-CN"/>
              </w:rPr>
            </w:pPr>
            <w:r w:rsidRPr="006E2FF9">
              <w:rPr>
                <w:lang w:eastAsia="zh-CN"/>
              </w:rPr>
              <w:t>LB266 CR for</w:t>
            </w:r>
            <w:r w:rsidR="00B102CA">
              <w:rPr>
                <w:lang w:eastAsia="zh-CN"/>
              </w:rPr>
              <w:t xml:space="preserve"> </w:t>
            </w:r>
            <w:r w:rsidR="001040BB" w:rsidRPr="001040BB">
              <w:rPr>
                <w:lang w:eastAsia="zh-CN"/>
              </w:rPr>
              <w:t>various CIDs</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69346A84" w:rsidR="00B6527E" w:rsidRDefault="00B6527E" w:rsidP="00332EC6">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32EC6">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sidRPr="00465639">
                              <w:rPr>
                                <w:highlight w:val="yellow"/>
                                <w:lang w:eastAsia="ko-KR"/>
                                <w:rPrChange w:id="1" w:author="Ming Gan" w:date="2022-11-11T12:20:00Z">
                                  <w:rPr>
                                    <w:lang w:eastAsia="ko-KR"/>
                                  </w:rPr>
                                </w:rPrChange>
                              </w:rPr>
                              <w:t>11131 11132 11133</w:t>
                            </w:r>
                            <w:r>
                              <w:rPr>
                                <w:lang w:eastAsia="ko-KR"/>
                              </w:rPr>
                              <w:t xml:space="preserve"> 12897 </w:t>
                            </w:r>
                            <w:r w:rsidRPr="00465639">
                              <w:rPr>
                                <w:highlight w:val="yellow"/>
                                <w:lang w:eastAsia="ko-KR"/>
                              </w:rPr>
                              <w:t>12930</w:t>
                            </w:r>
                            <w:r>
                              <w:rPr>
                                <w:lang w:eastAsia="ko-KR"/>
                              </w:rPr>
                              <w:t xml:space="preserve"> </w:t>
                            </w:r>
                            <w:r w:rsidRPr="00465639">
                              <w:rPr>
                                <w:highlight w:val="yellow"/>
                                <w:lang w:eastAsia="ko-KR"/>
                              </w:rPr>
                              <w:t>13096</w:t>
                            </w:r>
                            <w:r>
                              <w:rPr>
                                <w:lang w:eastAsia="ko-KR"/>
                              </w:rPr>
                              <w:t xml:space="preserve"> </w:t>
                            </w:r>
                            <w:r w:rsidRPr="00803D8A">
                              <w:rPr>
                                <w:strike/>
                                <w:lang w:eastAsia="ko-KR"/>
                              </w:rPr>
                              <w:t>13873</w:t>
                            </w:r>
                            <w:r>
                              <w:rPr>
                                <w:lang w:eastAsia="ko-KR"/>
                              </w:rPr>
                              <w:t xml:space="preserve"> 12898 </w:t>
                            </w:r>
                            <w:r w:rsidRPr="00465639">
                              <w:rPr>
                                <w:highlight w:val="yellow"/>
                                <w:lang w:eastAsia="ko-KR"/>
                              </w:rPr>
                              <w:t>13128</w:t>
                            </w:r>
                            <w:r>
                              <w:rPr>
                                <w:lang w:eastAsia="ko-KR"/>
                              </w:rPr>
                              <w:t xml:space="preserve">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00C57050" w14:textId="77777777" w:rsidR="00465639" w:rsidRDefault="00465639"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sidRPr="00465639">
                        <w:rPr>
                          <w:highlight w:val="yellow"/>
                          <w:lang w:eastAsia="ko-KR"/>
                          <w:rPrChange w:id="2" w:author="Ming Gan" w:date="2022-11-11T12:20:00Z">
                            <w:rPr>
                              <w:lang w:eastAsia="ko-KR"/>
                            </w:rPr>
                          </w:rPrChange>
                        </w:rPr>
                        <w:t>11131 11132 11133</w:t>
                      </w:r>
                      <w:r>
                        <w:rPr>
                          <w:lang w:eastAsia="ko-KR"/>
                        </w:rPr>
                        <w:t xml:space="preserve"> 12897 </w:t>
                      </w:r>
                      <w:r w:rsidRPr="00465639">
                        <w:rPr>
                          <w:highlight w:val="yellow"/>
                          <w:lang w:eastAsia="ko-KR"/>
                        </w:rPr>
                        <w:t>12930</w:t>
                      </w:r>
                      <w:r>
                        <w:rPr>
                          <w:lang w:eastAsia="ko-KR"/>
                        </w:rPr>
                        <w:t xml:space="preserve"> </w:t>
                      </w:r>
                      <w:r w:rsidRPr="00465639">
                        <w:rPr>
                          <w:highlight w:val="yellow"/>
                          <w:lang w:eastAsia="ko-KR"/>
                        </w:rPr>
                        <w:t>13096</w:t>
                      </w:r>
                      <w:r>
                        <w:rPr>
                          <w:lang w:eastAsia="ko-KR"/>
                        </w:rPr>
                        <w:t xml:space="preserve"> </w:t>
                      </w:r>
                      <w:r w:rsidRPr="00803D8A">
                        <w:rPr>
                          <w:strike/>
                          <w:lang w:eastAsia="ko-KR"/>
                        </w:rPr>
                        <w:t>13873</w:t>
                      </w:r>
                      <w:r>
                        <w:rPr>
                          <w:lang w:eastAsia="ko-KR"/>
                        </w:rPr>
                        <w:t xml:space="preserve"> 12898 </w:t>
                      </w:r>
                      <w:r w:rsidRPr="00465639">
                        <w:rPr>
                          <w:highlight w:val="yellow"/>
                          <w:lang w:eastAsia="ko-KR"/>
                        </w:rPr>
                        <w:t>13128</w:t>
                      </w:r>
                      <w:r>
                        <w:rPr>
                          <w:lang w:eastAsia="ko-KR"/>
                        </w:rPr>
                        <w:t xml:space="preserve">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00C57050" w14:textId="77777777" w:rsidR="00465639" w:rsidRDefault="00465639"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67"/>
        <w:gridCol w:w="567"/>
        <w:gridCol w:w="2551"/>
        <w:gridCol w:w="3119"/>
        <w:gridCol w:w="1984"/>
      </w:tblGrid>
      <w:tr w:rsidR="00D41D9E" w:rsidRPr="00D42F47" w14:paraId="7F7C07F7" w14:textId="77777777" w:rsidTr="00D41D9E">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079313BE"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30691D8A"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4B9F15D7"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3115C9B9"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Comment</w:t>
            </w:r>
          </w:p>
        </w:tc>
        <w:tc>
          <w:tcPr>
            <w:tcW w:w="3119" w:type="dxa"/>
            <w:tcBorders>
              <w:top w:val="single" w:sz="4" w:space="0" w:color="333300"/>
              <w:left w:val="nil"/>
              <w:bottom w:val="single" w:sz="4" w:space="0" w:color="333300"/>
              <w:right w:val="single" w:sz="4" w:space="0" w:color="333300"/>
            </w:tcBorders>
            <w:shd w:val="clear" w:color="auto" w:fill="auto"/>
            <w:hideMark/>
          </w:tcPr>
          <w:p w14:paraId="2BE89846"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Proposed Change</w:t>
            </w:r>
          </w:p>
        </w:tc>
        <w:tc>
          <w:tcPr>
            <w:tcW w:w="1984" w:type="dxa"/>
            <w:tcBorders>
              <w:top w:val="single" w:sz="4" w:space="0" w:color="333300"/>
              <w:left w:val="nil"/>
              <w:bottom w:val="single" w:sz="4" w:space="0" w:color="333300"/>
              <w:right w:val="single" w:sz="4" w:space="0" w:color="333300"/>
            </w:tcBorders>
            <w:shd w:val="clear" w:color="auto" w:fill="auto"/>
            <w:hideMark/>
          </w:tcPr>
          <w:p w14:paraId="152675A5"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Resolution</w:t>
            </w:r>
          </w:p>
        </w:tc>
      </w:tr>
      <w:tr w:rsidR="00D41D9E" w:rsidRPr="00D42F47" w14:paraId="2A755ADF"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544A8471" w14:textId="77777777" w:rsidR="00D42F47" w:rsidRPr="00D42F47" w:rsidRDefault="00D42F47" w:rsidP="00D42F47">
            <w:pPr>
              <w:jc w:val="right"/>
              <w:rPr>
                <w:rFonts w:ascii="Arial" w:eastAsia="宋体" w:hAnsi="Arial" w:cs="Arial"/>
                <w:sz w:val="20"/>
                <w:lang w:val="en-US" w:eastAsia="zh-CN"/>
              </w:rPr>
            </w:pPr>
            <w:bookmarkStart w:id="3" w:name="_Hlk115677042"/>
            <w:r w:rsidRPr="00D42F47">
              <w:rPr>
                <w:rFonts w:ascii="Arial" w:eastAsia="宋体" w:hAnsi="Arial" w:cs="Arial"/>
                <w:sz w:val="20"/>
                <w:lang w:val="en-US" w:eastAsia="zh-CN"/>
              </w:rPr>
              <w:t>11131</w:t>
            </w:r>
          </w:p>
        </w:tc>
        <w:tc>
          <w:tcPr>
            <w:tcW w:w="567" w:type="dxa"/>
            <w:tcBorders>
              <w:top w:val="nil"/>
              <w:left w:val="nil"/>
              <w:bottom w:val="single" w:sz="4" w:space="0" w:color="333300"/>
              <w:right w:val="single" w:sz="4" w:space="0" w:color="333300"/>
            </w:tcBorders>
            <w:shd w:val="clear" w:color="auto" w:fill="auto"/>
            <w:hideMark/>
          </w:tcPr>
          <w:p w14:paraId="49C7CAA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10B730B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5ED44BC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116BB15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Try "neither an </w:t>
            </w:r>
            <w:proofErr w:type="spellStart"/>
            <w:r w:rsidRPr="00D42F47">
              <w:rPr>
                <w:rFonts w:ascii="Arial" w:eastAsia="宋体" w:hAnsi="Arial" w:cs="Arial"/>
                <w:sz w:val="20"/>
                <w:lang w:val="en-US" w:eastAsia="zh-CN"/>
              </w:rPr>
              <w:t>Ack</w:t>
            </w:r>
            <w:proofErr w:type="spellEnd"/>
            <w:r w:rsidRPr="00D42F47">
              <w:rPr>
                <w:rFonts w:ascii="Arial" w:eastAsia="宋体" w:hAnsi="Arial" w:cs="Arial"/>
                <w:sz w:val="20"/>
                <w:lang w:val="en-US" w:eastAsia="zh-CN"/>
              </w:rPr>
              <w:t xml:space="preserve"> frame nor a Data frame of subtype +CF-Ack." at P120L22. Try "all variants" at P138L53-L56 (x2). Try "Successful association enables an MLD to exchange Class 3 frames on all setup links" at P313L32. Try "or the non-AP MLD if an MSDU was received from the STA or an affiliated STA of the non-AP MLD within this period." at P322L37. "When an AP MLD receives an ARP request from a STA associated with an affiliated AP, or from one associated non-AP MLD via an affiliated AP, or from the DS, ..." at P330L63. Try "An SCS Response frame transmitted by a non-EHT STA does not contain an SCS Descriptor List field." at P332L18. At P347L4, "any" in "An AP MLD's SME creates an IGTKSA for any of its links when it establishes or changes the IGTK with all non-AP STAs that operate on the link and are affiliated with the non-AP MLDs to which it has a valid PTKSA." is surely wrong and probably needs to be "each" or "all".</w:t>
            </w:r>
          </w:p>
        </w:tc>
        <w:tc>
          <w:tcPr>
            <w:tcW w:w="1984" w:type="dxa"/>
            <w:tcBorders>
              <w:top w:val="nil"/>
              <w:left w:val="nil"/>
              <w:bottom w:val="single" w:sz="4" w:space="0" w:color="333300"/>
              <w:right w:val="single" w:sz="4" w:space="0" w:color="333300"/>
            </w:tcBorders>
            <w:shd w:val="clear" w:color="auto" w:fill="auto"/>
            <w:hideMark/>
          </w:tcPr>
          <w:p w14:paraId="6B800CBB" w14:textId="77777777" w:rsidR="00D42F47" w:rsidRPr="00D42F47" w:rsidRDefault="00D42F47" w:rsidP="00D42F47">
            <w:pPr>
              <w:jc w:val="left"/>
              <w:rPr>
                <w:rFonts w:ascii="Arial" w:eastAsia="宋体" w:hAnsi="Arial" w:cs="Arial"/>
                <w:sz w:val="20"/>
                <w:lang w:val="en-US" w:eastAsia="zh-CN"/>
              </w:rPr>
            </w:pPr>
            <w:commentRangeStart w:id="4"/>
            <w:r w:rsidRPr="00D42F47">
              <w:rPr>
                <w:rFonts w:ascii="Arial" w:eastAsia="宋体" w:hAnsi="Arial" w:cs="Arial"/>
                <w:sz w:val="20"/>
                <w:lang w:val="en-US" w:eastAsia="zh-CN"/>
              </w:rPr>
              <w:t>Accepted-</w:t>
            </w:r>
            <w:commentRangeEnd w:id="4"/>
            <w:r w:rsidR="00B00315">
              <w:rPr>
                <w:rStyle w:val="a8"/>
                <w:color w:val="000000"/>
                <w:w w:val="0"/>
              </w:rPr>
              <w:commentReference w:id="4"/>
            </w:r>
          </w:p>
        </w:tc>
      </w:tr>
      <w:tr w:rsidR="00D41D9E" w:rsidRPr="00D42F47" w14:paraId="54937948"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32BD714"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11132</w:t>
            </w:r>
          </w:p>
        </w:tc>
        <w:tc>
          <w:tcPr>
            <w:tcW w:w="567" w:type="dxa"/>
            <w:tcBorders>
              <w:top w:val="nil"/>
              <w:left w:val="nil"/>
              <w:bottom w:val="single" w:sz="4" w:space="0" w:color="333300"/>
              <w:right w:val="single" w:sz="4" w:space="0" w:color="333300"/>
            </w:tcBorders>
            <w:shd w:val="clear" w:color="auto" w:fill="auto"/>
            <w:hideMark/>
          </w:tcPr>
          <w:p w14:paraId="73E711B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029EEE8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63247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71F58B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At P400L46, "any PPDU ... the PPDU carries" reads badly, and "a PPDU ... the PPDU carries" would make more sense, but the second CS bullet is vague if we are talking about one or more than one PPDUs here. Ditto P400L56. Try "any punctured 20 MHz </w:t>
            </w:r>
            <w:proofErr w:type="spellStart"/>
            <w:r w:rsidRPr="00D42F47">
              <w:rPr>
                <w:rFonts w:ascii="Arial" w:eastAsia="宋体" w:hAnsi="Arial" w:cs="Arial"/>
                <w:sz w:val="20"/>
                <w:lang w:val="en-US" w:eastAsia="zh-CN"/>
              </w:rPr>
              <w:t>subchannels</w:t>
            </w:r>
            <w:proofErr w:type="spellEnd"/>
            <w:r w:rsidRPr="00D42F47">
              <w:rPr>
                <w:rFonts w:ascii="Arial" w:eastAsia="宋体" w:hAnsi="Arial" w:cs="Arial"/>
                <w:sz w:val="20"/>
                <w:lang w:val="en-US" w:eastAsia="zh-CN"/>
              </w:rPr>
              <w:t>" at P404L6. Try "a non-AP MLD" at P405L31. Try "NOTE 1--The MLD MAC address of an MLD might be the same as the MAC address of one affiliated STA or different from the MAC address of each affiliated STA." at P413L25. Try "If the Probe Request variant Multi-Link element in the Multi-Link probe request does not include any per-STA profiles" at P415L37. Ditto P416L5, P416L11. Try "if any of the following conditions" at P421L48. Try "with the peer MLD on any setup link" at P423L53. Try "at any time" at P425L53. Try "NOTE--The MAC address of each new co-hosted AP is assumed ..." at P425L58. Ditto P425L60. Try "The AP MLD shall announce the removal of an affiliated AP through a Reconfiguration Multi-Link element" at P426L4. Try "Individually addressed Management frames and Control frames may be sent on any of the enabled links between the corresponding STA and AP of the non-AP MLD and AP MLD both in DL and UL." at P427L37. Ditto use "any of the enabled links" or perhaps "any enabled link" at P427L65. Try "then at least one of the non-AP STAs affiliated with the non-AP MLD" at P430L64. Ditto P431L7. Try "for each MPDU" at P432L59. Ditto P433L1.</w:t>
            </w:r>
          </w:p>
        </w:tc>
        <w:tc>
          <w:tcPr>
            <w:tcW w:w="1984" w:type="dxa"/>
            <w:tcBorders>
              <w:top w:val="nil"/>
              <w:left w:val="nil"/>
              <w:bottom w:val="single" w:sz="4" w:space="0" w:color="333300"/>
              <w:right w:val="single" w:sz="4" w:space="0" w:color="333300"/>
            </w:tcBorders>
            <w:shd w:val="clear" w:color="auto" w:fill="auto"/>
            <w:hideMark/>
          </w:tcPr>
          <w:p w14:paraId="7403E5CA" w14:textId="574E3C3B" w:rsidR="00D42F47" w:rsidRPr="00D42F47" w:rsidRDefault="00D35539" w:rsidP="00D42F47">
            <w:pPr>
              <w:jc w:val="left"/>
              <w:rPr>
                <w:rFonts w:ascii="Arial" w:eastAsia="宋体" w:hAnsi="Arial" w:cs="Arial"/>
                <w:sz w:val="20"/>
                <w:lang w:val="en-US" w:eastAsia="zh-CN"/>
              </w:rPr>
            </w:pPr>
            <w:commentRangeStart w:id="5"/>
            <w:r>
              <w:rPr>
                <w:rFonts w:ascii="Arial" w:eastAsia="宋体" w:hAnsi="Arial" w:cs="Arial" w:hint="eastAsia"/>
                <w:sz w:val="20"/>
                <w:lang w:val="en-US" w:eastAsia="zh-CN"/>
              </w:rPr>
              <w:t>A</w:t>
            </w:r>
            <w:r>
              <w:rPr>
                <w:rFonts w:ascii="Arial" w:eastAsia="宋体" w:hAnsi="Arial" w:cs="Arial"/>
                <w:sz w:val="20"/>
                <w:lang w:val="en-US" w:eastAsia="zh-CN"/>
              </w:rPr>
              <w:t>ccepted</w:t>
            </w:r>
            <w:commentRangeEnd w:id="5"/>
            <w:r w:rsidR="00B00315">
              <w:rPr>
                <w:rStyle w:val="a8"/>
                <w:color w:val="000000"/>
                <w:w w:val="0"/>
              </w:rPr>
              <w:commentReference w:id="5"/>
            </w:r>
            <w:r>
              <w:rPr>
                <w:rFonts w:ascii="Arial" w:eastAsia="宋体" w:hAnsi="Arial" w:cs="Arial"/>
                <w:sz w:val="20"/>
                <w:lang w:val="en-US" w:eastAsia="zh-CN"/>
              </w:rPr>
              <w:t>-</w:t>
            </w:r>
          </w:p>
        </w:tc>
      </w:tr>
      <w:tr w:rsidR="00D41D9E" w:rsidRPr="00D42F47" w14:paraId="25EA4319" w14:textId="77777777" w:rsidTr="00D41D9E">
        <w:trPr>
          <w:trHeight w:val="3960"/>
        </w:trPr>
        <w:tc>
          <w:tcPr>
            <w:tcW w:w="851" w:type="dxa"/>
            <w:tcBorders>
              <w:top w:val="nil"/>
              <w:left w:val="single" w:sz="4" w:space="0" w:color="333300"/>
              <w:bottom w:val="single" w:sz="4" w:space="0" w:color="333300"/>
              <w:right w:val="single" w:sz="4" w:space="0" w:color="333300"/>
            </w:tcBorders>
            <w:shd w:val="clear" w:color="auto" w:fill="auto"/>
            <w:hideMark/>
          </w:tcPr>
          <w:p w14:paraId="38A0A59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11133</w:t>
            </w:r>
          </w:p>
        </w:tc>
        <w:tc>
          <w:tcPr>
            <w:tcW w:w="567" w:type="dxa"/>
            <w:tcBorders>
              <w:top w:val="nil"/>
              <w:left w:val="nil"/>
              <w:bottom w:val="single" w:sz="4" w:space="0" w:color="333300"/>
              <w:right w:val="single" w:sz="4" w:space="0" w:color="333300"/>
            </w:tcBorders>
            <w:shd w:val="clear" w:color="auto" w:fill="auto"/>
            <w:hideMark/>
          </w:tcPr>
          <w:p w14:paraId="05FD2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5C576D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11912A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59ED25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Try "regardless of activity" at P453L36. Try "until at least one frame" at P454L45. Try "A STA that has a nonzero </w:t>
            </w:r>
            <w:proofErr w:type="spellStart"/>
            <w:r w:rsidRPr="00D42F47">
              <w:rPr>
                <w:rFonts w:ascii="Arial" w:eastAsia="宋体" w:hAnsi="Arial" w:cs="Arial"/>
                <w:sz w:val="20"/>
                <w:lang w:val="en-US" w:eastAsia="zh-CN"/>
              </w:rPr>
              <w:t>MediumSyncDelay</w:t>
            </w:r>
            <w:proofErr w:type="spellEnd"/>
            <w:r w:rsidRPr="00D42F47">
              <w:rPr>
                <w:rFonts w:ascii="Arial" w:eastAsia="宋体" w:hAnsi="Arial" w:cs="Arial"/>
                <w:sz w:val="20"/>
                <w:lang w:val="en-US" w:eastAsia="zh-CN"/>
              </w:rPr>
              <w:t xml:space="preserve"> timer shall not transmit a PPDU using the OBSS PD-based spatial reuse operation." at P460L32. Try "a TXOP" at P460L49.  Try "If there are one or more r-TWT </w:t>
            </w:r>
            <w:proofErr w:type="spellStart"/>
            <w:r w:rsidRPr="00D42F47">
              <w:rPr>
                <w:rFonts w:ascii="Arial" w:eastAsia="宋体" w:hAnsi="Arial" w:cs="Arial"/>
                <w:sz w:val="20"/>
                <w:lang w:val="en-US" w:eastAsia="zh-CN"/>
              </w:rPr>
              <w:t>agreemenst</w:t>
            </w:r>
            <w:proofErr w:type="spellEnd"/>
            <w:r w:rsidRPr="00D42F47">
              <w:rPr>
                <w:rFonts w:ascii="Arial" w:eastAsia="宋体" w:hAnsi="Arial" w:cs="Arial"/>
                <w:sz w:val="20"/>
                <w:lang w:val="en-US" w:eastAsia="zh-CN"/>
              </w:rPr>
              <w:t xml:space="preserve"> set up" at P511L59. Try "of an MPDU" at P512L14. Ditto "any" to "an" or "a" at P517L37, P517L49, P533L19</w:t>
            </w:r>
          </w:p>
        </w:tc>
        <w:tc>
          <w:tcPr>
            <w:tcW w:w="1984" w:type="dxa"/>
            <w:tcBorders>
              <w:top w:val="nil"/>
              <w:left w:val="nil"/>
              <w:bottom w:val="single" w:sz="4" w:space="0" w:color="333300"/>
              <w:right w:val="single" w:sz="4" w:space="0" w:color="333300"/>
            </w:tcBorders>
            <w:shd w:val="clear" w:color="auto" w:fill="auto"/>
            <w:hideMark/>
          </w:tcPr>
          <w:p w14:paraId="79D2C55C" w14:textId="5C7CFB81" w:rsidR="00D42F47" w:rsidRPr="00D42F47" w:rsidRDefault="00D35539" w:rsidP="00D42F47">
            <w:pPr>
              <w:jc w:val="left"/>
              <w:rPr>
                <w:rFonts w:ascii="Arial" w:eastAsia="宋体" w:hAnsi="Arial" w:cs="Arial"/>
                <w:sz w:val="20"/>
                <w:lang w:val="en-US" w:eastAsia="zh-CN"/>
              </w:rPr>
            </w:pPr>
            <w:commentRangeStart w:id="6"/>
            <w:r>
              <w:rPr>
                <w:rFonts w:ascii="Arial" w:eastAsia="宋体" w:hAnsi="Arial" w:cs="Arial" w:hint="eastAsia"/>
                <w:sz w:val="20"/>
                <w:lang w:val="en-US" w:eastAsia="zh-CN"/>
              </w:rPr>
              <w:t>A</w:t>
            </w:r>
            <w:r>
              <w:rPr>
                <w:rFonts w:ascii="Arial" w:eastAsia="宋体" w:hAnsi="Arial" w:cs="Arial"/>
                <w:sz w:val="20"/>
                <w:lang w:val="en-US" w:eastAsia="zh-CN"/>
              </w:rPr>
              <w:t>ccepted</w:t>
            </w:r>
            <w:commentRangeEnd w:id="6"/>
            <w:r w:rsidR="00B00315">
              <w:rPr>
                <w:rStyle w:val="a8"/>
                <w:color w:val="000000"/>
                <w:w w:val="0"/>
              </w:rPr>
              <w:commentReference w:id="6"/>
            </w:r>
            <w:r>
              <w:rPr>
                <w:rFonts w:ascii="Arial" w:eastAsia="宋体" w:hAnsi="Arial" w:cs="Arial"/>
                <w:sz w:val="20"/>
                <w:lang w:val="en-US" w:eastAsia="zh-CN"/>
              </w:rPr>
              <w:t>-</w:t>
            </w:r>
          </w:p>
        </w:tc>
      </w:tr>
      <w:tr w:rsidR="00D41D9E" w:rsidRPr="00D42F47" w14:paraId="21FBA2D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271CE67B" w14:textId="77777777" w:rsidR="00D42F47" w:rsidRPr="00D42F47" w:rsidRDefault="00D42F47" w:rsidP="00D42F47">
            <w:pPr>
              <w:jc w:val="right"/>
              <w:rPr>
                <w:rFonts w:ascii="Arial" w:eastAsia="宋体" w:hAnsi="Arial" w:cs="Arial"/>
                <w:sz w:val="20"/>
                <w:lang w:val="en-US" w:eastAsia="zh-CN"/>
              </w:rPr>
            </w:pPr>
            <w:r w:rsidRPr="0098750A">
              <w:rPr>
                <w:rFonts w:ascii="Arial" w:eastAsia="宋体" w:hAnsi="Arial" w:cs="Arial"/>
                <w:color w:val="00B050"/>
                <w:sz w:val="20"/>
                <w:lang w:val="en-US" w:eastAsia="zh-CN"/>
              </w:rPr>
              <w:t>12897</w:t>
            </w:r>
          </w:p>
        </w:tc>
        <w:tc>
          <w:tcPr>
            <w:tcW w:w="567" w:type="dxa"/>
            <w:tcBorders>
              <w:top w:val="nil"/>
              <w:left w:val="nil"/>
              <w:bottom w:val="single" w:sz="4" w:space="0" w:color="333300"/>
              <w:right w:val="single" w:sz="4" w:space="0" w:color="333300"/>
            </w:tcBorders>
            <w:shd w:val="clear" w:color="auto" w:fill="auto"/>
            <w:hideMark/>
          </w:tcPr>
          <w:p w14:paraId="1AC2D2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3F1A0AF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6522D1A9" w14:textId="77777777" w:rsidR="00D42F47" w:rsidRPr="00D42F47" w:rsidRDefault="00D42F47" w:rsidP="00D42F47">
            <w:pPr>
              <w:jc w:val="left"/>
              <w:rPr>
                <w:rFonts w:ascii="Arial" w:eastAsia="宋体" w:hAnsi="Arial" w:cs="Arial"/>
                <w:sz w:val="20"/>
                <w:lang w:val="en-US" w:eastAsia="zh-CN"/>
              </w:rPr>
            </w:pPr>
            <w:proofErr w:type="spellStart"/>
            <w:r w:rsidRPr="00D42F47">
              <w:rPr>
                <w:rFonts w:ascii="Arial" w:eastAsia="宋体" w:hAnsi="Arial" w:cs="Arial"/>
                <w:sz w:val="20"/>
                <w:lang w:val="en-US" w:eastAsia="zh-CN"/>
              </w:rPr>
              <w:t>Thre</w:t>
            </w:r>
            <w:proofErr w:type="spellEnd"/>
            <w:r w:rsidRPr="00D42F47">
              <w:rPr>
                <w:rFonts w:ascii="Arial" w:eastAsia="宋体" w:hAnsi="Arial" w:cs="Arial"/>
                <w:sz w:val="20"/>
                <w:lang w:val="en-US" w:eastAsia="zh-CN"/>
              </w:rPr>
              <w:t xml:space="preserve"> are 300+ references to the cumbersome phrase "TID-to-link mapping"; suggest to define and use an acronym. This acronym would help with all MLME primitives for example (and more).</w:t>
            </w:r>
          </w:p>
        </w:tc>
        <w:tc>
          <w:tcPr>
            <w:tcW w:w="3119" w:type="dxa"/>
            <w:tcBorders>
              <w:top w:val="nil"/>
              <w:left w:val="nil"/>
              <w:bottom w:val="single" w:sz="4" w:space="0" w:color="333300"/>
              <w:right w:val="single" w:sz="4" w:space="0" w:color="333300"/>
            </w:tcBorders>
            <w:shd w:val="clear" w:color="auto" w:fill="auto"/>
            <w:hideMark/>
          </w:tcPr>
          <w:p w14:paraId="03D221E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Proposed acronym is TLM. Some discussions have used T2LM, which is informal and hacky.</w:t>
            </w:r>
          </w:p>
        </w:tc>
        <w:tc>
          <w:tcPr>
            <w:tcW w:w="1984" w:type="dxa"/>
            <w:tcBorders>
              <w:top w:val="nil"/>
              <w:left w:val="nil"/>
              <w:bottom w:val="single" w:sz="4" w:space="0" w:color="333300"/>
              <w:right w:val="single" w:sz="4" w:space="0" w:color="333300"/>
            </w:tcBorders>
            <w:shd w:val="clear" w:color="auto" w:fill="auto"/>
            <w:hideMark/>
          </w:tcPr>
          <w:p w14:paraId="38AAFBFC" w14:textId="77777777" w:rsidR="00465639" w:rsidRDefault="00D42F47" w:rsidP="00465639">
            <w:pPr>
              <w:jc w:val="left"/>
              <w:rPr>
                <w:ins w:id="7" w:author="Ming Gan" w:date="2022-11-11T12:19:00Z"/>
                <w:rFonts w:ascii="Arial" w:eastAsia="宋体" w:hAnsi="Arial" w:cs="Arial"/>
                <w:sz w:val="20"/>
                <w:lang w:val="en-US" w:eastAsia="zh-CN"/>
              </w:rPr>
            </w:pPr>
            <w:del w:id="8" w:author="Ming Gan" w:date="2022-11-11T12:19:00Z">
              <w:r w:rsidRPr="00D42F47" w:rsidDel="00465639">
                <w:rPr>
                  <w:rFonts w:ascii="Arial" w:eastAsia="宋体" w:hAnsi="Arial" w:cs="Arial"/>
                  <w:sz w:val="20"/>
                  <w:lang w:val="en-US" w:eastAsia="zh-CN"/>
                </w:rPr>
                <w:delText>Revised-</w:delText>
              </w:r>
            </w:del>
            <w:ins w:id="9" w:author="Ming Gan" w:date="2022-11-11T12:19:00Z">
              <w:r w:rsidR="00465639">
                <w:rPr>
                  <w:rFonts w:ascii="Arial" w:eastAsia="宋体" w:hAnsi="Arial" w:cs="Arial"/>
                  <w:sz w:val="20"/>
                  <w:lang w:val="en-US" w:eastAsia="zh-CN"/>
                </w:rPr>
                <w:t>Rejected</w:t>
              </w:r>
            </w:ins>
          </w:p>
          <w:p w14:paraId="7BEDDF91" w14:textId="77777777" w:rsidR="00465639" w:rsidRDefault="00465639" w:rsidP="00465639">
            <w:pPr>
              <w:jc w:val="left"/>
              <w:rPr>
                <w:ins w:id="10" w:author="Ming Gan" w:date="2022-11-11T12:19:00Z"/>
                <w:rFonts w:ascii="Arial" w:eastAsia="宋体" w:hAnsi="Arial" w:cs="Arial"/>
                <w:sz w:val="20"/>
                <w:lang w:val="en-US" w:eastAsia="zh-CN"/>
              </w:rPr>
            </w:pPr>
          </w:p>
          <w:p w14:paraId="2F6A7447" w14:textId="7429303B" w:rsidR="00D42F47" w:rsidRPr="00D42F47" w:rsidRDefault="00465639" w:rsidP="00465639">
            <w:pPr>
              <w:jc w:val="left"/>
              <w:rPr>
                <w:rFonts w:ascii="Arial" w:eastAsia="宋体" w:hAnsi="Arial" w:cs="Arial"/>
                <w:sz w:val="20"/>
                <w:lang w:val="en-US" w:eastAsia="zh-CN"/>
              </w:rPr>
            </w:pPr>
            <w:ins w:id="11" w:author="Ming Gan" w:date="2022-11-11T12:19:00Z">
              <w:r w:rsidRPr="00D42F47">
                <w:rPr>
                  <w:rFonts w:ascii="Arial" w:eastAsia="宋体" w:hAnsi="Arial" w:cs="Arial"/>
                  <w:sz w:val="20"/>
                  <w:lang w:val="en-US" w:eastAsia="zh-CN"/>
                </w:rPr>
                <w:t>TID-to-link mapping</w:t>
              </w:r>
              <w:r>
                <w:rPr>
                  <w:rFonts w:ascii="Arial" w:eastAsia="宋体" w:hAnsi="Arial" w:cs="Arial"/>
                  <w:sz w:val="20"/>
                  <w:lang w:val="en-US" w:eastAsia="zh-CN"/>
                </w:rPr>
                <w:t xml:space="preserve"> </w:t>
              </w:r>
            </w:ins>
            <w:ins w:id="12" w:author="Ming Gan" w:date="2022-11-11T12:20:00Z">
              <w:r>
                <w:rPr>
                  <w:rFonts w:ascii="Arial" w:eastAsia="宋体" w:hAnsi="Arial" w:cs="Arial"/>
                  <w:sz w:val="20"/>
                  <w:lang w:val="en-US" w:eastAsia="zh-CN"/>
                </w:rPr>
                <w:t>is already short, it is not necessary to change it.</w:t>
              </w:r>
            </w:ins>
            <w:r w:rsidR="00D42F47" w:rsidRPr="00D42F47">
              <w:rPr>
                <w:rFonts w:ascii="Arial" w:eastAsia="宋体" w:hAnsi="Arial" w:cs="Arial"/>
                <w:sz w:val="20"/>
                <w:lang w:val="en-US" w:eastAsia="zh-CN"/>
              </w:rPr>
              <w:br/>
            </w:r>
            <w:r w:rsidR="00D42F47" w:rsidRPr="00D42F47">
              <w:rPr>
                <w:rFonts w:ascii="Arial" w:eastAsia="宋体" w:hAnsi="Arial" w:cs="Arial"/>
                <w:sz w:val="20"/>
                <w:lang w:val="en-US" w:eastAsia="zh-CN"/>
              </w:rPr>
              <w:br/>
            </w:r>
            <w:del w:id="13" w:author="Ming Gan" w:date="2022-11-11T12:19:00Z">
              <w:r w:rsidR="00D42F47" w:rsidRPr="00D42F47" w:rsidDel="00465639">
                <w:rPr>
                  <w:rFonts w:ascii="Arial" w:eastAsia="宋体" w:hAnsi="Arial" w:cs="Arial"/>
                  <w:sz w:val="20"/>
                  <w:lang w:val="en-US" w:eastAsia="zh-CN"/>
                </w:rPr>
                <w:delText>Agree with the comment in pri</w:delText>
              </w:r>
              <w:r w:rsidR="00580AB7" w:rsidDel="00465639">
                <w:rPr>
                  <w:rFonts w:ascii="Arial" w:eastAsia="宋体" w:hAnsi="Arial" w:cs="Arial"/>
                  <w:sz w:val="20"/>
                  <w:lang w:val="en-US" w:eastAsia="zh-CN"/>
                </w:rPr>
                <w:delText>n</w:delText>
              </w:r>
              <w:r w:rsidR="00D42F47" w:rsidRPr="00D42F47" w:rsidDel="00465639">
                <w:rPr>
                  <w:rFonts w:ascii="Arial" w:eastAsia="宋体" w:hAnsi="Arial" w:cs="Arial"/>
                  <w:sz w:val="20"/>
                  <w:lang w:val="en-US" w:eastAsia="zh-CN"/>
                </w:rPr>
                <w:delText xml:space="preserve">ciple, add an acronym </w:delText>
              </w:r>
            </w:del>
            <w:del w:id="14" w:author="Ming Gan" w:date="2022-11-11T12:18:00Z">
              <w:r w:rsidR="00D42F47" w:rsidRPr="00D42F47" w:rsidDel="00465639">
                <w:rPr>
                  <w:rFonts w:ascii="Arial" w:eastAsia="宋体" w:hAnsi="Arial" w:cs="Arial"/>
                  <w:sz w:val="20"/>
                  <w:lang w:val="en-US" w:eastAsia="zh-CN"/>
                </w:rPr>
                <w:delText xml:space="preserve">TTLM </w:delText>
              </w:r>
            </w:del>
            <w:del w:id="15" w:author="Ming Gan" w:date="2022-11-11T12:19:00Z">
              <w:r w:rsidR="00D42F47" w:rsidRPr="00D42F47" w:rsidDel="00465639">
                <w:rPr>
                  <w:rFonts w:ascii="Arial" w:eastAsia="宋体" w:hAnsi="Arial" w:cs="Arial"/>
                  <w:sz w:val="20"/>
                  <w:lang w:val="en-US" w:eastAsia="zh-CN"/>
                </w:rPr>
                <w:delText>for TID to link mapping. Apply the changes marked as #12897 in this document.</w:delText>
              </w:r>
              <w:r w:rsidR="00D42F47" w:rsidRPr="00D42F47" w:rsidDel="00465639">
                <w:rPr>
                  <w:rFonts w:ascii="Arial" w:eastAsia="宋体" w:hAnsi="Arial" w:cs="Arial"/>
                  <w:sz w:val="20"/>
                  <w:lang w:val="en-US" w:eastAsia="zh-CN"/>
                </w:rPr>
                <w:br/>
              </w:r>
              <w:r w:rsidR="00D42F47" w:rsidRPr="00D42F47" w:rsidDel="00465639">
                <w:rPr>
                  <w:rFonts w:ascii="Arial" w:eastAsia="宋体" w:hAnsi="Arial" w:cs="Arial"/>
                  <w:sz w:val="20"/>
                  <w:lang w:val="en-US" w:eastAsia="zh-CN"/>
                </w:rPr>
                <w:br/>
                <w:delText>To TGbe Editor, please change "TID-to-link mapping" to “TTLM” through the draft</w:delText>
              </w:r>
              <w:r w:rsidR="00580AB7" w:rsidDel="00465639">
                <w:rPr>
                  <w:rFonts w:ascii="Arial" w:eastAsia="宋体" w:hAnsi="Arial" w:cs="Arial"/>
                  <w:sz w:val="20"/>
                  <w:lang w:val="en-US" w:eastAsia="zh-CN"/>
                </w:rPr>
                <w:delText>, except if the TID-to-link mapping is used as part of the name of an element, field, and subfield.</w:delText>
              </w:r>
            </w:del>
          </w:p>
        </w:tc>
      </w:tr>
      <w:tr w:rsidR="00D41D9E" w:rsidRPr="00D42F47" w14:paraId="3E703C77"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4DA29374" w14:textId="77777777" w:rsidR="00D42F47" w:rsidRPr="00D42F47" w:rsidRDefault="00D42F47" w:rsidP="00D42F47">
            <w:pPr>
              <w:jc w:val="right"/>
              <w:rPr>
                <w:rFonts w:ascii="Arial" w:eastAsia="宋体" w:hAnsi="Arial" w:cs="Arial"/>
                <w:sz w:val="20"/>
                <w:lang w:val="en-US" w:eastAsia="zh-CN"/>
              </w:rPr>
            </w:pPr>
            <w:r w:rsidRPr="00BF2A62">
              <w:rPr>
                <w:rFonts w:ascii="Arial" w:eastAsia="宋体" w:hAnsi="Arial" w:cs="Arial"/>
                <w:sz w:val="20"/>
                <w:highlight w:val="yellow"/>
                <w:lang w:val="en-US" w:eastAsia="zh-CN"/>
                <w:rPrChange w:id="16" w:author="Ming Gan" w:date="2022-11-11T12:08:00Z">
                  <w:rPr>
                    <w:rFonts w:ascii="Arial" w:eastAsia="宋体" w:hAnsi="Arial" w:cs="Arial"/>
                    <w:sz w:val="20"/>
                    <w:lang w:val="en-US" w:eastAsia="zh-CN"/>
                  </w:rPr>
                </w:rPrChange>
              </w:rPr>
              <w:lastRenderedPageBreak/>
              <w:t>12930</w:t>
            </w:r>
          </w:p>
        </w:tc>
        <w:tc>
          <w:tcPr>
            <w:tcW w:w="567" w:type="dxa"/>
            <w:tcBorders>
              <w:top w:val="nil"/>
              <w:left w:val="nil"/>
              <w:bottom w:val="single" w:sz="4" w:space="0" w:color="333300"/>
              <w:right w:val="single" w:sz="4" w:space="0" w:color="333300"/>
            </w:tcBorders>
            <w:shd w:val="clear" w:color="auto" w:fill="auto"/>
            <w:hideMark/>
          </w:tcPr>
          <w:p w14:paraId="70FFAD5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1BA8F70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3C18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(1) The "More Data" mechanism is broken; a BU with a given TID can end up never being polled (based on More Data) because of the "at least one" rule on </w:t>
            </w:r>
            <w:proofErr w:type="gramStart"/>
            <w:r w:rsidRPr="00D42F47">
              <w:rPr>
                <w:rFonts w:ascii="Arial" w:eastAsia="宋体" w:hAnsi="Arial" w:cs="Arial"/>
                <w:sz w:val="20"/>
                <w:lang w:val="en-US" w:eastAsia="zh-CN"/>
              </w:rPr>
              <w:t>the receive</w:t>
            </w:r>
            <w:proofErr w:type="gramEnd"/>
            <w:r w:rsidRPr="00D42F47">
              <w:rPr>
                <w:rFonts w:ascii="Arial" w:eastAsia="宋体" w:hAnsi="Arial" w:cs="Arial"/>
                <w:sz w:val="20"/>
                <w:lang w:val="en-US" w:eastAsia="zh-CN"/>
              </w:rPr>
              <w:t xml:space="preser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w:t>
            </w:r>
            <w:proofErr w:type="spellStart"/>
            <w:r w:rsidRPr="00D42F47">
              <w:rPr>
                <w:rFonts w:ascii="Arial" w:eastAsia="宋体" w:hAnsi="Arial" w:cs="Arial"/>
                <w:sz w:val="20"/>
                <w:lang w:val="en-US" w:eastAsia="zh-CN"/>
              </w:rPr>
              <w:t>particulatly</w:t>
            </w:r>
            <w:proofErr w:type="spellEnd"/>
            <w:r w:rsidRPr="00D42F47">
              <w:rPr>
                <w:rFonts w:ascii="Arial" w:eastAsia="宋体" w:hAnsi="Arial" w:cs="Arial"/>
                <w:sz w:val="20"/>
                <w:lang w:val="en-US" w:eastAsia="zh-CN"/>
              </w:rPr>
              <w:t xml:space="preserve"> annoying repetition: "as specified by the most recent DL TID-to-link mapping</w:t>
            </w:r>
            <w:proofErr w:type="gramStart"/>
            <w:r w:rsidRPr="00D42F47">
              <w:rPr>
                <w:rFonts w:ascii="Arial" w:eastAsia="宋体" w:hAnsi="Arial" w:cs="Arial"/>
                <w:sz w:val="20"/>
                <w:lang w:val="en-US" w:eastAsia="zh-CN"/>
              </w:rPr>
              <w:t>"  --</w:t>
            </w:r>
            <w:proofErr w:type="gramEnd"/>
            <w:r w:rsidRPr="00D42F47">
              <w:rPr>
                <w:rFonts w:ascii="Arial" w:eastAsia="宋体" w:hAnsi="Arial" w:cs="Arial"/>
                <w:sz w:val="20"/>
                <w:lang w:val="en-US" w:eastAsia="zh-CN"/>
              </w:rPr>
              <w:t xml:space="preserve"> we've defined once that new mapping replaces the old mapping, and there is only one mapping. The other one - separate sentences for "default" mapping and "non-default" mapping where behavior is exactly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same. Paragraph re-write here addresses these issues. (3) Other improvements (polling STAs are not </w:t>
            </w:r>
            <w:proofErr w:type="spellStart"/>
            <w:r w:rsidRPr="00D42F47">
              <w:rPr>
                <w:rFonts w:ascii="Arial" w:eastAsia="宋体" w:hAnsi="Arial" w:cs="Arial"/>
                <w:sz w:val="20"/>
                <w:lang w:val="en-US" w:eastAsia="zh-CN"/>
              </w:rPr>
              <w:t>follwing</w:t>
            </w:r>
            <w:proofErr w:type="spellEnd"/>
            <w:r w:rsidRPr="00D42F47">
              <w:rPr>
                <w:rFonts w:ascii="Arial" w:eastAsia="宋体" w:hAnsi="Arial" w:cs="Arial"/>
                <w:sz w:val="20"/>
                <w:lang w:val="en-US" w:eastAsia="zh-CN"/>
              </w:rPr>
              <w:t xml:space="preserve">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2283BE7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w:t>
            </w:r>
            <w:proofErr w:type="spellStart"/>
            <w:r w:rsidRPr="00D42F47">
              <w:rPr>
                <w:rFonts w:ascii="Arial" w:eastAsia="宋体" w:hAnsi="Arial" w:cs="Arial"/>
                <w:sz w:val="20"/>
                <w:lang w:val="en-US" w:eastAsia="zh-CN"/>
              </w:rPr>
              <w:t>sownlink</w:t>
            </w:r>
            <w:proofErr w:type="spellEnd"/>
            <w:r w:rsidRPr="00D42F47">
              <w:rPr>
                <w:rFonts w:ascii="Arial" w:eastAsia="宋体" w:hAnsi="Arial" w:cs="Arial"/>
                <w:sz w:val="20"/>
                <w:lang w:val="en-US" w:eastAsia="zh-CN"/>
              </w:rPr>
              <w:t xml:space="preserve">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group of affiliated STAs participating in </w:t>
            </w:r>
            <w:proofErr w:type="gramStart"/>
            <w:r w:rsidRPr="00D42F47">
              <w:rPr>
                <w:rFonts w:ascii="Arial" w:eastAsia="宋体" w:hAnsi="Arial" w:cs="Arial"/>
                <w:sz w:val="20"/>
                <w:lang w:val="en-US" w:eastAsia="zh-CN"/>
              </w:rPr>
              <w:t>retrieving  the</w:t>
            </w:r>
            <w:proofErr w:type="gramEnd"/>
            <w:r w:rsidRPr="00D42F47">
              <w:rPr>
                <w:rFonts w:ascii="Arial" w:eastAsia="宋体" w:hAnsi="Arial" w:cs="Arial"/>
                <w:sz w:val="20"/>
                <w:lang w:val="en-US" w:eastAsia="zh-CN"/>
              </w:rPr>
              <w:t xml:space="preserv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NOTE 1--For example, consider a multi-link association with 3 links (links 0-3, respectively </w:t>
            </w:r>
            <w:proofErr w:type="spellStart"/>
            <w:r w:rsidRPr="00D42F47">
              <w:rPr>
                <w:rFonts w:ascii="Arial" w:eastAsia="宋体" w:hAnsi="Arial" w:cs="Arial"/>
                <w:sz w:val="20"/>
                <w:lang w:val="en-US" w:eastAsia="zh-CN"/>
              </w:rPr>
              <w:t>coresponding</w:t>
            </w:r>
            <w:proofErr w:type="spellEnd"/>
            <w:r w:rsidRPr="00D42F47">
              <w:rPr>
                <w:rFonts w:ascii="Arial" w:eastAsia="宋体" w:hAnsi="Arial" w:cs="Arial"/>
                <w:sz w:val="20"/>
                <w:lang w:val="en-US" w:eastAsia="zh-CN"/>
              </w:rPr>
              <w:t xml:space="preserve"> to </w:t>
            </w:r>
            <w:proofErr w:type="spellStart"/>
            <w:r w:rsidRPr="00D42F47">
              <w:rPr>
                <w:rFonts w:ascii="Arial" w:eastAsia="宋体" w:hAnsi="Arial" w:cs="Arial"/>
                <w:sz w:val="20"/>
                <w:lang w:val="en-US" w:eastAsia="zh-CN"/>
              </w:rPr>
              <w:t>affiiated</w:t>
            </w:r>
            <w:proofErr w:type="spellEnd"/>
            <w:r w:rsidRPr="00D42F47">
              <w:rPr>
                <w:rFonts w:ascii="Arial" w:eastAsia="宋体" w:hAnsi="Arial" w:cs="Arial"/>
                <w:sz w:val="20"/>
                <w:lang w:val="en-US" w:eastAsia="zh-CN"/>
              </w:rPr>
              <w:t xml:space="preserve">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32F738A" w14:textId="73CA7C86" w:rsidR="00D42F47" w:rsidRPr="00D42F47" w:rsidRDefault="00D42F47"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ins w:id="17" w:author="Kwok Shum Au (Edward)" w:date="2022-10-12T16:15:00Z">
              <w:r w:rsidR="00580AB7" w:rsidRPr="00D42F47">
                <w:rPr>
                  <w:rFonts w:ascii="Arial" w:eastAsia="宋体" w:hAnsi="Arial" w:cs="Arial"/>
                  <w:sz w:val="20"/>
                  <w:lang w:val="en-US" w:eastAsia="zh-CN"/>
                </w:rPr>
                <w:t xml:space="preserve"> </w:t>
              </w:r>
            </w:ins>
            <w:r w:rsidRPr="00D42F47">
              <w:rPr>
                <w:rFonts w:ascii="Arial" w:eastAsia="宋体" w:hAnsi="Arial" w:cs="Arial"/>
                <w:sz w:val="20"/>
                <w:lang w:val="en-US" w:eastAsia="zh-CN"/>
              </w:rPr>
              <w:t xml:space="preserve">(2) and (3). For (1), since there is Multi-Link Traffic Indication element advertised in Beacon frame, </w:t>
            </w:r>
            <w:del w:id="18" w:author="Kwok Shum Au (Edward)" w:date="2022-10-12T16:16:00Z">
              <w:r w:rsidRPr="00D42F47" w:rsidDel="00580AB7">
                <w:rPr>
                  <w:rFonts w:ascii="Arial" w:eastAsia="宋体" w:hAnsi="Arial" w:cs="Arial"/>
                  <w:sz w:val="20"/>
                  <w:lang w:val="en-US" w:eastAsia="zh-CN"/>
                </w:rPr>
                <w:delText xml:space="preserve"> </w:delText>
              </w:r>
            </w:del>
            <w:r w:rsidRPr="00D42F47">
              <w:rPr>
                <w:rFonts w:ascii="Arial" w:eastAsia="宋体" w:hAnsi="Arial" w:cs="Arial"/>
                <w:sz w:val="20"/>
                <w:lang w:val="en-US" w:eastAsia="zh-CN"/>
              </w:rPr>
              <w:t xml:space="preserve">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#12930 in this document.</w:t>
            </w:r>
          </w:p>
        </w:tc>
      </w:tr>
      <w:tr w:rsidR="00D41D9E" w:rsidRPr="00D42F47" w14:paraId="20275591"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2CC7812" w14:textId="77777777" w:rsidR="00D42F47" w:rsidRPr="00D42F47" w:rsidRDefault="00D42F47" w:rsidP="00D42F47">
            <w:pPr>
              <w:jc w:val="right"/>
              <w:rPr>
                <w:rFonts w:ascii="Arial" w:eastAsia="宋体" w:hAnsi="Arial" w:cs="Arial"/>
                <w:sz w:val="20"/>
                <w:lang w:val="en-US" w:eastAsia="zh-CN"/>
              </w:rPr>
            </w:pPr>
            <w:r w:rsidRPr="00BF2A62">
              <w:rPr>
                <w:rFonts w:ascii="Arial" w:eastAsia="宋体" w:hAnsi="Arial" w:cs="Arial"/>
                <w:sz w:val="20"/>
                <w:highlight w:val="yellow"/>
                <w:lang w:val="en-US" w:eastAsia="zh-CN"/>
                <w:rPrChange w:id="19" w:author="Ming Gan" w:date="2022-11-11T12:08:00Z">
                  <w:rPr>
                    <w:rFonts w:ascii="Arial" w:eastAsia="宋体" w:hAnsi="Arial" w:cs="Arial"/>
                    <w:sz w:val="20"/>
                    <w:lang w:val="en-US" w:eastAsia="zh-CN"/>
                  </w:rPr>
                </w:rPrChange>
              </w:rPr>
              <w:lastRenderedPageBreak/>
              <w:t>13096</w:t>
            </w:r>
          </w:p>
        </w:tc>
        <w:tc>
          <w:tcPr>
            <w:tcW w:w="567" w:type="dxa"/>
            <w:tcBorders>
              <w:top w:val="nil"/>
              <w:left w:val="nil"/>
              <w:bottom w:val="single" w:sz="4" w:space="0" w:color="333300"/>
              <w:right w:val="single" w:sz="4" w:space="0" w:color="333300"/>
            </w:tcBorders>
            <w:shd w:val="clear" w:color="auto" w:fill="auto"/>
            <w:hideMark/>
          </w:tcPr>
          <w:p w14:paraId="2927386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60AAEC8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1840E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(1) The "More Data" mechanism is broken; a BU with a given TID can end up never being polled (based on More Data) because of the "at least one" rule on </w:t>
            </w:r>
            <w:proofErr w:type="gramStart"/>
            <w:r w:rsidRPr="00D42F47">
              <w:rPr>
                <w:rFonts w:ascii="Arial" w:eastAsia="宋体" w:hAnsi="Arial" w:cs="Arial"/>
                <w:sz w:val="20"/>
                <w:lang w:val="en-US" w:eastAsia="zh-CN"/>
              </w:rPr>
              <w:t>the receive</w:t>
            </w:r>
            <w:proofErr w:type="gramEnd"/>
            <w:r w:rsidRPr="00D42F47">
              <w:rPr>
                <w:rFonts w:ascii="Arial" w:eastAsia="宋体" w:hAnsi="Arial" w:cs="Arial"/>
                <w:sz w:val="20"/>
                <w:lang w:val="en-US" w:eastAsia="zh-CN"/>
              </w:rPr>
              <w:t xml:space="preser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w:t>
            </w:r>
            <w:proofErr w:type="spellStart"/>
            <w:r w:rsidRPr="00D42F47">
              <w:rPr>
                <w:rFonts w:ascii="Arial" w:eastAsia="宋体" w:hAnsi="Arial" w:cs="Arial"/>
                <w:sz w:val="20"/>
                <w:lang w:val="en-US" w:eastAsia="zh-CN"/>
              </w:rPr>
              <w:t>particulatly</w:t>
            </w:r>
            <w:proofErr w:type="spellEnd"/>
            <w:r w:rsidRPr="00D42F47">
              <w:rPr>
                <w:rFonts w:ascii="Arial" w:eastAsia="宋体" w:hAnsi="Arial" w:cs="Arial"/>
                <w:sz w:val="20"/>
                <w:lang w:val="en-US" w:eastAsia="zh-CN"/>
              </w:rPr>
              <w:t xml:space="preserve"> annoying repetition: "as specified by the most recent DL TID-to-link mapping</w:t>
            </w:r>
            <w:proofErr w:type="gramStart"/>
            <w:r w:rsidRPr="00D42F47">
              <w:rPr>
                <w:rFonts w:ascii="Arial" w:eastAsia="宋体" w:hAnsi="Arial" w:cs="Arial"/>
                <w:sz w:val="20"/>
                <w:lang w:val="en-US" w:eastAsia="zh-CN"/>
              </w:rPr>
              <w:t>"  --</w:t>
            </w:r>
            <w:proofErr w:type="gramEnd"/>
            <w:r w:rsidRPr="00D42F47">
              <w:rPr>
                <w:rFonts w:ascii="Arial" w:eastAsia="宋体" w:hAnsi="Arial" w:cs="Arial"/>
                <w:sz w:val="20"/>
                <w:lang w:val="en-US" w:eastAsia="zh-CN"/>
              </w:rPr>
              <w:t xml:space="preserve"> we've defined once that new mapping replaces the old mapping, and there is only one mapping. The other one - separate sentences for "default" mapping and "non-default" mapping where behavior is exactly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same. Paragraph re-write here addresses these issues. (3) Other improvements (polling STAs are not </w:t>
            </w:r>
            <w:proofErr w:type="spellStart"/>
            <w:r w:rsidRPr="00D42F47">
              <w:rPr>
                <w:rFonts w:ascii="Arial" w:eastAsia="宋体" w:hAnsi="Arial" w:cs="Arial"/>
                <w:sz w:val="20"/>
                <w:lang w:val="en-US" w:eastAsia="zh-CN"/>
              </w:rPr>
              <w:t>follwing</w:t>
            </w:r>
            <w:proofErr w:type="spellEnd"/>
            <w:r w:rsidRPr="00D42F47">
              <w:rPr>
                <w:rFonts w:ascii="Arial" w:eastAsia="宋体" w:hAnsi="Arial" w:cs="Arial"/>
                <w:sz w:val="20"/>
                <w:lang w:val="en-US" w:eastAsia="zh-CN"/>
              </w:rPr>
              <w:t xml:space="preserve">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0D74336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w:t>
            </w:r>
            <w:proofErr w:type="spellStart"/>
            <w:r w:rsidRPr="00D42F47">
              <w:rPr>
                <w:rFonts w:ascii="Arial" w:eastAsia="宋体" w:hAnsi="Arial" w:cs="Arial"/>
                <w:sz w:val="20"/>
                <w:lang w:val="en-US" w:eastAsia="zh-CN"/>
              </w:rPr>
              <w:t>sownlink</w:t>
            </w:r>
            <w:proofErr w:type="spellEnd"/>
            <w:r w:rsidRPr="00D42F47">
              <w:rPr>
                <w:rFonts w:ascii="Arial" w:eastAsia="宋体" w:hAnsi="Arial" w:cs="Arial"/>
                <w:sz w:val="20"/>
                <w:lang w:val="en-US" w:eastAsia="zh-CN"/>
              </w:rPr>
              <w:t xml:space="preserve">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group of affiliated STAs participating in </w:t>
            </w:r>
            <w:proofErr w:type="gramStart"/>
            <w:r w:rsidRPr="00D42F47">
              <w:rPr>
                <w:rFonts w:ascii="Arial" w:eastAsia="宋体" w:hAnsi="Arial" w:cs="Arial"/>
                <w:sz w:val="20"/>
                <w:lang w:val="en-US" w:eastAsia="zh-CN"/>
              </w:rPr>
              <w:t>retrieving  the</w:t>
            </w:r>
            <w:proofErr w:type="gramEnd"/>
            <w:r w:rsidRPr="00D42F47">
              <w:rPr>
                <w:rFonts w:ascii="Arial" w:eastAsia="宋体" w:hAnsi="Arial" w:cs="Arial"/>
                <w:sz w:val="20"/>
                <w:lang w:val="en-US" w:eastAsia="zh-CN"/>
              </w:rPr>
              <w:t xml:space="preserv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NOTE 1--For example, consider a multi-link association with 3 links (links 0-3, respectively </w:t>
            </w:r>
            <w:proofErr w:type="spellStart"/>
            <w:r w:rsidRPr="00D42F47">
              <w:rPr>
                <w:rFonts w:ascii="Arial" w:eastAsia="宋体" w:hAnsi="Arial" w:cs="Arial"/>
                <w:sz w:val="20"/>
                <w:lang w:val="en-US" w:eastAsia="zh-CN"/>
              </w:rPr>
              <w:t>coresponding</w:t>
            </w:r>
            <w:proofErr w:type="spellEnd"/>
            <w:r w:rsidRPr="00D42F47">
              <w:rPr>
                <w:rFonts w:ascii="Arial" w:eastAsia="宋体" w:hAnsi="Arial" w:cs="Arial"/>
                <w:sz w:val="20"/>
                <w:lang w:val="en-US" w:eastAsia="zh-CN"/>
              </w:rPr>
              <w:t xml:space="preserve"> to </w:t>
            </w:r>
            <w:proofErr w:type="spellStart"/>
            <w:r w:rsidRPr="00D42F47">
              <w:rPr>
                <w:rFonts w:ascii="Arial" w:eastAsia="宋体" w:hAnsi="Arial" w:cs="Arial"/>
                <w:sz w:val="20"/>
                <w:lang w:val="en-US" w:eastAsia="zh-CN"/>
              </w:rPr>
              <w:t>affiiated</w:t>
            </w:r>
            <w:proofErr w:type="spellEnd"/>
            <w:r w:rsidRPr="00D42F47">
              <w:rPr>
                <w:rFonts w:ascii="Arial" w:eastAsia="宋体" w:hAnsi="Arial" w:cs="Arial"/>
                <w:sz w:val="20"/>
                <w:lang w:val="en-US" w:eastAsia="zh-CN"/>
              </w:rPr>
              <w:t xml:space="preserve">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DE548D1" w14:textId="4995BC94" w:rsidR="00D42F47" w:rsidRPr="00D42F47" w:rsidRDefault="001F031B"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(2) and (3). For (1), since there is Multi-Link Traffic Indication element advertised in Beacon frame, 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w:t>
            </w:r>
            <w:r w:rsidR="00F56C42">
              <w:rPr>
                <w:rFonts w:ascii="Arial" w:eastAsia="宋体" w:hAnsi="Arial" w:cs="Arial"/>
                <w:sz w:val="20"/>
                <w:lang w:val="en-US" w:eastAsia="zh-CN"/>
              </w:rPr>
              <w:t>3906</w:t>
            </w:r>
            <w:r w:rsidRPr="00D42F47">
              <w:rPr>
                <w:rFonts w:ascii="Arial" w:eastAsia="宋体" w:hAnsi="Arial" w:cs="Arial"/>
                <w:sz w:val="20"/>
                <w:lang w:val="en-US" w:eastAsia="zh-CN"/>
              </w:rPr>
              <w:t xml:space="preserve"> in this document.</w:t>
            </w:r>
          </w:p>
        </w:tc>
      </w:tr>
      <w:tr w:rsidR="00D41D9E" w:rsidRPr="00D42F47" w14:paraId="1A42A9D2"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794D6B7E" w14:textId="77777777" w:rsidR="00D42F47" w:rsidRPr="00D42F47" w:rsidRDefault="00D42F47" w:rsidP="00D42F47">
            <w:pPr>
              <w:jc w:val="right"/>
              <w:rPr>
                <w:rFonts w:ascii="Arial" w:eastAsia="宋体" w:hAnsi="Arial" w:cs="Arial"/>
                <w:sz w:val="20"/>
                <w:lang w:val="en-US" w:eastAsia="zh-CN"/>
              </w:rPr>
            </w:pPr>
            <w:r w:rsidRPr="00FE7A20">
              <w:rPr>
                <w:rFonts w:ascii="Arial" w:eastAsia="宋体" w:hAnsi="Arial" w:cs="Arial"/>
                <w:color w:val="00B050"/>
                <w:sz w:val="20"/>
                <w:lang w:val="en-US" w:eastAsia="zh-CN"/>
              </w:rPr>
              <w:lastRenderedPageBreak/>
              <w:t>12898</w:t>
            </w:r>
          </w:p>
        </w:tc>
        <w:tc>
          <w:tcPr>
            <w:tcW w:w="567" w:type="dxa"/>
            <w:tcBorders>
              <w:top w:val="nil"/>
              <w:left w:val="nil"/>
              <w:bottom w:val="single" w:sz="4" w:space="0" w:color="333300"/>
              <w:right w:val="single" w:sz="4" w:space="0" w:color="333300"/>
            </w:tcBorders>
            <w:shd w:val="clear" w:color="auto" w:fill="auto"/>
            <w:hideMark/>
          </w:tcPr>
          <w:p w14:paraId="2A21A75A"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6.3.132</w:t>
            </w:r>
          </w:p>
        </w:tc>
        <w:tc>
          <w:tcPr>
            <w:tcW w:w="567" w:type="dxa"/>
            <w:tcBorders>
              <w:top w:val="nil"/>
              <w:left w:val="nil"/>
              <w:bottom w:val="single" w:sz="4" w:space="0" w:color="333300"/>
              <w:right w:val="single" w:sz="4" w:space="0" w:color="333300"/>
            </w:tcBorders>
            <w:shd w:val="clear" w:color="auto" w:fill="auto"/>
            <w:hideMark/>
          </w:tcPr>
          <w:p w14:paraId="681DF4C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104.60</w:t>
            </w:r>
          </w:p>
        </w:tc>
        <w:tc>
          <w:tcPr>
            <w:tcW w:w="2551" w:type="dxa"/>
            <w:tcBorders>
              <w:top w:val="nil"/>
              <w:left w:val="nil"/>
              <w:bottom w:val="single" w:sz="4" w:space="0" w:color="333300"/>
              <w:right w:val="single" w:sz="4" w:space="0" w:color="333300"/>
            </w:tcBorders>
            <w:shd w:val="clear" w:color="auto" w:fill="auto"/>
            <w:hideMark/>
          </w:tcPr>
          <w:p w14:paraId="60450C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Shorten the TID-to-link mapping MLME primitive names as </w:t>
            </w:r>
            <w:proofErr w:type="spellStart"/>
            <w:r w:rsidRPr="00D42F47">
              <w:rPr>
                <w:rFonts w:ascii="Arial" w:eastAsia="宋体" w:hAnsi="Arial" w:cs="Arial"/>
                <w:sz w:val="20"/>
                <w:lang w:val="en-US" w:eastAsia="zh-CN"/>
              </w:rPr>
              <w:t>folows</w:t>
            </w:r>
            <w:proofErr w:type="spellEnd"/>
            <w:r w:rsidRPr="00D42F47">
              <w:rPr>
                <w:rFonts w:ascii="Arial" w:eastAsia="宋体" w:hAnsi="Arial" w:cs="Arial"/>
                <w:sz w:val="20"/>
                <w:lang w:val="en-US" w:eastAsia="zh-CN"/>
              </w:rPr>
              <w:t>,</w:t>
            </w:r>
            <w:r w:rsidRPr="00D42F47">
              <w:rPr>
                <w:rFonts w:ascii="Arial" w:eastAsia="宋体" w:hAnsi="Arial" w:cs="Arial"/>
                <w:sz w:val="20"/>
                <w:lang w:val="en-US" w:eastAsia="zh-CN"/>
              </w:rPr>
              <w:br/>
            </w:r>
            <w:r w:rsidRPr="00D42F47">
              <w:rPr>
                <w:rFonts w:ascii="Arial" w:eastAsia="宋体" w:hAnsi="Arial" w:cs="Arial"/>
                <w:sz w:val="20"/>
                <w:lang w:val="en-US" w:eastAsia="zh-CN"/>
              </w:rPr>
              <w:br/>
              <w:t>"MLME-TIDTOLINKMAPPING" --&gt; "MLME-TLM"</w:t>
            </w:r>
            <w:r w:rsidRPr="00D42F47">
              <w:rPr>
                <w:rFonts w:ascii="Arial" w:eastAsia="宋体" w:hAnsi="Arial" w:cs="Arial"/>
                <w:sz w:val="20"/>
                <w:lang w:val="en-US" w:eastAsia="zh-CN"/>
              </w:rPr>
              <w:br/>
              <w:t>"MLME-TIDTOLINKMAPPINGTEARDOWN" --&gt; "MLME-TLMTEARDOWN"</w:t>
            </w:r>
          </w:p>
        </w:tc>
        <w:tc>
          <w:tcPr>
            <w:tcW w:w="3119" w:type="dxa"/>
            <w:tcBorders>
              <w:top w:val="nil"/>
              <w:left w:val="nil"/>
              <w:bottom w:val="single" w:sz="4" w:space="0" w:color="333300"/>
              <w:right w:val="single" w:sz="4" w:space="0" w:color="333300"/>
            </w:tcBorders>
            <w:shd w:val="clear" w:color="auto" w:fill="auto"/>
            <w:hideMark/>
          </w:tcPr>
          <w:p w14:paraId="53FA950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 "MLME-TLMSETUP" can also be considered for "MLME-TLM" but less preferred (e.g., see MLME-BTM".)</w:t>
            </w:r>
          </w:p>
        </w:tc>
        <w:tc>
          <w:tcPr>
            <w:tcW w:w="1984" w:type="dxa"/>
            <w:tcBorders>
              <w:top w:val="nil"/>
              <w:left w:val="nil"/>
              <w:bottom w:val="single" w:sz="4" w:space="0" w:color="333300"/>
              <w:right w:val="single" w:sz="4" w:space="0" w:color="333300"/>
            </w:tcBorders>
            <w:shd w:val="clear" w:color="auto" w:fill="auto"/>
            <w:hideMark/>
          </w:tcPr>
          <w:p w14:paraId="2683CE99" w14:textId="77777777" w:rsidR="00D42F47" w:rsidRDefault="00D42F47" w:rsidP="00D42F47">
            <w:pPr>
              <w:jc w:val="left"/>
              <w:rPr>
                <w:ins w:id="20" w:author="Ming Gan" w:date="2022-11-11T12:20:00Z"/>
                <w:rFonts w:ascii="Arial" w:eastAsia="宋体" w:hAnsi="Arial" w:cs="Arial"/>
                <w:sz w:val="20"/>
                <w:lang w:val="en-US" w:eastAsia="zh-CN"/>
              </w:rPr>
            </w:pPr>
            <w:del w:id="21" w:author="Ming Gan" w:date="2022-11-11T12:20:00Z">
              <w:r w:rsidRPr="00D42F47" w:rsidDel="00465639">
                <w:rPr>
                  <w:rFonts w:ascii="Arial" w:eastAsia="宋体" w:hAnsi="Arial" w:cs="Arial"/>
                  <w:sz w:val="20"/>
                  <w:lang w:val="en-US" w:eastAsia="zh-CN"/>
                </w:rPr>
                <w:delText>Revised-</w:delText>
              </w:r>
              <w:r w:rsidRPr="00D42F47" w:rsidDel="00465639">
                <w:rPr>
                  <w:rFonts w:ascii="Arial" w:eastAsia="宋体" w:hAnsi="Arial" w:cs="Arial"/>
                  <w:sz w:val="20"/>
                  <w:lang w:val="en-US" w:eastAsia="zh-CN"/>
                </w:rPr>
                <w:br/>
              </w:r>
              <w:r w:rsidRPr="00D42F47" w:rsidDel="00465639">
                <w:rPr>
                  <w:rFonts w:ascii="Arial" w:eastAsia="宋体" w:hAnsi="Arial" w:cs="Arial"/>
                  <w:sz w:val="20"/>
                  <w:lang w:val="en-US" w:eastAsia="zh-CN"/>
                </w:rPr>
                <w:br/>
                <w:delText>Agree with the comment in pri</w:delText>
              </w:r>
              <w:r w:rsidR="00580AB7" w:rsidDel="00465639">
                <w:rPr>
                  <w:rFonts w:ascii="Arial" w:eastAsia="宋体" w:hAnsi="Arial" w:cs="Arial"/>
                  <w:sz w:val="20"/>
                  <w:lang w:val="en-US" w:eastAsia="zh-CN"/>
                </w:rPr>
                <w:delText>n</w:delText>
              </w:r>
              <w:r w:rsidRPr="00D42F47" w:rsidDel="00465639">
                <w:rPr>
                  <w:rFonts w:ascii="Arial" w:eastAsia="宋体" w:hAnsi="Arial" w:cs="Arial"/>
                  <w:sz w:val="20"/>
                  <w:lang w:val="en-US" w:eastAsia="zh-CN"/>
                </w:rPr>
                <w:delText>ciple. Apply the changes marked as #12898 in this document.</w:delText>
              </w:r>
              <w:r w:rsidRPr="00D42F47" w:rsidDel="00465639">
                <w:rPr>
                  <w:rFonts w:ascii="Arial" w:eastAsia="宋体" w:hAnsi="Arial" w:cs="Arial"/>
                  <w:sz w:val="20"/>
                  <w:lang w:val="en-US" w:eastAsia="zh-CN"/>
                </w:rPr>
                <w:br/>
              </w:r>
              <w:r w:rsidRPr="00D42F47" w:rsidDel="00465639">
                <w:rPr>
                  <w:rFonts w:ascii="Arial" w:eastAsia="宋体" w:hAnsi="Arial" w:cs="Arial"/>
                  <w:sz w:val="20"/>
                  <w:lang w:val="en-US" w:eastAsia="zh-CN"/>
                </w:rPr>
                <w:br/>
                <w:delText>To TGbe Editor, please change "TIDTOLINKMAPPING" to “TTLM” through the draft.</w:delText>
              </w:r>
            </w:del>
          </w:p>
          <w:p w14:paraId="299993AF" w14:textId="77777777" w:rsidR="00465639" w:rsidRDefault="00465639" w:rsidP="00465639">
            <w:pPr>
              <w:jc w:val="left"/>
              <w:rPr>
                <w:ins w:id="22" w:author="Ming Gan" w:date="2022-11-11T12:20:00Z"/>
                <w:rFonts w:ascii="Arial" w:eastAsia="宋体" w:hAnsi="Arial" w:cs="Arial"/>
                <w:sz w:val="20"/>
                <w:lang w:val="en-US" w:eastAsia="zh-CN"/>
              </w:rPr>
            </w:pPr>
            <w:ins w:id="23" w:author="Ming Gan" w:date="2022-11-11T12:20:00Z">
              <w:r>
                <w:rPr>
                  <w:rFonts w:ascii="Arial" w:eastAsia="宋体" w:hAnsi="Arial" w:cs="Arial"/>
                  <w:sz w:val="20"/>
                  <w:lang w:val="en-US" w:eastAsia="zh-CN"/>
                </w:rPr>
                <w:t>Rejected</w:t>
              </w:r>
            </w:ins>
          </w:p>
          <w:p w14:paraId="03C35AB9" w14:textId="77777777" w:rsidR="00465639" w:rsidRDefault="00465639" w:rsidP="00465639">
            <w:pPr>
              <w:jc w:val="left"/>
              <w:rPr>
                <w:ins w:id="24" w:author="Ming Gan" w:date="2022-11-11T12:20:00Z"/>
                <w:rFonts w:ascii="Arial" w:eastAsia="宋体" w:hAnsi="Arial" w:cs="Arial"/>
                <w:sz w:val="20"/>
                <w:lang w:val="en-US" w:eastAsia="zh-CN"/>
              </w:rPr>
            </w:pPr>
          </w:p>
          <w:p w14:paraId="4F3408CE" w14:textId="787C1CE2" w:rsidR="00465639" w:rsidRPr="00D42F47" w:rsidRDefault="00465639" w:rsidP="00465639">
            <w:pPr>
              <w:jc w:val="left"/>
              <w:rPr>
                <w:rFonts w:ascii="Arial" w:eastAsia="宋体" w:hAnsi="Arial" w:cs="Arial"/>
                <w:sz w:val="20"/>
                <w:lang w:val="en-US" w:eastAsia="zh-CN"/>
              </w:rPr>
            </w:pPr>
            <w:ins w:id="25" w:author="Ming Gan" w:date="2022-11-11T12:20:00Z">
              <w:r w:rsidRPr="00D42F47">
                <w:rPr>
                  <w:rFonts w:ascii="Arial" w:eastAsia="宋体" w:hAnsi="Arial" w:cs="Arial"/>
                  <w:sz w:val="20"/>
                  <w:lang w:val="en-US" w:eastAsia="zh-CN"/>
                </w:rPr>
                <w:t>TID-to-link mapping</w:t>
              </w:r>
              <w:r>
                <w:rPr>
                  <w:rFonts w:ascii="Arial" w:eastAsia="宋体" w:hAnsi="Arial" w:cs="Arial"/>
                  <w:sz w:val="20"/>
                  <w:lang w:val="en-US" w:eastAsia="zh-CN"/>
                </w:rPr>
                <w:t xml:space="preserve"> is already short, it is not necessary to change it.</w:t>
              </w:r>
              <w:r w:rsidRPr="00D42F47">
                <w:rPr>
                  <w:rFonts w:ascii="Arial" w:eastAsia="宋体" w:hAnsi="Arial" w:cs="Arial"/>
                  <w:sz w:val="20"/>
                  <w:lang w:val="en-US" w:eastAsia="zh-CN"/>
                </w:rPr>
                <w:br/>
              </w:r>
            </w:ins>
          </w:p>
        </w:tc>
      </w:tr>
      <w:tr w:rsidR="00D41D9E" w:rsidRPr="00D42F47" w14:paraId="688DC79F" w14:textId="77777777" w:rsidTr="00D41D9E">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0A798EBF" w14:textId="77777777" w:rsidR="00D42F47" w:rsidRPr="00D42F47" w:rsidRDefault="00D42F47" w:rsidP="00D42F47">
            <w:pPr>
              <w:jc w:val="right"/>
              <w:rPr>
                <w:rFonts w:ascii="Arial" w:eastAsia="宋体" w:hAnsi="Arial" w:cs="Arial"/>
                <w:sz w:val="20"/>
                <w:lang w:val="en-US" w:eastAsia="zh-CN"/>
              </w:rPr>
            </w:pPr>
            <w:r w:rsidRPr="00BF2A62">
              <w:rPr>
                <w:rFonts w:ascii="Arial" w:eastAsia="宋体" w:hAnsi="Arial" w:cs="Arial"/>
                <w:color w:val="00B050"/>
                <w:sz w:val="20"/>
                <w:highlight w:val="yellow"/>
                <w:lang w:val="en-US" w:eastAsia="zh-CN"/>
                <w:rPrChange w:id="26" w:author="Ming Gan" w:date="2022-11-11T12:14:00Z">
                  <w:rPr>
                    <w:rFonts w:ascii="Arial" w:eastAsia="宋体" w:hAnsi="Arial" w:cs="Arial"/>
                    <w:color w:val="00B050"/>
                    <w:sz w:val="20"/>
                    <w:lang w:val="en-US" w:eastAsia="zh-CN"/>
                  </w:rPr>
                </w:rPrChange>
              </w:rPr>
              <w:t>13128</w:t>
            </w:r>
          </w:p>
        </w:tc>
        <w:tc>
          <w:tcPr>
            <w:tcW w:w="567" w:type="dxa"/>
            <w:tcBorders>
              <w:top w:val="nil"/>
              <w:left w:val="nil"/>
              <w:bottom w:val="single" w:sz="4" w:space="0" w:color="333300"/>
              <w:right w:val="single" w:sz="4" w:space="0" w:color="333300"/>
            </w:tcBorders>
            <w:shd w:val="clear" w:color="auto" w:fill="auto"/>
            <w:hideMark/>
          </w:tcPr>
          <w:p w14:paraId="7465E45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10.25.7</w:t>
            </w:r>
          </w:p>
        </w:tc>
        <w:tc>
          <w:tcPr>
            <w:tcW w:w="567" w:type="dxa"/>
            <w:tcBorders>
              <w:top w:val="nil"/>
              <w:left w:val="nil"/>
              <w:bottom w:val="single" w:sz="4" w:space="0" w:color="333300"/>
              <w:right w:val="single" w:sz="4" w:space="0" w:color="333300"/>
            </w:tcBorders>
            <w:shd w:val="clear" w:color="auto" w:fill="auto"/>
            <w:hideMark/>
          </w:tcPr>
          <w:p w14:paraId="03F6BF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300.10</w:t>
            </w:r>
          </w:p>
        </w:tc>
        <w:tc>
          <w:tcPr>
            <w:tcW w:w="2551" w:type="dxa"/>
            <w:tcBorders>
              <w:top w:val="nil"/>
              <w:left w:val="nil"/>
              <w:bottom w:val="single" w:sz="4" w:space="0" w:color="333300"/>
              <w:right w:val="single" w:sz="4" w:space="0" w:color="333300"/>
            </w:tcBorders>
            <w:shd w:val="clear" w:color="auto" w:fill="auto"/>
            <w:hideMark/>
          </w:tcPr>
          <w:p w14:paraId="2C25BA1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The concept of a "PBAC capable MLD" is not defined (and it suffers from RAS syndrome as the C stands for "capable")</w:t>
            </w:r>
          </w:p>
        </w:tc>
        <w:tc>
          <w:tcPr>
            <w:tcW w:w="3119" w:type="dxa"/>
            <w:tcBorders>
              <w:top w:val="nil"/>
              <w:left w:val="nil"/>
              <w:bottom w:val="single" w:sz="4" w:space="0" w:color="333300"/>
              <w:right w:val="single" w:sz="4" w:space="0" w:color="333300"/>
            </w:tcBorders>
            <w:shd w:val="clear" w:color="auto" w:fill="auto"/>
            <w:hideMark/>
          </w:tcPr>
          <w:p w14:paraId="3E61637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Delete the two references to "PBAC capable MLD" and instead require that all or none of the STAs of an MLD shall be PBAC</w:t>
            </w:r>
          </w:p>
        </w:tc>
        <w:tc>
          <w:tcPr>
            <w:tcW w:w="1984" w:type="dxa"/>
            <w:tcBorders>
              <w:top w:val="nil"/>
              <w:left w:val="nil"/>
              <w:bottom w:val="single" w:sz="4" w:space="0" w:color="333300"/>
              <w:right w:val="single" w:sz="4" w:space="0" w:color="333300"/>
            </w:tcBorders>
            <w:shd w:val="clear" w:color="auto" w:fill="auto"/>
            <w:hideMark/>
          </w:tcPr>
          <w:p w14:paraId="3932AFC4" w14:textId="3E196BF1"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Apply the changes marked as #13128 in this document.</w:t>
            </w:r>
          </w:p>
        </w:tc>
      </w:tr>
      <w:tr w:rsidR="00D41D9E" w:rsidRPr="00D42F47" w14:paraId="2B6C74D9" w14:textId="77777777" w:rsidTr="00D41D9E">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222FFB4D" w14:textId="77777777" w:rsidR="00D42F47" w:rsidRPr="00D42F47" w:rsidRDefault="00D42F47" w:rsidP="00D42F47">
            <w:pPr>
              <w:jc w:val="right"/>
              <w:rPr>
                <w:rFonts w:ascii="Arial" w:eastAsia="宋体" w:hAnsi="Arial" w:cs="Arial"/>
                <w:sz w:val="20"/>
                <w:lang w:val="en-US" w:eastAsia="zh-CN"/>
              </w:rPr>
            </w:pPr>
            <w:r w:rsidRPr="006970E3">
              <w:rPr>
                <w:rFonts w:ascii="Arial" w:eastAsia="宋体" w:hAnsi="Arial" w:cs="Arial"/>
                <w:color w:val="00B050"/>
                <w:sz w:val="20"/>
                <w:lang w:val="en-US" w:eastAsia="zh-CN"/>
                <w:rPrChange w:id="27" w:author="Alfred Aster" w:date="2022-11-08T16:59:00Z">
                  <w:rPr>
                    <w:rFonts w:ascii="Arial" w:eastAsia="宋体" w:hAnsi="Arial" w:cs="Arial"/>
                    <w:sz w:val="20"/>
                    <w:lang w:val="en-US" w:eastAsia="zh-CN"/>
                  </w:rPr>
                </w:rPrChange>
              </w:rPr>
              <w:t>13586</w:t>
            </w:r>
          </w:p>
        </w:tc>
        <w:tc>
          <w:tcPr>
            <w:tcW w:w="567" w:type="dxa"/>
            <w:tcBorders>
              <w:top w:val="nil"/>
              <w:left w:val="nil"/>
              <w:bottom w:val="single" w:sz="4" w:space="0" w:color="333300"/>
              <w:right w:val="single" w:sz="4" w:space="0" w:color="333300"/>
            </w:tcBorders>
            <w:shd w:val="clear" w:color="auto" w:fill="auto"/>
            <w:hideMark/>
          </w:tcPr>
          <w:p w14:paraId="25C878F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10.28.5</w:t>
            </w:r>
          </w:p>
        </w:tc>
        <w:tc>
          <w:tcPr>
            <w:tcW w:w="567" w:type="dxa"/>
            <w:tcBorders>
              <w:top w:val="nil"/>
              <w:left w:val="nil"/>
              <w:bottom w:val="single" w:sz="4" w:space="0" w:color="333300"/>
              <w:right w:val="single" w:sz="4" w:space="0" w:color="333300"/>
            </w:tcBorders>
            <w:shd w:val="clear" w:color="auto" w:fill="auto"/>
            <w:hideMark/>
          </w:tcPr>
          <w:p w14:paraId="16D553D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300.41</w:t>
            </w:r>
          </w:p>
        </w:tc>
        <w:tc>
          <w:tcPr>
            <w:tcW w:w="2551" w:type="dxa"/>
            <w:tcBorders>
              <w:top w:val="nil"/>
              <w:left w:val="nil"/>
              <w:bottom w:val="single" w:sz="4" w:space="0" w:color="333300"/>
              <w:right w:val="single" w:sz="4" w:space="0" w:color="333300"/>
            </w:tcBorders>
            <w:shd w:val="clear" w:color="auto" w:fill="auto"/>
            <w:hideMark/>
          </w:tcPr>
          <w:p w14:paraId="10FEADE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"...but should be selected in a manner that minimizes the probability of a frame associated with one dialog being incorrectly associated with another dialog."</w:t>
            </w:r>
            <w:r w:rsidRPr="00D42F47">
              <w:rPr>
                <w:rFonts w:ascii="Arial" w:eastAsia="宋体" w:hAnsi="Arial" w:cs="Arial"/>
                <w:sz w:val="20"/>
                <w:lang w:val="en-US" w:eastAsia="zh-CN"/>
              </w:rPr>
              <w:br/>
              <w:t>Please clarify that this can be MLD level.</w:t>
            </w:r>
            <w:r w:rsidRPr="00D42F47">
              <w:rPr>
                <w:rFonts w:ascii="Arial" w:eastAsia="宋体" w:hAnsi="Arial" w:cs="Arial"/>
                <w:sz w:val="20"/>
                <w:lang w:val="en-US" w:eastAsia="zh-CN"/>
              </w:rPr>
              <w:br/>
              <w:t xml:space="preserve">E.g., but should be selected in a manner that minimizes the probability of a frame associated with one dialog being incorrectly associated with another dialog </w:t>
            </w:r>
            <w:proofErr w:type="spellStart"/>
            <w:r w:rsidRPr="00D42F47">
              <w:rPr>
                <w:rFonts w:ascii="Arial" w:eastAsia="宋体" w:hAnsi="Arial" w:cs="Arial"/>
                <w:sz w:val="20"/>
                <w:lang w:val="en-US" w:eastAsia="zh-CN"/>
              </w:rPr>
              <w:t>btween</w:t>
            </w:r>
            <w:proofErr w:type="spellEnd"/>
            <w:r w:rsidRPr="00D42F47">
              <w:rPr>
                <w:rFonts w:ascii="Arial" w:eastAsia="宋体" w:hAnsi="Arial" w:cs="Arial"/>
                <w:sz w:val="20"/>
                <w:lang w:val="en-US" w:eastAsia="zh-CN"/>
              </w:rPr>
              <w:t xml:space="preserve"> two STAs or between two MLDs.</w:t>
            </w:r>
          </w:p>
        </w:tc>
        <w:tc>
          <w:tcPr>
            <w:tcW w:w="3119" w:type="dxa"/>
            <w:tcBorders>
              <w:top w:val="nil"/>
              <w:left w:val="nil"/>
              <w:bottom w:val="single" w:sz="4" w:space="0" w:color="333300"/>
              <w:right w:val="single" w:sz="4" w:space="0" w:color="333300"/>
            </w:tcBorders>
            <w:shd w:val="clear" w:color="auto" w:fill="auto"/>
            <w:hideMark/>
          </w:tcPr>
          <w:p w14:paraId="156283B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the comment.</w:t>
            </w:r>
          </w:p>
        </w:tc>
        <w:tc>
          <w:tcPr>
            <w:tcW w:w="1984" w:type="dxa"/>
            <w:tcBorders>
              <w:top w:val="nil"/>
              <w:left w:val="nil"/>
              <w:bottom w:val="single" w:sz="4" w:space="0" w:color="333300"/>
              <w:right w:val="single" w:sz="4" w:space="0" w:color="333300"/>
            </w:tcBorders>
            <w:shd w:val="clear" w:color="auto" w:fill="auto"/>
            <w:hideMark/>
          </w:tcPr>
          <w:p w14:paraId="7F639C34" w14:textId="77777777" w:rsidR="00D42F47" w:rsidRPr="00D42F47" w:rsidRDefault="00D42F47" w:rsidP="00D42F47">
            <w:pPr>
              <w:jc w:val="left"/>
              <w:rPr>
                <w:rFonts w:ascii="Arial" w:eastAsia="宋体" w:hAnsi="Arial" w:cs="Arial"/>
                <w:color w:val="FF0000"/>
                <w:sz w:val="20"/>
                <w:lang w:val="en-US" w:eastAsia="zh-CN"/>
              </w:rPr>
            </w:pPr>
            <w:r w:rsidRPr="004B4324">
              <w:rPr>
                <w:rFonts w:ascii="Arial" w:eastAsia="宋体" w:hAnsi="Arial" w:cs="Arial"/>
                <w:sz w:val="20"/>
                <w:lang w:val="en-US" w:eastAsia="zh-CN"/>
              </w:rPr>
              <w:t>Accepted-</w:t>
            </w:r>
          </w:p>
        </w:tc>
      </w:tr>
      <w:tr w:rsidR="00D41D9E" w:rsidRPr="00D42F47" w14:paraId="75D4D6D5" w14:textId="77777777" w:rsidTr="00D41D9E">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7ACB6958" w14:textId="77777777" w:rsidR="00D42F47" w:rsidRPr="00D42F47" w:rsidRDefault="00D42F47" w:rsidP="00D42F47">
            <w:pPr>
              <w:jc w:val="right"/>
              <w:rPr>
                <w:rFonts w:ascii="Arial" w:eastAsia="宋体" w:hAnsi="Arial" w:cs="Arial"/>
                <w:sz w:val="20"/>
                <w:lang w:val="en-US" w:eastAsia="zh-CN"/>
              </w:rPr>
            </w:pPr>
            <w:r w:rsidRPr="006970E3">
              <w:rPr>
                <w:rFonts w:ascii="Arial" w:eastAsia="宋体" w:hAnsi="Arial" w:cs="Arial"/>
                <w:color w:val="00B050"/>
                <w:sz w:val="20"/>
                <w:lang w:val="en-US" w:eastAsia="zh-CN"/>
                <w:rPrChange w:id="28" w:author="Alfred Aster" w:date="2022-11-08T16:59:00Z">
                  <w:rPr>
                    <w:rFonts w:ascii="Arial" w:eastAsia="宋体" w:hAnsi="Arial" w:cs="Arial"/>
                    <w:sz w:val="20"/>
                    <w:lang w:val="en-US" w:eastAsia="zh-CN"/>
                  </w:rPr>
                </w:rPrChange>
              </w:rPr>
              <w:t>13129</w:t>
            </w:r>
          </w:p>
        </w:tc>
        <w:tc>
          <w:tcPr>
            <w:tcW w:w="567" w:type="dxa"/>
            <w:tcBorders>
              <w:top w:val="nil"/>
              <w:left w:val="nil"/>
              <w:bottom w:val="single" w:sz="4" w:space="0" w:color="333300"/>
              <w:right w:val="single" w:sz="4" w:space="0" w:color="333300"/>
            </w:tcBorders>
            <w:shd w:val="clear" w:color="auto" w:fill="auto"/>
            <w:hideMark/>
          </w:tcPr>
          <w:p w14:paraId="68953DD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407352E0"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300.56</w:t>
            </w:r>
          </w:p>
        </w:tc>
        <w:tc>
          <w:tcPr>
            <w:tcW w:w="2551" w:type="dxa"/>
            <w:tcBorders>
              <w:top w:val="nil"/>
              <w:left w:val="nil"/>
              <w:bottom w:val="single" w:sz="4" w:space="0" w:color="333300"/>
              <w:right w:val="single" w:sz="4" w:space="0" w:color="333300"/>
            </w:tcBorders>
            <w:shd w:val="clear" w:color="auto" w:fill="auto"/>
            <w:hideMark/>
          </w:tcPr>
          <w:p w14:paraId="233F44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"it might transmit Data frame" -- missing article</w:t>
            </w:r>
          </w:p>
        </w:tc>
        <w:tc>
          <w:tcPr>
            <w:tcW w:w="3119" w:type="dxa"/>
            <w:tcBorders>
              <w:top w:val="nil"/>
              <w:left w:val="nil"/>
              <w:bottom w:val="single" w:sz="4" w:space="0" w:color="333300"/>
              <w:right w:val="single" w:sz="4" w:space="0" w:color="333300"/>
            </w:tcBorders>
            <w:shd w:val="clear" w:color="auto" w:fill="auto"/>
            <w:hideMark/>
          </w:tcPr>
          <w:p w14:paraId="4D30D66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Change to "it might transmit a Data frame"</w:t>
            </w:r>
          </w:p>
        </w:tc>
        <w:tc>
          <w:tcPr>
            <w:tcW w:w="1984" w:type="dxa"/>
            <w:tcBorders>
              <w:top w:val="nil"/>
              <w:left w:val="nil"/>
              <w:bottom w:val="single" w:sz="4" w:space="0" w:color="333300"/>
              <w:right w:val="single" w:sz="4" w:space="0" w:color="333300"/>
            </w:tcBorders>
            <w:shd w:val="clear" w:color="auto" w:fill="auto"/>
            <w:hideMark/>
          </w:tcPr>
          <w:p w14:paraId="659D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5D27ACC1"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0142A983" w14:textId="77777777" w:rsidR="00D42F47" w:rsidRPr="00D42F47" w:rsidRDefault="00D42F47" w:rsidP="00D42F47">
            <w:pPr>
              <w:jc w:val="right"/>
              <w:rPr>
                <w:rFonts w:ascii="Arial" w:eastAsia="宋体" w:hAnsi="Arial" w:cs="Arial"/>
                <w:sz w:val="20"/>
                <w:lang w:val="en-US" w:eastAsia="zh-CN"/>
              </w:rPr>
            </w:pPr>
            <w:r w:rsidRPr="00D10549">
              <w:rPr>
                <w:rFonts w:ascii="Arial" w:eastAsia="宋体" w:hAnsi="Arial" w:cs="Arial"/>
                <w:color w:val="00B050"/>
                <w:sz w:val="20"/>
                <w:lang w:val="en-US" w:eastAsia="zh-CN"/>
                <w:rPrChange w:id="29" w:author="Alfred Aster" w:date="2022-11-08T17:00:00Z">
                  <w:rPr>
                    <w:rFonts w:ascii="Arial" w:eastAsia="宋体" w:hAnsi="Arial" w:cs="Arial"/>
                    <w:sz w:val="20"/>
                    <w:lang w:val="en-US" w:eastAsia="zh-CN"/>
                  </w:rPr>
                </w:rPrChange>
              </w:rPr>
              <w:lastRenderedPageBreak/>
              <w:t>11849</w:t>
            </w:r>
          </w:p>
        </w:tc>
        <w:tc>
          <w:tcPr>
            <w:tcW w:w="567" w:type="dxa"/>
            <w:tcBorders>
              <w:top w:val="nil"/>
              <w:left w:val="nil"/>
              <w:bottom w:val="single" w:sz="4" w:space="0" w:color="333300"/>
              <w:right w:val="single" w:sz="4" w:space="0" w:color="333300"/>
            </w:tcBorders>
            <w:shd w:val="clear" w:color="auto" w:fill="auto"/>
            <w:hideMark/>
          </w:tcPr>
          <w:p w14:paraId="756DAB1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0B4909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301.02</w:t>
            </w:r>
          </w:p>
        </w:tc>
        <w:tc>
          <w:tcPr>
            <w:tcW w:w="2551" w:type="dxa"/>
            <w:tcBorders>
              <w:top w:val="nil"/>
              <w:left w:val="nil"/>
              <w:bottom w:val="single" w:sz="4" w:space="0" w:color="333300"/>
              <w:right w:val="single" w:sz="4" w:space="0" w:color="333300"/>
            </w:tcBorders>
            <w:shd w:val="clear" w:color="auto" w:fill="auto"/>
            <w:hideMark/>
          </w:tcPr>
          <w:p w14:paraId="0C0682A2" w14:textId="77777777" w:rsidR="00D42F47" w:rsidRPr="00D42F47" w:rsidRDefault="00D42F47" w:rsidP="00D42F47">
            <w:pPr>
              <w:jc w:val="left"/>
              <w:rPr>
                <w:rFonts w:ascii="Arial" w:eastAsia="宋体" w:hAnsi="Arial" w:cs="Arial"/>
                <w:sz w:val="20"/>
                <w:lang w:val="en-US" w:eastAsia="zh-CN"/>
              </w:rPr>
            </w:pPr>
            <w:proofErr w:type="gramStart"/>
            <w:r w:rsidRPr="00D42F47">
              <w:rPr>
                <w:rFonts w:ascii="Arial" w:eastAsia="宋体" w:hAnsi="Arial" w:cs="Arial"/>
                <w:sz w:val="20"/>
                <w:lang w:val="en-US" w:eastAsia="zh-CN"/>
              </w:rPr>
              <w:t>this</w:t>
            </w:r>
            <w:proofErr w:type="gramEnd"/>
            <w:r w:rsidRPr="00D42F47">
              <w:rPr>
                <w:rFonts w:ascii="Arial" w:eastAsia="宋体" w:hAnsi="Arial" w:cs="Arial"/>
                <w:sz w:val="20"/>
                <w:lang w:val="en-US" w:eastAsia="zh-CN"/>
              </w:rPr>
              <w:t xml:space="preserve"> can't be an </w:t>
            </w:r>
            <w:proofErr w:type="spellStart"/>
            <w:r w:rsidRPr="00D42F47">
              <w:rPr>
                <w:rFonts w:ascii="Arial" w:eastAsia="宋体" w:hAnsi="Arial" w:cs="Arial"/>
                <w:sz w:val="20"/>
                <w:lang w:val="en-US" w:eastAsia="zh-CN"/>
              </w:rPr>
              <w:t>or</w:t>
            </w:r>
            <w:proofErr w:type="spellEnd"/>
            <w:r w:rsidRPr="00D42F47">
              <w:rPr>
                <w:rFonts w:ascii="Arial" w:eastAsia="宋体" w:hAnsi="Arial" w:cs="Arial"/>
                <w:sz w:val="20"/>
                <w:lang w:val="en-US" w:eastAsia="zh-CN"/>
              </w:rPr>
              <w:t xml:space="preserve"> but rather an exception. Replace ", or if the RD responder is affiliated with an MLD, of any TID that is mapped to that link" with: "unless the RD responder is affiliated with an MLD in which case the RD responder may transmit Data frames of any TID that is mapped to that link".</w:t>
            </w:r>
          </w:p>
        </w:tc>
        <w:tc>
          <w:tcPr>
            <w:tcW w:w="3119" w:type="dxa"/>
            <w:tcBorders>
              <w:top w:val="nil"/>
              <w:left w:val="nil"/>
              <w:bottom w:val="single" w:sz="4" w:space="0" w:color="333300"/>
              <w:right w:val="single" w:sz="4" w:space="0" w:color="333300"/>
            </w:tcBorders>
            <w:shd w:val="clear" w:color="auto" w:fill="auto"/>
            <w:hideMark/>
          </w:tcPr>
          <w:p w14:paraId="70CE297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w:t>
            </w:r>
          </w:p>
        </w:tc>
        <w:tc>
          <w:tcPr>
            <w:tcW w:w="1984" w:type="dxa"/>
            <w:tcBorders>
              <w:top w:val="nil"/>
              <w:left w:val="nil"/>
              <w:bottom w:val="single" w:sz="4" w:space="0" w:color="333300"/>
              <w:right w:val="single" w:sz="4" w:space="0" w:color="333300"/>
            </w:tcBorders>
            <w:shd w:val="clear" w:color="auto" w:fill="auto"/>
            <w:hideMark/>
          </w:tcPr>
          <w:p w14:paraId="30197EF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66A53E1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561B53B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14040</w:t>
            </w:r>
          </w:p>
        </w:tc>
        <w:tc>
          <w:tcPr>
            <w:tcW w:w="567" w:type="dxa"/>
            <w:tcBorders>
              <w:top w:val="nil"/>
              <w:left w:val="nil"/>
              <w:bottom w:val="single" w:sz="4" w:space="0" w:color="333300"/>
              <w:right w:val="single" w:sz="4" w:space="0" w:color="333300"/>
            </w:tcBorders>
            <w:shd w:val="clear" w:color="auto" w:fill="auto"/>
            <w:hideMark/>
          </w:tcPr>
          <w:p w14:paraId="716740A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2128818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517.48</w:t>
            </w:r>
          </w:p>
        </w:tc>
        <w:tc>
          <w:tcPr>
            <w:tcW w:w="2551" w:type="dxa"/>
            <w:tcBorders>
              <w:top w:val="nil"/>
              <w:left w:val="nil"/>
              <w:bottom w:val="single" w:sz="4" w:space="0" w:color="333300"/>
              <w:right w:val="single" w:sz="4" w:space="0" w:color="333300"/>
            </w:tcBorders>
            <w:shd w:val="clear" w:color="auto" w:fill="auto"/>
            <w:hideMark/>
          </w:tcPr>
          <w:p w14:paraId="29FE659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Figure</w:t>
            </w:r>
          </w:p>
        </w:tc>
        <w:tc>
          <w:tcPr>
            <w:tcW w:w="3119" w:type="dxa"/>
            <w:tcBorders>
              <w:top w:val="nil"/>
              <w:left w:val="nil"/>
              <w:bottom w:val="single" w:sz="4" w:space="0" w:color="333300"/>
              <w:right w:val="single" w:sz="4" w:space="0" w:color="333300"/>
            </w:tcBorders>
            <w:shd w:val="clear" w:color="auto" w:fill="auto"/>
            <w:hideMark/>
          </w:tcPr>
          <w:p w14:paraId="1F8B751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1984" w:type="dxa"/>
            <w:tcBorders>
              <w:top w:val="nil"/>
              <w:left w:val="nil"/>
              <w:bottom w:val="single" w:sz="4" w:space="0" w:color="333300"/>
              <w:right w:val="single" w:sz="4" w:space="0" w:color="333300"/>
            </w:tcBorders>
            <w:shd w:val="clear" w:color="auto" w:fill="auto"/>
            <w:hideMark/>
          </w:tcPr>
          <w:p w14:paraId="4417F881" w14:textId="6758A8AA" w:rsidR="00D42F47" w:rsidRPr="00D42F47" w:rsidRDefault="00D42F47" w:rsidP="00803D8A">
            <w:pPr>
              <w:spacing w:after="240"/>
              <w:jc w:val="left"/>
              <w:rPr>
                <w:rFonts w:ascii="Arial" w:eastAsia="宋体" w:hAnsi="Arial" w:cs="Arial"/>
                <w:sz w:val="20"/>
                <w:lang w:val="en-US" w:eastAsia="zh-CN"/>
              </w:rPr>
            </w:pPr>
            <w:r w:rsidRPr="00D42F47">
              <w:rPr>
                <w:rFonts w:ascii="Arial" w:eastAsia="宋体" w:hAnsi="Arial" w:cs="Arial"/>
                <w:sz w:val="20"/>
                <w:lang w:val="en-US" w:eastAsia="zh-CN"/>
              </w:rPr>
              <w:t>Rejected-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commenter </w:t>
            </w:r>
            <w:r w:rsidR="00580AB7" w:rsidRPr="00D42F47">
              <w:rPr>
                <w:rFonts w:ascii="Arial" w:eastAsia="宋体" w:hAnsi="Arial" w:cs="Arial"/>
                <w:sz w:val="20"/>
                <w:lang w:val="en-US" w:eastAsia="zh-CN"/>
              </w:rPr>
              <w:t>fail</w:t>
            </w:r>
            <w:r w:rsidR="00803D8A">
              <w:rPr>
                <w:rFonts w:ascii="Arial" w:eastAsia="宋体" w:hAnsi="Arial" w:cs="Arial"/>
                <w:sz w:val="20"/>
                <w:lang w:val="en-US" w:eastAsia="zh-CN"/>
              </w:rPr>
              <w:t>ed</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to </w:t>
            </w:r>
            <w:proofErr w:type="spellStart"/>
            <w:r w:rsidRPr="00D42F47">
              <w:rPr>
                <w:rFonts w:ascii="Arial" w:eastAsia="宋体" w:hAnsi="Arial" w:cs="Arial"/>
                <w:sz w:val="20"/>
                <w:lang w:val="en-US" w:eastAsia="zh-CN"/>
              </w:rPr>
              <w:t>identfy</w:t>
            </w:r>
            <w:proofErr w:type="spellEnd"/>
            <w:r w:rsidRPr="00D42F47">
              <w:rPr>
                <w:rFonts w:ascii="Arial" w:eastAsia="宋体" w:hAnsi="Arial" w:cs="Arial"/>
                <w:sz w:val="20"/>
                <w:lang w:val="en-US" w:eastAsia="zh-CN"/>
              </w:rPr>
              <w:t xml:space="preserve"> the technical issue </w:t>
            </w:r>
            <w:r w:rsidR="00580AB7">
              <w:rPr>
                <w:rFonts w:ascii="Arial" w:eastAsia="宋体" w:hAnsi="Arial" w:cs="Arial"/>
                <w:sz w:val="20"/>
                <w:lang w:val="en-US" w:eastAsia="zh-CN"/>
              </w:rPr>
              <w:t xml:space="preserve">especially </w:t>
            </w:r>
            <w:r w:rsidRPr="00D42F47">
              <w:rPr>
                <w:rFonts w:ascii="Arial" w:eastAsia="宋体" w:hAnsi="Arial" w:cs="Arial"/>
                <w:sz w:val="20"/>
                <w:lang w:val="en-US" w:eastAsia="zh-CN"/>
              </w:rPr>
              <w:t xml:space="preserve">since the content </w:t>
            </w:r>
            <w:r w:rsidR="00580AB7">
              <w:rPr>
                <w:rFonts w:ascii="Arial" w:eastAsia="宋体" w:hAnsi="Arial" w:cs="Arial"/>
                <w:sz w:val="20"/>
                <w:lang w:val="en-US" w:eastAsia="zh-CN"/>
              </w:rPr>
              <w:t xml:space="preserve">of the commenter </w:t>
            </w:r>
            <w:r w:rsidRPr="00D42F47">
              <w:rPr>
                <w:rFonts w:ascii="Arial" w:eastAsia="宋体" w:hAnsi="Arial" w:cs="Arial"/>
                <w:sz w:val="20"/>
                <w:lang w:val="en-US" w:eastAsia="zh-CN"/>
              </w:rPr>
              <w:t>is almost empty. Encourage the commenter to submit the correct comment in next</w:t>
            </w:r>
            <w:r w:rsidR="00580AB7">
              <w:rPr>
                <w:rFonts w:ascii="Arial" w:eastAsia="宋体" w:hAnsi="Arial" w:cs="Arial"/>
                <w:sz w:val="20"/>
                <w:lang w:val="en-US" w:eastAsia="zh-CN"/>
              </w:rPr>
              <w:t xml:space="preserve"> Working Group</w:t>
            </w:r>
            <w:r w:rsidRPr="00D42F47">
              <w:rPr>
                <w:rFonts w:ascii="Arial" w:eastAsia="宋体" w:hAnsi="Arial" w:cs="Arial"/>
                <w:sz w:val="20"/>
                <w:lang w:val="en-US" w:eastAsia="zh-CN"/>
              </w:rPr>
              <w:t xml:space="preserve"> </w:t>
            </w:r>
            <w:r w:rsidR="00580AB7">
              <w:rPr>
                <w:rFonts w:ascii="Arial" w:eastAsia="宋体" w:hAnsi="Arial" w:cs="Arial"/>
                <w:sz w:val="20"/>
                <w:lang w:val="en-US" w:eastAsia="zh-CN"/>
              </w:rPr>
              <w:t>letter ballot</w:t>
            </w:r>
            <w:r w:rsidRPr="00D42F47">
              <w:rPr>
                <w:rFonts w:ascii="Arial" w:eastAsia="宋体" w:hAnsi="Arial" w:cs="Arial"/>
                <w:sz w:val="20"/>
                <w:lang w:val="en-US" w:eastAsia="zh-CN"/>
              </w:rPr>
              <w:t>.</w:t>
            </w:r>
            <w:r w:rsidRPr="00D42F47">
              <w:rPr>
                <w:rFonts w:ascii="Arial" w:eastAsia="宋体" w:hAnsi="Arial" w:cs="Arial"/>
                <w:sz w:val="20"/>
                <w:lang w:val="en-US" w:eastAsia="zh-CN"/>
              </w:rPr>
              <w:br/>
            </w:r>
          </w:p>
        </w:tc>
      </w:tr>
      <w:bookmarkEnd w:id="3"/>
    </w:tbl>
    <w:p w14:paraId="58B9E37B" w14:textId="5141396B" w:rsidR="005A2648" w:rsidRPr="00D42F47" w:rsidRDefault="005A2648" w:rsidP="00AA56F8">
      <w:pPr>
        <w:rPr>
          <w:b/>
          <w:bCs/>
          <w:i/>
          <w:iCs/>
          <w:lang w:val="en-US" w:eastAsia="zh-CN"/>
        </w:rPr>
      </w:pPr>
    </w:p>
    <w:p w14:paraId="4E449204" w14:textId="22531927" w:rsidR="005A2648" w:rsidRPr="005A2648" w:rsidDel="008774A3" w:rsidRDefault="005A2648" w:rsidP="00AA56F8">
      <w:pPr>
        <w:rPr>
          <w:del w:id="30" w:author="Ming Gan" w:date="2021-09-25T19:34:00Z"/>
          <w:rFonts w:eastAsia="Malgun Gothic"/>
          <w:b/>
          <w:bCs/>
          <w:i/>
          <w:iCs/>
          <w:lang w:eastAsia="ko-KR"/>
        </w:rPr>
      </w:pPr>
    </w:p>
    <w:p w14:paraId="5E086E4B" w14:textId="68F8A909" w:rsidR="0068013A" w:rsidDel="008774A3" w:rsidRDefault="0068013A" w:rsidP="00AA56F8">
      <w:pPr>
        <w:rPr>
          <w:del w:id="31" w:author="Ming Gan" w:date="2021-09-25T19:34:00Z"/>
          <w:b/>
          <w:bCs/>
          <w:i/>
          <w:iCs/>
          <w:lang w:eastAsia="ko-KR"/>
        </w:rPr>
      </w:pPr>
    </w:p>
    <w:p w14:paraId="3CE51D79" w14:textId="77777777" w:rsidR="00150E34" w:rsidDel="00EF524A" w:rsidRDefault="00150E34" w:rsidP="00EE5D9B">
      <w:pPr>
        <w:pStyle w:val="T"/>
        <w:rPr>
          <w:del w:id="32" w:author="Ming Gan" w:date="2021-09-13T21:18:00Z"/>
          <w:b/>
          <w:sz w:val="24"/>
          <w:u w:val="single"/>
          <w:lang w:val="en-GB"/>
        </w:rPr>
      </w:pPr>
      <w:bookmarkStart w:id="33" w:name="RTF35383035323a2048342c312e"/>
    </w:p>
    <w:p w14:paraId="3CA86F71" w14:textId="26799D21" w:rsidR="00150E34" w:rsidDel="008774A3" w:rsidRDefault="00150E34" w:rsidP="00EE5D9B">
      <w:pPr>
        <w:pStyle w:val="T"/>
        <w:rPr>
          <w:del w:id="3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3"/>
    <w:p w14:paraId="20C5C632" w14:textId="1D8D0889" w:rsidR="00C77B7B" w:rsidRDefault="0017142A" w:rsidP="0017142A">
      <w:pPr>
        <w:autoSpaceDE w:val="0"/>
        <w:autoSpaceDN w:val="0"/>
        <w:adjustRightInd w:val="0"/>
        <w:spacing w:before="240"/>
        <w:rPr>
          <w:ins w:id="35"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3C40AC73" w14:textId="77777777" w:rsidR="00EB21CF" w:rsidRDefault="00EB21CF" w:rsidP="00EB21CF">
      <w:pPr>
        <w:pStyle w:val="SP8188531"/>
        <w:spacing w:before="480" w:after="240"/>
        <w:rPr>
          <w:color w:val="000000"/>
        </w:rPr>
      </w:pPr>
    </w:p>
    <w:p w14:paraId="38E7B24A" w14:textId="2BAF9F85" w:rsidR="002F5BFF" w:rsidRDefault="002F5BFF" w:rsidP="00EB21CF">
      <w:pPr>
        <w:pStyle w:val="Default"/>
        <w:rPr>
          <w:ins w:id="36" w:author="Ganming(Ming Gan)" w:date="2022-10-02T22:35:00Z"/>
        </w:rPr>
      </w:pPr>
    </w:p>
    <w:p w14:paraId="53A689F8" w14:textId="77777777" w:rsidR="00194EE4" w:rsidRDefault="002F5BFF" w:rsidP="00EB21CF">
      <w:pPr>
        <w:pStyle w:val="Default"/>
        <w:rPr>
          <w:b/>
          <w:bCs/>
          <w:sz w:val="20"/>
          <w:szCs w:val="20"/>
        </w:rPr>
      </w:pPr>
      <w:r>
        <w:rPr>
          <w:b/>
          <w:bCs/>
          <w:sz w:val="20"/>
          <w:szCs w:val="20"/>
        </w:rPr>
        <w:t xml:space="preserve">10.25.7 Protected block </w:t>
      </w:r>
      <w:proofErr w:type="spellStart"/>
      <w:r>
        <w:rPr>
          <w:b/>
          <w:bCs/>
          <w:sz w:val="20"/>
          <w:szCs w:val="20"/>
        </w:rPr>
        <w:t>ack</w:t>
      </w:r>
      <w:proofErr w:type="spellEnd"/>
      <w:r>
        <w:rPr>
          <w:b/>
          <w:bCs/>
          <w:sz w:val="20"/>
          <w:szCs w:val="20"/>
        </w:rPr>
        <w:t xml:space="preserve"> agreement</w:t>
      </w:r>
    </w:p>
    <w:p w14:paraId="43B987B5" w14:textId="77777777" w:rsidR="00194EE4" w:rsidRDefault="00194EE4" w:rsidP="00EB21CF">
      <w:pPr>
        <w:pStyle w:val="Default"/>
        <w:rPr>
          <w:rFonts w:ascii="Times New Roman" w:hAnsi="Times New Roman" w:cs="Times New Roman"/>
          <w:b/>
          <w:bCs/>
          <w:i/>
          <w:iCs/>
          <w:sz w:val="22"/>
          <w:szCs w:val="22"/>
        </w:rPr>
      </w:pPr>
    </w:p>
    <w:p w14:paraId="0B87749B" w14:textId="3F98081D" w:rsidR="002F5BFF" w:rsidRDefault="002F5BFF"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the first paragraph as follows:</w:t>
      </w:r>
    </w:p>
    <w:p w14:paraId="467C26D0" w14:textId="23E9D115" w:rsidR="00194EE4" w:rsidRDefault="00194EE4" w:rsidP="00EB21CF">
      <w:pPr>
        <w:pStyle w:val="Default"/>
      </w:pPr>
    </w:p>
    <w:p w14:paraId="5C06CC19" w14:textId="0877DF87" w:rsidR="00194EE4" w:rsidRDefault="00194EE4" w:rsidP="00EB21CF">
      <w:pPr>
        <w:pStyle w:val="Default"/>
        <w:rPr>
          <w:ins w:id="37" w:author="Ganming(Ming Gan)" w:date="2022-10-02T22:47:00Z"/>
          <w:sz w:val="20"/>
          <w:szCs w:val="20"/>
          <w:u w:val="single"/>
          <w:lang w:eastAsia="zh-CN"/>
        </w:rPr>
      </w:pPr>
      <w:r>
        <w:rPr>
          <w:sz w:val="20"/>
          <w:szCs w:val="20"/>
        </w:rPr>
        <w:t xml:space="preserve">A STA indicates support for protected block </w:t>
      </w:r>
      <w:proofErr w:type="spellStart"/>
      <w:r>
        <w:rPr>
          <w:sz w:val="20"/>
          <w:szCs w:val="20"/>
        </w:rPr>
        <w:t>ack</w:t>
      </w:r>
      <w:proofErr w:type="spellEnd"/>
      <w:r>
        <w:rPr>
          <w:sz w:val="20"/>
          <w:szCs w:val="20"/>
        </w:rPr>
        <w:t xml:space="preserve"> by setting the MFPC subfield in the RSN Capabilities field to 1 (see 9.4.2.24.4 (RSN capabilities)) and the PBAC subfield in the Extended RSN Capabilities field to 1 (see 9.4.2.241 (RSN Extension element (RSNXE))). Such a STA is a PBAC STA; otherwise, the STA is a non-PBAC STA. A block </w:t>
      </w:r>
      <w:proofErr w:type="spellStart"/>
      <w:r>
        <w:rPr>
          <w:sz w:val="20"/>
          <w:szCs w:val="20"/>
        </w:rPr>
        <w:t>ack</w:t>
      </w:r>
      <w:proofErr w:type="spellEnd"/>
      <w:r>
        <w:rPr>
          <w:sz w:val="20"/>
          <w:szCs w:val="20"/>
        </w:rPr>
        <w:t xml:space="preserve"> agreement that is successfully negotiated between two PBAC STAs </w:t>
      </w:r>
      <w:r w:rsidRPr="00194EE4">
        <w:rPr>
          <w:sz w:val="20"/>
          <w:szCs w:val="20"/>
          <w:u w:val="single"/>
        </w:rPr>
        <w:t xml:space="preserve">or between two </w:t>
      </w:r>
      <w:del w:id="38" w:author="Ganming(Ming Gan)" w:date="2022-10-02T22:38:00Z">
        <w:r w:rsidRPr="00194EE4" w:rsidDel="00194EE4">
          <w:rPr>
            <w:sz w:val="20"/>
            <w:szCs w:val="20"/>
            <w:u w:val="single"/>
          </w:rPr>
          <w:delText xml:space="preserve">PBAC capable </w:delText>
        </w:r>
      </w:del>
      <w:r w:rsidRPr="00194EE4">
        <w:rPr>
          <w:sz w:val="20"/>
          <w:szCs w:val="20"/>
          <w:u w:val="single"/>
        </w:rPr>
        <w:t>MLDs</w:t>
      </w:r>
      <w:ins w:id="39" w:author="Ganming(Ming Gan)" w:date="2022-10-02T22:38:00Z">
        <w:r>
          <w:rPr>
            <w:sz w:val="20"/>
            <w:szCs w:val="20"/>
            <w:u w:val="single"/>
          </w:rPr>
          <w:t xml:space="preserve"> </w:t>
        </w:r>
        <w:del w:id="40" w:author="Alfred Aster" w:date="2022-11-08T16:55:00Z">
          <w:r w:rsidDel="00570132">
            <w:rPr>
              <w:rFonts w:hint="eastAsia"/>
              <w:sz w:val="20"/>
              <w:szCs w:val="20"/>
              <w:u w:val="single"/>
              <w:lang w:eastAsia="zh-CN"/>
            </w:rPr>
            <w:delText>with</w:delText>
          </w:r>
          <w:r w:rsidDel="00570132">
            <w:rPr>
              <w:sz w:val="20"/>
              <w:szCs w:val="20"/>
              <w:u w:val="single"/>
            </w:rPr>
            <w:delText xml:space="preserve"> </w:delText>
          </w:r>
        </w:del>
      </w:ins>
      <w:ins w:id="41" w:author="Ganming(Ming Gan)" w:date="2022-10-02T22:40:00Z">
        <w:del w:id="42" w:author="Alfred Aster" w:date="2022-11-08T16:55:00Z">
          <w:r w:rsidDel="00570132">
            <w:rPr>
              <w:rFonts w:hint="eastAsia"/>
              <w:sz w:val="20"/>
              <w:szCs w:val="20"/>
              <w:u w:val="single"/>
              <w:lang w:eastAsia="zh-CN"/>
            </w:rPr>
            <w:delText>each</w:delText>
          </w:r>
          <w:r w:rsidDel="00570132">
            <w:rPr>
              <w:sz w:val="20"/>
              <w:szCs w:val="20"/>
              <w:u w:val="single"/>
            </w:rPr>
            <w:delText xml:space="preserve"> </w:delText>
          </w:r>
          <w:r w:rsidDel="00570132">
            <w:rPr>
              <w:rFonts w:hint="eastAsia"/>
              <w:sz w:val="20"/>
              <w:szCs w:val="20"/>
              <w:u w:val="single"/>
              <w:lang w:eastAsia="zh-CN"/>
            </w:rPr>
            <w:delText>of</w:delText>
          </w:r>
          <w:r w:rsidDel="00570132">
            <w:rPr>
              <w:sz w:val="20"/>
              <w:szCs w:val="20"/>
              <w:u w:val="single"/>
            </w:rPr>
            <w:delText xml:space="preserve"> </w:delText>
          </w:r>
          <w:r w:rsidDel="00570132">
            <w:rPr>
              <w:rFonts w:hint="eastAsia"/>
              <w:sz w:val="20"/>
              <w:szCs w:val="20"/>
              <w:u w:val="single"/>
              <w:lang w:eastAsia="zh-CN"/>
            </w:rPr>
            <w:delText>which</w:delText>
          </w:r>
        </w:del>
      </w:ins>
      <w:ins w:id="43" w:author="Ganming(Ming Gan)" w:date="2022-10-02T22:38:00Z">
        <w:del w:id="44" w:author="Alfred Aster" w:date="2022-11-08T16:55:00Z">
          <w:r w:rsidDel="00570132">
            <w:rPr>
              <w:sz w:val="20"/>
              <w:szCs w:val="20"/>
              <w:u w:val="single"/>
            </w:rPr>
            <w:delText xml:space="preserve"> </w:delText>
          </w:r>
          <w:r w:rsidDel="00570132">
            <w:rPr>
              <w:rFonts w:hint="eastAsia"/>
              <w:sz w:val="20"/>
              <w:szCs w:val="20"/>
              <w:u w:val="single"/>
              <w:lang w:eastAsia="zh-CN"/>
            </w:rPr>
            <w:delText>all</w:delText>
          </w:r>
        </w:del>
      </w:ins>
      <w:ins w:id="45" w:author="Alfred Aster" w:date="2022-11-08T16:57:00Z">
        <w:r w:rsidR="00075ABC">
          <w:rPr>
            <w:sz w:val="20"/>
            <w:szCs w:val="20"/>
            <w:u w:val="single"/>
            <w:lang w:eastAsia="zh-CN"/>
          </w:rPr>
          <w:t>with</w:t>
        </w:r>
      </w:ins>
      <w:ins w:id="46" w:author="Alfred Aster" w:date="2022-11-08T16:55:00Z">
        <w:r w:rsidR="00570132">
          <w:rPr>
            <w:sz w:val="20"/>
            <w:szCs w:val="20"/>
            <w:u w:val="single"/>
            <w:lang w:eastAsia="zh-CN"/>
          </w:rPr>
          <w:t xml:space="preserve"> </w:t>
        </w:r>
      </w:ins>
      <w:ins w:id="47" w:author="Ganming(Ming Gan)" w:date="2022-10-02T22:38:00Z">
        <w:del w:id="48" w:author="Alfred Aster" w:date="2022-11-08T16:57:00Z">
          <w:r w:rsidDel="00075ABC">
            <w:rPr>
              <w:sz w:val="20"/>
              <w:szCs w:val="20"/>
              <w:u w:val="single"/>
              <w:lang w:eastAsia="zh-CN"/>
            </w:rPr>
            <w:delText xml:space="preserve"> </w:delText>
          </w:r>
        </w:del>
      </w:ins>
      <w:ins w:id="49" w:author="Alfred Aster" w:date="2022-11-08T16:55:00Z">
        <w:r w:rsidR="00570132">
          <w:rPr>
            <w:sz w:val="20"/>
            <w:szCs w:val="20"/>
            <w:u w:val="single"/>
            <w:lang w:eastAsia="zh-CN"/>
          </w:rPr>
          <w:t>affili</w:t>
        </w:r>
      </w:ins>
      <w:ins w:id="50" w:author="Alfred Aster" w:date="2022-11-08T16:56:00Z">
        <w:r w:rsidR="00570132">
          <w:rPr>
            <w:sz w:val="20"/>
            <w:szCs w:val="20"/>
            <w:u w:val="single"/>
            <w:lang w:eastAsia="zh-CN"/>
          </w:rPr>
          <w:t xml:space="preserve">ated </w:t>
        </w:r>
      </w:ins>
      <w:ins w:id="51" w:author="Alfred Aster" w:date="2022-11-08T16:57:00Z">
        <w:r w:rsidR="00075ABC">
          <w:rPr>
            <w:sz w:val="20"/>
            <w:szCs w:val="20"/>
            <w:u w:val="single"/>
            <w:lang w:eastAsia="zh-CN"/>
          </w:rPr>
          <w:t xml:space="preserve">PBAC </w:t>
        </w:r>
      </w:ins>
      <w:ins w:id="52" w:author="Ganming(Ming Gan)" w:date="2022-10-02T22:38:00Z">
        <w:r>
          <w:rPr>
            <w:rFonts w:hint="eastAsia"/>
            <w:sz w:val="20"/>
            <w:szCs w:val="20"/>
            <w:u w:val="single"/>
            <w:lang w:eastAsia="zh-CN"/>
          </w:rPr>
          <w:t>STAs</w:t>
        </w:r>
        <w:r>
          <w:rPr>
            <w:sz w:val="20"/>
            <w:szCs w:val="20"/>
            <w:u w:val="single"/>
            <w:lang w:eastAsia="zh-CN"/>
          </w:rPr>
          <w:t xml:space="preserve"> </w:t>
        </w:r>
        <w:del w:id="53" w:author="Alfred Aster" w:date="2022-11-08T16:56:00Z">
          <w:r w:rsidDel="009D619D">
            <w:rPr>
              <w:rFonts w:hint="eastAsia"/>
              <w:sz w:val="20"/>
              <w:szCs w:val="20"/>
              <w:u w:val="single"/>
              <w:lang w:eastAsia="zh-CN"/>
            </w:rPr>
            <w:delText>affiliate</w:delText>
          </w:r>
        </w:del>
      </w:ins>
      <w:ins w:id="54" w:author="Ganming(Ming Gan)" w:date="2022-10-02T22:39:00Z">
        <w:del w:id="55" w:author="Alfred Aster" w:date="2022-11-08T16:56:00Z">
          <w:r w:rsidDel="009D619D">
            <w:rPr>
              <w:rFonts w:hint="eastAsia"/>
              <w:sz w:val="20"/>
              <w:szCs w:val="20"/>
              <w:u w:val="single"/>
              <w:lang w:eastAsia="zh-CN"/>
            </w:rPr>
            <w:delText>d</w:delText>
          </w:r>
          <w:r w:rsidDel="009D619D">
            <w:rPr>
              <w:sz w:val="20"/>
              <w:szCs w:val="20"/>
              <w:u w:val="single"/>
              <w:lang w:eastAsia="zh-CN"/>
            </w:rPr>
            <w:delText xml:space="preserve"> </w:delText>
          </w:r>
          <w:r w:rsidDel="009D619D">
            <w:rPr>
              <w:rFonts w:hint="eastAsia"/>
              <w:sz w:val="20"/>
              <w:szCs w:val="20"/>
              <w:u w:val="single"/>
              <w:lang w:eastAsia="zh-CN"/>
            </w:rPr>
            <w:delText>that</w:delText>
          </w:r>
          <w:r w:rsidDel="009D619D">
            <w:rPr>
              <w:sz w:val="20"/>
              <w:szCs w:val="20"/>
              <w:u w:val="single"/>
              <w:lang w:eastAsia="zh-CN"/>
            </w:rPr>
            <w:delText xml:space="preserve"> </w:delText>
          </w:r>
          <w:r w:rsidDel="009D619D">
            <w:rPr>
              <w:rFonts w:hint="eastAsia"/>
              <w:sz w:val="20"/>
              <w:szCs w:val="20"/>
              <w:u w:val="single"/>
              <w:lang w:eastAsia="zh-CN"/>
            </w:rPr>
            <w:delText>are</w:delText>
          </w:r>
          <w:r w:rsidDel="009D619D">
            <w:rPr>
              <w:sz w:val="20"/>
              <w:szCs w:val="20"/>
              <w:u w:val="single"/>
              <w:lang w:eastAsia="zh-CN"/>
            </w:rPr>
            <w:delText xml:space="preserve"> </w:delText>
          </w:r>
        </w:del>
        <w:del w:id="56" w:author="Ming Gan" w:date="2022-11-11T12:10:00Z">
          <w:r w:rsidDel="00BF2A62">
            <w:rPr>
              <w:sz w:val="20"/>
              <w:szCs w:val="20"/>
            </w:rPr>
            <w:delText>PBAC STAs</w:delText>
          </w:r>
        </w:del>
      </w:ins>
      <w:del w:id="57" w:author="Ming Gan" w:date="2022-11-11T12:10:00Z">
        <w:r w:rsidDel="00BF2A62">
          <w:rPr>
            <w:sz w:val="20"/>
            <w:szCs w:val="20"/>
          </w:rPr>
          <w:delText xml:space="preserve"> </w:delText>
        </w:r>
      </w:del>
      <w:r>
        <w:rPr>
          <w:sz w:val="20"/>
          <w:szCs w:val="20"/>
        </w:rPr>
        <w:t xml:space="preserve">is a protected block </w:t>
      </w:r>
      <w:proofErr w:type="spellStart"/>
      <w:r>
        <w:rPr>
          <w:sz w:val="20"/>
          <w:szCs w:val="20"/>
        </w:rPr>
        <w:t>ack</w:t>
      </w:r>
      <w:proofErr w:type="spellEnd"/>
      <w:r>
        <w:rPr>
          <w:sz w:val="20"/>
          <w:szCs w:val="20"/>
        </w:rPr>
        <w:t xml:space="preserve"> agreement. A block </w:t>
      </w:r>
      <w:proofErr w:type="spellStart"/>
      <w:r>
        <w:rPr>
          <w:sz w:val="20"/>
          <w:szCs w:val="20"/>
        </w:rPr>
        <w:t>ack</w:t>
      </w:r>
      <w:proofErr w:type="spellEnd"/>
      <w:r>
        <w:rPr>
          <w:sz w:val="20"/>
          <w:szCs w:val="20"/>
        </w:rPr>
        <w:t xml:space="preserve"> agreement that is </w:t>
      </w:r>
      <w:proofErr w:type="spellStart"/>
      <w:r>
        <w:rPr>
          <w:sz w:val="20"/>
          <w:szCs w:val="20"/>
        </w:rPr>
        <w:t>suc-cessfully</w:t>
      </w:r>
      <w:proofErr w:type="spellEnd"/>
      <w:r>
        <w:rPr>
          <w:sz w:val="20"/>
          <w:szCs w:val="20"/>
        </w:rPr>
        <w:t xml:space="preserve"> negotiated between two STAs when either or both of the STAs is not a PBAC STA is a block </w:t>
      </w:r>
      <w:proofErr w:type="spellStart"/>
      <w:r>
        <w:rPr>
          <w:sz w:val="20"/>
          <w:szCs w:val="20"/>
        </w:rPr>
        <w:t>ack</w:t>
      </w:r>
      <w:proofErr w:type="spellEnd"/>
      <w:r>
        <w:rPr>
          <w:sz w:val="20"/>
          <w:szCs w:val="20"/>
        </w:rPr>
        <w:t xml:space="preserve"> </w:t>
      </w:r>
      <w:r>
        <w:rPr>
          <w:sz w:val="20"/>
          <w:szCs w:val="20"/>
        </w:rPr>
        <w:lastRenderedPageBreak/>
        <w:t xml:space="preserve">agreement that is not a protected block </w:t>
      </w:r>
      <w:proofErr w:type="spellStart"/>
      <w:r>
        <w:rPr>
          <w:sz w:val="20"/>
          <w:szCs w:val="20"/>
        </w:rPr>
        <w:t>ack</w:t>
      </w:r>
      <w:proofErr w:type="spellEnd"/>
      <w:r>
        <w:rPr>
          <w:sz w:val="20"/>
          <w:szCs w:val="20"/>
        </w:rPr>
        <w:t xml:space="preserve"> agreement. </w:t>
      </w:r>
      <w:r w:rsidRPr="00194EE4">
        <w:rPr>
          <w:sz w:val="20"/>
          <w:szCs w:val="20"/>
          <w:u w:val="single"/>
        </w:rPr>
        <w:t xml:space="preserve">A block </w:t>
      </w:r>
      <w:proofErr w:type="spellStart"/>
      <w:r w:rsidRPr="00194EE4">
        <w:rPr>
          <w:sz w:val="20"/>
          <w:szCs w:val="20"/>
          <w:u w:val="single"/>
        </w:rPr>
        <w:t>ack</w:t>
      </w:r>
      <w:proofErr w:type="spellEnd"/>
      <w:r w:rsidRPr="00194EE4">
        <w:rPr>
          <w:sz w:val="20"/>
          <w:szCs w:val="20"/>
          <w:u w:val="single"/>
        </w:rPr>
        <w:t xml:space="preserve"> agreement that is successfully negotiated between two MLDs </w:t>
      </w:r>
      <w:del w:id="58" w:author="Alfred Aster" w:date="2022-11-08T16:57:00Z">
        <w:r w:rsidRPr="00194EE4" w:rsidDel="00126F00">
          <w:rPr>
            <w:sz w:val="20"/>
            <w:szCs w:val="20"/>
            <w:u w:val="single"/>
          </w:rPr>
          <w:delText xml:space="preserve">when </w:delText>
        </w:r>
      </w:del>
      <w:ins w:id="59" w:author="Alfred Aster" w:date="2022-11-08T16:57:00Z">
        <w:r w:rsidR="00126F00">
          <w:rPr>
            <w:sz w:val="20"/>
            <w:szCs w:val="20"/>
            <w:u w:val="single"/>
          </w:rPr>
          <w:t>with at least on</w:t>
        </w:r>
      </w:ins>
      <w:ins w:id="60" w:author="Alfred Aster" w:date="2022-11-08T16:58:00Z">
        <w:r w:rsidR="00126F00">
          <w:rPr>
            <w:sz w:val="20"/>
            <w:szCs w:val="20"/>
            <w:u w:val="single"/>
          </w:rPr>
          <w:t xml:space="preserve">e STA </w:t>
        </w:r>
        <w:r w:rsidR="0037228C">
          <w:rPr>
            <w:sz w:val="20"/>
            <w:szCs w:val="20"/>
            <w:u w:val="single"/>
          </w:rPr>
          <w:t xml:space="preserve">affiliated with an MLD that is not </w:t>
        </w:r>
      </w:ins>
      <w:ins w:id="61" w:author="Alfred Aster" w:date="2022-11-08T16:59:00Z">
        <w:r w:rsidR="00576218">
          <w:rPr>
            <w:sz w:val="20"/>
            <w:szCs w:val="20"/>
            <w:u w:val="single"/>
          </w:rPr>
          <w:t xml:space="preserve">a </w:t>
        </w:r>
      </w:ins>
      <w:ins w:id="62" w:author="Alfred Aster" w:date="2022-11-08T16:58:00Z">
        <w:r w:rsidR="0037228C">
          <w:rPr>
            <w:sz w:val="20"/>
            <w:szCs w:val="20"/>
            <w:u w:val="single"/>
          </w:rPr>
          <w:t>PBAC STA</w:t>
        </w:r>
      </w:ins>
      <w:ins w:id="63" w:author="Alfred Aster" w:date="2022-11-08T16:57:00Z">
        <w:r w:rsidR="00126F00" w:rsidRPr="00194EE4">
          <w:rPr>
            <w:sz w:val="20"/>
            <w:szCs w:val="20"/>
            <w:u w:val="single"/>
          </w:rPr>
          <w:t xml:space="preserve"> </w:t>
        </w:r>
      </w:ins>
      <w:del w:id="64" w:author="Ganming(Ming Gan)" w:date="2022-10-02T22:41:00Z">
        <w:r w:rsidRPr="00194EE4" w:rsidDel="00194EE4">
          <w:rPr>
            <w:sz w:val="20"/>
            <w:szCs w:val="20"/>
            <w:u w:val="single"/>
          </w:rPr>
          <w:delText xml:space="preserve">either or both MLDs is not a PBAC capable MLD </w:delText>
        </w:r>
      </w:del>
      <w:ins w:id="65" w:author="Ganming(Ming Gan)" w:date="2022-10-02T22:43:00Z">
        <w:r>
          <w:rPr>
            <w:rFonts w:hint="eastAsia"/>
            <w:sz w:val="20"/>
            <w:szCs w:val="20"/>
            <w:u w:val="single"/>
            <w:lang w:eastAsia="zh-CN"/>
          </w:rPr>
          <w:t>all</w:t>
        </w:r>
        <w:del w:id="66" w:author="Alfred Aster" w:date="2022-11-08T16:59:00Z">
          <w:r w:rsidDel="00576218">
            <w:rPr>
              <w:sz w:val="20"/>
              <w:szCs w:val="20"/>
              <w:u w:val="single"/>
              <w:lang w:eastAsia="zh-CN"/>
            </w:rPr>
            <w:delText xml:space="preserve"> </w:delText>
          </w:r>
          <w:r w:rsidDel="00576218">
            <w:rPr>
              <w:rFonts w:hint="eastAsia"/>
              <w:sz w:val="20"/>
              <w:szCs w:val="20"/>
              <w:u w:val="single"/>
              <w:lang w:eastAsia="zh-CN"/>
            </w:rPr>
            <w:delText>STAs</w:delText>
          </w:r>
          <w:r w:rsidDel="00576218">
            <w:rPr>
              <w:sz w:val="20"/>
              <w:szCs w:val="20"/>
              <w:u w:val="single"/>
              <w:lang w:eastAsia="zh-CN"/>
            </w:rPr>
            <w:delText xml:space="preserve"> </w:delText>
          </w:r>
          <w:r w:rsidDel="00576218">
            <w:rPr>
              <w:rFonts w:hint="eastAsia"/>
              <w:sz w:val="20"/>
              <w:szCs w:val="20"/>
              <w:u w:val="single"/>
              <w:lang w:eastAsia="zh-CN"/>
            </w:rPr>
            <w:delText>affiliated</w:delText>
          </w:r>
          <w:r w:rsidDel="00576218">
            <w:rPr>
              <w:sz w:val="20"/>
              <w:szCs w:val="20"/>
              <w:u w:val="single"/>
              <w:lang w:eastAsia="zh-CN"/>
            </w:rPr>
            <w:delText xml:space="preserve"> </w:delText>
          </w:r>
          <w:r w:rsidDel="00576218">
            <w:rPr>
              <w:rFonts w:hint="eastAsia"/>
              <w:sz w:val="20"/>
              <w:szCs w:val="20"/>
              <w:u w:val="single"/>
              <w:lang w:eastAsia="zh-CN"/>
            </w:rPr>
            <w:delText>with</w:delText>
          </w:r>
          <w:r w:rsidDel="00576218">
            <w:rPr>
              <w:sz w:val="20"/>
              <w:szCs w:val="20"/>
              <w:u w:val="single"/>
              <w:lang w:eastAsia="zh-CN"/>
            </w:rPr>
            <w:delText xml:space="preserve"> </w:delText>
          </w:r>
          <w:r w:rsidDel="00576218">
            <w:rPr>
              <w:rFonts w:hint="eastAsia"/>
              <w:sz w:val="20"/>
              <w:szCs w:val="20"/>
              <w:u w:val="single"/>
              <w:lang w:eastAsia="zh-CN"/>
            </w:rPr>
            <w:delText>either</w:delText>
          </w:r>
          <w:r w:rsidDel="00576218">
            <w:rPr>
              <w:sz w:val="20"/>
              <w:szCs w:val="20"/>
              <w:u w:val="single"/>
              <w:lang w:eastAsia="zh-CN"/>
            </w:rPr>
            <w:delText xml:space="preserve"> </w:delText>
          </w:r>
          <w:r w:rsidDel="00576218">
            <w:rPr>
              <w:rFonts w:hint="eastAsia"/>
              <w:sz w:val="20"/>
              <w:szCs w:val="20"/>
              <w:u w:val="single"/>
              <w:lang w:eastAsia="zh-CN"/>
            </w:rPr>
            <w:delText>one</w:delText>
          </w:r>
          <w:r w:rsidDel="00576218">
            <w:rPr>
              <w:sz w:val="20"/>
              <w:szCs w:val="20"/>
              <w:u w:val="single"/>
              <w:lang w:eastAsia="zh-CN"/>
            </w:rPr>
            <w:delText xml:space="preserve"> </w:delText>
          </w:r>
          <w:r w:rsidDel="00576218">
            <w:rPr>
              <w:rFonts w:hint="eastAsia"/>
              <w:sz w:val="20"/>
              <w:szCs w:val="20"/>
              <w:u w:val="single"/>
              <w:lang w:eastAsia="zh-CN"/>
            </w:rPr>
            <w:delText>MLD</w:delText>
          </w:r>
          <w:r w:rsidDel="00576218">
            <w:rPr>
              <w:sz w:val="20"/>
              <w:szCs w:val="20"/>
              <w:u w:val="single"/>
              <w:lang w:eastAsia="zh-CN"/>
            </w:rPr>
            <w:delText xml:space="preserve">  </w:delText>
          </w:r>
          <w:r w:rsidDel="00576218">
            <w:rPr>
              <w:rFonts w:hint="eastAsia"/>
              <w:sz w:val="20"/>
              <w:szCs w:val="20"/>
              <w:u w:val="single"/>
              <w:lang w:eastAsia="zh-CN"/>
            </w:rPr>
            <w:delText>or</w:delText>
          </w:r>
          <w:r w:rsidDel="00576218">
            <w:rPr>
              <w:sz w:val="20"/>
              <w:szCs w:val="20"/>
              <w:u w:val="single"/>
              <w:lang w:eastAsia="zh-CN"/>
            </w:rPr>
            <w:delText xml:space="preserve"> </w:delText>
          </w:r>
          <w:r w:rsidDel="00576218">
            <w:rPr>
              <w:rFonts w:hint="eastAsia"/>
              <w:sz w:val="20"/>
              <w:szCs w:val="20"/>
              <w:u w:val="single"/>
              <w:lang w:eastAsia="zh-CN"/>
            </w:rPr>
            <w:delText>each</w:delText>
          </w:r>
          <w:r w:rsidDel="00576218">
            <w:rPr>
              <w:sz w:val="20"/>
              <w:szCs w:val="20"/>
              <w:u w:val="single"/>
              <w:lang w:eastAsia="zh-CN"/>
            </w:rPr>
            <w:delText xml:space="preserve"> </w:delText>
          </w:r>
          <w:r w:rsidDel="00576218">
            <w:rPr>
              <w:rFonts w:hint="eastAsia"/>
              <w:sz w:val="20"/>
              <w:szCs w:val="20"/>
              <w:u w:val="single"/>
              <w:lang w:eastAsia="zh-CN"/>
            </w:rPr>
            <w:delText>of</w:delText>
          </w:r>
          <w:r w:rsidDel="00576218">
            <w:rPr>
              <w:sz w:val="20"/>
              <w:szCs w:val="20"/>
              <w:u w:val="single"/>
              <w:lang w:eastAsia="zh-CN"/>
            </w:rPr>
            <w:delText xml:space="preserve"> </w:delText>
          </w:r>
          <w:r w:rsidDel="00576218">
            <w:rPr>
              <w:rFonts w:hint="eastAsia"/>
              <w:sz w:val="20"/>
              <w:szCs w:val="20"/>
              <w:u w:val="single"/>
              <w:lang w:eastAsia="zh-CN"/>
            </w:rPr>
            <w:delText>two</w:delText>
          </w:r>
          <w:r w:rsidDel="00576218">
            <w:rPr>
              <w:sz w:val="20"/>
              <w:szCs w:val="20"/>
              <w:u w:val="single"/>
              <w:lang w:eastAsia="zh-CN"/>
            </w:rPr>
            <w:delText xml:space="preserve"> </w:delText>
          </w:r>
          <w:r w:rsidDel="00576218">
            <w:rPr>
              <w:rFonts w:hint="eastAsia"/>
              <w:sz w:val="20"/>
              <w:szCs w:val="20"/>
              <w:u w:val="single"/>
              <w:lang w:eastAsia="zh-CN"/>
            </w:rPr>
            <w:delText>MLDs</w:delText>
          </w:r>
          <w:r w:rsidDel="00576218">
            <w:rPr>
              <w:sz w:val="20"/>
              <w:szCs w:val="20"/>
              <w:u w:val="single"/>
              <w:lang w:eastAsia="zh-CN"/>
            </w:rPr>
            <w:delText xml:space="preserve"> </w:delText>
          </w:r>
          <w:r w:rsidDel="00576218">
            <w:rPr>
              <w:rFonts w:hint="eastAsia"/>
              <w:sz w:val="20"/>
              <w:szCs w:val="20"/>
              <w:u w:val="single"/>
              <w:lang w:eastAsia="zh-CN"/>
            </w:rPr>
            <w:delText>are</w:delText>
          </w:r>
          <w:r w:rsidDel="00576218">
            <w:rPr>
              <w:sz w:val="20"/>
              <w:szCs w:val="20"/>
              <w:u w:val="single"/>
              <w:lang w:eastAsia="zh-CN"/>
            </w:rPr>
            <w:delText xml:space="preserve"> </w:delText>
          </w:r>
          <w:r w:rsidDel="00576218">
            <w:rPr>
              <w:rFonts w:hint="eastAsia"/>
              <w:sz w:val="20"/>
              <w:szCs w:val="20"/>
              <w:u w:val="single"/>
              <w:lang w:eastAsia="zh-CN"/>
            </w:rPr>
            <w:delText>not</w:delText>
          </w:r>
          <w:r w:rsidDel="00576218">
            <w:rPr>
              <w:sz w:val="20"/>
              <w:szCs w:val="20"/>
              <w:u w:val="single"/>
              <w:lang w:eastAsia="zh-CN"/>
            </w:rPr>
            <w:delText xml:space="preserve"> </w:delText>
          </w:r>
          <w:r w:rsidDel="00576218">
            <w:rPr>
              <w:rFonts w:hint="eastAsia"/>
              <w:sz w:val="20"/>
              <w:szCs w:val="20"/>
              <w:u w:val="single"/>
              <w:lang w:eastAsia="zh-CN"/>
            </w:rPr>
            <w:delText>PBAC</w:delText>
          </w:r>
          <w:r w:rsidDel="00576218">
            <w:rPr>
              <w:sz w:val="20"/>
              <w:szCs w:val="20"/>
              <w:u w:val="single"/>
              <w:lang w:eastAsia="zh-CN"/>
            </w:rPr>
            <w:delText xml:space="preserve"> </w:delText>
          </w:r>
          <w:r w:rsidDel="00576218">
            <w:rPr>
              <w:rFonts w:hint="eastAsia"/>
              <w:sz w:val="20"/>
              <w:szCs w:val="20"/>
              <w:u w:val="single"/>
              <w:lang w:eastAsia="zh-CN"/>
            </w:rPr>
            <w:delText>STAs</w:delText>
          </w:r>
        </w:del>
        <w:r>
          <w:rPr>
            <w:sz w:val="20"/>
            <w:szCs w:val="20"/>
            <w:u w:val="single"/>
            <w:lang w:eastAsia="zh-CN"/>
          </w:rPr>
          <w:t xml:space="preserve"> </w:t>
        </w:r>
      </w:ins>
      <w:r w:rsidRPr="00194EE4">
        <w:rPr>
          <w:sz w:val="20"/>
          <w:szCs w:val="20"/>
          <w:u w:val="single"/>
        </w:rPr>
        <w:t xml:space="preserve">is a block </w:t>
      </w:r>
      <w:proofErr w:type="spellStart"/>
      <w:r w:rsidRPr="00194EE4">
        <w:rPr>
          <w:sz w:val="20"/>
          <w:szCs w:val="20"/>
          <w:u w:val="single"/>
        </w:rPr>
        <w:t>ack</w:t>
      </w:r>
      <w:proofErr w:type="spellEnd"/>
      <w:r w:rsidRPr="00194EE4">
        <w:rPr>
          <w:sz w:val="20"/>
          <w:szCs w:val="20"/>
          <w:u w:val="single"/>
        </w:rPr>
        <w:t xml:space="preserve"> agreement that is not a protected block </w:t>
      </w:r>
      <w:proofErr w:type="spellStart"/>
      <w:r w:rsidRPr="00194EE4">
        <w:rPr>
          <w:sz w:val="20"/>
          <w:szCs w:val="20"/>
          <w:u w:val="single"/>
        </w:rPr>
        <w:t>ack</w:t>
      </w:r>
      <w:proofErr w:type="spellEnd"/>
      <w:r w:rsidRPr="00194EE4">
        <w:rPr>
          <w:sz w:val="20"/>
          <w:szCs w:val="20"/>
          <w:u w:val="single"/>
        </w:rPr>
        <w:t xml:space="preserve"> agreement.</w:t>
      </w:r>
      <w:ins w:id="67" w:author="Ganming(Ming Gan)" w:date="2022-10-02T22:44:00Z">
        <w:r>
          <w:rPr>
            <w:sz w:val="20"/>
            <w:szCs w:val="20"/>
            <w:u w:val="single"/>
          </w:rPr>
          <w:t xml:space="preserve"> </w:t>
        </w:r>
        <w:r>
          <w:rPr>
            <w:sz w:val="20"/>
            <w:szCs w:val="20"/>
            <w:u w:val="single"/>
            <w:lang w:eastAsia="zh-CN"/>
          </w:rPr>
          <w:t>(#13128)</w:t>
        </w:r>
      </w:ins>
    </w:p>
    <w:p w14:paraId="588AB56B" w14:textId="5C5EAF9F" w:rsidR="00194EE4" w:rsidRDefault="00194EE4" w:rsidP="00EB21CF">
      <w:pPr>
        <w:pStyle w:val="Default"/>
        <w:rPr>
          <w:ins w:id="68" w:author="Ganming(Ming Gan)" w:date="2022-10-02T22:47:00Z"/>
          <w:u w:val="single"/>
        </w:rPr>
      </w:pPr>
    </w:p>
    <w:p w14:paraId="1D1BF408" w14:textId="77777777" w:rsidR="00194EE4" w:rsidRDefault="00194EE4" w:rsidP="00EB21CF">
      <w:pPr>
        <w:pStyle w:val="Default"/>
        <w:rPr>
          <w:b/>
          <w:bCs/>
          <w:sz w:val="22"/>
          <w:szCs w:val="22"/>
        </w:rPr>
      </w:pPr>
      <w:r>
        <w:rPr>
          <w:b/>
          <w:bCs/>
          <w:sz w:val="22"/>
          <w:szCs w:val="22"/>
        </w:rPr>
        <w:t>10.28 MAC frame processing</w:t>
      </w:r>
    </w:p>
    <w:p w14:paraId="0BCCA779" w14:textId="77777777" w:rsidR="00194EE4" w:rsidRDefault="00194EE4" w:rsidP="00EB21CF">
      <w:pPr>
        <w:pStyle w:val="Default"/>
        <w:rPr>
          <w:b/>
          <w:bCs/>
          <w:sz w:val="20"/>
          <w:szCs w:val="20"/>
        </w:rPr>
      </w:pPr>
      <w:r>
        <w:rPr>
          <w:b/>
          <w:bCs/>
          <w:sz w:val="20"/>
          <w:szCs w:val="20"/>
        </w:rPr>
        <w:t>10.28.5 Operation of the Dialog Token field</w:t>
      </w:r>
    </w:p>
    <w:p w14:paraId="7C4ADB1B" w14:textId="77777777" w:rsidR="00194EE4" w:rsidRDefault="00194EE4"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as follows:</w:t>
      </w:r>
    </w:p>
    <w:p w14:paraId="36E33AC4" w14:textId="77777777" w:rsidR="00194EE4" w:rsidRDefault="00194EE4" w:rsidP="00EB21CF">
      <w:pPr>
        <w:pStyle w:val="Default"/>
        <w:rPr>
          <w:rFonts w:ascii="Times New Roman" w:hAnsi="Times New Roman" w:cs="Times New Roman"/>
          <w:sz w:val="20"/>
          <w:szCs w:val="20"/>
        </w:rPr>
      </w:pPr>
    </w:p>
    <w:p w14:paraId="37845A3A" w14:textId="14F1DFD6" w:rsidR="00194EE4" w:rsidRDefault="00194EE4" w:rsidP="00EB21CF">
      <w:pPr>
        <w:pStyle w:val="Default"/>
        <w:rPr>
          <w:rFonts w:ascii="Times New Roman" w:hAnsi="Times New Roman" w:cs="Times New Roman"/>
          <w:sz w:val="20"/>
          <w:szCs w:val="20"/>
          <w:lang w:eastAsia="zh-CN"/>
        </w:rPr>
      </w:pPr>
      <w:r>
        <w:rPr>
          <w:rFonts w:ascii="Times New Roman" w:hAnsi="Times New Roman" w:cs="Times New Roman"/>
          <w:sz w:val="20"/>
          <w:szCs w:val="20"/>
        </w:rPr>
        <w:t xml:space="preserve">A dialog token is an integer value that assists a STA </w:t>
      </w:r>
      <w:r w:rsidRPr="00194EE4">
        <w:rPr>
          <w:rFonts w:ascii="Times New Roman" w:hAnsi="Times New Roman" w:cs="Times New Roman"/>
          <w:sz w:val="20"/>
          <w:szCs w:val="20"/>
          <w:u w:val="single"/>
        </w:rPr>
        <w:t>or an MLD</w:t>
      </w:r>
      <w:r>
        <w:rPr>
          <w:rFonts w:ascii="Times New Roman" w:hAnsi="Times New Roman" w:cs="Times New Roman"/>
          <w:sz w:val="20"/>
          <w:szCs w:val="20"/>
        </w:rPr>
        <w:t xml:space="preserve"> in grouping Management frames sent or received at different times as part of the same dialog. The algorithm by which the integer value for the dialog is selected is implementation specific, but should be selected in a manner that minimizes the probability of a frame associated with one dialog being incorrectly associated with another dialog </w:t>
      </w:r>
      <w:ins w:id="69" w:author="Ganming(Ming Gan)" w:date="2022-10-02T22:47:00Z">
        <w:r w:rsidR="00F26F8A" w:rsidRPr="00F26F8A">
          <w:rPr>
            <w:rFonts w:ascii="Times New Roman" w:hAnsi="Times New Roman" w:cs="Times New Roman"/>
            <w:sz w:val="20"/>
            <w:szCs w:val="20"/>
            <w:u w:val="single"/>
            <w:lang w:eastAsia="zh-CN"/>
            <w:rPrChange w:id="70" w:author="Ganming(Ming Gan)" w:date="2022-10-02T22:48:00Z">
              <w:rPr>
                <w:rFonts w:ascii="Times New Roman" w:hAnsi="Times New Roman" w:cs="Times New Roman"/>
                <w:sz w:val="20"/>
                <w:szCs w:val="20"/>
                <w:lang w:eastAsia="zh-CN"/>
              </w:rPr>
            </w:rPrChange>
          </w:rPr>
          <w:t>between</w:t>
        </w:r>
        <w:r w:rsidR="00F26F8A" w:rsidRPr="00F26F8A">
          <w:rPr>
            <w:rFonts w:ascii="Times New Roman" w:hAnsi="Times New Roman" w:cs="Times New Roman"/>
            <w:sz w:val="20"/>
            <w:szCs w:val="20"/>
            <w:u w:val="single"/>
            <w:rPrChange w:id="71" w:author="Ganming(Ming Gan)" w:date="2022-10-02T22:48:00Z">
              <w:rPr>
                <w:rFonts w:ascii="Times New Roman" w:hAnsi="Times New Roman" w:cs="Times New Roman"/>
                <w:sz w:val="20"/>
                <w:szCs w:val="20"/>
              </w:rPr>
            </w:rPrChange>
          </w:rPr>
          <w:t xml:space="preserve"> </w:t>
        </w:r>
      </w:ins>
      <w:ins w:id="72" w:author="Ganming(Ming Gan)" w:date="2022-10-02T22:48:00Z">
        <w:r w:rsidR="00F26F8A" w:rsidRPr="00F26F8A">
          <w:rPr>
            <w:rFonts w:ascii="Times New Roman" w:hAnsi="Times New Roman" w:cs="Times New Roman"/>
            <w:sz w:val="20"/>
            <w:szCs w:val="20"/>
            <w:u w:val="single"/>
            <w:lang w:eastAsia="zh-CN"/>
            <w:rPrChange w:id="73"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74"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75" w:author="Ganming(Ming Gan)" w:date="2022-10-02T22:48:00Z">
              <w:rPr>
                <w:rFonts w:ascii="Times New Roman" w:hAnsi="Times New Roman" w:cs="Times New Roman"/>
                <w:sz w:val="20"/>
                <w:szCs w:val="20"/>
                <w:lang w:eastAsia="zh-CN"/>
              </w:rPr>
            </w:rPrChange>
          </w:rPr>
          <w:t>STAs</w:t>
        </w:r>
        <w:r w:rsidR="00F26F8A" w:rsidRPr="00F26F8A">
          <w:rPr>
            <w:rFonts w:ascii="Times New Roman" w:hAnsi="Times New Roman" w:cs="Times New Roman"/>
            <w:sz w:val="20"/>
            <w:szCs w:val="20"/>
            <w:u w:val="single"/>
            <w:rPrChange w:id="76"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77" w:author="Ganming(Ming Gan)" w:date="2022-10-02T22:48:00Z">
              <w:rPr>
                <w:rFonts w:ascii="Times New Roman" w:hAnsi="Times New Roman" w:cs="Times New Roman"/>
                <w:sz w:val="20"/>
                <w:szCs w:val="20"/>
                <w:lang w:eastAsia="zh-CN"/>
              </w:rPr>
            </w:rPrChange>
          </w:rPr>
          <w:t>or</w:t>
        </w:r>
        <w:r w:rsidR="00F26F8A" w:rsidRPr="00F26F8A">
          <w:rPr>
            <w:rFonts w:ascii="Times New Roman" w:hAnsi="Times New Roman" w:cs="Times New Roman"/>
            <w:sz w:val="20"/>
            <w:szCs w:val="20"/>
            <w:u w:val="single"/>
            <w:rPrChange w:id="78"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79"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80"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81" w:author="Ganming(Ming Gan)" w:date="2022-10-02T22:48:00Z">
              <w:rPr>
                <w:rFonts w:ascii="Times New Roman" w:hAnsi="Times New Roman" w:cs="Times New Roman"/>
                <w:sz w:val="20"/>
                <w:szCs w:val="20"/>
                <w:lang w:eastAsia="zh-CN"/>
              </w:rPr>
            </w:rPrChange>
          </w:rPr>
          <w:t>MLDs</w:t>
        </w:r>
      </w:ins>
      <w:r>
        <w:rPr>
          <w:rFonts w:ascii="Times New Roman" w:hAnsi="Times New Roman" w:cs="Times New Roman"/>
          <w:sz w:val="20"/>
          <w:szCs w:val="20"/>
        </w:rPr>
        <w:t>.</w:t>
      </w:r>
      <w:ins w:id="82" w:author="Ganming(Ming Gan)" w:date="2022-10-02T22:48:00Z">
        <w:r w:rsidR="00F26F8A">
          <w:rPr>
            <w:rFonts w:ascii="Times New Roman" w:hAnsi="Times New Roman" w:cs="Times New Roman"/>
            <w:sz w:val="20"/>
            <w:szCs w:val="20"/>
          </w:rPr>
          <w:t xml:space="preserve"> </w:t>
        </w:r>
        <w:r w:rsidR="00F26F8A">
          <w:rPr>
            <w:rFonts w:ascii="Times New Roman" w:hAnsi="Times New Roman" w:cs="Times New Roman" w:hint="eastAsia"/>
            <w:sz w:val="20"/>
            <w:szCs w:val="20"/>
            <w:lang w:eastAsia="zh-CN"/>
          </w:rPr>
          <w:t>(</w:t>
        </w:r>
        <w:r w:rsidR="00F26F8A">
          <w:rPr>
            <w:rFonts w:ascii="Times New Roman" w:hAnsi="Times New Roman" w:cs="Times New Roman"/>
            <w:sz w:val="20"/>
            <w:szCs w:val="20"/>
            <w:lang w:eastAsia="zh-CN"/>
          </w:rPr>
          <w:t>#13586)</w:t>
        </w:r>
      </w:ins>
    </w:p>
    <w:p w14:paraId="1E24D602" w14:textId="0632C639" w:rsidR="00F26F8A" w:rsidRDefault="00F26F8A" w:rsidP="00EB21CF">
      <w:pPr>
        <w:pStyle w:val="Default"/>
        <w:rPr>
          <w:u w:val="single"/>
        </w:rPr>
      </w:pPr>
    </w:p>
    <w:p w14:paraId="52591A71" w14:textId="77777777" w:rsidR="00F26F8A" w:rsidRDefault="00F26F8A" w:rsidP="00EB21CF">
      <w:pPr>
        <w:pStyle w:val="Default"/>
        <w:rPr>
          <w:b/>
          <w:bCs/>
          <w:sz w:val="22"/>
          <w:szCs w:val="22"/>
        </w:rPr>
      </w:pPr>
      <w:r>
        <w:rPr>
          <w:b/>
          <w:bCs/>
          <w:sz w:val="22"/>
          <w:szCs w:val="22"/>
        </w:rPr>
        <w:t>10.29 Reverse direction protocol</w:t>
      </w:r>
    </w:p>
    <w:p w14:paraId="1C1A3223" w14:textId="34022BDA" w:rsidR="00F26F8A" w:rsidRDefault="00F26F8A" w:rsidP="00EB21CF">
      <w:pPr>
        <w:pStyle w:val="Default"/>
        <w:rPr>
          <w:b/>
          <w:bCs/>
          <w:sz w:val="20"/>
          <w:szCs w:val="20"/>
        </w:rPr>
      </w:pPr>
      <w:r>
        <w:rPr>
          <w:b/>
          <w:bCs/>
          <w:sz w:val="20"/>
          <w:szCs w:val="20"/>
        </w:rPr>
        <w:t>10.29.4 Rules for RD responder</w:t>
      </w:r>
    </w:p>
    <w:p w14:paraId="39EE8AF0" w14:textId="77777777" w:rsidR="00F26F8A" w:rsidRDefault="00F26F8A"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Insert the following NOTE after the seventh paragraph (“If an AC Constraint subfield is equal to 1 in the last frame ...”):</w:t>
      </w:r>
    </w:p>
    <w:p w14:paraId="45CEA9D0" w14:textId="77777777" w:rsidR="00F26F8A" w:rsidRDefault="00F26F8A" w:rsidP="00EB21CF">
      <w:pPr>
        <w:pStyle w:val="Default"/>
        <w:rPr>
          <w:rFonts w:ascii="Times New Roman" w:hAnsi="Times New Roman" w:cs="Times New Roman"/>
          <w:sz w:val="18"/>
          <w:szCs w:val="18"/>
        </w:rPr>
      </w:pPr>
    </w:p>
    <w:p w14:paraId="64EB34B9" w14:textId="4558A0B2" w:rsidR="00F26F8A" w:rsidRDefault="00F26F8A" w:rsidP="00EB21CF">
      <w:pPr>
        <w:pStyle w:val="Default"/>
        <w:rPr>
          <w:ins w:id="83" w:author="Ganming(Ming Gan)" w:date="2022-10-02T22:52:00Z"/>
          <w:rFonts w:ascii="Times New Roman" w:hAnsi="Times New Roman" w:cs="Times New Roman"/>
          <w:sz w:val="18"/>
          <w:szCs w:val="18"/>
        </w:rPr>
      </w:pPr>
      <w:r>
        <w:rPr>
          <w:rFonts w:ascii="Times New Roman" w:hAnsi="Times New Roman" w:cs="Times New Roman"/>
          <w:sz w:val="18"/>
          <w:szCs w:val="18"/>
        </w:rPr>
        <w:t xml:space="preserve">NOTE—If the RD responder is affiliated with an MLD and operates with a </w:t>
      </w:r>
      <w:proofErr w:type="spellStart"/>
      <w:r>
        <w:rPr>
          <w:rFonts w:ascii="Times New Roman" w:hAnsi="Times New Roman" w:cs="Times New Roman"/>
          <w:sz w:val="18"/>
          <w:szCs w:val="18"/>
        </w:rPr>
        <w:t>nondefault</w:t>
      </w:r>
      <w:proofErr w:type="spellEnd"/>
      <w:r>
        <w:rPr>
          <w:rFonts w:ascii="Times New Roman" w:hAnsi="Times New Roman" w:cs="Times New Roman"/>
          <w:sz w:val="18"/>
          <w:szCs w:val="18"/>
        </w:rPr>
        <w:t xml:space="preserve"> TID-to-link mapping (see 35.3.7.1 (TID-to-link mapping)), it might transmit </w:t>
      </w:r>
      <w:ins w:id="84" w:author="Ganming(Ming Gan)" w:date="2022-10-02T22:49:00Z">
        <w:r>
          <w:rPr>
            <w:rFonts w:ascii="Times New Roman" w:hAnsi="Times New Roman" w:cs="Times New Roman"/>
            <w:sz w:val="18"/>
            <w:szCs w:val="18"/>
          </w:rPr>
          <w:t>a (#13129)</w:t>
        </w:r>
        <w:r w:rsidR="00E54213">
          <w:rPr>
            <w:rFonts w:ascii="Times New Roman" w:hAnsi="Times New Roman" w:cs="Times New Roman"/>
            <w:sz w:val="18"/>
            <w:szCs w:val="18"/>
          </w:rPr>
          <w:t xml:space="preserve"> </w:t>
        </w:r>
      </w:ins>
      <w:r>
        <w:rPr>
          <w:rFonts w:ascii="Times New Roman" w:hAnsi="Times New Roman" w:cs="Times New Roman"/>
          <w:sz w:val="18"/>
          <w:szCs w:val="18"/>
        </w:rPr>
        <w:t>Data frame of the AC only if at least one of the corresponding TIDs are mapped to that link in the direction of the RD responder to the RD initiator.</w:t>
      </w:r>
    </w:p>
    <w:p w14:paraId="7419B6D6" w14:textId="19881858" w:rsidR="00E54213" w:rsidRDefault="00E54213" w:rsidP="00EB21CF">
      <w:pPr>
        <w:pStyle w:val="Default"/>
        <w:rPr>
          <w:ins w:id="85" w:author="Ganming(Ming Gan)" w:date="2022-10-02T22:52:00Z"/>
          <w:u w:val="single"/>
        </w:rPr>
      </w:pPr>
    </w:p>
    <w:p w14:paraId="466F1860" w14:textId="77777777" w:rsidR="00E54213" w:rsidRDefault="00E54213" w:rsidP="00EB21CF">
      <w:pPr>
        <w:pStyle w:val="Default"/>
        <w:rPr>
          <w:b/>
          <w:bCs/>
          <w:i/>
          <w:iCs/>
          <w:sz w:val="22"/>
          <w:szCs w:val="22"/>
        </w:rPr>
      </w:pPr>
      <w:r>
        <w:rPr>
          <w:b/>
          <w:bCs/>
          <w:i/>
          <w:iCs/>
          <w:sz w:val="22"/>
          <w:szCs w:val="22"/>
        </w:rPr>
        <w:t>Change the eighth paragraph as follows:</w:t>
      </w:r>
    </w:p>
    <w:p w14:paraId="3A81EFA9" w14:textId="77777777" w:rsidR="00E54213" w:rsidRPr="00E655E3" w:rsidRDefault="00E54213" w:rsidP="00EB21CF">
      <w:pPr>
        <w:pStyle w:val="Default"/>
        <w:rPr>
          <w:sz w:val="20"/>
          <w:szCs w:val="20"/>
          <w:lang w:val="en-GB"/>
        </w:rPr>
      </w:pPr>
    </w:p>
    <w:p w14:paraId="151AB154" w14:textId="4359F94C" w:rsidR="00E54213" w:rsidRDefault="00E54213" w:rsidP="00EB21CF">
      <w:pPr>
        <w:pStyle w:val="Default"/>
        <w:rPr>
          <w:ins w:id="86" w:author="Ganming(Ming Gan)" w:date="2022-10-03T07:37:00Z"/>
          <w:sz w:val="20"/>
          <w:szCs w:val="20"/>
          <w:u w:val="single"/>
        </w:rPr>
      </w:pPr>
      <w:r>
        <w:rPr>
          <w:sz w:val="20"/>
          <w:szCs w:val="20"/>
        </w:rPr>
        <w:t xml:space="preserve">For a </w:t>
      </w:r>
      <w:proofErr w:type="spellStart"/>
      <w:r>
        <w:rPr>
          <w:sz w:val="20"/>
          <w:szCs w:val="20"/>
        </w:rPr>
        <w:t>BlockAckReq</w:t>
      </w:r>
      <w:proofErr w:type="spellEnd"/>
      <w:r>
        <w:rPr>
          <w:sz w:val="20"/>
          <w:szCs w:val="20"/>
        </w:rPr>
        <w:t xml:space="preserve"> or </w:t>
      </w:r>
      <w:proofErr w:type="spellStart"/>
      <w:r>
        <w:rPr>
          <w:sz w:val="20"/>
          <w:szCs w:val="20"/>
        </w:rPr>
        <w:t>BlockAck</w:t>
      </w:r>
      <w:proofErr w:type="spellEnd"/>
      <w:r>
        <w:rPr>
          <w:sz w:val="20"/>
          <w:szCs w:val="20"/>
        </w:rPr>
        <w:t xml:space="preserve"> frame, the AC is determined by examining the TID field. For a Management frame, the AC is AC_VO. The RD initiator shall not transmit a +HTC or DMG MPDU with the RDG/More PPDU subfield set to 1 from which the AC cannot be determined. If the AC Constraint subfield is equal to 0, the RD responder may transmit Data frames of any TID</w:t>
      </w:r>
      <w:del w:id="87" w:author="Ganming(Ming Gan)" w:date="2022-10-02T22:55:00Z">
        <w:r w:rsidRPr="00E54213" w:rsidDel="00E54213">
          <w:rPr>
            <w:sz w:val="20"/>
            <w:szCs w:val="20"/>
            <w:u w:val="single"/>
          </w:rPr>
          <w:delText>, or if the RD responder is affiliated with an MLD, of any TID that is mapped to that link (see 35.3.7.1 (TID-to-link mapping))</w:delText>
        </w:r>
      </w:del>
      <w:r>
        <w:rPr>
          <w:sz w:val="20"/>
          <w:szCs w:val="20"/>
          <w:u w:val="single"/>
        </w:rPr>
        <w:t xml:space="preserve"> </w:t>
      </w:r>
      <w:ins w:id="88" w:author="Ganming(Ming Gan)" w:date="2022-10-02T22:54:00Z">
        <w:r w:rsidRPr="00E54213">
          <w:rPr>
            <w:sz w:val="20"/>
            <w:szCs w:val="20"/>
            <w:u w:val="single"/>
          </w:rPr>
          <w:t>unless the RD responder is affiliated with an MLD in which case the RD responder may transmit Data frames of any TID that is mapped to that link</w:t>
        </w:r>
      </w:ins>
      <w:ins w:id="89" w:author="Alfred Aster" w:date="2022-11-08T17:00:00Z">
        <w:r w:rsidR="00D10549">
          <w:rPr>
            <w:sz w:val="20"/>
            <w:szCs w:val="20"/>
            <w:u w:val="single"/>
          </w:rPr>
          <w:t xml:space="preserve"> (see 35.3.7.1</w:t>
        </w:r>
      </w:ins>
      <w:ins w:id="90" w:author="Ming Gan" w:date="2022-11-10T23:19:00Z">
        <w:r w:rsidR="00803D8A">
          <w:rPr>
            <w:sz w:val="20"/>
            <w:szCs w:val="20"/>
            <w:u w:val="single"/>
          </w:rPr>
          <w:t>(</w:t>
        </w:r>
        <w:r w:rsidR="00803D8A" w:rsidRPr="00803D8A">
          <w:rPr>
            <w:sz w:val="20"/>
            <w:szCs w:val="20"/>
            <w:u w:val="single"/>
          </w:rPr>
          <w:t>TID-to-link mapping</w:t>
        </w:r>
        <w:r w:rsidR="00803D8A">
          <w:rPr>
            <w:sz w:val="20"/>
            <w:szCs w:val="20"/>
            <w:u w:val="single"/>
          </w:rPr>
          <w:t>)</w:t>
        </w:r>
      </w:ins>
      <w:ins w:id="91" w:author="Alfred Aster" w:date="2022-11-08T17:00:00Z">
        <w:r w:rsidR="00D10549">
          <w:rPr>
            <w:sz w:val="20"/>
            <w:szCs w:val="20"/>
            <w:u w:val="single"/>
          </w:rPr>
          <w:t>)</w:t>
        </w:r>
      </w:ins>
      <w:r w:rsidRPr="00E54213">
        <w:rPr>
          <w:sz w:val="20"/>
          <w:szCs w:val="20"/>
          <w:u w:val="single"/>
        </w:rPr>
        <w:t>.</w:t>
      </w:r>
      <w:ins w:id="92" w:author="Ganming(Ming Gan)" w:date="2022-10-02T22:56:00Z">
        <w:r>
          <w:rPr>
            <w:sz w:val="20"/>
            <w:szCs w:val="20"/>
            <w:u w:val="single"/>
          </w:rPr>
          <w:t xml:space="preserve"> (#11849)</w:t>
        </w:r>
      </w:ins>
    </w:p>
    <w:p w14:paraId="56ABC9DE" w14:textId="40AE28AF" w:rsidR="000452AA" w:rsidRDefault="000452AA" w:rsidP="00EB21CF">
      <w:pPr>
        <w:pStyle w:val="Default"/>
        <w:rPr>
          <w:u w:val="single"/>
        </w:rPr>
      </w:pPr>
    </w:p>
    <w:p w14:paraId="745BA9B9" w14:textId="5E37535C" w:rsidR="00E655E3" w:rsidRDefault="00E655E3" w:rsidP="00EB21CF">
      <w:pPr>
        <w:pStyle w:val="Default"/>
        <w:rPr>
          <w:b/>
          <w:bCs/>
          <w:sz w:val="20"/>
          <w:szCs w:val="20"/>
        </w:rPr>
      </w:pPr>
      <w:r>
        <w:rPr>
          <w:b/>
          <w:bCs/>
          <w:sz w:val="20"/>
          <w:szCs w:val="20"/>
        </w:rPr>
        <w:t>35.3.7.1.6 Use of More Data subfield by an MLD</w:t>
      </w:r>
    </w:p>
    <w:p w14:paraId="0B85DAC0" w14:textId="77777777" w:rsidR="00E655E3" w:rsidRDefault="00E655E3" w:rsidP="00EB21CF">
      <w:pPr>
        <w:pStyle w:val="Default"/>
        <w:rPr>
          <w:u w:val="single"/>
        </w:rPr>
      </w:pPr>
    </w:p>
    <w:p w14:paraId="201DD64B" w14:textId="321A6109" w:rsidR="00E655E3" w:rsidRDefault="00E655E3" w:rsidP="00EB21CF">
      <w:pPr>
        <w:pStyle w:val="Default"/>
        <w:rPr>
          <w:u w:val="single"/>
          <w:lang w:eastAsia="zh-CN"/>
        </w:rPr>
      </w:pPr>
      <w:r w:rsidRPr="00E655E3">
        <w:rPr>
          <w:highlight w:val="yellow"/>
          <w:u w:val="single"/>
          <w:lang w:eastAsia="zh-CN"/>
        </w:rPr>
        <w:t>…</w:t>
      </w:r>
    </w:p>
    <w:p w14:paraId="39095895" w14:textId="77777777" w:rsidR="00E655E3" w:rsidRDefault="00E655E3" w:rsidP="00EB21CF">
      <w:pPr>
        <w:pStyle w:val="Default"/>
        <w:rPr>
          <w:ins w:id="93" w:author="Ganming(Ming Gan)" w:date="2022-10-03T07:37:00Z"/>
          <w:u w:val="single"/>
        </w:rPr>
      </w:pPr>
    </w:p>
    <w:p w14:paraId="24A3DFF4" w14:textId="245FB07F" w:rsidR="00E655E3" w:rsidRDefault="000452AA" w:rsidP="00EB21CF">
      <w:pPr>
        <w:pStyle w:val="Default"/>
        <w:rPr>
          <w:sz w:val="20"/>
          <w:szCs w:val="20"/>
        </w:rPr>
      </w:pPr>
      <w:r>
        <w:rPr>
          <w:sz w:val="20"/>
          <w:szCs w:val="20"/>
        </w:rPr>
        <w:t>When a non-AP STA that is in PS mode and that is affiliated with a non-AP MLD operating with default mapping (see 35.3.7.1.2 (Default mapping mode))</w:t>
      </w:r>
      <w:r w:rsidR="00E655E3">
        <w:rPr>
          <w:sz w:val="20"/>
          <w:szCs w:val="20"/>
        </w:rPr>
        <w:t xml:space="preserve"> </w:t>
      </w:r>
      <w:ins w:id="94" w:author="Ganming(Ming Gan)" w:date="2022-10-03T07:39:00Z">
        <w:r w:rsidR="00E655E3">
          <w:rPr>
            <w:rFonts w:hint="eastAsia"/>
            <w:sz w:val="20"/>
            <w:szCs w:val="20"/>
            <w:lang w:eastAsia="zh-CN"/>
          </w:rPr>
          <w:t>or</w:t>
        </w:r>
        <w:r w:rsidR="00E655E3">
          <w:rPr>
            <w:sz w:val="20"/>
            <w:szCs w:val="20"/>
          </w:rPr>
          <w:t xml:space="preserve"> operating with a negotiated non-default TID-to-link mapping (see 35.3.7.1.3 (Negotiation of TID-to-link mapping)) </w:t>
        </w:r>
        <w:r w:rsidR="00E655E3">
          <w:rPr>
            <w:rFonts w:hint="eastAsia"/>
            <w:sz w:val="20"/>
            <w:szCs w:val="20"/>
            <w:lang w:eastAsia="zh-CN"/>
          </w:rPr>
          <w:t>that</w:t>
        </w:r>
      </w:ins>
      <w:ins w:id="95" w:author="Ganming(Ming Gan)" w:date="2022-10-03T07:44:00Z">
        <w:r w:rsidR="00E655E3">
          <w:rPr>
            <w:sz w:val="20"/>
            <w:szCs w:val="20"/>
            <w:lang w:eastAsia="zh-CN"/>
          </w:rPr>
          <w:t xml:space="preserve"> </w:t>
        </w:r>
        <w:r w:rsidR="00E655E3" w:rsidRPr="00E655E3">
          <w:rPr>
            <w:sz w:val="20"/>
            <w:szCs w:val="20"/>
            <w:lang w:eastAsia="zh-CN"/>
          </w:rPr>
          <w:t>map</w:t>
        </w:r>
        <w:r w:rsidR="00E655E3">
          <w:rPr>
            <w:rFonts w:hint="eastAsia"/>
            <w:sz w:val="20"/>
            <w:szCs w:val="20"/>
            <w:lang w:eastAsia="zh-CN"/>
          </w:rPr>
          <w:t>s</w:t>
        </w:r>
        <w:r w:rsidR="00E655E3" w:rsidRPr="00E655E3">
          <w:rPr>
            <w:sz w:val="20"/>
            <w:szCs w:val="20"/>
            <w:lang w:eastAsia="zh-CN"/>
          </w:rPr>
          <w:t xml:space="preserve"> all TIDs to the same link set</w:t>
        </w:r>
      </w:ins>
      <w:ins w:id="96" w:author="Ganming(Ming Gan)" w:date="2022-10-03T07:39:00Z">
        <w:r w:rsidR="00E655E3">
          <w:rPr>
            <w:sz w:val="20"/>
            <w:szCs w:val="20"/>
          </w:rPr>
          <w:t xml:space="preserve"> </w:t>
        </w:r>
      </w:ins>
      <w:r w:rsidR="00E655E3">
        <w:rPr>
          <w:sz w:val="20"/>
          <w:szCs w:val="20"/>
        </w:rPr>
        <w:t xml:space="preserve"> </w:t>
      </w:r>
      <w:r>
        <w:rPr>
          <w:sz w:val="20"/>
          <w:szCs w:val="20"/>
        </w:rPr>
        <w:t xml:space="preserve">receives an individually addressed MPDU from its associated AP affiliated with the associated AP MLD with the More Data subfield set to 1, then </w:t>
      </w:r>
      <w:r w:rsidRPr="00BF2A62">
        <w:rPr>
          <w:sz w:val="20"/>
          <w:szCs w:val="20"/>
          <w:highlight w:val="yellow"/>
          <w:rPrChange w:id="97" w:author="Ming Gan" w:date="2022-11-11T12:07:00Z">
            <w:rPr>
              <w:sz w:val="20"/>
              <w:szCs w:val="20"/>
            </w:rPr>
          </w:rPrChange>
        </w:rPr>
        <w:t>at least one of</w:t>
      </w:r>
      <w:r>
        <w:rPr>
          <w:sz w:val="20"/>
          <w:szCs w:val="20"/>
        </w:rPr>
        <w:t xml:space="preserve"> any non-AP STA affiliated with the non-AP MLD </w:t>
      </w:r>
      <w:del w:id="98" w:author="Ganming(Ming Gan)" w:date="2022-10-03T07:48:00Z">
        <w:r w:rsidDel="0096645C">
          <w:rPr>
            <w:sz w:val="20"/>
            <w:szCs w:val="20"/>
          </w:rPr>
          <w:delText>shall follow or continue following the procedure defined in 11.2.3.7 (Receive operation for STAs in PS mode) and 11.2.3.8 (Receive operation using APSD) and</w:delText>
        </w:r>
      </w:del>
      <w:r>
        <w:rPr>
          <w:sz w:val="20"/>
          <w:szCs w:val="20"/>
        </w:rPr>
        <w:t xml:space="preserve"> may send PS-Poll frames or UAPSD trigger frames</w:t>
      </w:r>
      <w:ins w:id="99" w:author="Ganming(Ming Gan)" w:date="2022-10-03T08:03:00Z">
        <w:r w:rsidR="00251FA4">
          <w:rPr>
            <w:sz w:val="20"/>
            <w:szCs w:val="20"/>
          </w:rPr>
          <w:t xml:space="preserve"> (if the STA is using U-APSD and all ACs are delivery enabled)</w:t>
        </w:r>
      </w:ins>
      <w:r>
        <w:rPr>
          <w:sz w:val="20"/>
          <w:szCs w:val="20"/>
        </w:rPr>
        <w:t>, if needed, to retrieve buffered BUs buffered at the AP MLD</w:t>
      </w:r>
      <w:ins w:id="100" w:author="Ganming(Ming Gan)" w:date="2022-10-03T07:48:00Z">
        <w:r w:rsidR="0096645C">
          <w:rPr>
            <w:sz w:val="20"/>
            <w:szCs w:val="20"/>
          </w:rPr>
          <w:t xml:space="preserve">, following the </w:t>
        </w:r>
        <w:del w:id="101" w:author="Ming Gan" w:date="2022-11-11T12:05:00Z">
          <w:r w:rsidR="0096645C" w:rsidDel="00BF2A62">
            <w:rPr>
              <w:sz w:val="20"/>
              <w:szCs w:val="20"/>
            </w:rPr>
            <w:delText>procedure</w:delText>
          </w:r>
        </w:del>
      </w:ins>
      <w:ins w:id="102" w:author="Ming Gan" w:date="2022-11-11T12:05:00Z">
        <w:r w:rsidR="00BF2A62">
          <w:rPr>
            <w:sz w:val="20"/>
            <w:szCs w:val="20"/>
          </w:rPr>
          <w:t>rules</w:t>
        </w:r>
      </w:ins>
      <w:ins w:id="103" w:author="Ganming(Ming Gan)" w:date="2022-10-03T07:48:00Z">
        <w:r w:rsidR="0096645C">
          <w:rPr>
            <w:sz w:val="20"/>
            <w:szCs w:val="20"/>
          </w:rPr>
          <w:t xml:space="preserve"> defined in 11.2.3.7 (Receive operation for STAs in PS mode) and 11.2.3.8 (Receive operation using APSD)</w:t>
        </w:r>
      </w:ins>
      <w:r>
        <w:rPr>
          <w:sz w:val="20"/>
          <w:szCs w:val="20"/>
        </w:rPr>
        <w:t>.</w:t>
      </w:r>
      <w:ins w:id="104" w:author="Ganming(Ming Gan)" w:date="2022-10-03T07:45:00Z">
        <w:r w:rsidR="00E655E3">
          <w:rPr>
            <w:sz w:val="20"/>
            <w:szCs w:val="20"/>
          </w:rPr>
          <w:t xml:space="preserve"> </w:t>
        </w:r>
        <w:r w:rsidR="00E655E3">
          <w:rPr>
            <w:rFonts w:hint="eastAsia"/>
            <w:sz w:val="20"/>
            <w:szCs w:val="20"/>
            <w:lang w:eastAsia="zh-CN"/>
          </w:rPr>
          <w:t>(</w:t>
        </w:r>
        <w:r w:rsidR="00E655E3">
          <w:rPr>
            <w:sz w:val="20"/>
            <w:szCs w:val="20"/>
            <w:lang w:eastAsia="zh-CN"/>
          </w:rPr>
          <w:t xml:space="preserve">#12930, </w:t>
        </w:r>
      </w:ins>
      <w:ins w:id="105" w:author="Ganming(Ming Gan)" w:date="2022-10-03T07:46:00Z">
        <w:r w:rsidR="00E655E3">
          <w:rPr>
            <w:sz w:val="20"/>
            <w:szCs w:val="20"/>
            <w:lang w:eastAsia="zh-CN"/>
          </w:rPr>
          <w:t>13096</w:t>
        </w:r>
      </w:ins>
      <w:ins w:id="106" w:author="Ganming(Ming Gan)" w:date="2022-10-03T07:45:00Z">
        <w:r w:rsidR="00E655E3">
          <w:rPr>
            <w:sz w:val="20"/>
            <w:szCs w:val="20"/>
            <w:lang w:eastAsia="zh-CN"/>
          </w:rPr>
          <w:t>)</w:t>
        </w:r>
      </w:ins>
    </w:p>
    <w:p w14:paraId="707B379D" w14:textId="77777777" w:rsidR="00E655E3" w:rsidRDefault="00E655E3" w:rsidP="00EB21CF">
      <w:pPr>
        <w:pStyle w:val="Default"/>
        <w:rPr>
          <w:sz w:val="20"/>
          <w:szCs w:val="20"/>
        </w:rPr>
      </w:pPr>
    </w:p>
    <w:p w14:paraId="2A863BFE" w14:textId="30E62DC7" w:rsidR="000452AA" w:rsidRPr="00194EE4" w:rsidRDefault="000452AA" w:rsidP="00EB21CF">
      <w:pPr>
        <w:pStyle w:val="Default"/>
        <w:rPr>
          <w:u w:val="single"/>
        </w:rPr>
      </w:pPr>
      <w:r>
        <w:rPr>
          <w:sz w:val="20"/>
          <w:szCs w:val="20"/>
        </w:rPr>
        <w:t>When a non-AP STA that is in PS mode and that is affiliated with a non-AP MLD operating with a negotiated non-default TID-to-link mapping (see 35.3.7.1.3 (Negotiation of TID-to-link mapping))</w:t>
      </w:r>
      <w:ins w:id="107" w:author="Ganming(Ming Gan)" w:date="2022-10-03T07:44:00Z">
        <w:r w:rsidR="00E655E3">
          <w:rPr>
            <w:sz w:val="20"/>
            <w:szCs w:val="20"/>
          </w:rPr>
          <w:t xml:space="preserve"> that does not map all TIDs to the same link set</w:t>
        </w:r>
      </w:ins>
      <w:r>
        <w:rPr>
          <w:sz w:val="20"/>
          <w:szCs w:val="20"/>
        </w:rPr>
        <w:t xml:space="preserve"> receives an individually addressed MPDU from its associated AP with the More Data subfield set to 1</w:t>
      </w:r>
      <w:r w:rsidR="00E655E3">
        <w:rPr>
          <w:sz w:val="20"/>
          <w:szCs w:val="20"/>
        </w:rPr>
        <w:t xml:space="preserve"> </w:t>
      </w:r>
      <w:r>
        <w:rPr>
          <w:sz w:val="20"/>
          <w:szCs w:val="20"/>
        </w:rPr>
        <w:t xml:space="preserve">on a link (receiving link), then at least one of any non-AP STA affiliated with the non-AP MLD that is operating on the link (receiving link) or another link to which any of the TIDs that is mapped to the link (receiving link) is also mapped </w:t>
      </w:r>
      <w:del w:id="108" w:author="Ganming(Ming Gan)" w:date="2022-10-03T07:49:00Z">
        <w:r w:rsidDel="0096645C">
          <w:rPr>
            <w:sz w:val="20"/>
            <w:szCs w:val="20"/>
          </w:rPr>
          <w:delText xml:space="preserve">shall follow or continue following the procedures defined in 11.2.3.7 (Receive operation for STAs in PS mode) and 11.2.3.8 (Receive operation using APSD) and </w:delText>
        </w:r>
      </w:del>
      <w:r>
        <w:rPr>
          <w:sz w:val="20"/>
          <w:szCs w:val="20"/>
        </w:rPr>
        <w:t>may send PS-Poll frames or UAPSD trigger frames</w:t>
      </w:r>
      <w:ins w:id="109" w:author="Ganming(Ming Gan)" w:date="2022-10-03T08:03:00Z">
        <w:r w:rsidR="00251FA4">
          <w:rPr>
            <w:sz w:val="20"/>
            <w:szCs w:val="20"/>
          </w:rPr>
          <w:t xml:space="preserve"> (if the STA is using U-APSD and all ACs are delivery enabled)</w:t>
        </w:r>
      </w:ins>
      <w:r>
        <w:rPr>
          <w:sz w:val="20"/>
          <w:szCs w:val="20"/>
        </w:rPr>
        <w:t xml:space="preserve">, if needed, with any TID that is mapped to this operating link to retrieve the </w:t>
      </w:r>
      <w:r>
        <w:rPr>
          <w:sz w:val="20"/>
          <w:szCs w:val="20"/>
        </w:rPr>
        <w:lastRenderedPageBreak/>
        <w:t>buffered BUs buffered at the AP MLD</w:t>
      </w:r>
      <w:ins w:id="110" w:author="Ganming(Ming Gan)" w:date="2022-10-03T07:48:00Z">
        <w:r w:rsidR="0096645C">
          <w:rPr>
            <w:sz w:val="20"/>
            <w:szCs w:val="20"/>
          </w:rPr>
          <w:t xml:space="preserve">, following the </w:t>
        </w:r>
        <w:del w:id="111" w:author="Ming Gan" w:date="2022-11-11T12:05:00Z">
          <w:r w:rsidR="0096645C" w:rsidDel="00BF2A62">
            <w:rPr>
              <w:sz w:val="20"/>
              <w:szCs w:val="20"/>
            </w:rPr>
            <w:delText xml:space="preserve">procedure </w:delText>
          </w:r>
        </w:del>
      </w:ins>
      <w:ins w:id="112" w:author="Ming Gan" w:date="2022-11-11T12:05:00Z">
        <w:r w:rsidR="00BF2A62">
          <w:rPr>
            <w:sz w:val="20"/>
            <w:szCs w:val="20"/>
          </w:rPr>
          <w:t xml:space="preserve">rules </w:t>
        </w:r>
      </w:ins>
      <w:ins w:id="113" w:author="Ganming(Ming Gan)" w:date="2022-10-03T07:48:00Z">
        <w:r w:rsidR="0096645C">
          <w:rPr>
            <w:sz w:val="20"/>
            <w:szCs w:val="20"/>
          </w:rPr>
          <w:t>defined in 11.2.3.7 (Receive operation for STAs in PS mode) and 11.2.3.8 (Receive operation using APSD)</w:t>
        </w:r>
      </w:ins>
      <w:r>
        <w:rPr>
          <w:sz w:val="20"/>
          <w:szCs w:val="20"/>
        </w:rPr>
        <w:t>.</w:t>
      </w:r>
      <w:ins w:id="114" w:author="Ganming(Ming Gan)" w:date="2022-10-03T07:46:00Z">
        <w:r w:rsidR="00E655E3">
          <w:rPr>
            <w:sz w:val="20"/>
            <w:szCs w:val="20"/>
          </w:rPr>
          <w:t xml:space="preserve"> </w:t>
        </w:r>
        <w:r w:rsidR="00E655E3">
          <w:rPr>
            <w:rFonts w:hint="eastAsia"/>
            <w:sz w:val="20"/>
            <w:szCs w:val="20"/>
            <w:lang w:eastAsia="zh-CN"/>
          </w:rPr>
          <w:t>(</w:t>
        </w:r>
        <w:r w:rsidR="00E655E3">
          <w:rPr>
            <w:sz w:val="20"/>
            <w:szCs w:val="20"/>
            <w:lang w:eastAsia="zh-CN"/>
          </w:rPr>
          <w:t>#12930, 13096)</w:t>
        </w:r>
      </w:ins>
    </w:p>
    <w:sectPr w:rsidR="000452AA" w:rsidRPr="00194EE4"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lfred Aster" w:date="2022-11-08T16:52:00Z" w:initials="A">
    <w:p w14:paraId="3A515324" w14:textId="77777777" w:rsidR="00B00315" w:rsidRDefault="00B00315" w:rsidP="00B24CBB">
      <w:pPr>
        <w:pStyle w:val="a9"/>
        <w:jc w:val="left"/>
      </w:pPr>
      <w:r>
        <w:rPr>
          <w:rStyle w:val="a8"/>
        </w:rPr>
        <w:annotationRef/>
      </w:r>
      <w:r>
        <w:t xml:space="preserve">Suggest to show the text so that reviewers have a </w:t>
      </w:r>
      <w:proofErr w:type="spellStart"/>
      <w:r>
        <w:t>refernce</w:t>
      </w:r>
      <w:proofErr w:type="spellEnd"/>
      <w:r>
        <w:t xml:space="preserve"> of them.</w:t>
      </w:r>
    </w:p>
  </w:comment>
  <w:comment w:id="5" w:author="Alfred Aster" w:date="2022-11-08T16:52:00Z" w:initials="A">
    <w:p w14:paraId="2ECCEE61" w14:textId="77777777" w:rsidR="00B00315" w:rsidRDefault="00B00315" w:rsidP="00714B21">
      <w:pPr>
        <w:pStyle w:val="a9"/>
        <w:jc w:val="left"/>
      </w:pPr>
      <w:r>
        <w:rPr>
          <w:rStyle w:val="a8"/>
        </w:rPr>
        <w:annotationRef/>
      </w:r>
      <w:r>
        <w:t>Same</w:t>
      </w:r>
    </w:p>
  </w:comment>
  <w:comment w:id="6" w:author="Alfred Aster" w:date="2022-11-08T16:52:00Z" w:initials="A">
    <w:p w14:paraId="0F75E179" w14:textId="77777777" w:rsidR="00B00315" w:rsidRDefault="00B00315" w:rsidP="00CD0D05">
      <w:pPr>
        <w:pStyle w:val="a9"/>
        <w:jc w:val="left"/>
      </w:pPr>
      <w:r>
        <w:rPr>
          <w:rStyle w:val="a8"/>
        </w:rPr>
        <w:annotationRef/>
      </w:r>
      <w:r>
        <w:t>Same. Once they are shown I am thinking green tagging is appropriate for all these 3 CIDs.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15324" w15:done="0"/>
  <w15:commentEx w15:paraId="2ECCEE61" w15:done="0"/>
  <w15:commentEx w15:paraId="0F75E1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07B1" w16cex:dateUtc="2022-11-09T00:52:00Z"/>
  <w16cex:commentExtensible w16cex:durableId="271507BA" w16cex:dateUtc="2022-11-09T00:52:00Z"/>
  <w16cex:commentExtensible w16cex:durableId="271507DE" w16cex:dateUtc="2022-11-09T00:52:00Z"/>
  <w16cex:commentExtensible w16cex:durableId="27150849" w16cex:dateUtc="2022-11-09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15324" w16cid:durableId="271507B1"/>
  <w16cid:commentId w16cid:paraId="2ECCEE61" w16cid:durableId="271507BA"/>
  <w16cid:commentId w16cid:paraId="0F75E179" w16cid:durableId="271507DE"/>
  <w16cid:commentId w16cid:paraId="1635686F" w16cid:durableId="271508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7405B" w14:textId="77777777" w:rsidR="008863EE" w:rsidRDefault="008863EE">
      <w:r>
        <w:separator/>
      </w:r>
    </w:p>
  </w:endnote>
  <w:endnote w:type="continuationSeparator" w:id="0">
    <w:p w14:paraId="64139BA3" w14:textId="77777777" w:rsidR="008863EE" w:rsidRDefault="0088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8863EE">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FA045A">
      <w:rPr>
        <w:noProof/>
      </w:rPr>
      <w:t>10</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0C269" w14:textId="77777777" w:rsidR="008863EE" w:rsidRDefault="008863EE">
      <w:r>
        <w:separator/>
      </w:r>
    </w:p>
  </w:footnote>
  <w:footnote w:type="continuationSeparator" w:id="0">
    <w:p w14:paraId="7AEFF4C4" w14:textId="77777777" w:rsidR="008863EE" w:rsidRDefault="0088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3D06C4"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7C3259">
      <w:rPr>
        <w:lang w:eastAsia="zh-CN"/>
      </w:rPr>
      <w:t>1766</w:t>
    </w:r>
    <w:r w:rsidR="00176824" w:rsidRPr="00F545A8">
      <w:rPr>
        <w:lang w:eastAsia="ko-KR"/>
      </w:rPr>
      <w:t>r</w:t>
    </w:r>
    <w:r w:rsidR="00176824" w:rsidRPr="00F545A8">
      <w:rPr>
        <w:lang w:eastAsia="ko-KR"/>
      </w:rPr>
      <w:fldChar w:fldCharType="end"/>
    </w:r>
    <w:r w:rsidR="00FA045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rson w15:author="Kwok Shum Au (Edward)">
    <w15:presenceInfo w15:providerId="AD" w15:userId="S-1-5-21-147214757-305610072-1517763936-3526098"/>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52AA"/>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58F2"/>
    <w:rsid w:val="00075ABC"/>
    <w:rsid w:val="00076E65"/>
    <w:rsid w:val="000775B8"/>
    <w:rsid w:val="00077C3A"/>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59D5"/>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40BB"/>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6F00"/>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31D"/>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4EE4"/>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02D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31B"/>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11F"/>
    <w:rsid w:val="00250605"/>
    <w:rsid w:val="00250CF0"/>
    <w:rsid w:val="0025183C"/>
    <w:rsid w:val="00251FA4"/>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574"/>
    <w:rsid w:val="0029575F"/>
    <w:rsid w:val="002958A8"/>
    <w:rsid w:val="00296944"/>
    <w:rsid w:val="00297573"/>
    <w:rsid w:val="00297CB3"/>
    <w:rsid w:val="002A0968"/>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E6F7D"/>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5BFF"/>
    <w:rsid w:val="002F61F1"/>
    <w:rsid w:val="002F6992"/>
    <w:rsid w:val="002F6B4E"/>
    <w:rsid w:val="002F6FE8"/>
    <w:rsid w:val="002F70D6"/>
    <w:rsid w:val="003009CA"/>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2EC6"/>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28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0E9"/>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5639"/>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45E5"/>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324"/>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132"/>
    <w:rsid w:val="00570AAD"/>
    <w:rsid w:val="00571969"/>
    <w:rsid w:val="00571DE6"/>
    <w:rsid w:val="00572580"/>
    <w:rsid w:val="00572627"/>
    <w:rsid w:val="00572852"/>
    <w:rsid w:val="00572898"/>
    <w:rsid w:val="00572948"/>
    <w:rsid w:val="00572C38"/>
    <w:rsid w:val="00573E44"/>
    <w:rsid w:val="00573E91"/>
    <w:rsid w:val="00576218"/>
    <w:rsid w:val="00576254"/>
    <w:rsid w:val="00576508"/>
    <w:rsid w:val="00576EEC"/>
    <w:rsid w:val="005776D0"/>
    <w:rsid w:val="00577D51"/>
    <w:rsid w:val="00577FD0"/>
    <w:rsid w:val="00580AB7"/>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6AA"/>
    <w:rsid w:val="005B578D"/>
    <w:rsid w:val="005B7ADB"/>
    <w:rsid w:val="005C1485"/>
    <w:rsid w:val="005C1A43"/>
    <w:rsid w:val="005C202F"/>
    <w:rsid w:val="005C29CC"/>
    <w:rsid w:val="005C3139"/>
    <w:rsid w:val="005C5509"/>
    <w:rsid w:val="005C6813"/>
    <w:rsid w:val="005D0034"/>
    <w:rsid w:val="005D055E"/>
    <w:rsid w:val="005D1901"/>
    <w:rsid w:val="005D5886"/>
    <w:rsid w:val="005D67FC"/>
    <w:rsid w:val="005D7C15"/>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5FC6"/>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970E3"/>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8C6"/>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259"/>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8DE"/>
    <w:rsid w:val="007F5A40"/>
    <w:rsid w:val="007F63D3"/>
    <w:rsid w:val="007F66C2"/>
    <w:rsid w:val="007F7304"/>
    <w:rsid w:val="0080013D"/>
    <w:rsid w:val="008002E6"/>
    <w:rsid w:val="00800678"/>
    <w:rsid w:val="0080142D"/>
    <w:rsid w:val="00801D38"/>
    <w:rsid w:val="008030D1"/>
    <w:rsid w:val="00803D8A"/>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01F"/>
    <w:rsid w:val="0085359B"/>
    <w:rsid w:val="00853DFA"/>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3EFE"/>
    <w:rsid w:val="00874F06"/>
    <w:rsid w:val="00875B30"/>
    <w:rsid w:val="00876DC8"/>
    <w:rsid w:val="008774A3"/>
    <w:rsid w:val="00877E75"/>
    <w:rsid w:val="00877E77"/>
    <w:rsid w:val="008806D4"/>
    <w:rsid w:val="00880DB1"/>
    <w:rsid w:val="00881494"/>
    <w:rsid w:val="008819D8"/>
    <w:rsid w:val="00883DE1"/>
    <w:rsid w:val="00884F8A"/>
    <w:rsid w:val="0088556F"/>
    <w:rsid w:val="008863EE"/>
    <w:rsid w:val="0089041F"/>
    <w:rsid w:val="00891193"/>
    <w:rsid w:val="00892294"/>
    <w:rsid w:val="00892C49"/>
    <w:rsid w:val="008930EA"/>
    <w:rsid w:val="00893A01"/>
    <w:rsid w:val="00894FA1"/>
    <w:rsid w:val="008966CB"/>
    <w:rsid w:val="0089696C"/>
    <w:rsid w:val="008969DF"/>
    <w:rsid w:val="008A003F"/>
    <w:rsid w:val="008A14D9"/>
    <w:rsid w:val="008A1939"/>
    <w:rsid w:val="008A1C5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645C"/>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8750A"/>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C1238"/>
    <w:rsid w:val="009C15C2"/>
    <w:rsid w:val="009C197A"/>
    <w:rsid w:val="009C1BD0"/>
    <w:rsid w:val="009C40B9"/>
    <w:rsid w:val="009C4B59"/>
    <w:rsid w:val="009C58A1"/>
    <w:rsid w:val="009D02E3"/>
    <w:rsid w:val="009D0604"/>
    <w:rsid w:val="009D5209"/>
    <w:rsid w:val="009D6187"/>
    <w:rsid w:val="009D619D"/>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18B"/>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6839"/>
    <w:rsid w:val="00A471EF"/>
    <w:rsid w:val="00A47968"/>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2859"/>
    <w:rsid w:val="00A773C4"/>
    <w:rsid w:val="00A81481"/>
    <w:rsid w:val="00A82EE6"/>
    <w:rsid w:val="00A8331C"/>
    <w:rsid w:val="00A834C0"/>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2D6"/>
    <w:rsid w:val="00AF0BB6"/>
    <w:rsid w:val="00AF0FA4"/>
    <w:rsid w:val="00AF1256"/>
    <w:rsid w:val="00AF1F10"/>
    <w:rsid w:val="00AF2FE0"/>
    <w:rsid w:val="00AF3011"/>
    <w:rsid w:val="00AF433C"/>
    <w:rsid w:val="00AF461E"/>
    <w:rsid w:val="00AF70AD"/>
    <w:rsid w:val="00AF7645"/>
    <w:rsid w:val="00AF7F7E"/>
    <w:rsid w:val="00B00315"/>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0E3"/>
    <w:rsid w:val="00BC6811"/>
    <w:rsid w:val="00BC6CED"/>
    <w:rsid w:val="00BC73F5"/>
    <w:rsid w:val="00BC7917"/>
    <w:rsid w:val="00BD0558"/>
    <w:rsid w:val="00BD0DAD"/>
    <w:rsid w:val="00BD158C"/>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2A62"/>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4A3"/>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079A9"/>
    <w:rsid w:val="00D10549"/>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5539"/>
    <w:rsid w:val="00D37C42"/>
    <w:rsid w:val="00D41D9E"/>
    <w:rsid w:val="00D41E46"/>
    <w:rsid w:val="00D42F47"/>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663"/>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213"/>
    <w:rsid w:val="00E543CC"/>
    <w:rsid w:val="00E54778"/>
    <w:rsid w:val="00E55F51"/>
    <w:rsid w:val="00E56331"/>
    <w:rsid w:val="00E60ED9"/>
    <w:rsid w:val="00E60FD0"/>
    <w:rsid w:val="00E61601"/>
    <w:rsid w:val="00E61CCA"/>
    <w:rsid w:val="00E63507"/>
    <w:rsid w:val="00E655E3"/>
    <w:rsid w:val="00E66CCF"/>
    <w:rsid w:val="00E70342"/>
    <w:rsid w:val="00E711B9"/>
    <w:rsid w:val="00E7149A"/>
    <w:rsid w:val="00E72A24"/>
    <w:rsid w:val="00E738C0"/>
    <w:rsid w:val="00E73ED2"/>
    <w:rsid w:val="00E752AB"/>
    <w:rsid w:val="00E76289"/>
    <w:rsid w:val="00E77301"/>
    <w:rsid w:val="00E773D3"/>
    <w:rsid w:val="00E77E04"/>
    <w:rsid w:val="00E8058F"/>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21CF"/>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6F8A"/>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C42"/>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2F49"/>
    <w:rsid w:val="00F93C16"/>
    <w:rsid w:val="00F94855"/>
    <w:rsid w:val="00F9748C"/>
    <w:rsid w:val="00F97E7B"/>
    <w:rsid w:val="00FA0314"/>
    <w:rsid w:val="00FA0359"/>
    <w:rsid w:val="00FA045A"/>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A20"/>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4A3"/>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 w:type="paragraph" w:customStyle="1" w:styleId="SP8188531">
    <w:name w:val="SP.8.188531"/>
    <w:basedOn w:val="Default"/>
    <w:next w:val="Default"/>
    <w:uiPriority w:val="99"/>
    <w:rsid w:val="00EB21CF"/>
    <w:pPr>
      <w:widowControl w:val="0"/>
    </w:pPr>
    <w:rPr>
      <w:color w:val="auto"/>
    </w:rPr>
  </w:style>
  <w:style w:type="paragraph" w:customStyle="1" w:styleId="SP8188611">
    <w:name w:val="SP.8.188611"/>
    <w:basedOn w:val="Default"/>
    <w:next w:val="Default"/>
    <w:uiPriority w:val="99"/>
    <w:rsid w:val="00EB21CF"/>
    <w:pPr>
      <w:widowControl w:val="0"/>
    </w:pPr>
    <w:rPr>
      <w:color w:val="auto"/>
    </w:rPr>
  </w:style>
  <w:style w:type="character" w:customStyle="1" w:styleId="SC8204809">
    <w:name w:val="SC.8.204809"/>
    <w:uiPriority w:val="99"/>
    <w:rsid w:val="00EB21CF"/>
    <w:rPr>
      <w:b/>
      <w:bCs/>
      <w:i/>
      <w:iCs/>
      <w:color w:val="000000"/>
      <w:sz w:val="22"/>
      <w:szCs w:val="22"/>
    </w:rPr>
  </w:style>
  <w:style w:type="paragraph" w:customStyle="1" w:styleId="SP11266333">
    <w:name w:val="SP.11.266333"/>
    <w:basedOn w:val="Default"/>
    <w:next w:val="Default"/>
    <w:uiPriority w:val="99"/>
    <w:rsid w:val="00EB21CF"/>
    <w:pPr>
      <w:widowControl w:val="0"/>
    </w:pPr>
    <w:rPr>
      <w:color w:val="auto"/>
    </w:rPr>
  </w:style>
  <w:style w:type="paragraph" w:customStyle="1" w:styleId="SP11266424">
    <w:name w:val="SP.11.266424"/>
    <w:basedOn w:val="Default"/>
    <w:next w:val="Default"/>
    <w:uiPriority w:val="99"/>
    <w:rsid w:val="00EB21CF"/>
    <w:pPr>
      <w:widowControl w:val="0"/>
    </w:pPr>
    <w:rPr>
      <w:color w:val="auto"/>
    </w:rPr>
  </w:style>
  <w:style w:type="paragraph" w:customStyle="1" w:styleId="SP11266372">
    <w:name w:val="SP.11.266372"/>
    <w:basedOn w:val="Default"/>
    <w:next w:val="Default"/>
    <w:uiPriority w:val="99"/>
    <w:rsid w:val="00EB21CF"/>
    <w:pPr>
      <w:widowControl w:val="0"/>
    </w:pPr>
    <w:rPr>
      <w:color w:val="auto"/>
    </w:rPr>
  </w:style>
  <w:style w:type="character" w:customStyle="1" w:styleId="SC11319501">
    <w:name w:val="SC.11.319501"/>
    <w:uiPriority w:val="99"/>
    <w:rsid w:val="00EB21C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148986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05787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8460520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BAC46C9-DDC7-454C-B67A-2DD34F71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2728</Words>
  <Characters>15551</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2022-11-11T04:22:00Z</dcterms:created>
  <dcterms:modified xsi:type="dcterms:W3CDTF">2022-11-11T04:22:00Z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(3)mJMaBteKaFZsK1bZ22gxpv7IWKEQZrYEel9JyzE74r0DjMCPrFMB7cFxjFbchchN2q4fYNlb
IE1k2iEt9GSX+hTQhx839UBcYHmPuD7/Hg2smJu7N9wfsg3MB6ax8yTT7u0+cR8C+wHHERog
9lzWD1+yEPE6cXRU7/IT2jNNW3EbMfsMA8/3rEPXZmIMmy9MoMVJq7Qla+/mP2t96h399vRU
KY2skzlMrL6avtdRn+</vt:lpwstr>
  </property>
  <property fmtid="{D5CDD505-2E9C-101B-9397-08002B2CF9AE}" pid="7" name="_2015_ms_pID_7253431">
    <vt:lpwstr>4FQzX+3JDhoQ9yp6WpNyKUUu8R2WJdPEiL1DFTMMXDkvrkU/NFo957
utDYEi9XrlWDu5+vWekQqEqDQuoWT1Cg3pj9+jacAtCq4zqWE8zUsmbQlOyxpdMvvIqnelfj
9ScXhF2cRDHaZPD/hue4qI2l3zN1rABSnKgyPkHmYo+ILWCznj8EqcYNfmE2aycq4UUk9XzW
lNVDdz1a7RHta092rD9eWqckuJNfpBxId9XG</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rg2RE1I58QfIigNfQvP2TIQ=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1665605546</vt:lpwstr>
  </property>
</Properties>
</file>