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B6D8110" w:rsidR="00B6527E" w:rsidRDefault="006E2FF9" w:rsidP="00DD34DB">
            <w:pPr>
              <w:pStyle w:val="T2"/>
              <w:rPr>
                <w:lang w:eastAsia="zh-CN"/>
              </w:rPr>
            </w:pPr>
            <w:r w:rsidRPr="006E2FF9">
              <w:rPr>
                <w:lang w:eastAsia="zh-CN"/>
              </w:rPr>
              <w:t>LB266 CR for</w:t>
            </w:r>
            <w:r w:rsidR="00B102CA">
              <w:rPr>
                <w:lang w:eastAsia="zh-CN"/>
              </w:rPr>
              <w:t xml:space="preserve"> </w:t>
            </w:r>
            <w:r w:rsidR="001040BB" w:rsidRPr="001040BB">
              <w:rPr>
                <w:lang w:eastAsia="zh-CN"/>
              </w:rPr>
              <w:t>various CIDs</w:t>
            </w:r>
            <w:r w:rsidR="00B102CA" w:rsidRPr="00B102CA">
              <w:rPr>
                <w:lang w:eastAsia="zh-CN"/>
              </w:rPr>
              <w:t xml:space="preserve"> </w:t>
            </w:r>
          </w:p>
        </w:tc>
      </w:tr>
      <w:tr w:rsidR="00B6527E" w14:paraId="071CDBB3" w14:textId="77777777" w:rsidTr="007E52CB">
        <w:trPr>
          <w:trHeight w:val="359"/>
          <w:jc w:val="center"/>
        </w:trPr>
        <w:tc>
          <w:tcPr>
            <w:tcW w:w="9576" w:type="dxa"/>
            <w:gridSpan w:val="5"/>
            <w:vAlign w:val="center"/>
          </w:tcPr>
          <w:p w14:paraId="43614EE7" w14:textId="69346A84" w:rsidR="00B6527E" w:rsidRDefault="00B6527E" w:rsidP="00332EC6">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332EC6">
              <w:rPr>
                <w:b w:val="0"/>
                <w:sz w:val="20"/>
              </w:rPr>
              <w:t>09</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Yiqing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Mengyao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1DF0E7D0"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w:t>
                            </w:r>
                            <w:r w:rsidR="007C3259">
                              <w:rPr>
                                <w:lang w:eastAsia="ko-KR"/>
                              </w:rPr>
                              <w:t>2</w:t>
                            </w:r>
                            <w:r>
                              <w:rPr>
                                <w:rFonts w:hint="eastAsia"/>
                                <w:lang w:eastAsia="ko-KR"/>
                              </w:rPr>
                              <w:t>.</w:t>
                            </w:r>
                          </w:p>
                          <w:p w14:paraId="6AD54823" w14:textId="77777777" w:rsidR="00C55B12" w:rsidRPr="00C55B12" w:rsidRDefault="00C55B12" w:rsidP="00C92D89">
                            <w:pPr>
                              <w:rPr>
                                <w:rFonts w:eastAsia="Malgun Gothic"/>
                                <w:lang w:eastAsia="ko-KR"/>
                              </w:rPr>
                            </w:pPr>
                          </w:p>
                          <w:p w14:paraId="0748399E" w14:textId="4A1546AA" w:rsidR="002E4643" w:rsidRPr="002E4643" w:rsidRDefault="00D41D9E" w:rsidP="00D41D9E">
                            <w:pPr>
                              <w:rPr>
                                <w:rFonts w:eastAsia="Malgun Gothic"/>
                                <w:lang w:eastAsia="ko-KR"/>
                              </w:rPr>
                            </w:pPr>
                            <w:r>
                              <w:rPr>
                                <w:lang w:eastAsia="ko-KR"/>
                              </w:rPr>
                              <w:t xml:space="preserve">11131 11132 11133 12897 12930 13096 </w:t>
                            </w:r>
                            <w:r w:rsidRPr="00803D8A">
                              <w:rPr>
                                <w:strike/>
                                <w:lang w:eastAsia="ko-KR"/>
                              </w:rPr>
                              <w:t>13873</w:t>
                            </w:r>
                            <w:r>
                              <w:rPr>
                                <w:lang w:eastAsia="ko-KR"/>
                              </w:rPr>
                              <w:t xml:space="preserve"> 12898 13128 13586 13129 11849 14040</w:t>
                            </w:r>
                            <w:r>
                              <w:rPr>
                                <w:rFonts w:eastAsia="Malgun Gothic"/>
                                <w:lang w:eastAsia="ko-KR"/>
                              </w:rPr>
                              <w:t xml:space="preserve"> </w:t>
                            </w:r>
                            <w:r w:rsidR="003A2525">
                              <w:rPr>
                                <w:rFonts w:eastAsia="Malgun Gothic"/>
                                <w:lang w:eastAsia="ko-KR"/>
                              </w:rPr>
                              <w:t>(1</w:t>
                            </w:r>
                            <w:r>
                              <w:rPr>
                                <w:rFonts w:eastAsia="Malgun Gothic"/>
                                <w:lang w:eastAsia="ko-KR"/>
                              </w:rPr>
                              <w:t>3</w:t>
                            </w:r>
                            <w:r w:rsidR="003A2525">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1DF0E7D0"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w:t>
                      </w:r>
                      <w:r w:rsidR="007C3259">
                        <w:rPr>
                          <w:lang w:eastAsia="ko-KR"/>
                        </w:rPr>
                        <w:t>2</w:t>
                      </w:r>
                      <w:r>
                        <w:rPr>
                          <w:rFonts w:hint="eastAsia"/>
                          <w:lang w:eastAsia="ko-KR"/>
                        </w:rPr>
                        <w:t>.</w:t>
                      </w:r>
                    </w:p>
                    <w:p w14:paraId="6AD54823" w14:textId="77777777" w:rsidR="00C55B12" w:rsidRPr="00C55B12" w:rsidRDefault="00C55B12" w:rsidP="00C92D89">
                      <w:pPr>
                        <w:rPr>
                          <w:rFonts w:eastAsia="Malgun Gothic"/>
                          <w:lang w:eastAsia="ko-KR"/>
                        </w:rPr>
                      </w:pPr>
                    </w:p>
                    <w:p w14:paraId="0748399E" w14:textId="4A1546AA" w:rsidR="002E4643" w:rsidRPr="002E4643" w:rsidRDefault="00D41D9E" w:rsidP="00D41D9E">
                      <w:pPr>
                        <w:rPr>
                          <w:rFonts w:eastAsia="Malgun Gothic"/>
                          <w:lang w:eastAsia="ko-KR"/>
                        </w:rPr>
                      </w:pPr>
                      <w:r>
                        <w:rPr>
                          <w:lang w:eastAsia="ko-KR"/>
                        </w:rPr>
                        <w:t xml:space="preserve">11131 11132 11133 12897 12930 13096 </w:t>
                      </w:r>
                      <w:r w:rsidRPr="00803D8A">
                        <w:rPr>
                          <w:strike/>
                          <w:lang w:eastAsia="ko-KR"/>
                        </w:rPr>
                        <w:t>13873</w:t>
                      </w:r>
                      <w:r>
                        <w:rPr>
                          <w:lang w:eastAsia="ko-KR"/>
                        </w:rPr>
                        <w:t xml:space="preserve"> 12898 13128 13586 13129 11849 14040</w:t>
                      </w:r>
                      <w:r>
                        <w:rPr>
                          <w:rFonts w:eastAsia="Malgun Gothic"/>
                          <w:lang w:eastAsia="ko-KR"/>
                        </w:rPr>
                        <w:t xml:space="preserve"> </w:t>
                      </w:r>
                      <w:r w:rsidR="003A2525">
                        <w:rPr>
                          <w:rFonts w:eastAsia="Malgun Gothic"/>
                          <w:lang w:eastAsia="ko-KR"/>
                        </w:rPr>
                        <w:t>(1</w:t>
                      </w:r>
                      <w:r>
                        <w:rPr>
                          <w:rFonts w:eastAsia="Malgun Gothic"/>
                          <w:lang w:eastAsia="ko-KR"/>
                        </w:rPr>
                        <w:t>3</w:t>
                      </w:r>
                      <w:r w:rsidR="003A2525">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ayout w:type="fixed"/>
        <w:tblLook w:val="04A0" w:firstRow="1" w:lastRow="0" w:firstColumn="1" w:lastColumn="0" w:noHBand="0" w:noVBand="1"/>
      </w:tblPr>
      <w:tblGrid>
        <w:gridCol w:w="851"/>
        <w:gridCol w:w="567"/>
        <w:gridCol w:w="567"/>
        <w:gridCol w:w="2551"/>
        <w:gridCol w:w="3119"/>
        <w:gridCol w:w="1984"/>
      </w:tblGrid>
      <w:tr w:rsidR="00D41D9E" w:rsidRPr="00D42F47" w14:paraId="7F7C07F7" w14:textId="77777777" w:rsidTr="00D41D9E">
        <w:trPr>
          <w:trHeight w:val="864"/>
        </w:trPr>
        <w:tc>
          <w:tcPr>
            <w:tcW w:w="851" w:type="dxa"/>
            <w:tcBorders>
              <w:top w:val="single" w:sz="4" w:space="0" w:color="333300"/>
              <w:left w:val="single" w:sz="4" w:space="0" w:color="333300"/>
              <w:bottom w:val="single" w:sz="4" w:space="0" w:color="333300"/>
              <w:right w:val="single" w:sz="4" w:space="0" w:color="333300"/>
            </w:tcBorders>
            <w:shd w:val="clear" w:color="auto" w:fill="auto"/>
            <w:hideMark/>
          </w:tcPr>
          <w:p w14:paraId="079313BE" w14:textId="77777777" w:rsidR="00D42F47" w:rsidRPr="00D42F47" w:rsidRDefault="00D42F47" w:rsidP="00D42F47">
            <w:pPr>
              <w:jc w:val="left"/>
              <w:rPr>
                <w:rFonts w:ascii="Calibri" w:eastAsia="宋体" w:hAnsi="Calibri" w:cs="宋体"/>
                <w:b/>
                <w:bCs/>
                <w:szCs w:val="22"/>
                <w:lang w:val="en-US" w:eastAsia="zh-CN"/>
              </w:rPr>
            </w:pPr>
            <w:r w:rsidRPr="00D42F47">
              <w:rPr>
                <w:rFonts w:ascii="Calibri" w:eastAsia="宋体" w:hAnsi="Calibri" w:cs="宋体"/>
                <w:b/>
                <w:bCs/>
                <w:szCs w:val="22"/>
                <w:lang w:val="en-US" w:eastAsia="zh-CN"/>
              </w:rPr>
              <w:t>CID</w:t>
            </w:r>
          </w:p>
        </w:tc>
        <w:tc>
          <w:tcPr>
            <w:tcW w:w="567" w:type="dxa"/>
            <w:tcBorders>
              <w:top w:val="single" w:sz="4" w:space="0" w:color="333300"/>
              <w:left w:val="nil"/>
              <w:bottom w:val="single" w:sz="4" w:space="0" w:color="333300"/>
              <w:right w:val="single" w:sz="4" w:space="0" w:color="333300"/>
            </w:tcBorders>
            <w:shd w:val="clear" w:color="auto" w:fill="auto"/>
            <w:hideMark/>
          </w:tcPr>
          <w:p w14:paraId="30691D8A" w14:textId="77777777" w:rsidR="00D42F47" w:rsidRPr="00D42F47" w:rsidRDefault="00D42F47" w:rsidP="00D42F47">
            <w:pPr>
              <w:jc w:val="left"/>
              <w:rPr>
                <w:rFonts w:ascii="Calibri" w:eastAsia="宋体" w:hAnsi="Calibri" w:cs="宋体"/>
                <w:b/>
                <w:bCs/>
                <w:szCs w:val="22"/>
                <w:lang w:val="en-US" w:eastAsia="zh-CN"/>
              </w:rPr>
            </w:pPr>
            <w:r w:rsidRPr="00D42F47">
              <w:rPr>
                <w:rFonts w:ascii="Calibri" w:eastAsia="宋体" w:hAnsi="Calibri" w:cs="宋体"/>
                <w:b/>
                <w:bCs/>
                <w:szCs w:val="22"/>
                <w:lang w:val="en-US"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4B9F15D7" w14:textId="77777777" w:rsidR="00D42F47" w:rsidRPr="00D42F47" w:rsidRDefault="00D42F47" w:rsidP="00D42F47">
            <w:pPr>
              <w:jc w:val="left"/>
              <w:rPr>
                <w:rFonts w:ascii="Calibri" w:eastAsia="宋体" w:hAnsi="Calibri" w:cs="宋体"/>
                <w:b/>
                <w:bCs/>
                <w:szCs w:val="22"/>
                <w:lang w:val="en-US" w:eastAsia="zh-CN"/>
              </w:rPr>
            </w:pPr>
            <w:r w:rsidRPr="00D42F47">
              <w:rPr>
                <w:rFonts w:ascii="Calibri" w:eastAsia="宋体" w:hAnsi="Calibri" w:cs="宋体"/>
                <w:b/>
                <w:bCs/>
                <w:szCs w:val="22"/>
                <w:lang w:val="en-US" w:eastAsia="zh-CN"/>
              </w:rPr>
              <w:t>Page</w:t>
            </w:r>
          </w:p>
        </w:tc>
        <w:tc>
          <w:tcPr>
            <w:tcW w:w="2551" w:type="dxa"/>
            <w:tcBorders>
              <w:top w:val="single" w:sz="4" w:space="0" w:color="333300"/>
              <w:left w:val="nil"/>
              <w:bottom w:val="single" w:sz="4" w:space="0" w:color="333300"/>
              <w:right w:val="single" w:sz="4" w:space="0" w:color="333300"/>
            </w:tcBorders>
            <w:shd w:val="clear" w:color="auto" w:fill="auto"/>
            <w:hideMark/>
          </w:tcPr>
          <w:p w14:paraId="3115C9B9" w14:textId="77777777" w:rsidR="00D42F47" w:rsidRPr="00D42F47" w:rsidRDefault="00D42F47" w:rsidP="00D42F47">
            <w:pPr>
              <w:jc w:val="left"/>
              <w:rPr>
                <w:rFonts w:ascii="Calibri" w:eastAsia="宋体" w:hAnsi="Calibri" w:cs="宋体"/>
                <w:b/>
                <w:bCs/>
                <w:szCs w:val="22"/>
                <w:lang w:val="en-US" w:eastAsia="zh-CN"/>
              </w:rPr>
            </w:pPr>
            <w:r w:rsidRPr="00D42F47">
              <w:rPr>
                <w:rFonts w:ascii="Calibri" w:eastAsia="宋体" w:hAnsi="Calibri" w:cs="宋体"/>
                <w:b/>
                <w:bCs/>
                <w:szCs w:val="22"/>
                <w:lang w:val="en-US" w:eastAsia="zh-CN"/>
              </w:rPr>
              <w:t>Comment</w:t>
            </w:r>
          </w:p>
        </w:tc>
        <w:tc>
          <w:tcPr>
            <w:tcW w:w="3119" w:type="dxa"/>
            <w:tcBorders>
              <w:top w:val="single" w:sz="4" w:space="0" w:color="333300"/>
              <w:left w:val="nil"/>
              <w:bottom w:val="single" w:sz="4" w:space="0" w:color="333300"/>
              <w:right w:val="single" w:sz="4" w:space="0" w:color="333300"/>
            </w:tcBorders>
            <w:shd w:val="clear" w:color="auto" w:fill="auto"/>
            <w:hideMark/>
          </w:tcPr>
          <w:p w14:paraId="2BE89846" w14:textId="77777777" w:rsidR="00D42F47" w:rsidRPr="00D42F47" w:rsidRDefault="00D42F47" w:rsidP="00D42F47">
            <w:pPr>
              <w:jc w:val="left"/>
              <w:rPr>
                <w:rFonts w:ascii="Calibri" w:eastAsia="宋体" w:hAnsi="Calibri" w:cs="宋体"/>
                <w:b/>
                <w:bCs/>
                <w:szCs w:val="22"/>
                <w:lang w:val="en-US" w:eastAsia="zh-CN"/>
              </w:rPr>
            </w:pPr>
            <w:r w:rsidRPr="00D42F47">
              <w:rPr>
                <w:rFonts w:ascii="Calibri" w:eastAsia="宋体" w:hAnsi="Calibri" w:cs="宋体"/>
                <w:b/>
                <w:bCs/>
                <w:szCs w:val="22"/>
                <w:lang w:val="en-US" w:eastAsia="zh-CN"/>
              </w:rPr>
              <w:t>Proposed Change</w:t>
            </w:r>
          </w:p>
        </w:tc>
        <w:tc>
          <w:tcPr>
            <w:tcW w:w="1984" w:type="dxa"/>
            <w:tcBorders>
              <w:top w:val="single" w:sz="4" w:space="0" w:color="333300"/>
              <w:left w:val="nil"/>
              <w:bottom w:val="single" w:sz="4" w:space="0" w:color="333300"/>
              <w:right w:val="single" w:sz="4" w:space="0" w:color="333300"/>
            </w:tcBorders>
            <w:shd w:val="clear" w:color="auto" w:fill="auto"/>
            <w:hideMark/>
          </w:tcPr>
          <w:p w14:paraId="152675A5" w14:textId="77777777" w:rsidR="00D42F47" w:rsidRPr="00D42F47" w:rsidRDefault="00D42F47" w:rsidP="00D42F47">
            <w:pPr>
              <w:jc w:val="left"/>
              <w:rPr>
                <w:rFonts w:ascii="Calibri" w:eastAsia="宋体" w:hAnsi="Calibri" w:cs="宋体"/>
                <w:b/>
                <w:bCs/>
                <w:szCs w:val="22"/>
                <w:lang w:val="en-US" w:eastAsia="zh-CN"/>
              </w:rPr>
            </w:pPr>
            <w:r w:rsidRPr="00D42F47">
              <w:rPr>
                <w:rFonts w:ascii="Calibri" w:eastAsia="宋体" w:hAnsi="Calibri" w:cs="宋体"/>
                <w:b/>
                <w:bCs/>
                <w:szCs w:val="22"/>
                <w:lang w:val="en-US" w:eastAsia="zh-CN"/>
              </w:rPr>
              <w:t>Resolution</w:t>
            </w:r>
          </w:p>
        </w:tc>
      </w:tr>
      <w:tr w:rsidR="00D41D9E" w:rsidRPr="00D42F47" w14:paraId="2A755ADF" w14:textId="77777777" w:rsidTr="00D41D9E">
        <w:trPr>
          <w:trHeight w:val="8192"/>
        </w:trPr>
        <w:tc>
          <w:tcPr>
            <w:tcW w:w="851" w:type="dxa"/>
            <w:tcBorders>
              <w:top w:val="nil"/>
              <w:left w:val="single" w:sz="4" w:space="0" w:color="333300"/>
              <w:bottom w:val="single" w:sz="4" w:space="0" w:color="333300"/>
              <w:right w:val="single" w:sz="4" w:space="0" w:color="333300"/>
            </w:tcBorders>
            <w:shd w:val="clear" w:color="auto" w:fill="auto"/>
            <w:hideMark/>
          </w:tcPr>
          <w:p w14:paraId="544A8471" w14:textId="77777777" w:rsidR="00D42F47" w:rsidRPr="00D42F47" w:rsidRDefault="00D42F47" w:rsidP="00D42F47">
            <w:pPr>
              <w:jc w:val="right"/>
              <w:rPr>
                <w:rFonts w:ascii="Arial" w:eastAsia="宋体" w:hAnsi="Arial" w:cs="Arial"/>
                <w:sz w:val="20"/>
                <w:lang w:val="en-US" w:eastAsia="zh-CN"/>
              </w:rPr>
            </w:pPr>
            <w:bookmarkStart w:id="0" w:name="_Hlk115677042"/>
            <w:r w:rsidRPr="00D42F47">
              <w:rPr>
                <w:rFonts w:ascii="Arial" w:eastAsia="宋体" w:hAnsi="Arial" w:cs="Arial"/>
                <w:sz w:val="20"/>
                <w:lang w:val="en-US" w:eastAsia="zh-CN"/>
              </w:rPr>
              <w:t>11131</w:t>
            </w:r>
          </w:p>
        </w:tc>
        <w:tc>
          <w:tcPr>
            <w:tcW w:w="567" w:type="dxa"/>
            <w:tcBorders>
              <w:top w:val="nil"/>
              <w:left w:val="nil"/>
              <w:bottom w:val="single" w:sz="4" w:space="0" w:color="333300"/>
              <w:right w:val="single" w:sz="4" w:space="0" w:color="333300"/>
            </w:tcBorders>
            <w:shd w:val="clear" w:color="auto" w:fill="auto"/>
            <w:hideMark/>
          </w:tcPr>
          <w:p w14:paraId="49C7CAAD"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Various</w:t>
            </w:r>
          </w:p>
        </w:tc>
        <w:tc>
          <w:tcPr>
            <w:tcW w:w="567" w:type="dxa"/>
            <w:tcBorders>
              <w:top w:val="nil"/>
              <w:left w:val="nil"/>
              <w:bottom w:val="single" w:sz="4" w:space="0" w:color="333300"/>
              <w:right w:val="single" w:sz="4" w:space="0" w:color="333300"/>
            </w:tcBorders>
            <w:shd w:val="clear" w:color="auto" w:fill="auto"/>
            <w:hideMark/>
          </w:tcPr>
          <w:p w14:paraId="10B730B5"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0.00</w:t>
            </w:r>
          </w:p>
        </w:tc>
        <w:tc>
          <w:tcPr>
            <w:tcW w:w="2551" w:type="dxa"/>
            <w:tcBorders>
              <w:top w:val="nil"/>
              <w:left w:val="nil"/>
              <w:bottom w:val="single" w:sz="4" w:space="0" w:color="333300"/>
              <w:right w:val="single" w:sz="4" w:space="0" w:color="333300"/>
            </w:tcBorders>
            <w:shd w:val="clear" w:color="auto" w:fill="auto"/>
            <w:hideMark/>
          </w:tcPr>
          <w:p w14:paraId="5ED44BC5"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Many instances of "any" read badly: overused / abused. Sometimes a better solution is a/an/each/etc. Other times, the number of an associated noun reads badly.</w:t>
            </w:r>
          </w:p>
        </w:tc>
        <w:tc>
          <w:tcPr>
            <w:tcW w:w="3119" w:type="dxa"/>
            <w:tcBorders>
              <w:top w:val="nil"/>
              <w:left w:val="nil"/>
              <w:bottom w:val="single" w:sz="4" w:space="0" w:color="333300"/>
              <w:right w:val="single" w:sz="4" w:space="0" w:color="333300"/>
            </w:tcBorders>
            <w:shd w:val="clear" w:color="auto" w:fill="auto"/>
            <w:hideMark/>
          </w:tcPr>
          <w:p w14:paraId="116BB15E"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Try "neither an Ack frame nor a Data frame of subtype +CF-Ack." at P120L22. Try "all variants" at P138L53-L56 (x2). Try "Successful association enables an MLD to exchange Class 3 frames on all setup links" at P313L32. Try "or the non-AP MLD if an MSDU was received from the STA or an affiliated STA of the non-AP MLD within this period." at P322L37. "When an AP MLD receives an ARP request from a STA associated with an affiliated AP, or from one associated non-AP MLD via an affiliated AP, or from the DS, ..." at P330L63. Try "An SCS Response frame transmitted by a non-EHT STA does not contain an SCS Descriptor List field." at P332L18. At P347L4, "any" in "An AP MLD's SME creates an IGTKSA for any of its links when it establishes or changes the IGTK with all non-AP STAs that operate on the link and are affiliated with the non-AP MLDs to which it has a valid PTKSA." is surely wrong and probably needs to be "each" or "all".</w:t>
            </w:r>
          </w:p>
        </w:tc>
        <w:tc>
          <w:tcPr>
            <w:tcW w:w="1984" w:type="dxa"/>
            <w:tcBorders>
              <w:top w:val="nil"/>
              <w:left w:val="nil"/>
              <w:bottom w:val="single" w:sz="4" w:space="0" w:color="333300"/>
              <w:right w:val="single" w:sz="4" w:space="0" w:color="333300"/>
            </w:tcBorders>
            <w:shd w:val="clear" w:color="auto" w:fill="auto"/>
            <w:hideMark/>
          </w:tcPr>
          <w:p w14:paraId="6B800CBB" w14:textId="77777777" w:rsidR="00D42F47" w:rsidRPr="00D42F47" w:rsidRDefault="00D42F47" w:rsidP="00D42F47">
            <w:pPr>
              <w:jc w:val="left"/>
              <w:rPr>
                <w:rFonts w:ascii="Arial" w:eastAsia="宋体" w:hAnsi="Arial" w:cs="Arial"/>
                <w:sz w:val="20"/>
                <w:lang w:val="en-US" w:eastAsia="zh-CN"/>
              </w:rPr>
            </w:pPr>
            <w:commentRangeStart w:id="1"/>
            <w:r w:rsidRPr="00D42F47">
              <w:rPr>
                <w:rFonts w:ascii="Arial" w:eastAsia="宋体" w:hAnsi="Arial" w:cs="Arial"/>
                <w:sz w:val="20"/>
                <w:lang w:val="en-US" w:eastAsia="zh-CN"/>
              </w:rPr>
              <w:t>Accepted-</w:t>
            </w:r>
            <w:commentRangeEnd w:id="1"/>
            <w:r w:rsidR="00B00315">
              <w:rPr>
                <w:rStyle w:val="a8"/>
                <w:color w:val="000000"/>
                <w:w w:val="0"/>
              </w:rPr>
              <w:commentReference w:id="1"/>
            </w:r>
          </w:p>
        </w:tc>
      </w:tr>
      <w:tr w:rsidR="00D41D9E" w:rsidRPr="00D42F47" w14:paraId="54937948" w14:textId="77777777" w:rsidTr="00D41D9E">
        <w:trPr>
          <w:trHeight w:val="8192"/>
        </w:trPr>
        <w:tc>
          <w:tcPr>
            <w:tcW w:w="851" w:type="dxa"/>
            <w:tcBorders>
              <w:top w:val="nil"/>
              <w:left w:val="single" w:sz="4" w:space="0" w:color="333300"/>
              <w:bottom w:val="single" w:sz="4" w:space="0" w:color="333300"/>
              <w:right w:val="single" w:sz="4" w:space="0" w:color="333300"/>
            </w:tcBorders>
            <w:shd w:val="clear" w:color="auto" w:fill="auto"/>
            <w:hideMark/>
          </w:tcPr>
          <w:p w14:paraId="732BD714" w14:textId="77777777" w:rsidR="00D42F47" w:rsidRPr="00D42F47" w:rsidRDefault="00D42F47" w:rsidP="00D42F47">
            <w:pPr>
              <w:jc w:val="right"/>
              <w:rPr>
                <w:rFonts w:ascii="Arial" w:eastAsia="宋体" w:hAnsi="Arial" w:cs="Arial"/>
                <w:sz w:val="20"/>
                <w:lang w:val="en-US" w:eastAsia="zh-CN"/>
              </w:rPr>
            </w:pPr>
            <w:r w:rsidRPr="00D42F47">
              <w:rPr>
                <w:rFonts w:ascii="Arial" w:eastAsia="宋体" w:hAnsi="Arial" w:cs="Arial"/>
                <w:sz w:val="20"/>
                <w:lang w:val="en-US" w:eastAsia="zh-CN"/>
              </w:rPr>
              <w:lastRenderedPageBreak/>
              <w:t>11132</w:t>
            </w:r>
          </w:p>
        </w:tc>
        <w:tc>
          <w:tcPr>
            <w:tcW w:w="567" w:type="dxa"/>
            <w:tcBorders>
              <w:top w:val="nil"/>
              <w:left w:val="nil"/>
              <w:bottom w:val="single" w:sz="4" w:space="0" w:color="333300"/>
              <w:right w:val="single" w:sz="4" w:space="0" w:color="333300"/>
            </w:tcBorders>
            <w:shd w:val="clear" w:color="auto" w:fill="auto"/>
            <w:hideMark/>
          </w:tcPr>
          <w:p w14:paraId="73E711B3"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Various</w:t>
            </w:r>
          </w:p>
        </w:tc>
        <w:tc>
          <w:tcPr>
            <w:tcW w:w="567" w:type="dxa"/>
            <w:tcBorders>
              <w:top w:val="nil"/>
              <w:left w:val="nil"/>
              <w:bottom w:val="single" w:sz="4" w:space="0" w:color="333300"/>
              <w:right w:val="single" w:sz="4" w:space="0" w:color="333300"/>
            </w:tcBorders>
            <w:shd w:val="clear" w:color="auto" w:fill="auto"/>
            <w:hideMark/>
          </w:tcPr>
          <w:p w14:paraId="029EEE8D"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0.00</w:t>
            </w:r>
          </w:p>
        </w:tc>
        <w:tc>
          <w:tcPr>
            <w:tcW w:w="2551" w:type="dxa"/>
            <w:tcBorders>
              <w:top w:val="nil"/>
              <w:left w:val="nil"/>
              <w:bottom w:val="single" w:sz="4" w:space="0" w:color="333300"/>
              <w:right w:val="single" w:sz="4" w:space="0" w:color="333300"/>
            </w:tcBorders>
            <w:shd w:val="clear" w:color="auto" w:fill="auto"/>
            <w:hideMark/>
          </w:tcPr>
          <w:p w14:paraId="263247B4"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Many instances of "any" read badly: overused / abused. Sometimes a better solution is a/an/each/etc. Other times, the number of an associated noun reads badly.</w:t>
            </w:r>
          </w:p>
        </w:tc>
        <w:tc>
          <w:tcPr>
            <w:tcW w:w="3119" w:type="dxa"/>
            <w:tcBorders>
              <w:top w:val="nil"/>
              <w:left w:val="nil"/>
              <w:bottom w:val="single" w:sz="4" w:space="0" w:color="333300"/>
              <w:right w:val="single" w:sz="4" w:space="0" w:color="333300"/>
            </w:tcBorders>
            <w:shd w:val="clear" w:color="auto" w:fill="auto"/>
            <w:hideMark/>
          </w:tcPr>
          <w:p w14:paraId="71F58BDF"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At P400L46, "any PPDU ... the PPDU carries" reads badly, and "a PPDU ... the PPDU carries" would make more sense, but the second CS bullet is vague if we are talking about one or more than one PPDUs here. Ditto P400L56. Try "any punctured 20 MHz subchannels" at P404L6. Try "a non-AP MLD" at P405L31. Try "NOTE 1--The MLD MAC address of an MLD might be the same as the MAC address of one affiliated STA or different from the MAC address of each affiliated STA." at P413L25. Try "If the Probe Request variant Multi-Link element in the Multi-Link probe request does not include any per-STA profiles" at P415L37. Ditto P416L5, P416L11. Try "if any of the following conditions" at P421L48. Try "with the peer MLD on any setup link" at P423L53. Try "at any time" at P425L53. Try "NOTE--The MAC address of each new co-hosted AP is assumed ..." at P425L58. Ditto P425L60. Try "The AP MLD shall announce the removal of an affiliated AP through a Reconfiguration Multi-Link element" at P426L4. Try "Individually addressed Management frames and Control frames may be sent on any of the enabled links between the corresponding STA and AP of the non-AP MLD and AP MLD both in DL and UL." at P427L37. Ditto use "any of the enabled links" or perhaps "any enabled link" at P427L65. Try "then at least one of the non-AP STAs affiliated with the non-AP MLD" at P430L64. Ditto P431L7. Try "for each MPDU" at P432L59. Ditto P433L1.</w:t>
            </w:r>
          </w:p>
        </w:tc>
        <w:tc>
          <w:tcPr>
            <w:tcW w:w="1984" w:type="dxa"/>
            <w:tcBorders>
              <w:top w:val="nil"/>
              <w:left w:val="nil"/>
              <w:bottom w:val="single" w:sz="4" w:space="0" w:color="333300"/>
              <w:right w:val="single" w:sz="4" w:space="0" w:color="333300"/>
            </w:tcBorders>
            <w:shd w:val="clear" w:color="auto" w:fill="auto"/>
            <w:hideMark/>
          </w:tcPr>
          <w:p w14:paraId="7403E5CA" w14:textId="574E3C3B" w:rsidR="00D42F47" w:rsidRPr="00D42F47" w:rsidRDefault="00D35539" w:rsidP="00D42F47">
            <w:pPr>
              <w:jc w:val="left"/>
              <w:rPr>
                <w:rFonts w:ascii="Arial" w:eastAsia="宋体" w:hAnsi="Arial" w:cs="Arial"/>
                <w:sz w:val="20"/>
                <w:lang w:val="en-US" w:eastAsia="zh-CN"/>
              </w:rPr>
            </w:pPr>
            <w:commentRangeStart w:id="2"/>
            <w:r>
              <w:rPr>
                <w:rFonts w:ascii="Arial" w:eastAsia="宋体" w:hAnsi="Arial" w:cs="Arial" w:hint="eastAsia"/>
                <w:sz w:val="20"/>
                <w:lang w:val="en-US" w:eastAsia="zh-CN"/>
              </w:rPr>
              <w:t>A</w:t>
            </w:r>
            <w:r>
              <w:rPr>
                <w:rFonts w:ascii="Arial" w:eastAsia="宋体" w:hAnsi="Arial" w:cs="Arial"/>
                <w:sz w:val="20"/>
                <w:lang w:val="en-US" w:eastAsia="zh-CN"/>
              </w:rPr>
              <w:t>ccepted</w:t>
            </w:r>
            <w:commentRangeEnd w:id="2"/>
            <w:r w:rsidR="00B00315">
              <w:rPr>
                <w:rStyle w:val="a8"/>
                <w:color w:val="000000"/>
                <w:w w:val="0"/>
              </w:rPr>
              <w:commentReference w:id="2"/>
            </w:r>
            <w:r>
              <w:rPr>
                <w:rFonts w:ascii="Arial" w:eastAsia="宋体" w:hAnsi="Arial" w:cs="Arial"/>
                <w:sz w:val="20"/>
                <w:lang w:val="en-US" w:eastAsia="zh-CN"/>
              </w:rPr>
              <w:t>-</w:t>
            </w:r>
          </w:p>
        </w:tc>
      </w:tr>
      <w:tr w:rsidR="00D41D9E" w:rsidRPr="00D42F47" w14:paraId="25EA4319" w14:textId="77777777" w:rsidTr="00D41D9E">
        <w:trPr>
          <w:trHeight w:val="3960"/>
        </w:trPr>
        <w:tc>
          <w:tcPr>
            <w:tcW w:w="851" w:type="dxa"/>
            <w:tcBorders>
              <w:top w:val="nil"/>
              <w:left w:val="single" w:sz="4" w:space="0" w:color="333300"/>
              <w:bottom w:val="single" w:sz="4" w:space="0" w:color="333300"/>
              <w:right w:val="single" w:sz="4" w:space="0" w:color="333300"/>
            </w:tcBorders>
            <w:shd w:val="clear" w:color="auto" w:fill="auto"/>
            <w:hideMark/>
          </w:tcPr>
          <w:p w14:paraId="38A0A596" w14:textId="77777777" w:rsidR="00D42F47" w:rsidRPr="00D42F47" w:rsidRDefault="00D42F47" w:rsidP="00D42F47">
            <w:pPr>
              <w:jc w:val="right"/>
              <w:rPr>
                <w:rFonts w:ascii="Arial" w:eastAsia="宋体" w:hAnsi="Arial" w:cs="Arial"/>
                <w:sz w:val="20"/>
                <w:lang w:val="en-US" w:eastAsia="zh-CN"/>
              </w:rPr>
            </w:pPr>
            <w:r w:rsidRPr="00D42F47">
              <w:rPr>
                <w:rFonts w:ascii="Arial" w:eastAsia="宋体" w:hAnsi="Arial" w:cs="Arial"/>
                <w:sz w:val="20"/>
                <w:lang w:val="en-US" w:eastAsia="zh-CN"/>
              </w:rPr>
              <w:lastRenderedPageBreak/>
              <w:t>11133</w:t>
            </w:r>
          </w:p>
        </w:tc>
        <w:tc>
          <w:tcPr>
            <w:tcW w:w="567" w:type="dxa"/>
            <w:tcBorders>
              <w:top w:val="nil"/>
              <w:left w:val="nil"/>
              <w:bottom w:val="single" w:sz="4" w:space="0" w:color="333300"/>
              <w:right w:val="single" w:sz="4" w:space="0" w:color="333300"/>
            </w:tcBorders>
            <w:shd w:val="clear" w:color="auto" w:fill="auto"/>
            <w:hideMark/>
          </w:tcPr>
          <w:p w14:paraId="05FD2A96"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Various</w:t>
            </w:r>
          </w:p>
        </w:tc>
        <w:tc>
          <w:tcPr>
            <w:tcW w:w="567" w:type="dxa"/>
            <w:tcBorders>
              <w:top w:val="nil"/>
              <w:left w:val="nil"/>
              <w:bottom w:val="single" w:sz="4" w:space="0" w:color="333300"/>
              <w:right w:val="single" w:sz="4" w:space="0" w:color="333300"/>
            </w:tcBorders>
            <w:shd w:val="clear" w:color="auto" w:fill="auto"/>
            <w:hideMark/>
          </w:tcPr>
          <w:p w14:paraId="5C576DB8"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0.00</w:t>
            </w:r>
          </w:p>
        </w:tc>
        <w:tc>
          <w:tcPr>
            <w:tcW w:w="2551" w:type="dxa"/>
            <w:tcBorders>
              <w:top w:val="nil"/>
              <w:left w:val="nil"/>
              <w:bottom w:val="single" w:sz="4" w:space="0" w:color="333300"/>
              <w:right w:val="single" w:sz="4" w:space="0" w:color="333300"/>
            </w:tcBorders>
            <w:shd w:val="clear" w:color="auto" w:fill="auto"/>
            <w:hideMark/>
          </w:tcPr>
          <w:p w14:paraId="211912A6"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Many instances of "any" read badly: overused / abused. Sometimes a better solution is a/an/each/etc. Other times, the number of an associated noun reads badly.</w:t>
            </w:r>
          </w:p>
        </w:tc>
        <w:tc>
          <w:tcPr>
            <w:tcW w:w="3119" w:type="dxa"/>
            <w:tcBorders>
              <w:top w:val="nil"/>
              <w:left w:val="nil"/>
              <w:bottom w:val="single" w:sz="4" w:space="0" w:color="333300"/>
              <w:right w:val="single" w:sz="4" w:space="0" w:color="333300"/>
            </w:tcBorders>
            <w:shd w:val="clear" w:color="auto" w:fill="auto"/>
            <w:hideMark/>
          </w:tcPr>
          <w:p w14:paraId="59ED25DF"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Try "regardless of activity" at P453L36. Try "until at least one frame" at P454L45. Try "A STA that has a nonzero MediumSyncDelay timer shall not transmit a PPDU using the OBSS PD-based spatial reuse operation." at P460L32. Try "a TXOP" at P460L49.  Try "If there are one or more r-TWT agreemenst set up" at P511L59. Try "of an MPDU" at P512L14. Ditto "any" to "an" or "a" at P517L37, P517L49, P533L19</w:t>
            </w:r>
          </w:p>
        </w:tc>
        <w:tc>
          <w:tcPr>
            <w:tcW w:w="1984" w:type="dxa"/>
            <w:tcBorders>
              <w:top w:val="nil"/>
              <w:left w:val="nil"/>
              <w:bottom w:val="single" w:sz="4" w:space="0" w:color="333300"/>
              <w:right w:val="single" w:sz="4" w:space="0" w:color="333300"/>
            </w:tcBorders>
            <w:shd w:val="clear" w:color="auto" w:fill="auto"/>
            <w:hideMark/>
          </w:tcPr>
          <w:p w14:paraId="79D2C55C" w14:textId="5C7CFB81" w:rsidR="00D42F47" w:rsidRPr="00D42F47" w:rsidRDefault="00D35539" w:rsidP="00D42F47">
            <w:pPr>
              <w:jc w:val="left"/>
              <w:rPr>
                <w:rFonts w:ascii="Arial" w:eastAsia="宋体" w:hAnsi="Arial" w:cs="Arial"/>
                <w:sz w:val="20"/>
                <w:lang w:val="en-US" w:eastAsia="zh-CN"/>
              </w:rPr>
            </w:pPr>
            <w:commentRangeStart w:id="3"/>
            <w:r>
              <w:rPr>
                <w:rFonts w:ascii="Arial" w:eastAsia="宋体" w:hAnsi="Arial" w:cs="Arial" w:hint="eastAsia"/>
                <w:sz w:val="20"/>
                <w:lang w:val="en-US" w:eastAsia="zh-CN"/>
              </w:rPr>
              <w:t>A</w:t>
            </w:r>
            <w:r>
              <w:rPr>
                <w:rFonts w:ascii="Arial" w:eastAsia="宋体" w:hAnsi="Arial" w:cs="Arial"/>
                <w:sz w:val="20"/>
                <w:lang w:val="en-US" w:eastAsia="zh-CN"/>
              </w:rPr>
              <w:t>ccepted</w:t>
            </w:r>
            <w:commentRangeEnd w:id="3"/>
            <w:r w:rsidR="00B00315">
              <w:rPr>
                <w:rStyle w:val="a8"/>
                <w:color w:val="000000"/>
                <w:w w:val="0"/>
              </w:rPr>
              <w:commentReference w:id="3"/>
            </w:r>
            <w:r>
              <w:rPr>
                <w:rFonts w:ascii="Arial" w:eastAsia="宋体" w:hAnsi="Arial" w:cs="Arial"/>
                <w:sz w:val="20"/>
                <w:lang w:val="en-US" w:eastAsia="zh-CN"/>
              </w:rPr>
              <w:t>-</w:t>
            </w:r>
          </w:p>
        </w:tc>
      </w:tr>
      <w:tr w:rsidR="00D41D9E" w:rsidRPr="00D42F47" w14:paraId="21FBA2D5" w14:textId="77777777" w:rsidTr="00D41D9E">
        <w:trPr>
          <w:trHeight w:val="2904"/>
        </w:trPr>
        <w:tc>
          <w:tcPr>
            <w:tcW w:w="851" w:type="dxa"/>
            <w:tcBorders>
              <w:top w:val="nil"/>
              <w:left w:val="single" w:sz="4" w:space="0" w:color="333300"/>
              <w:bottom w:val="single" w:sz="4" w:space="0" w:color="333300"/>
              <w:right w:val="single" w:sz="4" w:space="0" w:color="333300"/>
            </w:tcBorders>
            <w:shd w:val="clear" w:color="auto" w:fill="auto"/>
            <w:hideMark/>
          </w:tcPr>
          <w:p w14:paraId="271CE67B" w14:textId="77777777" w:rsidR="00D42F47" w:rsidRPr="00D42F47" w:rsidRDefault="00D42F47" w:rsidP="00D42F47">
            <w:pPr>
              <w:jc w:val="right"/>
              <w:rPr>
                <w:rFonts w:ascii="Arial" w:eastAsia="宋体" w:hAnsi="Arial" w:cs="Arial"/>
                <w:sz w:val="20"/>
                <w:lang w:val="en-US" w:eastAsia="zh-CN"/>
              </w:rPr>
            </w:pPr>
            <w:r w:rsidRPr="0098750A">
              <w:rPr>
                <w:rFonts w:ascii="Arial" w:eastAsia="宋体" w:hAnsi="Arial" w:cs="Arial"/>
                <w:color w:val="00B050"/>
                <w:sz w:val="20"/>
                <w:lang w:val="en-US" w:eastAsia="zh-CN"/>
              </w:rPr>
              <w:t>12897</w:t>
            </w:r>
          </w:p>
        </w:tc>
        <w:tc>
          <w:tcPr>
            <w:tcW w:w="567" w:type="dxa"/>
            <w:tcBorders>
              <w:top w:val="nil"/>
              <w:left w:val="nil"/>
              <w:bottom w:val="single" w:sz="4" w:space="0" w:color="333300"/>
              <w:right w:val="single" w:sz="4" w:space="0" w:color="333300"/>
            </w:tcBorders>
            <w:shd w:val="clear" w:color="auto" w:fill="auto"/>
            <w:hideMark/>
          </w:tcPr>
          <w:p w14:paraId="1AC2D2B4"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　</w:t>
            </w:r>
          </w:p>
        </w:tc>
        <w:tc>
          <w:tcPr>
            <w:tcW w:w="567" w:type="dxa"/>
            <w:tcBorders>
              <w:top w:val="nil"/>
              <w:left w:val="nil"/>
              <w:bottom w:val="single" w:sz="4" w:space="0" w:color="333300"/>
              <w:right w:val="single" w:sz="4" w:space="0" w:color="333300"/>
            </w:tcBorders>
            <w:shd w:val="clear" w:color="auto" w:fill="auto"/>
            <w:hideMark/>
          </w:tcPr>
          <w:p w14:paraId="3F1A0AF3"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0.00</w:t>
            </w:r>
          </w:p>
        </w:tc>
        <w:tc>
          <w:tcPr>
            <w:tcW w:w="2551" w:type="dxa"/>
            <w:tcBorders>
              <w:top w:val="nil"/>
              <w:left w:val="nil"/>
              <w:bottom w:val="single" w:sz="4" w:space="0" w:color="333300"/>
              <w:right w:val="single" w:sz="4" w:space="0" w:color="333300"/>
            </w:tcBorders>
            <w:shd w:val="clear" w:color="auto" w:fill="auto"/>
            <w:hideMark/>
          </w:tcPr>
          <w:p w14:paraId="6522D1A9"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Thre are 300+ references to the cumbersome phrase "TID-to-link mapping"; suggest to define and use an acronym. This acronym would help with all MLME primitives for example (and more).</w:t>
            </w:r>
          </w:p>
        </w:tc>
        <w:tc>
          <w:tcPr>
            <w:tcW w:w="3119" w:type="dxa"/>
            <w:tcBorders>
              <w:top w:val="nil"/>
              <w:left w:val="nil"/>
              <w:bottom w:val="single" w:sz="4" w:space="0" w:color="333300"/>
              <w:right w:val="single" w:sz="4" w:space="0" w:color="333300"/>
            </w:tcBorders>
            <w:shd w:val="clear" w:color="auto" w:fill="auto"/>
            <w:hideMark/>
          </w:tcPr>
          <w:p w14:paraId="03D221E1"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Proposed acronym is TLM. Some discussions have used T2LM, which is informal and hacky.</w:t>
            </w:r>
          </w:p>
        </w:tc>
        <w:tc>
          <w:tcPr>
            <w:tcW w:w="1984" w:type="dxa"/>
            <w:tcBorders>
              <w:top w:val="nil"/>
              <w:left w:val="nil"/>
              <w:bottom w:val="single" w:sz="4" w:space="0" w:color="333300"/>
              <w:right w:val="single" w:sz="4" w:space="0" w:color="333300"/>
            </w:tcBorders>
            <w:shd w:val="clear" w:color="auto" w:fill="auto"/>
            <w:hideMark/>
          </w:tcPr>
          <w:p w14:paraId="2F6A7447" w14:textId="0F420BC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Revised-</w:t>
            </w:r>
            <w:r w:rsidRPr="00D42F47">
              <w:rPr>
                <w:rFonts w:ascii="Arial" w:eastAsia="宋体" w:hAnsi="Arial" w:cs="Arial"/>
                <w:sz w:val="20"/>
                <w:lang w:val="en-US" w:eastAsia="zh-CN"/>
              </w:rPr>
              <w:br/>
            </w:r>
            <w:r w:rsidRPr="00D42F47">
              <w:rPr>
                <w:rFonts w:ascii="Arial" w:eastAsia="宋体" w:hAnsi="Arial" w:cs="Arial"/>
                <w:sz w:val="20"/>
                <w:lang w:val="en-US" w:eastAsia="zh-CN"/>
              </w:rPr>
              <w:br/>
              <w:t>Agree with the comment in pri</w:t>
            </w:r>
            <w:r w:rsidR="00580AB7">
              <w:rPr>
                <w:rFonts w:ascii="Arial" w:eastAsia="宋体" w:hAnsi="Arial" w:cs="Arial"/>
                <w:sz w:val="20"/>
                <w:lang w:val="en-US" w:eastAsia="zh-CN"/>
              </w:rPr>
              <w:t>n</w:t>
            </w:r>
            <w:r w:rsidRPr="00D42F47">
              <w:rPr>
                <w:rFonts w:ascii="Arial" w:eastAsia="宋体" w:hAnsi="Arial" w:cs="Arial"/>
                <w:sz w:val="20"/>
                <w:lang w:val="en-US" w:eastAsia="zh-CN"/>
              </w:rPr>
              <w:t>ciple, add an acronym TTLM for TID to link mapping. Apply the changes marked as #12897 in this document.</w:t>
            </w:r>
            <w:r w:rsidRPr="00D42F47">
              <w:rPr>
                <w:rFonts w:ascii="Arial" w:eastAsia="宋体" w:hAnsi="Arial" w:cs="Arial"/>
                <w:sz w:val="20"/>
                <w:lang w:val="en-US" w:eastAsia="zh-CN"/>
              </w:rPr>
              <w:br/>
            </w:r>
            <w:r w:rsidRPr="00D42F47">
              <w:rPr>
                <w:rFonts w:ascii="Arial" w:eastAsia="宋体" w:hAnsi="Arial" w:cs="Arial"/>
                <w:sz w:val="20"/>
                <w:lang w:val="en-US" w:eastAsia="zh-CN"/>
              </w:rPr>
              <w:br/>
              <w:t>To TGbe Editor, please change "TID-to-link mapping" to “TTLM” through the draft</w:t>
            </w:r>
            <w:r w:rsidR="00580AB7">
              <w:rPr>
                <w:rFonts w:ascii="Arial" w:eastAsia="宋体" w:hAnsi="Arial" w:cs="Arial"/>
                <w:sz w:val="20"/>
                <w:lang w:val="en-US" w:eastAsia="zh-CN"/>
              </w:rPr>
              <w:t>, except if the TID-to-link mapping is used as part of the name of an element, field, and subfield.</w:t>
            </w:r>
          </w:p>
        </w:tc>
      </w:tr>
      <w:tr w:rsidR="00D41D9E" w:rsidRPr="00D42F47" w14:paraId="3E703C77" w14:textId="77777777" w:rsidTr="00D41D9E">
        <w:trPr>
          <w:trHeight w:val="8192"/>
        </w:trPr>
        <w:tc>
          <w:tcPr>
            <w:tcW w:w="851" w:type="dxa"/>
            <w:tcBorders>
              <w:top w:val="nil"/>
              <w:left w:val="single" w:sz="4" w:space="0" w:color="333300"/>
              <w:bottom w:val="single" w:sz="4" w:space="0" w:color="333300"/>
              <w:right w:val="single" w:sz="4" w:space="0" w:color="333300"/>
            </w:tcBorders>
            <w:shd w:val="clear" w:color="auto" w:fill="auto"/>
            <w:hideMark/>
          </w:tcPr>
          <w:p w14:paraId="4DA29374" w14:textId="77777777" w:rsidR="00D42F47" w:rsidRPr="00D42F47" w:rsidRDefault="00D42F47" w:rsidP="00D42F47">
            <w:pPr>
              <w:jc w:val="right"/>
              <w:rPr>
                <w:rFonts w:ascii="Arial" w:eastAsia="宋体" w:hAnsi="Arial" w:cs="Arial"/>
                <w:sz w:val="20"/>
                <w:lang w:val="en-US" w:eastAsia="zh-CN"/>
              </w:rPr>
            </w:pPr>
            <w:r w:rsidRPr="00D42F47">
              <w:rPr>
                <w:rFonts w:ascii="Arial" w:eastAsia="宋体" w:hAnsi="Arial" w:cs="Arial"/>
                <w:sz w:val="20"/>
                <w:lang w:val="en-US" w:eastAsia="zh-CN"/>
              </w:rPr>
              <w:lastRenderedPageBreak/>
              <w:t>12930</w:t>
            </w:r>
          </w:p>
        </w:tc>
        <w:tc>
          <w:tcPr>
            <w:tcW w:w="567" w:type="dxa"/>
            <w:tcBorders>
              <w:top w:val="nil"/>
              <w:left w:val="nil"/>
              <w:bottom w:val="single" w:sz="4" w:space="0" w:color="333300"/>
              <w:right w:val="single" w:sz="4" w:space="0" w:color="333300"/>
            </w:tcBorders>
            <w:shd w:val="clear" w:color="auto" w:fill="auto"/>
            <w:hideMark/>
          </w:tcPr>
          <w:p w14:paraId="70FFAD51"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　</w:t>
            </w:r>
          </w:p>
        </w:tc>
        <w:tc>
          <w:tcPr>
            <w:tcW w:w="567" w:type="dxa"/>
            <w:tcBorders>
              <w:top w:val="nil"/>
              <w:left w:val="nil"/>
              <w:bottom w:val="single" w:sz="4" w:space="0" w:color="333300"/>
              <w:right w:val="single" w:sz="4" w:space="0" w:color="333300"/>
            </w:tcBorders>
            <w:shd w:val="clear" w:color="auto" w:fill="auto"/>
            <w:hideMark/>
          </w:tcPr>
          <w:p w14:paraId="1BA8F703"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0.00</w:t>
            </w:r>
          </w:p>
        </w:tc>
        <w:tc>
          <w:tcPr>
            <w:tcW w:w="2551" w:type="dxa"/>
            <w:tcBorders>
              <w:top w:val="nil"/>
              <w:left w:val="nil"/>
              <w:bottom w:val="single" w:sz="4" w:space="0" w:color="333300"/>
              <w:right w:val="single" w:sz="4" w:space="0" w:color="333300"/>
            </w:tcBorders>
            <w:shd w:val="clear" w:color="auto" w:fill="auto"/>
            <w:hideMark/>
          </w:tcPr>
          <w:p w14:paraId="3C18E7DC"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(1) The "More Data" mechanism is broken; a BU with a given TID can end up never being polled (based on More Data) because of the "at least one" rule on the receive (polling) side. Since BU's TID is not known to the non-AP MLD detecting the More Data field, the MLD must use a set of its STAs (not "at least one STA") that collectively cover any TID the indicated buffered BU may have. (2) Stylistically, the TID-to-link normative text is repeated over and over; one particulatly annoying repetition: "as specified by the most recent DL TID-to-link mapping"  -- we've defined once that new mapping replaces the old mapping, and there is only one mapping. The other one - separate sentences for "default" mapping and "non-default" mapping where behavior is exactly teh same. Paragraph re-write here addresses these issues. (3) Other improvements (polling STAs are not follwing teh procedures in 11.2.3.7 (and 8) as these sections define a set of rules for different cases; they follow the rules in those sections etc.)</w:t>
            </w:r>
          </w:p>
        </w:tc>
        <w:tc>
          <w:tcPr>
            <w:tcW w:w="3119" w:type="dxa"/>
            <w:tcBorders>
              <w:top w:val="nil"/>
              <w:left w:val="nil"/>
              <w:bottom w:val="single" w:sz="4" w:space="0" w:color="333300"/>
              <w:right w:val="single" w:sz="4" w:space="0" w:color="333300"/>
            </w:tcBorders>
            <w:shd w:val="clear" w:color="auto" w:fill="auto"/>
            <w:hideMark/>
          </w:tcPr>
          <w:p w14:paraId="2283BE7D"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Replace the last two paragraphs of 35.3.7.1.6 with a single  paragraph and multiple NOTEs (note: The phrase "sownlink individually addressed MPDU" is used in baseline):</w:t>
            </w:r>
            <w:r w:rsidRPr="00D42F47">
              <w:rPr>
                <w:rFonts w:ascii="Arial" w:eastAsia="宋体" w:hAnsi="Arial" w:cs="Arial"/>
                <w:sz w:val="20"/>
                <w:lang w:val="en-US" w:eastAsia="zh-CN"/>
              </w:rPr>
              <w:br/>
            </w:r>
            <w:r w:rsidRPr="00D42F47">
              <w:rPr>
                <w:rFonts w:ascii="Arial" w:eastAsia="宋体" w:hAnsi="Arial" w:cs="Arial"/>
                <w:sz w:val="20"/>
                <w:lang w:val="en-US" w:eastAsia="zh-CN"/>
              </w:rPr>
              <w:br/>
              <w:t>"After a STA affiliated with a non-AP MLD receives a DL individually addressed MPDU with the More Data subfield set to 1, each STA in a group of STAs (defined below) affiliated with the non-AP MLD, shall transmit a PS-Poll frame, or a trigger frame if the STA is using U-APSD, to retrieve BU(s), following the rules in 11.2.3.7 (Receive operation for STAs in PS mode) and 11.2.3.8 (Receive operation using APSD).</w:t>
            </w:r>
            <w:r w:rsidRPr="00D42F47">
              <w:rPr>
                <w:rFonts w:ascii="Arial" w:eastAsia="宋体" w:hAnsi="Arial" w:cs="Arial"/>
                <w:sz w:val="20"/>
                <w:lang w:val="en-US" w:eastAsia="zh-CN"/>
              </w:rPr>
              <w:br/>
            </w:r>
            <w:r w:rsidRPr="00D42F47">
              <w:rPr>
                <w:rFonts w:ascii="Arial" w:eastAsia="宋体" w:hAnsi="Arial" w:cs="Arial"/>
                <w:sz w:val="20"/>
                <w:lang w:val="en-US" w:eastAsia="zh-CN"/>
              </w:rPr>
              <w:br/>
              <w:t>The group of affiliated STAs participating in retrieving  the indicated BU shall operate on a set of links that collectively allow the BU to be transmitted subject to the TID-to-link mapping in effect.</w:t>
            </w:r>
            <w:r w:rsidRPr="00D42F47">
              <w:rPr>
                <w:rFonts w:ascii="Arial" w:eastAsia="宋体" w:hAnsi="Arial" w:cs="Arial"/>
                <w:sz w:val="20"/>
                <w:lang w:val="en-US" w:eastAsia="zh-CN"/>
              </w:rPr>
              <w:br/>
            </w:r>
            <w:r w:rsidRPr="00D42F47">
              <w:rPr>
                <w:rFonts w:ascii="Arial" w:eastAsia="宋体" w:hAnsi="Arial" w:cs="Arial"/>
                <w:sz w:val="20"/>
                <w:lang w:val="en-US" w:eastAsia="zh-CN"/>
              </w:rPr>
              <w:br/>
              <w:t>NOTE 1--For example, consider a multi-link association with 3 links (links 0-3, respectively coresponding to affiiated STAs 0-3) and the following DL TID-to link mapping: Link 0: TIDs 0-3, Link 1: TIDs 0-2, Link 2:  TIDs 3-7. Receiving a DL individually addressed MPDU with More Data subfield set to 1 indicates a BU with a TID 0-3 (unknown to receiver); examples of STAs that can collectively attempt to retrieve the indicated BU: {STA 0}, {STA 1, STA 2}.</w:t>
            </w:r>
            <w:r w:rsidRPr="00D42F47">
              <w:rPr>
                <w:rFonts w:ascii="Arial" w:eastAsia="宋体" w:hAnsi="Arial" w:cs="Arial"/>
                <w:sz w:val="20"/>
                <w:lang w:val="en-US" w:eastAsia="zh-CN"/>
              </w:rPr>
              <w:br/>
              <w:t>NOTE 2--With default TID-to-link mapping the group of affiliated STAs in the above paragraph can be as small as any of the affiliated STAs."</w:t>
            </w:r>
          </w:p>
        </w:tc>
        <w:tc>
          <w:tcPr>
            <w:tcW w:w="1984" w:type="dxa"/>
            <w:tcBorders>
              <w:top w:val="nil"/>
              <w:left w:val="nil"/>
              <w:bottom w:val="single" w:sz="4" w:space="0" w:color="333300"/>
              <w:right w:val="single" w:sz="4" w:space="0" w:color="333300"/>
            </w:tcBorders>
            <w:shd w:val="clear" w:color="auto" w:fill="auto"/>
            <w:hideMark/>
          </w:tcPr>
          <w:p w14:paraId="332F738A" w14:textId="73CA7C86" w:rsidR="00D42F47" w:rsidRPr="00D42F47" w:rsidRDefault="00D42F47" w:rsidP="00580AB7">
            <w:pPr>
              <w:jc w:val="left"/>
              <w:rPr>
                <w:rFonts w:ascii="Arial" w:eastAsia="宋体" w:hAnsi="Arial" w:cs="Arial"/>
                <w:sz w:val="20"/>
                <w:lang w:val="en-US" w:eastAsia="zh-CN"/>
              </w:rPr>
            </w:pPr>
            <w:r w:rsidRPr="00D42F47">
              <w:rPr>
                <w:rFonts w:ascii="Arial" w:eastAsia="宋体" w:hAnsi="Arial" w:cs="Arial"/>
                <w:sz w:val="20"/>
                <w:lang w:val="en-US" w:eastAsia="zh-CN"/>
              </w:rPr>
              <w:t>Revised-</w:t>
            </w:r>
            <w:r w:rsidRPr="00D42F47">
              <w:rPr>
                <w:rFonts w:ascii="Arial" w:eastAsia="宋体" w:hAnsi="Arial" w:cs="Arial"/>
                <w:sz w:val="20"/>
                <w:lang w:val="en-US" w:eastAsia="zh-CN"/>
              </w:rPr>
              <w:br/>
            </w:r>
            <w:r w:rsidRPr="00D42F47">
              <w:rPr>
                <w:rFonts w:ascii="Arial" w:eastAsia="宋体" w:hAnsi="Arial" w:cs="Arial"/>
                <w:sz w:val="20"/>
                <w:lang w:val="en-US" w:eastAsia="zh-CN"/>
              </w:rPr>
              <w:br/>
              <w:t xml:space="preserve">Agree with the comment partially, </w:t>
            </w:r>
            <w:r w:rsidR="00580AB7">
              <w:rPr>
                <w:rFonts w:ascii="Arial" w:eastAsia="宋体" w:hAnsi="Arial" w:cs="Arial"/>
                <w:sz w:val="20"/>
                <w:lang w:val="en-US" w:eastAsia="zh-CN"/>
              </w:rPr>
              <w:t>including</w:t>
            </w:r>
            <w:ins w:id="4" w:author="Kwok Shum Au (Edward)" w:date="2022-10-12T16:15:00Z">
              <w:r w:rsidR="00580AB7" w:rsidRPr="00D42F47">
                <w:rPr>
                  <w:rFonts w:ascii="Arial" w:eastAsia="宋体" w:hAnsi="Arial" w:cs="Arial"/>
                  <w:sz w:val="20"/>
                  <w:lang w:val="en-US" w:eastAsia="zh-CN"/>
                </w:rPr>
                <w:t xml:space="preserve"> </w:t>
              </w:r>
            </w:ins>
            <w:r w:rsidRPr="00D42F47">
              <w:rPr>
                <w:rFonts w:ascii="Arial" w:eastAsia="宋体" w:hAnsi="Arial" w:cs="Arial"/>
                <w:sz w:val="20"/>
                <w:lang w:val="en-US" w:eastAsia="zh-CN"/>
              </w:rPr>
              <w:t xml:space="preserve">(2) and (3). For (1), since there is Multi-Link Traffic Indication element advertised in Beacon frame, </w:t>
            </w:r>
            <w:del w:id="5" w:author="Kwok Shum Au (Edward)" w:date="2022-10-12T16:16:00Z">
              <w:r w:rsidRPr="00D42F47" w:rsidDel="00580AB7">
                <w:rPr>
                  <w:rFonts w:ascii="Arial" w:eastAsia="宋体" w:hAnsi="Arial" w:cs="Arial"/>
                  <w:sz w:val="20"/>
                  <w:lang w:val="en-US" w:eastAsia="zh-CN"/>
                </w:rPr>
                <w:delText xml:space="preserve"> </w:delText>
              </w:r>
            </w:del>
            <w:r w:rsidRPr="00D42F47">
              <w:rPr>
                <w:rFonts w:ascii="Arial" w:eastAsia="宋体" w:hAnsi="Arial" w:cs="Arial"/>
                <w:sz w:val="20"/>
                <w:lang w:val="en-US" w:eastAsia="zh-CN"/>
              </w:rPr>
              <w:t xml:space="preserve">any non-AP STA affiliated with the non-AP MLD that operates on the link(s) indicated as 1 in the Per-Link Traffic Indication Bitmap subfield of  Multi-Link Traffic Indication element should issue a PS-Poll frame, or a U-APSD trigger frame, to retrieve DL buffered BUs.  </w:t>
            </w:r>
            <w:r w:rsidRPr="00D42F47">
              <w:rPr>
                <w:rFonts w:ascii="Arial" w:eastAsia="宋体" w:hAnsi="Arial" w:cs="Arial"/>
                <w:sz w:val="20"/>
                <w:lang w:val="en-US" w:eastAsia="zh-CN"/>
              </w:rPr>
              <w:br/>
            </w:r>
            <w:r w:rsidRPr="00D42F47">
              <w:rPr>
                <w:rFonts w:ascii="Arial" w:eastAsia="宋体" w:hAnsi="Arial" w:cs="Arial"/>
                <w:sz w:val="20"/>
                <w:lang w:val="en-US" w:eastAsia="zh-CN"/>
              </w:rPr>
              <w:br/>
              <w:t>Apply the changes marked as #12930 in this document.</w:t>
            </w:r>
          </w:p>
        </w:tc>
      </w:tr>
      <w:tr w:rsidR="00D41D9E" w:rsidRPr="00D42F47" w14:paraId="20275591" w14:textId="77777777" w:rsidTr="00D41D9E">
        <w:trPr>
          <w:trHeight w:val="8192"/>
        </w:trPr>
        <w:tc>
          <w:tcPr>
            <w:tcW w:w="851" w:type="dxa"/>
            <w:tcBorders>
              <w:top w:val="nil"/>
              <w:left w:val="single" w:sz="4" w:space="0" w:color="333300"/>
              <w:bottom w:val="single" w:sz="4" w:space="0" w:color="333300"/>
              <w:right w:val="single" w:sz="4" w:space="0" w:color="333300"/>
            </w:tcBorders>
            <w:shd w:val="clear" w:color="auto" w:fill="auto"/>
            <w:hideMark/>
          </w:tcPr>
          <w:p w14:paraId="72CC7812" w14:textId="77777777" w:rsidR="00D42F47" w:rsidRPr="00D42F47" w:rsidRDefault="00D42F47" w:rsidP="00D42F47">
            <w:pPr>
              <w:jc w:val="right"/>
              <w:rPr>
                <w:rFonts w:ascii="Arial" w:eastAsia="宋体" w:hAnsi="Arial" w:cs="Arial"/>
                <w:sz w:val="20"/>
                <w:lang w:val="en-US" w:eastAsia="zh-CN"/>
              </w:rPr>
            </w:pPr>
            <w:r w:rsidRPr="00D42F47">
              <w:rPr>
                <w:rFonts w:ascii="Arial" w:eastAsia="宋体" w:hAnsi="Arial" w:cs="Arial"/>
                <w:sz w:val="20"/>
                <w:lang w:val="en-US" w:eastAsia="zh-CN"/>
              </w:rPr>
              <w:lastRenderedPageBreak/>
              <w:t>13096</w:t>
            </w:r>
          </w:p>
        </w:tc>
        <w:tc>
          <w:tcPr>
            <w:tcW w:w="567" w:type="dxa"/>
            <w:tcBorders>
              <w:top w:val="nil"/>
              <w:left w:val="nil"/>
              <w:bottom w:val="single" w:sz="4" w:space="0" w:color="333300"/>
              <w:right w:val="single" w:sz="4" w:space="0" w:color="333300"/>
            </w:tcBorders>
            <w:shd w:val="clear" w:color="auto" w:fill="auto"/>
            <w:hideMark/>
          </w:tcPr>
          <w:p w14:paraId="29273863"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　</w:t>
            </w:r>
          </w:p>
        </w:tc>
        <w:tc>
          <w:tcPr>
            <w:tcW w:w="567" w:type="dxa"/>
            <w:tcBorders>
              <w:top w:val="nil"/>
              <w:left w:val="nil"/>
              <w:bottom w:val="single" w:sz="4" w:space="0" w:color="333300"/>
              <w:right w:val="single" w:sz="4" w:space="0" w:color="333300"/>
            </w:tcBorders>
            <w:shd w:val="clear" w:color="auto" w:fill="auto"/>
            <w:hideMark/>
          </w:tcPr>
          <w:p w14:paraId="60AAEC87"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0.00</w:t>
            </w:r>
          </w:p>
        </w:tc>
        <w:tc>
          <w:tcPr>
            <w:tcW w:w="2551" w:type="dxa"/>
            <w:tcBorders>
              <w:top w:val="nil"/>
              <w:left w:val="nil"/>
              <w:bottom w:val="single" w:sz="4" w:space="0" w:color="333300"/>
              <w:right w:val="single" w:sz="4" w:space="0" w:color="333300"/>
            </w:tcBorders>
            <w:shd w:val="clear" w:color="auto" w:fill="auto"/>
            <w:hideMark/>
          </w:tcPr>
          <w:p w14:paraId="1840EA96"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(1) The "More Data" mechanism is broken; a BU with a given TID can end up never being polled (based on More Data) because of the "at least one" rule on the receive (polling) side. Since BU's TID is not known to the non-AP MLD detecting the More Data field, the MLD must use a set of its STAs (not "at least one STA") that collectively cover any TID the indicated buffered BU may have. (2) Stylistically, the TID-to-link normative text is repeated over and over; one particulatly annoying repetition: "as specified by the most recent DL TID-to-link mapping"  -- we've defined once that new mapping replaces the old mapping, and there is only one mapping. The other one - separate sentences for "default" mapping and "non-default" mapping where behavior is exactly teh same. Paragraph re-write here addresses these issues. (3) Other improvements (polling STAs are not follwing teh procedures in 11.2.3.7 (and 8) as these sections define a set of rules for different cases; they follow the rules in those sections etc.)</w:t>
            </w:r>
          </w:p>
        </w:tc>
        <w:tc>
          <w:tcPr>
            <w:tcW w:w="3119" w:type="dxa"/>
            <w:tcBorders>
              <w:top w:val="nil"/>
              <w:left w:val="nil"/>
              <w:bottom w:val="single" w:sz="4" w:space="0" w:color="333300"/>
              <w:right w:val="single" w:sz="4" w:space="0" w:color="333300"/>
            </w:tcBorders>
            <w:shd w:val="clear" w:color="auto" w:fill="auto"/>
            <w:hideMark/>
          </w:tcPr>
          <w:p w14:paraId="0D74336B"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Replace the last two paragraphs of 35.3.7.1.6 with a single  paragraph and multiple NOTEs (note: The phrase "sownlink individually addressed MPDU" is used in baseline):</w:t>
            </w:r>
            <w:r w:rsidRPr="00D42F47">
              <w:rPr>
                <w:rFonts w:ascii="Arial" w:eastAsia="宋体" w:hAnsi="Arial" w:cs="Arial"/>
                <w:sz w:val="20"/>
                <w:lang w:val="en-US" w:eastAsia="zh-CN"/>
              </w:rPr>
              <w:br/>
            </w:r>
            <w:r w:rsidRPr="00D42F47">
              <w:rPr>
                <w:rFonts w:ascii="Arial" w:eastAsia="宋体" w:hAnsi="Arial" w:cs="Arial"/>
                <w:sz w:val="20"/>
                <w:lang w:val="en-US" w:eastAsia="zh-CN"/>
              </w:rPr>
              <w:br/>
              <w:t>"After a STA affiliated with a non-AP MLD receives a DL individually addressed MPDU with the More Data subfield set to 1, each STA in a group of STAs (defined below) affiliated with the non-AP MLD, shall transmit a PS-Poll frame, or a trigger frame if the STA is using U-APSD, to retrieve BU(s), following the rules in 11.2.3.7 (Receive operation for STAs in PS mode) and 11.2.3.8 (Receive operation using APSD).</w:t>
            </w:r>
            <w:r w:rsidRPr="00D42F47">
              <w:rPr>
                <w:rFonts w:ascii="Arial" w:eastAsia="宋体" w:hAnsi="Arial" w:cs="Arial"/>
                <w:sz w:val="20"/>
                <w:lang w:val="en-US" w:eastAsia="zh-CN"/>
              </w:rPr>
              <w:br/>
            </w:r>
            <w:r w:rsidRPr="00D42F47">
              <w:rPr>
                <w:rFonts w:ascii="Arial" w:eastAsia="宋体" w:hAnsi="Arial" w:cs="Arial"/>
                <w:sz w:val="20"/>
                <w:lang w:val="en-US" w:eastAsia="zh-CN"/>
              </w:rPr>
              <w:br/>
              <w:t>The group of affiliated STAs participating in retrieving  the indicated BU shall operate on a set of links that collectively allow the BU to be transmitted subject to the TID-to-link mapping in effect.</w:t>
            </w:r>
            <w:r w:rsidRPr="00D42F47">
              <w:rPr>
                <w:rFonts w:ascii="Arial" w:eastAsia="宋体" w:hAnsi="Arial" w:cs="Arial"/>
                <w:sz w:val="20"/>
                <w:lang w:val="en-US" w:eastAsia="zh-CN"/>
              </w:rPr>
              <w:br/>
            </w:r>
            <w:r w:rsidRPr="00D42F47">
              <w:rPr>
                <w:rFonts w:ascii="Arial" w:eastAsia="宋体" w:hAnsi="Arial" w:cs="Arial"/>
                <w:sz w:val="20"/>
                <w:lang w:val="en-US" w:eastAsia="zh-CN"/>
              </w:rPr>
              <w:br/>
              <w:t>NOTE 1--For example, consider a multi-link association with 3 links (links 0-3, respectively coresponding to affiiated STAs 0-3) and the following DL TID-to link mapping: Link 0: TIDs 0-3, Link 1: TIDs 0-2, Link 2:  TIDs 3-7. Receiving a DL individually addressed MPDU with More Data subfield set to 1 indicates a BU with a TID 0-3 (unknown to receiver); examples of STAs that can collectively attempt to retrieve the indicated BU: {STA 0}, {STA 1, STA 2}.</w:t>
            </w:r>
            <w:r w:rsidRPr="00D42F47">
              <w:rPr>
                <w:rFonts w:ascii="Arial" w:eastAsia="宋体" w:hAnsi="Arial" w:cs="Arial"/>
                <w:sz w:val="20"/>
                <w:lang w:val="en-US" w:eastAsia="zh-CN"/>
              </w:rPr>
              <w:br/>
              <w:t>NOTE 2--With default TID-to-link mapping the group of affiliated STAs in the above paragraph can be as small as any of the affiliated STAs."</w:t>
            </w:r>
          </w:p>
        </w:tc>
        <w:tc>
          <w:tcPr>
            <w:tcW w:w="1984" w:type="dxa"/>
            <w:tcBorders>
              <w:top w:val="nil"/>
              <w:left w:val="nil"/>
              <w:bottom w:val="single" w:sz="4" w:space="0" w:color="333300"/>
              <w:right w:val="single" w:sz="4" w:space="0" w:color="333300"/>
            </w:tcBorders>
            <w:shd w:val="clear" w:color="auto" w:fill="auto"/>
            <w:hideMark/>
          </w:tcPr>
          <w:p w14:paraId="3DE548D1" w14:textId="4995BC94" w:rsidR="00D42F47" w:rsidRPr="00D42F47" w:rsidRDefault="001F031B" w:rsidP="00580AB7">
            <w:pPr>
              <w:jc w:val="left"/>
              <w:rPr>
                <w:rFonts w:ascii="Arial" w:eastAsia="宋体" w:hAnsi="Arial" w:cs="Arial"/>
                <w:sz w:val="20"/>
                <w:lang w:val="en-US" w:eastAsia="zh-CN"/>
              </w:rPr>
            </w:pPr>
            <w:r w:rsidRPr="00D42F47">
              <w:rPr>
                <w:rFonts w:ascii="Arial" w:eastAsia="宋体" w:hAnsi="Arial" w:cs="Arial"/>
                <w:sz w:val="20"/>
                <w:lang w:val="en-US" w:eastAsia="zh-CN"/>
              </w:rPr>
              <w:t>Revised-</w:t>
            </w:r>
            <w:r w:rsidRPr="00D42F47">
              <w:rPr>
                <w:rFonts w:ascii="Arial" w:eastAsia="宋体" w:hAnsi="Arial" w:cs="Arial"/>
                <w:sz w:val="20"/>
                <w:lang w:val="en-US" w:eastAsia="zh-CN"/>
              </w:rPr>
              <w:br/>
            </w:r>
            <w:r w:rsidRPr="00D42F47">
              <w:rPr>
                <w:rFonts w:ascii="Arial" w:eastAsia="宋体" w:hAnsi="Arial" w:cs="Arial"/>
                <w:sz w:val="20"/>
                <w:lang w:val="en-US" w:eastAsia="zh-CN"/>
              </w:rPr>
              <w:br/>
              <w:t xml:space="preserve">Agree with the comment partially, </w:t>
            </w:r>
            <w:r w:rsidR="00580AB7">
              <w:rPr>
                <w:rFonts w:ascii="Arial" w:eastAsia="宋体" w:hAnsi="Arial" w:cs="Arial"/>
                <w:sz w:val="20"/>
                <w:lang w:val="en-US" w:eastAsia="zh-CN"/>
              </w:rPr>
              <w:t>including</w:t>
            </w:r>
            <w:r w:rsidR="00580AB7" w:rsidRPr="00D42F47">
              <w:rPr>
                <w:rFonts w:ascii="Arial" w:eastAsia="宋体" w:hAnsi="Arial" w:cs="Arial"/>
                <w:sz w:val="20"/>
                <w:lang w:val="en-US" w:eastAsia="zh-CN"/>
              </w:rPr>
              <w:t xml:space="preserve"> </w:t>
            </w:r>
            <w:r w:rsidRPr="00D42F47">
              <w:rPr>
                <w:rFonts w:ascii="Arial" w:eastAsia="宋体" w:hAnsi="Arial" w:cs="Arial"/>
                <w:sz w:val="20"/>
                <w:lang w:val="en-US" w:eastAsia="zh-CN"/>
              </w:rPr>
              <w:t xml:space="preserve">(2) and (3). For (1), since there is Multi-Link Traffic Indication element advertised in Beacon frame, any non-AP STA affiliated with the non-AP MLD that operates on the link(s) indicated as 1 in the Per-Link Traffic Indication Bitmap subfield of  Multi-Link Traffic Indication element should issue a PS-Poll frame, or a U-APSD trigger frame, to retrieve DL buffered BUs.  </w:t>
            </w:r>
            <w:r w:rsidRPr="00D42F47">
              <w:rPr>
                <w:rFonts w:ascii="Arial" w:eastAsia="宋体" w:hAnsi="Arial" w:cs="Arial"/>
                <w:sz w:val="20"/>
                <w:lang w:val="en-US" w:eastAsia="zh-CN"/>
              </w:rPr>
              <w:br/>
            </w:r>
            <w:r w:rsidRPr="00D42F47">
              <w:rPr>
                <w:rFonts w:ascii="Arial" w:eastAsia="宋体" w:hAnsi="Arial" w:cs="Arial"/>
                <w:sz w:val="20"/>
                <w:lang w:val="en-US" w:eastAsia="zh-CN"/>
              </w:rPr>
              <w:br/>
              <w:t>Apply the changes marked as #1</w:t>
            </w:r>
            <w:r w:rsidR="00F56C42">
              <w:rPr>
                <w:rFonts w:ascii="Arial" w:eastAsia="宋体" w:hAnsi="Arial" w:cs="Arial"/>
                <w:sz w:val="20"/>
                <w:lang w:val="en-US" w:eastAsia="zh-CN"/>
              </w:rPr>
              <w:t>3906</w:t>
            </w:r>
            <w:r w:rsidRPr="00D42F47">
              <w:rPr>
                <w:rFonts w:ascii="Arial" w:eastAsia="宋体" w:hAnsi="Arial" w:cs="Arial"/>
                <w:sz w:val="20"/>
                <w:lang w:val="en-US" w:eastAsia="zh-CN"/>
              </w:rPr>
              <w:t xml:space="preserve"> in this document.</w:t>
            </w:r>
          </w:p>
        </w:tc>
      </w:tr>
      <w:tr w:rsidR="00D41D9E" w:rsidRPr="00D42F47" w14:paraId="1A42A9D2" w14:textId="77777777" w:rsidTr="00D41D9E">
        <w:trPr>
          <w:trHeight w:val="2904"/>
        </w:trPr>
        <w:tc>
          <w:tcPr>
            <w:tcW w:w="851" w:type="dxa"/>
            <w:tcBorders>
              <w:top w:val="nil"/>
              <w:left w:val="single" w:sz="4" w:space="0" w:color="333300"/>
              <w:bottom w:val="single" w:sz="4" w:space="0" w:color="333300"/>
              <w:right w:val="single" w:sz="4" w:space="0" w:color="333300"/>
            </w:tcBorders>
            <w:shd w:val="clear" w:color="auto" w:fill="auto"/>
            <w:hideMark/>
          </w:tcPr>
          <w:p w14:paraId="794D6B7E" w14:textId="77777777" w:rsidR="00D42F47" w:rsidRPr="00D42F47" w:rsidRDefault="00D42F47" w:rsidP="00D42F47">
            <w:pPr>
              <w:jc w:val="right"/>
              <w:rPr>
                <w:rFonts w:ascii="Arial" w:eastAsia="宋体" w:hAnsi="Arial" w:cs="Arial"/>
                <w:sz w:val="20"/>
                <w:lang w:val="en-US" w:eastAsia="zh-CN"/>
              </w:rPr>
            </w:pPr>
            <w:r w:rsidRPr="00FE7A20">
              <w:rPr>
                <w:rFonts w:ascii="Arial" w:eastAsia="宋体" w:hAnsi="Arial" w:cs="Arial"/>
                <w:color w:val="00B050"/>
                <w:sz w:val="20"/>
                <w:lang w:val="en-US" w:eastAsia="zh-CN"/>
              </w:rPr>
              <w:lastRenderedPageBreak/>
              <w:t>12898</w:t>
            </w:r>
          </w:p>
        </w:tc>
        <w:tc>
          <w:tcPr>
            <w:tcW w:w="567" w:type="dxa"/>
            <w:tcBorders>
              <w:top w:val="nil"/>
              <w:left w:val="nil"/>
              <w:bottom w:val="single" w:sz="4" w:space="0" w:color="333300"/>
              <w:right w:val="single" w:sz="4" w:space="0" w:color="333300"/>
            </w:tcBorders>
            <w:shd w:val="clear" w:color="auto" w:fill="auto"/>
            <w:hideMark/>
          </w:tcPr>
          <w:p w14:paraId="2A21A75A"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6.3.132</w:t>
            </w:r>
          </w:p>
        </w:tc>
        <w:tc>
          <w:tcPr>
            <w:tcW w:w="567" w:type="dxa"/>
            <w:tcBorders>
              <w:top w:val="nil"/>
              <w:left w:val="nil"/>
              <w:bottom w:val="single" w:sz="4" w:space="0" w:color="333300"/>
              <w:right w:val="single" w:sz="4" w:space="0" w:color="333300"/>
            </w:tcBorders>
            <w:shd w:val="clear" w:color="auto" w:fill="auto"/>
            <w:hideMark/>
          </w:tcPr>
          <w:p w14:paraId="681DF4CB"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104.60</w:t>
            </w:r>
          </w:p>
        </w:tc>
        <w:tc>
          <w:tcPr>
            <w:tcW w:w="2551" w:type="dxa"/>
            <w:tcBorders>
              <w:top w:val="nil"/>
              <w:left w:val="nil"/>
              <w:bottom w:val="single" w:sz="4" w:space="0" w:color="333300"/>
              <w:right w:val="single" w:sz="4" w:space="0" w:color="333300"/>
            </w:tcBorders>
            <w:shd w:val="clear" w:color="auto" w:fill="auto"/>
            <w:hideMark/>
          </w:tcPr>
          <w:p w14:paraId="60450C6D"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Shorten the TID-to-link mapping MLME primitive names as folows,</w:t>
            </w:r>
            <w:r w:rsidRPr="00D42F47">
              <w:rPr>
                <w:rFonts w:ascii="Arial" w:eastAsia="宋体" w:hAnsi="Arial" w:cs="Arial"/>
                <w:sz w:val="20"/>
                <w:lang w:val="en-US" w:eastAsia="zh-CN"/>
              </w:rPr>
              <w:br/>
            </w:r>
            <w:r w:rsidRPr="00D42F47">
              <w:rPr>
                <w:rFonts w:ascii="Arial" w:eastAsia="宋体" w:hAnsi="Arial" w:cs="Arial"/>
                <w:sz w:val="20"/>
                <w:lang w:val="en-US" w:eastAsia="zh-CN"/>
              </w:rPr>
              <w:br/>
              <w:t>"MLME-TIDTOLINKMAPPING" --&gt; "MLME-TLM"</w:t>
            </w:r>
            <w:r w:rsidRPr="00D42F47">
              <w:rPr>
                <w:rFonts w:ascii="Arial" w:eastAsia="宋体" w:hAnsi="Arial" w:cs="Arial"/>
                <w:sz w:val="20"/>
                <w:lang w:val="en-US" w:eastAsia="zh-CN"/>
              </w:rPr>
              <w:br/>
              <w:t>"MLME-TIDTOLINKMAPPINGTEARDOWN" --&gt; "MLME-TLMTEARDOWN"</w:t>
            </w:r>
          </w:p>
        </w:tc>
        <w:tc>
          <w:tcPr>
            <w:tcW w:w="3119" w:type="dxa"/>
            <w:tcBorders>
              <w:top w:val="nil"/>
              <w:left w:val="nil"/>
              <w:bottom w:val="single" w:sz="4" w:space="0" w:color="333300"/>
              <w:right w:val="single" w:sz="4" w:space="0" w:color="333300"/>
            </w:tcBorders>
            <w:shd w:val="clear" w:color="auto" w:fill="auto"/>
            <w:hideMark/>
          </w:tcPr>
          <w:p w14:paraId="53FA9507"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As in comment; "MLME-TLMSETUP" can also be considered for "MLME-TLM" but less preferred (e.g., see MLME-BTM".)</w:t>
            </w:r>
          </w:p>
        </w:tc>
        <w:tc>
          <w:tcPr>
            <w:tcW w:w="1984" w:type="dxa"/>
            <w:tcBorders>
              <w:top w:val="nil"/>
              <w:left w:val="nil"/>
              <w:bottom w:val="single" w:sz="4" w:space="0" w:color="333300"/>
              <w:right w:val="single" w:sz="4" w:space="0" w:color="333300"/>
            </w:tcBorders>
            <w:shd w:val="clear" w:color="auto" w:fill="auto"/>
            <w:hideMark/>
          </w:tcPr>
          <w:p w14:paraId="4F3408CE" w14:textId="10704526"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Revised-</w:t>
            </w:r>
            <w:r w:rsidRPr="00D42F47">
              <w:rPr>
                <w:rFonts w:ascii="Arial" w:eastAsia="宋体" w:hAnsi="Arial" w:cs="Arial"/>
                <w:sz w:val="20"/>
                <w:lang w:val="en-US" w:eastAsia="zh-CN"/>
              </w:rPr>
              <w:br/>
            </w:r>
            <w:r w:rsidRPr="00D42F47">
              <w:rPr>
                <w:rFonts w:ascii="Arial" w:eastAsia="宋体" w:hAnsi="Arial" w:cs="Arial"/>
                <w:sz w:val="20"/>
                <w:lang w:val="en-US" w:eastAsia="zh-CN"/>
              </w:rPr>
              <w:br/>
              <w:t>Agree with the comment in pri</w:t>
            </w:r>
            <w:r w:rsidR="00580AB7">
              <w:rPr>
                <w:rFonts w:ascii="Arial" w:eastAsia="宋体" w:hAnsi="Arial" w:cs="Arial"/>
                <w:sz w:val="20"/>
                <w:lang w:val="en-US" w:eastAsia="zh-CN"/>
              </w:rPr>
              <w:t>n</w:t>
            </w:r>
            <w:r w:rsidRPr="00D42F47">
              <w:rPr>
                <w:rFonts w:ascii="Arial" w:eastAsia="宋体" w:hAnsi="Arial" w:cs="Arial"/>
                <w:sz w:val="20"/>
                <w:lang w:val="en-US" w:eastAsia="zh-CN"/>
              </w:rPr>
              <w:t>ciple. Apply the changes marked as #12898 in this document.</w:t>
            </w:r>
            <w:r w:rsidRPr="00D42F47">
              <w:rPr>
                <w:rFonts w:ascii="Arial" w:eastAsia="宋体" w:hAnsi="Arial" w:cs="Arial"/>
                <w:sz w:val="20"/>
                <w:lang w:val="en-US" w:eastAsia="zh-CN"/>
              </w:rPr>
              <w:br/>
            </w:r>
            <w:r w:rsidRPr="00D42F47">
              <w:rPr>
                <w:rFonts w:ascii="Arial" w:eastAsia="宋体" w:hAnsi="Arial" w:cs="Arial"/>
                <w:sz w:val="20"/>
                <w:lang w:val="en-US" w:eastAsia="zh-CN"/>
              </w:rPr>
              <w:br/>
              <w:t>To TGbe Editor, please change "TIDTOLINKMAPPING" to “TTLM” through the draft.</w:t>
            </w:r>
          </w:p>
        </w:tc>
      </w:tr>
      <w:tr w:rsidR="00D41D9E" w:rsidRPr="00D42F47" w14:paraId="688DC79F" w14:textId="77777777" w:rsidTr="00D41D9E">
        <w:trPr>
          <w:trHeight w:val="1584"/>
        </w:trPr>
        <w:tc>
          <w:tcPr>
            <w:tcW w:w="851" w:type="dxa"/>
            <w:tcBorders>
              <w:top w:val="nil"/>
              <w:left w:val="single" w:sz="4" w:space="0" w:color="333300"/>
              <w:bottom w:val="single" w:sz="4" w:space="0" w:color="333300"/>
              <w:right w:val="single" w:sz="4" w:space="0" w:color="333300"/>
            </w:tcBorders>
            <w:shd w:val="clear" w:color="auto" w:fill="auto"/>
            <w:hideMark/>
          </w:tcPr>
          <w:p w14:paraId="0A798EBF" w14:textId="77777777" w:rsidR="00D42F47" w:rsidRPr="00D42F47" w:rsidRDefault="00D42F47" w:rsidP="00D42F47">
            <w:pPr>
              <w:jc w:val="right"/>
              <w:rPr>
                <w:rFonts w:ascii="Arial" w:eastAsia="宋体" w:hAnsi="Arial" w:cs="Arial"/>
                <w:sz w:val="20"/>
                <w:lang w:val="en-US" w:eastAsia="zh-CN"/>
              </w:rPr>
            </w:pPr>
            <w:r w:rsidRPr="00570132">
              <w:rPr>
                <w:rFonts w:ascii="Arial" w:eastAsia="宋体" w:hAnsi="Arial" w:cs="Arial"/>
                <w:color w:val="00B050"/>
                <w:sz w:val="20"/>
                <w:lang w:val="en-US" w:eastAsia="zh-CN"/>
              </w:rPr>
              <w:t>13128</w:t>
            </w:r>
          </w:p>
        </w:tc>
        <w:tc>
          <w:tcPr>
            <w:tcW w:w="567" w:type="dxa"/>
            <w:tcBorders>
              <w:top w:val="nil"/>
              <w:left w:val="nil"/>
              <w:bottom w:val="single" w:sz="4" w:space="0" w:color="333300"/>
              <w:right w:val="single" w:sz="4" w:space="0" w:color="333300"/>
            </w:tcBorders>
            <w:shd w:val="clear" w:color="auto" w:fill="auto"/>
            <w:hideMark/>
          </w:tcPr>
          <w:p w14:paraId="7465E45D"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10.25.7</w:t>
            </w:r>
          </w:p>
        </w:tc>
        <w:tc>
          <w:tcPr>
            <w:tcW w:w="567" w:type="dxa"/>
            <w:tcBorders>
              <w:top w:val="nil"/>
              <w:left w:val="nil"/>
              <w:bottom w:val="single" w:sz="4" w:space="0" w:color="333300"/>
              <w:right w:val="single" w:sz="4" w:space="0" w:color="333300"/>
            </w:tcBorders>
            <w:shd w:val="clear" w:color="auto" w:fill="auto"/>
            <w:hideMark/>
          </w:tcPr>
          <w:p w14:paraId="03F6BFB8"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300.10</w:t>
            </w:r>
          </w:p>
        </w:tc>
        <w:tc>
          <w:tcPr>
            <w:tcW w:w="2551" w:type="dxa"/>
            <w:tcBorders>
              <w:top w:val="nil"/>
              <w:left w:val="nil"/>
              <w:bottom w:val="single" w:sz="4" w:space="0" w:color="333300"/>
              <w:right w:val="single" w:sz="4" w:space="0" w:color="333300"/>
            </w:tcBorders>
            <w:shd w:val="clear" w:color="auto" w:fill="auto"/>
            <w:hideMark/>
          </w:tcPr>
          <w:p w14:paraId="2C25BA1B"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The concept of a "PBAC capable MLD" is not defined (and it suffers from RAS syndrome as the C stands for "capable")</w:t>
            </w:r>
          </w:p>
        </w:tc>
        <w:tc>
          <w:tcPr>
            <w:tcW w:w="3119" w:type="dxa"/>
            <w:tcBorders>
              <w:top w:val="nil"/>
              <w:left w:val="nil"/>
              <w:bottom w:val="single" w:sz="4" w:space="0" w:color="333300"/>
              <w:right w:val="single" w:sz="4" w:space="0" w:color="333300"/>
            </w:tcBorders>
            <w:shd w:val="clear" w:color="auto" w:fill="auto"/>
            <w:hideMark/>
          </w:tcPr>
          <w:p w14:paraId="3E61637E"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Delete the two references to "PBAC capable MLD" and instead require that all or none of the STAs of an MLD shall be PBAC</w:t>
            </w:r>
          </w:p>
        </w:tc>
        <w:tc>
          <w:tcPr>
            <w:tcW w:w="1984" w:type="dxa"/>
            <w:tcBorders>
              <w:top w:val="nil"/>
              <w:left w:val="nil"/>
              <w:bottom w:val="single" w:sz="4" w:space="0" w:color="333300"/>
              <w:right w:val="single" w:sz="4" w:space="0" w:color="333300"/>
            </w:tcBorders>
            <w:shd w:val="clear" w:color="auto" w:fill="auto"/>
            <w:hideMark/>
          </w:tcPr>
          <w:p w14:paraId="3932AFC4" w14:textId="3E196BF1"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Revised-</w:t>
            </w:r>
            <w:r w:rsidRPr="00D42F47">
              <w:rPr>
                <w:rFonts w:ascii="Arial" w:eastAsia="宋体" w:hAnsi="Arial" w:cs="Arial"/>
                <w:sz w:val="20"/>
                <w:lang w:val="en-US" w:eastAsia="zh-CN"/>
              </w:rPr>
              <w:br/>
            </w:r>
            <w:r w:rsidRPr="00D42F47">
              <w:rPr>
                <w:rFonts w:ascii="Arial" w:eastAsia="宋体" w:hAnsi="Arial" w:cs="Arial"/>
                <w:sz w:val="20"/>
                <w:lang w:val="en-US" w:eastAsia="zh-CN"/>
              </w:rPr>
              <w:br/>
              <w:t>Agree with the comment in pri</w:t>
            </w:r>
            <w:r w:rsidR="00580AB7">
              <w:rPr>
                <w:rFonts w:ascii="Arial" w:eastAsia="宋体" w:hAnsi="Arial" w:cs="Arial"/>
                <w:sz w:val="20"/>
                <w:lang w:val="en-US" w:eastAsia="zh-CN"/>
              </w:rPr>
              <w:t>n</w:t>
            </w:r>
            <w:r w:rsidRPr="00D42F47">
              <w:rPr>
                <w:rFonts w:ascii="Arial" w:eastAsia="宋体" w:hAnsi="Arial" w:cs="Arial"/>
                <w:sz w:val="20"/>
                <w:lang w:val="en-US" w:eastAsia="zh-CN"/>
              </w:rPr>
              <w:t>ciple. Apply the changes marked as #13128 in this document.</w:t>
            </w:r>
          </w:p>
        </w:tc>
      </w:tr>
      <w:tr w:rsidR="00D41D9E" w:rsidRPr="00D42F47" w14:paraId="2B6C74D9" w14:textId="77777777" w:rsidTr="00D41D9E">
        <w:trPr>
          <w:trHeight w:val="4224"/>
        </w:trPr>
        <w:tc>
          <w:tcPr>
            <w:tcW w:w="851" w:type="dxa"/>
            <w:tcBorders>
              <w:top w:val="nil"/>
              <w:left w:val="single" w:sz="4" w:space="0" w:color="333300"/>
              <w:bottom w:val="single" w:sz="4" w:space="0" w:color="333300"/>
              <w:right w:val="single" w:sz="4" w:space="0" w:color="333300"/>
            </w:tcBorders>
            <w:shd w:val="clear" w:color="auto" w:fill="auto"/>
            <w:hideMark/>
          </w:tcPr>
          <w:p w14:paraId="222FFB4D" w14:textId="77777777" w:rsidR="00D42F47" w:rsidRPr="00D42F47" w:rsidRDefault="00D42F47" w:rsidP="00D42F47">
            <w:pPr>
              <w:jc w:val="right"/>
              <w:rPr>
                <w:rFonts w:ascii="Arial" w:eastAsia="宋体" w:hAnsi="Arial" w:cs="Arial"/>
                <w:sz w:val="20"/>
                <w:lang w:val="en-US" w:eastAsia="zh-CN"/>
              </w:rPr>
            </w:pPr>
            <w:r w:rsidRPr="006970E3">
              <w:rPr>
                <w:rFonts w:ascii="Arial" w:eastAsia="宋体" w:hAnsi="Arial" w:cs="Arial"/>
                <w:color w:val="00B050"/>
                <w:sz w:val="20"/>
                <w:lang w:val="en-US" w:eastAsia="zh-CN"/>
                <w:rPrChange w:id="6" w:author="Alfred Aster" w:date="2022-11-08T16:59:00Z">
                  <w:rPr>
                    <w:rFonts w:ascii="Arial" w:eastAsia="宋体" w:hAnsi="Arial" w:cs="Arial"/>
                    <w:sz w:val="20"/>
                    <w:lang w:val="en-US" w:eastAsia="zh-CN"/>
                  </w:rPr>
                </w:rPrChange>
              </w:rPr>
              <w:t>13586</w:t>
            </w:r>
          </w:p>
        </w:tc>
        <w:tc>
          <w:tcPr>
            <w:tcW w:w="567" w:type="dxa"/>
            <w:tcBorders>
              <w:top w:val="nil"/>
              <w:left w:val="nil"/>
              <w:bottom w:val="single" w:sz="4" w:space="0" w:color="333300"/>
              <w:right w:val="single" w:sz="4" w:space="0" w:color="333300"/>
            </w:tcBorders>
            <w:shd w:val="clear" w:color="auto" w:fill="auto"/>
            <w:hideMark/>
          </w:tcPr>
          <w:p w14:paraId="25C878F7"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10.28.5</w:t>
            </w:r>
          </w:p>
        </w:tc>
        <w:tc>
          <w:tcPr>
            <w:tcW w:w="567" w:type="dxa"/>
            <w:tcBorders>
              <w:top w:val="nil"/>
              <w:left w:val="nil"/>
              <w:bottom w:val="single" w:sz="4" w:space="0" w:color="333300"/>
              <w:right w:val="single" w:sz="4" w:space="0" w:color="333300"/>
            </w:tcBorders>
            <w:shd w:val="clear" w:color="auto" w:fill="auto"/>
            <w:hideMark/>
          </w:tcPr>
          <w:p w14:paraId="16D553DB"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300.41</w:t>
            </w:r>
          </w:p>
        </w:tc>
        <w:tc>
          <w:tcPr>
            <w:tcW w:w="2551" w:type="dxa"/>
            <w:tcBorders>
              <w:top w:val="nil"/>
              <w:left w:val="nil"/>
              <w:bottom w:val="single" w:sz="4" w:space="0" w:color="333300"/>
              <w:right w:val="single" w:sz="4" w:space="0" w:color="333300"/>
            </w:tcBorders>
            <w:shd w:val="clear" w:color="auto" w:fill="auto"/>
            <w:hideMark/>
          </w:tcPr>
          <w:p w14:paraId="10FEADE9"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"...but should be selected in a manner that minimizes the probability of a frame associated with one dialog being incorrectly associated with another dialog."</w:t>
            </w:r>
            <w:r w:rsidRPr="00D42F47">
              <w:rPr>
                <w:rFonts w:ascii="Arial" w:eastAsia="宋体" w:hAnsi="Arial" w:cs="Arial"/>
                <w:sz w:val="20"/>
                <w:lang w:val="en-US" w:eastAsia="zh-CN"/>
              </w:rPr>
              <w:br/>
              <w:t>Please clarify that this can be MLD level.</w:t>
            </w:r>
            <w:r w:rsidRPr="00D42F47">
              <w:rPr>
                <w:rFonts w:ascii="Arial" w:eastAsia="宋体" w:hAnsi="Arial" w:cs="Arial"/>
                <w:sz w:val="20"/>
                <w:lang w:val="en-US" w:eastAsia="zh-CN"/>
              </w:rPr>
              <w:br/>
              <w:t>E.g., but should be selected in a manner that minimizes the probability of a frame associated with one dialog being incorrectly associated with another dialog btween two STAs or between two MLDs.</w:t>
            </w:r>
          </w:p>
        </w:tc>
        <w:tc>
          <w:tcPr>
            <w:tcW w:w="3119" w:type="dxa"/>
            <w:tcBorders>
              <w:top w:val="nil"/>
              <w:left w:val="nil"/>
              <w:bottom w:val="single" w:sz="4" w:space="0" w:color="333300"/>
              <w:right w:val="single" w:sz="4" w:space="0" w:color="333300"/>
            </w:tcBorders>
            <w:shd w:val="clear" w:color="auto" w:fill="auto"/>
            <w:hideMark/>
          </w:tcPr>
          <w:p w14:paraId="156283B6"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As in the comment.</w:t>
            </w:r>
          </w:p>
        </w:tc>
        <w:tc>
          <w:tcPr>
            <w:tcW w:w="1984" w:type="dxa"/>
            <w:tcBorders>
              <w:top w:val="nil"/>
              <w:left w:val="nil"/>
              <w:bottom w:val="single" w:sz="4" w:space="0" w:color="333300"/>
              <w:right w:val="single" w:sz="4" w:space="0" w:color="333300"/>
            </w:tcBorders>
            <w:shd w:val="clear" w:color="auto" w:fill="auto"/>
            <w:hideMark/>
          </w:tcPr>
          <w:p w14:paraId="7F639C34" w14:textId="77777777" w:rsidR="00D42F47" w:rsidRPr="00D42F47" w:rsidRDefault="00D42F47" w:rsidP="00D42F47">
            <w:pPr>
              <w:jc w:val="left"/>
              <w:rPr>
                <w:rFonts w:ascii="Arial" w:eastAsia="宋体" w:hAnsi="Arial" w:cs="Arial"/>
                <w:color w:val="FF0000"/>
                <w:sz w:val="20"/>
                <w:lang w:val="en-US" w:eastAsia="zh-CN"/>
              </w:rPr>
            </w:pPr>
            <w:r w:rsidRPr="004B4324">
              <w:rPr>
                <w:rFonts w:ascii="Arial" w:eastAsia="宋体" w:hAnsi="Arial" w:cs="Arial"/>
                <w:sz w:val="20"/>
                <w:lang w:val="en-US" w:eastAsia="zh-CN"/>
              </w:rPr>
              <w:t>Accepted-</w:t>
            </w:r>
          </w:p>
        </w:tc>
      </w:tr>
      <w:tr w:rsidR="00D41D9E" w:rsidRPr="00D42F47" w14:paraId="75D4D6D5" w14:textId="77777777" w:rsidTr="00D41D9E">
        <w:trPr>
          <w:trHeight w:val="528"/>
        </w:trPr>
        <w:tc>
          <w:tcPr>
            <w:tcW w:w="851" w:type="dxa"/>
            <w:tcBorders>
              <w:top w:val="nil"/>
              <w:left w:val="single" w:sz="4" w:space="0" w:color="333300"/>
              <w:bottom w:val="single" w:sz="4" w:space="0" w:color="333300"/>
              <w:right w:val="single" w:sz="4" w:space="0" w:color="333300"/>
            </w:tcBorders>
            <w:shd w:val="clear" w:color="auto" w:fill="auto"/>
            <w:hideMark/>
          </w:tcPr>
          <w:p w14:paraId="7ACB6958" w14:textId="77777777" w:rsidR="00D42F47" w:rsidRPr="00D42F47" w:rsidRDefault="00D42F47" w:rsidP="00D42F47">
            <w:pPr>
              <w:jc w:val="right"/>
              <w:rPr>
                <w:rFonts w:ascii="Arial" w:eastAsia="宋体" w:hAnsi="Arial" w:cs="Arial"/>
                <w:sz w:val="20"/>
                <w:lang w:val="en-US" w:eastAsia="zh-CN"/>
              </w:rPr>
            </w:pPr>
            <w:r w:rsidRPr="006970E3">
              <w:rPr>
                <w:rFonts w:ascii="Arial" w:eastAsia="宋体" w:hAnsi="Arial" w:cs="Arial"/>
                <w:color w:val="00B050"/>
                <w:sz w:val="20"/>
                <w:lang w:val="en-US" w:eastAsia="zh-CN"/>
                <w:rPrChange w:id="7" w:author="Alfred Aster" w:date="2022-11-08T16:59:00Z">
                  <w:rPr>
                    <w:rFonts w:ascii="Arial" w:eastAsia="宋体" w:hAnsi="Arial" w:cs="Arial"/>
                    <w:sz w:val="20"/>
                    <w:lang w:val="en-US" w:eastAsia="zh-CN"/>
                  </w:rPr>
                </w:rPrChange>
              </w:rPr>
              <w:t>13129</w:t>
            </w:r>
          </w:p>
        </w:tc>
        <w:tc>
          <w:tcPr>
            <w:tcW w:w="567" w:type="dxa"/>
            <w:tcBorders>
              <w:top w:val="nil"/>
              <w:left w:val="nil"/>
              <w:bottom w:val="single" w:sz="4" w:space="0" w:color="333300"/>
              <w:right w:val="single" w:sz="4" w:space="0" w:color="333300"/>
            </w:tcBorders>
            <w:shd w:val="clear" w:color="auto" w:fill="auto"/>
            <w:hideMark/>
          </w:tcPr>
          <w:p w14:paraId="68953DDE"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10.29.4</w:t>
            </w:r>
          </w:p>
        </w:tc>
        <w:tc>
          <w:tcPr>
            <w:tcW w:w="567" w:type="dxa"/>
            <w:tcBorders>
              <w:top w:val="nil"/>
              <w:left w:val="nil"/>
              <w:bottom w:val="single" w:sz="4" w:space="0" w:color="333300"/>
              <w:right w:val="single" w:sz="4" w:space="0" w:color="333300"/>
            </w:tcBorders>
            <w:shd w:val="clear" w:color="auto" w:fill="auto"/>
            <w:hideMark/>
          </w:tcPr>
          <w:p w14:paraId="407352E0"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300.56</w:t>
            </w:r>
          </w:p>
        </w:tc>
        <w:tc>
          <w:tcPr>
            <w:tcW w:w="2551" w:type="dxa"/>
            <w:tcBorders>
              <w:top w:val="nil"/>
              <w:left w:val="nil"/>
              <w:bottom w:val="single" w:sz="4" w:space="0" w:color="333300"/>
              <w:right w:val="single" w:sz="4" w:space="0" w:color="333300"/>
            </w:tcBorders>
            <w:shd w:val="clear" w:color="auto" w:fill="auto"/>
            <w:hideMark/>
          </w:tcPr>
          <w:p w14:paraId="233F446D"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"it might transmit Data frame" -- missing article</w:t>
            </w:r>
          </w:p>
        </w:tc>
        <w:tc>
          <w:tcPr>
            <w:tcW w:w="3119" w:type="dxa"/>
            <w:tcBorders>
              <w:top w:val="nil"/>
              <w:left w:val="nil"/>
              <w:bottom w:val="single" w:sz="4" w:space="0" w:color="333300"/>
              <w:right w:val="single" w:sz="4" w:space="0" w:color="333300"/>
            </w:tcBorders>
            <w:shd w:val="clear" w:color="auto" w:fill="auto"/>
            <w:hideMark/>
          </w:tcPr>
          <w:p w14:paraId="4D30D666"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Change to "it might transmit a Data frame"</w:t>
            </w:r>
          </w:p>
        </w:tc>
        <w:tc>
          <w:tcPr>
            <w:tcW w:w="1984" w:type="dxa"/>
            <w:tcBorders>
              <w:top w:val="nil"/>
              <w:left w:val="nil"/>
              <w:bottom w:val="single" w:sz="4" w:space="0" w:color="333300"/>
              <w:right w:val="single" w:sz="4" w:space="0" w:color="333300"/>
            </w:tcBorders>
            <w:shd w:val="clear" w:color="auto" w:fill="auto"/>
            <w:hideMark/>
          </w:tcPr>
          <w:p w14:paraId="659DE7DC"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Accepted-</w:t>
            </w:r>
          </w:p>
        </w:tc>
      </w:tr>
      <w:tr w:rsidR="00D41D9E" w:rsidRPr="00D42F47" w14:paraId="5D27ACC1" w14:textId="77777777" w:rsidTr="00D41D9E">
        <w:trPr>
          <w:trHeight w:val="2904"/>
        </w:trPr>
        <w:tc>
          <w:tcPr>
            <w:tcW w:w="851" w:type="dxa"/>
            <w:tcBorders>
              <w:top w:val="nil"/>
              <w:left w:val="single" w:sz="4" w:space="0" w:color="333300"/>
              <w:bottom w:val="single" w:sz="4" w:space="0" w:color="333300"/>
              <w:right w:val="single" w:sz="4" w:space="0" w:color="333300"/>
            </w:tcBorders>
            <w:shd w:val="clear" w:color="auto" w:fill="auto"/>
            <w:hideMark/>
          </w:tcPr>
          <w:p w14:paraId="0142A983" w14:textId="77777777" w:rsidR="00D42F47" w:rsidRPr="00D42F47" w:rsidRDefault="00D42F47" w:rsidP="00D42F47">
            <w:pPr>
              <w:jc w:val="right"/>
              <w:rPr>
                <w:rFonts w:ascii="Arial" w:eastAsia="宋体" w:hAnsi="Arial" w:cs="Arial"/>
                <w:sz w:val="20"/>
                <w:lang w:val="en-US" w:eastAsia="zh-CN"/>
              </w:rPr>
            </w:pPr>
            <w:r w:rsidRPr="00D10549">
              <w:rPr>
                <w:rFonts w:ascii="Arial" w:eastAsia="宋体" w:hAnsi="Arial" w:cs="Arial"/>
                <w:color w:val="00B050"/>
                <w:sz w:val="20"/>
                <w:lang w:val="en-US" w:eastAsia="zh-CN"/>
                <w:rPrChange w:id="8" w:author="Alfred Aster" w:date="2022-11-08T17:00:00Z">
                  <w:rPr>
                    <w:rFonts w:ascii="Arial" w:eastAsia="宋体" w:hAnsi="Arial" w:cs="Arial"/>
                    <w:sz w:val="20"/>
                    <w:lang w:val="en-US" w:eastAsia="zh-CN"/>
                  </w:rPr>
                </w:rPrChange>
              </w:rPr>
              <w:t>11849</w:t>
            </w:r>
          </w:p>
        </w:tc>
        <w:tc>
          <w:tcPr>
            <w:tcW w:w="567" w:type="dxa"/>
            <w:tcBorders>
              <w:top w:val="nil"/>
              <w:left w:val="nil"/>
              <w:bottom w:val="single" w:sz="4" w:space="0" w:color="333300"/>
              <w:right w:val="single" w:sz="4" w:space="0" w:color="333300"/>
            </w:tcBorders>
            <w:shd w:val="clear" w:color="auto" w:fill="auto"/>
            <w:hideMark/>
          </w:tcPr>
          <w:p w14:paraId="756DAB14"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10.29.4</w:t>
            </w:r>
          </w:p>
        </w:tc>
        <w:tc>
          <w:tcPr>
            <w:tcW w:w="567" w:type="dxa"/>
            <w:tcBorders>
              <w:top w:val="nil"/>
              <w:left w:val="nil"/>
              <w:bottom w:val="single" w:sz="4" w:space="0" w:color="333300"/>
              <w:right w:val="single" w:sz="4" w:space="0" w:color="333300"/>
            </w:tcBorders>
            <w:shd w:val="clear" w:color="auto" w:fill="auto"/>
            <w:hideMark/>
          </w:tcPr>
          <w:p w14:paraId="0B4909B8"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301.02</w:t>
            </w:r>
          </w:p>
        </w:tc>
        <w:tc>
          <w:tcPr>
            <w:tcW w:w="2551" w:type="dxa"/>
            <w:tcBorders>
              <w:top w:val="nil"/>
              <w:left w:val="nil"/>
              <w:bottom w:val="single" w:sz="4" w:space="0" w:color="333300"/>
              <w:right w:val="single" w:sz="4" w:space="0" w:color="333300"/>
            </w:tcBorders>
            <w:shd w:val="clear" w:color="auto" w:fill="auto"/>
            <w:hideMark/>
          </w:tcPr>
          <w:p w14:paraId="0C0682A2"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this can't be an or but rather an exception. Replace ", or if the RD responder is affiliated with an MLD, of any TID that is mapped to that link" with: "unless the RD responder is affiliated with an MLD in which case the RD responder may transmit Data frames of any TID that is mapped to that link".</w:t>
            </w:r>
          </w:p>
        </w:tc>
        <w:tc>
          <w:tcPr>
            <w:tcW w:w="3119" w:type="dxa"/>
            <w:tcBorders>
              <w:top w:val="nil"/>
              <w:left w:val="nil"/>
              <w:bottom w:val="single" w:sz="4" w:space="0" w:color="333300"/>
              <w:right w:val="single" w:sz="4" w:space="0" w:color="333300"/>
            </w:tcBorders>
            <w:shd w:val="clear" w:color="auto" w:fill="auto"/>
            <w:hideMark/>
          </w:tcPr>
          <w:p w14:paraId="70CE2976"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As in comment.</w:t>
            </w:r>
          </w:p>
        </w:tc>
        <w:tc>
          <w:tcPr>
            <w:tcW w:w="1984" w:type="dxa"/>
            <w:tcBorders>
              <w:top w:val="nil"/>
              <w:left w:val="nil"/>
              <w:bottom w:val="single" w:sz="4" w:space="0" w:color="333300"/>
              <w:right w:val="single" w:sz="4" w:space="0" w:color="333300"/>
            </w:tcBorders>
            <w:shd w:val="clear" w:color="auto" w:fill="auto"/>
            <w:hideMark/>
          </w:tcPr>
          <w:p w14:paraId="30197EF1"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Accepted-</w:t>
            </w:r>
          </w:p>
        </w:tc>
      </w:tr>
      <w:tr w:rsidR="00D41D9E" w:rsidRPr="00D42F47" w14:paraId="66A53E15" w14:textId="77777777" w:rsidTr="00D41D9E">
        <w:trPr>
          <w:trHeight w:val="2904"/>
        </w:trPr>
        <w:tc>
          <w:tcPr>
            <w:tcW w:w="851" w:type="dxa"/>
            <w:tcBorders>
              <w:top w:val="nil"/>
              <w:left w:val="single" w:sz="4" w:space="0" w:color="333300"/>
              <w:bottom w:val="single" w:sz="4" w:space="0" w:color="333300"/>
              <w:right w:val="single" w:sz="4" w:space="0" w:color="333300"/>
            </w:tcBorders>
            <w:shd w:val="clear" w:color="auto" w:fill="auto"/>
            <w:hideMark/>
          </w:tcPr>
          <w:p w14:paraId="561B53B6" w14:textId="77777777" w:rsidR="00D42F47" w:rsidRPr="00D42F47" w:rsidRDefault="00D42F47" w:rsidP="00D42F47">
            <w:pPr>
              <w:jc w:val="right"/>
              <w:rPr>
                <w:rFonts w:ascii="Arial" w:eastAsia="宋体" w:hAnsi="Arial" w:cs="Arial"/>
                <w:sz w:val="20"/>
                <w:lang w:val="en-US" w:eastAsia="zh-CN"/>
              </w:rPr>
            </w:pPr>
            <w:r w:rsidRPr="00D42F47">
              <w:rPr>
                <w:rFonts w:ascii="Arial" w:eastAsia="宋体" w:hAnsi="Arial" w:cs="Arial"/>
                <w:sz w:val="20"/>
                <w:lang w:val="en-US" w:eastAsia="zh-CN"/>
              </w:rPr>
              <w:lastRenderedPageBreak/>
              <w:t>14040</w:t>
            </w:r>
          </w:p>
        </w:tc>
        <w:tc>
          <w:tcPr>
            <w:tcW w:w="567" w:type="dxa"/>
            <w:tcBorders>
              <w:top w:val="nil"/>
              <w:left w:val="nil"/>
              <w:bottom w:val="single" w:sz="4" w:space="0" w:color="333300"/>
              <w:right w:val="single" w:sz="4" w:space="0" w:color="333300"/>
            </w:tcBorders>
            <w:shd w:val="clear" w:color="auto" w:fill="auto"/>
            <w:hideMark/>
          </w:tcPr>
          <w:p w14:paraId="716740A9"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　</w:t>
            </w:r>
          </w:p>
        </w:tc>
        <w:tc>
          <w:tcPr>
            <w:tcW w:w="567" w:type="dxa"/>
            <w:tcBorders>
              <w:top w:val="nil"/>
              <w:left w:val="nil"/>
              <w:bottom w:val="single" w:sz="4" w:space="0" w:color="333300"/>
              <w:right w:val="single" w:sz="4" w:space="0" w:color="333300"/>
            </w:tcBorders>
            <w:shd w:val="clear" w:color="auto" w:fill="auto"/>
            <w:hideMark/>
          </w:tcPr>
          <w:p w14:paraId="2128818B"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517.48</w:t>
            </w:r>
          </w:p>
        </w:tc>
        <w:tc>
          <w:tcPr>
            <w:tcW w:w="2551" w:type="dxa"/>
            <w:tcBorders>
              <w:top w:val="nil"/>
              <w:left w:val="nil"/>
              <w:bottom w:val="single" w:sz="4" w:space="0" w:color="333300"/>
              <w:right w:val="single" w:sz="4" w:space="0" w:color="333300"/>
            </w:tcBorders>
            <w:shd w:val="clear" w:color="auto" w:fill="auto"/>
            <w:hideMark/>
          </w:tcPr>
          <w:p w14:paraId="29FE6593"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Figure</w:t>
            </w:r>
          </w:p>
        </w:tc>
        <w:tc>
          <w:tcPr>
            <w:tcW w:w="3119" w:type="dxa"/>
            <w:tcBorders>
              <w:top w:val="nil"/>
              <w:left w:val="nil"/>
              <w:bottom w:val="single" w:sz="4" w:space="0" w:color="333300"/>
              <w:right w:val="single" w:sz="4" w:space="0" w:color="333300"/>
            </w:tcBorders>
            <w:shd w:val="clear" w:color="auto" w:fill="auto"/>
            <w:hideMark/>
          </w:tcPr>
          <w:p w14:paraId="1F8B7519"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　</w:t>
            </w:r>
          </w:p>
        </w:tc>
        <w:tc>
          <w:tcPr>
            <w:tcW w:w="1984" w:type="dxa"/>
            <w:tcBorders>
              <w:top w:val="nil"/>
              <w:left w:val="nil"/>
              <w:bottom w:val="single" w:sz="4" w:space="0" w:color="333300"/>
              <w:right w:val="single" w:sz="4" w:space="0" w:color="333300"/>
            </w:tcBorders>
            <w:shd w:val="clear" w:color="auto" w:fill="auto"/>
            <w:hideMark/>
          </w:tcPr>
          <w:p w14:paraId="4417F881" w14:textId="6758A8AA" w:rsidR="00D42F47" w:rsidRPr="00D42F47" w:rsidRDefault="00D42F47" w:rsidP="00803D8A">
            <w:pPr>
              <w:spacing w:after="240"/>
              <w:jc w:val="left"/>
              <w:rPr>
                <w:rFonts w:ascii="Arial" w:eastAsia="宋体" w:hAnsi="Arial" w:cs="Arial"/>
                <w:sz w:val="20"/>
                <w:lang w:val="en-US" w:eastAsia="zh-CN"/>
              </w:rPr>
            </w:pPr>
            <w:r w:rsidRPr="00D42F47">
              <w:rPr>
                <w:rFonts w:ascii="Arial" w:eastAsia="宋体" w:hAnsi="Arial" w:cs="Arial"/>
                <w:sz w:val="20"/>
                <w:lang w:val="en-US" w:eastAsia="zh-CN"/>
              </w:rPr>
              <w:t>Rejected-</w:t>
            </w:r>
            <w:r w:rsidRPr="00D42F47">
              <w:rPr>
                <w:rFonts w:ascii="Arial" w:eastAsia="宋体" w:hAnsi="Arial" w:cs="Arial"/>
                <w:sz w:val="20"/>
                <w:lang w:val="en-US" w:eastAsia="zh-CN"/>
              </w:rPr>
              <w:br/>
            </w:r>
            <w:r w:rsidRPr="00D42F47">
              <w:rPr>
                <w:rFonts w:ascii="Arial" w:eastAsia="宋体" w:hAnsi="Arial" w:cs="Arial"/>
                <w:sz w:val="20"/>
                <w:lang w:val="en-US" w:eastAsia="zh-CN"/>
              </w:rPr>
              <w:br/>
              <w:t xml:space="preserve">The commenter </w:t>
            </w:r>
            <w:r w:rsidR="00580AB7" w:rsidRPr="00D42F47">
              <w:rPr>
                <w:rFonts w:ascii="Arial" w:eastAsia="宋体" w:hAnsi="Arial" w:cs="Arial"/>
                <w:sz w:val="20"/>
                <w:lang w:val="en-US" w:eastAsia="zh-CN"/>
              </w:rPr>
              <w:t>fail</w:t>
            </w:r>
            <w:r w:rsidR="00803D8A">
              <w:rPr>
                <w:rFonts w:ascii="Arial" w:eastAsia="宋体" w:hAnsi="Arial" w:cs="Arial"/>
                <w:sz w:val="20"/>
                <w:lang w:val="en-US" w:eastAsia="zh-CN"/>
              </w:rPr>
              <w:t>ed</w:t>
            </w:r>
            <w:r w:rsidR="00580AB7" w:rsidRPr="00D42F47">
              <w:rPr>
                <w:rFonts w:ascii="Arial" w:eastAsia="宋体" w:hAnsi="Arial" w:cs="Arial"/>
                <w:sz w:val="20"/>
                <w:lang w:val="en-US" w:eastAsia="zh-CN"/>
              </w:rPr>
              <w:t xml:space="preserve"> </w:t>
            </w:r>
            <w:r w:rsidRPr="00D42F47">
              <w:rPr>
                <w:rFonts w:ascii="Arial" w:eastAsia="宋体" w:hAnsi="Arial" w:cs="Arial"/>
                <w:sz w:val="20"/>
                <w:lang w:val="en-US" w:eastAsia="zh-CN"/>
              </w:rPr>
              <w:t xml:space="preserve">to identfy the technical issue </w:t>
            </w:r>
            <w:r w:rsidR="00580AB7">
              <w:rPr>
                <w:rFonts w:ascii="Arial" w:eastAsia="宋体" w:hAnsi="Arial" w:cs="Arial"/>
                <w:sz w:val="20"/>
                <w:lang w:val="en-US" w:eastAsia="zh-CN"/>
              </w:rPr>
              <w:t xml:space="preserve">especially </w:t>
            </w:r>
            <w:r w:rsidRPr="00D42F47">
              <w:rPr>
                <w:rFonts w:ascii="Arial" w:eastAsia="宋体" w:hAnsi="Arial" w:cs="Arial"/>
                <w:sz w:val="20"/>
                <w:lang w:val="en-US" w:eastAsia="zh-CN"/>
              </w:rPr>
              <w:t xml:space="preserve">since the content </w:t>
            </w:r>
            <w:r w:rsidR="00580AB7">
              <w:rPr>
                <w:rFonts w:ascii="Arial" w:eastAsia="宋体" w:hAnsi="Arial" w:cs="Arial"/>
                <w:sz w:val="20"/>
                <w:lang w:val="en-US" w:eastAsia="zh-CN"/>
              </w:rPr>
              <w:t xml:space="preserve">of the commenter </w:t>
            </w:r>
            <w:r w:rsidRPr="00D42F47">
              <w:rPr>
                <w:rFonts w:ascii="Arial" w:eastAsia="宋体" w:hAnsi="Arial" w:cs="Arial"/>
                <w:sz w:val="20"/>
                <w:lang w:val="en-US" w:eastAsia="zh-CN"/>
              </w:rPr>
              <w:t>is almost empty. Encourage the commenter to submit the correct comment in next</w:t>
            </w:r>
            <w:r w:rsidR="00580AB7">
              <w:rPr>
                <w:rFonts w:ascii="Arial" w:eastAsia="宋体" w:hAnsi="Arial" w:cs="Arial"/>
                <w:sz w:val="20"/>
                <w:lang w:val="en-US" w:eastAsia="zh-CN"/>
              </w:rPr>
              <w:t xml:space="preserve"> Working Group</w:t>
            </w:r>
            <w:r w:rsidRPr="00D42F47">
              <w:rPr>
                <w:rFonts w:ascii="Arial" w:eastAsia="宋体" w:hAnsi="Arial" w:cs="Arial"/>
                <w:sz w:val="20"/>
                <w:lang w:val="en-US" w:eastAsia="zh-CN"/>
              </w:rPr>
              <w:t xml:space="preserve"> </w:t>
            </w:r>
            <w:r w:rsidR="00580AB7">
              <w:rPr>
                <w:rFonts w:ascii="Arial" w:eastAsia="宋体" w:hAnsi="Arial" w:cs="Arial"/>
                <w:sz w:val="20"/>
                <w:lang w:val="en-US" w:eastAsia="zh-CN"/>
              </w:rPr>
              <w:t>letter ballot</w:t>
            </w:r>
            <w:r w:rsidRPr="00D42F47">
              <w:rPr>
                <w:rFonts w:ascii="Arial" w:eastAsia="宋体" w:hAnsi="Arial" w:cs="Arial"/>
                <w:sz w:val="20"/>
                <w:lang w:val="en-US" w:eastAsia="zh-CN"/>
              </w:rPr>
              <w:t>.</w:t>
            </w:r>
            <w:r w:rsidRPr="00D42F47">
              <w:rPr>
                <w:rFonts w:ascii="Arial" w:eastAsia="宋体" w:hAnsi="Arial" w:cs="Arial"/>
                <w:sz w:val="20"/>
                <w:lang w:val="en-US" w:eastAsia="zh-CN"/>
              </w:rPr>
              <w:br/>
            </w:r>
          </w:p>
        </w:tc>
      </w:tr>
      <w:bookmarkEnd w:id="0"/>
    </w:tbl>
    <w:p w14:paraId="58B9E37B" w14:textId="5141396B" w:rsidR="005A2648" w:rsidRPr="00D42F47" w:rsidRDefault="005A2648" w:rsidP="00AA56F8">
      <w:pPr>
        <w:rPr>
          <w:b/>
          <w:bCs/>
          <w:i/>
          <w:iCs/>
          <w:lang w:val="en-US" w:eastAsia="zh-CN"/>
        </w:rPr>
      </w:pPr>
    </w:p>
    <w:p w14:paraId="4E449204" w14:textId="22531927" w:rsidR="005A2648" w:rsidRPr="005A2648" w:rsidDel="008774A3" w:rsidRDefault="005A2648" w:rsidP="00AA56F8">
      <w:pPr>
        <w:rPr>
          <w:del w:id="9" w:author="Ming Gan" w:date="2021-09-25T19:34:00Z"/>
          <w:rFonts w:eastAsia="Malgun Gothic"/>
          <w:b/>
          <w:bCs/>
          <w:i/>
          <w:iCs/>
          <w:lang w:eastAsia="ko-KR"/>
        </w:rPr>
      </w:pPr>
    </w:p>
    <w:p w14:paraId="5E086E4B" w14:textId="68F8A909" w:rsidR="0068013A" w:rsidDel="008774A3" w:rsidRDefault="0068013A" w:rsidP="00AA56F8">
      <w:pPr>
        <w:rPr>
          <w:del w:id="10" w:author="Ming Gan" w:date="2021-09-25T19:34:00Z"/>
          <w:b/>
          <w:bCs/>
          <w:i/>
          <w:iCs/>
          <w:lang w:eastAsia="ko-KR"/>
        </w:rPr>
      </w:pPr>
    </w:p>
    <w:p w14:paraId="3CE51D79" w14:textId="77777777" w:rsidR="00150E34" w:rsidDel="00EF524A" w:rsidRDefault="00150E34" w:rsidP="00EE5D9B">
      <w:pPr>
        <w:pStyle w:val="T"/>
        <w:rPr>
          <w:del w:id="11" w:author="Ming Gan" w:date="2021-09-13T21:18:00Z"/>
          <w:b/>
          <w:sz w:val="24"/>
          <w:u w:val="single"/>
          <w:lang w:val="en-GB"/>
        </w:rPr>
      </w:pPr>
      <w:bookmarkStart w:id="12" w:name="RTF35383035323a2048342c312e"/>
    </w:p>
    <w:p w14:paraId="3CA86F71" w14:textId="26799D21" w:rsidR="00150E34" w:rsidDel="008774A3" w:rsidRDefault="00150E34" w:rsidP="00EE5D9B">
      <w:pPr>
        <w:pStyle w:val="T"/>
        <w:rPr>
          <w:del w:id="13"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12"/>
    <w:p w14:paraId="20C5C632" w14:textId="1D8D0889" w:rsidR="00C77B7B" w:rsidRDefault="0017142A" w:rsidP="0017142A">
      <w:pPr>
        <w:autoSpaceDE w:val="0"/>
        <w:autoSpaceDN w:val="0"/>
        <w:adjustRightInd w:val="0"/>
        <w:spacing w:before="240"/>
        <w:rPr>
          <w:ins w:id="14" w:author="Ganming(Ming Gan)" w:date="2022-09-30T11:57:00Z"/>
          <w:color w:val="000000"/>
          <w:sz w:val="20"/>
        </w:rPr>
      </w:pPr>
      <w:r w:rsidRPr="006D1A51">
        <w:rPr>
          <w:b/>
          <w:bCs/>
          <w:i/>
          <w:iCs/>
          <w:sz w:val="20"/>
          <w:highlight w:val="yellow"/>
          <w:lang w:eastAsia="ko-KR"/>
        </w:rPr>
        <w:t>TGbe editor:</w:t>
      </w:r>
      <w:r w:rsidRPr="000B7A2A">
        <w:rPr>
          <w:b/>
          <w:bCs/>
          <w:i/>
          <w:iCs/>
          <w:sz w:val="20"/>
          <w:highlight w:val="yellow"/>
          <w:lang w:eastAsia="ko-KR"/>
        </w:rPr>
        <w:t xml:space="preserve"> Please </w:t>
      </w:r>
      <w:r w:rsidRPr="000B7A2A">
        <w:rPr>
          <w:b/>
          <w:bCs/>
          <w:i/>
          <w:iCs/>
          <w:sz w:val="20"/>
          <w:highlight w:val="yellow"/>
          <w:lang w:eastAsia="zh-CN"/>
        </w:rPr>
        <w:t>modify the subclause as follows</w:t>
      </w:r>
      <w:r w:rsidRPr="0092180A">
        <w:rPr>
          <w:color w:val="000000"/>
          <w:sz w:val="20"/>
        </w:rPr>
        <w:t xml:space="preserve"> </w:t>
      </w:r>
    </w:p>
    <w:p w14:paraId="3C40AC73" w14:textId="77777777" w:rsidR="00EB21CF" w:rsidRDefault="00EB21CF" w:rsidP="00EB21CF">
      <w:pPr>
        <w:pStyle w:val="SP8188531"/>
        <w:spacing w:before="480" w:after="240"/>
        <w:rPr>
          <w:color w:val="000000"/>
        </w:rPr>
      </w:pPr>
    </w:p>
    <w:p w14:paraId="18248029" w14:textId="77777777" w:rsidR="00EB21CF" w:rsidRDefault="00EB21CF" w:rsidP="00EB21CF">
      <w:pPr>
        <w:pStyle w:val="SP8188611"/>
        <w:spacing w:before="360" w:after="240"/>
        <w:rPr>
          <w:color w:val="000000"/>
          <w:sz w:val="22"/>
          <w:szCs w:val="22"/>
        </w:rPr>
      </w:pPr>
      <w:r>
        <w:rPr>
          <w:rStyle w:val="SC8204809"/>
          <w:i w:val="0"/>
          <w:iCs w:val="0"/>
        </w:rPr>
        <w:t>3.4 Abbreviations and acronyms</w:t>
      </w:r>
    </w:p>
    <w:p w14:paraId="6E52A389" w14:textId="26D82768" w:rsidR="001975CF" w:rsidRDefault="00EB21CF" w:rsidP="00EB21CF">
      <w:pPr>
        <w:pStyle w:val="SP14110869"/>
        <w:spacing w:before="240" w:after="240"/>
        <w:rPr>
          <w:rStyle w:val="SC8204809"/>
          <w:rFonts w:ascii="Times New Roman" w:hAnsi="Times New Roman" w:cs="Times New Roman"/>
        </w:rPr>
      </w:pPr>
      <w:r>
        <w:rPr>
          <w:rStyle w:val="SC8204809"/>
          <w:rFonts w:ascii="Times New Roman" w:hAnsi="Times New Roman" w:cs="Times New Roman"/>
        </w:rPr>
        <w:t>Insert the following acronym definitions (maintaining alphabetical order):</w:t>
      </w:r>
    </w:p>
    <w:p w14:paraId="49F1781D" w14:textId="20C0928A" w:rsidR="00EB21CF" w:rsidRPr="00EB21CF" w:rsidRDefault="00EB21CF" w:rsidP="00EB21CF">
      <w:pPr>
        <w:pStyle w:val="Default"/>
        <w:rPr>
          <w:ins w:id="15" w:author="Ganming(Ming Gan)" w:date="2022-10-02T21:32:00Z"/>
          <w:sz w:val="20"/>
          <w:szCs w:val="20"/>
        </w:rPr>
      </w:pPr>
      <w:ins w:id="16" w:author="Ganming(Ming Gan)" w:date="2022-10-02T21:32:00Z">
        <w:r w:rsidRPr="00EB21CF">
          <w:rPr>
            <w:rFonts w:hint="eastAsia"/>
            <w:sz w:val="20"/>
            <w:szCs w:val="20"/>
            <w:lang w:eastAsia="zh-CN"/>
          </w:rPr>
          <w:t>TTLM</w:t>
        </w:r>
        <w:r w:rsidRPr="00EB21CF">
          <w:rPr>
            <w:sz w:val="20"/>
            <w:szCs w:val="20"/>
            <w:lang w:eastAsia="zh-CN"/>
          </w:rPr>
          <w:t xml:space="preserve">       </w:t>
        </w:r>
        <w:r w:rsidRPr="00EB21CF">
          <w:rPr>
            <w:rFonts w:hint="eastAsia"/>
            <w:sz w:val="20"/>
            <w:szCs w:val="20"/>
            <w:lang w:eastAsia="zh-CN"/>
          </w:rPr>
          <w:t>TID-to-link</w:t>
        </w:r>
        <w:r w:rsidRPr="00EB21CF">
          <w:rPr>
            <w:sz w:val="20"/>
            <w:szCs w:val="20"/>
          </w:rPr>
          <w:t xml:space="preserve"> </w:t>
        </w:r>
        <w:r w:rsidRPr="00EB21CF">
          <w:rPr>
            <w:rFonts w:hint="eastAsia"/>
            <w:sz w:val="20"/>
            <w:szCs w:val="20"/>
            <w:lang w:eastAsia="zh-CN"/>
          </w:rPr>
          <w:t>mapping</w:t>
        </w:r>
        <w:r w:rsidRPr="00EB21CF">
          <w:rPr>
            <w:sz w:val="20"/>
            <w:szCs w:val="20"/>
            <w:lang w:eastAsia="zh-CN"/>
          </w:rPr>
          <w:t xml:space="preserve"> </w:t>
        </w:r>
      </w:ins>
      <w:ins w:id="17" w:author="Ganming(Ming Gan)" w:date="2022-10-02T21:33:00Z">
        <w:r w:rsidRPr="00EB21CF">
          <w:rPr>
            <w:rFonts w:hint="eastAsia"/>
            <w:sz w:val="20"/>
            <w:szCs w:val="20"/>
            <w:lang w:eastAsia="zh-CN"/>
          </w:rPr>
          <w:t>(</w:t>
        </w:r>
        <w:r w:rsidRPr="00EB21CF">
          <w:rPr>
            <w:sz w:val="20"/>
            <w:szCs w:val="20"/>
            <w:lang w:eastAsia="zh-CN"/>
          </w:rPr>
          <w:t>#12897)</w:t>
        </w:r>
      </w:ins>
    </w:p>
    <w:p w14:paraId="4D6C8471" w14:textId="5FEC3AFC" w:rsidR="00EB21CF" w:rsidRDefault="00EB21CF" w:rsidP="00EB21CF">
      <w:pPr>
        <w:pStyle w:val="Default"/>
        <w:rPr>
          <w:ins w:id="18" w:author="Ganming(Ming Gan)" w:date="2022-10-02T21:42:00Z"/>
        </w:rPr>
      </w:pPr>
    </w:p>
    <w:p w14:paraId="049FCABD" w14:textId="01316B70" w:rsidR="00EB21CF" w:rsidRDefault="00EB21CF" w:rsidP="00EB21CF">
      <w:pPr>
        <w:pStyle w:val="Default"/>
        <w:rPr>
          <w:ins w:id="19" w:author="Ganming(Ming Gan)" w:date="2022-10-02T21:42:00Z"/>
        </w:rPr>
      </w:pPr>
    </w:p>
    <w:p w14:paraId="5FF352B2" w14:textId="48B73E8E" w:rsidR="00EB21CF" w:rsidRDefault="00EB21CF" w:rsidP="00EB21CF">
      <w:pPr>
        <w:pStyle w:val="Default"/>
        <w:rPr>
          <w:ins w:id="20" w:author="Ganming(Ming Gan)" w:date="2022-10-02T22:35:00Z"/>
          <w:rStyle w:val="SC11319501"/>
        </w:rPr>
      </w:pPr>
      <w:r>
        <w:rPr>
          <w:rStyle w:val="SC11319501"/>
        </w:rPr>
        <w:t>6.3.132.4 MLME-</w:t>
      </w:r>
      <w:del w:id="21" w:author="Ganming(Ming Gan)" w:date="2022-10-02T21:42:00Z">
        <w:r w:rsidDel="002E6F7D">
          <w:rPr>
            <w:rStyle w:val="SC11319501"/>
          </w:rPr>
          <w:delText>TIDTOLINKMAPPING</w:delText>
        </w:r>
      </w:del>
      <w:ins w:id="22" w:author="Ganming(Ming Gan)" w:date="2022-10-02T21:42:00Z">
        <w:r w:rsidR="002E6F7D">
          <w:rPr>
            <w:rStyle w:val="SC11319501"/>
          </w:rPr>
          <w:t>TTLM (#12898)</w:t>
        </w:r>
      </w:ins>
      <w:r>
        <w:rPr>
          <w:rStyle w:val="SC11319501"/>
        </w:rPr>
        <w:t>.indication</w:t>
      </w:r>
    </w:p>
    <w:p w14:paraId="38E7B24A" w14:textId="2BAF9F85" w:rsidR="002F5BFF" w:rsidRDefault="002F5BFF" w:rsidP="00EB21CF">
      <w:pPr>
        <w:pStyle w:val="Default"/>
        <w:rPr>
          <w:ins w:id="23" w:author="Ganming(Ming Gan)" w:date="2022-10-02T22:35:00Z"/>
        </w:rPr>
      </w:pPr>
    </w:p>
    <w:p w14:paraId="53A689F8" w14:textId="77777777" w:rsidR="00194EE4" w:rsidRDefault="002F5BFF" w:rsidP="00EB21CF">
      <w:pPr>
        <w:pStyle w:val="Default"/>
        <w:rPr>
          <w:b/>
          <w:bCs/>
          <w:sz w:val="20"/>
          <w:szCs w:val="20"/>
        </w:rPr>
      </w:pPr>
      <w:r>
        <w:rPr>
          <w:b/>
          <w:bCs/>
          <w:sz w:val="20"/>
          <w:szCs w:val="20"/>
        </w:rPr>
        <w:t>10.25.7 Protected block ack agreement</w:t>
      </w:r>
    </w:p>
    <w:p w14:paraId="43B987B5" w14:textId="77777777" w:rsidR="00194EE4" w:rsidRDefault="00194EE4" w:rsidP="00EB21CF">
      <w:pPr>
        <w:pStyle w:val="Default"/>
        <w:rPr>
          <w:rFonts w:ascii="Times New Roman" w:hAnsi="Times New Roman" w:cs="Times New Roman"/>
          <w:b/>
          <w:bCs/>
          <w:i/>
          <w:iCs/>
          <w:sz w:val="22"/>
          <w:szCs w:val="22"/>
        </w:rPr>
      </w:pPr>
    </w:p>
    <w:p w14:paraId="0B87749B" w14:textId="3F98081D" w:rsidR="002F5BFF" w:rsidRDefault="002F5BFF" w:rsidP="00EB21CF">
      <w:pPr>
        <w:pStyle w:val="Default"/>
        <w:rPr>
          <w:rFonts w:ascii="Times New Roman" w:hAnsi="Times New Roman" w:cs="Times New Roman"/>
          <w:b/>
          <w:bCs/>
          <w:i/>
          <w:iCs/>
          <w:sz w:val="22"/>
          <w:szCs w:val="22"/>
        </w:rPr>
      </w:pPr>
      <w:r>
        <w:rPr>
          <w:rFonts w:ascii="Times New Roman" w:hAnsi="Times New Roman" w:cs="Times New Roman"/>
          <w:b/>
          <w:bCs/>
          <w:i/>
          <w:iCs/>
          <w:sz w:val="22"/>
          <w:szCs w:val="22"/>
        </w:rPr>
        <w:t>Change the first paragraph as follows:</w:t>
      </w:r>
    </w:p>
    <w:p w14:paraId="467C26D0" w14:textId="23E9D115" w:rsidR="00194EE4" w:rsidRDefault="00194EE4" w:rsidP="00EB21CF">
      <w:pPr>
        <w:pStyle w:val="Default"/>
      </w:pPr>
    </w:p>
    <w:p w14:paraId="5C06CC19" w14:textId="5FF0DBAC" w:rsidR="00194EE4" w:rsidRDefault="00194EE4" w:rsidP="00EB21CF">
      <w:pPr>
        <w:pStyle w:val="Default"/>
        <w:rPr>
          <w:ins w:id="24" w:author="Ganming(Ming Gan)" w:date="2022-10-02T22:47:00Z"/>
          <w:sz w:val="20"/>
          <w:szCs w:val="20"/>
          <w:u w:val="single"/>
          <w:lang w:eastAsia="zh-CN"/>
        </w:rPr>
      </w:pPr>
      <w:r>
        <w:rPr>
          <w:sz w:val="20"/>
          <w:szCs w:val="20"/>
        </w:rPr>
        <w:t xml:space="preserve">A STA indicates support for protected block ack by setting the MFPC subfield in the RSN Capabilities field to 1 (see 9.4.2.24.4 (RSN capabilities)) and the PBAC subfield in the Extended RSN Capabilities field to 1 (see 9.4.2.241 (RSN Extension element (RSNXE))). Such a STA is a PBAC STA; otherwise, the STA is a non-PBAC STA. A block ack agreement that is successfully negotiated between two PBAC STAs </w:t>
      </w:r>
      <w:r w:rsidRPr="00194EE4">
        <w:rPr>
          <w:sz w:val="20"/>
          <w:szCs w:val="20"/>
          <w:u w:val="single"/>
        </w:rPr>
        <w:t xml:space="preserve">or between two </w:t>
      </w:r>
      <w:del w:id="25" w:author="Ganming(Ming Gan)" w:date="2022-10-02T22:38:00Z">
        <w:r w:rsidRPr="00194EE4" w:rsidDel="00194EE4">
          <w:rPr>
            <w:sz w:val="20"/>
            <w:szCs w:val="20"/>
            <w:u w:val="single"/>
          </w:rPr>
          <w:delText xml:space="preserve">PBAC capable </w:delText>
        </w:r>
      </w:del>
      <w:r w:rsidRPr="00194EE4">
        <w:rPr>
          <w:sz w:val="20"/>
          <w:szCs w:val="20"/>
          <w:u w:val="single"/>
        </w:rPr>
        <w:t>MLDs</w:t>
      </w:r>
      <w:ins w:id="26" w:author="Ganming(Ming Gan)" w:date="2022-10-02T22:38:00Z">
        <w:r>
          <w:rPr>
            <w:sz w:val="20"/>
            <w:szCs w:val="20"/>
            <w:u w:val="single"/>
          </w:rPr>
          <w:t xml:space="preserve"> </w:t>
        </w:r>
        <w:del w:id="27" w:author="Alfred Aster" w:date="2022-11-08T16:55:00Z">
          <w:r w:rsidDel="00570132">
            <w:rPr>
              <w:rFonts w:hint="eastAsia"/>
              <w:sz w:val="20"/>
              <w:szCs w:val="20"/>
              <w:u w:val="single"/>
              <w:lang w:eastAsia="zh-CN"/>
            </w:rPr>
            <w:delText>with</w:delText>
          </w:r>
          <w:r w:rsidDel="00570132">
            <w:rPr>
              <w:sz w:val="20"/>
              <w:szCs w:val="20"/>
              <w:u w:val="single"/>
            </w:rPr>
            <w:delText xml:space="preserve"> </w:delText>
          </w:r>
        </w:del>
      </w:ins>
      <w:ins w:id="28" w:author="Ganming(Ming Gan)" w:date="2022-10-02T22:40:00Z">
        <w:del w:id="29" w:author="Alfred Aster" w:date="2022-11-08T16:55:00Z">
          <w:r w:rsidDel="00570132">
            <w:rPr>
              <w:rFonts w:hint="eastAsia"/>
              <w:sz w:val="20"/>
              <w:szCs w:val="20"/>
              <w:u w:val="single"/>
              <w:lang w:eastAsia="zh-CN"/>
            </w:rPr>
            <w:delText>each</w:delText>
          </w:r>
          <w:r w:rsidDel="00570132">
            <w:rPr>
              <w:sz w:val="20"/>
              <w:szCs w:val="20"/>
              <w:u w:val="single"/>
            </w:rPr>
            <w:delText xml:space="preserve"> </w:delText>
          </w:r>
          <w:r w:rsidDel="00570132">
            <w:rPr>
              <w:rFonts w:hint="eastAsia"/>
              <w:sz w:val="20"/>
              <w:szCs w:val="20"/>
              <w:u w:val="single"/>
              <w:lang w:eastAsia="zh-CN"/>
            </w:rPr>
            <w:delText>of</w:delText>
          </w:r>
          <w:r w:rsidDel="00570132">
            <w:rPr>
              <w:sz w:val="20"/>
              <w:szCs w:val="20"/>
              <w:u w:val="single"/>
            </w:rPr>
            <w:delText xml:space="preserve"> </w:delText>
          </w:r>
          <w:r w:rsidDel="00570132">
            <w:rPr>
              <w:rFonts w:hint="eastAsia"/>
              <w:sz w:val="20"/>
              <w:szCs w:val="20"/>
              <w:u w:val="single"/>
              <w:lang w:eastAsia="zh-CN"/>
            </w:rPr>
            <w:delText>which</w:delText>
          </w:r>
        </w:del>
      </w:ins>
      <w:ins w:id="30" w:author="Ganming(Ming Gan)" w:date="2022-10-02T22:38:00Z">
        <w:del w:id="31" w:author="Alfred Aster" w:date="2022-11-08T16:55:00Z">
          <w:r w:rsidDel="00570132">
            <w:rPr>
              <w:sz w:val="20"/>
              <w:szCs w:val="20"/>
              <w:u w:val="single"/>
            </w:rPr>
            <w:delText xml:space="preserve"> </w:delText>
          </w:r>
          <w:r w:rsidDel="00570132">
            <w:rPr>
              <w:rFonts w:hint="eastAsia"/>
              <w:sz w:val="20"/>
              <w:szCs w:val="20"/>
              <w:u w:val="single"/>
              <w:lang w:eastAsia="zh-CN"/>
            </w:rPr>
            <w:delText>all</w:delText>
          </w:r>
        </w:del>
      </w:ins>
      <w:ins w:id="32" w:author="Alfred Aster" w:date="2022-11-08T16:57:00Z">
        <w:r w:rsidR="00075ABC">
          <w:rPr>
            <w:sz w:val="20"/>
            <w:szCs w:val="20"/>
            <w:u w:val="single"/>
            <w:lang w:eastAsia="zh-CN"/>
          </w:rPr>
          <w:t>with</w:t>
        </w:r>
      </w:ins>
      <w:ins w:id="33" w:author="Alfred Aster" w:date="2022-11-08T16:55:00Z">
        <w:r w:rsidR="00570132">
          <w:rPr>
            <w:sz w:val="20"/>
            <w:szCs w:val="20"/>
            <w:u w:val="single"/>
            <w:lang w:eastAsia="zh-CN"/>
          </w:rPr>
          <w:t xml:space="preserve"> </w:t>
        </w:r>
      </w:ins>
      <w:ins w:id="34" w:author="Ganming(Ming Gan)" w:date="2022-10-02T22:38:00Z">
        <w:del w:id="35" w:author="Alfred Aster" w:date="2022-11-08T16:57:00Z">
          <w:r w:rsidDel="00075ABC">
            <w:rPr>
              <w:sz w:val="20"/>
              <w:szCs w:val="20"/>
              <w:u w:val="single"/>
              <w:lang w:eastAsia="zh-CN"/>
            </w:rPr>
            <w:delText xml:space="preserve"> </w:delText>
          </w:r>
        </w:del>
      </w:ins>
      <w:ins w:id="36" w:author="Alfred Aster" w:date="2022-11-08T16:55:00Z">
        <w:r w:rsidR="00570132">
          <w:rPr>
            <w:sz w:val="20"/>
            <w:szCs w:val="20"/>
            <w:u w:val="single"/>
            <w:lang w:eastAsia="zh-CN"/>
          </w:rPr>
          <w:t>affili</w:t>
        </w:r>
      </w:ins>
      <w:ins w:id="37" w:author="Alfred Aster" w:date="2022-11-08T16:56:00Z">
        <w:r w:rsidR="00570132">
          <w:rPr>
            <w:sz w:val="20"/>
            <w:szCs w:val="20"/>
            <w:u w:val="single"/>
            <w:lang w:eastAsia="zh-CN"/>
          </w:rPr>
          <w:t xml:space="preserve">ated </w:t>
        </w:r>
      </w:ins>
      <w:ins w:id="38" w:author="Alfred Aster" w:date="2022-11-08T16:57:00Z">
        <w:r w:rsidR="00075ABC">
          <w:rPr>
            <w:sz w:val="20"/>
            <w:szCs w:val="20"/>
            <w:u w:val="single"/>
            <w:lang w:eastAsia="zh-CN"/>
          </w:rPr>
          <w:t xml:space="preserve">PBAC </w:t>
        </w:r>
      </w:ins>
      <w:ins w:id="39" w:author="Ganming(Ming Gan)" w:date="2022-10-02T22:38:00Z">
        <w:r>
          <w:rPr>
            <w:rFonts w:hint="eastAsia"/>
            <w:sz w:val="20"/>
            <w:szCs w:val="20"/>
            <w:u w:val="single"/>
            <w:lang w:eastAsia="zh-CN"/>
          </w:rPr>
          <w:t>STAs</w:t>
        </w:r>
        <w:r>
          <w:rPr>
            <w:sz w:val="20"/>
            <w:szCs w:val="20"/>
            <w:u w:val="single"/>
            <w:lang w:eastAsia="zh-CN"/>
          </w:rPr>
          <w:t xml:space="preserve"> </w:t>
        </w:r>
        <w:del w:id="40" w:author="Alfred Aster" w:date="2022-11-08T16:56:00Z">
          <w:r w:rsidDel="009D619D">
            <w:rPr>
              <w:rFonts w:hint="eastAsia"/>
              <w:sz w:val="20"/>
              <w:szCs w:val="20"/>
              <w:u w:val="single"/>
              <w:lang w:eastAsia="zh-CN"/>
            </w:rPr>
            <w:delText>affiliate</w:delText>
          </w:r>
        </w:del>
      </w:ins>
      <w:ins w:id="41" w:author="Ganming(Ming Gan)" w:date="2022-10-02T22:39:00Z">
        <w:del w:id="42" w:author="Alfred Aster" w:date="2022-11-08T16:56:00Z">
          <w:r w:rsidDel="009D619D">
            <w:rPr>
              <w:rFonts w:hint="eastAsia"/>
              <w:sz w:val="20"/>
              <w:szCs w:val="20"/>
              <w:u w:val="single"/>
              <w:lang w:eastAsia="zh-CN"/>
            </w:rPr>
            <w:delText>d</w:delText>
          </w:r>
          <w:r w:rsidDel="009D619D">
            <w:rPr>
              <w:sz w:val="20"/>
              <w:szCs w:val="20"/>
              <w:u w:val="single"/>
              <w:lang w:eastAsia="zh-CN"/>
            </w:rPr>
            <w:delText xml:space="preserve"> </w:delText>
          </w:r>
          <w:r w:rsidDel="009D619D">
            <w:rPr>
              <w:rFonts w:hint="eastAsia"/>
              <w:sz w:val="20"/>
              <w:szCs w:val="20"/>
              <w:u w:val="single"/>
              <w:lang w:eastAsia="zh-CN"/>
            </w:rPr>
            <w:delText>that</w:delText>
          </w:r>
          <w:r w:rsidDel="009D619D">
            <w:rPr>
              <w:sz w:val="20"/>
              <w:szCs w:val="20"/>
              <w:u w:val="single"/>
              <w:lang w:eastAsia="zh-CN"/>
            </w:rPr>
            <w:delText xml:space="preserve"> </w:delText>
          </w:r>
          <w:r w:rsidDel="009D619D">
            <w:rPr>
              <w:rFonts w:hint="eastAsia"/>
              <w:sz w:val="20"/>
              <w:szCs w:val="20"/>
              <w:u w:val="single"/>
              <w:lang w:eastAsia="zh-CN"/>
            </w:rPr>
            <w:delText>are</w:delText>
          </w:r>
          <w:r w:rsidDel="009D619D">
            <w:rPr>
              <w:sz w:val="20"/>
              <w:szCs w:val="20"/>
              <w:u w:val="single"/>
              <w:lang w:eastAsia="zh-CN"/>
            </w:rPr>
            <w:delText xml:space="preserve"> </w:delText>
          </w:r>
        </w:del>
        <w:r>
          <w:rPr>
            <w:sz w:val="20"/>
            <w:szCs w:val="20"/>
          </w:rPr>
          <w:t>PBAC STAs</w:t>
        </w:r>
      </w:ins>
      <w:r>
        <w:rPr>
          <w:sz w:val="20"/>
          <w:szCs w:val="20"/>
        </w:rPr>
        <w:t xml:space="preserve"> is a protected block ack agreement. A block ack agreement that is suc-cessfully negotiated between two STAs when either or both of the STAs is not a PBAC STA is a block ack agreement that is not a protected block ack agreement. </w:t>
      </w:r>
      <w:r w:rsidRPr="00194EE4">
        <w:rPr>
          <w:sz w:val="20"/>
          <w:szCs w:val="20"/>
          <w:u w:val="single"/>
        </w:rPr>
        <w:t xml:space="preserve">A block ack agreement that is successfully negotiated between two MLDs </w:t>
      </w:r>
      <w:del w:id="43" w:author="Alfred Aster" w:date="2022-11-08T16:57:00Z">
        <w:r w:rsidRPr="00194EE4" w:rsidDel="00126F00">
          <w:rPr>
            <w:sz w:val="20"/>
            <w:szCs w:val="20"/>
            <w:u w:val="single"/>
          </w:rPr>
          <w:delText xml:space="preserve">when </w:delText>
        </w:r>
      </w:del>
      <w:ins w:id="44" w:author="Alfred Aster" w:date="2022-11-08T16:57:00Z">
        <w:r w:rsidR="00126F00">
          <w:rPr>
            <w:sz w:val="20"/>
            <w:szCs w:val="20"/>
            <w:u w:val="single"/>
          </w:rPr>
          <w:t>with at least on</w:t>
        </w:r>
      </w:ins>
      <w:ins w:id="45" w:author="Alfred Aster" w:date="2022-11-08T16:58:00Z">
        <w:r w:rsidR="00126F00">
          <w:rPr>
            <w:sz w:val="20"/>
            <w:szCs w:val="20"/>
            <w:u w:val="single"/>
          </w:rPr>
          <w:t xml:space="preserve">e STA </w:t>
        </w:r>
        <w:r w:rsidR="0037228C">
          <w:rPr>
            <w:sz w:val="20"/>
            <w:szCs w:val="20"/>
            <w:u w:val="single"/>
          </w:rPr>
          <w:t xml:space="preserve">affiliated with an MLD that is not </w:t>
        </w:r>
      </w:ins>
      <w:ins w:id="46" w:author="Alfred Aster" w:date="2022-11-08T16:59:00Z">
        <w:r w:rsidR="00576218">
          <w:rPr>
            <w:sz w:val="20"/>
            <w:szCs w:val="20"/>
            <w:u w:val="single"/>
          </w:rPr>
          <w:t xml:space="preserve">a </w:t>
        </w:r>
      </w:ins>
      <w:ins w:id="47" w:author="Alfred Aster" w:date="2022-11-08T16:58:00Z">
        <w:r w:rsidR="0037228C">
          <w:rPr>
            <w:sz w:val="20"/>
            <w:szCs w:val="20"/>
            <w:u w:val="single"/>
          </w:rPr>
          <w:t>PBAC STA</w:t>
        </w:r>
      </w:ins>
      <w:ins w:id="48" w:author="Alfred Aster" w:date="2022-11-08T16:57:00Z">
        <w:r w:rsidR="00126F00" w:rsidRPr="00194EE4">
          <w:rPr>
            <w:sz w:val="20"/>
            <w:szCs w:val="20"/>
            <w:u w:val="single"/>
          </w:rPr>
          <w:t xml:space="preserve"> </w:t>
        </w:r>
      </w:ins>
      <w:del w:id="49" w:author="Ganming(Ming Gan)" w:date="2022-10-02T22:41:00Z">
        <w:r w:rsidRPr="00194EE4" w:rsidDel="00194EE4">
          <w:rPr>
            <w:sz w:val="20"/>
            <w:szCs w:val="20"/>
            <w:u w:val="single"/>
          </w:rPr>
          <w:delText xml:space="preserve">either or both MLDs is not a PBAC capable MLD </w:delText>
        </w:r>
      </w:del>
      <w:ins w:id="50" w:author="Ganming(Ming Gan)" w:date="2022-10-02T22:43:00Z">
        <w:r>
          <w:rPr>
            <w:rFonts w:hint="eastAsia"/>
            <w:sz w:val="20"/>
            <w:szCs w:val="20"/>
            <w:u w:val="single"/>
            <w:lang w:eastAsia="zh-CN"/>
          </w:rPr>
          <w:t>all</w:t>
        </w:r>
        <w:del w:id="51" w:author="Alfred Aster" w:date="2022-11-08T16:59:00Z">
          <w:r w:rsidDel="00576218">
            <w:rPr>
              <w:sz w:val="20"/>
              <w:szCs w:val="20"/>
              <w:u w:val="single"/>
              <w:lang w:eastAsia="zh-CN"/>
            </w:rPr>
            <w:delText xml:space="preserve"> </w:delText>
          </w:r>
          <w:r w:rsidDel="00576218">
            <w:rPr>
              <w:rFonts w:hint="eastAsia"/>
              <w:sz w:val="20"/>
              <w:szCs w:val="20"/>
              <w:u w:val="single"/>
              <w:lang w:eastAsia="zh-CN"/>
            </w:rPr>
            <w:delText>STAs</w:delText>
          </w:r>
          <w:r w:rsidDel="00576218">
            <w:rPr>
              <w:sz w:val="20"/>
              <w:szCs w:val="20"/>
              <w:u w:val="single"/>
              <w:lang w:eastAsia="zh-CN"/>
            </w:rPr>
            <w:delText xml:space="preserve"> </w:delText>
          </w:r>
          <w:r w:rsidDel="00576218">
            <w:rPr>
              <w:rFonts w:hint="eastAsia"/>
              <w:sz w:val="20"/>
              <w:szCs w:val="20"/>
              <w:u w:val="single"/>
              <w:lang w:eastAsia="zh-CN"/>
            </w:rPr>
            <w:delText>affiliated</w:delText>
          </w:r>
          <w:r w:rsidDel="00576218">
            <w:rPr>
              <w:sz w:val="20"/>
              <w:szCs w:val="20"/>
              <w:u w:val="single"/>
              <w:lang w:eastAsia="zh-CN"/>
            </w:rPr>
            <w:delText xml:space="preserve"> </w:delText>
          </w:r>
          <w:r w:rsidDel="00576218">
            <w:rPr>
              <w:rFonts w:hint="eastAsia"/>
              <w:sz w:val="20"/>
              <w:szCs w:val="20"/>
              <w:u w:val="single"/>
              <w:lang w:eastAsia="zh-CN"/>
            </w:rPr>
            <w:delText>with</w:delText>
          </w:r>
          <w:r w:rsidDel="00576218">
            <w:rPr>
              <w:sz w:val="20"/>
              <w:szCs w:val="20"/>
              <w:u w:val="single"/>
              <w:lang w:eastAsia="zh-CN"/>
            </w:rPr>
            <w:delText xml:space="preserve"> </w:delText>
          </w:r>
          <w:r w:rsidDel="00576218">
            <w:rPr>
              <w:rFonts w:hint="eastAsia"/>
              <w:sz w:val="20"/>
              <w:szCs w:val="20"/>
              <w:u w:val="single"/>
              <w:lang w:eastAsia="zh-CN"/>
            </w:rPr>
            <w:delText>either</w:delText>
          </w:r>
          <w:r w:rsidDel="00576218">
            <w:rPr>
              <w:sz w:val="20"/>
              <w:szCs w:val="20"/>
              <w:u w:val="single"/>
              <w:lang w:eastAsia="zh-CN"/>
            </w:rPr>
            <w:delText xml:space="preserve"> </w:delText>
          </w:r>
          <w:r w:rsidDel="00576218">
            <w:rPr>
              <w:rFonts w:hint="eastAsia"/>
              <w:sz w:val="20"/>
              <w:szCs w:val="20"/>
              <w:u w:val="single"/>
              <w:lang w:eastAsia="zh-CN"/>
            </w:rPr>
            <w:delText>one</w:delText>
          </w:r>
          <w:r w:rsidDel="00576218">
            <w:rPr>
              <w:sz w:val="20"/>
              <w:szCs w:val="20"/>
              <w:u w:val="single"/>
              <w:lang w:eastAsia="zh-CN"/>
            </w:rPr>
            <w:delText xml:space="preserve"> </w:delText>
          </w:r>
          <w:r w:rsidDel="00576218">
            <w:rPr>
              <w:rFonts w:hint="eastAsia"/>
              <w:sz w:val="20"/>
              <w:szCs w:val="20"/>
              <w:u w:val="single"/>
              <w:lang w:eastAsia="zh-CN"/>
            </w:rPr>
            <w:delText>MLD</w:delText>
          </w:r>
          <w:r w:rsidDel="00576218">
            <w:rPr>
              <w:sz w:val="20"/>
              <w:szCs w:val="20"/>
              <w:u w:val="single"/>
              <w:lang w:eastAsia="zh-CN"/>
            </w:rPr>
            <w:delText xml:space="preserve">  </w:delText>
          </w:r>
          <w:r w:rsidDel="00576218">
            <w:rPr>
              <w:rFonts w:hint="eastAsia"/>
              <w:sz w:val="20"/>
              <w:szCs w:val="20"/>
              <w:u w:val="single"/>
              <w:lang w:eastAsia="zh-CN"/>
            </w:rPr>
            <w:delText>or</w:delText>
          </w:r>
          <w:r w:rsidDel="00576218">
            <w:rPr>
              <w:sz w:val="20"/>
              <w:szCs w:val="20"/>
              <w:u w:val="single"/>
              <w:lang w:eastAsia="zh-CN"/>
            </w:rPr>
            <w:delText xml:space="preserve"> </w:delText>
          </w:r>
          <w:r w:rsidDel="00576218">
            <w:rPr>
              <w:rFonts w:hint="eastAsia"/>
              <w:sz w:val="20"/>
              <w:szCs w:val="20"/>
              <w:u w:val="single"/>
              <w:lang w:eastAsia="zh-CN"/>
            </w:rPr>
            <w:delText>each</w:delText>
          </w:r>
          <w:r w:rsidDel="00576218">
            <w:rPr>
              <w:sz w:val="20"/>
              <w:szCs w:val="20"/>
              <w:u w:val="single"/>
              <w:lang w:eastAsia="zh-CN"/>
            </w:rPr>
            <w:delText xml:space="preserve"> </w:delText>
          </w:r>
          <w:r w:rsidDel="00576218">
            <w:rPr>
              <w:rFonts w:hint="eastAsia"/>
              <w:sz w:val="20"/>
              <w:szCs w:val="20"/>
              <w:u w:val="single"/>
              <w:lang w:eastAsia="zh-CN"/>
            </w:rPr>
            <w:delText>of</w:delText>
          </w:r>
          <w:r w:rsidDel="00576218">
            <w:rPr>
              <w:sz w:val="20"/>
              <w:szCs w:val="20"/>
              <w:u w:val="single"/>
              <w:lang w:eastAsia="zh-CN"/>
            </w:rPr>
            <w:delText xml:space="preserve"> </w:delText>
          </w:r>
          <w:r w:rsidDel="00576218">
            <w:rPr>
              <w:rFonts w:hint="eastAsia"/>
              <w:sz w:val="20"/>
              <w:szCs w:val="20"/>
              <w:u w:val="single"/>
              <w:lang w:eastAsia="zh-CN"/>
            </w:rPr>
            <w:delText>two</w:delText>
          </w:r>
          <w:r w:rsidDel="00576218">
            <w:rPr>
              <w:sz w:val="20"/>
              <w:szCs w:val="20"/>
              <w:u w:val="single"/>
              <w:lang w:eastAsia="zh-CN"/>
            </w:rPr>
            <w:delText xml:space="preserve"> </w:delText>
          </w:r>
          <w:r w:rsidDel="00576218">
            <w:rPr>
              <w:rFonts w:hint="eastAsia"/>
              <w:sz w:val="20"/>
              <w:szCs w:val="20"/>
              <w:u w:val="single"/>
              <w:lang w:eastAsia="zh-CN"/>
            </w:rPr>
            <w:lastRenderedPageBreak/>
            <w:delText>MLDs</w:delText>
          </w:r>
          <w:r w:rsidDel="00576218">
            <w:rPr>
              <w:sz w:val="20"/>
              <w:szCs w:val="20"/>
              <w:u w:val="single"/>
              <w:lang w:eastAsia="zh-CN"/>
            </w:rPr>
            <w:delText xml:space="preserve"> </w:delText>
          </w:r>
          <w:r w:rsidDel="00576218">
            <w:rPr>
              <w:rFonts w:hint="eastAsia"/>
              <w:sz w:val="20"/>
              <w:szCs w:val="20"/>
              <w:u w:val="single"/>
              <w:lang w:eastAsia="zh-CN"/>
            </w:rPr>
            <w:delText>are</w:delText>
          </w:r>
          <w:r w:rsidDel="00576218">
            <w:rPr>
              <w:sz w:val="20"/>
              <w:szCs w:val="20"/>
              <w:u w:val="single"/>
              <w:lang w:eastAsia="zh-CN"/>
            </w:rPr>
            <w:delText xml:space="preserve"> </w:delText>
          </w:r>
          <w:r w:rsidDel="00576218">
            <w:rPr>
              <w:rFonts w:hint="eastAsia"/>
              <w:sz w:val="20"/>
              <w:szCs w:val="20"/>
              <w:u w:val="single"/>
              <w:lang w:eastAsia="zh-CN"/>
            </w:rPr>
            <w:delText>not</w:delText>
          </w:r>
          <w:r w:rsidDel="00576218">
            <w:rPr>
              <w:sz w:val="20"/>
              <w:szCs w:val="20"/>
              <w:u w:val="single"/>
              <w:lang w:eastAsia="zh-CN"/>
            </w:rPr>
            <w:delText xml:space="preserve"> </w:delText>
          </w:r>
          <w:r w:rsidDel="00576218">
            <w:rPr>
              <w:rFonts w:hint="eastAsia"/>
              <w:sz w:val="20"/>
              <w:szCs w:val="20"/>
              <w:u w:val="single"/>
              <w:lang w:eastAsia="zh-CN"/>
            </w:rPr>
            <w:delText>PBAC</w:delText>
          </w:r>
          <w:r w:rsidDel="00576218">
            <w:rPr>
              <w:sz w:val="20"/>
              <w:szCs w:val="20"/>
              <w:u w:val="single"/>
              <w:lang w:eastAsia="zh-CN"/>
            </w:rPr>
            <w:delText xml:space="preserve"> </w:delText>
          </w:r>
          <w:r w:rsidDel="00576218">
            <w:rPr>
              <w:rFonts w:hint="eastAsia"/>
              <w:sz w:val="20"/>
              <w:szCs w:val="20"/>
              <w:u w:val="single"/>
              <w:lang w:eastAsia="zh-CN"/>
            </w:rPr>
            <w:delText>STAs</w:delText>
          </w:r>
        </w:del>
        <w:r>
          <w:rPr>
            <w:sz w:val="20"/>
            <w:szCs w:val="20"/>
            <w:u w:val="single"/>
            <w:lang w:eastAsia="zh-CN"/>
          </w:rPr>
          <w:t xml:space="preserve"> </w:t>
        </w:r>
      </w:ins>
      <w:r w:rsidRPr="00194EE4">
        <w:rPr>
          <w:sz w:val="20"/>
          <w:szCs w:val="20"/>
          <w:u w:val="single"/>
        </w:rPr>
        <w:t>is a block ack agreement that is not a protected block ack agreement.</w:t>
      </w:r>
      <w:ins w:id="52" w:author="Ganming(Ming Gan)" w:date="2022-10-02T22:44:00Z">
        <w:r>
          <w:rPr>
            <w:sz w:val="20"/>
            <w:szCs w:val="20"/>
            <w:u w:val="single"/>
          </w:rPr>
          <w:t xml:space="preserve"> </w:t>
        </w:r>
        <w:r>
          <w:rPr>
            <w:sz w:val="20"/>
            <w:szCs w:val="20"/>
            <w:u w:val="single"/>
            <w:lang w:eastAsia="zh-CN"/>
          </w:rPr>
          <w:t>(#13128)</w:t>
        </w:r>
      </w:ins>
    </w:p>
    <w:p w14:paraId="588AB56B" w14:textId="5C5EAF9F" w:rsidR="00194EE4" w:rsidRDefault="00194EE4" w:rsidP="00EB21CF">
      <w:pPr>
        <w:pStyle w:val="Default"/>
        <w:rPr>
          <w:ins w:id="53" w:author="Ganming(Ming Gan)" w:date="2022-10-02T22:47:00Z"/>
          <w:u w:val="single"/>
        </w:rPr>
      </w:pPr>
    </w:p>
    <w:p w14:paraId="1D1BF408" w14:textId="77777777" w:rsidR="00194EE4" w:rsidRDefault="00194EE4" w:rsidP="00EB21CF">
      <w:pPr>
        <w:pStyle w:val="Default"/>
        <w:rPr>
          <w:b/>
          <w:bCs/>
          <w:sz w:val="22"/>
          <w:szCs w:val="22"/>
        </w:rPr>
      </w:pPr>
      <w:r>
        <w:rPr>
          <w:b/>
          <w:bCs/>
          <w:sz w:val="22"/>
          <w:szCs w:val="22"/>
        </w:rPr>
        <w:t>10.28 MAC frame processing</w:t>
      </w:r>
    </w:p>
    <w:p w14:paraId="0BCCA779" w14:textId="77777777" w:rsidR="00194EE4" w:rsidRDefault="00194EE4" w:rsidP="00EB21CF">
      <w:pPr>
        <w:pStyle w:val="Default"/>
        <w:rPr>
          <w:b/>
          <w:bCs/>
          <w:sz w:val="20"/>
          <w:szCs w:val="20"/>
        </w:rPr>
      </w:pPr>
      <w:r>
        <w:rPr>
          <w:b/>
          <w:bCs/>
          <w:sz w:val="20"/>
          <w:szCs w:val="20"/>
        </w:rPr>
        <w:t>10.28.5 Operation of the Dialog Token field</w:t>
      </w:r>
    </w:p>
    <w:p w14:paraId="7C4ADB1B" w14:textId="77777777" w:rsidR="00194EE4" w:rsidRDefault="00194EE4" w:rsidP="00EB21CF">
      <w:pPr>
        <w:pStyle w:val="Default"/>
        <w:rPr>
          <w:rFonts w:ascii="Times New Roman" w:hAnsi="Times New Roman" w:cs="Times New Roman"/>
          <w:b/>
          <w:bCs/>
          <w:i/>
          <w:iCs/>
          <w:sz w:val="22"/>
          <w:szCs w:val="22"/>
        </w:rPr>
      </w:pPr>
      <w:r>
        <w:rPr>
          <w:rFonts w:ascii="Times New Roman" w:hAnsi="Times New Roman" w:cs="Times New Roman"/>
          <w:b/>
          <w:bCs/>
          <w:i/>
          <w:iCs/>
          <w:sz w:val="22"/>
          <w:szCs w:val="22"/>
        </w:rPr>
        <w:t>Change as follows:</w:t>
      </w:r>
    </w:p>
    <w:p w14:paraId="36E33AC4" w14:textId="77777777" w:rsidR="00194EE4" w:rsidRDefault="00194EE4" w:rsidP="00EB21CF">
      <w:pPr>
        <w:pStyle w:val="Default"/>
        <w:rPr>
          <w:rFonts w:ascii="Times New Roman" w:hAnsi="Times New Roman" w:cs="Times New Roman"/>
          <w:sz w:val="20"/>
          <w:szCs w:val="20"/>
        </w:rPr>
      </w:pPr>
    </w:p>
    <w:p w14:paraId="37845A3A" w14:textId="14F1DFD6" w:rsidR="00194EE4" w:rsidRDefault="00194EE4" w:rsidP="00EB21CF">
      <w:pPr>
        <w:pStyle w:val="Default"/>
        <w:rPr>
          <w:rFonts w:ascii="Times New Roman" w:hAnsi="Times New Roman" w:cs="Times New Roman"/>
          <w:sz w:val="20"/>
          <w:szCs w:val="20"/>
          <w:lang w:eastAsia="zh-CN"/>
        </w:rPr>
      </w:pPr>
      <w:r>
        <w:rPr>
          <w:rFonts w:ascii="Times New Roman" w:hAnsi="Times New Roman" w:cs="Times New Roman"/>
          <w:sz w:val="20"/>
          <w:szCs w:val="20"/>
        </w:rPr>
        <w:t xml:space="preserve">A dialog token is an integer value that assists a STA </w:t>
      </w:r>
      <w:r w:rsidRPr="00194EE4">
        <w:rPr>
          <w:rFonts w:ascii="Times New Roman" w:hAnsi="Times New Roman" w:cs="Times New Roman"/>
          <w:sz w:val="20"/>
          <w:szCs w:val="20"/>
          <w:u w:val="single"/>
        </w:rPr>
        <w:t>or an MLD</w:t>
      </w:r>
      <w:r>
        <w:rPr>
          <w:rFonts w:ascii="Times New Roman" w:hAnsi="Times New Roman" w:cs="Times New Roman"/>
          <w:sz w:val="20"/>
          <w:szCs w:val="20"/>
        </w:rPr>
        <w:t xml:space="preserve"> in grouping Management frames sent or received at different times as part of the same dialog. The algorithm by which the integer value for the dialog is selected is implementation specific, but should be selected in a manner that minimizes the probability of a frame associated with one dialog being incorrectly associated with another dialog </w:t>
      </w:r>
      <w:ins w:id="54" w:author="Ganming(Ming Gan)" w:date="2022-10-02T22:47:00Z">
        <w:r w:rsidR="00F26F8A" w:rsidRPr="00F26F8A">
          <w:rPr>
            <w:rFonts w:ascii="Times New Roman" w:hAnsi="Times New Roman" w:cs="Times New Roman"/>
            <w:sz w:val="20"/>
            <w:szCs w:val="20"/>
            <w:u w:val="single"/>
            <w:lang w:eastAsia="zh-CN"/>
            <w:rPrChange w:id="55" w:author="Ganming(Ming Gan)" w:date="2022-10-02T22:48:00Z">
              <w:rPr>
                <w:rFonts w:ascii="Times New Roman" w:hAnsi="Times New Roman" w:cs="Times New Roman"/>
                <w:sz w:val="20"/>
                <w:szCs w:val="20"/>
                <w:lang w:eastAsia="zh-CN"/>
              </w:rPr>
            </w:rPrChange>
          </w:rPr>
          <w:t>between</w:t>
        </w:r>
        <w:r w:rsidR="00F26F8A" w:rsidRPr="00F26F8A">
          <w:rPr>
            <w:rFonts w:ascii="Times New Roman" w:hAnsi="Times New Roman" w:cs="Times New Roman"/>
            <w:sz w:val="20"/>
            <w:szCs w:val="20"/>
            <w:u w:val="single"/>
            <w:rPrChange w:id="56" w:author="Ganming(Ming Gan)" w:date="2022-10-02T22:48:00Z">
              <w:rPr>
                <w:rFonts w:ascii="Times New Roman" w:hAnsi="Times New Roman" w:cs="Times New Roman"/>
                <w:sz w:val="20"/>
                <w:szCs w:val="20"/>
              </w:rPr>
            </w:rPrChange>
          </w:rPr>
          <w:t xml:space="preserve"> </w:t>
        </w:r>
      </w:ins>
      <w:ins w:id="57" w:author="Ganming(Ming Gan)" w:date="2022-10-02T22:48:00Z">
        <w:r w:rsidR="00F26F8A" w:rsidRPr="00F26F8A">
          <w:rPr>
            <w:rFonts w:ascii="Times New Roman" w:hAnsi="Times New Roman" w:cs="Times New Roman"/>
            <w:sz w:val="20"/>
            <w:szCs w:val="20"/>
            <w:u w:val="single"/>
            <w:lang w:eastAsia="zh-CN"/>
            <w:rPrChange w:id="58" w:author="Ganming(Ming Gan)" w:date="2022-10-02T22:48:00Z">
              <w:rPr>
                <w:rFonts w:ascii="Times New Roman" w:hAnsi="Times New Roman" w:cs="Times New Roman"/>
                <w:sz w:val="20"/>
                <w:szCs w:val="20"/>
                <w:lang w:eastAsia="zh-CN"/>
              </w:rPr>
            </w:rPrChange>
          </w:rPr>
          <w:t>two</w:t>
        </w:r>
        <w:r w:rsidR="00F26F8A" w:rsidRPr="00F26F8A">
          <w:rPr>
            <w:rFonts w:ascii="Times New Roman" w:hAnsi="Times New Roman" w:cs="Times New Roman"/>
            <w:sz w:val="20"/>
            <w:szCs w:val="20"/>
            <w:u w:val="single"/>
            <w:rPrChange w:id="59" w:author="Ganming(Ming Gan)" w:date="2022-10-02T22:48:00Z">
              <w:rPr>
                <w:rFonts w:ascii="Times New Roman" w:hAnsi="Times New Roman" w:cs="Times New Roman"/>
                <w:sz w:val="20"/>
                <w:szCs w:val="20"/>
              </w:rPr>
            </w:rPrChange>
          </w:rPr>
          <w:t xml:space="preserve"> </w:t>
        </w:r>
        <w:r w:rsidR="00F26F8A" w:rsidRPr="00F26F8A">
          <w:rPr>
            <w:rFonts w:ascii="Times New Roman" w:hAnsi="Times New Roman" w:cs="Times New Roman"/>
            <w:sz w:val="20"/>
            <w:szCs w:val="20"/>
            <w:u w:val="single"/>
            <w:lang w:eastAsia="zh-CN"/>
            <w:rPrChange w:id="60" w:author="Ganming(Ming Gan)" w:date="2022-10-02T22:48:00Z">
              <w:rPr>
                <w:rFonts w:ascii="Times New Roman" w:hAnsi="Times New Roman" w:cs="Times New Roman"/>
                <w:sz w:val="20"/>
                <w:szCs w:val="20"/>
                <w:lang w:eastAsia="zh-CN"/>
              </w:rPr>
            </w:rPrChange>
          </w:rPr>
          <w:t>STAs</w:t>
        </w:r>
        <w:r w:rsidR="00F26F8A" w:rsidRPr="00F26F8A">
          <w:rPr>
            <w:rFonts w:ascii="Times New Roman" w:hAnsi="Times New Roman" w:cs="Times New Roman"/>
            <w:sz w:val="20"/>
            <w:szCs w:val="20"/>
            <w:u w:val="single"/>
            <w:rPrChange w:id="61" w:author="Ganming(Ming Gan)" w:date="2022-10-02T22:48:00Z">
              <w:rPr>
                <w:rFonts w:ascii="Times New Roman" w:hAnsi="Times New Roman" w:cs="Times New Roman"/>
                <w:sz w:val="20"/>
                <w:szCs w:val="20"/>
              </w:rPr>
            </w:rPrChange>
          </w:rPr>
          <w:t xml:space="preserve"> </w:t>
        </w:r>
        <w:r w:rsidR="00F26F8A" w:rsidRPr="00F26F8A">
          <w:rPr>
            <w:rFonts w:ascii="Times New Roman" w:hAnsi="Times New Roman" w:cs="Times New Roman"/>
            <w:sz w:val="20"/>
            <w:szCs w:val="20"/>
            <w:u w:val="single"/>
            <w:lang w:eastAsia="zh-CN"/>
            <w:rPrChange w:id="62" w:author="Ganming(Ming Gan)" w:date="2022-10-02T22:48:00Z">
              <w:rPr>
                <w:rFonts w:ascii="Times New Roman" w:hAnsi="Times New Roman" w:cs="Times New Roman"/>
                <w:sz w:val="20"/>
                <w:szCs w:val="20"/>
                <w:lang w:eastAsia="zh-CN"/>
              </w:rPr>
            </w:rPrChange>
          </w:rPr>
          <w:t>or</w:t>
        </w:r>
        <w:r w:rsidR="00F26F8A" w:rsidRPr="00F26F8A">
          <w:rPr>
            <w:rFonts w:ascii="Times New Roman" w:hAnsi="Times New Roman" w:cs="Times New Roman"/>
            <w:sz w:val="20"/>
            <w:szCs w:val="20"/>
            <w:u w:val="single"/>
            <w:rPrChange w:id="63" w:author="Ganming(Ming Gan)" w:date="2022-10-02T22:48:00Z">
              <w:rPr>
                <w:rFonts w:ascii="Times New Roman" w:hAnsi="Times New Roman" w:cs="Times New Roman"/>
                <w:sz w:val="20"/>
                <w:szCs w:val="20"/>
              </w:rPr>
            </w:rPrChange>
          </w:rPr>
          <w:t xml:space="preserve"> </w:t>
        </w:r>
        <w:r w:rsidR="00F26F8A" w:rsidRPr="00F26F8A">
          <w:rPr>
            <w:rFonts w:ascii="Times New Roman" w:hAnsi="Times New Roman" w:cs="Times New Roman"/>
            <w:sz w:val="20"/>
            <w:szCs w:val="20"/>
            <w:u w:val="single"/>
            <w:lang w:eastAsia="zh-CN"/>
            <w:rPrChange w:id="64" w:author="Ganming(Ming Gan)" w:date="2022-10-02T22:48:00Z">
              <w:rPr>
                <w:rFonts w:ascii="Times New Roman" w:hAnsi="Times New Roman" w:cs="Times New Roman"/>
                <w:sz w:val="20"/>
                <w:szCs w:val="20"/>
                <w:lang w:eastAsia="zh-CN"/>
              </w:rPr>
            </w:rPrChange>
          </w:rPr>
          <w:t>two</w:t>
        </w:r>
        <w:r w:rsidR="00F26F8A" w:rsidRPr="00F26F8A">
          <w:rPr>
            <w:rFonts w:ascii="Times New Roman" w:hAnsi="Times New Roman" w:cs="Times New Roman"/>
            <w:sz w:val="20"/>
            <w:szCs w:val="20"/>
            <w:u w:val="single"/>
            <w:rPrChange w:id="65" w:author="Ganming(Ming Gan)" w:date="2022-10-02T22:48:00Z">
              <w:rPr>
                <w:rFonts w:ascii="Times New Roman" w:hAnsi="Times New Roman" w:cs="Times New Roman"/>
                <w:sz w:val="20"/>
                <w:szCs w:val="20"/>
              </w:rPr>
            </w:rPrChange>
          </w:rPr>
          <w:t xml:space="preserve"> </w:t>
        </w:r>
        <w:r w:rsidR="00F26F8A" w:rsidRPr="00F26F8A">
          <w:rPr>
            <w:rFonts w:ascii="Times New Roman" w:hAnsi="Times New Roman" w:cs="Times New Roman"/>
            <w:sz w:val="20"/>
            <w:szCs w:val="20"/>
            <w:u w:val="single"/>
            <w:lang w:eastAsia="zh-CN"/>
            <w:rPrChange w:id="66" w:author="Ganming(Ming Gan)" w:date="2022-10-02T22:48:00Z">
              <w:rPr>
                <w:rFonts w:ascii="Times New Roman" w:hAnsi="Times New Roman" w:cs="Times New Roman"/>
                <w:sz w:val="20"/>
                <w:szCs w:val="20"/>
                <w:lang w:eastAsia="zh-CN"/>
              </w:rPr>
            </w:rPrChange>
          </w:rPr>
          <w:t>MLDs</w:t>
        </w:r>
      </w:ins>
      <w:r>
        <w:rPr>
          <w:rFonts w:ascii="Times New Roman" w:hAnsi="Times New Roman" w:cs="Times New Roman"/>
          <w:sz w:val="20"/>
          <w:szCs w:val="20"/>
        </w:rPr>
        <w:t>.</w:t>
      </w:r>
      <w:ins w:id="67" w:author="Ganming(Ming Gan)" w:date="2022-10-02T22:48:00Z">
        <w:r w:rsidR="00F26F8A">
          <w:rPr>
            <w:rFonts w:ascii="Times New Roman" w:hAnsi="Times New Roman" w:cs="Times New Roman"/>
            <w:sz w:val="20"/>
            <w:szCs w:val="20"/>
          </w:rPr>
          <w:t xml:space="preserve"> </w:t>
        </w:r>
        <w:r w:rsidR="00F26F8A">
          <w:rPr>
            <w:rFonts w:ascii="Times New Roman" w:hAnsi="Times New Roman" w:cs="Times New Roman" w:hint="eastAsia"/>
            <w:sz w:val="20"/>
            <w:szCs w:val="20"/>
            <w:lang w:eastAsia="zh-CN"/>
          </w:rPr>
          <w:t>(</w:t>
        </w:r>
        <w:r w:rsidR="00F26F8A">
          <w:rPr>
            <w:rFonts w:ascii="Times New Roman" w:hAnsi="Times New Roman" w:cs="Times New Roman"/>
            <w:sz w:val="20"/>
            <w:szCs w:val="20"/>
            <w:lang w:eastAsia="zh-CN"/>
          </w:rPr>
          <w:t>#13586)</w:t>
        </w:r>
      </w:ins>
    </w:p>
    <w:p w14:paraId="1E24D602" w14:textId="0632C639" w:rsidR="00F26F8A" w:rsidRDefault="00F26F8A" w:rsidP="00EB21CF">
      <w:pPr>
        <w:pStyle w:val="Default"/>
        <w:rPr>
          <w:u w:val="single"/>
        </w:rPr>
      </w:pPr>
    </w:p>
    <w:p w14:paraId="52591A71" w14:textId="77777777" w:rsidR="00F26F8A" w:rsidRDefault="00F26F8A" w:rsidP="00EB21CF">
      <w:pPr>
        <w:pStyle w:val="Default"/>
        <w:rPr>
          <w:b/>
          <w:bCs/>
          <w:sz w:val="22"/>
          <w:szCs w:val="22"/>
        </w:rPr>
      </w:pPr>
      <w:r>
        <w:rPr>
          <w:b/>
          <w:bCs/>
          <w:sz w:val="22"/>
          <w:szCs w:val="22"/>
        </w:rPr>
        <w:t>10.29 Reverse direction protocol</w:t>
      </w:r>
    </w:p>
    <w:p w14:paraId="1C1A3223" w14:textId="34022BDA" w:rsidR="00F26F8A" w:rsidRDefault="00F26F8A" w:rsidP="00EB21CF">
      <w:pPr>
        <w:pStyle w:val="Default"/>
        <w:rPr>
          <w:b/>
          <w:bCs/>
          <w:sz w:val="20"/>
          <w:szCs w:val="20"/>
        </w:rPr>
      </w:pPr>
      <w:r>
        <w:rPr>
          <w:b/>
          <w:bCs/>
          <w:sz w:val="20"/>
          <w:szCs w:val="20"/>
        </w:rPr>
        <w:t>10.29.4 Rules for RD responder</w:t>
      </w:r>
    </w:p>
    <w:p w14:paraId="39EE8AF0" w14:textId="77777777" w:rsidR="00F26F8A" w:rsidRDefault="00F26F8A" w:rsidP="00EB21CF">
      <w:pPr>
        <w:pStyle w:val="Default"/>
        <w:rPr>
          <w:rFonts w:ascii="Times New Roman" w:hAnsi="Times New Roman" w:cs="Times New Roman"/>
          <w:b/>
          <w:bCs/>
          <w:i/>
          <w:iCs/>
          <w:sz w:val="22"/>
          <w:szCs w:val="22"/>
        </w:rPr>
      </w:pPr>
      <w:r>
        <w:rPr>
          <w:rFonts w:ascii="Times New Roman" w:hAnsi="Times New Roman" w:cs="Times New Roman"/>
          <w:b/>
          <w:bCs/>
          <w:i/>
          <w:iCs/>
          <w:sz w:val="22"/>
          <w:szCs w:val="22"/>
        </w:rPr>
        <w:t>Insert the following NOTE after the seventh paragraph (“If an AC Constraint subfield is equal to 1 in the last frame ...”):</w:t>
      </w:r>
    </w:p>
    <w:p w14:paraId="45CEA9D0" w14:textId="77777777" w:rsidR="00F26F8A" w:rsidRDefault="00F26F8A" w:rsidP="00EB21CF">
      <w:pPr>
        <w:pStyle w:val="Default"/>
        <w:rPr>
          <w:rFonts w:ascii="Times New Roman" w:hAnsi="Times New Roman" w:cs="Times New Roman"/>
          <w:sz w:val="18"/>
          <w:szCs w:val="18"/>
        </w:rPr>
      </w:pPr>
    </w:p>
    <w:p w14:paraId="64EB34B9" w14:textId="4558A0B2" w:rsidR="00F26F8A" w:rsidRDefault="00F26F8A" w:rsidP="00EB21CF">
      <w:pPr>
        <w:pStyle w:val="Default"/>
        <w:rPr>
          <w:ins w:id="68" w:author="Ganming(Ming Gan)" w:date="2022-10-02T22:52:00Z"/>
          <w:rFonts w:ascii="Times New Roman" w:hAnsi="Times New Roman" w:cs="Times New Roman"/>
          <w:sz w:val="18"/>
          <w:szCs w:val="18"/>
        </w:rPr>
      </w:pPr>
      <w:r>
        <w:rPr>
          <w:rFonts w:ascii="Times New Roman" w:hAnsi="Times New Roman" w:cs="Times New Roman"/>
          <w:sz w:val="18"/>
          <w:szCs w:val="18"/>
        </w:rPr>
        <w:t xml:space="preserve">NOTE—If the RD responder is affiliated with an MLD and operates with a nondefault TID-to-link mapping (see 35.3.7.1 (TID-to-link mapping)), it might transmit </w:t>
      </w:r>
      <w:ins w:id="69" w:author="Ganming(Ming Gan)" w:date="2022-10-02T22:49:00Z">
        <w:r>
          <w:rPr>
            <w:rFonts w:ascii="Times New Roman" w:hAnsi="Times New Roman" w:cs="Times New Roman"/>
            <w:sz w:val="18"/>
            <w:szCs w:val="18"/>
          </w:rPr>
          <w:t>a (#13129)</w:t>
        </w:r>
        <w:r w:rsidR="00E54213">
          <w:rPr>
            <w:rFonts w:ascii="Times New Roman" w:hAnsi="Times New Roman" w:cs="Times New Roman"/>
            <w:sz w:val="18"/>
            <w:szCs w:val="18"/>
          </w:rPr>
          <w:t xml:space="preserve"> </w:t>
        </w:r>
      </w:ins>
      <w:r>
        <w:rPr>
          <w:rFonts w:ascii="Times New Roman" w:hAnsi="Times New Roman" w:cs="Times New Roman"/>
          <w:sz w:val="18"/>
          <w:szCs w:val="18"/>
        </w:rPr>
        <w:t>Data frame of the AC only if at least one of the corresponding TIDs are mapped to that link in the direction of the RD responder to the RD initiator.</w:t>
      </w:r>
    </w:p>
    <w:p w14:paraId="7419B6D6" w14:textId="19881858" w:rsidR="00E54213" w:rsidRDefault="00E54213" w:rsidP="00EB21CF">
      <w:pPr>
        <w:pStyle w:val="Default"/>
        <w:rPr>
          <w:ins w:id="70" w:author="Ganming(Ming Gan)" w:date="2022-10-02T22:52:00Z"/>
          <w:u w:val="single"/>
        </w:rPr>
      </w:pPr>
    </w:p>
    <w:p w14:paraId="466F1860" w14:textId="77777777" w:rsidR="00E54213" w:rsidRDefault="00E54213" w:rsidP="00EB21CF">
      <w:pPr>
        <w:pStyle w:val="Default"/>
        <w:rPr>
          <w:b/>
          <w:bCs/>
          <w:i/>
          <w:iCs/>
          <w:sz w:val="22"/>
          <w:szCs w:val="22"/>
        </w:rPr>
      </w:pPr>
      <w:r>
        <w:rPr>
          <w:b/>
          <w:bCs/>
          <w:i/>
          <w:iCs/>
          <w:sz w:val="22"/>
          <w:szCs w:val="22"/>
        </w:rPr>
        <w:t>Change the eighth paragraph as follows:</w:t>
      </w:r>
    </w:p>
    <w:p w14:paraId="3A81EFA9" w14:textId="77777777" w:rsidR="00E54213" w:rsidRPr="00E655E3" w:rsidRDefault="00E54213" w:rsidP="00EB21CF">
      <w:pPr>
        <w:pStyle w:val="Default"/>
        <w:rPr>
          <w:sz w:val="20"/>
          <w:szCs w:val="20"/>
          <w:lang w:val="en-GB"/>
        </w:rPr>
      </w:pPr>
    </w:p>
    <w:p w14:paraId="151AB154" w14:textId="4359F94C" w:rsidR="00E54213" w:rsidRDefault="00E54213" w:rsidP="00EB21CF">
      <w:pPr>
        <w:pStyle w:val="Default"/>
        <w:rPr>
          <w:ins w:id="71" w:author="Ganming(Ming Gan)" w:date="2022-10-03T07:37:00Z"/>
          <w:sz w:val="20"/>
          <w:szCs w:val="20"/>
          <w:u w:val="single"/>
        </w:rPr>
      </w:pPr>
      <w:r>
        <w:rPr>
          <w:sz w:val="20"/>
          <w:szCs w:val="20"/>
        </w:rPr>
        <w:t>For a BlockAckReq or BlockAck frame, the AC is determined by examining the TID field. For a Management frame, the AC is AC_VO. The RD initiator shall not transmit a +HTC or DMG MPDU with the RDG/More PPDU subfield set to 1 from which the AC cannot be determined. If the AC Constraint subfield is equal to 0, the RD responder may transmit Data frames of any TID</w:t>
      </w:r>
      <w:del w:id="72" w:author="Ganming(Ming Gan)" w:date="2022-10-02T22:55:00Z">
        <w:r w:rsidRPr="00E54213" w:rsidDel="00E54213">
          <w:rPr>
            <w:sz w:val="20"/>
            <w:szCs w:val="20"/>
            <w:u w:val="single"/>
          </w:rPr>
          <w:delText>, or if the RD responder is affiliated with an MLD, of any TID that is mapped to that link (see 35.3.7.1 (TID-to-link mapping))</w:delText>
        </w:r>
      </w:del>
      <w:r>
        <w:rPr>
          <w:sz w:val="20"/>
          <w:szCs w:val="20"/>
          <w:u w:val="single"/>
        </w:rPr>
        <w:t xml:space="preserve"> </w:t>
      </w:r>
      <w:ins w:id="73" w:author="Ganming(Ming Gan)" w:date="2022-10-02T22:54:00Z">
        <w:r w:rsidRPr="00E54213">
          <w:rPr>
            <w:sz w:val="20"/>
            <w:szCs w:val="20"/>
            <w:u w:val="single"/>
          </w:rPr>
          <w:t>unless the RD responder is affiliated with an MLD in which case the RD responder may transmit Data frames of any TID that is mapped to that link</w:t>
        </w:r>
      </w:ins>
      <w:ins w:id="74" w:author="Alfred Aster" w:date="2022-11-08T17:00:00Z">
        <w:r w:rsidR="00D10549">
          <w:rPr>
            <w:sz w:val="20"/>
            <w:szCs w:val="20"/>
            <w:u w:val="single"/>
          </w:rPr>
          <w:t xml:space="preserve"> (see 35.3.7.1</w:t>
        </w:r>
      </w:ins>
      <w:ins w:id="75" w:author="Ming Gan" w:date="2022-11-10T23:19:00Z">
        <w:r w:rsidR="00803D8A">
          <w:rPr>
            <w:sz w:val="20"/>
            <w:szCs w:val="20"/>
            <w:u w:val="single"/>
          </w:rPr>
          <w:t>(</w:t>
        </w:r>
        <w:r w:rsidR="00803D8A" w:rsidRPr="00803D8A">
          <w:rPr>
            <w:sz w:val="20"/>
            <w:szCs w:val="20"/>
            <w:u w:val="single"/>
          </w:rPr>
          <w:t>TID-to-link mapping</w:t>
        </w:r>
        <w:r w:rsidR="00803D8A">
          <w:rPr>
            <w:sz w:val="20"/>
            <w:szCs w:val="20"/>
            <w:u w:val="single"/>
          </w:rPr>
          <w:t>)</w:t>
        </w:r>
      </w:ins>
      <w:ins w:id="76" w:author="Alfred Aster" w:date="2022-11-08T17:00:00Z">
        <w:r w:rsidR="00D10549">
          <w:rPr>
            <w:sz w:val="20"/>
            <w:szCs w:val="20"/>
            <w:u w:val="single"/>
          </w:rPr>
          <w:t>)</w:t>
        </w:r>
      </w:ins>
      <w:r w:rsidRPr="00E54213">
        <w:rPr>
          <w:sz w:val="20"/>
          <w:szCs w:val="20"/>
          <w:u w:val="single"/>
        </w:rPr>
        <w:t>.</w:t>
      </w:r>
      <w:ins w:id="77" w:author="Ganming(Ming Gan)" w:date="2022-10-02T22:56:00Z">
        <w:r>
          <w:rPr>
            <w:sz w:val="20"/>
            <w:szCs w:val="20"/>
            <w:u w:val="single"/>
          </w:rPr>
          <w:t xml:space="preserve"> (#11849)</w:t>
        </w:r>
      </w:ins>
    </w:p>
    <w:p w14:paraId="56ABC9DE" w14:textId="40AE28AF" w:rsidR="000452AA" w:rsidRDefault="000452AA" w:rsidP="00EB21CF">
      <w:pPr>
        <w:pStyle w:val="Default"/>
        <w:rPr>
          <w:u w:val="single"/>
        </w:rPr>
      </w:pPr>
    </w:p>
    <w:p w14:paraId="745BA9B9" w14:textId="5E37535C" w:rsidR="00E655E3" w:rsidRDefault="00E655E3" w:rsidP="00EB21CF">
      <w:pPr>
        <w:pStyle w:val="Default"/>
        <w:rPr>
          <w:b/>
          <w:bCs/>
          <w:sz w:val="20"/>
          <w:szCs w:val="20"/>
        </w:rPr>
      </w:pPr>
      <w:r>
        <w:rPr>
          <w:b/>
          <w:bCs/>
          <w:sz w:val="20"/>
          <w:szCs w:val="20"/>
        </w:rPr>
        <w:t>35.3.7.1.6 Use of More Data subfield by an MLD</w:t>
      </w:r>
    </w:p>
    <w:p w14:paraId="0B85DAC0" w14:textId="77777777" w:rsidR="00E655E3" w:rsidRDefault="00E655E3" w:rsidP="00EB21CF">
      <w:pPr>
        <w:pStyle w:val="Default"/>
        <w:rPr>
          <w:u w:val="single"/>
        </w:rPr>
      </w:pPr>
    </w:p>
    <w:p w14:paraId="201DD64B" w14:textId="321A6109" w:rsidR="00E655E3" w:rsidRDefault="00E655E3" w:rsidP="00EB21CF">
      <w:pPr>
        <w:pStyle w:val="Default"/>
        <w:rPr>
          <w:u w:val="single"/>
          <w:lang w:eastAsia="zh-CN"/>
        </w:rPr>
      </w:pPr>
      <w:r w:rsidRPr="00E655E3">
        <w:rPr>
          <w:highlight w:val="yellow"/>
          <w:u w:val="single"/>
          <w:lang w:eastAsia="zh-CN"/>
        </w:rPr>
        <w:t>…</w:t>
      </w:r>
    </w:p>
    <w:p w14:paraId="39095895" w14:textId="77777777" w:rsidR="00E655E3" w:rsidRDefault="00E655E3" w:rsidP="00EB21CF">
      <w:pPr>
        <w:pStyle w:val="Default"/>
        <w:rPr>
          <w:ins w:id="78" w:author="Ganming(Ming Gan)" w:date="2022-10-03T07:37:00Z"/>
          <w:u w:val="single"/>
        </w:rPr>
      </w:pPr>
    </w:p>
    <w:p w14:paraId="24A3DFF4" w14:textId="3BBE1A9E" w:rsidR="00E655E3" w:rsidRDefault="000452AA" w:rsidP="00EB21CF">
      <w:pPr>
        <w:pStyle w:val="Default"/>
        <w:rPr>
          <w:sz w:val="20"/>
          <w:szCs w:val="20"/>
        </w:rPr>
      </w:pPr>
      <w:r>
        <w:rPr>
          <w:sz w:val="20"/>
          <w:szCs w:val="20"/>
        </w:rPr>
        <w:t>When a non-AP STA that is in PS mode and that is affiliated with a non-AP MLD operating with default mapping (see 35.3.7.1.2 (Default mapping mode))</w:t>
      </w:r>
      <w:r w:rsidR="00E655E3">
        <w:rPr>
          <w:sz w:val="20"/>
          <w:szCs w:val="20"/>
        </w:rPr>
        <w:t xml:space="preserve"> </w:t>
      </w:r>
      <w:ins w:id="79" w:author="Ganming(Ming Gan)" w:date="2022-10-03T07:39:00Z">
        <w:r w:rsidR="00E655E3">
          <w:rPr>
            <w:rFonts w:hint="eastAsia"/>
            <w:sz w:val="20"/>
            <w:szCs w:val="20"/>
            <w:lang w:eastAsia="zh-CN"/>
          </w:rPr>
          <w:t>or</w:t>
        </w:r>
        <w:r w:rsidR="00E655E3">
          <w:rPr>
            <w:sz w:val="20"/>
            <w:szCs w:val="20"/>
          </w:rPr>
          <w:t xml:space="preserve"> operating with a negotiated non-default TID-to-link mapping (see 35.3.7.1.3 (Negotiation of TID-to-link mapping)) </w:t>
        </w:r>
        <w:r w:rsidR="00E655E3">
          <w:rPr>
            <w:rFonts w:hint="eastAsia"/>
            <w:sz w:val="20"/>
            <w:szCs w:val="20"/>
            <w:lang w:eastAsia="zh-CN"/>
          </w:rPr>
          <w:t>that</w:t>
        </w:r>
      </w:ins>
      <w:ins w:id="80" w:author="Ganming(Ming Gan)" w:date="2022-10-03T07:44:00Z">
        <w:r w:rsidR="00E655E3">
          <w:rPr>
            <w:sz w:val="20"/>
            <w:szCs w:val="20"/>
            <w:lang w:eastAsia="zh-CN"/>
          </w:rPr>
          <w:t xml:space="preserve"> </w:t>
        </w:r>
        <w:r w:rsidR="00E655E3" w:rsidRPr="00E655E3">
          <w:rPr>
            <w:sz w:val="20"/>
            <w:szCs w:val="20"/>
            <w:lang w:eastAsia="zh-CN"/>
          </w:rPr>
          <w:t>map</w:t>
        </w:r>
        <w:r w:rsidR="00E655E3">
          <w:rPr>
            <w:rFonts w:hint="eastAsia"/>
            <w:sz w:val="20"/>
            <w:szCs w:val="20"/>
            <w:lang w:eastAsia="zh-CN"/>
          </w:rPr>
          <w:t>s</w:t>
        </w:r>
        <w:r w:rsidR="00E655E3" w:rsidRPr="00E655E3">
          <w:rPr>
            <w:sz w:val="20"/>
            <w:szCs w:val="20"/>
            <w:lang w:eastAsia="zh-CN"/>
          </w:rPr>
          <w:t xml:space="preserve"> all TIDs to the same link set</w:t>
        </w:r>
      </w:ins>
      <w:ins w:id="81" w:author="Ganming(Ming Gan)" w:date="2022-10-03T07:39:00Z">
        <w:r w:rsidR="00E655E3">
          <w:rPr>
            <w:sz w:val="20"/>
            <w:szCs w:val="20"/>
          </w:rPr>
          <w:t xml:space="preserve"> </w:t>
        </w:r>
      </w:ins>
      <w:r w:rsidR="00E655E3">
        <w:rPr>
          <w:sz w:val="20"/>
          <w:szCs w:val="20"/>
        </w:rPr>
        <w:t xml:space="preserve"> </w:t>
      </w:r>
      <w:r>
        <w:rPr>
          <w:sz w:val="20"/>
          <w:szCs w:val="20"/>
        </w:rPr>
        <w:t xml:space="preserve">receives an individually addressed MPDU from its associated AP affiliated with the associated AP MLD with the More Data subfield set to 1, then at least one of any non-AP STA affiliated with the non-AP MLD </w:t>
      </w:r>
      <w:del w:id="82" w:author="Ganming(Ming Gan)" w:date="2022-10-03T07:48:00Z">
        <w:r w:rsidDel="0096645C">
          <w:rPr>
            <w:sz w:val="20"/>
            <w:szCs w:val="20"/>
          </w:rPr>
          <w:delText>shall follow or continue following the procedure defined in 11.2.3.7 (Receive operation for STAs in PS mode) and 11.2.3.8 (Receive operation using APSD) and</w:delText>
        </w:r>
      </w:del>
      <w:r>
        <w:rPr>
          <w:sz w:val="20"/>
          <w:szCs w:val="20"/>
        </w:rPr>
        <w:t xml:space="preserve"> may send PS-Poll frames or UAPSD trigger frames</w:t>
      </w:r>
      <w:ins w:id="83" w:author="Ganming(Ming Gan)" w:date="2022-10-03T08:03:00Z">
        <w:r w:rsidR="00251FA4">
          <w:rPr>
            <w:sz w:val="20"/>
            <w:szCs w:val="20"/>
          </w:rPr>
          <w:t xml:space="preserve"> (if the STA is using U-APSD and all ACs are delivery enabled)</w:t>
        </w:r>
      </w:ins>
      <w:r>
        <w:rPr>
          <w:sz w:val="20"/>
          <w:szCs w:val="20"/>
        </w:rPr>
        <w:t>, if needed, to retrieve buffered BUs buffered at the AP MLD</w:t>
      </w:r>
      <w:ins w:id="84" w:author="Ganming(Ming Gan)" w:date="2022-10-03T07:48:00Z">
        <w:r w:rsidR="0096645C">
          <w:rPr>
            <w:sz w:val="20"/>
            <w:szCs w:val="20"/>
          </w:rPr>
          <w:t>, following the procedure defined in 11.2.3.7 (Receive operation for STAs in PS mode) and 11.2.3.8 (Receive operation using APSD)</w:t>
        </w:r>
      </w:ins>
      <w:r>
        <w:rPr>
          <w:sz w:val="20"/>
          <w:szCs w:val="20"/>
        </w:rPr>
        <w:t>.</w:t>
      </w:r>
      <w:ins w:id="85" w:author="Ganming(Ming Gan)" w:date="2022-10-03T07:45:00Z">
        <w:r w:rsidR="00E655E3">
          <w:rPr>
            <w:sz w:val="20"/>
            <w:szCs w:val="20"/>
          </w:rPr>
          <w:t xml:space="preserve"> </w:t>
        </w:r>
        <w:r w:rsidR="00E655E3">
          <w:rPr>
            <w:rFonts w:hint="eastAsia"/>
            <w:sz w:val="20"/>
            <w:szCs w:val="20"/>
            <w:lang w:eastAsia="zh-CN"/>
          </w:rPr>
          <w:t>(</w:t>
        </w:r>
        <w:r w:rsidR="00E655E3">
          <w:rPr>
            <w:sz w:val="20"/>
            <w:szCs w:val="20"/>
            <w:lang w:eastAsia="zh-CN"/>
          </w:rPr>
          <w:t xml:space="preserve">#12930, </w:t>
        </w:r>
      </w:ins>
      <w:ins w:id="86" w:author="Ganming(Ming Gan)" w:date="2022-10-03T07:46:00Z">
        <w:r w:rsidR="00E655E3">
          <w:rPr>
            <w:sz w:val="20"/>
            <w:szCs w:val="20"/>
            <w:lang w:eastAsia="zh-CN"/>
          </w:rPr>
          <w:t>13096</w:t>
        </w:r>
      </w:ins>
      <w:ins w:id="87" w:author="Ganming(Ming Gan)" w:date="2022-10-03T07:45:00Z">
        <w:r w:rsidR="00E655E3">
          <w:rPr>
            <w:sz w:val="20"/>
            <w:szCs w:val="20"/>
            <w:lang w:eastAsia="zh-CN"/>
          </w:rPr>
          <w:t>)</w:t>
        </w:r>
      </w:ins>
    </w:p>
    <w:p w14:paraId="707B379D" w14:textId="77777777" w:rsidR="00E655E3" w:rsidRDefault="00E655E3" w:rsidP="00EB21CF">
      <w:pPr>
        <w:pStyle w:val="Default"/>
        <w:rPr>
          <w:sz w:val="20"/>
          <w:szCs w:val="20"/>
        </w:rPr>
      </w:pPr>
    </w:p>
    <w:p w14:paraId="2A863BFE" w14:textId="18CA006E" w:rsidR="000452AA" w:rsidRPr="00194EE4" w:rsidRDefault="000452AA" w:rsidP="00EB21CF">
      <w:pPr>
        <w:pStyle w:val="Default"/>
        <w:rPr>
          <w:u w:val="single"/>
        </w:rPr>
      </w:pPr>
      <w:r>
        <w:rPr>
          <w:sz w:val="20"/>
          <w:szCs w:val="20"/>
        </w:rPr>
        <w:t>When a non-AP STA that is in PS mode and that is affiliated with a non-AP MLD operating with a negotiated non-default TID-to-link mapping (see 35.3.7.1.3 (Negotiation of TID-to-link mapping))</w:t>
      </w:r>
      <w:ins w:id="88" w:author="Ganming(Ming Gan)" w:date="2022-10-03T07:44:00Z">
        <w:r w:rsidR="00E655E3">
          <w:rPr>
            <w:sz w:val="20"/>
            <w:szCs w:val="20"/>
          </w:rPr>
          <w:t xml:space="preserve"> that does not map all TIDs to the same link set</w:t>
        </w:r>
      </w:ins>
      <w:r>
        <w:rPr>
          <w:sz w:val="20"/>
          <w:szCs w:val="20"/>
        </w:rPr>
        <w:t xml:space="preserve"> receives an individually addressed MPDU from its associated AP with the More Data subfield set to 1</w:t>
      </w:r>
      <w:r w:rsidR="00E655E3">
        <w:rPr>
          <w:sz w:val="20"/>
          <w:szCs w:val="20"/>
        </w:rPr>
        <w:t xml:space="preserve"> </w:t>
      </w:r>
      <w:r>
        <w:rPr>
          <w:sz w:val="20"/>
          <w:szCs w:val="20"/>
        </w:rPr>
        <w:t xml:space="preserve">on a link (receiving link), then at least one of any non-AP STA affiliated with the non-AP MLD that is operating on the link (receiving link) or another link to which any of the TIDs that is mapped to the link (receiving link) is also mapped </w:t>
      </w:r>
      <w:del w:id="89" w:author="Ganming(Ming Gan)" w:date="2022-10-03T07:49:00Z">
        <w:r w:rsidDel="0096645C">
          <w:rPr>
            <w:sz w:val="20"/>
            <w:szCs w:val="20"/>
          </w:rPr>
          <w:delText xml:space="preserve">shall follow or continue following the procedures defined in 11.2.3.7 (Receive operation for STAs in PS mode) and 11.2.3.8 (Receive operation using APSD) and </w:delText>
        </w:r>
      </w:del>
      <w:r>
        <w:rPr>
          <w:sz w:val="20"/>
          <w:szCs w:val="20"/>
        </w:rPr>
        <w:t>may send PS-Poll frames or UAPSD trigger frames</w:t>
      </w:r>
      <w:ins w:id="90" w:author="Ganming(Ming Gan)" w:date="2022-10-03T08:03:00Z">
        <w:r w:rsidR="00251FA4">
          <w:rPr>
            <w:sz w:val="20"/>
            <w:szCs w:val="20"/>
          </w:rPr>
          <w:t xml:space="preserve"> (if the STA is using U-APSD and all ACs are delivery enabled)</w:t>
        </w:r>
      </w:ins>
      <w:r>
        <w:rPr>
          <w:sz w:val="20"/>
          <w:szCs w:val="20"/>
        </w:rPr>
        <w:t>, if needed, with any TID that is mapped to this operating link to retrieve the buffered BUs buffered at the AP MLD</w:t>
      </w:r>
      <w:ins w:id="91" w:author="Ganming(Ming Gan)" w:date="2022-10-03T07:48:00Z">
        <w:r w:rsidR="0096645C">
          <w:rPr>
            <w:sz w:val="20"/>
            <w:szCs w:val="20"/>
          </w:rPr>
          <w:t>, following the procedure defined in 11.2.3.7 (Receive operation for STAs in PS mode) and 11.2.3.8 (Receive operation using APSD)</w:t>
        </w:r>
      </w:ins>
      <w:r>
        <w:rPr>
          <w:sz w:val="20"/>
          <w:szCs w:val="20"/>
        </w:rPr>
        <w:t>.</w:t>
      </w:r>
      <w:ins w:id="92" w:author="Ganming(Ming Gan)" w:date="2022-10-03T07:46:00Z">
        <w:r w:rsidR="00E655E3">
          <w:rPr>
            <w:sz w:val="20"/>
            <w:szCs w:val="20"/>
          </w:rPr>
          <w:t xml:space="preserve"> </w:t>
        </w:r>
        <w:r w:rsidR="00E655E3">
          <w:rPr>
            <w:rFonts w:hint="eastAsia"/>
            <w:sz w:val="20"/>
            <w:szCs w:val="20"/>
            <w:lang w:eastAsia="zh-CN"/>
          </w:rPr>
          <w:t>(</w:t>
        </w:r>
        <w:r w:rsidR="00E655E3">
          <w:rPr>
            <w:sz w:val="20"/>
            <w:szCs w:val="20"/>
            <w:lang w:eastAsia="zh-CN"/>
          </w:rPr>
          <w:t>#12930, 13096)</w:t>
        </w:r>
      </w:ins>
    </w:p>
    <w:sectPr w:rsidR="000452AA" w:rsidRPr="00194EE4" w:rsidSect="00F04FA0">
      <w:headerReference w:type="even" r:id="rId10"/>
      <w:headerReference w:type="default" r:id="rId11"/>
      <w:footerReference w:type="even" r:id="rId12"/>
      <w:footerReference w:type="default" r:id="rId13"/>
      <w:headerReference w:type="first" r:id="rId14"/>
      <w:footerReference w:type="first" r:id="rId15"/>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lfred Aster" w:date="2022-11-08T16:52:00Z" w:initials="A">
    <w:p w14:paraId="3A515324" w14:textId="77777777" w:rsidR="00B00315" w:rsidRDefault="00B00315" w:rsidP="00B24CBB">
      <w:pPr>
        <w:pStyle w:val="a9"/>
        <w:jc w:val="left"/>
      </w:pPr>
      <w:r>
        <w:rPr>
          <w:rStyle w:val="a8"/>
        </w:rPr>
        <w:annotationRef/>
      </w:r>
      <w:r>
        <w:t>Suggest to show the text so that reviewers have a refernce of them.</w:t>
      </w:r>
    </w:p>
  </w:comment>
  <w:comment w:id="2" w:author="Alfred Aster" w:date="2022-11-08T16:52:00Z" w:initials="A">
    <w:p w14:paraId="2ECCEE61" w14:textId="77777777" w:rsidR="00B00315" w:rsidRDefault="00B00315" w:rsidP="00714B21">
      <w:pPr>
        <w:pStyle w:val="a9"/>
        <w:jc w:val="left"/>
      </w:pPr>
      <w:r>
        <w:rPr>
          <w:rStyle w:val="a8"/>
        </w:rPr>
        <w:annotationRef/>
      </w:r>
      <w:r>
        <w:t>Same</w:t>
      </w:r>
    </w:p>
  </w:comment>
  <w:comment w:id="3" w:author="Alfred Aster" w:date="2022-11-08T16:52:00Z" w:initials="A">
    <w:p w14:paraId="0F75E179" w14:textId="77777777" w:rsidR="00B00315" w:rsidRDefault="00B00315" w:rsidP="00CD0D05">
      <w:pPr>
        <w:pStyle w:val="a9"/>
        <w:jc w:val="left"/>
      </w:pPr>
      <w:r>
        <w:rPr>
          <w:rStyle w:val="a8"/>
        </w:rPr>
        <w:annotationRef/>
      </w:r>
      <w:r>
        <w:t>Same. Once they are shown I am thinking green tagging is appropriate for all these 3 CIDs.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515324" w15:done="0"/>
  <w15:commentEx w15:paraId="2ECCEE61" w15:done="0"/>
  <w15:commentEx w15:paraId="0F75E1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507B1" w16cex:dateUtc="2022-11-09T00:52:00Z"/>
  <w16cex:commentExtensible w16cex:durableId="271507BA" w16cex:dateUtc="2022-11-09T00:52:00Z"/>
  <w16cex:commentExtensible w16cex:durableId="271507DE" w16cex:dateUtc="2022-11-09T00:52:00Z"/>
  <w16cex:commentExtensible w16cex:durableId="27150849" w16cex:dateUtc="2022-11-09T0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515324" w16cid:durableId="271507B1"/>
  <w16cid:commentId w16cid:paraId="2ECCEE61" w16cid:durableId="271507BA"/>
  <w16cid:commentId w16cid:paraId="0F75E179" w16cid:durableId="271507DE"/>
  <w16cid:commentId w16cid:paraId="1635686F" w16cid:durableId="271508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8D812" w14:textId="77777777" w:rsidR="00AF02D6" w:rsidRDefault="00AF02D6">
      <w:r>
        <w:separator/>
      </w:r>
    </w:p>
  </w:endnote>
  <w:endnote w:type="continuationSeparator" w:id="0">
    <w:p w14:paraId="3FA18B6F" w14:textId="77777777" w:rsidR="00AF02D6" w:rsidRDefault="00AF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88D6B" w14:textId="77777777" w:rsidR="00A834C0" w:rsidRDefault="00A834C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572852">
    <w:pPr>
      <w:pStyle w:val="a4"/>
      <w:tabs>
        <w:tab w:val="clear" w:pos="6480"/>
        <w:tab w:val="center" w:pos="4680"/>
        <w:tab w:val="right" w:pos="9360"/>
      </w:tabs>
    </w:pPr>
    <w:fldSimple w:instr=" SUBJECT  \* MERGEFORMAT ">
      <w:r w:rsidR="00176824">
        <w:t>Submission</w:t>
      </w:r>
    </w:fldSimple>
    <w:r w:rsidR="00176824">
      <w:tab/>
      <w:t xml:space="preserve">page </w:t>
    </w:r>
    <w:r w:rsidR="00176824">
      <w:fldChar w:fldCharType="begin"/>
    </w:r>
    <w:r w:rsidR="00176824">
      <w:instrText xml:space="preserve">page </w:instrText>
    </w:r>
    <w:r w:rsidR="00176824">
      <w:fldChar w:fldCharType="separate"/>
    </w:r>
    <w:r w:rsidR="00A834C0">
      <w:rPr>
        <w:noProof/>
      </w:rPr>
      <w:t>5</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5CD20" w14:textId="77777777" w:rsidR="00A834C0" w:rsidRDefault="00A834C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B5C7D" w14:textId="77777777" w:rsidR="00AF02D6" w:rsidRDefault="00AF02D6">
      <w:r>
        <w:separator/>
      </w:r>
    </w:p>
  </w:footnote>
  <w:footnote w:type="continuationSeparator" w:id="0">
    <w:p w14:paraId="638E9225" w14:textId="77777777" w:rsidR="00AF02D6" w:rsidRDefault="00AF0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B7284" w14:textId="77777777" w:rsidR="00A834C0" w:rsidRDefault="00A834C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2BE8848D"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 IEEE 802.11-2</w:t>
    </w:r>
    <w:r w:rsidR="00176824">
      <w:rPr>
        <w:lang w:eastAsia="ko-KR"/>
      </w:rPr>
      <w:t>2</w:t>
    </w:r>
    <w:r w:rsidR="00176824" w:rsidRPr="00F545A8">
      <w:rPr>
        <w:lang w:eastAsia="ko-KR"/>
      </w:rPr>
      <w:t>/</w:t>
    </w:r>
    <w:r w:rsidR="007C3259">
      <w:rPr>
        <w:lang w:eastAsia="zh-CN"/>
      </w:rPr>
      <w:t>1766</w:t>
    </w:r>
    <w:r w:rsidR="00176824" w:rsidRPr="00F545A8">
      <w:rPr>
        <w:lang w:eastAsia="ko-KR"/>
      </w:rPr>
      <w:t>r</w:t>
    </w:r>
    <w:r w:rsidR="00176824" w:rsidRPr="00F545A8">
      <w:rPr>
        <w:lang w:eastAsia="ko-KR"/>
      </w:rPr>
      <w:fldChar w:fldCharType="end"/>
    </w:r>
    <w:r w:rsidR="00A834C0">
      <w:rPr>
        <w:lang w:eastAsia="ko-KR"/>
      </w:rPr>
      <w:t>1</w:t>
    </w:r>
    <w:bookmarkStart w:id="93" w:name="_GoBack"/>
    <w:bookmarkEnd w:id="9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68243" w14:textId="77777777" w:rsidR="00A834C0" w:rsidRDefault="00A834C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
    <w15:presenceInfo w15:providerId="None" w15:userId="Alfred Aster"/>
  </w15:person>
  <w15:person w15:author="Kwok Shum Au (Edward)">
    <w15:presenceInfo w15:providerId="AD" w15:userId="S-1-5-21-147214757-305610072-1517763936-3526098"/>
  </w15:person>
  <w15:person w15:author="Ming Gan">
    <w15:presenceInfo w15:providerId="None" w15:userId="Ming Gan"/>
  </w15:person>
  <w15:person w15:author="Ganming(Ming Gan)">
    <w15:presenceInfo w15:providerId="AD" w15:userId="S-1-5-21-147214757-305610072-1517763936-2620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52AA"/>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58F2"/>
    <w:rsid w:val="00075ABC"/>
    <w:rsid w:val="00076E65"/>
    <w:rsid w:val="000775B8"/>
    <w:rsid w:val="00077C3A"/>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59D5"/>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40BB"/>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6F00"/>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431D"/>
    <w:rsid w:val="00166F3B"/>
    <w:rsid w:val="001673C0"/>
    <w:rsid w:val="00167F98"/>
    <w:rsid w:val="0017058B"/>
    <w:rsid w:val="00170A3C"/>
    <w:rsid w:val="0017142A"/>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4EE4"/>
    <w:rsid w:val="00195EBE"/>
    <w:rsid w:val="00197592"/>
    <w:rsid w:val="001975CF"/>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02DD"/>
    <w:rsid w:val="001D11EB"/>
    <w:rsid w:val="001D1294"/>
    <w:rsid w:val="001D32DD"/>
    <w:rsid w:val="001D4EE9"/>
    <w:rsid w:val="001D5677"/>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31B"/>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4711F"/>
    <w:rsid w:val="00250605"/>
    <w:rsid w:val="00250CF0"/>
    <w:rsid w:val="0025183C"/>
    <w:rsid w:val="00251FA4"/>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574"/>
    <w:rsid w:val="0029575F"/>
    <w:rsid w:val="002958A8"/>
    <w:rsid w:val="00296944"/>
    <w:rsid w:val="00297573"/>
    <w:rsid w:val="00297CB3"/>
    <w:rsid w:val="002A0968"/>
    <w:rsid w:val="002A0C93"/>
    <w:rsid w:val="002A3512"/>
    <w:rsid w:val="002A3868"/>
    <w:rsid w:val="002A390D"/>
    <w:rsid w:val="002A3B62"/>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E6F7D"/>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5BFF"/>
    <w:rsid w:val="002F61F1"/>
    <w:rsid w:val="002F6992"/>
    <w:rsid w:val="002F6B4E"/>
    <w:rsid w:val="002F6FE8"/>
    <w:rsid w:val="002F70D6"/>
    <w:rsid w:val="003009CA"/>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2EC6"/>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228C"/>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3442"/>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00E9"/>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76C8B"/>
    <w:rsid w:val="00480FA0"/>
    <w:rsid w:val="004818C8"/>
    <w:rsid w:val="00483771"/>
    <w:rsid w:val="004845E5"/>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324"/>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132"/>
    <w:rsid w:val="00570AAD"/>
    <w:rsid w:val="00571969"/>
    <w:rsid w:val="00571DE6"/>
    <w:rsid w:val="00572580"/>
    <w:rsid w:val="00572627"/>
    <w:rsid w:val="00572852"/>
    <w:rsid w:val="00572898"/>
    <w:rsid w:val="00572948"/>
    <w:rsid w:val="00572C38"/>
    <w:rsid w:val="00573E44"/>
    <w:rsid w:val="00573E91"/>
    <w:rsid w:val="00576218"/>
    <w:rsid w:val="00576254"/>
    <w:rsid w:val="00576508"/>
    <w:rsid w:val="00576EEC"/>
    <w:rsid w:val="005776D0"/>
    <w:rsid w:val="00577D51"/>
    <w:rsid w:val="00577FD0"/>
    <w:rsid w:val="00580AB7"/>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46AA"/>
    <w:rsid w:val="005B578D"/>
    <w:rsid w:val="005B7ADB"/>
    <w:rsid w:val="005C1485"/>
    <w:rsid w:val="005C1A43"/>
    <w:rsid w:val="005C202F"/>
    <w:rsid w:val="005C29CC"/>
    <w:rsid w:val="005C3139"/>
    <w:rsid w:val="005C5509"/>
    <w:rsid w:val="005C6813"/>
    <w:rsid w:val="005D0034"/>
    <w:rsid w:val="005D055E"/>
    <w:rsid w:val="005D1901"/>
    <w:rsid w:val="005D5886"/>
    <w:rsid w:val="005D67FC"/>
    <w:rsid w:val="005D7C15"/>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5E57"/>
    <w:rsid w:val="00605FC6"/>
    <w:rsid w:val="00606EB1"/>
    <w:rsid w:val="00611E65"/>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4E35"/>
    <w:rsid w:val="00695205"/>
    <w:rsid w:val="00696215"/>
    <w:rsid w:val="006963B9"/>
    <w:rsid w:val="006967E6"/>
    <w:rsid w:val="0069699D"/>
    <w:rsid w:val="00696D18"/>
    <w:rsid w:val="006970CC"/>
    <w:rsid w:val="006970E3"/>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58C6"/>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68"/>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F7D"/>
    <w:rsid w:val="007B2560"/>
    <w:rsid w:val="007B29F3"/>
    <w:rsid w:val="007C0CF5"/>
    <w:rsid w:val="007C26AD"/>
    <w:rsid w:val="007C2C14"/>
    <w:rsid w:val="007C2D50"/>
    <w:rsid w:val="007C2E5E"/>
    <w:rsid w:val="007C3259"/>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8DE"/>
    <w:rsid w:val="007F5A40"/>
    <w:rsid w:val="007F63D3"/>
    <w:rsid w:val="007F66C2"/>
    <w:rsid w:val="007F7304"/>
    <w:rsid w:val="0080013D"/>
    <w:rsid w:val="008002E6"/>
    <w:rsid w:val="00800678"/>
    <w:rsid w:val="0080142D"/>
    <w:rsid w:val="00801D38"/>
    <w:rsid w:val="008030D1"/>
    <w:rsid w:val="00803D8A"/>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01F"/>
    <w:rsid w:val="0085359B"/>
    <w:rsid w:val="00853DFA"/>
    <w:rsid w:val="00854F7A"/>
    <w:rsid w:val="00855877"/>
    <w:rsid w:val="0085712A"/>
    <w:rsid w:val="00857EC2"/>
    <w:rsid w:val="0086046A"/>
    <w:rsid w:val="008605B6"/>
    <w:rsid w:val="00860B16"/>
    <w:rsid w:val="008616C4"/>
    <w:rsid w:val="008638DC"/>
    <w:rsid w:val="008657A6"/>
    <w:rsid w:val="00866C54"/>
    <w:rsid w:val="008676A5"/>
    <w:rsid w:val="00867BC1"/>
    <w:rsid w:val="00870CA4"/>
    <w:rsid w:val="00870FD9"/>
    <w:rsid w:val="00871657"/>
    <w:rsid w:val="00871F1F"/>
    <w:rsid w:val="00872093"/>
    <w:rsid w:val="008723E4"/>
    <w:rsid w:val="008728C0"/>
    <w:rsid w:val="0087290D"/>
    <w:rsid w:val="00872AB2"/>
    <w:rsid w:val="00873EFE"/>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0EA"/>
    <w:rsid w:val="00893A01"/>
    <w:rsid w:val="00894FA1"/>
    <w:rsid w:val="008966CB"/>
    <w:rsid w:val="0089696C"/>
    <w:rsid w:val="008969DF"/>
    <w:rsid w:val="008A003F"/>
    <w:rsid w:val="008A14D9"/>
    <w:rsid w:val="008A1939"/>
    <w:rsid w:val="008A1C5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052E"/>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645C"/>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8750A"/>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48B"/>
    <w:rsid w:val="009B4BC4"/>
    <w:rsid w:val="009B4D40"/>
    <w:rsid w:val="009B4FC0"/>
    <w:rsid w:val="009B5B5F"/>
    <w:rsid w:val="009B6FED"/>
    <w:rsid w:val="009C1238"/>
    <w:rsid w:val="009C15C2"/>
    <w:rsid w:val="009C197A"/>
    <w:rsid w:val="009C1BD0"/>
    <w:rsid w:val="009C40B9"/>
    <w:rsid w:val="009C4B59"/>
    <w:rsid w:val="009C58A1"/>
    <w:rsid w:val="009D02E3"/>
    <w:rsid w:val="009D0604"/>
    <w:rsid w:val="009D5209"/>
    <w:rsid w:val="009D6187"/>
    <w:rsid w:val="009D619D"/>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3E29"/>
    <w:rsid w:val="00A1467B"/>
    <w:rsid w:val="00A15907"/>
    <w:rsid w:val="00A17E70"/>
    <w:rsid w:val="00A203B4"/>
    <w:rsid w:val="00A2118B"/>
    <w:rsid w:val="00A21427"/>
    <w:rsid w:val="00A2185F"/>
    <w:rsid w:val="00A22E50"/>
    <w:rsid w:val="00A23219"/>
    <w:rsid w:val="00A23F19"/>
    <w:rsid w:val="00A24DFC"/>
    <w:rsid w:val="00A26117"/>
    <w:rsid w:val="00A2662F"/>
    <w:rsid w:val="00A26D93"/>
    <w:rsid w:val="00A27594"/>
    <w:rsid w:val="00A27CAB"/>
    <w:rsid w:val="00A327D4"/>
    <w:rsid w:val="00A33399"/>
    <w:rsid w:val="00A343D6"/>
    <w:rsid w:val="00A34A39"/>
    <w:rsid w:val="00A34E7E"/>
    <w:rsid w:val="00A353A1"/>
    <w:rsid w:val="00A35784"/>
    <w:rsid w:val="00A35A05"/>
    <w:rsid w:val="00A4144A"/>
    <w:rsid w:val="00A41510"/>
    <w:rsid w:val="00A419D1"/>
    <w:rsid w:val="00A42818"/>
    <w:rsid w:val="00A43398"/>
    <w:rsid w:val="00A43948"/>
    <w:rsid w:val="00A43C5D"/>
    <w:rsid w:val="00A44827"/>
    <w:rsid w:val="00A4536B"/>
    <w:rsid w:val="00A46839"/>
    <w:rsid w:val="00A471EF"/>
    <w:rsid w:val="00A47968"/>
    <w:rsid w:val="00A47FAA"/>
    <w:rsid w:val="00A5019E"/>
    <w:rsid w:val="00A503A9"/>
    <w:rsid w:val="00A50AA0"/>
    <w:rsid w:val="00A51E06"/>
    <w:rsid w:val="00A51E95"/>
    <w:rsid w:val="00A51FDF"/>
    <w:rsid w:val="00A54157"/>
    <w:rsid w:val="00A571CD"/>
    <w:rsid w:val="00A57EA7"/>
    <w:rsid w:val="00A636F8"/>
    <w:rsid w:val="00A64008"/>
    <w:rsid w:val="00A643E8"/>
    <w:rsid w:val="00A644FD"/>
    <w:rsid w:val="00A654F0"/>
    <w:rsid w:val="00A65C3B"/>
    <w:rsid w:val="00A67252"/>
    <w:rsid w:val="00A70E98"/>
    <w:rsid w:val="00A720B0"/>
    <w:rsid w:val="00A7220C"/>
    <w:rsid w:val="00A72859"/>
    <w:rsid w:val="00A773C4"/>
    <w:rsid w:val="00A81481"/>
    <w:rsid w:val="00A82EE6"/>
    <w:rsid w:val="00A8331C"/>
    <w:rsid w:val="00A834C0"/>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2D6"/>
    <w:rsid w:val="00AF0BB6"/>
    <w:rsid w:val="00AF0FA4"/>
    <w:rsid w:val="00AF1256"/>
    <w:rsid w:val="00AF1F10"/>
    <w:rsid w:val="00AF2FE0"/>
    <w:rsid w:val="00AF3011"/>
    <w:rsid w:val="00AF433C"/>
    <w:rsid w:val="00AF461E"/>
    <w:rsid w:val="00AF70AD"/>
    <w:rsid w:val="00AF7645"/>
    <w:rsid w:val="00AF7F7E"/>
    <w:rsid w:val="00B00315"/>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6AE4"/>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0E3"/>
    <w:rsid w:val="00BC6811"/>
    <w:rsid w:val="00BC6CED"/>
    <w:rsid w:val="00BC73F5"/>
    <w:rsid w:val="00BC7917"/>
    <w:rsid w:val="00BD0558"/>
    <w:rsid w:val="00BD0DAD"/>
    <w:rsid w:val="00BD158C"/>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A9F"/>
    <w:rsid w:val="00C10B72"/>
    <w:rsid w:val="00C11F0E"/>
    <w:rsid w:val="00C126CD"/>
    <w:rsid w:val="00C1351A"/>
    <w:rsid w:val="00C14144"/>
    <w:rsid w:val="00C142AD"/>
    <w:rsid w:val="00C143E1"/>
    <w:rsid w:val="00C16999"/>
    <w:rsid w:val="00C21F0C"/>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1006"/>
    <w:rsid w:val="00C42613"/>
    <w:rsid w:val="00C42C9D"/>
    <w:rsid w:val="00C451E6"/>
    <w:rsid w:val="00C45EDA"/>
    <w:rsid w:val="00C46E0A"/>
    <w:rsid w:val="00C50467"/>
    <w:rsid w:val="00C50750"/>
    <w:rsid w:val="00C50FC8"/>
    <w:rsid w:val="00C53056"/>
    <w:rsid w:val="00C544C8"/>
    <w:rsid w:val="00C54A5C"/>
    <w:rsid w:val="00C556BC"/>
    <w:rsid w:val="00C55AB8"/>
    <w:rsid w:val="00C55B12"/>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64A3"/>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079A9"/>
    <w:rsid w:val="00D10549"/>
    <w:rsid w:val="00D1060A"/>
    <w:rsid w:val="00D1138B"/>
    <w:rsid w:val="00D12667"/>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5539"/>
    <w:rsid w:val="00D37C42"/>
    <w:rsid w:val="00D41D9E"/>
    <w:rsid w:val="00D41E46"/>
    <w:rsid w:val="00D42F47"/>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4F5F"/>
    <w:rsid w:val="00D7754C"/>
    <w:rsid w:val="00D7787E"/>
    <w:rsid w:val="00D81227"/>
    <w:rsid w:val="00D82969"/>
    <w:rsid w:val="00D833A0"/>
    <w:rsid w:val="00D83BDB"/>
    <w:rsid w:val="00D83D6A"/>
    <w:rsid w:val="00D93F69"/>
    <w:rsid w:val="00D945FD"/>
    <w:rsid w:val="00D94E00"/>
    <w:rsid w:val="00D96896"/>
    <w:rsid w:val="00D9717C"/>
    <w:rsid w:val="00DA0560"/>
    <w:rsid w:val="00DA1A86"/>
    <w:rsid w:val="00DA1C75"/>
    <w:rsid w:val="00DA2574"/>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2663"/>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213"/>
    <w:rsid w:val="00E543CC"/>
    <w:rsid w:val="00E54778"/>
    <w:rsid w:val="00E55F51"/>
    <w:rsid w:val="00E56331"/>
    <w:rsid w:val="00E60ED9"/>
    <w:rsid w:val="00E60FD0"/>
    <w:rsid w:val="00E61601"/>
    <w:rsid w:val="00E61CCA"/>
    <w:rsid w:val="00E63507"/>
    <w:rsid w:val="00E655E3"/>
    <w:rsid w:val="00E66CCF"/>
    <w:rsid w:val="00E70342"/>
    <w:rsid w:val="00E711B9"/>
    <w:rsid w:val="00E7149A"/>
    <w:rsid w:val="00E72A24"/>
    <w:rsid w:val="00E738C0"/>
    <w:rsid w:val="00E73ED2"/>
    <w:rsid w:val="00E752AB"/>
    <w:rsid w:val="00E76289"/>
    <w:rsid w:val="00E77301"/>
    <w:rsid w:val="00E773D3"/>
    <w:rsid w:val="00E77E04"/>
    <w:rsid w:val="00E8058F"/>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21CF"/>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0734B"/>
    <w:rsid w:val="00F105AC"/>
    <w:rsid w:val="00F10D50"/>
    <w:rsid w:val="00F118F6"/>
    <w:rsid w:val="00F12826"/>
    <w:rsid w:val="00F12F0A"/>
    <w:rsid w:val="00F143C9"/>
    <w:rsid w:val="00F15498"/>
    <w:rsid w:val="00F1621D"/>
    <w:rsid w:val="00F174C8"/>
    <w:rsid w:val="00F255FD"/>
    <w:rsid w:val="00F2576C"/>
    <w:rsid w:val="00F26F8A"/>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C42"/>
    <w:rsid w:val="00F56DA7"/>
    <w:rsid w:val="00F576CE"/>
    <w:rsid w:val="00F57A63"/>
    <w:rsid w:val="00F60BF6"/>
    <w:rsid w:val="00F60E4B"/>
    <w:rsid w:val="00F617F8"/>
    <w:rsid w:val="00F63175"/>
    <w:rsid w:val="00F6368B"/>
    <w:rsid w:val="00F63BF5"/>
    <w:rsid w:val="00F63D61"/>
    <w:rsid w:val="00F647CE"/>
    <w:rsid w:val="00F65419"/>
    <w:rsid w:val="00F65B0A"/>
    <w:rsid w:val="00F65D96"/>
    <w:rsid w:val="00F67C1B"/>
    <w:rsid w:val="00F701A3"/>
    <w:rsid w:val="00F70B69"/>
    <w:rsid w:val="00F70EF9"/>
    <w:rsid w:val="00F73006"/>
    <w:rsid w:val="00F73047"/>
    <w:rsid w:val="00F730E2"/>
    <w:rsid w:val="00F760C5"/>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2F49"/>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E7A20"/>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64A3"/>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14110722">
    <w:name w:val="SP.14.110722"/>
    <w:basedOn w:val="Default"/>
    <w:next w:val="Default"/>
    <w:uiPriority w:val="99"/>
    <w:rsid w:val="001975CF"/>
    <w:pPr>
      <w:widowControl w:val="0"/>
    </w:pPr>
    <w:rPr>
      <w:color w:val="auto"/>
    </w:rPr>
  </w:style>
  <w:style w:type="paragraph" w:customStyle="1" w:styleId="SP14110891">
    <w:name w:val="SP.14.110891"/>
    <w:basedOn w:val="Default"/>
    <w:next w:val="Default"/>
    <w:uiPriority w:val="99"/>
    <w:rsid w:val="001975CF"/>
    <w:pPr>
      <w:widowControl w:val="0"/>
    </w:pPr>
    <w:rPr>
      <w:color w:val="auto"/>
    </w:rPr>
  </w:style>
  <w:style w:type="paragraph" w:customStyle="1" w:styleId="SP14110869">
    <w:name w:val="SP.14.110869"/>
    <w:basedOn w:val="Default"/>
    <w:next w:val="Default"/>
    <w:uiPriority w:val="99"/>
    <w:rsid w:val="001975CF"/>
    <w:pPr>
      <w:widowControl w:val="0"/>
    </w:pPr>
    <w:rPr>
      <w:color w:val="auto"/>
    </w:rPr>
  </w:style>
  <w:style w:type="character" w:customStyle="1" w:styleId="SC14319501">
    <w:name w:val="SC.14.319501"/>
    <w:uiPriority w:val="99"/>
    <w:rsid w:val="001975CF"/>
    <w:rPr>
      <w:color w:val="000000"/>
      <w:sz w:val="20"/>
      <w:szCs w:val="20"/>
    </w:rPr>
  </w:style>
  <w:style w:type="paragraph" w:customStyle="1" w:styleId="SP8188531">
    <w:name w:val="SP.8.188531"/>
    <w:basedOn w:val="Default"/>
    <w:next w:val="Default"/>
    <w:uiPriority w:val="99"/>
    <w:rsid w:val="00EB21CF"/>
    <w:pPr>
      <w:widowControl w:val="0"/>
    </w:pPr>
    <w:rPr>
      <w:color w:val="auto"/>
    </w:rPr>
  </w:style>
  <w:style w:type="paragraph" w:customStyle="1" w:styleId="SP8188611">
    <w:name w:val="SP.8.188611"/>
    <w:basedOn w:val="Default"/>
    <w:next w:val="Default"/>
    <w:uiPriority w:val="99"/>
    <w:rsid w:val="00EB21CF"/>
    <w:pPr>
      <w:widowControl w:val="0"/>
    </w:pPr>
    <w:rPr>
      <w:color w:val="auto"/>
    </w:rPr>
  </w:style>
  <w:style w:type="character" w:customStyle="1" w:styleId="SC8204809">
    <w:name w:val="SC.8.204809"/>
    <w:uiPriority w:val="99"/>
    <w:rsid w:val="00EB21CF"/>
    <w:rPr>
      <w:b/>
      <w:bCs/>
      <w:i/>
      <w:iCs/>
      <w:color w:val="000000"/>
      <w:sz w:val="22"/>
      <w:szCs w:val="22"/>
    </w:rPr>
  </w:style>
  <w:style w:type="paragraph" w:customStyle="1" w:styleId="SP11266333">
    <w:name w:val="SP.11.266333"/>
    <w:basedOn w:val="Default"/>
    <w:next w:val="Default"/>
    <w:uiPriority w:val="99"/>
    <w:rsid w:val="00EB21CF"/>
    <w:pPr>
      <w:widowControl w:val="0"/>
    </w:pPr>
    <w:rPr>
      <w:color w:val="auto"/>
    </w:rPr>
  </w:style>
  <w:style w:type="paragraph" w:customStyle="1" w:styleId="SP11266424">
    <w:name w:val="SP.11.266424"/>
    <w:basedOn w:val="Default"/>
    <w:next w:val="Default"/>
    <w:uiPriority w:val="99"/>
    <w:rsid w:val="00EB21CF"/>
    <w:pPr>
      <w:widowControl w:val="0"/>
    </w:pPr>
    <w:rPr>
      <w:color w:val="auto"/>
    </w:rPr>
  </w:style>
  <w:style w:type="paragraph" w:customStyle="1" w:styleId="SP11266372">
    <w:name w:val="SP.11.266372"/>
    <w:basedOn w:val="Default"/>
    <w:next w:val="Default"/>
    <w:uiPriority w:val="99"/>
    <w:rsid w:val="00EB21CF"/>
    <w:pPr>
      <w:widowControl w:val="0"/>
    </w:pPr>
    <w:rPr>
      <w:color w:val="auto"/>
    </w:rPr>
  </w:style>
  <w:style w:type="character" w:customStyle="1" w:styleId="SC11319501">
    <w:name w:val="SC.11.319501"/>
    <w:uiPriority w:val="99"/>
    <w:rsid w:val="00EB21CF"/>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18789847">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3719802">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148986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057878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584605209">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28911B0-2070-41D0-BDA3-2937385A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TotalTime>
  <Pages>9</Pages>
  <Words>2732</Words>
  <Characters>15576</Characters>
  <Application>Microsoft Office Word</Application>
  <DocSecurity>0</DocSecurity>
  <Lines>129</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2022-11-10T15:21:00Z</dcterms:created>
  <dcterms:modified xsi:type="dcterms:W3CDTF">2022-11-10T15:27:00Z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(3)g35I+CsWq4VEJXfN4KWg7vF+wecZudPjmhLG4hvn8IAjXUKvTHERD7AcVfZm0UWaYsZRWojo
JwIpC9Zzfvo7m37ve6Oe99kPMKU/FRDHZFxvf8f6X5dG6BOiJmJh12dtjwEbrcx44pO67F/A
7CYir6sDi53vJ19S/cnogiMJTrt4JeVOcPFUtVpirt+IZ2tUT0u17de0jNQK0kd5pR7PUOlK
n/P9gDC7LCHKhBbQx5</vt:lpwstr>
  </property>
  <property fmtid="{D5CDD505-2E9C-101B-9397-08002B2CF9AE}" pid="7" name="_2015_ms_pID_7253431">
    <vt:lpwstr>ZWKAcUTg1r0EZs0Cwwjk0kWY19qyKXhXdaqu0RxkzMdk3brWuxQ/Bl
9CjgaLqiiNeCoh7t6e57K3jyI9HS/V+ONVDGxSvOXtZiVx2nT8+j3MHvvFpGFnmooHtAFjcZ
LLTAgRFqyuaVs02gjh2z9AAMlCUU7s44p9qJeUPdtIMMY10M73mSG10mHzj/VwRWY63JEotY
/ZSX4Ev8g8HWrNeuIM2GLIiXl2Wj3VifZuLx</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oUQxhvZlWhzpXI4GKQ84+H4=</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1665605546</vt:lpwstr>
  </property>
</Properties>
</file>