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1BA49" w14:textId="77777777" w:rsidR="00CA09B2" w:rsidRPr="00414100" w:rsidRDefault="00CA09B2">
      <w:pPr>
        <w:pStyle w:val="T1"/>
        <w:pBdr>
          <w:bottom w:val="single" w:sz="6" w:space="0" w:color="auto"/>
        </w:pBdr>
        <w:spacing w:after="240"/>
      </w:pPr>
      <w:r w:rsidRPr="00414100">
        <w:t>IEEE P802.11</w:t>
      </w:r>
      <w:r w:rsidRPr="00414100">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272"/>
        <w:gridCol w:w="3089"/>
      </w:tblGrid>
      <w:tr w:rsidR="00B6527E" w14:paraId="730C8BEF" w14:textId="77777777" w:rsidTr="007E52CB">
        <w:trPr>
          <w:trHeight w:val="485"/>
          <w:jc w:val="center"/>
        </w:trPr>
        <w:tc>
          <w:tcPr>
            <w:tcW w:w="9576" w:type="dxa"/>
            <w:gridSpan w:val="5"/>
            <w:vAlign w:val="center"/>
          </w:tcPr>
          <w:p w14:paraId="00D47EAE" w14:textId="1B6D8110" w:rsidR="00B6527E" w:rsidRDefault="006E2FF9" w:rsidP="00DD34DB">
            <w:pPr>
              <w:pStyle w:val="T2"/>
              <w:rPr>
                <w:lang w:eastAsia="zh-CN"/>
              </w:rPr>
            </w:pPr>
            <w:r w:rsidRPr="006E2FF9">
              <w:rPr>
                <w:lang w:eastAsia="zh-CN"/>
              </w:rPr>
              <w:t>LB266 CR for</w:t>
            </w:r>
            <w:r w:rsidR="00B102CA">
              <w:rPr>
                <w:lang w:eastAsia="zh-CN"/>
              </w:rPr>
              <w:t xml:space="preserve"> </w:t>
            </w:r>
            <w:r w:rsidR="001040BB" w:rsidRPr="001040BB">
              <w:rPr>
                <w:lang w:eastAsia="zh-CN"/>
              </w:rPr>
              <w:t>various CIDs</w:t>
            </w:r>
            <w:r w:rsidR="00B102CA" w:rsidRPr="00B102CA">
              <w:rPr>
                <w:lang w:eastAsia="zh-CN"/>
              </w:rPr>
              <w:t xml:space="preserve"> </w:t>
            </w:r>
          </w:p>
        </w:tc>
      </w:tr>
      <w:tr w:rsidR="00B6527E" w14:paraId="071CDBB3" w14:textId="77777777" w:rsidTr="007E52CB">
        <w:trPr>
          <w:trHeight w:val="359"/>
          <w:jc w:val="center"/>
        </w:trPr>
        <w:tc>
          <w:tcPr>
            <w:tcW w:w="9576" w:type="dxa"/>
            <w:gridSpan w:val="5"/>
            <w:vAlign w:val="center"/>
          </w:tcPr>
          <w:p w14:paraId="43614EE7" w14:textId="69346A84" w:rsidR="00B6527E" w:rsidRDefault="00B6527E" w:rsidP="00332EC6">
            <w:pPr>
              <w:pStyle w:val="T2"/>
              <w:ind w:left="0"/>
              <w:rPr>
                <w:sz w:val="20"/>
              </w:rPr>
            </w:pPr>
            <w:r>
              <w:rPr>
                <w:sz w:val="20"/>
              </w:rPr>
              <w:t>Date:</w:t>
            </w:r>
            <w:r>
              <w:rPr>
                <w:b w:val="0"/>
                <w:sz w:val="20"/>
              </w:rPr>
              <w:t xml:space="preserve">  20</w:t>
            </w:r>
            <w:r w:rsidR="00776049">
              <w:rPr>
                <w:b w:val="0"/>
                <w:sz w:val="20"/>
              </w:rPr>
              <w:t>2</w:t>
            </w:r>
            <w:r w:rsidR="006E2FF9">
              <w:rPr>
                <w:b w:val="0"/>
                <w:sz w:val="20"/>
              </w:rPr>
              <w:t>2</w:t>
            </w:r>
            <w:r>
              <w:rPr>
                <w:b w:val="0"/>
                <w:sz w:val="20"/>
              </w:rPr>
              <w:t>-</w:t>
            </w:r>
            <w:r w:rsidR="00332EC6">
              <w:rPr>
                <w:b w:val="0"/>
                <w:sz w:val="20"/>
              </w:rPr>
              <w:t>0</w:t>
            </w:r>
            <w:r w:rsidR="00332EC6">
              <w:rPr>
                <w:b w:val="0"/>
                <w:sz w:val="20"/>
              </w:rPr>
              <w:t>9</w:t>
            </w:r>
            <w:r>
              <w:rPr>
                <w:b w:val="0"/>
                <w:sz w:val="20"/>
              </w:rPr>
              <w:t>-</w:t>
            </w:r>
            <w:r w:rsidR="005404AC">
              <w:rPr>
                <w:b w:val="0"/>
                <w:sz w:val="20"/>
              </w:rPr>
              <w:t>30</w:t>
            </w:r>
          </w:p>
        </w:tc>
      </w:tr>
      <w:tr w:rsidR="00B6527E" w14:paraId="1C4143DC" w14:textId="77777777" w:rsidTr="007E52CB">
        <w:trPr>
          <w:cantSplit/>
          <w:jc w:val="center"/>
        </w:trPr>
        <w:tc>
          <w:tcPr>
            <w:tcW w:w="9576" w:type="dxa"/>
            <w:gridSpan w:val="5"/>
            <w:vAlign w:val="center"/>
          </w:tcPr>
          <w:p w14:paraId="79250517" w14:textId="77777777" w:rsidR="00B6527E" w:rsidRDefault="00B6527E" w:rsidP="007E52CB">
            <w:pPr>
              <w:pStyle w:val="T2"/>
              <w:spacing w:after="0"/>
              <w:ind w:left="0" w:right="0"/>
              <w:jc w:val="left"/>
              <w:rPr>
                <w:sz w:val="20"/>
              </w:rPr>
            </w:pPr>
            <w:r>
              <w:rPr>
                <w:sz w:val="20"/>
              </w:rPr>
              <w:t>Author(s):</w:t>
            </w:r>
          </w:p>
        </w:tc>
      </w:tr>
      <w:tr w:rsidR="00B6527E" w14:paraId="371B14BC" w14:textId="77777777" w:rsidTr="00243052">
        <w:trPr>
          <w:jc w:val="center"/>
        </w:trPr>
        <w:tc>
          <w:tcPr>
            <w:tcW w:w="1615" w:type="dxa"/>
            <w:vAlign w:val="center"/>
          </w:tcPr>
          <w:p w14:paraId="0ED5162F" w14:textId="77777777" w:rsidR="00B6527E" w:rsidRDefault="00B6527E" w:rsidP="007E52CB">
            <w:pPr>
              <w:pStyle w:val="T2"/>
              <w:spacing w:after="0"/>
              <w:ind w:left="0" w:right="0"/>
              <w:jc w:val="left"/>
              <w:rPr>
                <w:sz w:val="20"/>
              </w:rPr>
            </w:pPr>
            <w:r>
              <w:rPr>
                <w:sz w:val="20"/>
              </w:rPr>
              <w:t>Name</w:t>
            </w:r>
          </w:p>
        </w:tc>
        <w:tc>
          <w:tcPr>
            <w:tcW w:w="1530" w:type="dxa"/>
            <w:vAlign w:val="center"/>
          </w:tcPr>
          <w:p w14:paraId="1FC0B296" w14:textId="77777777" w:rsidR="00B6527E" w:rsidRDefault="00B6527E" w:rsidP="007E52CB">
            <w:pPr>
              <w:pStyle w:val="T2"/>
              <w:spacing w:after="0"/>
              <w:ind w:left="0" w:right="0"/>
              <w:jc w:val="left"/>
              <w:rPr>
                <w:sz w:val="20"/>
              </w:rPr>
            </w:pPr>
            <w:r>
              <w:rPr>
                <w:sz w:val="20"/>
              </w:rPr>
              <w:t>Affiliation</w:t>
            </w:r>
          </w:p>
        </w:tc>
        <w:tc>
          <w:tcPr>
            <w:tcW w:w="2070" w:type="dxa"/>
            <w:vAlign w:val="center"/>
          </w:tcPr>
          <w:p w14:paraId="3E8FF018" w14:textId="77777777" w:rsidR="00B6527E" w:rsidRDefault="00B6527E" w:rsidP="007E52CB">
            <w:pPr>
              <w:pStyle w:val="T2"/>
              <w:spacing w:after="0"/>
              <w:ind w:left="0" w:right="0"/>
              <w:jc w:val="left"/>
              <w:rPr>
                <w:sz w:val="20"/>
              </w:rPr>
            </w:pPr>
            <w:r>
              <w:rPr>
                <w:sz w:val="20"/>
              </w:rPr>
              <w:t>Address</w:t>
            </w:r>
          </w:p>
        </w:tc>
        <w:tc>
          <w:tcPr>
            <w:tcW w:w="1272" w:type="dxa"/>
            <w:vAlign w:val="center"/>
          </w:tcPr>
          <w:p w14:paraId="32FAAD20" w14:textId="77777777" w:rsidR="00B6527E" w:rsidRDefault="00B6527E" w:rsidP="007E52CB">
            <w:pPr>
              <w:pStyle w:val="T2"/>
              <w:spacing w:after="0"/>
              <w:ind w:left="0" w:right="0"/>
              <w:jc w:val="left"/>
              <w:rPr>
                <w:sz w:val="20"/>
              </w:rPr>
            </w:pPr>
            <w:r>
              <w:rPr>
                <w:sz w:val="20"/>
              </w:rPr>
              <w:t>Phone</w:t>
            </w:r>
          </w:p>
        </w:tc>
        <w:tc>
          <w:tcPr>
            <w:tcW w:w="3089" w:type="dxa"/>
            <w:vAlign w:val="center"/>
          </w:tcPr>
          <w:p w14:paraId="55D06763" w14:textId="77777777" w:rsidR="00B6527E" w:rsidRDefault="00B6527E" w:rsidP="007E52CB">
            <w:pPr>
              <w:pStyle w:val="T2"/>
              <w:spacing w:after="0"/>
              <w:ind w:left="0" w:right="0"/>
              <w:jc w:val="left"/>
              <w:rPr>
                <w:sz w:val="20"/>
              </w:rPr>
            </w:pPr>
            <w:r>
              <w:rPr>
                <w:sz w:val="20"/>
              </w:rPr>
              <w:t>email</w:t>
            </w:r>
          </w:p>
        </w:tc>
      </w:tr>
      <w:tr w:rsidR="00DB2A16" w14:paraId="4BFB1577" w14:textId="77777777" w:rsidTr="00243052">
        <w:trPr>
          <w:jc w:val="center"/>
        </w:trPr>
        <w:tc>
          <w:tcPr>
            <w:tcW w:w="1615" w:type="dxa"/>
            <w:vAlign w:val="center"/>
          </w:tcPr>
          <w:p w14:paraId="3E62A14A" w14:textId="3599A2C3" w:rsidR="00DB2A16" w:rsidRPr="00964E0D" w:rsidRDefault="00DB2A16" w:rsidP="00DB2A16">
            <w:pPr>
              <w:pStyle w:val="T2"/>
              <w:spacing w:after="0"/>
              <w:ind w:left="0" w:right="0"/>
              <w:jc w:val="left"/>
              <w:rPr>
                <w:b w:val="0"/>
                <w:sz w:val="20"/>
                <w:lang w:eastAsia="zh-CN"/>
              </w:rPr>
            </w:pPr>
            <w:r w:rsidRPr="00FD0CDE">
              <w:rPr>
                <w:rFonts w:eastAsia="宋体"/>
                <w:b w:val="0"/>
                <w:sz w:val="18"/>
                <w:szCs w:val="18"/>
                <w:lang w:eastAsia="zh-CN"/>
              </w:rPr>
              <w:t>Ming Gan</w:t>
            </w:r>
          </w:p>
        </w:tc>
        <w:tc>
          <w:tcPr>
            <w:tcW w:w="1530" w:type="dxa"/>
            <w:vMerge w:val="restart"/>
            <w:vAlign w:val="center"/>
          </w:tcPr>
          <w:p w14:paraId="59EAFB0D" w14:textId="77777777"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p w14:paraId="68D26C4C" w14:textId="26AE0D2C"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tc>
        <w:tc>
          <w:tcPr>
            <w:tcW w:w="2070" w:type="dxa"/>
            <w:vAlign w:val="center"/>
          </w:tcPr>
          <w:p w14:paraId="6B918655" w14:textId="77777777" w:rsidR="00DB2A16" w:rsidRPr="00B6527E" w:rsidRDefault="00DB2A16" w:rsidP="00DB2A16">
            <w:pPr>
              <w:pStyle w:val="T2"/>
              <w:spacing w:after="0"/>
              <w:ind w:left="0" w:right="0"/>
              <w:jc w:val="left"/>
              <w:rPr>
                <w:b w:val="0"/>
                <w:sz w:val="20"/>
                <w:lang w:eastAsia="zh-CN"/>
              </w:rPr>
            </w:pPr>
          </w:p>
        </w:tc>
        <w:tc>
          <w:tcPr>
            <w:tcW w:w="1272" w:type="dxa"/>
            <w:vAlign w:val="center"/>
          </w:tcPr>
          <w:p w14:paraId="48DB6C34" w14:textId="77777777" w:rsidR="00DB2A16" w:rsidRPr="00B6527E" w:rsidRDefault="00DB2A16" w:rsidP="00DB2A16">
            <w:pPr>
              <w:pStyle w:val="T2"/>
              <w:spacing w:after="0"/>
              <w:ind w:left="0" w:right="0"/>
              <w:jc w:val="left"/>
              <w:rPr>
                <w:b w:val="0"/>
                <w:sz w:val="20"/>
                <w:lang w:eastAsia="zh-CN"/>
              </w:rPr>
            </w:pPr>
          </w:p>
        </w:tc>
        <w:tc>
          <w:tcPr>
            <w:tcW w:w="3089" w:type="dxa"/>
            <w:vAlign w:val="center"/>
          </w:tcPr>
          <w:p w14:paraId="24D2F483" w14:textId="2942C9C0" w:rsidR="00DB2A16" w:rsidRPr="00B6527E" w:rsidRDefault="00DB2A16" w:rsidP="00DB2A16">
            <w:pPr>
              <w:pStyle w:val="T2"/>
              <w:spacing w:after="0"/>
              <w:ind w:left="0" w:right="0"/>
              <w:jc w:val="left"/>
              <w:rPr>
                <w:b w:val="0"/>
                <w:sz w:val="20"/>
                <w:lang w:eastAsia="zh-CN"/>
              </w:rPr>
            </w:pPr>
            <w:r>
              <w:rPr>
                <w:rFonts w:hint="eastAsia"/>
                <w:b w:val="0"/>
                <w:sz w:val="20"/>
                <w:lang w:eastAsia="zh-CN"/>
              </w:rPr>
              <w:t>m</w:t>
            </w:r>
            <w:r>
              <w:rPr>
                <w:b w:val="0"/>
                <w:sz w:val="20"/>
                <w:lang w:eastAsia="zh-CN"/>
              </w:rPr>
              <w:t>ing.gan</w:t>
            </w:r>
            <w:r>
              <w:rPr>
                <w:rFonts w:hint="eastAsia"/>
                <w:b w:val="0"/>
                <w:sz w:val="20"/>
                <w:lang w:eastAsia="zh-CN"/>
              </w:rPr>
              <w:t>@</w:t>
            </w:r>
            <w:r>
              <w:rPr>
                <w:b w:val="0"/>
                <w:sz w:val="20"/>
                <w:lang w:eastAsia="zh-CN"/>
              </w:rPr>
              <w:t>huawei.com</w:t>
            </w:r>
          </w:p>
        </w:tc>
      </w:tr>
      <w:tr w:rsidR="00DB2A16" w14:paraId="4A309D6F" w14:textId="77777777" w:rsidTr="00243052">
        <w:trPr>
          <w:jc w:val="center"/>
        </w:trPr>
        <w:tc>
          <w:tcPr>
            <w:tcW w:w="1615" w:type="dxa"/>
            <w:vAlign w:val="center"/>
          </w:tcPr>
          <w:p w14:paraId="600E9D4D" w14:textId="6F671164" w:rsidR="00DB2A16" w:rsidRPr="00B6527E" w:rsidRDefault="00DB2A16" w:rsidP="00DB2A16">
            <w:pPr>
              <w:pStyle w:val="T2"/>
              <w:spacing w:after="0"/>
              <w:ind w:left="0" w:right="0"/>
              <w:jc w:val="left"/>
              <w:rPr>
                <w:b w:val="0"/>
                <w:sz w:val="20"/>
                <w:lang w:eastAsia="zh-CN"/>
              </w:rPr>
            </w:pPr>
            <w:r w:rsidRPr="00FD0CDE">
              <w:rPr>
                <w:rFonts w:eastAsia="宋体"/>
                <w:b w:val="0"/>
                <w:sz w:val="18"/>
                <w:szCs w:val="18"/>
                <w:lang w:eastAsia="zh-CN"/>
              </w:rPr>
              <w:t>Jason Yuchen Guo</w:t>
            </w:r>
          </w:p>
        </w:tc>
        <w:tc>
          <w:tcPr>
            <w:tcW w:w="1530" w:type="dxa"/>
            <w:vMerge/>
            <w:vAlign w:val="center"/>
          </w:tcPr>
          <w:p w14:paraId="2BB5883D" w14:textId="77777777" w:rsidR="00DB2A16" w:rsidRPr="00B6527E" w:rsidRDefault="00DB2A16" w:rsidP="00DB2A16">
            <w:pPr>
              <w:pStyle w:val="T2"/>
              <w:spacing w:after="0"/>
              <w:ind w:left="0" w:right="0"/>
              <w:jc w:val="left"/>
              <w:rPr>
                <w:b w:val="0"/>
                <w:sz w:val="20"/>
                <w:lang w:eastAsia="zh-CN"/>
              </w:rPr>
            </w:pPr>
          </w:p>
        </w:tc>
        <w:tc>
          <w:tcPr>
            <w:tcW w:w="2070" w:type="dxa"/>
            <w:vAlign w:val="center"/>
          </w:tcPr>
          <w:p w14:paraId="6E3849E6" w14:textId="77777777" w:rsidR="00DB2A16" w:rsidRPr="00B6527E" w:rsidRDefault="00DB2A16" w:rsidP="00DB2A16">
            <w:pPr>
              <w:pStyle w:val="T2"/>
              <w:spacing w:after="0"/>
              <w:ind w:left="0" w:right="0"/>
              <w:jc w:val="left"/>
              <w:rPr>
                <w:b w:val="0"/>
                <w:sz w:val="20"/>
                <w:lang w:eastAsia="zh-CN"/>
              </w:rPr>
            </w:pPr>
          </w:p>
        </w:tc>
        <w:tc>
          <w:tcPr>
            <w:tcW w:w="1272" w:type="dxa"/>
            <w:vAlign w:val="center"/>
          </w:tcPr>
          <w:p w14:paraId="0077F02C" w14:textId="77777777" w:rsidR="00DB2A16" w:rsidRPr="00B6527E" w:rsidRDefault="00DB2A16" w:rsidP="00DB2A16">
            <w:pPr>
              <w:pStyle w:val="T2"/>
              <w:spacing w:after="0"/>
              <w:ind w:left="0" w:right="0"/>
              <w:jc w:val="left"/>
              <w:rPr>
                <w:b w:val="0"/>
                <w:sz w:val="20"/>
                <w:lang w:eastAsia="zh-CN"/>
              </w:rPr>
            </w:pPr>
          </w:p>
        </w:tc>
        <w:tc>
          <w:tcPr>
            <w:tcW w:w="3089" w:type="dxa"/>
            <w:vAlign w:val="center"/>
          </w:tcPr>
          <w:p w14:paraId="144585F4" w14:textId="77777777" w:rsidR="00DB2A16" w:rsidRPr="00B6527E" w:rsidRDefault="00DB2A16" w:rsidP="00DB2A16">
            <w:pPr>
              <w:pStyle w:val="T2"/>
              <w:spacing w:after="0"/>
              <w:ind w:left="0" w:right="0"/>
              <w:jc w:val="left"/>
              <w:rPr>
                <w:b w:val="0"/>
                <w:sz w:val="20"/>
                <w:lang w:eastAsia="zh-CN"/>
              </w:rPr>
            </w:pPr>
          </w:p>
        </w:tc>
      </w:tr>
      <w:tr w:rsidR="00DB2A16" w14:paraId="0EF0D325" w14:textId="77777777" w:rsidTr="00243052">
        <w:trPr>
          <w:jc w:val="center"/>
        </w:trPr>
        <w:tc>
          <w:tcPr>
            <w:tcW w:w="1615" w:type="dxa"/>
            <w:vAlign w:val="center"/>
          </w:tcPr>
          <w:p w14:paraId="46148EB7" w14:textId="623B953E"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Yunbo Li</w:t>
            </w:r>
          </w:p>
        </w:tc>
        <w:tc>
          <w:tcPr>
            <w:tcW w:w="1530" w:type="dxa"/>
            <w:vAlign w:val="center"/>
          </w:tcPr>
          <w:p w14:paraId="1DB3ED7B" w14:textId="043B52FA"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tc>
        <w:tc>
          <w:tcPr>
            <w:tcW w:w="2070" w:type="dxa"/>
            <w:vAlign w:val="center"/>
          </w:tcPr>
          <w:p w14:paraId="1AAA49D9" w14:textId="77777777" w:rsidR="00DB2A16" w:rsidRPr="00B6527E" w:rsidRDefault="00DB2A16" w:rsidP="00DB2A16">
            <w:pPr>
              <w:pStyle w:val="T2"/>
              <w:spacing w:after="0"/>
              <w:ind w:left="0" w:right="0"/>
              <w:jc w:val="left"/>
              <w:rPr>
                <w:b w:val="0"/>
                <w:sz w:val="20"/>
              </w:rPr>
            </w:pPr>
          </w:p>
        </w:tc>
        <w:tc>
          <w:tcPr>
            <w:tcW w:w="1272" w:type="dxa"/>
            <w:vAlign w:val="center"/>
          </w:tcPr>
          <w:p w14:paraId="11DFCC39" w14:textId="77777777" w:rsidR="00DB2A16" w:rsidRPr="00B6527E" w:rsidRDefault="00DB2A16" w:rsidP="00DB2A16">
            <w:pPr>
              <w:pStyle w:val="T2"/>
              <w:spacing w:after="0"/>
              <w:ind w:left="0" w:right="0"/>
              <w:jc w:val="left"/>
              <w:rPr>
                <w:b w:val="0"/>
                <w:sz w:val="20"/>
              </w:rPr>
            </w:pPr>
          </w:p>
        </w:tc>
        <w:tc>
          <w:tcPr>
            <w:tcW w:w="3089" w:type="dxa"/>
            <w:vAlign w:val="center"/>
          </w:tcPr>
          <w:p w14:paraId="51AA57A2" w14:textId="77777777" w:rsidR="00DB2A16" w:rsidRPr="00B6527E" w:rsidRDefault="00DB2A16" w:rsidP="00DB2A16">
            <w:pPr>
              <w:pStyle w:val="T2"/>
              <w:spacing w:after="0"/>
              <w:ind w:left="0" w:right="0"/>
              <w:jc w:val="left"/>
              <w:rPr>
                <w:b w:val="0"/>
                <w:sz w:val="20"/>
              </w:rPr>
            </w:pPr>
          </w:p>
        </w:tc>
      </w:tr>
      <w:tr w:rsidR="00DB2A16" w14:paraId="45291CE0" w14:textId="77777777" w:rsidTr="00243052">
        <w:trPr>
          <w:jc w:val="center"/>
        </w:trPr>
        <w:tc>
          <w:tcPr>
            <w:tcW w:w="1615" w:type="dxa"/>
            <w:vAlign w:val="center"/>
          </w:tcPr>
          <w:p w14:paraId="47E0FE7E" w14:textId="3D11FD9B" w:rsidR="00DB2A16" w:rsidRPr="00B6527E" w:rsidRDefault="00DB2A16" w:rsidP="00DB2A16">
            <w:pPr>
              <w:pStyle w:val="T2"/>
              <w:spacing w:after="0"/>
              <w:ind w:left="0" w:right="0"/>
              <w:jc w:val="left"/>
              <w:rPr>
                <w:b w:val="0"/>
                <w:sz w:val="20"/>
              </w:rPr>
            </w:pPr>
            <w:r w:rsidRPr="00FD0CDE">
              <w:rPr>
                <w:rFonts w:eastAsia="宋体"/>
                <w:b w:val="0"/>
                <w:sz w:val="18"/>
                <w:szCs w:val="18"/>
                <w:lang w:eastAsia="zh-CN"/>
              </w:rPr>
              <w:t>Guogang Huang</w:t>
            </w:r>
          </w:p>
        </w:tc>
        <w:tc>
          <w:tcPr>
            <w:tcW w:w="1530" w:type="dxa"/>
            <w:vAlign w:val="center"/>
          </w:tcPr>
          <w:p w14:paraId="1D900FA0" w14:textId="500E6C7A"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3AB43D86" w14:textId="77777777" w:rsidR="00DB2A16" w:rsidRPr="00B6527E" w:rsidRDefault="00DB2A16" w:rsidP="00DB2A16">
            <w:pPr>
              <w:pStyle w:val="T2"/>
              <w:spacing w:after="0"/>
              <w:ind w:left="0" w:right="0"/>
              <w:jc w:val="left"/>
              <w:rPr>
                <w:b w:val="0"/>
                <w:sz w:val="20"/>
              </w:rPr>
            </w:pPr>
          </w:p>
        </w:tc>
        <w:tc>
          <w:tcPr>
            <w:tcW w:w="1272" w:type="dxa"/>
            <w:vAlign w:val="center"/>
          </w:tcPr>
          <w:p w14:paraId="2FA913B3" w14:textId="77777777" w:rsidR="00DB2A16" w:rsidRPr="00B6527E" w:rsidRDefault="00DB2A16" w:rsidP="00DB2A16">
            <w:pPr>
              <w:pStyle w:val="T2"/>
              <w:spacing w:after="0"/>
              <w:ind w:left="0" w:right="0"/>
              <w:jc w:val="left"/>
              <w:rPr>
                <w:b w:val="0"/>
                <w:sz w:val="20"/>
              </w:rPr>
            </w:pPr>
          </w:p>
        </w:tc>
        <w:tc>
          <w:tcPr>
            <w:tcW w:w="3089" w:type="dxa"/>
            <w:vAlign w:val="center"/>
          </w:tcPr>
          <w:p w14:paraId="04658196" w14:textId="77777777" w:rsidR="00DB2A16" w:rsidRPr="00B6527E" w:rsidRDefault="00DB2A16" w:rsidP="00DB2A16">
            <w:pPr>
              <w:pStyle w:val="T2"/>
              <w:spacing w:after="0"/>
              <w:ind w:left="0" w:right="0"/>
              <w:jc w:val="left"/>
              <w:rPr>
                <w:b w:val="0"/>
                <w:sz w:val="20"/>
              </w:rPr>
            </w:pPr>
          </w:p>
        </w:tc>
      </w:tr>
      <w:tr w:rsidR="00DB2A16" w14:paraId="6F3F4923" w14:textId="77777777" w:rsidTr="00243052">
        <w:trPr>
          <w:jc w:val="center"/>
        </w:trPr>
        <w:tc>
          <w:tcPr>
            <w:tcW w:w="1615" w:type="dxa"/>
            <w:vAlign w:val="center"/>
          </w:tcPr>
          <w:p w14:paraId="55459EDB" w14:textId="54645DDC" w:rsidR="00DB2A16" w:rsidRPr="00B6527E" w:rsidRDefault="00DB2A16" w:rsidP="00DB2A16">
            <w:pPr>
              <w:pStyle w:val="T2"/>
              <w:spacing w:after="0"/>
              <w:ind w:left="0" w:right="0"/>
              <w:jc w:val="left"/>
              <w:rPr>
                <w:b w:val="0"/>
                <w:sz w:val="20"/>
              </w:rPr>
            </w:pPr>
            <w:proofErr w:type="spellStart"/>
            <w:r w:rsidRPr="00FD0CDE">
              <w:rPr>
                <w:rFonts w:eastAsia="宋体"/>
                <w:b w:val="0"/>
                <w:sz w:val="18"/>
                <w:szCs w:val="18"/>
                <w:lang w:eastAsia="zh-CN"/>
              </w:rPr>
              <w:t>Yiqing</w:t>
            </w:r>
            <w:proofErr w:type="spellEnd"/>
            <w:r w:rsidRPr="00FD0CDE">
              <w:rPr>
                <w:rFonts w:eastAsia="宋体"/>
                <w:b w:val="0"/>
                <w:sz w:val="18"/>
                <w:szCs w:val="18"/>
                <w:lang w:eastAsia="zh-CN"/>
              </w:rPr>
              <w:t xml:space="preserve"> Li</w:t>
            </w:r>
          </w:p>
        </w:tc>
        <w:tc>
          <w:tcPr>
            <w:tcW w:w="1530" w:type="dxa"/>
            <w:vAlign w:val="center"/>
          </w:tcPr>
          <w:p w14:paraId="6AEC1D75" w14:textId="29719D16"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7F3312E7" w14:textId="77777777" w:rsidR="00DB2A16" w:rsidRPr="00B6527E" w:rsidRDefault="00DB2A16" w:rsidP="00DB2A16">
            <w:pPr>
              <w:pStyle w:val="T2"/>
              <w:spacing w:after="0"/>
              <w:ind w:left="0" w:right="0"/>
              <w:jc w:val="left"/>
              <w:rPr>
                <w:b w:val="0"/>
                <w:sz w:val="20"/>
              </w:rPr>
            </w:pPr>
          </w:p>
        </w:tc>
        <w:tc>
          <w:tcPr>
            <w:tcW w:w="1272" w:type="dxa"/>
            <w:vAlign w:val="center"/>
          </w:tcPr>
          <w:p w14:paraId="65691C6E" w14:textId="77777777" w:rsidR="00DB2A16" w:rsidRPr="00B6527E" w:rsidRDefault="00DB2A16" w:rsidP="00DB2A16">
            <w:pPr>
              <w:pStyle w:val="T2"/>
              <w:spacing w:after="0"/>
              <w:ind w:left="0" w:right="0"/>
              <w:jc w:val="left"/>
              <w:rPr>
                <w:b w:val="0"/>
                <w:sz w:val="20"/>
              </w:rPr>
            </w:pPr>
          </w:p>
        </w:tc>
        <w:tc>
          <w:tcPr>
            <w:tcW w:w="3089" w:type="dxa"/>
            <w:vAlign w:val="center"/>
          </w:tcPr>
          <w:p w14:paraId="0C749330" w14:textId="77777777" w:rsidR="00DB2A16" w:rsidRPr="00B6527E" w:rsidRDefault="00DB2A16" w:rsidP="00DB2A16">
            <w:pPr>
              <w:pStyle w:val="T2"/>
              <w:spacing w:after="0"/>
              <w:ind w:left="0" w:right="0"/>
              <w:jc w:val="left"/>
              <w:rPr>
                <w:b w:val="0"/>
                <w:sz w:val="20"/>
              </w:rPr>
            </w:pPr>
          </w:p>
        </w:tc>
      </w:tr>
      <w:tr w:rsidR="00DB2A16" w14:paraId="1BE2A3C1" w14:textId="77777777" w:rsidTr="00243052">
        <w:trPr>
          <w:jc w:val="center"/>
        </w:trPr>
        <w:tc>
          <w:tcPr>
            <w:tcW w:w="1615" w:type="dxa"/>
            <w:vAlign w:val="center"/>
          </w:tcPr>
          <w:p w14:paraId="69E5C676" w14:textId="06A41882" w:rsidR="00DB2A16" w:rsidRPr="00B6527E" w:rsidRDefault="00DB2A16" w:rsidP="00DB2A16">
            <w:pPr>
              <w:pStyle w:val="T2"/>
              <w:spacing w:after="0"/>
              <w:ind w:left="0" w:right="0"/>
              <w:jc w:val="left"/>
              <w:rPr>
                <w:b w:val="0"/>
                <w:sz w:val="20"/>
              </w:rPr>
            </w:pPr>
            <w:proofErr w:type="spellStart"/>
            <w:r w:rsidRPr="00FD0CDE">
              <w:rPr>
                <w:rFonts w:eastAsia="宋体"/>
                <w:b w:val="0"/>
                <w:sz w:val="18"/>
                <w:szCs w:val="18"/>
                <w:lang w:eastAsia="zh-CN"/>
              </w:rPr>
              <w:t>Mengyao</w:t>
            </w:r>
            <w:proofErr w:type="spellEnd"/>
            <w:r w:rsidRPr="00FD0CDE">
              <w:rPr>
                <w:rFonts w:eastAsia="宋体"/>
                <w:b w:val="0"/>
                <w:sz w:val="18"/>
                <w:szCs w:val="18"/>
                <w:lang w:eastAsia="zh-CN"/>
              </w:rPr>
              <w:t xml:space="preserve"> Ma</w:t>
            </w:r>
          </w:p>
        </w:tc>
        <w:tc>
          <w:tcPr>
            <w:tcW w:w="1530" w:type="dxa"/>
            <w:vAlign w:val="center"/>
          </w:tcPr>
          <w:p w14:paraId="2EFB9BB9" w14:textId="604CD997"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0591CF8B" w14:textId="77777777" w:rsidR="00DB2A16" w:rsidRPr="00B6527E" w:rsidRDefault="00DB2A16" w:rsidP="00DB2A16">
            <w:pPr>
              <w:pStyle w:val="T2"/>
              <w:spacing w:after="0"/>
              <w:ind w:left="0" w:right="0"/>
              <w:jc w:val="left"/>
              <w:rPr>
                <w:b w:val="0"/>
                <w:sz w:val="20"/>
              </w:rPr>
            </w:pPr>
          </w:p>
        </w:tc>
        <w:tc>
          <w:tcPr>
            <w:tcW w:w="1272" w:type="dxa"/>
            <w:vAlign w:val="center"/>
          </w:tcPr>
          <w:p w14:paraId="45D3B7FA" w14:textId="77777777" w:rsidR="00DB2A16" w:rsidRPr="00B6527E" w:rsidRDefault="00DB2A16" w:rsidP="00DB2A16">
            <w:pPr>
              <w:pStyle w:val="T2"/>
              <w:spacing w:after="0"/>
              <w:ind w:left="0" w:right="0"/>
              <w:jc w:val="left"/>
              <w:rPr>
                <w:b w:val="0"/>
                <w:sz w:val="20"/>
              </w:rPr>
            </w:pPr>
          </w:p>
        </w:tc>
        <w:tc>
          <w:tcPr>
            <w:tcW w:w="3089" w:type="dxa"/>
            <w:vAlign w:val="center"/>
          </w:tcPr>
          <w:p w14:paraId="6645B94D" w14:textId="77777777" w:rsidR="00DB2A16" w:rsidRPr="00B6527E" w:rsidRDefault="00DB2A16" w:rsidP="00DB2A16">
            <w:pPr>
              <w:pStyle w:val="T2"/>
              <w:spacing w:after="0"/>
              <w:ind w:left="0" w:right="0"/>
              <w:jc w:val="left"/>
              <w:rPr>
                <w:b w:val="0"/>
                <w:sz w:val="20"/>
              </w:rPr>
            </w:pPr>
          </w:p>
        </w:tc>
      </w:tr>
      <w:tr w:rsidR="00DB2A16" w14:paraId="33923EC3" w14:textId="77777777" w:rsidTr="00243052">
        <w:trPr>
          <w:jc w:val="center"/>
        </w:trPr>
        <w:tc>
          <w:tcPr>
            <w:tcW w:w="1615" w:type="dxa"/>
            <w:vAlign w:val="center"/>
          </w:tcPr>
          <w:p w14:paraId="60B0E25A" w14:textId="7F444FB1" w:rsidR="00DB2A16" w:rsidRDefault="00DB2A16" w:rsidP="00DB2A16">
            <w:pPr>
              <w:pStyle w:val="T2"/>
              <w:spacing w:after="0"/>
              <w:ind w:left="0" w:right="0"/>
              <w:jc w:val="left"/>
              <w:rPr>
                <w:b w:val="0"/>
                <w:sz w:val="20"/>
              </w:rPr>
            </w:pPr>
            <w:proofErr w:type="spellStart"/>
            <w:r w:rsidRPr="00FD0CDE">
              <w:rPr>
                <w:rFonts w:eastAsia="宋体"/>
                <w:b w:val="0"/>
                <w:sz w:val="18"/>
                <w:szCs w:val="18"/>
                <w:lang w:eastAsia="zh-CN"/>
              </w:rPr>
              <w:t>Hongjia</w:t>
            </w:r>
            <w:proofErr w:type="spellEnd"/>
            <w:r w:rsidRPr="00FD0CDE">
              <w:rPr>
                <w:rFonts w:eastAsia="宋体"/>
                <w:b w:val="0"/>
                <w:sz w:val="18"/>
                <w:szCs w:val="18"/>
                <w:lang w:eastAsia="zh-CN"/>
              </w:rPr>
              <w:t xml:space="preserve"> Su</w:t>
            </w:r>
          </w:p>
        </w:tc>
        <w:tc>
          <w:tcPr>
            <w:tcW w:w="1530" w:type="dxa"/>
            <w:vAlign w:val="center"/>
          </w:tcPr>
          <w:p w14:paraId="7CE87C38" w14:textId="7AB23155" w:rsidR="00DB2A16"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7DF27543" w14:textId="77777777" w:rsidR="00DB2A16" w:rsidRPr="00B6527E" w:rsidRDefault="00DB2A16" w:rsidP="00DB2A16">
            <w:pPr>
              <w:pStyle w:val="T2"/>
              <w:spacing w:after="0"/>
              <w:ind w:left="0" w:right="0"/>
              <w:jc w:val="left"/>
              <w:rPr>
                <w:b w:val="0"/>
                <w:sz w:val="20"/>
              </w:rPr>
            </w:pPr>
          </w:p>
        </w:tc>
        <w:tc>
          <w:tcPr>
            <w:tcW w:w="1272" w:type="dxa"/>
            <w:vAlign w:val="center"/>
          </w:tcPr>
          <w:p w14:paraId="59899488" w14:textId="77777777" w:rsidR="00DB2A16" w:rsidRPr="00B6527E" w:rsidRDefault="00DB2A16" w:rsidP="00DB2A16">
            <w:pPr>
              <w:pStyle w:val="T2"/>
              <w:spacing w:after="0"/>
              <w:ind w:left="0" w:right="0"/>
              <w:jc w:val="left"/>
              <w:rPr>
                <w:b w:val="0"/>
                <w:sz w:val="20"/>
              </w:rPr>
            </w:pPr>
          </w:p>
        </w:tc>
        <w:tc>
          <w:tcPr>
            <w:tcW w:w="3089" w:type="dxa"/>
            <w:vAlign w:val="center"/>
          </w:tcPr>
          <w:p w14:paraId="0E1415BA" w14:textId="77777777" w:rsidR="00DB2A16" w:rsidRPr="00B6527E" w:rsidRDefault="00DB2A16" w:rsidP="00DB2A16">
            <w:pPr>
              <w:pStyle w:val="T2"/>
              <w:spacing w:after="0"/>
              <w:ind w:left="0" w:right="0"/>
              <w:jc w:val="left"/>
              <w:rPr>
                <w:b w:val="0"/>
                <w:sz w:val="20"/>
              </w:rPr>
            </w:pPr>
          </w:p>
        </w:tc>
      </w:tr>
      <w:tr w:rsidR="008774A3" w14:paraId="3F717AA3" w14:textId="77777777" w:rsidTr="00243052">
        <w:trPr>
          <w:jc w:val="center"/>
        </w:trPr>
        <w:tc>
          <w:tcPr>
            <w:tcW w:w="1615" w:type="dxa"/>
            <w:vAlign w:val="center"/>
          </w:tcPr>
          <w:p w14:paraId="7AD6717E" w14:textId="2AE964B1" w:rsidR="008774A3" w:rsidRPr="00FD0CDE" w:rsidRDefault="008774A3" w:rsidP="00DB2A16">
            <w:pPr>
              <w:pStyle w:val="T2"/>
              <w:spacing w:after="0"/>
              <w:ind w:left="0" w:right="0"/>
              <w:jc w:val="left"/>
              <w:rPr>
                <w:rFonts w:eastAsia="宋体"/>
                <w:b w:val="0"/>
                <w:sz w:val="18"/>
                <w:szCs w:val="18"/>
                <w:lang w:eastAsia="zh-CN"/>
              </w:rPr>
            </w:pPr>
            <w:proofErr w:type="spellStart"/>
            <w:r>
              <w:rPr>
                <w:rFonts w:eastAsia="宋体" w:hint="eastAsia"/>
                <w:b w:val="0"/>
                <w:sz w:val="18"/>
                <w:szCs w:val="18"/>
                <w:lang w:eastAsia="zh-CN"/>
              </w:rPr>
              <w:t>M</w:t>
            </w:r>
            <w:r>
              <w:rPr>
                <w:rFonts w:eastAsia="宋体"/>
                <w:b w:val="0"/>
                <w:sz w:val="18"/>
                <w:szCs w:val="18"/>
                <w:lang w:eastAsia="zh-CN"/>
              </w:rPr>
              <w:t>ichanel</w:t>
            </w:r>
            <w:proofErr w:type="spellEnd"/>
            <w:r>
              <w:rPr>
                <w:rFonts w:eastAsia="宋体"/>
                <w:b w:val="0"/>
                <w:sz w:val="18"/>
                <w:szCs w:val="18"/>
                <w:lang w:eastAsia="zh-CN"/>
              </w:rPr>
              <w:t xml:space="preserve"> </w:t>
            </w:r>
            <w:r w:rsidRPr="008774A3">
              <w:rPr>
                <w:rFonts w:eastAsia="宋体"/>
                <w:b w:val="0"/>
                <w:sz w:val="18"/>
                <w:szCs w:val="18"/>
                <w:lang w:eastAsia="zh-CN"/>
              </w:rPr>
              <w:t>Montemurro</w:t>
            </w:r>
          </w:p>
        </w:tc>
        <w:tc>
          <w:tcPr>
            <w:tcW w:w="1530" w:type="dxa"/>
            <w:vAlign w:val="center"/>
          </w:tcPr>
          <w:p w14:paraId="0FCCDA99" w14:textId="5AC06861" w:rsidR="008774A3" w:rsidRPr="00FD0CDE" w:rsidRDefault="008774A3" w:rsidP="00DB2A16">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40EAE1BE" w14:textId="77777777" w:rsidR="008774A3" w:rsidRPr="00B6527E" w:rsidRDefault="008774A3" w:rsidP="00DB2A16">
            <w:pPr>
              <w:pStyle w:val="T2"/>
              <w:spacing w:after="0"/>
              <w:ind w:left="0" w:right="0"/>
              <w:jc w:val="left"/>
              <w:rPr>
                <w:b w:val="0"/>
                <w:sz w:val="20"/>
              </w:rPr>
            </w:pPr>
          </w:p>
        </w:tc>
        <w:tc>
          <w:tcPr>
            <w:tcW w:w="1272" w:type="dxa"/>
            <w:vAlign w:val="center"/>
          </w:tcPr>
          <w:p w14:paraId="0DE31EC7" w14:textId="77777777" w:rsidR="008774A3" w:rsidRPr="00B6527E" w:rsidRDefault="008774A3" w:rsidP="00DB2A16">
            <w:pPr>
              <w:pStyle w:val="T2"/>
              <w:spacing w:after="0"/>
              <w:ind w:left="0" w:right="0"/>
              <w:jc w:val="left"/>
              <w:rPr>
                <w:b w:val="0"/>
                <w:sz w:val="20"/>
              </w:rPr>
            </w:pPr>
          </w:p>
        </w:tc>
        <w:tc>
          <w:tcPr>
            <w:tcW w:w="3089" w:type="dxa"/>
            <w:vAlign w:val="center"/>
          </w:tcPr>
          <w:p w14:paraId="5D206938" w14:textId="77777777" w:rsidR="008774A3" w:rsidRPr="00B6527E" w:rsidRDefault="008774A3" w:rsidP="00DB2A16">
            <w:pPr>
              <w:pStyle w:val="T2"/>
              <w:spacing w:after="0"/>
              <w:ind w:left="0" w:right="0"/>
              <w:jc w:val="left"/>
              <w:rPr>
                <w:b w:val="0"/>
                <w:sz w:val="20"/>
              </w:rPr>
            </w:pPr>
          </w:p>
        </w:tc>
      </w:tr>
      <w:tr w:rsidR="008774A3" w14:paraId="7CDE7895" w14:textId="77777777" w:rsidTr="00243052">
        <w:trPr>
          <w:jc w:val="center"/>
        </w:trPr>
        <w:tc>
          <w:tcPr>
            <w:tcW w:w="1615" w:type="dxa"/>
            <w:vAlign w:val="center"/>
          </w:tcPr>
          <w:p w14:paraId="7F7A8B43" w14:textId="33975A74" w:rsidR="008774A3" w:rsidRPr="00FD0CDE" w:rsidRDefault="008774A3" w:rsidP="00DB2A16">
            <w:pPr>
              <w:pStyle w:val="T2"/>
              <w:spacing w:after="0"/>
              <w:ind w:left="0" w:right="0"/>
              <w:jc w:val="left"/>
              <w:rPr>
                <w:rFonts w:eastAsia="宋体"/>
                <w:b w:val="0"/>
                <w:sz w:val="18"/>
                <w:szCs w:val="18"/>
                <w:lang w:eastAsia="zh-CN"/>
              </w:rPr>
            </w:pPr>
            <w:r>
              <w:rPr>
                <w:rFonts w:eastAsia="宋体" w:hint="eastAsia"/>
                <w:b w:val="0"/>
                <w:sz w:val="18"/>
                <w:szCs w:val="18"/>
                <w:lang w:eastAsia="zh-CN"/>
              </w:rPr>
              <w:t>S</w:t>
            </w:r>
            <w:r>
              <w:rPr>
                <w:rFonts w:eastAsia="宋体"/>
                <w:b w:val="0"/>
                <w:sz w:val="18"/>
                <w:szCs w:val="18"/>
                <w:lang w:eastAsia="zh-CN"/>
              </w:rPr>
              <w:t xml:space="preserve">tephen </w:t>
            </w:r>
            <w:r w:rsidRPr="008774A3">
              <w:rPr>
                <w:rFonts w:eastAsia="宋体"/>
                <w:b w:val="0"/>
                <w:sz w:val="18"/>
                <w:szCs w:val="18"/>
                <w:lang w:eastAsia="zh-CN"/>
              </w:rPr>
              <w:t>McCann</w:t>
            </w:r>
          </w:p>
        </w:tc>
        <w:tc>
          <w:tcPr>
            <w:tcW w:w="1530" w:type="dxa"/>
            <w:vAlign w:val="center"/>
          </w:tcPr>
          <w:p w14:paraId="1B3D978E" w14:textId="2271265C" w:rsidR="008774A3" w:rsidRPr="00FD0CDE" w:rsidRDefault="008774A3" w:rsidP="00DB2A16">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24EBF323" w14:textId="77777777" w:rsidR="008774A3" w:rsidRPr="00B6527E" w:rsidRDefault="008774A3" w:rsidP="00DB2A16">
            <w:pPr>
              <w:pStyle w:val="T2"/>
              <w:spacing w:after="0"/>
              <w:ind w:left="0" w:right="0"/>
              <w:jc w:val="left"/>
              <w:rPr>
                <w:b w:val="0"/>
                <w:sz w:val="20"/>
              </w:rPr>
            </w:pPr>
          </w:p>
        </w:tc>
        <w:tc>
          <w:tcPr>
            <w:tcW w:w="1272" w:type="dxa"/>
            <w:vAlign w:val="center"/>
          </w:tcPr>
          <w:p w14:paraId="0ADB434F" w14:textId="77777777" w:rsidR="008774A3" w:rsidRPr="00B6527E" w:rsidRDefault="008774A3" w:rsidP="00DB2A16">
            <w:pPr>
              <w:pStyle w:val="T2"/>
              <w:spacing w:after="0"/>
              <w:ind w:left="0" w:right="0"/>
              <w:jc w:val="left"/>
              <w:rPr>
                <w:b w:val="0"/>
                <w:sz w:val="20"/>
              </w:rPr>
            </w:pPr>
          </w:p>
        </w:tc>
        <w:tc>
          <w:tcPr>
            <w:tcW w:w="3089" w:type="dxa"/>
            <w:vAlign w:val="center"/>
          </w:tcPr>
          <w:p w14:paraId="18B1ED04" w14:textId="77777777" w:rsidR="008774A3" w:rsidRPr="00B6527E" w:rsidRDefault="008774A3" w:rsidP="00DB2A16">
            <w:pPr>
              <w:pStyle w:val="T2"/>
              <w:spacing w:after="0"/>
              <w:ind w:left="0" w:right="0"/>
              <w:jc w:val="left"/>
              <w:rPr>
                <w:b w:val="0"/>
                <w:sz w:val="20"/>
              </w:rPr>
            </w:pPr>
          </w:p>
        </w:tc>
      </w:tr>
      <w:tr w:rsidR="008774A3" w14:paraId="2B6B8219" w14:textId="77777777" w:rsidTr="00243052">
        <w:trPr>
          <w:jc w:val="center"/>
        </w:trPr>
        <w:tc>
          <w:tcPr>
            <w:tcW w:w="1615" w:type="dxa"/>
            <w:vAlign w:val="center"/>
          </w:tcPr>
          <w:p w14:paraId="022E2EEB" w14:textId="3C0C7E86" w:rsidR="008774A3" w:rsidRDefault="008774A3" w:rsidP="008774A3">
            <w:pPr>
              <w:pStyle w:val="T2"/>
              <w:spacing w:after="0"/>
              <w:ind w:left="0" w:right="0"/>
              <w:jc w:val="left"/>
              <w:rPr>
                <w:rFonts w:eastAsia="宋体"/>
                <w:b w:val="0"/>
                <w:sz w:val="18"/>
                <w:szCs w:val="18"/>
                <w:lang w:eastAsia="zh-CN"/>
              </w:rPr>
            </w:pPr>
            <w:r>
              <w:rPr>
                <w:rFonts w:eastAsia="宋体" w:hint="eastAsia"/>
                <w:b w:val="0"/>
                <w:sz w:val="18"/>
                <w:szCs w:val="18"/>
                <w:lang w:eastAsia="zh-CN"/>
              </w:rPr>
              <w:t>E</w:t>
            </w:r>
            <w:r>
              <w:rPr>
                <w:rFonts w:eastAsia="宋体"/>
                <w:b w:val="0"/>
                <w:sz w:val="18"/>
                <w:szCs w:val="18"/>
                <w:lang w:eastAsia="zh-CN"/>
              </w:rPr>
              <w:t>dward Au</w:t>
            </w:r>
          </w:p>
        </w:tc>
        <w:tc>
          <w:tcPr>
            <w:tcW w:w="1530" w:type="dxa"/>
            <w:vAlign w:val="center"/>
          </w:tcPr>
          <w:p w14:paraId="40CAA98A" w14:textId="394A447B" w:rsidR="008774A3" w:rsidRPr="00FD0CDE" w:rsidRDefault="008774A3" w:rsidP="008774A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39D6E781" w14:textId="77777777" w:rsidR="008774A3" w:rsidRPr="00B6527E" w:rsidRDefault="008774A3" w:rsidP="008774A3">
            <w:pPr>
              <w:pStyle w:val="T2"/>
              <w:spacing w:after="0"/>
              <w:ind w:left="0" w:right="0"/>
              <w:jc w:val="left"/>
              <w:rPr>
                <w:b w:val="0"/>
                <w:sz w:val="20"/>
              </w:rPr>
            </w:pPr>
          </w:p>
        </w:tc>
        <w:tc>
          <w:tcPr>
            <w:tcW w:w="1272" w:type="dxa"/>
            <w:vAlign w:val="center"/>
          </w:tcPr>
          <w:p w14:paraId="047C1E94" w14:textId="77777777" w:rsidR="008774A3" w:rsidRPr="00B6527E" w:rsidRDefault="008774A3" w:rsidP="008774A3">
            <w:pPr>
              <w:pStyle w:val="T2"/>
              <w:spacing w:after="0"/>
              <w:ind w:left="0" w:right="0"/>
              <w:jc w:val="left"/>
              <w:rPr>
                <w:b w:val="0"/>
                <w:sz w:val="20"/>
              </w:rPr>
            </w:pPr>
          </w:p>
        </w:tc>
        <w:tc>
          <w:tcPr>
            <w:tcW w:w="3089" w:type="dxa"/>
            <w:vAlign w:val="center"/>
          </w:tcPr>
          <w:p w14:paraId="28ADB7A8" w14:textId="77777777" w:rsidR="008774A3" w:rsidRPr="00B6527E" w:rsidRDefault="008774A3" w:rsidP="008774A3">
            <w:pPr>
              <w:pStyle w:val="T2"/>
              <w:spacing w:after="0"/>
              <w:ind w:left="0" w:right="0"/>
              <w:jc w:val="left"/>
              <w:rPr>
                <w:b w:val="0"/>
                <w:sz w:val="20"/>
              </w:rPr>
            </w:pPr>
          </w:p>
        </w:tc>
      </w:tr>
      <w:tr w:rsidR="008774A3" w14:paraId="60F1278F" w14:textId="77777777" w:rsidTr="00243052">
        <w:trPr>
          <w:jc w:val="center"/>
        </w:trPr>
        <w:tc>
          <w:tcPr>
            <w:tcW w:w="1615" w:type="dxa"/>
            <w:vAlign w:val="center"/>
          </w:tcPr>
          <w:p w14:paraId="566AB94B" w14:textId="5EE7327D" w:rsidR="008774A3" w:rsidRDefault="008774A3" w:rsidP="008774A3">
            <w:pPr>
              <w:pStyle w:val="T2"/>
              <w:spacing w:after="0"/>
              <w:ind w:left="0" w:right="0"/>
              <w:jc w:val="left"/>
              <w:rPr>
                <w:rFonts w:eastAsia="宋体"/>
                <w:b w:val="0"/>
                <w:sz w:val="18"/>
                <w:szCs w:val="18"/>
                <w:lang w:eastAsia="zh-CN"/>
              </w:rPr>
            </w:pPr>
            <w:r>
              <w:rPr>
                <w:rFonts w:eastAsia="宋体" w:hint="eastAsia"/>
                <w:b w:val="0"/>
                <w:sz w:val="18"/>
                <w:szCs w:val="18"/>
                <w:lang w:eastAsia="zh-CN"/>
              </w:rPr>
              <w:t>O</w:t>
            </w:r>
            <w:r>
              <w:rPr>
                <w:rFonts w:eastAsia="宋体"/>
                <w:b w:val="0"/>
                <w:sz w:val="18"/>
                <w:szCs w:val="18"/>
                <w:lang w:eastAsia="zh-CN"/>
              </w:rPr>
              <w:t xml:space="preserve">sama </w:t>
            </w:r>
            <w:r w:rsidRPr="008774A3">
              <w:rPr>
                <w:rFonts w:eastAsia="宋体"/>
                <w:b w:val="0"/>
                <w:sz w:val="18"/>
                <w:szCs w:val="18"/>
                <w:lang w:eastAsia="zh-CN"/>
              </w:rPr>
              <w:t>Aboul-Magd</w:t>
            </w:r>
          </w:p>
        </w:tc>
        <w:tc>
          <w:tcPr>
            <w:tcW w:w="1530" w:type="dxa"/>
            <w:vAlign w:val="center"/>
          </w:tcPr>
          <w:p w14:paraId="575365A2" w14:textId="7131E60B" w:rsidR="008774A3" w:rsidRPr="00FD0CDE" w:rsidRDefault="008774A3" w:rsidP="008774A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356EED91" w14:textId="77777777" w:rsidR="008774A3" w:rsidRPr="00B6527E" w:rsidRDefault="008774A3" w:rsidP="008774A3">
            <w:pPr>
              <w:pStyle w:val="T2"/>
              <w:spacing w:after="0"/>
              <w:ind w:left="0" w:right="0"/>
              <w:jc w:val="left"/>
              <w:rPr>
                <w:b w:val="0"/>
                <w:sz w:val="20"/>
              </w:rPr>
            </w:pPr>
          </w:p>
        </w:tc>
        <w:tc>
          <w:tcPr>
            <w:tcW w:w="1272" w:type="dxa"/>
            <w:vAlign w:val="center"/>
          </w:tcPr>
          <w:p w14:paraId="7B9C94DC" w14:textId="77777777" w:rsidR="008774A3" w:rsidRPr="00B6527E" w:rsidRDefault="008774A3" w:rsidP="008774A3">
            <w:pPr>
              <w:pStyle w:val="T2"/>
              <w:spacing w:after="0"/>
              <w:ind w:left="0" w:right="0"/>
              <w:jc w:val="left"/>
              <w:rPr>
                <w:b w:val="0"/>
                <w:sz w:val="20"/>
              </w:rPr>
            </w:pPr>
          </w:p>
        </w:tc>
        <w:tc>
          <w:tcPr>
            <w:tcW w:w="3089" w:type="dxa"/>
            <w:vAlign w:val="center"/>
          </w:tcPr>
          <w:p w14:paraId="4107BD2C" w14:textId="77777777" w:rsidR="008774A3" w:rsidRPr="00B6527E" w:rsidRDefault="008774A3" w:rsidP="008774A3">
            <w:pPr>
              <w:pStyle w:val="T2"/>
              <w:spacing w:after="0"/>
              <w:ind w:left="0" w:right="0"/>
              <w:jc w:val="left"/>
              <w:rPr>
                <w:b w:val="0"/>
                <w:sz w:val="20"/>
              </w:rPr>
            </w:pPr>
          </w:p>
        </w:tc>
      </w:tr>
    </w:tbl>
    <w:p w14:paraId="160C0E9A" w14:textId="77777777" w:rsidR="00CA09B2" w:rsidRPr="00414100" w:rsidRDefault="00FF4135">
      <w:pPr>
        <w:pStyle w:val="T1"/>
        <w:spacing w:after="120"/>
        <w:rPr>
          <w:sz w:val="22"/>
        </w:rPr>
      </w:pPr>
      <w:r>
        <w:rPr>
          <w:noProof/>
          <w:lang w:val="en-US" w:eastAsia="zh-CN"/>
        </w:rPr>
        <mc:AlternateContent>
          <mc:Choice Requires="wps">
            <w:drawing>
              <wp:anchor distT="0" distB="0" distL="114300" distR="114300" simplePos="0" relativeHeight="251656704" behindDoc="0" locked="0" layoutInCell="0" allowOverlap="1" wp14:anchorId="2B33BCEB" wp14:editId="32BB5D7D">
                <wp:simplePos x="0" y="0"/>
                <wp:positionH relativeFrom="column">
                  <wp:posOffset>-64477</wp:posOffset>
                </wp:positionH>
                <wp:positionV relativeFrom="paragraph">
                  <wp:posOffset>201051</wp:posOffset>
                </wp:positionV>
                <wp:extent cx="5943600" cy="3634154"/>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634154"/>
                        </a:xfrm>
                        <a:prstGeom prst="rect">
                          <a:avLst/>
                        </a:prstGeom>
                        <a:solidFill>
                          <a:srgbClr val="FFFFFF"/>
                        </a:solidFill>
                        <a:ln>
                          <a:noFill/>
                        </a:ln>
                      </wps:spPr>
                      <wps:txbx>
                        <w:txbxContent>
                          <w:p w14:paraId="7BDF3AE4" w14:textId="77777777" w:rsidR="00176824" w:rsidRDefault="00176824">
                            <w:pPr>
                              <w:pStyle w:val="T1"/>
                              <w:spacing w:after="120"/>
                            </w:pPr>
                            <w:r>
                              <w:t>Abstract</w:t>
                            </w:r>
                          </w:p>
                          <w:p w14:paraId="3DE334F0" w14:textId="1DF0E7D0" w:rsidR="00176824" w:rsidRDefault="00176824"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s of comments received from TG</w:t>
                            </w:r>
                            <w:r>
                              <w:rPr>
                                <w:lang w:eastAsia="ko-KR"/>
                              </w:rPr>
                              <w:t>be</w:t>
                            </w:r>
                            <w:r>
                              <w:rPr>
                                <w:rFonts w:hint="eastAsia"/>
                                <w:lang w:eastAsia="ko-KR"/>
                              </w:rPr>
                              <w:t xml:space="preserve"> </w:t>
                            </w:r>
                            <w:r>
                              <w:rPr>
                                <w:lang w:eastAsia="ko-KR"/>
                              </w:rPr>
                              <w:t xml:space="preserve">comment collection LB266 based on </w:t>
                            </w:r>
                            <w:proofErr w:type="spellStart"/>
                            <w:r>
                              <w:rPr>
                                <w:lang w:eastAsia="ko-KR"/>
                              </w:rPr>
                              <w:t>TGbe</w:t>
                            </w:r>
                            <w:proofErr w:type="spellEnd"/>
                            <w:r>
                              <w:rPr>
                                <w:lang w:eastAsia="ko-KR"/>
                              </w:rPr>
                              <w:t xml:space="preserve"> D2.</w:t>
                            </w:r>
                            <w:r w:rsidR="007C3259">
                              <w:rPr>
                                <w:lang w:eastAsia="ko-KR"/>
                              </w:rPr>
                              <w:t>2</w:t>
                            </w:r>
                            <w:r>
                              <w:rPr>
                                <w:rFonts w:hint="eastAsia"/>
                                <w:lang w:eastAsia="ko-KR"/>
                              </w:rPr>
                              <w:t>.</w:t>
                            </w:r>
                          </w:p>
                          <w:p w14:paraId="6AD54823" w14:textId="77777777" w:rsidR="00C55B12" w:rsidRPr="00C55B12" w:rsidRDefault="00C55B12" w:rsidP="00C92D89">
                            <w:pPr>
                              <w:rPr>
                                <w:rFonts w:eastAsia="Malgun Gothic"/>
                                <w:lang w:eastAsia="ko-KR"/>
                              </w:rPr>
                            </w:pPr>
                          </w:p>
                          <w:p w14:paraId="0748399E" w14:textId="4A1546AA" w:rsidR="002E4643" w:rsidRPr="002E4643" w:rsidRDefault="00D41D9E" w:rsidP="00D41D9E">
                            <w:pPr>
                              <w:rPr>
                                <w:rFonts w:eastAsia="Malgun Gothic"/>
                                <w:lang w:eastAsia="ko-KR"/>
                              </w:rPr>
                            </w:pPr>
                            <w:r>
                              <w:rPr>
                                <w:lang w:eastAsia="ko-KR"/>
                              </w:rPr>
                              <w:t>11131 11132 11133 12897 12930 13096 13873 12898 13128 13586 13129 11849 14040</w:t>
                            </w:r>
                            <w:r>
                              <w:rPr>
                                <w:rFonts w:eastAsia="Malgun Gothic"/>
                                <w:lang w:eastAsia="ko-KR"/>
                              </w:rPr>
                              <w:t xml:space="preserve"> </w:t>
                            </w:r>
                            <w:r w:rsidR="003A2525">
                              <w:rPr>
                                <w:rFonts w:eastAsia="Malgun Gothic"/>
                                <w:lang w:eastAsia="ko-KR"/>
                              </w:rPr>
                              <w:t>(1</w:t>
                            </w:r>
                            <w:r>
                              <w:rPr>
                                <w:rFonts w:eastAsia="Malgun Gothic"/>
                                <w:lang w:eastAsia="ko-KR"/>
                              </w:rPr>
                              <w:t>3</w:t>
                            </w:r>
                            <w:r w:rsidR="003A2525">
                              <w:rPr>
                                <w:rFonts w:eastAsia="Malgun Gothic"/>
                                <w:lang w:eastAsia="ko-KR"/>
                              </w:rPr>
                              <w:t xml:space="preserve"> CIDs)</w:t>
                            </w:r>
                          </w:p>
                          <w:p w14:paraId="46D872BD" w14:textId="77777777" w:rsidR="00176824" w:rsidRDefault="00176824" w:rsidP="00C26D4D"/>
                          <w:p w14:paraId="4AF840BF" w14:textId="77777777" w:rsidR="00176824" w:rsidRDefault="00176824" w:rsidP="00CA7A4F">
                            <w:r>
                              <w:t>Revisions:</w:t>
                            </w:r>
                          </w:p>
                          <w:p w14:paraId="30D8CE95" w14:textId="77777777" w:rsidR="00176824" w:rsidRDefault="00176824" w:rsidP="00CA7A4F"/>
                          <w:p w14:paraId="0879F2E3" w14:textId="4FE5F42A" w:rsidR="00176824" w:rsidRDefault="00176824" w:rsidP="00783701">
                            <w:pPr>
                              <w:pStyle w:val="ab"/>
                              <w:numPr>
                                <w:ilvl w:val="0"/>
                                <w:numId w:val="4"/>
                              </w:numPr>
                              <w:contextualSpacing w:val="0"/>
                            </w:pPr>
                            <w:r>
                              <w:t>Rev 0: Initial version of the document.</w:t>
                            </w:r>
                          </w:p>
                          <w:p w14:paraId="4967B040" w14:textId="77777777" w:rsidR="00176824" w:rsidRDefault="00176824" w:rsidP="000619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3BCEB" id="_x0000_t202" coordsize="21600,21600" o:spt="202" path="m,l,21600r21600,l21600,xe">
                <v:stroke joinstyle="miter"/>
                <v:path gradientshapeok="t" o:connecttype="rect"/>
              </v:shapetype>
              <v:shape id="Text Box 3" o:spid="_x0000_s1026" type="#_x0000_t202" style="position:absolute;left:0;text-align:left;margin-left:-5.1pt;margin-top:15.85pt;width:468pt;height:286.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" o:allowincell="f" stroked="f">
                <v:textbox>
                  <w:txbxContent>
                    <w:p w14:paraId="7BDF3AE4" w14:textId="77777777" w:rsidR="00176824" w:rsidRDefault="00176824">
                      <w:pPr>
                        <w:pStyle w:val="T1"/>
                        <w:spacing w:after="120"/>
                      </w:pPr>
                      <w:r>
                        <w:t>Abstract</w:t>
                      </w:r>
                    </w:p>
                    <w:p w14:paraId="3DE334F0" w14:textId="1DF0E7D0" w:rsidR="00176824" w:rsidRDefault="00176824"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s of comments received from TG</w:t>
                      </w:r>
                      <w:r>
                        <w:rPr>
                          <w:lang w:eastAsia="ko-KR"/>
                        </w:rPr>
                        <w:t>be</w:t>
                      </w:r>
                      <w:r>
                        <w:rPr>
                          <w:rFonts w:hint="eastAsia"/>
                          <w:lang w:eastAsia="ko-KR"/>
                        </w:rPr>
                        <w:t xml:space="preserve"> </w:t>
                      </w:r>
                      <w:r>
                        <w:rPr>
                          <w:lang w:eastAsia="ko-KR"/>
                        </w:rPr>
                        <w:t xml:space="preserve">comment collection LB266 based on </w:t>
                      </w:r>
                      <w:proofErr w:type="spellStart"/>
                      <w:r>
                        <w:rPr>
                          <w:lang w:eastAsia="ko-KR"/>
                        </w:rPr>
                        <w:t>TGbe</w:t>
                      </w:r>
                      <w:proofErr w:type="spellEnd"/>
                      <w:r>
                        <w:rPr>
                          <w:lang w:eastAsia="ko-KR"/>
                        </w:rPr>
                        <w:t xml:space="preserve"> D2.</w:t>
                      </w:r>
                      <w:r w:rsidR="007C3259">
                        <w:rPr>
                          <w:lang w:eastAsia="ko-KR"/>
                        </w:rPr>
                        <w:t>2</w:t>
                      </w:r>
                      <w:r>
                        <w:rPr>
                          <w:rFonts w:hint="eastAsia"/>
                          <w:lang w:eastAsia="ko-KR"/>
                        </w:rPr>
                        <w:t>.</w:t>
                      </w:r>
                    </w:p>
                    <w:p w14:paraId="6AD54823" w14:textId="77777777" w:rsidR="00C55B12" w:rsidRPr="00C55B12" w:rsidRDefault="00C55B12" w:rsidP="00C92D89">
                      <w:pPr>
                        <w:rPr>
                          <w:rFonts w:eastAsia="Malgun Gothic"/>
                          <w:lang w:eastAsia="ko-KR"/>
                        </w:rPr>
                      </w:pPr>
                    </w:p>
                    <w:p w14:paraId="0748399E" w14:textId="4A1546AA" w:rsidR="002E4643" w:rsidRPr="002E4643" w:rsidRDefault="00D41D9E" w:rsidP="00D41D9E">
                      <w:pPr>
                        <w:rPr>
                          <w:rFonts w:eastAsia="Malgun Gothic"/>
                          <w:lang w:eastAsia="ko-KR"/>
                        </w:rPr>
                      </w:pPr>
                      <w:r>
                        <w:rPr>
                          <w:lang w:eastAsia="ko-KR"/>
                        </w:rPr>
                        <w:t>11131 11132 11133 12897 12930 13096 13873 12898 13128 13586 13129 11849 14040</w:t>
                      </w:r>
                      <w:r>
                        <w:rPr>
                          <w:rFonts w:eastAsia="Malgun Gothic"/>
                          <w:lang w:eastAsia="ko-KR"/>
                        </w:rPr>
                        <w:t xml:space="preserve"> </w:t>
                      </w:r>
                      <w:r w:rsidR="003A2525">
                        <w:rPr>
                          <w:rFonts w:eastAsia="Malgun Gothic"/>
                          <w:lang w:eastAsia="ko-KR"/>
                        </w:rPr>
                        <w:t>(1</w:t>
                      </w:r>
                      <w:r>
                        <w:rPr>
                          <w:rFonts w:eastAsia="Malgun Gothic"/>
                          <w:lang w:eastAsia="ko-KR"/>
                        </w:rPr>
                        <w:t>3</w:t>
                      </w:r>
                      <w:r w:rsidR="003A2525">
                        <w:rPr>
                          <w:rFonts w:eastAsia="Malgun Gothic"/>
                          <w:lang w:eastAsia="ko-KR"/>
                        </w:rPr>
                        <w:t xml:space="preserve"> CIDs)</w:t>
                      </w:r>
                    </w:p>
                    <w:p w14:paraId="46D872BD" w14:textId="77777777" w:rsidR="00176824" w:rsidRDefault="00176824" w:rsidP="00C26D4D"/>
                    <w:p w14:paraId="4AF840BF" w14:textId="77777777" w:rsidR="00176824" w:rsidRDefault="00176824" w:rsidP="00CA7A4F">
                      <w:r>
                        <w:t>Revisions:</w:t>
                      </w:r>
                    </w:p>
                    <w:p w14:paraId="30D8CE95" w14:textId="77777777" w:rsidR="00176824" w:rsidRDefault="00176824" w:rsidP="00CA7A4F"/>
                    <w:p w14:paraId="0879F2E3" w14:textId="4FE5F42A" w:rsidR="00176824" w:rsidRDefault="00176824" w:rsidP="00783701">
                      <w:pPr>
                        <w:pStyle w:val="ab"/>
                        <w:numPr>
                          <w:ilvl w:val="0"/>
                          <w:numId w:val="4"/>
                        </w:numPr>
                        <w:contextualSpacing w:val="0"/>
                      </w:pPr>
                      <w:r>
                        <w:t>Rev 0: Initial version of the document.</w:t>
                      </w:r>
                    </w:p>
                    <w:p w14:paraId="4967B040" w14:textId="77777777" w:rsidR="00176824" w:rsidRDefault="00176824" w:rsidP="000619B9"/>
                  </w:txbxContent>
                </v:textbox>
              </v:shape>
            </w:pict>
          </mc:Fallback>
        </mc:AlternateContent>
      </w:r>
    </w:p>
    <w:p w14:paraId="6798D46D" w14:textId="77777777" w:rsidR="00CA09B2" w:rsidRPr="00414100" w:rsidRDefault="00CA09B2" w:rsidP="00F44F02">
      <w:r w:rsidRPr="00414100">
        <w:br w:type="page"/>
      </w:r>
    </w:p>
    <w:p w14:paraId="6D1A596C" w14:textId="77777777" w:rsidR="006C720C" w:rsidRDefault="006C720C">
      <w:pPr>
        <w:rPr>
          <w:rStyle w:val="ad"/>
        </w:rPr>
      </w:pPr>
    </w:p>
    <w:p w14:paraId="26E57FCB" w14:textId="77777777" w:rsidR="00AA56F8" w:rsidRDefault="00AA56F8" w:rsidP="00A02EBF">
      <w:pPr>
        <w:pStyle w:val="ab"/>
        <w:numPr>
          <w:ilvl w:val="0"/>
          <w:numId w:val="2"/>
        </w:numPr>
        <w:rPr>
          <w:b/>
          <w:sz w:val="28"/>
        </w:rPr>
      </w:pPr>
      <w:r>
        <w:rPr>
          <w:b/>
          <w:sz w:val="28"/>
        </w:rPr>
        <w:t>Introduction</w:t>
      </w:r>
    </w:p>
    <w:p w14:paraId="4D645674" w14:textId="77777777" w:rsidR="00AA56F8" w:rsidRDefault="00AA56F8" w:rsidP="0093524C">
      <w:pPr>
        <w:pStyle w:val="ab"/>
        <w:rPr>
          <w:b/>
          <w:sz w:val="28"/>
        </w:rPr>
      </w:pPr>
    </w:p>
    <w:p w14:paraId="1D557377" w14:textId="77777777" w:rsidR="00AA56F8" w:rsidRPr="004F3AF6" w:rsidRDefault="00AA56F8" w:rsidP="00AA56F8">
      <w:r w:rsidRPr="004F3AF6">
        <w:t>Interpretation of a Motion to Adopt</w:t>
      </w:r>
    </w:p>
    <w:p w14:paraId="723B4F1B" w14:textId="77777777" w:rsidR="00AA56F8" w:rsidRPr="004C0F0A" w:rsidRDefault="00AA56F8" w:rsidP="00AA56F8">
      <w:pPr>
        <w:rPr>
          <w:lang w:eastAsia="ko-KR"/>
        </w:rPr>
      </w:pPr>
    </w:p>
    <w:p w14:paraId="6856A575" w14:textId="42BC88A8" w:rsidR="00AA56F8" w:rsidRPr="004F3AF6" w:rsidRDefault="00AA56F8" w:rsidP="00AA56F8">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w:t>
      </w:r>
      <w:r w:rsidR="00374F67">
        <w:rPr>
          <w:lang w:eastAsia="ko-KR"/>
        </w:rPr>
        <w:t>b</w:t>
      </w:r>
      <w:r w:rsidR="001B32B9">
        <w:rPr>
          <w:lang w:eastAsia="ko-KR"/>
        </w:rPr>
        <w:t>e</w:t>
      </w:r>
      <w:r w:rsidRPr="004F3AF6">
        <w:rPr>
          <w:lang w:eastAsia="ko-KR"/>
        </w:rPr>
        <w:t xml:space="preserve"> Draft. Th</w:t>
      </w:r>
      <w:r>
        <w:rPr>
          <w:lang w:eastAsia="ko-KR"/>
        </w:rPr>
        <w:t>e</w:t>
      </w:r>
      <w:r w:rsidRPr="004F3AF6">
        <w:rPr>
          <w:lang w:eastAsia="ko-KR"/>
        </w:rPr>
        <w:t xml:space="preserve"> introduction </w:t>
      </w:r>
      <w:r w:rsidR="00143077">
        <w:rPr>
          <w:lang w:eastAsia="ko-KR"/>
        </w:rPr>
        <w:t>and the explanation of the proposed changes are</w:t>
      </w:r>
      <w:r w:rsidRPr="004F3AF6">
        <w:rPr>
          <w:lang w:eastAsia="ko-KR"/>
        </w:rPr>
        <w:t xml:space="preserve"> not part of the adopted material.</w:t>
      </w:r>
    </w:p>
    <w:p w14:paraId="5F167403" w14:textId="77777777" w:rsidR="00AA56F8" w:rsidRPr="004F3AF6" w:rsidRDefault="00AA56F8" w:rsidP="00AA56F8">
      <w:pPr>
        <w:rPr>
          <w:lang w:eastAsia="ko-KR"/>
        </w:rPr>
      </w:pPr>
    </w:p>
    <w:p w14:paraId="7B6D7040" w14:textId="7FE08DBB" w:rsidR="00AA56F8" w:rsidRPr="004F3AF6" w:rsidRDefault="00AA56F8" w:rsidP="00AA56F8">
      <w:pPr>
        <w:rPr>
          <w:b/>
          <w:bCs/>
          <w:i/>
          <w:iCs/>
          <w:lang w:eastAsia="ko-KR"/>
        </w:rPr>
      </w:pPr>
      <w:r w:rsidRPr="004F3AF6">
        <w:rPr>
          <w:b/>
          <w:bCs/>
          <w:i/>
          <w:iCs/>
          <w:lang w:eastAsia="ko-KR"/>
        </w:rPr>
        <w:t>Editing instructions formatted like this are intended to be copied into the TG</w:t>
      </w:r>
      <w:r w:rsidR="00374F67">
        <w:rPr>
          <w:b/>
          <w:bCs/>
          <w:i/>
          <w:iCs/>
          <w:lang w:eastAsia="ko-KR"/>
        </w:rPr>
        <w:t>b</w:t>
      </w:r>
      <w:r w:rsidR="001B32B9">
        <w:rPr>
          <w:b/>
          <w:bCs/>
          <w:i/>
          <w:iCs/>
          <w:lang w:eastAsia="ko-KR"/>
        </w:rPr>
        <w:t>e</w:t>
      </w:r>
      <w:r>
        <w:rPr>
          <w:b/>
          <w:bCs/>
          <w:i/>
          <w:iCs/>
          <w:lang w:eastAsia="ko-KR"/>
        </w:rPr>
        <w:t xml:space="preserve"> </w:t>
      </w:r>
      <w:r w:rsidRPr="004F3AF6">
        <w:rPr>
          <w:b/>
          <w:bCs/>
          <w:i/>
          <w:iCs/>
          <w:lang w:eastAsia="ko-KR"/>
        </w:rPr>
        <w:t>Draft (i.e. they are instructions to the 802.11</w:t>
      </w:r>
      <w:r w:rsidR="001B32B9">
        <w:rPr>
          <w:b/>
          <w:bCs/>
          <w:i/>
          <w:iCs/>
          <w:lang w:eastAsia="ko-KR"/>
        </w:rPr>
        <w:t>be</w:t>
      </w:r>
      <w:r w:rsidRPr="004F3AF6">
        <w:rPr>
          <w:b/>
          <w:bCs/>
          <w:i/>
          <w:iCs/>
          <w:lang w:eastAsia="ko-KR"/>
        </w:rPr>
        <w:t xml:space="preserve"> editor on how to merge the text with the baseline documents).</w:t>
      </w:r>
    </w:p>
    <w:p w14:paraId="30784D4C" w14:textId="77777777" w:rsidR="00AA56F8" w:rsidRPr="004F3AF6" w:rsidRDefault="00AA56F8" w:rsidP="00AA56F8">
      <w:pPr>
        <w:rPr>
          <w:lang w:eastAsia="ko-KR"/>
        </w:rPr>
      </w:pPr>
    </w:p>
    <w:p w14:paraId="123A34CE" w14:textId="60B3B134" w:rsidR="00AA56F8" w:rsidRDefault="00AA56F8" w:rsidP="00AA56F8">
      <w:pPr>
        <w:rPr>
          <w:b/>
          <w:bCs/>
          <w:i/>
          <w:iCs/>
          <w:lang w:eastAsia="ko-KR"/>
        </w:rPr>
      </w:pPr>
      <w:r w:rsidRPr="004F3AF6">
        <w:rPr>
          <w:b/>
          <w:bCs/>
          <w:i/>
          <w:iCs/>
          <w:lang w:eastAsia="ko-KR"/>
        </w:rPr>
        <w:t>TG</w:t>
      </w:r>
      <w:r w:rsidR="00374F67">
        <w:rPr>
          <w:b/>
          <w:bCs/>
          <w:i/>
          <w:iCs/>
          <w:lang w:eastAsia="ko-KR"/>
        </w:rPr>
        <w:t>b</w:t>
      </w:r>
      <w:r w:rsidR="001B32B9">
        <w:rPr>
          <w:b/>
          <w:bCs/>
          <w:i/>
          <w:iCs/>
          <w:lang w:eastAsia="ko-KR"/>
        </w:rPr>
        <w:t>e</w:t>
      </w:r>
      <w:r w:rsidRPr="004F3AF6">
        <w:rPr>
          <w:b/>
          <w:bCs/>
          <w:i/>
          <w:iCs/>
          <w:lang w:eastAsia="ko-KR"/>
        </w:rPr>
        <w:t xml:space="preserve"> Editor: Editing instructions preceded by “TG</w:t>
      </w:r>
      <w:r w:rsidR="00374F67">
        <w:rPr>
          <w:b/>
          <w:bCs/>
          <w:i/>
          <w:iCs/>
          <w:lang w:eastAsia="ko-KR"/>
        </w:rPr>
        <w:t>b</w:t>
      </w:r>
      <w:r w:rsidR="001B32B9">
        <w:rPr>
          <w:b/>
          <w:bCs/>
          <w:i/>
          <w:iCs/>
          <w:lang w:eastAsia="ko-KR"/>
        </w:rPr>
        <w:t>e</w:t>
      </w:r>
      <w:r w:rsidRPr="004F3AF6">
        <w:rPr>
          <w:b/>
          <w:bCs/>
          <w:i/>
          <w:iCs/>
          <w:lang w:eastAsia="ko-KR"/>
        </w:rPr>
        <w:t xml:space="preserve"> Editor” are instructions to the TG</w:t>
      </w:r>
      <w:r w:rsidR="00374F67">
        <w:rPr>
          <w:b/>
          <w:bCs/>
          <w:i/>
          <w:iCs/>
          <w:lang w:eastAsia="ko-KR"/>
        </w:rPr>
        <w:t>b</w:t>
      </w:r>
      <w:r w:rsidR="001B32B9">
        <w:rPr>
          <w:b/>
          <w:bCs/>
          <w:i/>
          <w:iCs/>
          <w:lang w:eastAsia="ko-KR"/>
        </w:rPr>
        <w:t>e</w:t>
      </w:r>
      <w:r w:rsidRPr="004F3AF6">
        <w:rPr>
          <w:b/>
          <w:bCs/>
          <w:i/>
          <w:iCs/>
          <w:lang w:eastAsia="ko-KR"/>
        </w:rPr>
        <w:t xml:space="preserve"> editor to modify existing material in the TG</w:t>
      </w:r>
      <w:r w:rsidR="008F1B29">
        <w:rPr>
          <w:b/>
          <w:bCs/>
          <w:i/>
          <w:iCs/>
          <w:lang w:eastAsia="ko-KR"/>
        </w:rPr>
        <w:t>b</w:t>
      </w:r>
      <w:r w:rsidR="001B32B9">
        <w:rPr>
          <w:b/>
          <w:bCs/>
          <w:i/>
          <w:iCs/>
          <w:lang w:eastAsia="ko-KR"/>
        </w:rPr>
        <w:t>e</w:t>
      </w:r>
      <w:r w:rsidRPr="004F3AF6">
        <w:rPr>
          <w:b/>
          <w:bCs/>
          <w:i/>
          <w:iCs/>
          <w:lang w:eastAsia="ko-KR"/>
        </w:rPr>
        <w:t xml:space="preserve"> draft.  As a result of adopting the changes, the TG</w:t>
      </w:r>
      <w:r w:rsidR="00374F67">
        <w:rPr>
          <w:b/>
          <w:bCs/>
          <w:i/>
          <w:iCs/>
          <w:lang w:eastAsia="ko-KR"/>
        </w:rPr>
        <w:t>b</w:t>
      </w:r>
      <w:r w:rsidR="001B32B9">
        <w:rPr>
          <w:b/>
          <w:bCs/>
          <w:i/>
          <w:iCs/>
          <w:lang w:eastAsia="ko-KR"/>
        </w:rPr>
        <w:t>e</w:t>
      </w:r>
      <w:r w:rsidRPr="004F3AF6">
        <w:rPr>
          <w:b/>
          <w:bCs/>
          <w:i/>
          <w:iCs/>
          <w:lang w:eastAsia="ko-KR"/>
        </w:rPr>
        <w:t xml:space="preserve"> editor will execute the instructions rather than copy them to the TG</w:t>
      </w:r>
      <w:r w:rsidR="00374F67">
        <w:rPr>
          <w:b/>
          <w:bCs/>
          <w:i/>
          <w:iCs/>
          <w:lang w:eastAsia="ko-KR"/>
        </w:rPr>
        <w:t>b</w:t>
      </w:r>
      <w:r w:rsidR="001B32B9">
        <w:rPr>
          <w:b/>
          <w:bCs/>
          <w:i/>
          <w:iCs/>
          <w:lang w:eastAsia="ko-KR"/>
        </w:rPr>
        <w:t>e</w:t>
      </w:r>
      <w:r w:rsidRPr="004F3AF6">
        <w:rPr>
          <w:b/>
          <w:bCs/>
          <w:i/>
          <w:iCs/>
          <w:lang w:eastAsia="ko-KR"/>
        </w:rPr>
        <w:t xml:space="preserve"> Draft.</w:t>
      </w:r>
    </w:p>
    <w:p w14:paraId="15351B88" w14:textId="77777777" w:rsidR="00AD67DE" w:rsidRDefault="00AD67DE" w:rsidP="00AA56F8">
      <w:pPr>
        <w:rPr>
          <w:b/>
          <w:bCs/>
          <w:i/>
          <w:iCs/>
          <w:lang w:eastAsia="ko-KR"/>
        </w:rPr>
      </w:pPr>
    </w:p>
    <w:tbl>
      <w:tblPr>
        <w:tblW w:w="9639" w:type="dxa"/>
        <w:tblInd w:w="-5" w:type="dxa"/>
        <w:tblLayout w:type="fixed"/>
        <w:tblLook w:val="04A0" w:firstRow="1" w:lastRow="0" w:firstColumn="1" w:lastColumn="0" w:noHBand="0" w:noVBand="1"/>
      </w:tblPr>
      <w:tblGrid>
        <w:gridCol w:w="851"/>
        <w:gridCol w:w="567"/>
        <w:gridCol w:w="567"/>
        <w:gridCol w:w="2551"/>
        <w:gridCol w:w="3119"/>
        <w:gridCol w:w="1984"/>
      </w:tblGrid>
      <w:tr w:rsidR="00D41D9E" w:rsidRPr="00D42F47" w14:paraId="7F7C07F7" w14:textId="77777777" w:rsidTr="00D41D9E">
        <w:trPr>
          <w:trHeight w:val="864"/>
        </w:trPr>
        <w:tc>
          <w:tcPr>
            <w:tcW w:w="851" w:type="dxa"/>
            <w:tcBorders>
              <w:top w:val="single" w:sz="4" w:space="0" w:color="333300"/>
              <w:left w:val="single" w:sz="4" w:space="0" w:color="333300"/>
              <w:bottom w:val="single" w:sz="4" w:space="0" w:color="333300"/>
              <w:right w:val="single" w:sz="4" w:space="0" w:color="333300"/>
            </w:tcBorders>
            <w:shd w:val="clear" w:color="auto" w:fill="auto"/>
            <w:hideMark/>
          </w:tcPr>
          <w:p w14:paraId="079313BE" w14:textId="77777777" w:rsidR="00D42F47" w:rsidRPr="00D42F47" w:rsidRDefault="00D42F47" w:rsidP="00D42F47">
            <w:pPr>
              <w:jc w:val="left"/>
              <w:rPr>
                <w:rFonts w:ascii="Calibri" w:eastAsia="宋体" w:hAnsi="Calibri" w:cs="宋体"/>
                <w:b/>
                <w:bCs/>
                <w:szCs w:val="22"/>
                <w:lang w:val="en-US" w:eastAsia="zh-CN"/>
              </w:rPr>
            </w:pPr>
            <w:r w:rsidRPr="00D42F47">
              <w:rPr>
                <w:rFonts w:ascii="Calibri" w:eastAsia="宋体" w:hAnsi="Calibri" w:cs="宋体"/>
                <w:b/>
                <w:bCs/>
                <w:szCs w:val="22"/>
                <w:lang w:val="en-US" w:eastAsia="zh-CN"/>
              </w:rPr>
              <w:t>CID</w:t>
            </w:r>
          </w:p>
        </w:tc>
        <w:tc>
          <w:tcPr>
            <w:tcW w:w="567" w:type="dxa"/>
            <w:tcBorders>
              <w:top w:val="single" w:sz="4" w:space="0" w:color="333300"/>
              <w:left w:val="nil"/>
              <w:bottom w:val="single" w:sz="4" w:space="0" w:color="333300"/>
              <w:right w:val="single" w:sz="4" w:space="0" w:color="333300"/>
            </w:tcBorders>
            <w:shd w:val="clear" w:color="auto" w:fill="auto"/>
            <w:hideMark/>
          </w:tcPr>
          <w:p w14:paraId="30691D8A" w14:textId="77777777" w:rsidR="00D42F47" w:rsidRPr="00D42F47" w:rsidRDefault="00D42F47" w:rsidP="00D42F47">
            <w:pPr>
              <w:jc w:val="left"/>
              <w:rPr>
                <w:rFonts w:ascii="Calibri" w:eastAsia="宋体" w:hAnsi="Calibri" w:cs="宋体"/>
                <w:b/>
                <w:bCs/>
                <w:szCs w:val="22"/>
                <w:lang w:val="en-US" w:eastAsia="zh-CN"/>
              </w:rPr>
            </w:pPr>
            <w:r w:rsidRPr="00D42F47">
              <w:rPr>
                <w:rFonts w:ascii="Calibri" w:eastAsia="宋体" w:hAnsi="Calibri" w:cs="宋体"/>
                <w:b/>
                <w:bCs/>
                <w:szCs w:val="22"/>
                <w:lang w:val="en-US" w:eastAsia="zh-CN"/>
              </w:rPr>
              <w:t>Clause</w:t>
            </w:r>
          </w:p>
        </w:tc>
        <w:tc>
          <w:tcPr>
            <w:tcW w:w="567" w:type="dxa"/>
            <w:tcBorders>
              <w:top w:val="single" w:sz="4" w:space="0" w:color="333300"/>
              <w:left w:val="nil"/>
              <w:bottom w:val="single" w:sz="4" w:space="0" w:color="333300"/>
              <w:right w:val="single" w:sz="4" w:space="0" w:color="333300"/>
            </w:tcBorders>
            <w:shd w:val="clear" w:color="auto" w:fill="auto"/>
            <w:hideMark/>
          </w:tcPr>
          <w:p w14:paraId="4B9F15D7" w14:textId="77777777" w:rsidR="00D42F47" w:rsidRPr="00D42F47" w:rsidRDefault="00D42F47" w:rsidP="00D42F47">
            <w:pPr>
              <w:jc w:val="left"/>
              <w:rPr>
                <w:rFonts w:ascii="Calibri" w:eastAsia="宋体" w:hAnsi="Calibri" w:cs="宋体"/>
                <w:b/>
                <w:bCs/>
                <w:szCs w:val="22"/>
                <w:lang w:val="en-US" w:eastAsia="zh-CN"/>
              </w:rPr>
            </w:pPr>
            <w:r w:rsidRPr="00D42F47">
              <w:rPr>
                <w:rFonts w:ascii="Calibri" w:eastAsia="宋体" w:hAnsi="Calibri" w:cs="宋体"/>
                <w:b/>
                <w:bCs/>
                <w:szCs w:val="22"/>
                <w:lang w:val="en-US" w:eastAsia="zh-CN"/>
              </w:rPr>
              <w:t>Page</w:t>
            </w:r>
          </w:p>
        </w:tc>
        <w:tc>
          <w:tcPr>
            <w:tcW w:w="2551" w:type="dxa"/>
            <w:tcBorders>
              <w:top w:val="single" w:sz="4" w:space="0" w:color="333300"/>
              <w:left w:val="nil"/>
              <w:bottom w:val="single" w:sz="4" w:space="0" w:color="333300"/>
              <w:right w:val="single" w:sz="4" w:space="0" w:color="333300"/>
            </w:tcBorders>
            <w:shd w:val="clear" w:color="auto" w:fill="auto"/>
            <w:hideMark/>
          </w:tcPr>
          <w:p w14:paraId="3115C9B9" w14:textId="77777777" w:rsidR="00D42F47" w:rsidRPr="00D42F47" w:rsidRDefault="00D42F47" w:rsidP="00D42F47">
            <w:pPr>
              <w:jc w:val="left"/>
              <w:rPr>
                <w:rFonts w:ascii="Calibri" w:eastAsia="宋体" w:hAnsi="Calibri" w:cs="宋体"/>
                <w:b/>
                <w:bCs/>
                <w:szCs w:val="22"/>
                <w:lang w:val="en-US" w:eastAsia="zh-CN"/>
              </w:rPr>
            </w:pPr>
            <w:r w:rsidRPr="00D42F47">
              <w:rPr>
                <w:rFonts w:ascii="Calibri" w:eastAsia="宋体" w:hAnsi="Calibri" w:cs="宋体"/>
                <w:b/>
                <w:bCs/>
                <w:szCs w:val="22"/>
                <w:lang w:val="en-US" w:eastAsia="zh-CN"/>
              </w:rPr>
              <w:t>Comment</w:t>
            </w:r>
          </w:p>
        </w:tc>
        <w:tc>
          <w:tcPr>
            <w:tcW w:w="3119" w:type="dxa"/>
            <w:tcBorders>
              <w:top w:val="single" w:sz="4" w:space="0" w:color="333300"/>
              <w:left w:val="nil"/>
              <w:bottom w:val="single" w:sz="4" w:space="0" w:color="333300"/>
              <w:right w:val="single" w:sz="4" w:space="0" w:color="333300"/>
            </w:tcBorders>
            <w:shd w:val="clear" w:color="auto" w:fill="auto"/>
            <w:hideMark/>
          </w:tcPr>
          <w:p w14:paraId="2BE89846" w14:textId="77777777" w:rsidR="00D42F47" w:rsidRPr="00D42F47" w:rsidRDefault="00D42F47" w:rsidP="00D42F47">
            <w:pPr>
              <w:jc w:val="left"/>
              <w:rPr>
                <w:rFonts w:ascii="Calibri" w:eastAsia="宋体" w:hAnsi="Calibri" w:cs="宋体"/>
                <w:b/>
                <w:bCs/>
                <w:szCs w:val="22"/>
                <w:lang w:val="en-US" w:eastAsia="zh-CN"/>
              </w:rPr>
            </w:pPr>
            <w:r w:rsidRPr="00D42F47">
              <w:rPr>
                <w:rFonts w:ascii="Calibri" w:eastAsia="宋体" w:hAnsi="Calibri" w:cs="宋体"/>
                <w:b/>
                <w:bCs/>
                <w:szCs w:val="22"/>
                <w:lang w:val="en-US" w:eastAsia="zh-CN"/>
              </w:rPr>
              <w:t>Proposed Change</w:t>
            </w:r>
          </w:p>
        </w:tc>
        <w:tc>
          <w:tcPr>
            <w:tcW w:w="1984" w:type="dxa"/>
            <w:tcBorders>
              <w:top w:val="single" w:sz="4" w:space="0" w:color="333300"/>
              <w:left w:val="nil"/>
              <w:bottom w:val="single" w:sz="4" w:space="0" w:color="333300"/>
              <w:right w:val="single" w:sz="4" w:space="0" w:color="333300"/>
            </w:tcBorders>
            <w:shd w:val="clear" w:color="auto" w:fill="auto"/>
            <w:hideMark/>
          </w:tcPr>
          <w:p w14:paraId="152675A5" w14:textId="77777777" w:rsidR="00D42F47" w:rsidRPr="00D42F47" w:rsidRDefault="00D42F47" w:rsidP="00D42F47">
            <w:pPr>
              <w:jc w:val="left"/>
              <w:rPr>
                <w:rFonts w:ascii="Calibri" w:eastAsia="宋体" w:hAnsi="Calibri" w:cs="宋体"/>
                <w:b/>
                <w:bCs/>
                <w:szCs w:val="22"/>
                <w:lang w:val="en-US" w:eastAsia="zh-CN"/>
              </w:rPr>
            </w:pPr>
            <w:r w:rsidRPr="00D42F47">
              <w:rPr>
                <w:rFonts w:ascii="Calibri" w:eastAsia="宋体" w:hAnsi="Calibri" w:cs="宋体"/>
                <w:b/>
                <w:bCs/>
                <w:szCs w:val="22"/>
                <w:lang w:val="en-US" w:eastAsia="zh-CN"/>
              </w:rPr>
              <w:t>Resolution</w:t>
            </w:r>
          </w:p>
        </w:tc>
      </w:tr>
      <w:tr w:rsidR="00D41D9E" w:rsidRPr="00D42F47" w14:paraId="2A755ADF" w14:textId="77777777" w:rsidTr="00D41D9E">
        <w:trPr>
          <w:trHeight w:val="8192"/>
        </w:trPr>
        <w:tc>
          <w:tcPr>
            <w:tcW w:w="851" w:type="dxa"/>
            <w:tcBorders>
              <w:top w:val="nil"/>
              <w:left w:val="single" w:sz="4" w:space="0" w:color="333300"/>
              <w:bottom w:val="single" w:sz="4" w:space="0" w:color="333300"/>
              <w:right w:val="single" w:sz="4" w:space="0" w:color="333300"/>
            </w:tcBorders>
            <w:shd w:val="clear" w:color="auto" w:fill="auto"/>
            <w:hideMark/>
          </w:tcPr>
          <w:p w14:paraId="544A8471" w14:textId="77777777" w:rsidR="00D42F47" w:rsidRPr="00D42F47" w:rsidRDefault="00D42F47" w:rsidP="00D42F47">
            <w:pPr>
              <w:jc w:val="right"/>
              <w:rPr>
                <w:rFonts w:ascii="Arial" w:eastAsia="宋体" w:hAnsi="Arial" w:cs="Arial"/>
                <w:sz w:val="20"/>
                <w:lang w:val="en-US" w:eastAsia="zh-CN"/>
              </w:rPr>
            </w:pPr>
            <w:bookmarkStart w:id="0" w:name="_Hlk115677042"/>
            <w:r w:rsidRPr="00D42F47">
              <w:rPr>
                <w:rFonts w:ascii="Arial" w:eastAsia="宋体" w:hAnsi="Arial" w:cs="Arial"/>
                <w:sz w:val="20"/>
                <w:lang w:val="en-US" w:eastAsia="zh-CN"/>
              </w:rPr>
              <w:t>11131</w:t>
            </w:r>
          </w:p>
        </w:tc>
        <w:tc>
          <w:tcPr>
            <w:tcW w:w="567" w:type="dxa"/>
            <w:tcBorders>
              <w:top w:val="nil"/>
              <w:left w:val="nil"/>
              <w:bottom w:val="single" w:sz="4" w:space="0" w:color="333300"/>
              <w:right w:val="single" w:sz="4" w:space="0" w:color="333300"/>
            </w:tcBorders>
            <w:shd w:val="clear" w:color="auto" w:fill="auto"/>
            <w:hideMark/>
          </w:tcPr>
          <w:p w14:paraId="49C7CAAD" w14:textId="77777777" w:rsidR="00D42F47" w:rsidRPr="00D42F47" w:rsidRDefault="00D42F47" w:rsidP="00D42F47">
            <w:pPr>
              <w:jc w:val="left"/>
              <w:rPr>
                <w:rFonts w:ascii="Arial" w:eastAsia="宋体" w:hAnsi="Arial" w:cs="Arial"/>
                <w:sz w:val="20"/>
                <w:lang w:val="en-US" w:eastAsia="zh-CN"/>
              </w:rPr>
            </w:pPr>
            <w:r w:rsidRPr="00D42F47">
              <w:rPr>
                <w:rFonts w:ascii="Arial" w:eastAsia="宋体" w:hAnsi="Arial" w:cs="Arial"/>
                <w:sz w:val="20"/>
                <w:lang w:val="en-US" w:eastAsia="zh-CN"/>
              </w:rPr>
              <w:t>Various</w:t>
            </w:r>
          </w:p>
        </w:tc>
        <w:tc>
          <w:tcPr>
            <w:tcW w:w="567" w:type="dxa"/>
            <w:tcBorders>
              <w:top w:val="nil"/>
              <w:left w:val="nil"/>
              <w:bottom w:val="single" w:sz="4" w:space="0" w:color="333300"/>
              <w:right w:val="single" w:sz="4" w:space="0" w:color="333300"/>
            </w:tcBorders>
            <w:shd w:val="clear" w:color="auto" w:fill="auto"/>
            <w:hideMark/>
          </w:tcPr>
          <w:p w14:paraId="10B730B5" w14:textId="77777777" w:rsidR="00D42F47" w:rsidRPr="00D42F47" w:rsidRDefault="00D42F47" w:rsidP="00D42F47">
            <w:pPr>
              <w:jc w:val="left"/>
              <w:rPr>
                <w:rFonts w:ascii="Arial" w:eastAsia="宋体" w:hAnsi="Arial" w:cs="Arial"/>
                <w:sz w:val="20"/>
                <w:lang w:val="en-US" w:eastAsia="zh-CN"/>
              </w:rPr>
            </w:pPr>
            <w:r w:rsidRPr="00D42F47">
              <w:rPr>
                <w:rFonts w:ascii="Arial" w:eastAsia="宋体" w:hAnsi="Arial" w:cs="Arial"/>
                <w:sz w:val="20"/>
                <w:lang w:val="en-US" w:eastAsia="zh-CN"/>
              </w:rPr>
              <w:t>0.00</w:t>
            </w:r>
          </w:p>
        </w:tc>
        <w:tc>
          <w:tcPr>
            <w:tcW w:w="2551" w:type="dxa"/>
            <w:tcBorders>
              <w:top w:val="nil"/>
              <w:left w:val="nil"/>
              <w:bottom w:val="single" w:sz="4" w:space="0" w:color="333300"/>
              <w:right w:val="single" w:sz="4" w:space="0" w:color="333300"/>
            </w:tcBorders>
            <w:shd w:val="clear" w:color="auto" w:fill="auto"/>
            <w:hideMark/>
          </w:tcPr>
          <w:p w14:paraId="5ED44BC5" w14:textId="77777777" w:rsidR="00D42F47" w:rsidRPr="00D42F47" w:rsidRDefault="00D42F47" w:rsidP="00D42F47">
            <w:pPr>
              <w:jc w:val="left"/>
              <w:rPr>
                <w:rFonts w:ascii="Arial" w:eastAsia="宋体" w:hAnsi="Arial" w:cs="Arial"/>
                <w:sz w:val="20"/>
                <w:lang w:val="en-US" w:eastAsia="zh-CN"/>
              </w:rPr>
            </w:pPr>
            <w:r w:rsidRPr="00D42F47">
              <w:rPr>
                <w:rFonts w:ascii="Arial" w:eastAsia="宋体" w:hAnsi="Arial" w:cs="Arial"/>
                <w:sz w:val="20"/>
                <w:lang w:val="en-US" w:eastAsia="zh-CN"/>
              </w:rPr>
              <w:t>Many instances of "any" read badly: overused / abused. Sometimes a better solution is a/an/each/etc. Other times, the number of an associated noun reads badly.</w:t>
            </w:r>
          </w:p>
        </w:tc>
        <w:tc>
          <w:tcPr>
            <w:tcW w:w="3119" w:type="dxa"/>
            <w:tcBorders>
              <w:top w:val="nil"/>
              <w:left w:val="nil"/>
              <w:bottom w:val="single" w:sz="4" w:space="0" w:color="333300"/>
              <w:right w:val="single" w:sz="4" w:space="0" w:color="333300"/>
            </w:tcBorders>
            <w:shd w:val="clear" w:color="auto" w:fill="auto"/>
            <w:hideMark/>
          </w:tcPr>
          <w:p w14:paraId="116BB15E" w14:textId="77777777" w:rsidR="00D42F47" w:rsidRPr="00D42F47" w:rsidRDefault="00D42F47" w:rsidP="00D42F47">
            <w:pPr>
              <w:jc w:val="left"/>
              <w:rPr>
                <w:rFonts w:ascii="Arial" w:eastAsia="宋体" w:hAnsi="Arial" w:cs="Arial"/>
                <w:sz w:val="20"/>
                <w:lang w:val="en-US" w:eastAsia="zh-CN"/>
              </w:rPr>
            </w:pPr>
            <w:r w:rsidRPr="00D42F47">
              <w:rPr>
                <w:rFonts w:ascii="Arial" w:eastAsia="宋体" w:hAnsi="Arial" w:cs="Arial"/>
                <w:sz w:val="20"/>
                <w:lang w:val="en-US" w:eastAsia="zh-CN"/>
              </w:rPr>
              <w:t>Try "neither an Ack frame nor a Data frame of subtype +CF-Ack." at P120L22. Try "all variants" at P138L53-L56 (x2). Try "Successful association enables an MLD to exchange Class 3 frames on all setup links" at P313L32. Try "or the non-AP MLD if an MSDU was received from the STA or an affiliated STA of the non-AP MLD within this period." at P322L37. "When an AP MLD receives an ARP request from a STA associated with an affiliated AP, or from one associated non-AP MLD via an affiliated AP, or from the DS, ..." at P330L63. Try "An SCS Response frame transmitted by a non-EHT STA does not contain an SCS Descriptor List field." at P332L18. At P347L4, "any" in "An AP MLD's SME creates an IGTKSA for any of its links when it establishes or changes the IGTK with all non-AP STAs that operate on the link and are affiliated with the non-AP MLDs to which it has a valid PTKSA." is surely wrong and probably needs to be "each" or "all".</w:t>
            </w:r>
          </w:p>
        </w:tc>
        <w:tc>
          <w:tcPr>
            <w:tcW w:w="1984" w:type="dxa"/>
            <w:tcBorders>
              <w:top w:val="nil"/>
              <w:left w:val="nil"/>
              <w:bottom w:val="single" w:sz="4" w:space="0" w:color="333300"/>
              <w:right w:val="single" w:sz="4" w:space="0" w:color="333300"/>
            </w:tcBorders>
            <w:shd w:val="clear" w:color="auto" w:fill="auto"/>
            <w:hideMark/>
          </w:tcPr>
          <w:p w14:paraId="6B800CBB" w14:textId="77777777" w:rsidR="00D42F47" w:rsidRPr="00D42F47" w:rsidRDefault="00D42F47" w:rsidP="00D42F47">
            <w:pPr>
              <w:jc w:val="left"/>
              <w:rPr>
                <w:rFonts w:ascii="Arial" w:eastAsia="宋体" w:hAnsi="Arial" w:cs="Arial"/>
                <w:sz w:val="20"/>
                <w:lang w:val="en-US" w:eastAsia="zh-CN"/>
              </w:rPr>
            </w:pPr>
            <w:r w:rsidRPr="00D42F47">
              <w:rPr>
                <w:rFonts w:ascii="Arial" w:eastAsia="宋体" w:hAnsi="Arial" w:cs="Arial"/>
                <w:sz w:val="20"/>
                <w:lang w:val="en-US" w:eastAsia="zh-CN"/>
              </w:rPr>
              <w:t>Accepted-</w:t>
            </w:r>
          </w:p>
        </w:tc>
      </w:tr>
      <w:tr w:rsidR="00D41D9E" w:rsidRPr="00D42F47" w14:paraId="54937948" w14:textId="77777777" w:rsidTr="00D41D9E">
        <w:trPr>
          <w:trHeight w:val="8192"/>
        </w:trPr>
        <w:tc>
          <w:tcPr>
            <w:tcW w:w="851" w:type="dxa"/>
            <w:tcBorders>
              <w:top w:val="nil"/>
              <w:left w:val="single" w:sz="4" w:space="0" w:color="333300"/>
              <w:bottom w:val="single" w:sz="4" w:space="0" w:color="333300"/>
              <w:right w:val="single" w:sz="4" w:space="0" w:color="333300"/>
            </w:tcBorders>
            <w:shd w:val="clear" w:color="auto" w:fill="auto"/>
            <w:hideMark/>
          </w:tcPr>
          <w:p w14:paraId="732BD714" w14:textId="77777777" w:rsidR="00D42F47" w:rsidRPr="00D42F47" w:rsidRDefault="00D42F47" w:rsidP="00D42F47">
            <w:pPr>
              <w:jc w:val="right"/>
              <w:rPr>
                <w:rFonts w:ascii="Arial" w:eastAsia="宋体" w:hAnsi="Arial" w:cs="Arial"/>
                <w:sz w:val="20"/>
                <w:lang w:val="en-US" w:eastAsia="zh-CN"/>
              </w:rPr>
            </w:pPr>
            <w:r w:rsidRPr="00D42F47">
              <w:rPr>
                <w:rFonts w:ascii="Arial" w:eastAsia="宋体" w:hAnsi="Arial" w:cs="Arial"/>
                <w:sz w:val="20"/>
                <w:lang w:val="en-US" w:eastAsia="zh-CN"/>
              </w:rPr>
              <w:lastRenderedPageBreak/>
              <w:t>11132</w:t>
            </w:r>
          </w:p>
        </w:tc>
        <w:tc>
          <w:tcPr>
            <w:tcW w:w="567" w:type="dxa"/>
            <w:tcBorders>
              <w:top w:val="nil"/>
              <w:left w:val="nil"/>
              <w:bottom w:val="single" w:sz="4" w:space="0" w:color="333300"/>
              <w:right w:val="single" w:sz="4" w:space="0" w:color="333300"/>
            </w:tcBorders>
            <w:shd w:val="clear" w:color="auto" w:fill="auto"/>
            <w:hideMark/>
          </w:tcPr>
          <w:p w14:paraId="73E711B3" w14:textId="77777777" w:rsidR="00D42F47" w:rsidRPr="00D42F47" w:rsidRDefault="00D42F47" w:rsidP="00D42F47">
            <w:pPr>
              <w:jc w:val="left"/>
              <w:rPr>
                <w:rFonts w:ascii="Arial" w:eastAsia="宋体" w:hAnsi="Arial" w:cs="Arial"/>
                <w:sz w:val="20"/>
                <w:lang w:val="en-US" w:eastAsia="zh-CN"/>
              </w:rPr>
            </w:pPr>
            <w:r w:rsidRPr="00D42F47">
              <w:rPr>
                <w:rFonts w:ascii="Arial" w:eastAsia="宋体" w:hAnsi="Arial" w:cs="Arial"/>
                <w:sz w:val="20"/>
                <w:lang w:val="en-US" w:eastAsia="zh-CN"/>
              </w:rPr>
              <w:t>Various</w:t>
            </w:r>
          </w:p>
        </w:tc>
        <w:tc>
          <w:tcPr>
            <w:tcW w:w="567" w:type="dxa"/>
            <w:tcBorders>
              <w:top w:val="nil"/>
              <w:left w:val="nil"/>
              <w:bottom w:val="single" w:sz="4" w:space="0" w:color="333300"/>
              <w:right w:val="single" w:sz="4" w:space="0" w:color="333300"/>
            </w:tcBorders>
            <w:shd w:val="clear" w:color="auto" w:fill="auto"/>
            <w:hideMark/>
          </w:tcPr>
          <w:p w14:paraId="029EEE8D" w14:textId="77777777" w:rsidR="00D42F47" w:rsidRPr="00D42F47" w:rsidRDefault="00D42F47" w:rsidP="00D42F47">
            <w:pPr>
              <w:jc w:val="left"/>
              <w:rPr>
                <w:rFonts w:ascii="Arial" w:eastAsia="宋体" w:hAnsi="Arial" w:cs="Arial"/>
                <w:sz w:val="20"/>
                <w:lang w:val="en-US" w:eastAsia="zh-CN"/>
              </w:rPr>
            </w:pPr>
            <w:r w:rsidRPr="00D42F47">
              <w:rPr>
                <w:rFonts w:ascii="Arial" w:eastAsia="宋体" w:hAnsi="Arial" w:cs="Arial"/>
                <w:sz w:val="20"/>
                <w:lang w:val="en-US" w:eastAsia="zh-CN"/>
              </w:rPr>
              <w:t>0.00</w:t>
            </w:r>
          </w:p>
        </w:tc>
        <w:tc>
          <w:tcPr>
            <w:tcW w:w="2551" w:type="dxa"/>
            <w:tcBorders>
              <w:top w:val="nil"/>
              <w:left w:val="nil"/>
              <w:bottom w:val="single" w:sz="4" w:space="0" w:color="333300"/>
              <w:right w:val="single" w:sz="4" w:space="0" w:color="333300"/>
            </w:tcBorders>
            <w:shd w:val="clear" w:color="auto" w:fill="auto"/>
            <w:hideMark/>
          </w:tcPr>
          <w:p w14:paraId="263247B4" w14:textId="77777777" w:rsidR="00D42F47" w:rsidRPr="00D42F47" w:rsidRDefault="00D42F47" w:rsidP="00D42F47">
            <w:pPr>
              <w:jc w:val="left"/>
              <w:rPr>
                <w:rFonts w:ascii="Arial" w:eastAsia="宋体" w:hAnsi="Arial" w:cs="Arial"/>
                <w:sz w:val="20"/>
                <w:lang w:val="en-US" w:eastAsia="zh-CN"/>
              </w:rPr>
            </w:pPr>
            <w:r w:rsidRPr="00D42F47">
              <w:rPr>
                <w:rFonts w:ascii="Arial" w:eastAsia="宋体" w:hAnsi="Arial" w:cs="Arial"/>
                <w:sz w:val="20"/>
                <w:lang w:val="en-US" w:eastAsia="zh-CN"/>
              </w:rPr>
              <w:t>Many instances of "any" read badly: overused / abused. Sometimes a better solution is a/an/each/etc. Other times, the number of an associated noun reads badly.</w:t>
            </w:r>
          </w:p>
        </w:tc>
        <w:tc>
          <w:tcPr>
            <w:tcW w:w="3119" w:type="dxa"/>
            <w:tcBorders>
              <w:top w:val="nil"/>
              <w:left w:val="nil"/>
              <w:bottom w:val="single" w:sz="4" w:space="0" w:color="333300"/>
              <w:right w:val="single" w:sz="4" w:space="0" w:color="333300"/>
            </w:tcBorders>
            <w:shd w:val="clear" w:color="auto" w:fill="auto"/>
            <w:hideMark/>
          </w:tcPr>
          <w:p w14:paraId="71F58BDF" w14:textId="77777777" w:rsidR="00D42F47" w:rsidRPr="00D42F47" w:rsidRDefault="00D42F47" w:rsidP="00D42F47">
            <w:pPr>
              <w:jc w:val="left"/>
              <w:rPr>
                <w:rFonts w:ascii="Arial" w:eastAsia="宋体" w:hAnsi="Arial" w:cs="Arial"/>
                <w:sz w:val="20"/>
                <w:lang w:val="en-US" w:eastAsia="zh-CN"/>
              </w:rPr>
            </w:pPr>
            <w:r w:rsidRPr="00D42F47">
              <w:rPr>
                <w:rFonts w:ascii="Arial" w:eastAsia="宋体" w:hAnsi="Arial" w:cs="Arial"/>
                <w:sz w:val="20"/>
                <w:lang w:val="en-US" w:eastAsia="zh-CN"/>
              </w:rPr>
              <w:t>At P400L46, "any PPDU ... the PPDU carries" reads badly, and "a PPDU ... the PPDU carries" would make more sense, but the second CS bullet is vague if we are talking about one or more than one PPDUs here. Ditto P400L56. Try "any punctured 20 MHz subchannels" at P404L6. Try "a non-AP MLD" at P405L31. Try "NOTE 1--The MLD MAC address of an MLD might be the same as the MAC address of one affiliated STA or different from the MAC address of each affiliated STA." at P413L25. Try "If the Probe Request variant Multi-Link element in the Multi-Link probe request does not include any per-STA profiles" at P415L37. Ditto P416L5, P416L11. Try "if any of the following conditions" at P421L48. Try "with the peer MLD on any setup link" at P423L53. Try "at any time" at P425L53. Try "NOTE--The MAC address of each new co-hosted AP is assumed ..." at P425L58. Ditto P425L60. Try "The AP MLD shall announce the removal of an affiliated AP through a Reconfiguration Multi-Link element" at P426L4. Try "Individually addressed Management frames and Control frames may be sent on any of the enabled links between the corresponding STA and AP of the non-AP MLD and AP MLD both in DL and UL." at P427L37. Ditto use "any of the enabled links" or perhaps "any enabled link" at P427L65. Try "then at least one of the non-AP STAs affiliated with the non-AP MLD" at P430L64. Ditto P431L7. Try "for each MPDU" at P432L59. Ditto P433L1.</w:t>
            </w:r>
          </w:p>
        </w:tc>
        <w:tc>
          <w:tcPr>
            <w:tcW w:w="1984" w:type="dxa"/>
            <w:tcBorders>
              <w:top w:val="nil"/>
              <w:left w:val="nil"/>
              <w:bottom w:val="single" w:sz="4" w:space="0" w:color="333300"/>
              <w:right w:val="single" w:sz="4" w:space="0" w:color="333300"/>
            </w:tcBorders>
            <w:shd w:val="clear" w:color="auto" w:fill="auto"/>
            <w:hideMark/>
          </w:tcPr>
          <w:p w14:paraId="7403E5CA" w14:textId="574E3C3B" w:rsidR="00D42F47" w:rsidRPr="00D42F47" w:rsidRDefault="00D35539" w:rsidP="00D42F47">
            <w:pPr>
              <w:jc w:val="left"/>
              <w:rPr>
                <w:rFonts w:ascii="Arial" w:eastAsia="宋体" w:hAnsi="Arial" w:cs="Arial"/>
                <w:sz w:val="20"/>
                <w:lang w:val="en-US" w:eastAsia="zh-CN"/>
              </w:rPr>
            </w:pPr>
            <w:r>
              <w:rPr>
                <w:rFonts w:ascii="Arial" w:eastAsia="宋体" w:hAnsi="Arial" w:cs="Arial" w:hint="eastAsia"/>
                <w:sz w:val="20"/>
                <w:lang w:val="en-US" w:eastAsia="zh-CN"/>
              </w:rPr>
              <w:t>A</w:t>
            </w:r>
            <w:r>
              <w:rPr>
                <w:rFonts w:ascii="Arial" w:eastAsia="宋体" w:hAnsi="Arial" w:cs="Arial"/>
                <w:sz w:val="20"/>
                <w:lang w:val="en-US" w:eastAsia="zh-CN"/>
              </w:rPr>
              <w:t>ccepted-</w:t>
            </w:r>
          </w:p>
        </w:tc>
      </w:tr>
      <w:tr w:rsidR="00D41D9E" w:rsidRPr="00D42F47" w14:paraId="25EA4319" w14:textId="77777777" w:rsidTr="00D41D9E">
        <w:trPr>
          <w:trHeight w:val="3960"/>
        </w:trPr>
        <w:tc>
          <w:tcPr>
            <w:tcW w:w="851" w:type="dxa"/>
            <w:tcBorders>
              <w:top w:val="nil"/>
              <w:left w:val="single" w:sz="4" w:space="0" w:color="333300"/>
              <w:bottom w:val="single" w:sz="4" w:space="0" w:color="333300"/>
              <w:right w:val="single" w:sz="4" w:space="0" w:color="333300"/>
            </w:tcBorders>
            <w:shd w:val="clear" w:color="auto" w:fill="auto"/>
            <w:hideMark/>
          </w:tcPr>
          <w:p w14:paraId="38A0A596" w14:textId="77777777" w:rsidR="00D42F47" w:rsidRPr="00D42F47" w:rsidRDefault="00D42F47" w:rsidP="00D42F47">
            <w:pPr>
              <w:jc w:val="right"/>
              <w:rPr>
                <w:rFonts w:ascii="Arial" w:eastAsia="宋体" w:hAnsi="Arial" w:cs="Arial"/>
                <w:sz w:val="20"/>
                <w:lang w:val="en-US" w:eastAsia="zh-CN"/>
              </w:rPr>
            </w:pPr>
            <w:r w:rsidRPr="00D42F47">
              <w:rPr>
                <w:rFonts w:ascii="Arial" w:eastAsia="宋体" w:hAnsi="Arial" w:cs="Arial"/>
                <w:sz w:val="20"/>
                <w:lang w:val="en-US" w:eastAsia="zh-CN"/>
              </w:rPr>
              <w:lastRenderedPageBreak/>
              <w:t>11133</w:t>
            </w:r>
          </w:p>
        </w:tc>
        <w:tc>
          <w:tcPr>
            <w:tcW w:w="567" w:type="dxa"/>
            <w:tcBorders>
              <w:top w:val="nil"/>
              <w:left w:val="nil"/>
              <w:bottom w:val="single" w:sz="4" w:space="0" w:color="333300"/>
              <w:right w:val="single" w:sz="4" w:space="0" w:color="333300"/>
            </w:tcBorders>
            <w:shd w:val="clear" w:color="auto" w:fill="auto"/>
            <w:hideMark/>
          </w:tcPr>
          <w:p w14:paraId="05FD2A96" w14:textId="77777777" w:rsidR="00D42F47" w:rsidRPr="00D42F47" w:rsidRDefault="00D42F47" w:rsidP="00D42F47">
            <w:pPr>
              <w:jc w:val="left"/>
              <w:rPr>
                <w:rFonts w:ascii="Arial" w:eastAsia="宋体" w:hAnsi="Arial" w:cs="Arial"/>
                <w:sz w:val="20"/>
                <w:lang w:val="en-US" w:eastAsia="zh-CN"/>
              </w:rPr>
            </w:pPr>
            <w:r w:rsidRPr="00D42F47">
              <w:rPr>
                <w:rFonts w:ascii="Arial" w:eastAsia="宋体" w:hAnsi="Arial" w:cs="Arial"/>
                <w:sz w:val="20"/>
                <w:lang w:val="en-US" w:eastAsia="zh-CN"/>
              </w:rPr>
              <w:t>Various</w:t>
            </w:r>
          </w:p>
        </w:tc>
        <w:tc>
          <w:tcPr>
            <w:tcW w:w="567" w:type="dxa"/>
            <w:tcBorders>
              <w:top w:val="nil"/>
              <w:left w:val="nil"/>
              <w:bottom w:val="single" w:sz="4" w:space="0" w:color="333300"/>
              <w:right w:val="single" w:sz="4" w:space="0" w:color="333300"/>
            </w:tcBorders>
            <w:shd w:val="clear" w:color="auto" w:fill="auto"/>
            <w:hideMark/>
          </w:tcPr>
          <w:p w14:paraId="5C576DB8" w14:textId="77777777" w:rsidR="00D42F47" w:rsidRPr="00D42F47" w:rsidRDefault="00D42F47" w:rsidP="00D42F47">
            <w:pPr>
              <w:jc w:val="left"/>
              <w:rPr>
                <w:rFonts w:ascii="Arial" w:eastAsia="宋体" w:hAnsi="Arial" w:cs="Arial"/>
                <w:sz w:val="20"/>
                <w:lang w:val="en-US" w:eastAsia="zh-CN"/>
              </w:rPr>
            </w:pPr>
            <w:r w:rsidRPr="00D42F47">
              <w:rPr>
                <w:rFonts w:ascii="Arial" w:eastAsia="宋体" w:hAnsi="Arial" w:cs="Arial"/>
                <w:sz w:val="20"/>
                <w:lang w:val="en-US" w:eastAsia="zh-CN"/>
              </w:rPr>
              <w:t>0.00</w:t>
            </w:r>
          </w:p>
        </w:tc>
        <w:tc>
          <w:tcPr>
            <w:tcW w:w="2551" w:type="dxa"/>
            <w:tcBorders>
              <w:top w:val="nil"/>
              <w:left w:val="nil"/>
              <w:bottom w:val="single" w:sz="4" w:space="0" w:color="333300"/>
              <w:right w:val="single" w:sz="4" w:space="0" w:color="333300"/>
            </w:tcBorders>
            <w:shd w:val="clear" w:color="auto" w:fill="auto"/>
            <w:hideMark/>
          </w:tcPr>
          <w:p w14:paraId="211912A6" w14:textId="77777777" w:rsidR="00D42F47" w:rsidRPr="00D42F47" w:rsidRDefault="00D42F47" w:rsidP="00D42F47">
            <w:pPr>
              <w:jc w:val="left"/>
              <w:rPr>
                <w:rFonts w:ascii="Arial" w:eastAsia="宋体" w:hAnsi="Arial" w:cs="Arial"/>
                <w:sz w:val="20"/>
                <w:lang w:val="en-US" w:eastAsia="zh-CN"/>
              </w:rPr>
            </w:pPr>
            <w:r w:rsidRPr="00D42F47">
              <w:rPr>
                <w:rFonts w:ascii="Arial" w:eastAsia="宋体" w:hAnsi="Arial" w:cs="Arial"/>
                <w:sz w:val="20"/>
                <w:lang w:val="en-US" w:eastAsia="zh-CN"/>
              </w:rPr>
              <w:t>Many instances of "any" read badly: overused / abused. Sometimes a better solution is a/an/each/etc. Other times, the number of an associated noun reads badly.</w:t>
            </w:r>
          </w:p>
        </w:tc>
        <w:tc>
          <w:tcPr>
            <w:tcW w:w="3119" w:type="dxa"/>
            <w:tcBorders>
              <w:top w:val="nil"/>
              <w:left w:val="nil"/>
              <w:bottom w:val="single" w:sz="4" w:space="0" w:color="333300"/>
              <w:right w:val="single" w:sz="4" w:space="0" w:color="333300"/>
            </w:tcBorders>
            <w:shd w:val="clear" w:color="auto" w:fill="auto"/>
            <w:hideMark/>
          </w:tcPr>
          <w:p w14:paraId="59ED25DF" w14:textId="77777777" w:rsidR="00D42F47" w:rsidRPr="00D42F47" w:rsidRDefault="00D42F47" w:rsidP="00D42F47">
            <w:pPr>
              <w:jc w:val="left"/>
              <w:rPr>
                <w:rFonts w:ascii="Arial" w:eastAsia="宋体" w:hAnsi="Arial" w:cs="Arial"/>
                <w:sz w:val="20"/>
                <w:lang w:val="en-US" w:eastAsia="zh-CN"/>
              </w:rPr>
            </w:pPr>
            <w:r w:rsidRPr="00D42F47">
              <w:rPr>
                <w:rFonts w:ascii="Arial" w:eastAsia="宋体" w:hAnsi="Arial" w:cs="Arial"/>
                <w:sz w:val="20"/>
                <w:lang w:val="en-US" w:eastAsia="zh-CN"/>
              </w:rPr>
              <w:t xml:space="preserve">Try "regardless of activity" at P453L36. Try "until at least one frame" at P454L45. Try "A STA that has a nonzero </w:t>
            </w:r>
            <w:proofErr w:type="spellStart"/>
            <w:r w:rsidRPr="00D42F47">
              <w:rPr>
                <w:rFonts w:ascii="Arial" w:eastAsia="宋体" w:hAnsi="Arial" w:cs="Arial"/>
                <w:sz w:val="20"/>
                <w:lang w:val="en-US" w:eastAsia="zh-CN"/>
              </w:rPr>
              <w:t>MediumSyncDelay</w:t>
            </w:r>
            <w:proofErr w:type="spellEnd"/>
            <w:r w:rsidRPr="00D42F47">
              <w:rPr>
                <w:rFonts w:ascii="Arial" w:eastAsia="宋体" w:hAnsi="Arial" w:cs="Arial"/>
                <w:sz w:val="20"/>
                <w:lang w:val="en-US" w:eastAsia="zh-CN"/>
              </w:rPr>
              <w:t xml:space="preserve"> timer shall not transmit a PPDU using the OBSS PD-based spatial reuse operation." at P460L32. Try "a TXOP" at P460L49.  Try "If there are one or more r-TWT </w:t>
            </w:r>
            <w:proofErr w:type="spellStart"/>
            <w:r w:rsidRPr="00D42F47">
              <w:rPr>
                <w:rFonts w:ascii="Arial" w:eastAsia="宋体" w:hAnsi="Arial" w:cs="Arial"/>
                <w:sz w:val="20"/>
                <w:lang w:val="en-US" w:eastAsia="zh-CN"/>
              </w:rPr>
              <w:t>agreemenst</w:t>
            </w:r>
            <w:proofErr w:type="spellEnd"/>
            <w:r w:rsidRPr="00D42F47">
              <w:rPr>
                <w:rFonts w:ascii="Arial" w:eastAsia="宋体" w:hAnsi="Arial" w:cs="Arial"/>
                <w:sz w:val="20"/>
                <w:lang w:val="en-US" w:eastAsia="zh-CN"/>
              </w:rPr>
              <w:t xml:space="preserve"> set up" at P511L59. Try "of an MPDU" at P512L14. Ditto "any" to "an" or "a" at P517L37, P517L49, P533L19</w:t>
            </w:r>
          </w:p>
        </w:tc>
        <w:tc>
          <w:tcPr>
            <w:tcW w:w="1984" w:type="dxa"/>
            <w:tcBorders>
              <w:top w:val="nil"/>
              <w:left w:val="nil"/>
              <w:bottom w:val="single" w:sz="4" w:space="0" w:color="333300"/>
              <w:right w:val="single" w:sz="4" w:space="0" w:color="333300"/>
            </w:tcBorders>
            <w:shd w:val="clear" w:color="auto" w:fill="auto"/>
            <w:hideMark/>
          </w:tcPr>
          <w:p w14:paraId="79D2C55C" w14:textId="5C7CFB81" w:rsidR="00D42F47" w:rsidRPr="00D42F47" w:rsidRDefault="00D35539" w:rsidP="00D42F47">
            <w:pPr>
              <w:jc w:val="left"/>
              <w:rPr>
                <w:rFonts w:ascii="Arial" w:eastAsia="宋体" w:hAnsi="Arial" w:cs="Arial"/>
                <w:sz w:val="20"/>
                <w:lang w:val="en-US" w:eastAsia="zh-CN"/>
              </w:rPr>
            </w:pPr>
            <w:r>
              <w:rPr>
                <w:rFonts w:ascii="Arial" w:eastAsia="宋体" w:hAnsi="Arial" w:cs="Arial" w:hint="eastAsia"/>
                <w:sz w:val="20"/>
                <w:lang w:val="en-US" w:eastAsia="zh-CN"/>
              </w:rPr>
              <w:t>A</w:t>
            </w:r>
            <w:r>
              <w:rPr>
                <w:rFonts w:ascii="Arial" w:eastAsia="宋体" w:hAnsi="Arial" w:cs="Arial"/>
                <w:sz w:val="20"/>
                <w:lang w:val="en-US" w:eastAsia="zh-CN"/>
              </w:rPr>
              <w:t>ccepted-</w:t>
            </w:r>
          </w:p>
        </w:tc>
      </w:tr>
      <w:tr w:rsidR="00D41D9E" w:rsidRPr="00D42F47" w14:paraId="21FBA2D5" w14:textId="77777777" w:rsidTr="00D41D9E">
        <w:trPr>
          <w:trHeight w:val="2904"/>
        </w:trPr>
        <w:tc>
          <w:tcPr>
            <w:tcW w:w="851" w:type="dxa"/>
            <w:tcBorders>
              <w:top w:val="nil"/>
              <w:left w:val="single" w:sz="4" w:space="0" w:color="333300"/>
              <w:bottom w:val="single" w:sz="4" w:space="0" w:color="333300"/>
              <w:right w:val="single" w:sz="4" w:space="0" w:color="333300"/>
            </w:tcBorders>
            <w:shd w:val="clear" w:color="auto" w:fill="auto"/>
            <w:hideMark/>
          </w:tcPr>
          <w:p w14:paraId="271CE67B" w14:textId="77777777" w:rsidR="00D42F47" w:rsidRPr="00D42F47" w:rsidRDefault="00D42F47" w:rsidP="00D42F47">
            <w:pPr>
              <w:jc w:val="right"/>
              <w:rPr>
                <w:rFonts w:ascii="Arial" w:eastAsia="宋体" w:hAnsi="Arial" w:cs="Arial"/>
                <w:sz w:val="20"/>
                <w:lang w:val="en-US" w:eastAsia="zh-CN"/>
              </w:rPr>
            </w:pPr>
            <w:r w:rsidRPr="00D42F47">
              <w:rPr>
                <w:rFonts w:ascii="Arial" w:eastAsia="宋体" w:hAnsi="Arial" w:cs="Arial"/>
                <w:sz w:val="20"/>
                <w:lang w:val="en-US" w:eastAsia="zh-CN"/>
              </w:rPr>
              <w:t>12897</w:t>
            </w:r>
          </w:p>
        </w:tc>
        <w:tc>
          <w:tcPr>
            <w:tcW w:w="567" w:type="dxa"/>
            <w:tcBorders>
              <w:top w:val="nil"/>
              <w:left w:val="nil"/>
              <w:bottom w:val="single" w:sz="4" w:space="0" w:color="333300"/>
              <w:right w:val="single" w:sz="4" w:space="0" w:color="333300"/>
            </w:tcBorders>
            <w:shd w:val="clear" w:color="auto" w:fill="auto"/>
            <w:hideMark/>
          </w:tcPr>
          <w:p w14:paraId="1AC2D2B4" w14:textId="77777777" w:rsidR="00D42F47" w:rsidRPr="00D42F47" w:rsidRDefault="00D42F47" w:rsidP="00D42F47">
            <w:pPr>
              <w:jc w:val="left"/>
              <w:rPr>
                <w:rFonts w:ascii="Arial" w:eastAsia="宋体" w:hAnsi="Arial" w:cs="Arial"/>
                <w:sz w:val="20"/>
                <w:lang w:val="en-US" w:eastAsia="zh-CN"/>
              </w:rPr>
            </w:pPr>
            <w:r w:rsidRPr="00D42F47">
              <w:rPr>
                <w:rFonts w:ascii="Arial" w:eastAsia="宋体" w:hAnsi="Arial" w:cs="Arial"/>
                <w:sz w:val="20"/>
                <w:lang w:val="en-US" w:eastAsia="zh-CN"/>
              </w:rPr>
              <w:t xml:space="preserve">　</w:t>
            </w:r>
          </w:p>
        </w:tc>
        <w:tc>
          <w:tcPr>
            <w:tcW w:w="567" w:type="dxa"/>
            <w:tcBorders>
              <w:top w:val="nil"/>
              <w:left w:val="nil"/>
              <w:bottom w:val="single" w:sz="4" w:space="0" w:color="333300"/>
              <w:right w:val="single" w:sz="4" w:space="0" w:color="333300"/>
            </w:tcBorders>
            <w:shd w:val="clear" w:color="auto" w:fill="auto"/>
            <w:hideMark/>
          </w:tcPr>
          <w:p w14:paraId="3F1A0AF3" w14:textId="77777777" w:rsidR="00D42F47" w:rsidRPr="00D42F47" w:rsidRDefault="00D42F47" w:rsidP="00D42F47">
            <w:pPr>
              <w:jc w:val="left"/>
              <w:rPr>
                <w:rFonts w:ascii="Arial" w:eastAsia="宋体" w:hAnsi="Arial" w:cs="Arial"/>
                <w:sz w:val="20"/>
                <w:lang w:val="en-US" w:eastAsia="zh-CN"/>
              </w:rPr>
            </w:pPr>
            <w:r w:rsidRPr="00D42F47">
              <w:rPr>
                <w:rFonts w:ascii="Arial" w:eastAsia="宋体" w:hAnsi="Arial" w:cs="Arial"/>
                <w:sz w:val="20"/>
                <w:lang w:val="en-US" w:eastAsia="zh-CN"/>
              </w:rPr>
              <w:t>0.00</w:t>
            </w:r>
          </w:p>
        </w:tc>
        <w:tc>
          <w:tcPr>
            <w:tcW w:w="2551" w:type="dxa"/>
            <w:tcBorders>
              <w:top w:val="nil"/>
              <w:left w:val="nil"/>
              <w:bottom w:val="single" w:sz="4" w:space="0" w:color="333300"/>
              <w:right w:val="single" w:sz="4" w:space="0" w:color="333300"/>
            </w:tcBorders>
            <w:shd w:val="clear" w:color="auto" w:fill="auto"/>
            <w:hideMark/>
          </w:tcPr>
          <w:p w14:paraId="6522D1A9" w14:textId="77777777" w:rsidR="00D42F47" w:rsidRPr="00D42F47" w:rsidRDefault="00D42F47" w:rsidP="00D42F47">
            <w:pPr>
              <w:jc w:val="left"/>
              <w:rPr>
                <w:rFonts w:ascii="Arial" w:eastAsia="宋体" w:hAnsi="Arial" w:cs="Arial"/>
                <w:sz w:val="20"/>
                <w:lang w:val="en-US" w:eastAsia="zh-CN"/>
              </w:rPr>
            </w:pPr>
            <w:proofErr w:type="spellStart"/>
            <w:r w:rsidRPr="00D42F47">
              <w:rPr>
                <w:rFonts w:ascii="Arial" w:eastAsia="宋体" w:hAnsi="Arial" w:cs="Arial"/>
                <w:sz w:val="20"/>
                <w:lang w:val="en-US" w:eastAsia="zh-CN"/>
              </w:rPr>
              <w:t>Thre</w:t>
            </w:r>
            <w:proofErr w:type="spellEnd"/>
            <w:r w:rsidRPr="00D42F47">
              <w:rPr>
                <w:rFonts w:ascii="Arial" w:eastAsia="宋体" w:hAnsi="Arial" w:cs="Arial"/>
                <w:sz w:val="20"/>
                <w:lang w:val="en-US" w:eastAsia="zh-CN"/>
              </w:rPr>
              <w:t xml:space="preserve"> are 300+ references to the cumbersome phrase "TID-to-link mapping"; suggest to define and use an acronym. This acronym would help with all MLME primitives for example (and more).</w:t>
            </w:r>
          </w:p>
        </w:tc>
        <w:tc>
          <w:tcPr>
            <w:tcW w:w="3119" w:type="dxa"/>
            <w:tcBorders>
              <w:top w:val="nil"/>
              <w:left w:val="nil"/>
              <w:bottom w:val="single" w:sz="4" w:space="0" w:color="333300"/>
              <w:right w:val="single" w:sz="4" w:space="0" w:color="333300"/>
            </w:tcBorders>
            <w:shd w:val="clear" w:color="auto" w:fill="auto"/>
            <w:hideMark/>
          </w:tcPr>
          <w:p w14:paraId="03D221E1" w14:textId="77777777" w:rsidR="00D42F47" w:rsidRPr="00D42F47" w:rsidRDefault="00D42F47" w:rsidP="00D42F47">
            <w:pPr>
              <w:jc w:val="left"/>
              <w:rPr>
                <w:rFonts w:ascii="Arial" w:eastAsia="宋体" w:hAnsi="Arial" w:cs="Arial"/>
                <w:sz w:val="20"/>
                <w:lang w:val="en-US" w:eastAsia="zh-CN"/>
              </w:rPr>
            </w:pPr>
            <w:r w:rsidRPr="00D42F47">
              <w:rPr>
                <w:rFonts w:ascii="Arial" w:eastAsia="宋体" w:hAnsi="Arial" w:cs="Arial"/>
                <w:sz w:val="20"/>
                <w:lang w:val="en-US" w:eastAsia="zh-CN"/>
              </w:rPr>
              <w:t>Proposed acronym is TLM. Some discussions have used T2LM, which is informal and hacky.</w:t>
            </w:r>
          </w:p>
        </w:tc>
        <w:tc>
          <w:tcPr>
            <w:tcW w:w="1984" w:type="dxa"/>
            <w:tcBorders>
              <w:top w:val="nil"/>
              <w:left w:val="nil"/>
              <w:bottom w:val="single" w:sz="4" w:space="0" w:color="333300"/>
              <w:right w:val="single" w:sz="4" w:space="0" w:color="333300"/>
            </w:tcBorders>
            <w:shd w:val="clear" w:color="auto" w:fill="auto"/>
            <w:hideMark/>
          </w:tcPr>
          <w:p w14:paraId="2F6A7447" w14:textId="0F420BC7" w:rsidR="00D42F47" w:rsidRPr="00D42F47" w:rsidRDefault="00D42F47" w:rsidP="00D42F47">
            <w:pPr>
              <w:jc w:val="left"/>
              <w:rPr>
                <w:rFonts w:ascii="Arial" w:eastAsia="宋体" w:hAnsi="Arial" w:cs="Arial"/>
                <w:sz w:val="20"/>
                <w:lang w:val="en-US" w:eastAsia="zh-CN"/>
              </w:rPr>
            </w:pPr>
            <w:r w:rsidRPr="00D42F47">
              <w:rPr>
                <w:rFonts w:ascii="Arial" w:eastAsia="宋体" w:hAnsi="Arial" w:cs="Arial"/>
                <w:sz w:val="20"/>
                <w:lang w:val="en-US" w:eastAsia="zh-CN"/>
              </w:rPr>
              <w:t>Revised-</w:t>
            </w:r>
            <w:r w:rsidRPr="00D42F47">
              <w:rPr>
                <w:rFonts w:ascii="Arial" w:eastAsia="宋体" w:hAnsi="Arial" w:cs="Arial"/>
                <w:sz w:val="20"/>
                <w:lang w:val="en-US" w:eastAsia="zh-CN"/>
              </w:rPr>
              <w:br/>
            </w:r>
            <w:r w:rsidRPr="00D42F47">
              <w:rPr>
                <w:rFonts w:ascii="Arial" w:eastAsia="宋体" w:hAnsi="Arial" w:cs="Arial"/>
                <w:sz w:val="20"/>
                <w:lang w:val="en-US" w:eastAsia="zh-CN"/>
              </w:rPr>
              <w:br/>
              <w:t>Agree with the comment in pri</w:t>
            </w:r>
            <w:r w:rsidR="00580AB7">
              <w:rPr>
                <w:rFonts w:ascii="Arial" w:eastAsia="宋体" w:hAnsi="Arial" w:cs="Arial"/>
                <w:sz w:val="20"/>
                <w:lang w:val="en-US" w:eastAsia="zh-CN"/>
              </w:rPr>
              <w:t>n</w:t>
            </w:r>
            <w:r w:rsidRPr="00D42F47">
              <w:rPr>
                <w:rFonts w:ascii="Arial" w:eastAsia="宋体" w:hAnsi="Arial" w:cs="Arial"/>
                <w:sz w:val="20"/>
                <w:lang w:val="en-US" w:eastAsia="zh-CN"/>
              </w:rPr>
              <w:t>ciple, add an acronym TTLM for TID to link mapping. Apply the changes marked as #12897 in this document.</w:t>
            </w:r>
            <w:r w:rsidRPr="00D42F47">
              <w:rPr>
                <w:rFonts w:ascii="Arial" w:eastAsia="宋体" w:hAnsi="Arial" w:cs="Arial"/>
                <w:sz w:val="20"/>
                <w:lang w:val="en-US" w:eastAsia="zh-CN"/>
              </w:rPr>
              <w:br/>
            </w:r>
            <w:r w:rsidRPr="00D42F47">
              <w:rPr>
                <w:rFonts w:ascii="Arial" w:eastAsia="宋体" w:hAnsi="Arial" w:cs="Arial"/>
                <w:sz w:val="20"/>
                <w:lang w:val="en-US" w:eastAsia="zh-CN"/>
              </w:rPr>
              <w:br/>
              <w:t xml:space="preserve">To </w:t>
            </w:r>
            <w:proofErr w:type="spellStart"/>
            <w:r w:rsidRPr="00D42F47">
              <w:rPr>
                <w:rFonts w:ascii="Arial" w:eastAsia="宋体" w:hAnsi="Arial" w:cs="Arial"/>
                <w:sz w:val="20"/>
                <w:lang w:val="en-US" w:eastAsia="zh-CN"/>
              </w:rPr>
              <w:t>TGbe</w:t>
            </w:r>
            <w:proofErr w:type="spellEnd"/>
            <w:r w:rsidRPr="00D42F47">
              <w:rPr>
                <w:rFonts w:ascii="Arial" w:eastAsia="宋体" w:hAnsi="Arial" w:cs="Arial"/>
                <w:sz w:val="20"/>
                <w:lang w:val="en-US" w:eastAsia="zh-CN"/>
              </w:rPr>
              <w:t xml:space="preserve"> Editor, please change "TID-to-link mapping" to “TTLM” through the draft</w:t>
            </w:r>
            <w:r w:rsidR="00580AB7">
              <w:rPr>
                <w:rFonts w:ascii="Arial" w:eastAsia="宋体" w:hAnsi="Arial" w:cs="Arial"/>
                <w:sz w:val="20"/>
                <w:lang w:val="en-US" w:eastAsia="zh-CN"/>
              </w:rPr>
              <w:t>, except if the TID-to-link mapping is used as part of the name of an element, field, and subfield.</w:t>
            </w:r>
          </w:p>
        </w:tc>
      </w:tr>
      <w:tr w:rsidR="00D41D9E" w:rsidRPr="00D42F47" w14:paraId="3E703C77" w14:textId="77777777" w:rsidTr="00D41D9E">
        <w:trPr>
          <w:trHeight w:val="8192"/>
        </w:trPr>
        <w:tc>
          <w:tcPr>
            <w:tcW w:w="851" w:type="dxa"/>
            <w:tcBorders>
              <w:top w:val="nil"/>
              <w:left w:val="single" w:sz="4" w:space="0" w:color="333300"/>
              <w:bottom w:val="single" w:sz="4" w:space="0" w:color="333300"/>
              <w:right w:val="single" w:sz="4" w:space="0" w:color="333300"/>
            </w:tcBorders>
            <w:shd w:val="clear" w:color="auto" w:fill="auto"/>
            <w:hideMark/>
          </w:tcPr>
          <w:p w14:paraId="4DA29374" w14:textId="77777777" w:rsidR="00D42F47" w:rsidRPr="00D42F47" w:rsidRDefault="00D42F47" w:rsidP="00D42F47">
            <w:pPr>
              <w:jc w:val="right"/>
              <w:rPr>
                <w:rFonts w:ascii="Arial" w:eastAsia="宋体" w:hAnsi="Arial" w:cs="Arial"/>
                <w:sz w:val="20"/>
                <w:lang w:val="en-US" w:eastAsia="zh-CN"/>
              </w:rPr>
            </w:pPr>
            <w:r w:rsidRPr="00D42F47">
              <w:rPr>
                <w:rFonts w:ascii="Arial" w:eastAsia="宋体" w:hAnsi="Arial" w:cs="Arial"/>
                <w:sz w:val="20"/>
                <w:lang w:val="en-US" w:eastAsia="zh-CN"/>
              </w:rPr>
              <w:lastRenderedPageBreak/>
              <w:t>12930</w:t>
            </w:r>
          </w:p>
        </w:tc>
        <w:tc>
          <w:tcPr>
            <w:tcW w:w="567" w:type="dxa"/>
            <w:tcBorders>
              <w:top w:val="nil"/>
              <w:left w:val="nil"/>
              <w:bottom w:val="single" w:sz="4" w:space="0" w:color="333300"/>
              <w:right w:val="single" w:sz="4" w:space="0" w:color="333300"/>
            </w:tcBorders>
            <w:shd w:val="clear" w:color="auto" w:fill="auto"/>
            <w:hideMark/>
          </w:tcPr>
          <w:p w14:paraId="70FFAD51" w14:textId="77777777" w:rsidR="00D42F47" w:rsidRPr="00D42F47" w:rsidRDefault="00D42F47" w:rsidP="00D42F47">
            <w:pPr>
              <w:jc w:val="left"/>
              <w:rPr>
                <w:rFonts w:ascii="Arial" w:eastAsia="宋体" w:hAnsi="Arial" w:cs="Arial"/>
                <w:sz w:val="20"/>
                <w:lang w:val="en-US" w:eastAsia="zh-CN"/>
              </w:rPr>
            </w:pPr>
            <w:r w:rsidRPr="00D42F47">
              <w:rPr>
                <w:rFonts w:ascii="Arial" w:eastAsia="宋体" w:hAnsi="Arial" w:cs="Arial"/>
                <w:sz w:val="20"/>
                <w:lang w:val="en-US" w:eastAsia="zh-CN"/>
              </w:rPr>
              <w:t xml:space="preserve">　</w:t>
            </w:r>
          </w:p>
        </w:tc>
        <w:tc>
          <w:tcPr>
            <w:tcW w:w="567" w:type="dxa"/>
            <w:tcBorders>
              <w:top w:val="nil"/>
              <w:left w:val="nil"/>
              <w:bottom w:val="single" w:sz="4" w:space="0" w:color="333300"/>
              <w:right w:val="single" w:sz="4" w:space="0" w:color="333300"/>
            </w:tcBorders>
            <w:shd w:val="clear" w:color="auto" w:fill="auto"/>
            <w:hideMark/>
          </w:tcPr>
          <w:p w14:paraId="1BA8F703" w14:textId="77777777" w:rsidR="00D42F47" w:rsidRPr="00D42F47" w:rsidRDefault="00D42F47" w:rsidP="00D42F47">
            <w:pPr>
              <w:jc w:val="left"/>
              <w:rPr>
                <w:rFonts w:ascii="Arial" w:eastAsia="宋体" w:hAnsi="Arial" w:cs="Arial"/>
                <w:sz w:val="20"/>
                <w:lang w:val="en-US" w:eastAsia="zh-CN"/>
              </w:rPr>
            </w:pPr>
            <w:r w:rsidRPr="00D42F47">
              <w:rPr>
                <w:rFonts w:ascii="Arial" w:eastAsia="宋体" w:hAnsi="Arial" w:cs="Arial"/>
                <w:sz w:val="20"/>
                <w:lang w:val="en-US" w:eastAsia="zh-CN"/>
              </w:rPr>
              <w:t>0.00</w:t>
            </w:r>
          </w:p>
        </w:tc>
        <w:tc>
          <w:tcPr>
            <w:tcW w:w="2551" w:type="dxa"/>
            <w:tcBorders>
              <w:top w:val="nil"/>
              <w:left w:val="nil"/>
              <w:bottom w:val="single" w:sz="4" w:space="0" w:color="333300"/>
              <w:right w:val="single" w:sz="4" w:space="0" w:color="333300"/>
            </w:tcBorders>
            <w:shd w:val="clear" w:color="auto" w:fill="auto"/>
            <w:hideMark/>
          </w:tcPr>
          <w:p w14:paraId="3C18E7DC" w14:textId="77777777" w:rsidR="00D42F47" w:rsidRPr="00D42F47" w:rsidRDefault="00D42F47" w:rsidP="00D42F47">
            <w:pPr>
              <w:jc w:val="left"/>
              <w:rPr>
                <w:rFonts w:ascii="Arial" w:eastAsia="宋体" w:hAnsi="Arial" w:cs="Arial"/>
                <w:sz w:val="20"/>
                <w:lang w:val="en-US" w:eastAsia="zh-CN"/>
              </w:rPr>
            </w:pPr>
            <w:r w:rsidRPr="00D42F47">
              <w:rPr>
                <w:rFonts w:ascii="Arial" w:eastAsia="宋体" w:hAnsi="Arial" w:cs="Arial"/>
                <w:sz w:val="20"/>
                <w:lang w:val="en-US" w:eastAsia="zh-CN"/>
              </w:rPr>
              <w:t xml:space="preserve">(1) The "More Data" mechanism is broken; a BU with a given TID can end up never being polled (based on More Data) because of the "at least one" rule on the receive (polling) side. Since BU's TID is not known to the non-AP MLD detecting the More Data field, the MLD must use a set of its STAs (not "at least one STA") that collectively cover any TID the indicated buffered BU may have. (2) Stylistically, the TID-to-link normative text is repeated over and over; one </w:t>
            </w:r>
            <w:proofErr w:type="spellStart"/>
            <w:r w:rsidRPr="00D42F47">
              <w:rPr>
                <w:rFonts w:ascii="Arial" w:eastAsia="宋体" w:hAnsi="Arial" w:cs="Arial"/>
                <w:sz w:val="20"/>
                <w:lang w:val="en-US" w:eastAsia="zh-CN"/>
              </w:rPr>
              <w:t>particulatly</w:t>
            </w:r>
            <w:proofErr w:type="spellEnd"/>
            <w:r w:rsidRPr="00D42F47">
              <w:rPr>
                <w:rFonts w:ascii="Arial" w:eastAsia="宋体" w:hAnsi="Arial" w:cs="Arial"/>
                <w:sz w:val="20"/>
                <w:lang w:val="en-US" w:eastAsia="zh-CN"/>
              </w:rPr>
              <w:t xml:space="preserve"> annoying repetition: "as specified by the most recent DL TID-to-link mapping</w:t>
            </w:r>
            <w:proofErr w:type="gramStart"/>
            <w:r w:rsidRPr="00D42F47">
              <w:rPr>
                <w:rFonts w:ascii="Arial" w:eastAsia="宋体" w:hAnsi="Arial" w:cs="Arial"/>
                <w:sz w:val="20"/>
                <w:lang w:val="en-US" w:eastAsia="zh-CN"/>
              </w:rPr>
              <w:t>"  --</w:t>
            </w:r>
            <w:proofErr w:type="gramEnd"/>
            <w:r w:rsidRPr="00D42F47">
              <w:rPr>
                <w:rFonts w:ascii="Arial" w:eastAsia="宋体" w:hAnsi="Arial" w:cs="Arial"/>
                <w:sz w:val="20"/>
                <w:lang w:val="en-US" w:eastAsia="zh-CN"/>
              </w:rPr>
              <w:t xml:space="preserve"> we've defined once that new mapping replaces the old mapping, and there is only one mapping. The other one - separate sentences for "default" mapping and "non-default" mapping where behavior is exactly </w:t>
            </w:r>
            <w:proofErr w:type="spellStart"/>
            <w:r w:rsidRPr="00D42F47">
              <w:rPr>
                <w:rFonts w:ascii="Arial" w:eastAsia="宋体" w:hAnsi="Arial" w:cs="Arial"/>
                <w:sz w:val="20"/>
                <w:lang w:val="en-US" w:eastAsia="zh-CN"/>
              </w:rPr>
              <w:t>teh</w:t>
            </w:r>
            <w:proofErr w:type="spellEnd"/>
            <w:r w:rsidRPr="00D42F47">
              <w:rPr>
                <w:rFonts w:ascii="Arial" w:eastAsia="宋体" w:hAnsi="Arial" w:cs="Arial"/>
                <w:sz w:val="20"/>
                <w:lang w:val="en-US" w:eastAsia="zh-CN"/>
              </w:rPr>
              <w:t xml:space="preserve"> same. Paragraph re-write here addresses these issues. (3) Other improvements (polling STAs are not </w:t>
            </w:r>
            <w:proofErr w:type="spellStart"/>
            <w:r w:rsidRPr="00D42F47">
              <w:rPr>
                <w:rFonts w:ascii="Arial" w:eastAsia="宋体" w:hAnsi="Arial" w:cs="Arial"/>
                <w:sz w:val="20"/>
                <w:lang w:val="en-US" w:eastAsia="zh-CN"/>
              </w:rPr>
              <w:t>follwing</w:t>
            </w:r>
            <w:proofErr w:type="spellEnd"/>
            <w:r w:rsidRPr="00D42F47">
              <w:rPr>
                <w:rFonts w:ascii="Arial" w:eastAsia="宋体" w:hAnsi="Arial" w:cs="Arial"/>
                <w:sz w:val="20"/>
                <w:lang w:val="en-US" w:eastAsia="zh-CN"/>
              </w:rPr>
              <w:t xml:space="preserve"> </w:t>
            </w:r>
            <w:proofErr w:type="spellStart"/>
            <w:r w:rsidRPr="00D42F47">
              <w:rPr>
                <w:rFonts w:ascii="Arial" w:eastAsia="宋体" w:hAnsi="Arial" w:cs="Arial"/>
                <w:sz w:val="20"/>
                <w:lang w:val="en-US" w:eastAsia="zh-CN"/>
              </w:rPr>
              <w:t>teh</w:t>
            </w:r>
            <w:proofErr w:type="spellEnd"/>
            <w:r w:rsidRPr="00D42F47">
              <w:rPr>
                <w:rFonts w:ascii="Arial" w:eastAsia="宋体" w:hAnsi="Arial" w:cs="Arial"/>
                <w:sz w:val="20"/>
                <w:lang w:val="en-US" w:eastAsia="zh-CN"/>
              </w:rPr>
              <w:t xml:space="preserve"> procedures in 11.2.3.7 (and 8) as these sections define a set of rules for different cases; they follow the rules in those sections etc.)</w:t>
            </w:r>
          </w:p>
        </w:tc>
        <w:tc>
          <w:tcPr>
            <w:tcW w:w="3119" w:type="dxa"/>
            <w:tcBorders>
              <w:top w:val="nil"/>
              <w:left w:val="nil"/>
              <w:bottom w:val="single" w:sz="4" w:space="0" w:color="333300"/>
              <w:right w:val="single" w:sz="4" w:space="0" w:color="333300"/>
            </w:tcBorders>
            <w:shd w:val="clear" w:color="auto" w:fill="auto"/>
            <w:hideMark/>
          </w:tcPr>
          <w:p w14:paraId="2283BE7D" w14:textId="77777777" w:rsidR="00D42F47" w:rsidRPr="00D42F47" w:rsidRDefault="00D42F47" w:rsidP="00D42F47">
            <w:pPr>
              <w:jc w:val="left"/>
              <w:rPr>
                <w:rFonts w:ascii="Arial" w:eastAsia="宋体" w:hAnsi="Arial" w:cs="Arial"/>
                <w:sz w:val="20"/>
                <w:lang w:val="en-US" w:eastAsia="zh-CN"/>
              </w:rPr>
            </w:pPr>
            <w:r w:rsidRPr="00D42F47">
              <w:rPr>
                <w:rFonts w:ascii="Arial" w:eastAsia="宋体" w:hAnsi="Arial" w:cs="Arial"/>
                <w:sz w:val="20"/>
                <w:lang w:val="en-US" w:eastAsia="zh-CN"/>
              </w:rPr>
              <w:t>Replace the last two paragraphs of 35.3.7.1.6 with a single  paragraph and multiple NOTEs (note: The phrase "</w:t>
            </w:r>
            <w:proofErr w:type="spellStart"/>
            <w:r w:rsidRPr="00D42F47">
              <w:rPr>
                <w:rFonts w:ascii="Arial" w:eastAsia="宋体" w:hAnsi="Arial" w:cs="Arial"/>
                <w:sz w:val="20"/>
                <w:lang w:val="en-US" w:eastAsia="zh-CN"/>
              </w:rPr>
              <w:t>sownlink</w:t>
            </w:r>
            <w:proofErr w:type="spellEnd"/>
            <w:r w:rsidRPr="00D42F47">
              <w:rPr>
                <w:rFonts w:ascii="Arial" w:eastAsia="宋体" w:hAnsi="Arial" w:cs="Arial"/>
                <w:sz w:val="20"/>
                <w:lang w:val="en-US" w:eastAsia="zh-CN"/>
              </w:rPr>
              <w:t xml:space="preserve"> individually addressed MPDU" is used in baseline):</w:t>
            </w:r>
            <w:r w:rsidRPr="00D42F47">
              <w:rPr>
                <w:rFonts w:ascii="Arial" w:eastAsia="宋体" w:hAnsi="Arial" w:cs="Arial"/>
                <w:sz w:val="20"/>
                <w:lang w:val="en-US" w:eastAsia="zh-CN"/>
              </w:rPr>
              <w:br/>
            </w:r>
            <w:r w:rsidRPr="00D42F47">
              <w:rPr>
                <w:rFonts w:ascii="Arial" w:eastAsia="宋体" w:hAnsi="Arial" w:cs="Arial"/>
                <w:sz w:val="20"/>
                <w:lang w:val="en-US" w:eastAsia="zh-CN"/>
              </w:rPr>
              <w:br/>
              <w:t>"After a STA affiliated with a non-AP MLD receives a DL individually addressed MPDU with the More Data subfield set to 1, each STA in a group of STAs (defined below) affiliated with the non-AP MLD, shall transmit a PS-Poll frame, or a trigger frame if the STA is using U-APSD, to retrieve BU(s), following the rules in 11.2.3.7 (Receive operation for STAs in PS mode) and 11.2.3.8 (Receive operation using APSD).</w:t>
            </w:r>
            <w:r w:rsidRPr="00D42F47">
              <w:rPr>
                <w:rFonts w:ascii="Arial" w:eastAsia="宋体" w:hAnsi="Arial" w:cs="Arial"/>
                <w:sz w:val="20"/>
                <w:lang w:val="en-US" w:eastAsia="zh-CN"/>
              </w:rPr>
              <w:br/>
            </w:r>
            <w:r w:rsidRPr="00D42F47">
              <w:rPr>
                <w:rFonts w:ascii="Arial" w:eastAsia="宋体" w:hAnsi="Arial" w:cs="Arial"/>
                <w:sz w:val="20"/>
                <w:lang w:val="en-US" w:eastAsia="zh-CN"/>
              </w:rPr>
              <w:br/>
              <w:t>The group of affiliated STAs participating in retrieving  the indicated BU shall operate on a set of links that collectively allow the BU to be transmitted subject to the TID-to-link mapping in effect.</w:t>
            </w:r>
            <w:r w:rsidRPr="00D42F47">
              <w:rPr>
                <w:rFonts w:ascii="Arial" w:eastAsia="宋体" w:hAnsi="Arial" w:cs="Arial"/>
                <w:sz w:val="20"/>
                <w:lang w:val="en-US" w:eastAsia="zh-CN"/>
              </w:rPr>
              <w:br/>
            </w:r>
            <w:r w:rsidRPr="00D42F47">
              <w:rPr>
                <w:rFonts w:ascii="Arial" w:eastAsia="宋体" w:hAnsi="Arial" w:cs="Arial"/>
                <w:sz w:val="20"/>
                <w:lang w:val="en-US" w:eastAsia="zh-CN"/>
              </w:rPr>
              <w:br/>
              <w:t xml:space="preserve">NOTE 1--For example, consider a multi-link association with 3 links (links 0-3, respectively </w:t>
            </w:r>
            <w:proofErr w:type="spellStart"/>
            <w:r w:rsidRPr="00D42F47">
              <w:rPr>
                <w:rFonts w:ascii="Arial" w:eastAsia="宋体" w:hAnsi="Arial" w:cs="Arial"/>
                <w:sz w:val="20"/>
                <w:lang w:val="en-US" w:eastAsia="zh-CN"/>
              </w:rPr>
              <w:t>coresponding</w:t>
            </w:r>
            <w:proofErr w:type="spellEnd"/>
            <w:r w:rsidRPr="00D42F47">
              <w:rPr>
                <w:rFonts w:ascii="Arial" w:eastAsia="宋体" w:hAnsi="Arial" w:cs="Arial"/>
                <w:sz w:val="20"/>
                <w:lang w:val="en-US" w:eastAsia="zh-CN"/>
              </w:rPr>
              <w:t xml:space="preserve"> to </w:t>
            </w:r>
            <w:proofErr w:type="spellStart"/>
            <w:r w:rsidRPr="00D42F47">
              <w:rPr>
                <w:rFonts w:ascii="Arial" w:eastAsia="宋体" w:hAnsi="Arial" w:cs="Arial"/>
                <w:sz w:val="20"/>
                <w:lang w:val="en-US" w:eastAsia="zh-CN"/>
              </w:rPr>
              <w:t>affiiated</w:t>
            </w:r>
            <w:proofErr w:type="spellEnd"/>
            <w:r w:rsidRPr="00D42F47">
              <w:rPr>
                <w:rFonts w:ascii="Arial" w:eastAsia="宋体" w:hAnsi="Arial" w:cs="Arial"/>
                <w:sz w:val="20"/>
                <w:lang w:val="en-US" w:eastAsia="zh-CN"/>
              </w:rPr>
              <w:t xml:space="preserve"> STAs 0-3) and the following DL TID-to link mapping: Link 0: TIDs 0-3, Link 1: TIDs 0-2, Link 2:  TIDs 3-7. Receiving a DL individually addressed MPDU with More Data subfield set to 1 indicates a BU with a TID 0-3 (unknown to receiver); examples of STAs that can collectively attempt to retrieve the indicated BU: {STA 0}, {STA 1, STA 2}.</w:t>
            </w:r>
            <w:r w:rsidRPr="00D42F47">
              <w:rPr>
                <w:rFonts w:ascii="Arial" w:eastAsia="宋体" w:hAnsi="Arial" w:cs="Arial"/>
                <w:sz w:val="20"/>
                <w:lang w:val="en-US" w:eastAsia="zh-CN"/>
              </w:rPr>
              <w:br/>
              <w:t>NOTE 2--With default TID-to-link mapping the group of affiliated STAs in the above paragraph can be as small as any of the affiliated STAs."</w:t>
            </w:r>
          </w:p>
        </w:tc>
        <w:tc>
          <w:tcPr>
            <w:tcW w:w="1984" w:type="dxa"/>
            <w:tcBorders>
              <w:top w:val="nil"/>
              <w:left w:val="nil"/>
              <w:bottom w:val="single" w:sz="4" w:space="0" w:color="333300"/>
              <w:right w:val="single" w:sz="4" w:space="0" w:color="333300"/>
            </w:tcBorders>
            <w:shd w:val="clear" w:color="auto" w:fill="auto"/>
            <w:hideMark/>
          </w:tcPr>
          <w:p w14:paraId="332F738A" w14:textId="73CA7C86" w:rsidR="00D42F47" w:rsidRPr="00D42F47" w:rsidRDefault="00D42F47" w:rsidP="00580AB7">
            <w:pPr>
              <w:jc w:val="left"/>
              <w:rPr>
                <w:rFonts w:ascii="Arial" w:eastAsia="宋体" w:hAnsi="Arial" w:cs="Arial"/>
                <w:sz w:val="20"/>
                <w:lang w:val="en-US" w:eastAsia="zh-CN"/>
              </w:rPr>
            </w:pPr>
            <w:r w:rsidRPr="00D42F47">
              <w:rPr>
                <w:rFonts w:ascii="Arial" w:eastAsia="宋体" w:hAnsi="Arial" w:cs="Arial"/>
                <w:sz w:val="20"/>
                <w:lang w:val="en-US" w:eastAsia="zh-CN"/>
              </w:rPr>
              <w:t>Revised-</w:t>
            </w:r>
            <w:r w:rsidRPr="00D42F47">
              <w:rPr>
                <w:rFonts w:ascii="Arial" w:eastAsia="宋体" w:hAnsi="Arial" w:cs="Arial"/>
                <w:sz w:val="20"/>
                <w:lang w:val="en-US" w:eastAsia="zh-CN"/>
              </w:rPr>
              <w:br/>
            </w:r>
            <w:r w:rsidRPr="00D42F47">
              <w:rPr>
                <w:rFonts w:ascii="Arial" w:eastAsia="宋体" w:hAnsi="Arial" w:cs="Arial"/>
                <w:sz w:val="20"/>
                <w:lang w:val="en-US" w:eastAsia="zh-CN"/>
              </w:rPr>
              <w:br/>
              <w:t xml:space="preserve">Agree with the comment partially, </w:t>
            </w:r>
            <w:r w:rsidR="00580AB7">
              <w:rPr>
                <w:rFonts w:ascii="Arial" w:eastAsia="宋体" w:hAnsi="Arial" w:cs="Arial"/>
                <w:sz w:val="20"/>
                <w:lang w:val="en-US" w:eastAsia="zh-CN"/>
              </w:rPr>
              <w:t>including</w:t>
            </w:r>
            <w:ins w:id="1" w:author="Kwok Shum Au (Edward)" w:date="2022-10-12T16:15:00Z">
              <w:r w:rsidR="00580AB7" w:rsidRPr="00D42F47">
                <w:rPr>
                  <w:rFonts w:ascii="Arial" w:eastAsia="宋体" w:hAnsi="Arial" w:cs="Arial"/>
                  <w:sz w:val="20"/>
                  <w:lang w:val="en-US" w:eastAsia="zh-CN"/>
                </w:rPr>
                <w:t xml:space="preserve"> </w:t>
              </w:r>
            </w:ins>
            <w:r w:rsidRPr="00D42F47">
              <w:rPr>
                <w:rFonts w:ascii="Arial" w:eastAsia="宋体" w:hAnsi="Arial" w:cs="Arial"/>
                <w:sz w:val="20"/>
                <w:lang w:val="en-US" w:eastAsia="zh-CN"/>
              </w:rPr>
              <w:t xml:space="preserve">(2) and (3). For (1), since there is Multi-Link Traffic Indication element advertised in Beacon frame, </w:t>
            </w:r>
            <w:del w:id="2" w:author="Kwok Shum Au (Edward)" w:date="2022-10-12T16:16:00Z">
              <w:r w:rsidRPr="00D42F47" w:rsidDel="00580AB7">
                <w:rPr>
                  <w:rFonts w:ascii="Arial" w:eastAsia="宋体" w:hAnsi="Arial" w:cs="Arial"/>
                  <w:sz w:val="20"/>
                  <w:lang w:val="en-US" w:eastAsia="zh-CN"/>
                </w:rPr>
                <w:delText xml:space="preserve"> </w:delText>
              </w:r>
            </w:del>
            <w:r w:rsidRPr="00D42F47">
              <w:rPr>
                <w:rFonts w:ascii="Arial" w:eastAsia="宋体" w:hAnsi="Arial" w:cs="Arial"/>
                <w:sz w:val="20"/>
                <w:lang w:val="en-US" w:eastAsia="zh-CN"/>
              </w:rPr>
              <w:t xml:space="preserve">any non-AP STA affiliated with the non-AP MLD that operates on the link(s) indicated as 1 in the Per-Link Traffic Indication Bitmap subfield of  Multi-Link Traffic Indication element should issue a PS-Poll frame, or a U-APSD trigger frame, to retrieve DL buffered BUs.  </w:t>
            </w:r>
            <w:r w:rsidRPr="00D42F47">
              <w:rPr>
                <w:rFonts w:ascii="Arial" w:eastAsia="宋体" w:hAnsi="Arial" w:cs="Arial"/>
                <w:sz w:val="20"/>
                <w:lang w:val="en-US" w:eastAsia="zh-CN"/>
              </w:rPr>
              <w:br/>
            </w:r>
            <w:r w:rsidRPr="00D42F47">
              <w:rPr>
                <w:rFonts w:ascii="Arial" w:eastAsia="宋体" w:hAnsi="Arial" w:cs="Arial"/>
                <w:sz w:val="20"/>
                <w:lang w:val="en-US" w:eastAsia="zh-CN"/>
              </w:rPr>
              <w:br/>
              <w:t>Apply the changes marked as #12930 in this document.</w:t>
            </w:r>
          </w:p>
        </w:tc>
      </w:tr>
      <w:tr w:rsidR="00D41D9E" w:rsidRPr="00D42F47" w14:paraId="20275591" w14:textId="77777777" w:rsidTr="00D41D9E">
        <w:trPr>
          <w:trHeight w:val="8192"/>
        </w:trPr>
        <w:tc>
          <w:tcPr>
            <w:tcW w:w="851" w:type="dxa"/>
            <w:tcBorders>
              <w:top w:val="nil"/>
              <w:left w:val="single" w:sz="4" w:space="0" w:color="333300"/>
              <w:bottom w:val="single" w:sz="4" w:space="0" w:color="333300"/>
              <w:right w:val="single" w:sz="4" w:space="0" w:color="333300"/>
            </w:tcBorders>
            <w:shd w:val="clear" w:color="auto" w:fill="auto"/>
            <w:hideMark/>
          </w:tcPr>
          <w:p w14:paraId="72CC7812" w14:textId="77777777" w:rsidR="00D42F47" w:rsidRPr="00D42F47" w:rsidRDefault="00D42F47" w:rsidP="00D42F47">
            <w:pPr>
              <w:jc w:val="right"/>
              <w:rPr>
                <w:rFonts w:ascii="Arial" w:eastAsia="宋体" w:hAnsi="Arial" w:cs="Arial"/>
                <w:sz w:val="20"/>
                <w:lang w:val="en-US" w:eastAsia="zh-CN"/>
              </w:rPr>
            </w:pPr>
            <w:r w:rsidRPr="00D42F47">
              <w:rPr>
                <w:rFonts w:ascii="Arial" w:eastAsia="宋体" w:hAnsi="Arial" w:cs="Arial"/>
                <w:sz w:val="20"/>
                <w:lang w:val="en-US" w:eastAsia="zh-CN"/>
              </w:rPr>
              <w:lastRenderedPageBreak/>
              <w:t>13096</w:t>
            </w:r>
          </w:p>
        </w:tc>
        <w:tc>
          <w:tcPr>
            <w:tcW w:w="567" w:type="dxa"/>
            <w:tcBorders>
              <w:top w:val="nil"/>
              <w:left w:val="nil"/>
              <w:bottom w:val="single" w:sz="4" w:space="0" w:color="333300"/>
              <w:right w:val="single" w:sz="4" w:space="0" w:color="333300"/>
            </w:tcBorders>
            <w:shd w:val="clear" w:color="auto" w:fill="auto"/>
            <w:hideMark/>
          </w:tcPr>
          <w:p w14:paraId="29273863" w14:textId="77777777" w:rsidR="00D42F47" w:rsidRPr="00D42F47" w:rsidRDefault="00D42F47" w:rsidP="00D42F47">
            <w:pPr>
              <w:jc w:val="left"/>
              <w:rPr>
                <w:rFonts w:ascii="Arial" w:eastAsia="宋体" w:hAnsi="Arial" w:cs="Arial"/>
                <w:sz w:val="20"/>
                <w:lang w:val="en-US" w:eastAsia="zh-CN"/>
              </w:rPr>
            </w:pPr>
            <w:r w:rsidRPr="00D42F47">
              <w:rPr>
                <w:rFonts w:ascii="Arial" w:eastAsia="宋体" w:hAnsi="Arial" w:cs="Arial"/>
                <w:sz w:val="20"/>
                <w:lang w:val="en-US" w:eastAsia="zh-CN"/>
              </w:rPr>
              <w:t xml:space="preserve">　</w:t>
            </w:r>
          </w:p>
        </w:tc>
        <w:tc>
          <w:tcPr>
            <w:tcW w:w="567" w:type="dxa"/>
            <w:tcBorders>
              <w:top w:val="nil"/>
              <w:left w:val="nil"/>
              <w:bottom w:val="single" w:sz="4" w:space="0" w:color="333300"/>
              <w:right w:val="single" w:sz="4" w:space="0" w:color="333300"/>
            </w:tcBorders>
            <w:shd w:val="clear" w:color="auto" w:fill="auto"/>
            <w:hideMark/>
          </w:tcPr>
          <w:p w14:paraId="60AAEC87" w14:textId="77777777" w:rsidR="00D42F47" w:rsidRPr="00D42F47" w:rsidRDefault="00D42F47" w:rsidP="00D42F47">
            <w:pPr>
              <w:jc w:val="left"/>
              <w:rPr>
                <w:rFonts w:ascii="Arial" w:eastAsia="宋体" w:hAnsi="Arial" w:cs="Arial"/>
                <w:sz w:val="20"/>
                <w:lang w:val="en-US" w:eastAsia="zh-CN"/>
              </w:rPr>
            </w:pPr>
            <w:r w:rsidRPr="00D42F47">
              <w:rPr>
                <w:rFonts w:ascii="Arial" w:eastAsia="宋体" w:hAnsi="Arial" w:cs="Arial"/>
                <w:sz w:val="20"/>
                <w:lang w:val="en-US" w:eastAsia="zh-CN"/>
              </w:rPr>
              <w:t>0.00</w:t>
            </w:r>
          </w:p>
        </w:tc>
        <w:tc>
          <w:tcPr>
            <w:tcW w:w="2551" w:type="dxa"/>
            <w:tcBorders>
              <w:top w:val="nil"/>
              <w:left w:val="nil"/>
              <w:bottom w:val="single" w:sz="4" w:space="0" w:color="333300"/>
              <w:right w:val="single" w:sz="4" w:space="0" w:color="333300"/>
            </w:tcBorders>
            <w:shd w:val="clear" w:color="auto" w:fill="auto"/>
            <w:hideMark/>
          </w:tcPr>
          <w:p w14:paraId="1840EA96" w14:textId="77777777" w:rsidR="00D42F47" w:rsidRPr="00D42F47" w:rsidRDefault="00D42F47" w:rsidP="00D42F47">
            <w:pPr>
              <w:jc w:val="left"/>
              <w:rPr>
                <w:rFonts w:ascii="Arial" w:eastAsia="宋体" w:hAnsi="Arial" w:cs="Arial"/>
                <w:sz w:val="20"/>
                <w:lang w:val="en-US" w:eastAsia="zh-CN"/>
              </w:rPr>
            </w:pPr>
            <w:r w:rsidRPr="00D42F47">
              <w:rPr>
                <w:rFonts w:ascii="Arial" w:eastAsia="宋体" w:hAnsi="Arial" w:cs="Arial"/>
                <w:sz w:val="20"/>
                <w:lang w:val="en-US" w:eastAsia="zh-CN"/>
              </w:rPr>
              <w:t xml:space="preserve">(1) The "More Data" mechanism is broken; a BU with a given TID can end up never being polled (based on More Data) because of the "at least one" rule on the receive (polling) side. Since BU's TID is not known to the non-AP MLD detecting the More Data field, the MLD must use a set of its STAs (not "at least one STA") that collectively cover any TID the indicated buffered BU may have. (2) Stylistically, the TID-to-link normative text is repeated over and over; one </w:t>
            </w:r>
            <w:proofErr w:type="spellStart"/>
            <w:r w:rsidRPr="00D42F47">
              <w:rPr>
                <w:rFonts w:ascii="Arial" w:eastAsia="宋体" w:hAnsi="Arial" w:cs="Arial"/>
                <w:sz w:val="20"/>
                <w:lang w:val="en-US" w:eastAsia="zh-CN"/>
              </w:rPr>
              <w:t>particulatly</w:t>
            </w:r>
            <w:proofErr w:type="spellEnd"/>
            <w:r w:rsidRPr="00D42F47">
              <w:rPr>
                <w:rFonts w:ascii="Arial" w:eastAsia="宋体" w:hAnsi="Arial" w:cs="Arial"/>
                <w:sz w:val="20"/>
                <w:lang w:val="en-US" w:eastAsia="zh-CN"/>
              </w:rPr>
              <w:t xml:space="preserve"> annoying repetition: "as specified by the most recent DL TID-to-link mapping</w:t>
            </w:r>
            <w:proofErr w:type="gramStart"/>
            <w:r w:rsidRPr="00D42F47">
              <w:rPr>
                <w:rFonts w:ascii="Arial" w:eastAsia="宋体" w:hAnsi="Arial" w:cs="Arial"/>
                <w:sz w:val="20"/>
                <w:lang w:val="en-US" w:eastAsia="zh-CN"/>
              </w:rPr>
              <w:t>"  --</w:t>
            </w:r>
            <w:proofErr w:type="gramEnd"/>
            <w:r w:rsidRPr="00D42F47">
              <w:rPr>
                <w:rFonts w:ascii="Arial" w:eastAsia="宋体" w:hAnsi="Arial" w:cs="Arial"/>
                <w:sz w:val="20"/>
                <w:lang w:val="en-US" w:eastAsia="zh-CN"/>
              </w:rPr>
              <w:t xml:space="preserve"> we've defined once that new mapping replaces the old mapping, and there is only one mapping. The other one - separate sentences for "default" mapping and "non-default" mapping where behavior is exactly </w:t>
            </w:r>
            <w:proofErr w:type="spellStart"/>
            <w:r w:rsidRPr="00D42F47">
              <w:rPr>
                <w:rFonts w:ascii="Arial" w:eastAsia="宋体" w:hAnsi="Arial" w:cs="Arial"/>
                <w:sz w:val="20"/>
                <w:lang w:val="en-US" w:eastAsia="zh-CN"/>
              </w:rPr>
              <w:t>teh</w:t>
            </w:r>
            <w:proofErr w:type="spellEnd"/>
            <w:r w:rsidRPr="00D42F47">
              <w:rPr>
                <w:rFonts w:ascii="Arial" w:eastAsia="宋体" w:hAnsi="Arial" w:cs="Arial"/>
                <w:sz w:val="20"/>
                <w:lang w:val="en-US" w:eastAsia="zh-CN"/>
              </w:rPr>
              <w:t xml:space="preserve"> same. Paragraph re-write here addresses these issues. (3) Other improvements (polling STAs are not </w:t>
            </w:r>
            <w:proofErr w:type="spellStart"/>
            <w:r w:rsidRPr="00D42F47">
              <w:rPr>
                <w:rFonts w:ascii="Arial" w:eastAsia="宋体" w:hAnsi="Arial" w:cs="Arial"/>
                <w:sz w:val="20"/>
                <w:lang w:val="en-US" w:eastAsia="zh-CN"/>
              </w:rPr>
              <w:t>follwing</w:t>
            </w:r>
            <w:proofErr w:type="spellEnd"/>
            <w:r w:rsidRPr="00D42F47">
              <w:rPr>
                <w:rFonts w:ascii="Arial" w:eastAsia="宋体" w:hAnsi="Arial" w:cs="Arial"/>
                <w:sz w:val="20"/>
                <w:lang w:val="en-US" w:eastAsia="zh-CN"/>
              </w:rPr>
              <w:t xml:space="preserve"> </w:t>
            </w:r>
            <w:proofErr w:type="spellStart"/>
            <w:r w:rsidRPr="00D42F47">
              <w:rPr>
                <w:rFonts w:ascii="Arial" w:eastAsia="宋体" w:hAnsi="Arial" w:cs="Arial"/>
                <w:sz w:val="20"/>
                <w:lang w:val="en-US" w:eastAsia="zh-CN"/>
              </w:rPr>
              <w:t>teh</w:t>
            </w:r>
            <w:proofErr w:type="spellEnd"/>
            <w:r w:rsidRPr="00D42F47">
              <w:rPr>
                <w:rFonts w:ascii="Arial" w:eastAsia="宋体" w:hAnsi="Arial" w:cs="Arial"/>
                <w:sz w:val="20"/>
                <w:lang w:val="en-US" w:eastAsia="zh-CN"/>
              </w:rPr>
              <w:t xml:space="preserve"> procedures in 11.2.3.7 (and 8) as these sections define a set of rules for different cases; they follow the rules in those sections etc.)</w:t>
            </w:r>
          </w:p>
        </w:tc>
        <w:tc>
          <w:tcPr>
            <w:tcW w:w="3119" w:type="dxa"/>
            <w:tcBorders>
              <w:top w:val="nil"/>
              <w:left w:val="nil"/>
              <w:bottom w:val="single" w:sz="4" w:space="0" w:color="333300"/>
              <w:right w:val="single" w:sz="4" w:space="0" w:color="333300"/>
            </w:tcBorders>
            <w:shd w:val="clear" w:color="auto" w:fill="auto"/>
            <w:hideMark/>
          </w:tcPr>
          <w:p w14:paraId="0D74336B" w14:textId="77777777" w:rsidR="00D42F47" w:rsidRPr="00D42F47" w:rsidRDefault="00D42F47" w:rsidP="00D42F47">
            <w:pPr>
              <w:jc w:val="left"/>
              <w:rPr>
                <w:rFonts w:ascii="Arial" w:eastAsia="宋体" w:hAnsi="Arial" w:cs="Arial"/>
                <w:sz w:val="20"/>
                <w:lang w:val="en-US" w:eastAsia="zh-CN"/>
              </w:rPr>
            </w:pPr>
            <w:r w:rsidRPr="00D42F47">
              <w:rPr>
                <w:rFonts w:ascii="Arial" w:eastAsia="宋体" w:hAnsi="Arial" w:cs="Arial"/>
                <w:sz w:val="20"/>
                <w:lang w:val="en-US" w:eastAsia="zh-CN"/>
              </w:rPr>
              <w:t>Replace the last two paragraphs of 35.3.7.1.6 with a single  paragraph and multiple NOTEs (note: The phrase "</w:t>
            </w:r>
            <w:proofErr w:type="spellStart"/>
            <w:r w:rsidRPr="00D42F47">
              <w:rPr>
                <w:rFonts w:ascii="Arial" w:eastAsia="宋体" w:hAnsi="Arial" w:cs="Arial"/>
                <w:sz w:val="20"/>
                <w:lang w:val="en-US" w:eastAsia="zh-CN"/>
              </w:rPr>
              <w:t>sownlink</w:t>
            </w:r>
            <w:proofErr w:type="spellEnd"/>
            <w:r w:rsidRPr="00D42F47">
              <w:rPr>
                <w:rFonts w:ascii="Arial" w:eastAsia="宋体" w:hAnsi="Arial" w:cs="Arial"/>
                <w:sz w:val="20"/>
                <w:lang w:val="en-US" w:eastAsia="zh-CN"/>
              </w:rPr>
              <w:t xml:space="preserve"> individually addressed MPDU" is used in baseline):</w:t>
            </w:r>
            <w:r w:rsidRPr="00D42F47">
              <w:rPr>
                <w:rFonts w:ascii="Arial" w:eastAsia="宋体" w:hAnsi="Arial" w:cs="Arial"/>
                <w:sz w:val="20"/>
                <w:lang w:val="en-US" w:eastAsia="zh-CN"/>
              </w:rPr>
              <w:br/>
            </w:r>
            <w:r w:rsidRPr="00D42F47">
              <w:rPr>
                <w:rFonts w:ascii="Arial" w:eastAsia="宋体" w:hAnsi="Arial" w:cs="Arial"/>
                <w:sz w:val="20"/>
                <w:lang w:val="en-US" w:eastAsia="zh-CN"/>
              </w:rPr>
              <w:br/>
              <w:t>"After a STA affiliated with a non-AP MLD receives a DL individually addressed MPDU with the More Data subfield set to 1, each STA in a group of STAs (defined below) affiliated with the non-AP MLD, shall transmit a PS-Poll frame, or a trigger frame if the STA is using U-APSD, to retrieve BU(s), following the rules in 11.2.3.7 (Receive operation for STAs in PS mode) and 11.2.3.8 (Receive operation using APSD).</w:t>
            </w:r>
            <w:r w:rsidRPr="00D42F47">
              <w:rPr>
                <w:rFonts w:ascii="Arial" w:eastAsia="宋体" w:hAnsi="Arial" w:cs="Arial"/>
                <w:sz w:val="20"/>
                <w:lang w:val="en-US" w:eastAsia="zh-CN"/>
              </w:rPr>
              <w:br/>
            </w:r>
            <w:r w:rsidRPr="00D42F47">
              <w:rPr>
                <w:rFonts w:ascii="Arial" w:eastAsia="宋体" w:hAnsi="Arial" w:cs="Arial"/>
                <w:sz w:val="20"/>
                <w:lang w:val="en-US" w:eastAsia="zh-CN"/>
              </w:rPr>
              <w:br/>
              <w:t>The group of affiliated STAs participating in retrieving  the indicated BU shall operate on a set of links that collectively allow the BU to be transmitted subject to the TID-to-link mapping in effect.</w:t>
            </w:r>
            <w:r w:rsidRPr="00D42F47">
              <w:rPr>
                <w:rFonts w:ascii="Arial" w:eastAsia="宋体" w:hAnsi="Arial" w:cs="Arial"/>
                <w:sz w:val="20"/>
                <w:lang w:val="en-US" w:eastAsia="zh-CN"/>
              </w:rPr>
              <w:br/>
            </w:r>
            <w:r w:rsidRPr="00D42F47">
              <w:rPr>
                <w:rFonts w:ascii="Arial" w:eastAsia="宋体" w:hAnsi="Arial" w:cs="Arial"/>
                <w:sz w:val="20"/>
                <w:lang w:val="en-US" w:eastAsia="zh-CN"/>
              </w:rPr>
              <w:br/>
              <w:t xml:space="preserve">NOTE 1--For example, consider a multi-link association with 3 links (links 0-3, respectively </w:t>
            </w:r>
            <w:proofErr w:type="spellStart"/>
            <w:r w:rsidRPr="00D42F47">
              <w:rPr>
                <w:rFonts w:ascii="Arial" w:eastAsia="宋体" w:hAnsi="Arial" w:cs="Arial"/>
                <w:sz w:val="20"/>
                <w:lang w:val="en-US" w:eastAsia="zh-CN"/>
              </w:rPr>
              <w:t>coresponding</w:t>
            </w:r>
            <w:proofErr w:type="spellEnd"/>
            <w:r w:rsidRPr="00D42F47">
              <w:rPr>
                <w:rFonts w:ascii="Arial" w:eastAsia="宋体" w:hAnsi="Arial" w:cs="Arial"/>
                <w:sz w:val="20"/>
                <w:lang w:val="en-US" w:eastAsia="zh-CN"/>
              </w:rPr>
              <w:t xml:space="preserve"> to </w:t>
            </w:r>
            <w:proofErr w:type="spellStart"/>
            <w:r w:rsidRPr="00D42F47">
              <w:rPr>
                <w:rFonts w:ascii="Arial" w:eastAsia="宋体" w:hAnsi="Arial" w:cs="Arial"/>
                <w:sz w:val="20"/>
                <w:lang w:val="en-US" w:eastAsia="zh-CN"/>
              </w:rPr>
              <w:t>affiiated</w:t>
            </w:r>
            <w:proofErr w:type="spellEnd"/>
            <w:r w:rsidRPr="00D42F47">
              <w:rPr>
                <w:rFonts w:ascii="Arial" w:eastAsia="宋体" w:hAnsi="Arial" w:cs="Arial"/>
                <w:sz w:val="20"/>
                <w:lang w:val="en-US" w:eastAsia="zh-CN"/>
              </w:rPr>
              <w:t xml:space="preserve"> STAs 0-3) and the following DL TID-to link mapping: Link 0: TIDs 0-3, Link 1: TIDs 0-2, Link 2:  TIDs 3-7. Receiving a DL individually addressed MPDU with More Data subfield set to 1 indicates a BU with a TID 0-3 (unknown to receiver); examples of STAs that can collectively attempt to retrieve the indicated BU: {STA 0}, {STA 1, STA 2}.</w:t>
            </w:r>
            <w:r w:rsidRPr="00D42F47">
              <w:rPr>
                <w:rFonts w:ascii="Arial" w:eastAsia="宋体" w:hAnsi="Arial" w:cs="Arial"/>
                <w:sz w:val="20"/>
                <w:lang w:val="en-US" w:eastAsia="zh-CN"/>
              </w:rPr>
              <w:br/>
              <w:t>NOTE 2--With default TID-to-link mapping the group of affiliated STAs in the above paragraph can be as small as any of the affiliated STAs."</w:t>
            </w:r>
          </w:p>
        </w:tc>
        <w:tc>
          <w:tcPr>
            <w:tcW w:w="1984" w:type="dxa"/>
            <w:tcBorders>
              <w:top w:val="nil"/>
              <w:left w:val="nil"/>
              <w:bottom w:val="single" w:sz="4" w:space="0" w:color="333300"/>
              <w:right w:val="single" w:sz="4" w:space="0" w:color="333300"/>
            </w:tcBorders>
            <w:shd w:val="clear" w:color="auto" w:fill="auto"/>
            <w:hideMark/>
          </w:tcPr>
          <w:p w14:paraId="3DE548D1" w14:textId="4995BC94" w:rsidR="00D42F47" w:rsidRPr="00D42F47" w:rsidRDefault="001F031B" w:rsidP="00580AB7">
            <w:pPr>
              <w:jc w:val="left"/>
              <w:rPr>
                <w:rFonts w:ascii="Arial" w:eastAsia="宋体" w:hAnsi="Arial" w:cs="Arial"/>
                <w:sz w:val="20"/>
                <w:lang w:val="en-US" w:eastAsia="zh-CN"/>
              </w:rPr>
            </w:pPr>
            <w:r w:rsidRPr="00D42F47">
              <w:rPr>
                <w:rFonts w:ascii="Arial" w:eastAsia="宋体" w:hAnsi="Arial" w:cs="Arial"/>
                <w:sz w:val="20"/>
                <w:lang w:val="en-US" w:eastAsia="zh-CN"/>
              </w:rPr>
              <w:t>Revised-</w:t>
            </w:r>
            <w:r w:rsidRPr="00D42F47">
              <w:rPr>
                <w:rFonts w:ascii="Arial" w:eastAsia="宋体" w:hAnsi="Arial" w:cs="Arial"/>
                <w:sz w:val="20"/>
                <w:lang w:val="en-US" w:eastAsia="zh-CN"/>
              </w:rPr>
              <w:br/>
            </w:r>
            <w:r w:rsidRPr="00D42F47">
              <w:rPr>
                <w:rFonts w:ascii="Arial" w:eastAsia="宋体" w:hAnsi="Arial" w:cs="Arial"/>
                <w:sz w:val="20"/>
                <w:lang w:val="en-US" w:eastAsia="zh-CN"/>
              </w:rPr>
              <w:br/>
              <w:t xml:space="preserve">Agree with the comment partially, </w:t>
            </w:r>
            <w:r w:rsidR="00580AB7">
              <w:rPr>
                <w:rFonts w:ascii="Arial" w:eastAsia="宋体" w:hAnsi="Arial" w:cs="Arial"/>
                <w:sz w:val="20"/>
                <w:lang w:val="en-US" w:eastAsia="zh-CN"/>
              </w:rPr>
              <w:t>including</w:t>
            </w:r>
            <w:r w:rsidR="00580AB7" w:rsidRPr="00D42F47">
              <w:rPr>
                <w:rFonts w:ascii="Arial" w:eastAsia="宋体" w:hAnsi="Arial" w:cs="Arial"/>
                <w:sz w:val="20"/>
                <w:lang w:val="en-US" w:eastAsia="zh-CN"/>
              </w:rPr>
              <w:t xml:space="preserve"> </w:t>
            </w:r>
            <w:r w:rsidRPr="00D42F47">
              <w:rPr>
                <w:rFonts w:ascii="Arial" w:eastAsia="宋体" w:hAnsi="Arial" w:cs="Arial"/>
                <w:sz w:val="20"/>
                <w:lang w:val="en-US" w:eastAsia="zh-CN"/>
              </w:rPr>
              <w:t xml:space="preserve">(2) and (3). For (1), since there is Multi-Link Traffic Indication element advertised in Beacon frame, any non-AP STA affiliated with the non-AP MLD that operates on the link(s) indicated as 1 in the Per-Link Traffic Indication Bitmap subfield of  Multi-Link Traffic Indication element should issue a PS-Poll frame, or a U-APSD trigger frame, to retrieve DL buffered BUs.  </w:t>
            </w:r>
            <w:r w:rsidRPr="00D42F47">
              <w:rPr>
                <w:rFonts w:ascii="Arial" w:eastAsia="宋体" w:hAnsi="Arial" w:cs="Arial"/>
                <w:sz w:val="20"/>
                <w:lang w:val="en-US" w:eastAsia="zh-CN"/>
              </w:rPr>
              <w:br/>
            </w:r>
            <w:r w:rsidRPr="00D42F47">
              <w:rPr>
                <w:rFonts w:ascii="Arial" w:eastAsia="宋体" w:hAnsi="Arial" w:cs="Arial"/>
                <w:sz w:val="20"/>
                <w:lang w:val="en-US" w:eastAsia="zh-CN"/>
              </w:rPr>
              <w:br/>
              <w:t>Apply the changes marked as #1</w:t>
            </w:r>
            <w:r w:rsidR="00F56C42">
              <w:rPr>
                <w:rFonts w:ascii="Arial" w:eastAsia="宋体" w:hAnsi="Arial" w:cs="Arial"/>
                <w:sz w:val="20"/>
                <w:lang w:val="en-US" w:eastAsia="zh-CN"/>
              </w:rPr>
              <w:t>3906</w:t>
            </w:r>
            <w:r w:rsidRPr="00D42F47">
              <w:rPr>
                <w:rFonts w:ascii="Arial" w:eastAsia="宋体" w:hAnsi="Arial" w:cs="Arial"/>
                <w:sz w:val="20"/>
                <w:lang w:val="en-US" w:eastAsia="zh-CN"/>
              </w:rPr>
              <w:t xml:space="preserve"> in this document.</w:t>
            </w:r>
          </w:p>
        </w:tc>
      </w:tr>
      <w:tr w:rsidR="00D41D9E" w:rsidRPr="00D42F47" w14:paraId="6F7BBEA3" w14:textId="77777777" w:rsidTr="00D41D9E">
        <w:trPr>
          <w:trHeight w:val="528"/>
        </w:trPr>
        <w:tc>
          <w:tcPr>
            <w:tcW w:w="851" w:type="dxa"/>
            <w:tcBorders>
              <w:top w:val="nil"/>
              <w:left w:val="single" w:sz="4" w:space="0" w:color="333300"/>
              <w:bottom w:val="single" w:sz="4" w:space="0" w:color="333300"/>
              <w:right w:val="single" w:sz="4" w:space="0" w:color="333300"/>
            </w:tcBorders>
            <w:shd w:val="clear" w:color="auto" w:fill="auto"/>
            <w:hideMark/>
          </w:tcPr>
          <w:p w14:paraId="200A54C6" w14:textId="77777777" w:rsidR="00D42F47" w:rsidRPr="00D42F47" w:rsidRDefault="00D42F47" w:rsidP="00D42F47">
            <w:pPr>
              <w:jc w:val="right"/>
              <w:rPr>
                <w:rFonts w:ascii="Arial" w:eastAsia="宋体" w:hAnsi="Arial" w:cs="Arial"/>
                <w:sz w:val="20"/>
                <w:lang w:val="en-US" w:eastAsia="zh-CN"/>
              </w:rPr>
            </w:pPr>
            <w:r w:rsidRPr="00D42F47">
              <w:rPr>
                <w:rFonts w:ascii="Arial" w:eastAsia="宋体" w:hAnsi="Arial" w:cs="Arial"/>
                <w:sz w:val="20"/>
                <w:lang w:val="en-US" w:eastAsia="zh-CN"/>
              </w:rPr>
              <w:t>13873</w:t>
            </w:r>
          </w:p>
        </w:tc>
        <w:tc>
          <w:tcPr>
            <w:tcW w:w="567" w:type="dxa"/>
            <w:tcBorders>
              <w:top w:val="nil"/>
              <w:left w:val="nil"/>
              <w:bottom w:val="single" w:sz="4" w:space="0" w:color="333300"/>
              <w:right w:val="single" w:sz="4" w:space="0" w:color="333300"/>
            </w:tcBorders>
            <w:shd w:val="clear" w:color="auto" w:fill="auto"/>
            <w:hideMark/>
          </w:tcPr>
          <w:p w14:paraId="4762F324" w14:textId="77777777" w:rsidR="00D42F47" w:rsidRPr="00D42F47" w:rsidRDefault="00D42F47" w:rsidP="00D42F47">
            <w:pPr>
              <w:jc w:val="left"/>
              <w:rPr>
                <w:rFonts w:ascii="Arial" w:eastAsia="宋体" w:hAnsi="Arial" w:cs="Arial"/>
                <w:sz w:val="20"/>
                <w:lang w:val="en-US" w:eastAsia="zh-CN"/>
              </w:rPr>
            </w:pPr>
            <w:r w:rsidRPr="00D42F47">
              <w:rPr>
                <w:rFonts w:ascii="Arial" w:eastAsia="宋体" w:hAnsi="Arial" w:cs="Arial"/>
                <w:sz w:val="20"/>
                <w:lang w:val="en-US" w:eastAsia="zh-CN"/>
              </w:rPr>
              <w:t xml:space="preserve">　</w:t>
            </w:r>
          </w:p>
        </w:tc>
        <w:tc>
          <w:tcPr>
            <w:tcW w:w="567" w:type="dxa"/>
            <w:tcBorders>
              <w:top w:val="nil"/>
              <w:left w:val="nil"/>
              <w:bottom w:val="single" w:sz="4" w:space="0" w:color="333300"/>
              <w:right w:val="single" w:sz="4" w:space="0" w:color="333300"/>
            </w:tcBorders>
            <w:shd w:val="clear" w:color="auto" w:fill="auto"/>
            <w:hideMark/>
          </w:tcPr>
          <w:p w14:paraId="3A16834C" w14:textId="77777777" w:rsidR="00D42F47" w:rsidRPr="00D42F47" w:rsidRDefault="00D42F47" w:rsidP="00D42F47">
            <w:pPr>
              <w:jc w:val="left"/>
              <w:rPr>
                <w:rFonts w:ascii="Arial" w:eastAsia="宋体" w:hAnsi="Arial" w:cs="Arial"/>
                <w:sz w:val="20"/>
                <w:lang w:val="en-US" w:eastAsia="zh-CN"/>
              </w:rPr>
            </w:pPr>
            <w:r w:rsidRPr="00D42F47">
              <w:rPr>
                <w:rFonts w:ascii="Arial" w:eastAsia="宋体" w:hAnsi="Arial" w:cs="Arial"/>
                <w:sz w:val="20"/>
                <w:lang w:val="en-US" w:eastAsia="zh-CN"/>
              </w:rPr>
              <w:t>0.00</w:t>
            </w:r>
          </w:p>
        </w:tc>
        <w:tc>
          <w:tcPr>
            <w:tcW w:w="2551" w:type="dxa"/>
            <w:tcBorders>
              <w:top w:val="nil"/>
              <w:left w:val="nil"/>
              <w:bottom w:val="single" w:sz="4" w:space="0" w:color="333300"/>
              <w:right w:val="single" w:sz="4" w:space="0" w:color="333300"/>
            </w:tcBorders>
            <w:shd w:val="clear" w:color="auto" w:fill="auto"/>
            <w:hideMark/>
          </w:tcPr>
          <w:p w14:paraId="0CB7BE93" w14:textId="77777777" w:rsidR="00D42F47" w:rsidRPr="00D42F47" w:rsidRDefault="00D42F47" w:rsidP="00D42F47">
            <w:pPr>
              <w:jc w:val="left"/>
              <w:rPr>
                <w:rFonts w:ascii="Arial" w:eastAsia="宋体" w:hAnsi="Arial" w:cs="Arial"/>
                <w:sz w:val="20"/>
                <w:lang w:val="en-US" w:eastAsia="zh-CN"/>
              </w:rPr>
            </w:pPr>
            <w:r w:rsidRPr="00D42F47">
              <w:rPr>
                <w:rFonts w:ascii="Arial" w:eastAsia="宋体" w:hAnsi="Arial" w:cs="Arial"/>
                <w:sz w:val="20"/>
                <w:lang w:val="en-US" w:eastAsia="zh-CN"/>
              </w:rPr>
              <w:t>please specify local scoreboard size of each link</w:t>
            </w:r>
          </w:p>
        </w:tc>
        <w:tc>
          <w:tcPr>
            <w:tcW w:w="3119" w:type="dxa"/>
            <w:tcBorders>
              <w:top w:val="nil"/>
              <w:left w:val="nil"/>
              <w:bottom w:val="single" w:sz="4" w:space="0" w:color="333300"/>
              <w:right w:val="single" w:sz="4" w:space="0" w:color="333300"/>
            </w:tcBorders>
            <w:shd w:val="clear" w:color="auto" w:fill="auto"/>
            <w:hideMark/>
          </w:tcPr>
          <w:p w14:paraId="0016B737" w14:textId="77777777" w:rsidR="00D42F47" w:rsidRPr="00D42F47" w:rsidRDefault="00D42F47" w:rsidP="00D42F47">
            <w:pPr>
              <w:jc w:val="left"/>
              <w:rPr>
                <w:rFonts w:ascii="Arial" w:eastAsia="宋体" w:hAnsi="Arial" w:cs="Arial"/>
                <w:sz w:val="20"/>
                <w:lang w:val="en-US" w:eastAsia="zh-CN"/>
              </w:rPr>
            </w:pPr>
            <w:r w:rsidRPr="00D42F47">
              <w:rPr>
                <w:rFonts w:ascii="Arial" w:eastAsia="宋体" w:hAnsi="Arial" w:cs="Arial"/>
                <w:sz w:val="20"/>
                <w:lang w:val="en-US" w:eastAsia="zh-CN"/>
              </w:rPr>
              <w:t>please complete the missing case</w:t>
            </w:r>
          </w:p>
        </w:tc>
        <w:tc>
          <w:tcPr>
            <w:tcW w:w="1984" w:type="dxa"/>
            <w:tcBorders>
              <w:top w:val="nil"/>
              <w:left w:val="nil"/>
              <w:bottom w:val="single" w:sz="4" w:space="0" w:color="333300"/>
              <w:right w:val="single" w:sz="4" w:space="0" w:color="333300"/>
            </w:tcBorders>
            <w:shd w:val="clear" w:color="auto" w:fill="auto"/>
            <w:hideMark/>
          </w:tcPr>
          <w:p w14:paraId="027F7A19" w14:textId="77777777" w:rsidR="00D42F47" w:rsidRPr="00D42F47" w:rsidRDefault="00D42F47" w:rsidP="00D42F47">
            <w:pPr>
              <w:jc w:val="left"/>
              <w:rPr>
                <w:rFonts w:ascii="Arial" w:eastAsia="宋体" w:hAnsi="Arial" w:cs="Arial"/>
                <w:sz w:val="20"/>
                <w:lang w:val="en-US" w:eastAsia="zh-CN"/>
              </w:rPr>
            </w:pPr>
            <w:r w:rsidRPr="00D42F47">
              <w:rPr>
                <w:rFonts w:ascii="Arial" w:eastAsia="宋体" w:hAnsi="Arial" w:cs="Arial"/>
                <w:sz w:val="20"/>
                <w:lang w:val="en-US" w:eastAsia="zh-CN"/>
              </w:rPr>
              <w:t xml:space="preserve">　</w:t>
            </w:r>
          </w:p>
        </w:tc>
      </w:tr>
      <w:tr w:rsidR="00D41D9E" w:rsidRPr="00D42F47" w14:paraId="1A42A9D2" w14:textId="77777777" w:rsidTr="00D41D9E">
        <w:trPr>
          <w:trHeight w:val="2904"/>
        </w:trPr>
        <w:tc>
          <w:tcPr>
            <w:tcW w:w="851" w:type="dxa"/>
            <w:tcBorders>
              <w:top w:val="nil"/>
              <w:left w:val="single" w:sz="4" w:space="0" w:color="333300"/>
              <w:bottom w:val="single" w:sz="4" w:space="0" w:color="333300"/>
              <w:right w:val="single" w:sz="4" w:space="0" w:color="333300"/>
            </w:tcBorders>
            <w:shd w:val="clear" w:color="auto" w:fill="auto"/>
            <w:hideMark/>
          </w:tcPr>
          <w:p w14:paraId="794D6B7E" w14:textId="77777777" w:rsidR="00D42F47" w:rsidRPr="00D42F47" w:rsidRDefault="00D42F47" w:rsidP="00D42F47">
            <w:pPr>
              <w:jc w:val="right"/>
              <w:rPr>
                <w:rFonts w:ascii="Arial" w:eastAsia="宋体" w:hAnsi="Arial" w:cs="Arial"/>
                <w:sz w:val="20"/>
                <w:lang w:val="en-US" w:eastAsia="zh-CN"/>
              </w:rPr>
            </w:pPr>
            <w:r w:rsidRPr="00D42F47">
              <w:rPr>
                <w:rFonts w:ascii="Arial" w:eastAsia="宋体" w:hAnsi="Arial" w:cs="Arial"/>
                <w:sz w:val="20"/>
                <w:lang w:val="en-US" w:eastAsia="zh-CN"/>
              </w:rPr>
              <w:lastRenderedPageBreak/>
              <w:t>12898</w:t>
            </w:r>
          </w:p>
        </w:tc>
        <w:tc>
          <w:tcPr>
            <w:tcW w:w="567" w:type="dxa"/>
            <w:tcBorders>
              <w:top w:val="nil"/>
              <w:left w:val="nil"/>
              <w:bottom w:val="single" w:sz="4" w:space="0" w:color="333300"/>
              <w:right w:val="single" w:sz="4" w:space="0" w:color="333300"/>
            </w:tcBorders>
            <w:shd w:val="clear" w:color="auto" w:fill="auto"/>
            <w:hideMark/>
          </w:tcPr>
          <w:p w14:paraId="2A21A75A" w14:textId="77777777" w:rsidR="00D42F47" w:rsidRPr="00D42F47" w:rsidRDefault="00D42F47" w:rsidP="00D42F47">
            <w:pPr>
              <w:jc w:val="left"/>
              <w:rPr>
                <w:rFonts w:ascii="Arial" w:eastAsia="宋体" w:hAnsi="Arial" w:cs="Arial"/>
                <w:sz w:val="20"/>
                <w:lang w:val="en-US" w:eastAsia="zh-CN"/>
              </w:rPr>
            </w:pPr>
            <w:r w:rsidRPr="00D42F47">
              <w:rPr>
                <w:rFonts w:ascii="Arial" w:eastAsia="宋体" w:hAnsi="Arial" w:cs="Arial"/>
                <w:sz w:val="20"/>
                <w:lang w:val="en-US" w:eastAsia="zh-CN"/>
              </w:rPr>
              <w:t>6.3.132</w:t>
            </w:r>
          </w:p>
        </w:tc>
        <w:tc>
          <w:tcPr>
            <w:tcW w:w="567" w:type="dxa"/>
            <w:tcBorders>
              <w:top w:val="nil"/>
              <w:left w:val="nil"/>
              <w:bottom w:val="single" w:sz="4" w:space="0" w:color="333300"/>
              <w:right w:val="single" w:sz="4" w:space="0" w:color="333300"/>
            </w:tcBorders>
            <w:shd w:val="clear" w:color="auto" w:fill="auto"/>
            <w:hideMark/>
          </w:tcPr>
          <w:p w14:paraId="681DF4CB" w14:textId="77777777" w:rsidR="00D42F47" w:rsidRPr="00D42F47" w:rsidRDefault="00D42F47" w:rsidP="00D42F47">
            <w:pPr>
              <w:jc w:val="left"/>
              <w:rPr>
                <w:rFonts w:ascii="Arial" w:eastAsia="宋体" w:hAnsi="Arial" w:cs="Arial"/>
                <w:sz w:val="20"/>
                <w:lang w:val="en-US" w:eastAsia="zh-CN"/>
              </w:rPr>
            </w:pPr>
            <w:r w:rsidRPr="00D42F47">
              <w:rPr>
                <w:rFonts w:ascii="Arial" w:eastAsia="宋体" w:hAnsi="Arial" w:cs="Arial"/>
                <w:sz w:val="20"/>
                <w:lang w:val="en-US" w:eastAsia="zh-CN"/>
              </w:rPr>
              <w:t>104.60</w:t>
            </w:r>
          </w:p>
        </w:tc>
        <w:tc>
          <w:tcPr>
            <w:tcW w:w="2551" w:type="dxa"/>
            <w:tcBorders>
              <w:top w:val="nil"/>
              <w:left w:val="nil"/>
              <w:bottom w:val="single" w:sz="4" w:space="0" w:color="333300"/>
              <w:right w:val="single" w:sz="4" w:space="0" w:color="333300"/>
            </w:tcBorders>
            <w:shd w:val="clear" w:color="auto" w:fill="auto"/>
            <w:hideMark/>
          </w:tcPr>
          <w:p w14:paraId="60450C6D" w14:textId="77777777" w:rsidR="00D42F47" w:rsidRPr="00D42F47" w:rsidRDefault="00D42F47" w:rsidP="00D42F47">
            <w:pPr>
              <w:jc w:val="left"/>
              <w:rPr>
                <w:rFonts w:ascii="Arial" w:eastAsia="宋体" w:hAnsi="Arial" w:cs="Arial"/>
                <w:sz w:val="20"/>
                <w:lang w:val="en-US" w:eastAsia="zh-CN"/>
              </w:rPr>
            </w:pPr>
            <w:r w:rsidRPr="00D42F47">
              <w:rPr>
                <w:rFonts w:ascii="Arial" w:eastAsia="宋体" w:hAnsi="Arial" w:cs="Arial"/>
                <w:sz w:val="20"/>
                <w:lang w:val="en-US" w:eastAsia="zh-CN"/>
              </w:rPr>
              <w:t xml:space="preserve">Shorten the TID-to-link mapping MLME primitive names as </w:t>
            </w:r>
            <w:proofErr w:type="spellStart"/>
            <w:r w:rsidRPr="00D42F47">
              <w:rPr>
                <w:rFonts w:ascii="Arial" w:eastAsia="宋体" w:hAnsi="Arial" w:cs="Arial"/>
                <w:sz w:val="20"/>
                <w:lang w:val="en-US" w:eastAsia="zh-CN"/>
              </w:rPr>
              <w:t>folows</w:t>
            </w:r>
            <w:proofErr w:type="spellEnd"/>
            <w:r w:rsidRPr="00D42F47">
              <w:rPr>
                <w:rFonts w:ascii="Arial" w:eastAsia="宋体" w:hAnsi="Arial" w:cs="Arial"/>
                <w:sz w:val="20"/>
                <w:lang w:val="en-US" w:eastAsia="zh-CN"/>
              </w:rPr>
              <w:t>,</w:t>
            </w:r>
            <w:r w:rsidRPr="00D42F47">
              <w:rPr>
                <w:rFonts w:ascii="Arial" w:eastAsia="宋体" w:hAnsi="Arial" w:cs="Arial"/>
                <w:sz w:val="20"/>
                <w:lang w:val="en-US" w:eastAsia="zh-CN"/>
              </w:rPr>
              <w:br/>
            </w:r>
            <w:r w:rsidRPr="00D42F47">
              <w:rPr>
                <w:rFonts w:ascii="Arial" w:eastAsia="宋体" w:hAnsi="Arial" w:cs="Arial"/>
                <w:sz w:val="20"/>
                <w:lang w:val="en-US" w:eastAsia="zh-CN"/>
              </w:rPr>
              <w:br/>
              <w:t>"MLME-TIDTOLINKMAPPING" --&gt; "MLME-TLM"</w:t>
            </w:r>
            <w:r w:rsidRPr="00D42F47">
              <w:rPr>
                <w:rFonts w:ascii="Arial" w:eastAsia="宋体" w:hAnsi="Arial" w:cs="Arial"/>
                <w:sz w:val="20"/>
                <w:lang w:val="en-US" w:eastAsia="zh-CN"/>
              </w:rPr>
              <w:br/>
              <w:t>"MLME-TIDTOLINKMAPPINGTEARDOWN" --&gt; "MLME-TLMTEARDOWN"</w:t>
            </w:r>
          </w:p>
        </w:tc>
        <w:tc>
          <w:tcPr>
            <w:tcW w:w="3119" w:type="dxa"/>
            <w:tcBorders>
              <w:top w:val="nil"/>
              <w:left w:val="nil"/>
              <w:bottom w:val="single" w:sz="4" w:space="0" w:color="333300"/>
              <w:right w:val="single" w:sz="4" w:space="0" w:color="333300"/>
            </w:tcBorders>
            <w:shd w:val="clear" w:color="auto" w:fill="auto"/>
            <w:hideMark/>
          </w:tcPr>
          <w:p w14:paraId="53FA9507" w14:textId="77777777" w:rsidR="00D42F47" w:rsidRPr="00D42F47" w:rsidRDefault="00D42F47" w:rsidP="00D42F47">
            <w:pPr>
              <w:jc w:val="left"/>
              <w:rPr>
                <w:rFonts w:ascii="Arial" w:eastAsia="宋体" w:hAnsi="Arial" w:cs="Arial"/>
                <w:sz w:val="20"/>
                <w:lang w:val="en-US" w:eastAsia="zh-CN"/>
              </w:rPr>
            </w:pPr>
            <w:r w:rsidRPr="00D42F47">
              <w:rPr>
                <w:rFonts w:ascii="Arial" w:eastAsia="宋体" w:hAnsi="Arial" w:cs="Arial"/>
                <w:sz w:val="20"/>
                <w:lang w:val="en-US" w:eastAsia="zh-CN"/>
              </w:rPr>
              <w:t>As in comment; "MLME-TLMSETUP" can also be considered for "MLME-TLM" but less preferred (e.g., see MLME-BTM".)</w:t>
            </w:r>
          </w:p>
        </w:tc>
        <w:tc>
          <w:tcPr>
            <w:tcW w:w="1984" w:type="dxa"/>
            <w:tcBorders>
              <w:top w:val="nil"/>
              <w:left w:val="nil"/>
              <w:bottom w:val="single" w:sz="4" w:space="0" w:color="333300"/>
              <w:right w:val="single" w:sz="4" w:space="0" w:color="333300"/>
            </w:tcBorders>
            <w:shd w:val="clear" w:color="auto" w:fill="auto"/>
            <w:hideMark/>
          </w:tcPr>
          <w:p w14:paraId="4F3408CE" w14:textId="10704526" w:rsidR="00D42F47" w:rsidRPr="00D42F47" w:rsidRDefault="00D42F47" w:rsidP="00D42F47">
            <w:pPr>
              <w:jc w:val="left"/>
              <w:rPr>
                <w:rFonts w:ascii="Arial" w:eastAsia="宋体" w:hAnsi="Arial" w:cs="Arial"/>
                <w:sz w:val="20"/>
                <w:lang w:val="en-US" w:eastAsia="zh-CN"/>
              </w:rPr>
            </w:pPr>
            <w:r w:rsidRPr="00D42F47">
              <w:rPr>
                <w:rFonts w:ascii="Arial" w:eastAsia="宋体" w:hAnsi="Arial" w:cs="Arial"/>
                <w:sz w:val="20"/>
                <w:lang w:val="en-US" w:eastAsia="zh-CN"/>
              </w:rPr>
              <w:t>Revised-</w:t>
            </w:r>
            <w:r w:rsidRPr="00D42F47">
              <w:rPr>
                <w:rFonts w:ascii="Arial" w:eastAsia="宋体" w:hAnsi="Arial" w:cs="Arial"/>
                <w:sz w:val="20"/>
                <w:lang w:val="en-US" w:eastAsia="zh-CN"/>
              </w:rPr>
              <w:br/>
            </w:r>
            <w:r w:rsidRPr="00D42F47">
              <w:rPr>
                <w:rFonts w:ascii="Arial" w:eastAsia="宋体" w:hAnsi="Arial" w:cs="Arial"/>
                <w:sz w:val="20"/>
                <w:lang w:val="en-US" w:eastAsia="zh-CN"/>
              </w:rPr>
              <w:br/>
              <w:t>Agree with the comment in pri</w:t>
            </w:r>
            <w:r w:rsidR="00580AB7">
              <w:rPr>
                <w:rFonts w:ascii="Arial" w:eastAsia="宋体" w:hAnsi="Arial" w:cs="Arial"/>
                <w:sz w:val="20"/>
                <w:lang w:val="en-US" w:eastAsia="zh-CN"/>
              </w:rPr>
              <w:t>n</w:t>
            </w:r>
            <w:r w:rsidRPr="00D42F47">
              <w:rPr>
                <w:rFonts w:ascii="Arial" w:eastAsia="宋体" w:hAnsi="Arial" w:cs="Arial"/>
                <w:sz w:val="20"/>
                <w:lang w:val="en-US" w:eastAsia="zh-CN"/>
              </w:rPr>
              <w:t>ciple. Apply the changes marked as #12898 in this document.</w:t>
            </w:r>
            <w:r w:rsidRPr="00D42F47">
              <w:rPr>
                <w:rFonts w:ascii="Arial" w:eastAsia="宋体" w:hAnsi="Arial" w:cs="Arial"/>
                <w:sz w:val="20"/>
                <w:lang w:val="en-US" w:eastAsia="zh-CN"/>
              </w:rPr>
              <w:br/>
            </w:r>
            <w:r w:rsidRPr="00D42F47">
              <w:rPr>
                <w:rFonts w:ascii="Arial" w:eastAsia="宋体" w:hAnsi="Arial" w:cs="Arial"/>
                <w:sz w:val="20"/>
                <w:lang w:val="en-US" w:eastAsia="zh-CN"/>
              </w:rPr>
              <w:br/>
              <w:t xml:space="preserve">To </w:t>
            </w:r>
            <w:proofErr w:type="spellStart"/>
            <w:r w:rsidRPr="00D42F47">
              <w:rPr>
                <w:rFonts w:ascii="Arial" w:eastAsia="宋体" w:hAnsi="Arial" w:cs="Arial"/>
                <w:sz w:val="20"/>
                <w:lang w:val="en-US" w:eastAsia="zh-CN"/>
              </w:rPr>
              <w:t>TGbe</w:t>
            </w:r>
            <w:proofErr w:type="spellEnd"/>
            <w:r w:rsidRPr="00D42F47">
              <w:rPr>
                <w:rFonts w:ascii="Arial" w:eastAsia="宋体" w:hAnsi="Arial" w:cs="Arial"/>
                <w:sz w:val="20"/>
                <w:lang w:val="en-US" w:eastAsia="zh-CN"/>
              </w:rPr>
              <w:t xml:space="preserve"> Editor, please change "TIDTOLINKMAPPING" to “TTLM” through the draft.</w:t>
            </w:r>
          </w:p>
        </w:tc>
      </w:tr>
      <w:tr w:rsidR="00D41D9E" w:rsidRPr="00D42F47" w14:paraId="688DC79F" w14:textId="77777777" w:rsidTr="00D41D9E">
        <w:trPr>
          <w:trHeight w:val="1584"/>
        </w:trPr>
        <w:tc>
          <w:tcPr>
            <w:tcW w:w="851" w:type="dxa"/>
            <w:tcBorders>
              <w:top w:val="nil"/>
              <w:left w:val="single" w:sz="4" w:space="0" w:color="333300"/>
              <w:bottom w:val="single" w:sz="4" w:space="0" w:color="333300"/>
              <w:right w:val="single" w:sz="4" w:space="0" w:color="333300"/>
            </w:tcBorders>
            <w:shd w:val="clear" w:color="auto" w:fill="auto"/>
            <w:hideMark/>
          </w:tcPr>
          <w:p w14:paraId="0A798EBF" w14:textId="77777777" w:rsidR="00D42F47" w:rsidRPr="00D42F47" w:rsidRDefault="00D42F47" w:rsidP="00D42F47">
            <w:pPr>
              <w:jc w:val="right"/>
              <w:rPr>
                <w:rFonts w:ascii="Arial" w:eastAsia="宋体" w:hAnsi="Arial" w:cs="Arial"/>
                <w:sz w:val="20"/>
                <w:lang w:val="en-US" w:eastAsia="zh-CN"/>
              </w:rPr>
            </w:pPr>
            <w:r w:rsidRPr="00D42F47">
              <w:rPr>
                <w:rFonts w:ascii="Arial" w:eastAsia="宋体" w:hAnsi="Arial" w:cs="Arial"/>
                <w:sz w:val="20"/>
                <w:lang w:val="en-US" w:eastAsia="zh-CN"/>
              </w:rPr>
              <w:t>13128</w:t>
            </w:r>
          </w:p>
        </w:tc>
        <w:tc>
          <w:tcPr>
            <w:tcW w:w="567" w:type="dxa"/>
            <w:tcBorders>
              <w:top w:val="nil"/>
              <w:left w:val="nil"/>
              <w:bottom w:val="single" w:sz="4" w:space="0" w:color="333300"/>
              <w:right w:val="single" w:sz="4" w:space="0" w:color="333300"/>
            </w:tcBorders>
            <w:shd w:val="clear" w:color="auto" w:fill="auto"/>
            <w:hideMark/>
          </w:tcPr>
          <w:p w14:paraId="7465E45D" w14:textId="77777777" w:rsidR="00D42F47" w:rsidRPr="00D42F47" w:rsidRDefault="00D42F47" w:rsidP="00D42F47">
            <w:pPr>
              <w:jc w:val="left"/>
              <w:rPr>
                <w:rFonts w:ascii="Arial" w:eastAsia="宋体" w:hAnsi="Arial" w:cs="Arial"/>
                <w:sz w:val="20"/>
                <w:lang w:val="en-US" w:eastAsia="zh-CN"/>
              </w:rPr>
            </w:pPr>
            <w:r w:rsidRPr="00D42F47">
              <w:rPr>
                <w:rFonts w:ascii="Arial" w:eastAsia="宋体" w:hAnsi="Arial" w:cs="Arial"/>
                <w:sz w:val="20"/>
                <w:lang w:val="en-US" w:eastAsia="zh-CN"/>
              </w:rPr>
              <w:t>10.25.7</w:t>
            </w:r>
          </w:p>
        </w:tc>
        <w:tc>
          <w:tcPr>
            <w:tcW w:w="567" w:type="dxa"/>
            <w:tcBorders>
              <w:top w:val="nil"/>
              <w:left w:val="nil"/>
              <w:bottom w:val="single" w:sz="4" w:space="0" w:color="333300"/>
              <w:right w:val="single" w:sz="4" w:space="0" w:color="333300"/>
            </w:tcBorders>
            <w:shd w:val="clear" w:color="auto" w:fill="auto"/>
            <w:hideMark/>
          </w:tcPr>
          <w:p w14:paraId="03F6BFB8" w14:textId="77777777" w:rsidR="00D42F47" w:rsidRPr="00D42F47" w:rsidRDefault="00D42F47" w:rsidP="00D42F47">
            <w:pPr>
              <w:jc w:val="left"/>
              <w:rPr>
                <w:rFonts w:ascii="Arial" w:eastAsia="宋体" w:hAnsi="Arial" w:cs="Arial"/>
                <w:sz w:val="20"/>
                <w:lang w:val="en-US" w:eastAsia="zh-CN"/>
              </w:rPr>
            </w:pPr>
            <w:r w:rsidRPr="00D42F47">
              <w:rPr>
                <w:rFonts w:ascii="Arial" w:eastAsia="宋体" w:hAnsi="Arial" w:cs="Arial"/>
                <w:sz w:val="20"/>
                <w:lang w:val="en-US" w:eastAsia="zh-CN"/>
              </w:rPr>
              <w:t>300.10</w:t>
            </w:r>
          </w:p>
        </w:tc>
        <w:tc>
          <w:tcPr>
            <w:tcW w:w="2551" w:type="dxa"/>
            <w:tcBorders>
              <w:top w:val="nil"/>
              <w:left w:val="nil"/>
              <w:bottom w:val="single" w:sz="4" w:space="0" w:color="333300"/>
              <w:right w:val="single" w:sz="4" w:space="0" w:color="333300"/>
            </w:tcBorders>
            <w:shd w:val="clear" w:color="auto" w:fill="auto"/>
            <w:hideMark/>
          </w:tcPr>
          <w:p w14:paraId="2C25BA1B" w14:textId="77777777" w:rsidR="00D42F47" w:rsidRPr="00D42F47" w:rsidRDefault="00D42F47" w:rsidP="00D42F47">
            <w:pPr>
              <w:jc w:val="left"/>
              <w:rPr>
                <w:rFonts w:ascii="Arial" w:eastAsia="宋体" w:hAnsi="Arial" w:cs="Arial"/>
                <w:sz w:val="20"/>
                <w:lang w:val="en-US" w:eastAsia="zh-CN"/>
              </w:rPr>
            </w:pPr>
            <w:r w:rsidRPr="00D42F47">
              <w:rPr>
                <w:rFonts w:ascii="Arial" w:eastAsia="宋体" w:hAnsi="Arial" w:cs="Arial"/>
                <w:sz w:val="20"/>
                <w:lang w:val="en-US" w:eastAsia="zh-CN"/>
              </w:rPr>
              <w:t>The concept of a "PBAC capable MLD" is not defined (and it suffers from RAS syndrome as the C stands for "capable")</w:t>
            </w:r>
          </w:p>
        </w:tc>
        <w:tc>
          <w:tcPr>
            <w:tcW w:w="3119" w:type="dxa"/>
            <w:tcBorders>
              <w:top w:val="nil"/>
              <w:left w:val="nil"/>
              <w:bottom w:val="single" w:sz="4" w:space="0" w:color="333300"/>
              <w:right w:val="single" w:sz="4" w:space="0" w:color="333300"/>
            </w:tcBorders>
            <w:shd w:val="clear" w:color="auto" w:fill="auto"/>
            <w:hideMark/>
          </w:tcPr>
          <w:p w14:paraId="3E61637E" w14:textId="77777777" w:rsidR="00D42F47" w:rsidRPr="00D42F47" w:rsidRDefault="00D42F47" w:rsidP="00D42F47">
            <w:pPr>
              <w:jc w:val="left"/>
              <w:rPr>
                <w:rFonts w:ascii="Arial" w:eastAsia="宋体" w:hAnsi="Arial" w:cs="Arial"/>
                <w:sz w:val="20"/>
                <w:lang w:val="en-US" w:eastAsia="zh-CN"/>
              </w:rPr>
            </w:pPr>
            <w:r w:rsidRPr="00D42F47">
              <w:rPr>
                <w:rFonts w:ascii="Arial" w:eastAsia="宋体" w:hAnsi="Arial" w:cs="Arial"/>
                <w:sz w:val="20"/>
                <w:lang w:val="en-US" w:eastAsia="zh-CN"/>
              </w:rPr>
              <w:t>Delete the two references to "PBAC capable MLD" and instead require that all or none of the STAs of an MLD shall be PBAC</w:t>
            </w:r>
          </w:p>
        </w:tc>
        <w:tc>
          <w:tcPr>
            <w:tcW w:w="1984" w:type="dxa"/>
            <w:tcBorders>
              <w:top w:val="nil"/>
              <w:left w:val="nil"/>
              <w:bottom w:val="single" w:sz="4" w:space="0" w:color="333300"/>
              <w:right w:val="single" w:sz="4" w:space="0" w:color="333300"/>
            </w:tcBorders>
            <w:shd w:val="clear" w:color="auto" w:fill="auto"/>
            <w:hideMark/>
          </w:tcPr>
          <w:p w14:paraId="3932AFC4" w14:textId="3E196BF1" w:rsidR="00D42F47" w:rsidRPr="00D42F47" w:rsidRDefault="00D42F47" w:rsidP="00D42F47">
            <w:pPr>
              <w:jc w:val="left"/>
              <w:rPr>
                <w:rFonts w:ascii="Arial" w:eastAsia="宋体" w:hAnsi="Arial" w:cs="Arial"/>
                <w:sz w:val="20"/>
                <w:lang w:val="en-US" w:eastAsia="zh-CN"/>
              </w:rPr>
            </w:pPr>
            <w:r w:rsidRPr="00D42F47">
              <w:rPr>
                <w:rFonts w:ascii="Arial" w:eastAsia="宋体" w:hAnsi="Arial" w:cs="Arial"/>
                <w:sz w:val="20"/>
                <w:lang w:val="en-US" w:eastAsia="zh-CN"/>
              </w:rPr>
              <w:t>Revised-</w:t>
            </w:r>
            <w:r w:rsidRPr="00D42F47">
              <w:rPr>
                <w:rFonts w:ascii="Arial" w:eastAsia="宋体" w:hAnsi="Arial" w:cs="Arial"/>
                <w:sz w:val="20"/>
                <w:lang w:val="en-US" w:eastAsia="zh-CN"/>
              </w:rPr>
              <w:br/>
            </w:r>
            <w:r w:rsidRPr="00D42F47">
              <w:rPr>
                <w:rFonts w:ascii="Arial" w:eastAsia="宋体" w:hAnsi="Arial" w:cs="Arial"/>
                <w:sz w:val="20"/>
                <w:lang w:val="en-US" w:eastAsia="zh-CN"/>
              </w:rPr>
              <w:br/>
              <w:t>Agree with the comment in pri</w:t>
            </w:r>
            <w:r w:rsidR="00580AB7">
              <w:rPr>
                <w:rFonts w:ascii="Arial" w:eastAsia="宋体" w:hAnsi="Arial" w:cs="Arial"/>
                <w:sz w:val="20"/>
                <w:lang w:val="en-US" w:eastAsia="zh-CN"/>
              </w:rPr>
              <w:t>n</w:t>
            </w:r>
            <w:r w:rsidRPr="00D42F47">
              <w:rPr>
                <w:rFonts w:ascii="Arial" w:eastAsia="宋体" w:hAnsi="Arial" w:cs="Arial"/>
                <w:sz w:val="20"/>
                <w:lang w:val="en-US" w:eastAsia="zh-CN"/>
              </w:rPr>
              <w:t>ciple. Apply the changes marked as #13128 in this document.</w:t>
            </w:r>
          </w:p>
        </w:tc>
      </w:tr>
      <w:tr w:rsidR="00D41D9E" w:rsidRPr="00D42F47" w14:paraId="2B6C74D9" w14:textId="77777777" w:rsidTr="00D41D9E">
        <w:trPr>
          <w:trHeight w:val="4224"/>
        </w:trPr>
        <w:tc>
          <w:tcPr>
            <w:tcW w:w="851" w:type="dxa"/>
            <w:tcBorders>
              <w:top w:val="nil"/>
              <w:left w:val="single" w:sz="4" w:space="0" w:color="333300"/>
              <w:bottom w:val="single" w:sz="4" w:space="0" w:color="333300"/>
              <w:right w:val="single" w:sz="4" w:space="0" w:color="333300"/>
            </w:tcBorders>
            <w:shd w:val="clear" w:color="auto" w:fill="auto"/>
            <w:hideMark/>
          </w:tcPr>
          <w:p w14:paraId="222FFB4D" w14:textId="77777777" w:rsidR="00D42F47" w:rsidRPr="00D42F47" w:rsidRDefault="00D42F47" w:rsidP="00D42F47">
            <w:pPr>
              <w:jc w:val="right"/>
              <w:rPr>
                <w:rFonts w:ascii="Arial" w:eastAsia="宋体" w:hAnsi="Arial" w:cs="Arial"/>
                <w:sz w:val="20"/>
                <w:lang w:val="en-US" w:eastAsia="zh-CN"/>
              </w:rPr>
            </w:pPr>
            <w:r w:rsidRPr="00D42F47">
              <w:rPr>
                <w:rFonts w:ascii="Arial" w:eastAsia="宋体" w:hAnsi="Arial" w:cs="Arial"/>
                <w:sz w:val="20"/>
                <w:lang w:val="en-US" w:eastAsia="zh-CN"/>
              </w:rPr>
              <w:t>13586</w:t>
            </w:r>
          </w:p>
        </w:tc>
        <w:tc>
          <w:tcPr>
            <w:tcW w:w="567" w:type="dxa"/>
            <w:tcBorders>
              <w:top w:val="nil"/>
              <w:left w:val="nil"/>
              <w:bottom w:val="single" w:sz="4" w:space="0" w:color="333300"/>
              <w:right w:val="single" w:sz="4" w:space="0" w:color="333300"/>
            </w:tcBorders>
            <w:shd w:val="clear" w:color="auto" w:fill="auto"/>
            <w:hideMark/>
          </w:tcPr>
          <w:p w14:paraId="25C878F7" w14:textId="77777777" w:rsidR="00D42F47" w:rsidRPr="00D42F47" w:rsidRDefault="00D42F47" w:rsidP="00D42F47">
            <w:pPr>
              <w:jc w:val="left"/>
              <w:rPr>
                <w:rFonts w:ascii="Arial" w:eastAsia="宋体" w:hAnsi="Arial" w:cs="Arial"/>
                <w:sz w:val="20"/>
                <w:lang w:val="en-US" w:eastAsia="zh-CN"/>
              </w:rPr>
            </w:pPr>
            <w:r w:rsidRPr="00D42F47">
              <w:rPr>
                <w:rFonts w:ascii="Arial" w:eastAsia="宋体" w:hAnsi="Arial" w:cs="Arial"/>
                <w:sz w:val="20"/>
                <w:lang w:val="en-US" w:eastAsia="zh-CN"/>
              </w:rPr>
              <w:t>10.28.5</w:t>
            </w:r>
          </w:p>
        </w:tc>
        <w:tc>
          <w:tcPr>
            <w:tcW w:w="567" w:type="dxa"/>
            <w:tcBorders>
              <w:top w:val="nil"/>
              <w:left w:val="nil"/>
              <w:bottom w:val="single" w:sz="4" w:space="0" w:color="333300"/>
              <w:right w:val="single" w:sz="4" w:space="0" w:color="333300"/>
            </w:tcBorders>
            <w:shd w:val="clear" w:color="auto" w:fill="auto"/>
            <w:hideMark/>
          </w:tcPr>
          <w:p w14:paraId="16D553DB" w14:textId="77777777" w:rsidR="00D42F47" w:rsidRPr="00D42F47" w:rsidRDefault="00D42F47" w:rsidP="00D42F47">
            <w:pPr>
              <w:jc w:val="left"/>
              <w:rPr>
                <w:rFonts w:ascii="Arial" w:eastAsia="宋体" w:hAnsi="Arial" w:cs="Arial"/>
                <w:sz w:val="20"/>
                <w:lang w:val="en-US" w:eastAsia="zh-CN"/>
              </w:rPr>
            </w:pPr>
            <w:r w:rsidRPr="00D42F47">
              <w:rPr>
                <w:rFonts w:ascii="Arial" w:eastAsia="宋体" w:hAnsi="Arial" w:cs="Arial"/>
                <w:sz w:val="20"/>
                <w:lang w:val="en-US" w:eastAsia="zh-CN"/>
              </w:rPr>
              <w:t>300.41</w:t>
            </w:r>
          </w:p>
        </w:tc>
        <w:tc>
          <w:tcPr>
            <w:tcW w:w="2551" w:type="dxa"/>
            <w:tcBorders>
              <w:top w:val="nil"/>
              <w:left w:val="nil"/>
              <w:bottom w:val="single" w:sz="4" w:space="0" w:color="333300"/>
              <w:right w:val="single" w:sz="4" w:space="0" w:color="333300"/>
            </w:tcBorders>
            <w:shd w:val="clear" w:color="auto" w:fill="auto"/>
            <w:hideMark/>
          </w:tcPr>
          <w:p w14:paraId="10FEADE9" w14:textId="77777777" w:rsidR="00D42F47" w:rsidRPr="00D42F47" w:rsidRDefault="00D42F47" w:rsidP="00D42F47">
            <w:pPr>
              <w:jc w:val="left"/>
              <w:rPr>
                <w:rFonts w:ascii="Arial" w:eastAsia="宋体" w:hAnsi="Arial" w:cs="Arial"/>
                <w:sz w:val="20"/>
                <w:lang w:val="en-US" w:eastAsia="zh-CN"/>
              </w:rPr>
            </w:pPr>
            <w:r w:rsidRPr="00D42F47">
              <w:rPr>
                <w:rFonts w:ascii="Arial" w:eastAsia="宋体" w:hAnsi="Arial" w:cs="Arial"/>
                <w:sz w:val="20"/>
                <w:lang w:val="en-US" w:eastAsia="zh-CN"/>
              </w:rPr>
              <w:t>"...but should be selected in a manner that minimizes the probability of a frame associated with one dialog being incorrectly associated with another dialog."</w:t>
            </w:r>
            <w:r w:rsidRPr="00D42F47">
              <w:rPr>
                <w:rFonts w:ascii="Arial" w:eastAsia="宋体" w:hAnsi="Arial" w:cs="Arial"/>
                <w:sz w:val="20"/>
                <w:lang w:val="en-US" w:eastAsia="zh-CN"/>
              </w:rPr>
              <w:br/>
              <w:t>Please clarify that this can be MLD level.</w:t>
            </w:r>
            <w:r w:rsidRPr="00D42F47">
              <w:rPr>
                <w:rFonts w:ascii="Arial" w:eastAsia="宋体" w:hAnsi="Arial" w:cs="Arial"/>
                <w:sz w:val="20"/>
                <w:lang w:val="en-US" w:eastAsia="zh-CN"/>
              </w:rPr>
              <w:br/>
              <w:t xml:space="preserve">E.g., but should be selected in a manner that minimizes the probability of a frame associated with one dialog being incorrectly associated with another dialog </w:t>
            </w:r>
            <w:proofErr w:type="spellStart"/>
            <w:r w:rsidRPr="00D42F47">
              <w:rPr>
                <w:rFonts w:ascii="Arial" w:eastAsia="宋体" w:hAnsi="Arial" w:cs="Arial"/>
                <w:sz w:val="20"/>
                <w:lang w:val="en-US" w:eastAsia="zh-CN"/>
              </w:rPr>
              <w:t>btween</w:t>
            </w:r>
            <w:proofErr w:type="spellEnd"/>
            <w:r w:rsidRPr="00D42F47">
              <w:rPr>
                <w:rFonts w:ascii="Arial" w:eastAsia="宋体" w:hAnsi="Arial" w:cs="Arial"/>
                <w:sz w:val="20"/>
                <w:lang w:val="en-US" w:eastAsia="zh-CN"/>
              </w:rPr>
              <w:t xml:space="preserve"> two STAs or between two MLDs.</w:t>
            </w:r>
          </w:p>
        </w:tc>
        <w:tc>
          <w:tcPr>
            <w:tcW w:w="3119" w:type="dxa"/>
            <w:tcBorders>
              <w:top w:val="nil"/>
              <w:left w:val="nil"/>
              <w:bottom w:val="single" w:sz="4" w:space="0" w:color="333300"/>
              <w:right w:val="single" w:sz="4" w:space="0" w:color="333300"/>
            </w:tcBorders>
            <w:shd w:val="clear" w:color="auto" w:fill="auto"/>
            <w:hideMark/>
          </w:tcPr>
          <w:p w14:paraId="156283B6" w14:textId="77777777" w:rsidR="00D42F47" w:rsidRPr="00D42F47" w:rsidRDefault="00D42F47" w:rsidP="00D42F47">
            <w:pPr>
              <w:jc w:val="left"/>
              <w:rPr>
                <w:rFonts w:ascii="Arial" w:eastAsia="宋体" w:hAnsi="Arial" w:cs="Arial"/>
                <w:sz w:val="20"/>
                <w:lang w:val="en-US" w:eastAsia="zh-CN"/>
              </w:rPr>
            </w:pPr>
            <w:r w:rsidRPr="00D42F47">
              <w:rPr>
                <w:rFonts w:ascii="Arial" w:eastAsia="宋体" w:hAnsi="Arial" w:cs="Arial"/>
                <w:sz w:val="20"/>
                <w:lang w:val="en-US" w:eastAsia="zh-CN"/>
              </w:rPr>
              <w:t>As in the comment.</w:t>
            </w:r>
          </w:p>
        </w:tc>
        <w:tc>
          <w:tcPr>
            <w:tcW w:w="1984" w:type="dxa"/>
            <w:tcBorders>
              <w:top w:val="nil"/>
              <w:left w:val="nil"/>
              <w:bottom w:val="single" w:sz="4" w:space="0" w:color="333300"/>
              <w:right w:val="single" w:sz="4" w:space="0" w:color="333300"/>
            </w:tcBorders>
            <w:shd w:val="clear" w:color="auto" w:fill="auto"/>
            <w:hideMark/>
          </w:tcPr>
          <w:p w14:paraId="7F639C34" w14:textId="77777777" w:rsidR="00D42F47" w:rsidRPr="00D42F47" w:rsidRDefault="00D42F47" w:rsidP="00D42F47">
            <w:pPr>
              <w:jc w:val="left"/>
              <w:rPr>
                <w:rFonts w:ascii="Arial" w:eastAsia="宋体" w:hAnsi="Arial" w:cs="Arial"/>
                <w:color w:val="FF0000"/>
                <w:sz w:val="20"/>
                <w:lang w:val="en-US" w:eastAsia="zh-CN"/>
              </w:rPr>
            </w:pPr>
            <w:bookmarkStart w:id="3" w:name="_GoBack"/>
            <w:r w:rsidRPr="004B4324">
              <w:rPr>
                <w:rFonts w:ascii="Arial" w:eastAsia="宋体" w:hAnsi="Arial" w:cs="Arial"/>
                <w:sz w:val="20"/>
                <w:lang w:val="en-US" w:eastAsia="zh-CN"/>
              </w:rPr>
              <w:t>Accepted-</w:t>
            </w:r>
            <w:bookmarkEnd w:id="3"/>
          </w:p>
        </w:tc>
      </w:tr>
      <w:tr w:rsidR="00D41D9E" w:rsidRPr="00D42F47" w14:paraId="75D4D6D5" w14:textId="77777777" w:rsidTr="00D41D9E">
        <w:trPr>
          <w:trHeight w:val="528"/>
        </w:trPr>
        <w:tc>
          <w:tcPr>
            <w:tcW w:w="851" w:type="dxa"/>
            <w:tcBorders>
              <w:top w:val="nil"/>
              <w:left w:val="single" w:sz="4" w:space="0" w:color="333300"/>
              <w:bottom w:val="single" w:sz="4" w:space="0" w:color="333300"/>
              <w:right w:val="single" w:sz="4" w:space="0" w:color="333300"/>
            </w:tcBorders>
            <w:shd w:val="clear" w:color="auto" w:fill="auto"/>
            <w:hideMark/>
          </w:tcPr>
          <w:p w14:paraId="7ACB6958" w14:textId="77777777" w:rsidR="00D42F47" w:rsidRPr="00D42F47" w:rsidRDefault="00D42F47" w:rsidP="00D42F47">
            <w:pPr>
              <w:jc w:val="right"/>
              <w:rPr>
                <w:rFonts w:ascii="Arial" w:eastAsia="宋体" w:hAnsi="Arial" w:cs="Arial"/>
                <w:sz w:val="20"/>
                <w:lang w:val="en-US" w:eastAsia="zh-CN"/>
              </w:rPr>
            </w:pPr>
            <w:r w:rsidRPr="00D42F47">
              <w:rPr>
                <w:rFonts w:ascii="Arial" w:eastAsia="宋体" w:hAnsi="Arial" w:cs="Arial"/>
                <w:sz w:val="20"/>
                <w:lang w:val="en-US" w:eastAsia="zh-CN"/>
              </w:rPr>
              <w:t>13129</w:t>
            </w:r>
          </w:p>
        </w:tc>
        <w:tc>
          <w:tcPr>
            <w:tcW w:w="567" w:type="dxa"/>
            <w:tcBorders>
              <w:top w:val="nil"/>
              <w:left w:val="nil"/>
              <w:bottom w:val="single" w:sz="4" w:space="0" w:color="333300"/>
              <w:right w:val="single" w:sz="4" w:space="0" w:color="333300"/>
            </w:tcBorders>
            <w:shd w:val="clear" w:color="auto" w:fill="auto"/>
            <w:hideMark/>
          </w:tcPr>
          <w:p w14:paraId="68953DDE" w14:textId="77777777" w:rsidR="00D42F47" w:rsidRPr="00D42F47" w:rsidRDefault="00D42F47" w:rsidP="00D42F47">
            <w:pPr>
              <w:jc w:val="left"/>
              <w:rPr>
                <w:rFonts w:ascii="Arial" w:eastAsia="宋体" w:hAnsi="Arial" w:cs="Arial"/>
                <w:sz w:val="20"/>
                <w:lang w:val="en-US" w:eastAsia="zh-CN"/>
              </w:rPr>
            </w:pPr>
            <w:r w:rsidRPr="00D42F47">
              <w:rPr>
                <w:rFonts w:ascii="Arial" w:eastAsia="宋体" w:hAnsi="Arial" w:cs="Arial"/>
                <w:sz w:val="20"/>
                <w:lang w:val="en-US" w:eastAsia="zh-CN"/>
              </w:rPr>
              <w:t>10.29.4</w:t>
            </w:r>
          </w:p>
        </w:tc>
        <w:tc>
          <w:tcPr>
            <w:tcW w:w="567" w:type="dxa"/>
            <w:tcBorders>
              <w:top w:val="nil"/>
              <w:left w:val="nil"/>
              <w:bottom w:val="single" w:sz="4" w:space="0" w:color="333300"/>
              <w:right w:val="single" w:sz="4" w:space="0" w:color="333300"/>
            </w:tcBorders>
            <w:shd w:val="clear" w:color="auto" w:fill="auto"/>
            <w:hideMark/>
          </w:tcPr>
          <w:p w14:paraId="407352E0" w14:textId="77777777" w:rsidR="00D42F47" w:rsidRPr="00D42F47" w:rsidRDefault="00D42F47" w:rsidP="00D42F47">
            <w:pPr>
              <w:jc w:val="left"/>
              <w:rPr>
                <w:rFonts w:ascii="Arial" w:eastAsia="宋体" w:hAnsi="Arial" w:cs="Arial"/>
                <w:sz w:val="20"/>
                <w:lang w:val="en-US" w:eastAsia="zh-CN"/>
              </w:rPr>
            </w:pPr>
            <w:r w:rsidRPr="00D42F47">
              <w:rPr>
                <w:rFonts w:ascii="Arial" w:eastAsia="宋体" w:hAnsi="Arial" w:cs="Arial"/>
                <w:sz w:val="20"/>
                <w:lang w:val="en-US" w:eastAsia="zh-CN"/>
              </w:rPr>
              <w:t>300.56</w:t>
            </w:r>
          </w:p>
        </w:tc>
        <w:tc>
          <w:tcPr>
            <w:tcW w:w="2551" w:type="dxa"/>
            <w:tcBorders>
              <w:top w:val="nil"/>
              <w:left w:val="nil"/>
              <w:bottom w:val="single" w:sz="4" w:space="0" w:color="333300"/>
              <w:right w:val="single" w:sz="4" w:space="0" w:color="333300"/>
            </w:tcBorders>
            <w:shd w:val="clear" w:color="auto" w:fill="auto"/>
            <w:hideMark/>
          </w:tcPr>
          <w:p w14:paraId="233F446D" w14:textId="77777777" w:rsidR="00D42F47" w:rsidRPr="00D42F47" w:rsidRDefault="00D42F47" w:rsidP="00D42F47">
            <w:pPr>
              <w:jc w:val="left"/>
              <w:rPr>
                <w:rFonts w:ascii="Arial" w:eastAsia="宋体" w:hAnsi="Arial" w:cs="Arial"/>
                <w:sz w:val="20"/>
                <w:lang w:val="en-US" w:eastAsia="zh-CN"/>
              </w:rPr>
            </w:pPr>
            <w:r w:rsidRPr="00D42F47">
              <w:rPr>
                <w:rFonts w:ascii="Arial" w:eastAsia="宋体" w:hAnsi="Arial" w:cs="Arial"/>
                <w:sz w:val="20"/>
                <w:lang w:val="en-US" w:eastAsia="zh-CN"/>
              </w:rPr>
              <w:t>"it might transmit Data frame" -- missing article</w:t>
            </w:r>
          </w:p>
        </w:tc>
        <w:tc>
          <w:tcPr>
            <w:tcW w:w="3119" w:type="dxa"/>
            <w:tcBorders>
              <w:top w:val="nil"/>
              <w:left w:val="nil"/>
              <w:bottom w:val="single" w:sz="4" w:space="0" w:color="333300"/>
              <w:right w:val="single" w:sz="4" w:space="0" w:color="333300"/>
            </w:tcBorders>
            <w:shd w:val="clear" w:color="auto" w:fill="auto"/>
            <w:hideMark/>
          </w:tcPr>
          <w:p w14:paraId="4D30D666" w14:textId="77777777" w:rsidR="00D42F47" w:rsidRPr="00D42F47" w:rsidRDefault="00D42F47" w:rsidP="00D42F47">
            <w:pPr>
              <w:jc w:val="left"/>
              <w:rPr>
                <w:rFonts w:ascii="Arial" w:eastAsia="宋体" w:hAnsi="Arial" w:cs="Arial"/>
                <w:sz w:val="20"/>
                <w:lang w:val="en-US" w:eastAsia="zh-CN"/>
              </w:rPr>
            </w:pPr>
            <w:r w:rsidRPr="00D42F47">
              <w:rPr>
                <w:rFonts w:ascii="Arial" w:eastAsia="宋体" w:hAnsi="Arial" w:cs="Arial"/>
                <w:sz w:val="20"/>
                <w:lang w:val="en-US" w:eastAsia="zh-CN"/>
              </w:rPr>
              <w:t>Change to "it might transmit a Data frame"</w:t>
            </w:r>
          </w:p>
        </w:tc>
        <w:tc>
          <w:tcPr>
            <w:tcW w:w="1984" w:type="dxa"/>
            <w:tcBorders>
              <w:top w:val="nil"/>
              <w:left w:val="nil"/>
              <w:bottom w:val="single" w:sz="4" w:space="0" w:color="333300"/>
              <w:right w:val="single" w:sz="4" w:space="0" w:color="333300"/>
            </w:tcBorders>
            <w:shd w:val="clear" w:color="auto" w:fill="auto"/>
            <w:hideMark/>
          </w:tcPr>
          <w:p w14:paraId="659DE7DC" w14:textId="77777777" w:rsidR="00D42F47" w:rsidRPr="00D42F47" w:rsidRDefault="00D42F47" w:rsidP="00D42F47">
            <w:pPr>
              <w:jc w:val="left"/>
              <w:rPr>
                <w:rFonts w:ascii="Arial" w:eastAsia="宋体" w:hAnsi="Arial" w:cs="Arial"/>
                <w:sz w:val="20"/>
                <w:lang w:val="en-US" w:eastAsia="zh-CN"/>
              </w:rPr>
            </w:pPr>
            <w:r w:rsidRPr="00D42F47">
              <w:rPr>
                <w:rFonts w:ascii="Arial" w:eastAsia="宋体" w:hAnsi="Arial" w:cs="Arial"/>
                <w:sz w:val="20"/>
                <w:lang w:val="en-US" w:eastAsia="zh-CN"/>
              </w:rPr>
              <w:t>Accepted-</w:t>
            </w:r>
          </w:p>
        </w:tc>
      </w:tr>
      <w:tr w:rsidR="00D41D9E" w:rsidRPr="00D42F47" w14:paraId="5D27ACC1" w14:textId="77777777" w:rsidTr="00D41D9E">
        <w:trPr>
          <w:trHeight w:val="2904"/>
        </w:trPr>
        <w:tc>
          <w:tcPr>
            <w:tcW w:w="851" w:type="dxa"/>
            <w:tcBorders>
              <w:top w:val="nil"/>
              <w:left w:val="single" w:sz="4" w:space="0" w:color="333300"/>
              <w:bottom w:val="single" w:sz="4" w:space="0" w:color="333300"/>
              <w:right w:val="single" w:sz="4" w:space="0" w:color="333300"/>
            </w:tcBorders>
            <w:shd w:val="clear" w:color="auto" w:fill="auto"/>
            <w:hideMark/>
          </w:tcPr>
          <w:p w14:paraId="0142A983" w14:textId="77777777" w:rsidR="00D42F47" w:rsidRPr="00D42F47" w:rsidRDefault="00D42F47" w:rsidP="00D42F47">
            <w:pPr>
              <w:jc w:val="right"/>
              <w:rPr>
                <w:rFonts w:ascii="Arial" w:eastAsia="宋体" w:hAnsi="Arial" w:cs="Arial"/>
                <w:sz w:val="20"/>
                <w:lang w:val="en-US" w:eastAsia="zh-CN"/>
              </w:rPr>
            </w:pPr>
            <w:r w:rsidRPr="00D42F47">
              <w:rPr>
                <w:rFonts w:ascii="Arial" w:eastAsia="宋体" w:hAnsi="Arial" w:cs="Arial"/>
                <w:sz w:val="20"/>
                <w:lang w:val="en-US" w:eastAsia="zh-CN"/>
              </w:rPr>
              <w:t>11849</w:t>
            </w:r>
          </w:p>
        </w:tc>
        <w:tc>
          <w:tcPr>
            <w:tcW w:w="567" w:type="dxa"/>
            <w:tcBorders>
              <w:top w:val="nil"/>
              <w:left w:val="nil"/>
              <w:bottom w:val="single" w:sz="4" w:space="0" w:color="333300"/>
              <w:right w:val="single" w:sz="4" w:space="0" w:color="333300"/>
            </w:tcBorders>
            <w:shd w:val="clear" w:color="auto" w:fill="auto"/>
            <w:hideMark/>
          </w:tcPr>
          <w:p w14:paraId="756DAB14" w14:textId="77777777" w:rsidR="00D42F47" w:rsidRPr="00D42F47" w:rsidRDefault="00D42F47" w:rsidP="00D42F47">
            <w:pPr>
              <w:jc w:val="left"/>
              <w:rPr>
                <w:rFonts w:ascii="Arial" w:eastAsia="宋体" w:hAnsi="Arial" w:cs="Arial"/>
                <w:sz w:val="20"/>
                <w:lang w:val="en-US" w:eastAsia="zh-CN"/>
              </w:rPr>
            </w:pPr>
            <w:r w:rsidRPr="00D42F47">
              <w:rPr>
                <w:rFonts w:ascii="Arial" w:eastAsia="宋体" w:hAnsi="Arial" w:cs="Arial"/>
                <w:sz w:val="20"/>
                <w:lang w:val="en-US" w:eastAsia="zh-CN"/>
              </w:rPr>
              <w:t>10.29.4</w:t>
            </w:r>
          </w:p>
        </w:tc>
        <w:tc>
          <w:tcPr>
            <w:tcW w:w="567" w:type="dxa"/>
            <w:tcBorders>
              <w:top w:val="nil"/>
              <w:left w:val="nil"/>
              <w:bottom w:val="single" w:sz="4" w:space="0" w:color="333300"/>
              <w:right w:val="single" w:sz="4" w:space="0" w:color="333300"/>
            </w:tcBorders>
            <w:shd w:val="clear" w:color="auto" w:fill="auto"/>
            <w:hideMark/>
          </w:tcPr>
          <w:p w14:paraId="0B4909B8" w14:textId="77777777" w:rsidR="00D42F47" w:rsidRPr="00D42F47" w:rsidRDefault="00D42F47" w:rsidP="00D42F47">
            <w:pPr>
              <w:jc w:val="left"/>
              <w:rPr>
                <w:rFonts w:ascii="Arial" w:eastAsia="宋体" w:hAnsi="Arial" w:cs="Arial"/>
                <w:sz w:val="20"/>
                <w:lang w:val="en-US" w:eastAsia="zh-CN"/>
              </w:rPr>
            </w:pPr>
            <w:r w:rsidRPr="00D42F47">
              <w:rPr>
                <w:rFonts w:ascii="Arial" w:eastAsia="宋体" w:hAnsi="Arial" w:cs="Arial"/>
                <w:sz w:val="20"/>
                <w:lang w:val="en-US" w:eastAsia="zh-CN"/>
              </w:rPr>
              <w:t>301.02</w:t>
            </w:r>
          </w:p>
        </w:tc>
        <w:tc>
          <w:tcPr>
            <w:tcW w:w="2551" w:type="dxa"/>
            <w:tcBorders>
              <w:top w:val="nil"/>
              <w:left w:val="nil"/>
              <w:bottom w:val="single" w:sz="4" w:space="0" w:color="333300"/>
              <w:right w:val="single" w:sz="4" w:space="0" w:color="333300"/>
            </w:tcBorders>
            <w:shd w:val="clear" w:color="auto" w:fill="auto"/>
            <w:hideMark/>
          </w:tcPr>
          <w:p w14:paraId="0C0682A2" w14:textId="77777777" w:rsidR="00D42F47" w:rsidRPr="00D42F47" w:rsidRDefault="00D42F47" w:rsidP="00D42F47">
            <w:pPr>
              <w:jc w:val="left"/>
              <w:rPr>
                <w:rFonts w:ascii="Arial" w:eastAsia="宋体" w:hAnsi="Arial" w:cs="Arial"/>
                <w:sz w:val="20"/>
                <w:lang w:val="en-US" w:eastAsia="zh-CN"/>
              </w:rPr>
            </w:pPr>
            <w:r w:rsidRPr="00D42F47">
              <w:rPr>
                <w:rFonts w:ascii="Arial" w:eastAsia="宋体" w:hAnsi="Arial" w:cs="Arial"/>
                <w:sz w:val="20"/>
                <w:lang w:val="en-US" w:eastAsia="zh-CN"/>
              </w:rPr>
              <w:t xml:space="preserve">this can't be an </w:t>
            </w:r>
            <w:proofErr w:type="spellStart"/>
            <w:r w:rsidRPr="00D42F47">
              <w:rPr>
                <w:rFonts w:ascii="Arial" w:eastAsia="宋体" w:hAnsi="Arial" w:cs="Arial"/>
                <w:sz w:val="20"/>
                <w:lang w:val="en-US" w:eastAsia="zh-CN"/>
              </w:rPr>
              <w:t>or</w:t>
            </w:r>
            <w:proofErr w:type="spellEnd"/>
            <w:r w:rsidRPr="00D42F47">
              <w:rPr>
                <w:rFonts w:ascii="Arial" w:eastAsia="宋体" w:hAnsi="Arial" w:cs="Arial"/>
                <w:sz w:val="20"/>
                <w:lang w:val="en-US" w:eastAsia="zh-CN"/>
              </w:rPr>
              <w:t xml:space="preserve"> but rather an exception. Replace ", or if the RD responder is affiliated with an MLD, of any TID that is mapped to that link" with: "unless the RD responder is affiliated with an MLD in which case the RD responder may transmit Data frames of any TID that is mapped to that link".</w:t>
            </w:r>
          </w:p>
        </w:tc>
        <w:tc>
          <w:tcPr>
            <w:tcW w:w="3119" w:type="dxa"/>
            <w:tcBorders>
              <w:top w:val="nil"/>
              <w:left w:val="nil"/>
              <w:bottom w:val="single" w:sz="4" w:space="0" w:color="333300"/>
              <w:right w:val="single" w:sz="4" w:space="0" w:color="333300"/>
            </w:tcBorders>
            <w:shd w:val="clear" w:color="auto" w:fill="auto"/>
            <w:hideMark/>
          </w:tcPr>
          <w:p w14:paraId="70CE2976" w14:textId="77777777" w:rsidR="00D42F47" w:rsidRPr="00D42F47" w:rsidRDefault="00D42F47" w:rsidP="00D42F47">
            <w:pPr>
              <w:jc w:val="left"/>
              <w:rPr>
                <w:rFonts w:ascii="Arial" w:eastAsia="宋体" w:hAnsi="Arial" w:cs="Arial"/>
                <w:sz w:val="20"/>
                <w:lang w:val="en-US" w:eastAsia="zh-CN"/>
              </w:rPr>
            </w:pPr>
            <w:r w:rsidRPr="00D42F47">
              <w:rPr>
                <w:rFonts w:ascii="Arial" w:eastAsia="宋体" w:hAnsi="Arial" w:cs="Arial"/>
                <w:sz w:val="20"/>
                <w:lang w:val="en-US" w:eastAsia="zh-CN"/>
              </w:rPr>
              <w:t>As in comment.</w:t>
            </w:r>
          </w:p>
        </w:tc>
        <w:tc>
          <w:tcPr>
            <w:tcW w:w="1984" w:type="dxa"/>
            <w:tcBorders>
              <w:top w:val="nil"/>
              <w:left w:val="nil"/>
              <w:bottom w:val="single" w:sz="4" w:space="0" w:color="333300"/>
              <w:right w:val="single" w:sz="4" w:space="0" w:color="333300"/>
            </w:tcBorders>
            <w:shd w:val="clear" w:color="auto" w:fill="auto"/>
            <w:hideMark/>
          </w:tcPr>
          <w:p w14:paraId="30197EF1" w14:textId="77777777" w:rsidR="00D42F47" w:rsidRPr="00D42F47" w:rsidRDefault="00D42F47" w:rsidP="00D42F47">
            <w:pPr>
              <w:jc w:val="left"/>
              <w:rPr>
                <w:rFonts w:ascii="Arial" w:eastAsia="宋体" w:hAnsi="Arial" w:cs="Arial"/>
                <w:sz w:val="20"/>
                <w:lang w:val="en-US" w:eastAsia="zh-CN"/>
              </w:rPr>
            </w:pPr>
            <w:r w:rsidRPr="00D42F47">
              <w:rPr>
                <w:rFonts w:ascii="Arial" w:eastAsia="宋体" w:hAnsi="Arial" w:cs="Arial"/>
                <w:sz w:val="20"/>
                <w:lang w:val="en-US" w:eastAsia="zh-CN"/>
              </w:rPr>
              <w:t>Accepted-</w:t>
            </w:r>
          </w:p>
        </w:tc>
      </w:tr>
      <w:tr w:rsidR="00D41D9E" w:rsidRPr="00D42F47" w14:paraId="66A53E15" w14:textId="77777777" w:rsidTr="00D41D9E">
        <w:trPr>
          <w:trHeight w:val="2904"/>
        </w:trPr>
        <w:tc>
          <w:tcPr>
            <w:tcW w:w="851" w:type="dxa"/>
            <w:tcBorders>
              <w:top w:val="nil"/>
              <w:left w:val="single" w:sz="4" w:space="0" w:color="333300"/>
              <w:bottom w:val="single" w:sz="4" w:space="0" w:color="333300"/>
              <w:right w:val="single" w:sz="4" w:space="0" w:color="333300"/>
            </w:tcBorders>
            <w:shd w:val="clear" w:color="auto" w:fill="auto"/>
            <w:hideMark/>
          </w:tcPr>
          <w:p w14:paraId="561B53B6" w14:textId="77777777" w:rsidR="00D42F47" w:rsidRPr="00D42F47" w:rsidRDefault="00D42F47" w:rsidP="00D42F47">
            <w:pPr>
              <w:jc w:val="right"/>
              <w:rPr>
                <w:rFonts w:ascii="Arial" w:eastAsia="宋体" w:hAnsi="Arial" w:cs="Arial"/>
                <w:sz w:val="20"/>
                <w:lang w:val="en-US" w:eastAsia="zh-CN"/>
              </w:rPr>
            </w:pPr>
            <w:r w:rsidRPr="00D42F47">
              <w:rPr>
                <w:rFonts w:ascii="Arial" w:eastAsia="宋体" w:hAnsi="Arial" w:cs="Arial"/>
                <w:sz w:val="20"/>
                <w:lang w:val="en-US" w:eastAsia="zh-CN"/>
              </w:rPr>
              <w:lastRenderedPageBreak/>
              <w:t>14040</w:t>
            </w:r>
          </w:p>
        </w:tc>
        <w:tc>
          <w:tcPr>
            <w:tcW w:w="567" w:type="dxa"/>
            <w:tcBorders>
              <w:top w:val="nil"/>
              <w:left w:val="nil"/>
              <w:bottom w:val="single" w:sz="4" w:space="0" w:color="333300"/>
              <w:right w:val="single" w:sz="4" w:space="0" w:color="333300"/>
            </w:tcBorders>
            <w:shd w:val="clear" w:color="auto" w:fill="auto"/>
            <w:hideMark/>
          </w:tcPr>
          <w:p w14:paraId="716740A9" w14:textId="77777777" w:rsidR="00D42F47" w:rsidRPr="00D42F47" w:rsidRDefault="00D42F47" w:rsidP="00D42F47">
            <w:pPr>
              <w:jc w:val="left"/>
              <w:rPr>
                <w:rFonts w:ascii="Arial" w:eastAsia="宋体" w:hAnsi="Arial" w:cs="Arial"/>
                <w:sz w:val="20"/>
                <w:lang w:val="en-US" w:eastAsia="zh-CN"/>
              </w:rPr>
            </w:pPr>
            <w:r w:rsidRPr="00D42F47">
              <w:rPr>
                <w:rFonts w:ascii="Arial" w:eastAsia="宋体" w:hAnsi="Arial" w:cs="Arial"/>
                <w:sz w:val="20"/>
                <w:lang w:val="en-US" w:eastAsia="zh-CN"/>
              </w:rPr>
              <w:t xml:space="preserve">　</w:t>
            </w:r>
          </w:p>
        </w:tc>
        <w:tc>
          <w:tcPr>
            <w:tcW w:w="567" w:type="dxa"/>
            <w:tcBorders>
              <w:top w:val="nil"/>
              <w:left w:val="nil"/>
              <w:bottom w:val="single" w:sz="4" w:space="0" w:color="333300"/>
              <w:right w:val="single" w:sz="4" w:space="0" w:color="333300"/>
            </w:tcBorders>
            <w:shd w:val="clear" w:color="auto" w:fill="auto"/>
            <w:hideMark/>
          </w:tcPr>
          <w:p w14:paraId="2128818B" w14:textId="77777777" w:rsidR="00D42F47" w:rsidRPr="00D42F47" w:rsidRDefault="00D42F47" w:rsidP="00D42F47">
            <w:pPr>
              <w:jc w:val="left"/>
              <w:rPr>
                <w:rFonts w:ascii="Arial" w:eastAsia="宋体" w:hAnsi="Arial" w:cs="Arial"/>
                <w:sz w:val="20"/>
                <w:lang w:val="en-US" w:eastAsia="zh-CN"/>
              </w:rPr>
            </w:pPr>
            <w:r w:rsidRPr="00D42F47">
              <w:rPr>
                <w:rFonts w:ascii="Arial" w:eastAsia="宋体" w:hAnsi="Arial" w:cs="Arial"/>
                <w:sz w:val="20"/>
                <w:lang w:val="en-US" w:eastAsia="zh-CN"/>
              </w:rPr>
              <w:t>517.48</w:t>
            </w:r>
          </w:p>
        </w:tc>
        <w:tc>
          <w:tcPr>
            <w:tcW w:w="2551" w:type="dxa"/>
            <w:tcBorders>
              <w:top w:val="nil"/>
              <w:left w:val="nil"/>
              <w:bottom w:val="single" w:sz="4" w:space="0" w:color="333300"/>
              <w:right w:val="single" w:sz="4" w:space="0" w:color="333300"/>
            </w:tcBorders>
            <w:shd w:val="clear" w:color="auto" w:fill="auto"/>
            <w:hideMark/>
          </w:tcPr>
          <w:p w14:paraId="29FE6593" w14:textId="77777777" w:rsidR="00D42F47" w:rsidRPr="00D42F47" w:rsidRDefault="00D42F47" w:rsidP="00D42F47">
            <w:pPr>
              <w:jc w:val="left"/>
              <w:rPr>
                <w:rFonts w:ascii="Arial" w:eastAsia="宋体" w:hAnsi="Arial" w:cs="Arial"/>
                <w:sz w:val="20"/>
                <w:lang w:val="en-US" w:eastAsia="zh-CN"/>
              </w:rPr>
            </w:pPr>
            <w:r w:rsidRPr="00D42F47">
              <w:rPr>
                <w:rFonts w:ascii="Arial" w:eastAsia="宋体" w:hAnsi="Arial" w:cs="Arial"/>
                <w:sz w:val="20"/>
                <w:lang w:val="en-US" w:eastAsia="zh-CN"/>
              </w:rPr>
              <w:t>Figure</w:t>
            </w:r>
          </w:p>
        </w:tc>
        <w:tc>
          <w:tcPr>
            <w:tcW w:w="3119" w:type="dxa"/>
            <w:tcBorders>
              <w:top w:val="nil"/>
              <w:left w:val="nil"/>
              <w:bottom w:val="single" w:sz="4" w:space="0" w:color="333300"/>
              <w:right w:val="single" w:sz="4" w:space="0" w:color="333300"/>
            </w:tcBorders>
            <w:shd w:val="clear" w:color="auto" w:fill="auto"/>
            <w:hideMark/>
          </w:tcPr>
          <w:p w14:paraId="1F8B7519" w14:textId="77777777" w:rsidR="00D42F47" w:rsidRPr="00D42F47" w:rsidRDefault="00D42F47" w:rsidP="00D42F47">
            <w:pPr>
              <w:jc w:val="left"/>
              <w:rPr>
                <w:rFonts w:ascii="Arial" w:eastAsia="宋体" w:hAnsi="Arial" w:cs="Arial"/>
                <w:sz w:val="20"/>
                <w:lang w:val="en-US" w:eastAsia="zh-CN"/>
              </w:rPr>
            </w:pPr>
            <w:r w:rsidRPr="00D42F47">
              <w:rPr>
                <w:rFonts w:ascii="Arial" w:eastAsia="宋体" w:hAnsi="Arial" w:cs="Arial"/>
                <w:sz w:val="20"/>
                <w:lang w:val="en-US" w:eastAsia="zh-CN"/>
              </w:rPr>
              <w:t xml:space="preserve">　</w:t>
            </w:r>
          </w:p>
        </w:tc>
        <w:tc>
          <w:tcPr>
            <w:tcW w:w="1984" w:type="dxa"/>
            <w:tcBorders>
              <w:top w:val="nil"/>
              <w:left w:val="nil"/>
              <w:bottom w:val="single" w:sz="4" w:space="0" w:color="333300"/>
              <w:right w:val="single" w:sz="4" w:space="0" w:color="333300"/>
            </w:tcBorders>
            <w:shd w:val="clear" w:color="auto" w:fill="auto"/>
            <w:hideMark/>
          </w:tcPr>
          <w:p w14:paraId="4417F881" w14:textId="19E87E7F" w:rsidR="00D42F47" w:rsidRPr="00D42F47" w:rsidRDefault="00D42F47" w:rsidP="00580AB7">
            <w:pPr>
              <w:spacing w:after="240"/>
              <w:jc w:val="left"/>
              <w:rPr>
                <w:rFonts w:ascii="Arial" w:eastAsia="宋体" w:hAnsi="Arial" w:cs="Arial"/>
                <w:sz w:val="20"/>
                <w:lang w:val="en-US" w:eastAsia="zh-CN"/>
              </w:rPr>
            </w:pPr>
            <w:r w:rsidRPr="00D42F47">
              <w:rPr>
                <w:rFonts w:ascii="Arial" w:eastAsia="宋体" w:hAnsi="Arial" w:cs="Arial"/>
                <w:sz w:val="20"/>
                <w:lang w:val="en-US" w:eastAsia="zh-CN"/>
              </w:rPr>
              <w:t>Rejected-</w:t>
            </w:r>
            <w:r w:rsidRPr="00D42F47">
              <w:rPr>
                <w:rFonts w:ascii="Arial" w:eastAsia="宋体" w:hAnsi="Arial" w:cs="Arial"/>
                <w:sz w:val="20"/>
                <w:lang w:val="en-US" w:eastAsia="zh-CN"/>
              </w:rPr>
              <w:br/>
            </w:r>
            <w:r w:rsidRPr="00D42F47">
              <w:rPr>
                <w:rFonts w:ascii="Arial" w:eastAsia="宋体" w:hAnsi="Arial" w:cs="Arial"/>
                <w:sz w:val="20"/>
                <w:lang w:val="en-US" w:eastAsia="zh-CN"/>
              </w:rPr>
              <w:br/>
              <w:t xml:space="preserve">The commenter </w:t>
            </w:r>
            <w:r w:rsidR="00580AB7" w:rsidRPr="00D42F47">
              <w:rPr>
                <w:rFonts w:ascii="Arial" w:eastAsia="宋体" w:hAnsi="Arial" w:cs="Arial"/>
                <w:sz w:val="20"/>
                <w:lang w:val="en-US" w:eastAsia="zh-CN"/>
              </w:rPr>
              <w:t>fail</w:t>
            </w:r>
            <w:r w:rsidR="00580AB7">
              <w:rPr>
                <w:rFonts w:ascii="Arial" w:eastAsia="宋体" w:hAnsi="Arial" w:cs="Arial"/>
                <w:sz w:val="20"/>
                <w:lang w:val="en-US" w:eastAsia="zh-CN"/>
              </w:rPr>
              <w:t>s</w:t>
            </w:r>
            <w:r w:rsidR="00580AB7" w:rsidRPr="00D42F47">
              <w:rPr>
                <w:rFonts w:ascii="Arial" w:eastAsia="宋体" w:hAnsi="Arial" w:cs="Arial"/>
                <w:sz w:val="20"/>
                <w:lang w:val="en-US" w:eastAsia="zh-CN"/>
              </w:rPr>
              <w:t xml:space="preserve"> </w:t>
            </w:r>
            <w:r w:rsidRPr="00D42F47">
              <w:rPr>
                <w:rFonts w:ascii="Arial" w:eastAsia="宋体" w:hAnsi="Arial" w:cs="Arial"/>
                <w:sz w:val="20"/>
                <w:lang w:val="en-US" w:eastAsia="zh-CN"/>
              </w:rPr>
              <w:t xml:space="preserve">to </w:t>
            </w:r>
            <w:proofErr w:type="spellStart"/>
            <w:r w:rsidRPr="00D42F47">
              <w:rPr>
                <w:rFonts w:ascii="Arial" w:eastAsia="宋体" w:hAnsi="Arial" w:cs="Arial"/>
                <w:sz w:val="20"/>
                <w:lang w:val="en-US" w:eastAsia="zh-CN"/>
              </w:rPr>
              <w:t>identfy</w:t>
            </w:r>
            <w:proofErr w:type="spellEnd"/>
            <w:r w:rsidRPr="00D42F47">
              <w:rPr>
                <w:rFonts w:ascii="Arial" w:eastAsia="宋体" w:hAnsi="Arial" w:cs="Arial"/>
                <w:sz w:val="20"/>
                <w:lang w:val="en-US" w:eastAsia="zh-CN"/>
              </w:rPr>
              <w:t xml:space="preserve"> the technical issue </w:t>
            </w:r>
            <w:r w:rsidR="00580AB7">
              <w:rPr>
                <w:rFonts w:ascii="Arial" w:eastAsia="宋体" w:hAnsi="Arial" w:cs="Arial"/>
                <w:sz w:val="20"/>
                <w:lang w:val="en-US" w:eastAsia="zh-CN"/>
              </w:rPr>
              <w:t xml:space="preserve">especially </w:t>
            </w:r>
            <w:r w:rsidRPr="00D42F47">
              <w:rPr>
                <w:rFonts w:ascii="Arial" w:eastAsia="宋体" w:hAnsi="Arial" w:cs="Arial"/>
                <w:sz w:val="20"/>
                <w:lang w:val="en-US" w:eastAsia="zh-CN"/>
              </w:rPr>
              <w:t xml:space="preserve">since the content </w:t>
            </w:r>
            <w:r w:rsidR="00580AB7">
              <w:rPr>
                <w:rFonts w:ascii="Arial" w:eastAsia="宋体" w:hAnsi="Arial" w:cs="Arial"/>
                <w:sz w:val="20"/>
                <w:lang w:val="en-US" w:eastAsia="zh-CN"/>
              </w:rPr>
              <w:t xml:space="preserve">of the commenter </w:t>
            </w:r>
            <w:r w:rsidRPr="00D42F47">
              <w:rPr>
                <w:rFonts w:ascii="Arial" w:eastAsia="宋体" w:hAnsi="Arial" w:cs="Arial"/>
                <w:sz w:val="20"/>
                <w:lang w:val="en-US" w:eastAsia="zh-CN"/>
              </w:rPr>
              <w:t>is almost empty. Encourage the commenter to submit the correct comment in next</w:t>
            </w:r>
            <w:r w:rsidR="00580AB7">
              <w:rPr>
                <w:rFonts w:ascii="Arial" w:eastAsia="宋体" w:hAnsi="Arial" w:cs="Arial"/>
                <w:sz w:val="20"/>
                <w:lang w:val="en-US" w:eastAsia="zh-CN"/>
              </w:rPr>
              <w:t xml:space="preserve"> Working Group</w:t>
            </w:r>
            <w:r w:rsidRPr="00D42F47">
              <w:rPr>
                <w:rFonts w:ascii="Arial" w:eastAsia="宋体" w:hAnsi="Arial" w:cs="Arial"/>
                <w:sz w:val="20"/>
                <w:lang w:val="en-US" w:eastAsia="zh-CN"/>
              </w:rPr>
              <w:t xml:space="preserve"> </w:t>
            </w:r>
            <w:r w:rsidR="00580AB7">
              <w:rPr>
                <w:rFonts w:ascii="Arial" w:eastAsia="宋体" w:hAnsi="Arial" w:cs="Arial"/>
                <w:sz w:val="20"/>
                <w:lang w:val="en-US" w:eastAsia="zh-CN"/>
              </w:rPr>
              <w:t>letter ballot</w:t>
            </w:r>
            <w:r w:rsidRPr="00D42F47">
              <w:rPr>
                <w:rFonts w:ascii="Arial" w:eastAsia="宋体" w:hAnsi="Arial" w:cs="Arial"/>
                <w:sz w:val="20"/>
                <w:lang w:val="en-US" w:eastAsia="zh-CN"/>
              </w:rPr>
              <w:t>.</w:t>
            </w:r>
            <w:r w:rsidRPr="00D42F47">
              <w:rPr>
                <w:rFonts w:ascii="Arial" w:eastAsia="宋体" w:hAnsi="Arial" w:cs="Arial"/>
                <w:sz w:val="20"/>
                <w:lang w:val="en-US" w:eastAsia="zh-CN"/>
              </w:rPr>
              <w:br/>
            </w:r>
          </w:p>
        </w:tc>
      </w:tr>
      <w:bookmarkEnd w:id="0"/>
    </w:tbl>
    <w:p w14:paraId="58B9E37B" w14:textId="5141396B" w:rsidR="005A2648" w:rsidRPr="00D42F47" w:rsidRDefault="005A2648" w:rsidP="00AA56F8">
      <w:pPr>
        <w:rPr>
          <w:b/>
          <w:bCs/>
          <w:i/>
          <w:iCs/>
          <w:lang w:val="en-US" w:eastAsia="zh-CN"/>
        </w:rPr>
      </w:pPr>
    </w:p>
    <w:p w14:paraId="4E449204" w14:textId="22531927" w:rsidR="005A2648" w:rsidRPr="005A2648" w:rsidDel="008774A3" w:rsidRDefault="005A2648" w:rsidP="00AA56F8">
      <w:pPr>
        <w:rPr>
          <w:del w:id="4" w:author="Ming Gan" w:date="2021-09-25T19:34:00Z"/>
          <w:rFonts w:eastAsia="Malgun Gothic"/>
          <w:b/>
          <w:bCs/>
          <w:i/>
          <w:iCs/>
          <w:lang w:eastAsia="ko-KR"/>
        </w:rPr>
      </w:pPr>
    </w:p>
    <w:p w14:paraId="5E086E4B" w14:textId="68F8A909" w:rsidR="0068013A" w:rsidDel="008774A3" w:rsidRDefault="0068013A" w:rsidP="00AA56F8">
      <w:pPr>
        <w:rPr>
          <w:del w:id="5" w:author="Ming Gan" w:date="2021-09-25T19:34:00Z"/>
          <w:b/>
          <w:bCs/>
          <w:i/>
          <w:iCs/>
          <w:lang w:eastAsia="ko-KR"/>
        </w:rPr>
      </w:pPr>
    </w:p>
    <w:p w14:paraId="3CE51D79" w14:textId="77777777" w:rsidR="00150E34" w:rsidDel="00EF524A" w:rsidRDefault="00150E34" w:rsidP="00EE5D9B">
      <w:pPr>
        <w:pStyle w:val="T"/>
        <w:rPr>
          <w:del w:id="6" w:author="Ming Gan" w:date="2021-09-13T21:18:00Z"/>
          <w:b/>
          <w:sz w:val="24"/>
          <w:u w:val="single"/>
          <w:lang w:val="en-GB"/>
        </w:rPr>
      </w:pPr>
      <w:bookmarkStart w:id="7" w:name="RTF35383035323a2048342c312e"/>
    </w:p>
    <w:p w14:paraId="3CA86F71" w14:textId="26799D21" w:rsidR="00150E34" w:rsidDel="008774A3" w:rsidRDefault="00150E34" w:rsidP="00EE5D9B">
      <w:pPr>
        <w:pStyle w:val="T"/>
        <w:rPr>
          <w:del w:id="8" w:author="Ming Gan" w:date="2021-09-25T19:34:00Z"/>
          <w:b/>
          <w:sz w:val="24"/>
          <w:u w:val="single"/>
          <w:lang w:val="en-GB"/>
        </w:rPr>
      </w:pPr>
    </w:p>
    <w:p w14:paraId="4783648A" w14:textId="5A10B420" w:rsidR="00EE5D9B" w:rsidRDefault="00EE5D9B" w:rsidP="00EE5D9B">
      <w:pPr>
        <w:pStyle w:val="T"/>
        <w:rPr>
          <w:sz w:val="24"/>
          <w:lang w:val="en-GB"/>
        </w:rPr>
      </w:pPr>
      <w:r w:rsidRPr="00E3607E">
        <w:rPr>
          <w:b/>
          <w:sz w:val="24"/>
          <w:u w:val="single"/>
          <w:lang w:val="en-GB"/>
        </w:rPr>
        <w:t>Discussion:</w:t>
      </w:r>
      <w:r w:rsidRPr="00E3607E">
        <w:rPr>
          <w:sz w:val="24"/>
          <w:lang w:val="en-GB"/>
        </w:rPr>
        <w:t xml:space="preserve"> </w:t>
      </w:r>
      <w:r w:rsidR="00656607">
        <w:rPr>
          <w:sz w:val="24"/>
          <w:lang w:val="en-GB"/>
        </w:rPr>
        <w:t>None.</w:t>
      </w:r>
    </w:p>
    <w:bookmarkEnd w:id="7"/>
    <w:p w14:paraId="20C5C632" w14:textId="1D8D0889" w:rsidR="00C77B7B" w:rsidRDefault="0017142A" w:rsidP="0017142A">
      <w:pPr>
        <w:autoSpaceDE w:val="0"/>
        <w:autoSpaceDN w:val="0"/>
        <w:adjustRightInd w:val="0"/>
        <w:spacing w:before="240"/>
        <w:rPr>
          <w:ins w:id="9" w:author="Ganming(Ming Gan)" w:date="2022-09-30T11:57:00Z"/>
          <w:color w:val="000000"/>
          <w:sz w:val="20"/>
        </w:rPr>
      </w:pPr>
      <w:proofErr w:type="spellStart"/>
      <w:r w:rsidRPr="006D1A51">
        <w:rPr>
          <w:b/>
          <w:bCs/>
          <w:i/>
          <w:iCs/>
          <w:sz w:val="20"/>
          <w:highlight w:val="yellow"/>
          <w:lang w:eastAsia="ko-KR"/>
        </w:rPr>
        <w:t>TGbe</w:t>
      </w:r>
      <w:proofErr w:type="spellEnd"/>
      <w:r w:rsidRPr="006D1A51">
        <w:rPr>
          <w:b/>
          <w:bCs/>
          <w:i/>
          <w:iCs/>
          <w:sz w:val="20"/>
          <w:highlight w:val="yellow"/>
          <w:lang w:eastAsia="ko-KR"/>
        </w:rPr>
        <w:t xml:space="preserve"> editor:</w:t>
      </w:r>
      <w:r w:rsidRPr="000B7A2A">
        <w:rPr>
          <w:b/>
          <w:bCs/>
          <w:i/>
          <w:iCs/>
          <w:sz w:val="20"/>
          <w:highlight w:val="yellow"/>
          <w:lang w:eastAsia="ko-KR"/>
        </w:rPr>
        <w:t xml:space="preserve"> Please </w:t>
      </w:r>
      <w:r w:rsidRPr="000B7A2A">
        <w:rPr>
          <w:b/>
          <w:bCs/>
          <w:i/>
          <w:iCs/>
          <w:sz w:val="20"/>
          <w:highlight w:val="yellow"/>
          <w:lang w:eastAsia="zh-CN"/>
        </w:rPr>
        <w:t>modify the subclause as follows</w:t>
      </w:r>
      <w:r w:rsidRPr="0092180A">
        <w:rPr>
          <w:color w:val="000000"/>
          <w:sz w:val="20"/>
        </w:rPr>
        <w:t xml:space="preserve"> </w:t>
      </w:r>
    </w:p>
    <w:p w14:paraId="3C40AC73" w14:textId="77777777" w:rsidR="00EB21CF" w:rsidRDefault="00EB21CF" w:rsidP="00EB21CF">
      <w:pPr>
        <w:pStyle w:val="SP8188531"/>
        <w:spacing w:before="480" w:after="240"/>
        <w:rPr>
          <w:color w:val="000000"/>
        </w:rPr>
      </w:pPr>
    </w:p>
    <w:p w14:paraId="18248029" w14:textId="77777777" w:rsidR="00EB21CF" w:rsidRDefault="00EB21CF" w:rsidP="00EB21CF">
      <w:pPr>
        <w:pStyle w:val="SP8188611"/>
        <w:spacing w:before="360" w:after="240"/>
        <w:rPr>
          <w:color w:val="000000"/>
          <w:sz w:val="22"/>
          <w:szCs w:val="22"/>
        </w:rPr>
      </w:pPr>
      <w:r>
        <w:rPr>
          <w:rStyle w:val="SC8204809"/>
          <w:i w:val="0"/>
          <w:iCs w:val="0"/>
        </w:rPr>
        <w:t>3.4 Abbreviations and acronyms</w:t>
      </w:r>
    </w:p>
    <w:p w14:paraId="6E52A389" w14:textId="26D82768" w:rsidR="001975CF" w:rsidRDefault="00EB21CF" w:rsidP="00EB21CF">
      <w:pPr>
        <w:pStyle w:val="SP14110869"/>
        <w:spacing w:before="240" w:after="240"/>
        <w:rPr>
          <w:rStyle w:val="SC8204809"/>
          <w:rFonts w:ascii="Times New Roman" w:hAnsi="Times New Roman" w:cs="Times New Roman"/>
        </w:rPr>
      </w:pPr>
      <w:r>
        <w:rPr>
          <w:rStyle w:val="SC8204809"/>
          <w:rFonts w:ascii="Times New Roman" w:hAnsi="Times New Roman" w:cs="Times New Roman"/>
        </w:rPr>
        <w:t>Insert the following acronym definitions (maintaining alphabetical order):</w:t>
      </w:r>
    </w:p>
    <w:p w14:paraId="49F1781D" w14:textId="20C0928A" w:rsidR="00EB21CF" w:rsidRPr="00EB21CF" w:rsidRDefault="00EB21CF" w:rsidP="00EB21CF">
      <w:pPr>
        <w:pStyle w:val="Default"/>
        <w:rPr>
          <w:ins w:id="10" w:author="Ganming(Ming Gan)" w:date="2022-10-02T21:32:00Z"/>
          <w:sz w:val="20"/>
          <w:szCs w:val="20"/>
        </w:rPr>
      </w:pPr>
      <w:ins w:id="11" w:author="Ganming(Ming Gan)" w:date="2022-10-02T21:32:00Z">
        <w:r w:rsidRPr="00EB21CF">
          <w:rPr>
            <w:rFonts w:hint="eastAsia"/>
            <w:sz w:val="20"/>
            <w:szCs w:val="20"/>
            <w:lang w:eastAsia="zh-CN"/>
          </w:rPr>
          <w:t>TTLM</w:t>
        </w:r>
        <w:r w:rsidRPr="00EB21CF">
          <w:rPr>
            <w:sz w:val="20"/>
            <w:szCs w:val="20"/>
            <w:lang w:eastAsia="zh-CN"/>
          </w:rPr>
          <w:t xml:space="preserve">       </w:t>
        </w:r>
        <w:r w:rsidRPr="00EB21CF">
          <w:rPr>
            <w:rFonts w:hint="eastAsia"/>
            <w:sz w:val="20"/>
            <w:szCs w:val="20"/>
            <w:lang w:eastAsia="zh-CN"/>
          </w:rPr>
          <w:t>TID-to-link</w:t>
        </w:r>
        <w:r w:rsidRPr="00EB21CF">
          <w:rPr>
            <w:sz w:val="20"/>
            <w:szCs w:val="20"/>
          </w:rPr>
          <w:t xml:space="preserve"> </w:t>
        </w:r>
        <w:r w:rsidRPr="00EB21CF">
          <w:rPr>
            <w:rFonts w:hint="eastAsia"/>
            <w:sz w:val="20"/>
            <w:szCs w:val="20"/>
            <w:lang w:eastAsia="zh-CN"/>
          </w:rPr>
          <w:t>mapping</w:t>
        </w:r>
        <w:r w:rsidRPr="00EB21CF">
          <w:rPr>
            <w:sz w:val="20"/>
            <w:szCs w:val="20"/>
            <w:lang w:eastAsia="zh-CN"/>
          </w:rPr>
          <w:t xml:space="preserve"> </w:t>
        </w:r>
      </w:ins>
      <w:ins w:id="12" w:author="Ganming(Ming Gan)" w:date="2022-10-02T21:33:00Z">
        <w:r w:rsidRPr="00EB21CF">
          <w:rPr>
            <w:rFonts w:hint="eastAsia"/>
            <w:sz w:val="20"/>
            <w:szCs w:val="20"/>
            <w:lang w:eastAsia="zh-CN"/>
          </w:rPr>
          <w:t>(</w:t>
        </w:r>
        <w:r w:rsidRPr="00EB21CF">
          <w:rPr>
            <w:sz w:val="20"/>
            <w:szCs w:val="20"/>
            <w:lang w:eastAsia="zh-CN"/>
          </w:rPr>
          <w:t>#12897)</w:t>
        </w:r>
      </w:ins>
    </w:p>
    <w:p w14:paraId="4D6C8471" w14:textId="5FEC3AFC" w:rsidR="00EB21CF" w:rsidRDefault="00EB21CF" w:rsidP="00EB21CF">
      <w:pPr>
        <w:pStyle w:val="Default"/>
        <w:rPr>
          <w:ins w:id="13" w:author="Ganming(Ming Gan)" w:date="2022-10-02T21:42:00Z"/>
        </w:rPr>
      </w:pPr>
    </w:p>
    <w:p w14:paraId="049FCABD" w14:textId="01316B70" w:rsidR="00EB21CF" w:rsidRDefault="00EB21CF" w:rsidP="00EB21CF">
      <w:pPr>
        <w:pStyle w:val="Default"/>
        <w:rPr>
          <w:ins w:id="14" w:author="Ganming(Ming Gan)" w:date="2022-10-02T21:42:00Z"/>
        </w:rPr>
      </w:pPr>
    </w:p>
    <w:p w14:paraId="5FF352B2" w14:textId="48B73E8E" w:rsidR="00EB21CF" w:rsidRDefault="00EB21CF" w:rsidP="00EB21CF">
      <w:pPr>
        <w:pStyle w:val="Default"/>
        <w:rPr>
          <w:ins w:id="15" w:author="Ganming(Ming Gan)" w:date="2022-10-02T22:35:00Z"/>
          <w:rStyle w:val="SC11319501"/>
        </w:rPr>
      </w:pPr>
      <w:r>
        <w:rPr>
          <w:rStyle w:val="SC11319501"/>
        </w:rPr>
        <w:t>6.3.132.4 MLME-</w:t>
      </w:r>
      <w:del w:id="16" w:author="Ganming(Ming Gan)" w:date="2022-10-02T21:42:00Z">
        <w:r w:rsidDel="002E6F7D">
          <w:rPr>
            <w:rStyle w:val="SC11319501"/>
          </w:rPr>
          <w:delText>TIDTOLINKMAPPING</w:delText>
        </w:r>
      </w:del>
      <w:ins w:id="17" w:author="Ganming(Ming Gan)" w:date="2022-10-02T21:42:00Z">
        <w:r w:rsidR="002E6F7D">
          <w:rPr>
            <w:rStyle w:val="SC11319501"/>
          </w:rPr>
          <w:t>TTLM (#12898)</w:t>
        </w:r>
      </w:ins>
      <w:r>
        <w:rPr>
          <w:rStyle w:val="SC11319501"/>
        </w:rPr>
        <w:t>.indication</w:t>
      </w:r>
    </w:p>
    <w:p w14:paraId="38E7B24A" w14:textId="2BAF9F85" w:rsidR="002F5BFF" w:rsidRDefault="002F5BFF" w:rsidP="00EB21CF">
      <w:pPr>
        <w:pStyle w:val="Default"/>
        <w:rPr>
          <w:ins w:id="18" w:author="Ganming(Ming Gan)" w:date="2022-10-02T22:35:00Z"/>
        </w:rPr>
      </w:pPr>
    </w:p>
    <w:p w14:paraId="53A689F8" w14:textId="77777777" w:rsidR="00194EE4" w:rsidRDefault="002F5BFF" w:rsidP="00EB21CF">
      <w:pPr>
        <w:pStyle w:val="Default"/>
        <w:rPr>
          <w:b/>
          <w:bCs/>
          <w:sz w:val="20"/>
          <w:szCs w:val="20"/>
        </w:rPr>
      </w:pPr>
      <w:r>
        <w:rPr>
          <w:b/>
          <w:bCs/>
          <w:sz w:val="20"/>
          <w:szCs w:val="20"/>
        </w:rPr>
        <w:t>10.25.7 Protected block ack agreement</w:t>
      </w:r>
    </w:p>
    <w:p w14:paraId="43B987B5" w14:textId="77777777" w:rsidR="00194EE4" w:rsidRDefault="00194EE4" w:rsidP="00EB21CF">
      <w:pPr>
        <w:pStyle w:val="Default"/>
        <w:rPr>
          <w:rFonts w:ascii="Times New Roman" w:hAnsi="Times New Roman" w:cs="Times New Roman"/>
          <w:b/>
          <w:bCs/>
          <w:i/>
          <w:iCs/>
          <w:sz w:val="22"/>
          <w:szCs w:val="22"/>
        </w:rPr>
      </w:pPr>
    </w:p>
    <w:p w14:paraId="0B87749B" w14:textId="3F98081D" w:rsidR="002F5BFF" w:rsidRDefault="002F5BFF" w:rsidP="00EB21CF">
      <w:pPr>
        <w:pStyle w:val="Default"/>
        <w:rPr>
          <w:rFonts w:ascii="Times New Roman" w:hAnsi="Times New Roman" w:cs="Times New Roman"/>
          <w:b/>
          <w:bCs/>
          <w:i/>
          <w:iCs/>
          <w:sz w:val="22"/>
          <w:szCs w:val="22"/>
        </w:rPr>
      </w:pPr>
      <w:r>
        <w:rPr>
          <w:rFonts w:ascii="Times New Roman" w:hAnsi="Times New Roman" w:cs="Times New Roman"/>
          <w:b/>
          <w:bCs/>
          <w:i/>
          <w:iCs/>
          <w:sz w:val="22"/>
          <w:szCs w:val="22"/>
        </w:rPr>
        <w:t>Change the first paragraph as follows:</w:t>
      </w:r>
    </w:p>
    <w:p w14:paraId="467C26D0" w14:textId="23E9D115" w:rsidR="00194EE4" w:rsidRDefault="00194EE4" w:rsidP="00EB21CF">
      <w:pPr>
        <w:pStyle w:val="Default"/>
      </w:pPr>
    </w:p>
    <w:p w14:paraId="5C06CC19" w14:textId="48FE22D2" w:rsidR="00194EE4" w:rsidRDefault="00194EE4" w:rsidP="00EB21CF">
      <w:pPr>
        <w:pStyle w:val="Default"/>
        <w:rPr>
          <w:ins w:id="19" w:author="Ganming(Ming Gan)" w:date="2022-10-02T22:47:00Z"/>
          <w:sz w:val="20"/>
          <w:szCs w:val="20"/>
          <w:u w:val="single"/>
          <w:lang w:eastAsia="zh-CN"/>
        </w:rPr>
      </w:pPr>
      <w:r>
        <w:rPr>
          <w:sz w:val="20"/>
          <w:szCs w:val="20"/>
        </w:rPr>
        <w:t xml:space="preserve">A STA indicates support for protected block ack by setting the MFPC subfield in the RSN Capabilities field to 1 (see 9.4.2.24.4 (RSN capabilities)) and the PBAC subfield in the Extended RSN Capabilities field to 1 (see 9.4.2.241 (RSN Extension element (RSNXE))). Such a STA is a PBAC STA; otherwise, the STA is a non-PBAC STA. A block ack agreement that is successfully negotiated between two PBAC STAs </w:t>
      </w:r>
      <w:r w:rsidRPr="00194EE4">
        <w:rPr>
          <w:sz w:val="20"/>
          <w:szCs w:val="20"/>
          <w:u w:val="single"/>
        </w:rPr>
        <w:t xml:space="preserve">or between two </w:t>
      </w:r>
      <w:del w:id="20" w:author="Ganming(Ming Gan)" w:date="2022-10-02T22:38:00Z">
        <w:r w:rsidRPr="00194EE4" w:rsidDel="00194EE4">
          <w:rPr>
            <w:sz w:val="20"/>
            <w:szCs w:val="20"/>
            <w:u w:val="single"/>
          </w:rPr>
          <w:delText xml:space="preserve">PBAC capable </w:delText>
        </w:r>
      </w:del>
      <w:r w:rsidRPr="00194EE4">
        <w:rPr>
          <w:sz w:val="20"/>
          <w:szCs w:val="20"/>
          <w:u w:val="single"/>
        </w:rPr>
        <w:t>MLDs</w:t>
      </w:r>
      <w:ins w:id="21" w:author="Ganming(Ming Gan)" w:date="2022-10-02T22:38:00Z">
        <w:r>
          <w:rPr>
            <w:sz w:val="20"/>
            <w:szCs w:val="20"/>
            <w:u w:val="single"/>
          </w:rPr>
          <w:t xml:space="preserve"> </w:t>
        </w:r>
        <w:r>
          <w:rPr>
            <w:rFonts w:hint="eastAsia"/>
            <w:sz w:val="20"/>
            <w:szCs w:val="20"/>
            <w:u w:val="single"/>
            <w:lang w:eastAsia="zh-CN"/>
          </w:rPr>
          <w:t>with</w:t>
        </w:r>
        <w:r>
          <w:rPr>
            <w:sz w:val="20"/>
            <w:szCs w:val="20"/>
            <w:u w:val="single"/>
          </w:rPr>
          <w:t xml:space="preserve"> </w:t>
        </w:r>
      </w:ins>
      <w:ins w:id="22" w:author="Ganming(Ming Gan)" w:date="2022-10-02T22:40:00Z">
        <w:r>
          <w:rPr>
            <w:rFonts w:hint="eastAsia"/>
            <w:sz w:val="20"/>
            <w:szCs w:val="20"/>
            <w:u w:val="single"/>
            <w:lang w:eastAsia="zh-CN"/>
          </w:rPr>
          <w:t>each</w:t>
        </w:r>
        <w:r>
          <w:rPr>
            <w:sz w:val="20"/>
            <w:szCs w:val="20"/>
            <w:u w:val="single"/>
          </w:rPr>
          <w:t xml:space="preserve"> </w:t>
        </w:r>
        <w:r>
          <w:rPr>
            <w:rFonts w:hint="eastAsia"/>
            <w:sz w:val="20"/>
            <w:szCs w:val="20"/>
            <w:u w:val="single"/>
            <w:lang w:eastAsia="zh-CN"/>
          </w:rPr>
          <w:t>of</w:t>
        </w:r>
        <w:r>
          <w:rPr>
            <w:sz w:val="20"/>
            <w:szCs w:val="20"/>
            <w:u w:val="single"/>
          </w:rPr>
          <w:t xml:space="preserve"> </w:t>
        </w:r>
        <w:r>
          <w:rPr>
            <w:rFonts w:hint="eastAsia"/>
            <w:sz w:val="20"/>
            <w:szCs w:val="20"/>
            <w:u w:val="single"/>
            <w:lang w:eastAsia="zh-CN"/>
          </w:rPr>
          <w:t>which</w:t>
        </w:r>
      </w:ins>
      <w:ins w:id="23" w:author="Ganming(Ming Gan)" w:date="2022-10-02T22:38:00Z">
        <w:r>
          <w:rPr>
            <w:sz w:val="20"/>
            <w:szCs w:val="20"/>
            <w:u w:val="single"/>
          </w:rPr>
          <w:t xml:space="preserve"> </w:t>
        </w:r>
        <w:r>
          <w:rPr>
            <w:rFonts w:hint="eastAsia"/>
            <w:sz w:val="20"/>
            <w:szCs w:val="20"/>
            <w:u w:val="single"/>
            <w:lang w:eastAsia="zh-CN"/>
          </w:rPr>
          <w:t>all</w:t>
        </w:r>
        <w:r>
          <w:rPr>
            <w:sz w:val="20"/>
            <w:szCs w:val="20"/>
            <w:u w:val="single"/>
            <w:lang w:eastAsia="zh-CN"/>
          </w:rPr>
          <w:t xml:space="preserve"> </w:t>
        </w:r>
        <w:r>
          <w:rPr>
            <w:rFonts w:hint="eastAsia"/>
            <w:sz w:val="20"/>
            <w:szCs w:val="20"/>
            <w:u w:val="single"/>
            <w:lang w:eastAsia="zh-CN"/>
          </w:rPr>
          <w:t>STAs</w:t>
        </w:r>
        <w:r>
          <w:rPr>
            <w:sz w:val="20"/>
            <w:szCs w:val="20"/>
            <w:u w:val="single"/>
            <w:lang w:eastAsia="zh-CN"/>
          </w:rPr>
          <w:t xml:space="preserve"> </w:t>
        </w:r>
        <w:r>
          <w:rPr>
            <w:rFonts w:hint="eastAsia"/>
            <w:sz w:val="20"/>
            <w:szCs w:val="20"/>
            <w:u w:val="single"/>
            <w:lang w:eastAsia="zh-CN"/>
          </w:rPr>
          <w:t>affiliate</w:t>
        </w:r>
      </w:ins>
      <w:ins w:id="24" w:author="Ganming(Ming Gan)" w:date="2022-10-02T22:39:00Z">
        <w:r>
          <w:rPr>
            <w:rFonts w:hint="eastAsia"/>
            <w:sz w:val="20"/>
            <w:szCs w:val="20"/>
            <w:u w:val="single"/>
            <w:lang w:eastAsia="zh-CN"/>
          </w:rPr>
          <w:t>d</w:t>
        </w:r>
        <w:r>
          <w:rPr>
            <w:sz w:val="20"/>
            <w:szCs w:val="20"/>
            <w:u w:val="single"/>
            <w:lang w:eastAsia="zh-CN"/>
          </w:rPr>
          <w:t xml:space="preserve"> </w:t>
        </w:r>
        <w:r>
          <w:rPr>
            <w:rFonts w:hint="eastAsia"/>
            <w:sz w:val="20"/>
            <w:szCs w:val="20"/>
            <w:u w:val="single"/>
            <w:lang w:eastAsia="zh-CN"/>
          </w:rPr>
          <w:t>that</w:t>
        </w:r>
        <w:r>
          <w:rPr>
            <w:sz w:val="20"/>
            <w:szCs w:val="20"/>
            <w:u w:val="single"/>
            <w:lang w:eastAsia="zh-CN"/>
          </w:rPr>
          <w:t xml:space="preserve"> </w:t>
        </w:r>
        <w:r>
          <w:rPr>
            <w:rFonts w:hint="eastAsia"/>
            <w:sz w:val="20"/>
            <w:szCs w:val="20"/>
            <w:u w:val="single"/>
            <w:lang w:eastAsia="zh-CN"/>
          </w:rPr>
          <w:t>are</w:t>
        </w:r>
        <w:r>
          <w:rPr>
            <w:sz w:val="20"/>
            <w:szCs w:val="20"/>
            <w:u w:val="single"/>
            <w:lang w:eastAsia="zh-CN"/>
          </w:rPr>
          <w:t xml:space="preserve"> </w:t>
        </w:r>
        <w:r>
          <w:rPr>
            <w:sz w:val="20"/>
            <w:szCs w:val="20"/>
          </w:rPr>
          <w:t>PBAC STAs</w:t>
        </w:r>
      </w:ins>
      <w:r>
        <w:rPr>
          <w:sz w:val="20"/>
          <w:szCs w:val="20"/>
        </w:rPr>
        <w:t xml:space="preserve"> is a protected block ack agreement. A block ack agreement that is </w:t>
      </w:r>
      <w:proofErr w:type="spellStart"/>
      <w:r>
        <w:rPr>
          <w:sz w:val="20"/>
          <w:szCs w:val="20"/>
        </w:rPr>
        <w:t>suc-cessfully</w:t>
      </w:r>
      <w:proofErr w:type="spellEnd"/>
      <w:r>
        <w:rPr>
          <w:sz w:val="20"/>
          <w:szCs w:val="20"/>
        </w:rPr>
        <w:t xml:space="preserve"> negotiated between two STAs when either or both of the STAs is not a PBAC STA is a block ack agreement that is not a protected block ack agreement. </w:t>
      </w:r>
      <w:r w:rsidRPr="00194EE4">
        <w:rPr>
          <w:sz w:val="20"/>
          <w:szCs w:val="20"/>
          <w:u w:val="single"/>
        </w:rPr>
        <w:t xml:space="preserve">A block ack agreement that is successfully negotiated between two MLDs when </w:t>
      </w:r>
      <w:del w:id="25" w:author="Ganming(Ming Gan)" w:date="2022-10-02T22:41:00Z">
        <w:r w:rsidRPr="00194EE4" w:rsidDel="00194EE4">
          <w:rPr>
            <w:sz w:val="20"/>
            <w:szCs w:val="20"/>
            <w:u w:val="single"/>
          </w:rPr>
          <w:delText xml:space="preserve">either or both MLDs is not a PBAC capable MLD </w:delText>
        </w:r>
      </w:del>
      <w:ins w:id="26" w:author="Ganming(Ming Gan)" w:date="2022-10-02T22:43:00Z">
        <w:r>
          <w:rPr>
            <w:rFonts w:hint="eastAsia"/>
            <w:sz w:val="20"/>
            <w:szCs w:val="20"/>
            <w:u w:val="single"/>
            <w:lang w:eastAsia="zh-CN"/>
          </w:rPr>
          <w:t>all</w:t>
        </w:r>
        <w:r>
          <w:rPr>
            <w:sz w:val="20"/>
            <w:szCs w:val="20"/>
            <w:u w:val="single"/>
            <w:lang w:eastAsia="zh-CN"/>
          </w:rPr>
          <w:t xml:space="preserve"> </w:t>
        </w:r>
        <w:r>
          <w:rPr>
            <w:rFonts w:hint="eastAsia"/>
            <w:sz w:val="20"/>
            <w:szCs w:val="20"/>
            <w:u w:val="single"/>
            <w:lang w:eastAsia="zh-CN"/>
          </w:rPr>
          <w:t>STAs</w:t>
        </w:r>
        <w:r>
          <w:rPr>
            <w:sz w:val="20"/>
            <w:szCs w:val="20"/>
            <w:u w:val="single"/>
            <w:lang w:eastAsia="zh-CN"/>
          </w:rPr>
          <w:t xml:space="preserve"> </w:t>
        </w:r>
        <w:r>
          <w:rPr>
            <w:rFonts w:hint="eastAsia"/>
            <w:sz w:val="20"/>
            <w:szCs w:val="20"/>
            <w:u w:val="single"/>
            <w:lang w:eastAsia="zh-CN"/>
          </w:rPr>
          <w:t>affiliated</w:t>
        </w:r>
        <w:r>
          <w:rPr>
            <w:sz w:val="20"/>
            <w:szCs w:val="20"/>
            <w:u w:val="single"/>
            <w:lang w:eastAsia="zh-CN"/>
          </w:rPr>
          <w:t xml:space="preserve"> </w:t>
        </w:r>
        <w:r>
          <w:rPr>
            <w:rFonts w:hint="eastAsia"/>
            <w:sz w:val="20"/>
            <w:szCs w:val="20"/>
            <w:u w:val="single"/>
            <w:lang w:eastAsia="zh-CN"/>
          </w:rPr>
          <w:t>with</w:t>
        </w:r>
        <w:r>
          <w:rPr>
            <w:sz w:val="20"/>
            <w:szCs w:val="20"/>
            <w:u w:val="single"/>
            <w:lang w:eastAsia="zh-CN"/>
          </w:rPr>
          <w:t xml:space="preserve"> </w:t>
        </w:r>
        <w:r>
          <w:rPr>
            <w:rFonts w:hint="eastAsia"/>
            <w:sz w:val="20"/>
            <w:szCs w:val="20"/>
            <w:u w:val="single"/>
            <w:lang w:eastAsia="zh-CN"/>
          </w:rPr>
          <w:t>either</w:t>
        </w:r>
        <w:r>
          <w:rPr>
            <w:sz w:val="20"/>
            <w:szCs w:val="20"/>
            <w:u w:val="single"/>
            <w:lang w:eastAsia="zh-CN"/>
          </w:rPr>
          <w:t xml:space="preserve"> </w:t>
        </w:r>
        <w:r>
          <w:rPr>
            <w:rFonts w:hint="eastAsia"/>
            <w:sz w:val="20"/>
            <w:szCs w:val="20"/>
            <w:u w:val="single"/>
            <w:lang w:eastAsia="zh-CN"/>
          </w:rPr>
          <w:t>one</w:t>
        </w:r>
        <w:r>
          <w:rPr>
            <w:sz w:val="20"/>
            <w:szCs w:val="20"/>
            <w:u w:val="single"/>
            <w:lang w:eastAsia="zh-CN"/>
          </w:rPr>
          <w:t xml:space="preserve"> </w:t>
        </w:r>
        <w:r>
          <w:rPr>
            <w:rFonts w:hint="eastAsia"/>
            <w:sz w:val="20"/>
            <w:szCs w:val="20"/>
            <w:u w:val="single"/>
            <w:lang w:eastAsia="zh-CN"/>
          </w:rPr>
          <w:t>MLD</w:t>
        </w:r>
        <w:r>
          <w:rPr>
            <w:sz w:val="20"/>
            <w:szCs w:val="20"/>
            <w:u w:val="single"/>
            <w:lang w:eastAsia="zh-CN"/>
          </w:rPr>
          <w:t xml:space="preserve">  </w:t>
        </w:r>
        <w:r>
          <w:rPr>
            <w:rFonts w:hint="eastAsia"/>
            <w:sz w:val="20"/>
            <w:szCs w:val="20"/>
            <w:u w:val="single"/>
            <w:lang w:eastAsia="zh-CN"/>
          </w:rPr>
          <w:t>or</w:t>
        </w:r>
        <w:r>
          <w:rPr>
            <w:sz w:val="20"/>
            <w:szCs w:val="20"/>
            <w:u w:val="single"/>
            <w:lang w:eastAsia="zh-CN"/>
          </w:rPr>
          <w:t xml:space="preserve"> </w:t>
        </w:r>
        <w:r>
          <w:rPr>
            <w:rFonts w:hint="eastAsia"/>
            <w:sz w:val="20"/>
            <w:szCs w:val="20"/>
            <w:u w:val="single"/>
            <w:lang w:eastAsia="zh-CN"/>
          </w:rPr>
          <w:t>each</w:t>
        </w:r>
        <w:r>
          <w:rPr>
            <w:sz w:val="20"/>
            <w:szCs w:val="20"/>
            <w:u w:val="single"/>
            <w:lang w:eastAsia="zh-CN"/>
          </w:rPr>
          <w:t xml:space="preserve"> </w:t>
        </w:r>
        <w:r>
          <w:rPr>
            <w:rFonts w:hint="eastAsia"/>
            <w:sz w:val="20"/>
            <w:szCs w:val="20"/>
            <w:u w:val="single"/>
            <w:lang w:eastAsia="zh-CN"/>
          </w:rPr>
          <w:t>of</w:t>
        </w:r>
        <w:r>
          <w:rPr>
            <w:sz w:val="20"/>
            <w:szCs w:val="20"/>
            <w:u w:val="single"/>
            <w:lang w:eastAsia="zh-CN"/>
          </w:rPr>
          <w:t xml:space="preserve"> </w:t>
        </w:r>
        <w:r>
          <w:rPr>
            <w:rFonts w:hint="eastAsia"/>
            <w:sz w:val="20"/>
            <w:szCs w:val="20"/>
            <w:u w:val="single"/>
            <w:lang w:eastAsia="zh-CN"/>
          </w:rPr>
          <w:t>two</w:t>
        </w:r>
        <w:r>
          <w:rPr>
            <w:sz w:val="20"/>
            <w:szCs w:val="20"/>
            <w:u w:val="single"/>
            <w:lang w:eastAsia="zh-CN"/>
          </w:rPr>
          <w:t xml:space="preserve"> </w:t>
        </w:r>
        <w:r>
          <w:rPr>
            <w:rFonts w:hint="eastAsia"/>
            <w:sz w:val="20"/>
            <w:szCs w:val="20"/>
            <w:u w:val="single"/>
            <w:lang w:eastAsia="zh-CN"/>
          </w:rPr>
          <w:t>MLDs</w:t>
        </w:r>
        <w:r>
          <w:rPr>
            <w:sz w:val="20"/>
            <w:szCs w:val="20"/>
            <w:u w:val="single"/>
            <w:lang w:eastAsia="zh-CN"/>
          </w:rPr>
          <w:t xml:space="preserve"> </w:t>
        </w:r>
        <w:r>
          <w:rPr>
            <w:rFonts w:hint="eastAsia"/>
            <w:sz w:val="20"/>
            <w:szCs w:val="20"/>
            <w:u w:val="single"/>
            <w:lang w:eastAsia="zh-CN"/>
          </w:rPr>
          <w:t>are</w:t>
        </w:r>
        <w:r>
          <w:rPr>
            <w:sz w:val="20"/>
            <w:szCs w:val="20"/>
            <w:u w:val="single"/>
            <w:lang w:eastAsia="zh-CN"/>
          </w:rPr>
          <w:t xml:space="preserve"> </w:t>
        </w:r>
        <w:r>
          <w:rPr>
            <w:rFonts w:hint="eastAsia"/>
            <w:sz w:val="20"/>
            <w:szCs w:val="20"/>
            <w:u w:val="single"/>
            <w:lang w:eastAsia="zh-CN"/>
          </w:rPr>
          <w:t>not</w:t>
        </w:r>
        <w:r>
          <w:rPr>
            <w:sz w:val="20"/>
            <w:szCs w:val="20"/>
            <w:u w:val="single"/>
            <w:lang w:eastAsia="zh-CN"/>
          </w:rPr>
          <w:t xml:space="preserve"> </w:t>
        </w:r>
        <w:r>
          <w:rPr>
            <w:rFonts w:hint="eastAsia"/>
            <w:sz w:val="20"/>
            <w:szCs w:val="20"/>
            <w:u w:val="single"/>
            <w:lang w:eastAsia="zh-CN"/>
          </w:rPr>
          <w:t>PBAC</w:t>
        </w:r>
        <w:r>
          <w:rPr>
            <w:sz w:val="20"/>
            <w:szCs w:val="20"/>
            <w:u w:val="single"/>
            <w:lang w:eastAsia="zh-CN"/>
          </w:rPr>
          <w:t xml:space="preserve"> </w:t>
        </w:r>
        <w:r>
          <w:rPr>
            <w:rFonts w:hint="eastAsia"/>
            <w:sz w:val="20"/>
            <w:szCs w:val="20"/>
            <w:u w:val="single"/>
            <w:lang w:eastAsia="zh-CN"/>
          </w:rPr>
          <w:t>STAs</w:t>
        </w:r>
        <w:r>
          <w:rPr>
            <w:sz w:val="20"/>
            <w:szCs w:val="20"/>
            <w:u w:val="single"/>
            <w:lang w:eastAsia="zh-CN"/>
          </w:rPr>
          <w:t xml:space="preserve"> </w:t>
        </w:r>
      </w:ins>
      <w:r w:rsidRPr="00194EE4">
        <w:rPr>
          <w:sz w:val="20"/>
          <w:szCs w:val="20"/>
          <w:u w:val="single"/>
        </w:rPr>
        <w:t>is a block ack agreement that is not a protected block ack agreement.</w:t>
      </w:r>
      <w:ins w:id="27" w:author="Ganming(Ming Gan)" w:date="2022-10-02T22:44:00Z">
        <w:r>
          <w:rPr>
            <w:sz w:val="20"/>
            <w:szCs w:val="20"/>
            <w:u w:val="single"/>
          </w:rPr>
          <w:t xml:space="preserve"> </w:t>
        </w:r>
        <w:r>
          <w:rPr>
            <w:sz w:val="20"/>
            <w:szCs w:val="20"/>
            <w:u w:val="single"/>
            <w:lang w:eastAsia="zh-CN"/>
          </w:rPr>
          <w:t>(#13128)</w:t>
        </w:r>
      </w:ins>
    </w:p>
    <w:p w14:paraId="588AB56B" w14:textId="5C5EAF9F" w:rsidR="00194EE4" w:rsidRDefault="00194EE4" w:rsidP="00EB21CF">
      <w:pPr>
        <w:pStyle w:val="Default"/>
        <w:rPr>
          <w:ins w:id="28" w:author="Ganming(Ming Gan)" w:date="2022-10-02T22:47:00Z"/>
          <w:u w:val="single"/>
        </w:rPr>
      </w:pPr>
    </w:p>
    <w:p w14:paraId="1D1BF408" w14:textId="77777777" w:rsidR="00194EE4" w:rsidRDefault="00194EE4" w:rsidP="00EB21CF">
      <w:pPr>
        <w:pStyle w:val="Default"/>
        <w:rPr>
          <w:b/>
          <w:bCs/>
          <w:sz w:val="22"/>
          <w:szCs w:val="22"/>
        </w:rPr>
      </w:pPr>
      <w:r>
        <w:rPr>
          <w:b/>
          <w:bCs/>
          <w:sz w:val="22"/>
          <w:szCs w:val="22"/>
        </w:rPr>
        <w:t>10.28 MAC frame processing</w:t>
      </w:r>
    </w:p>
    <w:p w14:paraId="0BCCA779" w14:textId="77777777" w:rsidR="00194EE4" w:rsidRDefault="00194EE4" w:rsidP="00EB21CF">
      <w:pPr>
        <w:pStyle w:val="Default"/>
        <w:rPr>
          <w:b/>
          <w:bCs/>
          <w:sz w:val="20"/>
          <w:szCs w:val="20"/>
        </w:rPr>
      </w:pPr>
      <w:r>
        <w:rPr>
          <w:b/>
          <w:bCs/>
          <w:sz w:val="20"/>
          <w:szCs w:val="20"/>
        </w:rPr>
        <w:t>10.28.5 Operation of the Dialog Token field</w:t>
      </w:r>
    </w:p>
    <w:p w14:paraId="7C4ADB1B" w14:textId="77777777" w:rsidR="00194EE4" w:rsidRDefault="00194EE4" w:rsidP="00EB21CF">
      <w:pPr>
        <w:pStyle w:val="Default"/>
        <w:rPr>
          <w:rFonts w:ascii="Times New Roman" w:hAnsi="Times New Roman" w:cs="Times New Roman"/>
          <w:b/>
          <w:bCs/>
          <w:i/>
          <w:iCs/>
          <w:sz w:val="22"/>
          <w:szCs w:val="22"/>
        </w:rPr>
      </w:pPr>
      <w:r>
        <w:rPr>
          <w:rFonts w:ascii="Times New Roman" w:hAnsi="Times New Roman" w:cs="Times New Roman"/>
          <w:b/>
          <w:bCs/>
          <w:i/>
          <w:iCs/>
          <w:sz w:val="22"/>
          <w:szCs w:val="22"/>
        </w:rPr>
        <w:t>Change as follows:</w:t>
      </w:r>
    </w:p>
    <w:p w14:paraId="36E33AC4" w14:textId="77777777" w:rsidR="00194EE4" w:rsidRDefault="00194EE4" w:rsidP="00EB21CF">
      <w:pPr>
        <w:pStyle w:val="Default"/>
        <w:rPr>
          <w:rFonts w:ascii="Times New Roman" w:hAnsi="Times New Roman" w:cs="Times New Roman"/>
          <w:sz w:val="20"/>
          <w:szCs w:val="20"/>
        </w:rPr>
      </w:pPr>
    </w:p>
    <w:p w14:paraId="37845A3A" w14:textId="14F1DFD6" w:rsidR="00194EE4" w:rsidRDefault="00194EE4" w:rsidP="00EB21CF">
      <w:pPr>
        <w:pStyle w:val="Default"/>
        <w:rPr>
          <w:rFonts w:ascii="Times New Roman" w:hAnsi="Times New Roman" w:cs="Times New Roman"/>
          <w:sz w:val="20"/>
          <w:szCs w:val="20"/>
          <w:lang w:eastAsia="zh-CN"/>
        </w:rPr>
      </w:pPr>
      <w:r>
        <w:rPr>
          <w:rFonts w:ascii="Times New Roman" w:hAnsi="Times New Roman" w:cs="Times New Roman"/>
          <w:sz w:val="20"/>
          <w:szCs w:val="20"/>
        </w:rPr>
        <w:t xml:space="preserve">A dialog token is an integer value that assists a STA </w:t>
      </w:r>
      <w:r w:rsidRPr="00194EE4">
        <w:rPr>
          <w:rFonts w:ascii="Times New Roman" w:hAnsi="Times New Roman" w:cs="Times New Roman"/>
          <w:sz w:val="20"/>
          <w:szCs w:val="20"/>
          <w:u w:val="single"/>
        </w:rPr>
        <w:t>or an MLD</w:t>
      </w:r>
      <w:r>
        <w:rPr>
          <w:rFonts w:ascii="Times New Roman" w:hAnsi="Times New Roman" w:cs="Times New Roman"/>
          <w:sz w:val="20"/>
          <w:szCs w:val="20"/>
        </w:rPr>
        <w:t xml:space="preserve"> in grouping Management frames sent or received at different times as part of the same dialog. The algorithm by which the integer value for the dialog is selected is implementation specific, but should be selected in a manner that minimizes the probability of a frame associated with one dialog being incorrectly associated with another dialog </w:t>
      </w:r>
      <w:ins w:id="29" w:author="Ganming(Ming Gan)" w:date="2022-10-02T22:47:00Z">
        <w:r w:rsidR="00F26F8A" w:rsidRPr="00F26F8A">
          <w:rPr>
            <w:rFonts w:ascii="Times New Roman" w:hAnsi="Times New Roman" w:cs="Times New Roman"/>
            <w:sz w:val="20"/>
            <w:szCs w:val="20"/>
            <w:u w:val="single"/>
            <w:lang w:eastAsia="zh-CN"/>
            <w:rPrChange w:id="30" w:author="Ganming(Ming Gan)" w:date="2022-10-02T22:48:00Z">
              <w:rPr>
                <w:rFonts w:ascii="Times New Roman" w:hAnsi="Times New Roman" w:cs="Times New Roman"/>
                <w:sz w:val="20"/>
                <w:szCs w:val="20"/>
                <w:lang w:eastAsia="zh-CN"/>
              </w:rPr>
            </w:rPrChange>
          </w:rPr>
          <w:t>between</w:t>
        </w:r>
        <w:r w:rsidR="00F26F8A" w:rsidRPr="00F26F8A">
          <w:rPr>
            <w:rFonts w:ascii="Times New Roman" w:hAnsi="Times New Roman" w:cs="Times New Roman"/>
            <w:sz w:val="20"/>
            <w:szCs w:val="20"/>
            <w:u w:val="single"/>
            <w:rPrChange w:id="31" w:author="Ganming(Ming Gan)" w:date="2022-10-02T22:48:00Z">
              <w:rPr>
                <w:rFonts w:ascii="Times New Roman" w:hAnsi="Times New Roman" w:cs="Times New Roman"/>
                <w:sz w:val="20"/>
                <w:szCs w:val="20"/>
              </w:rPr>
            </w:rPrChange>
          </w:rPr>
          <w:t xml:space="preserve"> </w:t>
        </w:r>
      </w:ins>
      <w:ins w:id="32" w:author="Ganming(Ming Gan)" w:date="2022-10-02T22:48:00Z">
        <w:r w:rsidR="00F26F8A" w:rsidRPr="00F26F8A">
          <w:rPr>
            <w:rFonts w:ascii="Times New Roman" w:hAnsi="Times New Roman" w:cs="Times New Roman"/>
            <w:sz w:val="20"/>
            <w:szCs w:val="20"/>
            <w:u w:val="single"/>
            <w:lang w:eastAsia="zh-CN"/>
            <w:rPrChange w:id="33" w:author="Ganming(Ming Gan)" w:date="2022-10-02T22:48:00Z">
              <w:rPr>
                <w:rFonts w:ascii="Times New Roman" w:hAnsi="Times New Roman" w:cs="Times New Roman"/>
                <w:sz w:val="20"/>
                <w:szCs w:val="20"/>
                <w:lang w:eastAsia="zh-CN"/>
              </w:rPr>
            </w:rPrChange>
          </w:rPr>
          <w:t>two</w:t>
        </w:r>
        <w:r w:rsidR="00F26F8A" w:rsidRPr="00F26F8A">
          <w:rPr>
            <w:rFonts w:ascii="Times New Roman" w:hAnsi="Times New Roman" w:cs="Times New Roman"/>
            <w:sz w:val="20"/>
            <w:szCs w:val="20"/>
            <w:u w:val="single"/>
            <w:rPrChange w:id="34" w:author="Ganming(Ming Gan)" w:date="2022-10-02T22:48:00Z">
              <w:rPr>
                <w:rFonts w:ascii="Times New Roman" w:hAnsi="Times New Roman" w:cs="Times New Roman"/>
                <w:sz w:val="20"/>
                <w:szCs w:val="20"/>
              </w:rPr>
            </w:rPrChange>
          </w:rPr>
          <w:t xml:space="preserve"> </w:t>
        </w:r>
        <w:r w:rsidR="00F26F8A" w:rsidRPr="00F26F8A">
          <w:rPr>
            <w:rFonts w:ascii="Times New Roman" w:hAnsi="Times New Roman" w:cs="Times New Roman"/>
            <w:sz w:val="20"/>
            <w:szCs w:val="20"/>
            <w:u w:val="single"/>
            <w:lang w:eastAsia="zh-CN"/>
            <w:rPrChange w:id="35" w:author="Ganming(Ming Gan)" w:date="2022-10-02T22:48:00Z">
              <w:rPr>
                <w:rFonts w:ascii="Times New Roman" w:hAnsi="Times New Roman" w:cs="Times New Roman"/>
                <w:sz w:val="20"/>
                <w:szCs w:val="20"/>
                <w:lang w:eastAsia="zh-CN"/>
              </w:rPr>
            </w:rPrChange>
          </w:rPr>
          <w:t>STAs</w:t>
        </w:r>
        <w:r w:rsidR="00F26F8A" w:rsidRPr="00F26F8A">
          <w:rPr>
            <w:rFonts w:ascii="Times New Roman" w:hAnsi="Times New Roman" w:cs="Times New Roman"/>
            <w:sz w:val="20"/>
            <w:szCs w:val="20"/>
            <w:u w:val="single"/>
            <w:rPrChange w:id="36" w:author="Ganming(Ming Gan)" w:date="2022-10-02T22:48:00Z">
              <w:rPr>
                <w:rFonts w:ascii="Times New Roman" w:hAnsi="Times New Roman" w:cs="Times New Roman"/>
                <w:sz w:val="20"/>
                <w:szCs w:val="20"/>
              </w:rPr>
            </w:rPrChange>
          </w:rPr>
          <w:t xml:space="preserve"> </w:t>
        </w:r>
        <w:r w:rsidR="00F26F8A" w:rsidRPr="00F26F8A">
          <w:rPr>
            <w:rFonts w:ascii="Times New Roman" w:hAnsi="Times New Roman" w:cs="Times New Roman"/>
            <w:sz w:val="20"/>
            <w:szCs w:val="20"/>
            <w:u w:val="single"/>
            <w:lang w:eastAsia="zh-CN"/>
            <w:rPrChange w:id="37" w:author="Ganming(Ming Gan)" w:date="2022-10-02T22:48:00Z">
              <w:rPr>
                <w:rFonts w:ascii="Times New Roman" w:hAnsi="Times New Roman" w:cs="Times New Roman"/>
                <w:sz w:val="20"/>
                <w:szCs w:val="20"/>
                <w:lang w:eastAsia="zh-CN"/>
              </w:rPr>
            </w:rPrChange>
          </w:rPr>
          <w:t>or</w:t>
        </w:r>
        <w:r w:rsidR="00F26F8A" w:rsidRPr="00F26F8A">
          <w:rPr>
            <w:rFonts w:ascii="Times New Roman" w:hAnsi="Times New Roman" w:cs="Times New Roman"/>
            <w:sz w:val="20"/>
            <w:szCs w:val="20"/>
            <w:u w:val="single"/>
            <w:rPrChange w:id="38" w:author="Ganming(Ming Gan)" w:date="2022-10-02T22:48:00Z">
              <w:rPr>
                <w:rFonts w:ascii="Times New Roman" w:hAnsi="Times New Roman" w:cs="Times New Roman"/>
                <w:sz w:val="20"/>
                <w:szCs w:val="20"/>
              </w:rPr>
            </w:rPrChange>
          </w:rPr>
          <w:t xml:space="preserve"> </w:t>
        </w:r>
        <w:r w:rsidR="00F26F8A" w:rsidRPr="00F26F8A">
          <w:rPr>
            <w:rFonts w:ascii="Times New Roman" w:hAnsi="Times New Roman" w:cs="Times New Roman"/>
            <w:sz w:val="20"/>
            <w:szCs w:val="20"/>
            <w:u w:val="single"/>
            <w:lang w:eastAsia="zh-CN"/>
            <w:rPrChange w:id="39" w:author="Ganming(Ming Gan)" w:date="2022-10-02T22:48:00Z">
              <w:rPr>
                <w:rFonts w:ascii="Times New Roman" w:hAnsi="Times New Roman" w:cs="Times New Roman"/>
                <w:sz w:val="20"/>
                <w:szCs w:val="20"/>
                <w:lang w:eastAsia="zh-CN"/>
              </w:rPr>
            </w:rPrChange>
          </w:rPr>
          <w:t>two</w:t>
        </w:r>
        <w:r w:rsidR="00F26F8A" w:rsidRPr="00F26F8A">
          <w:rPr>
            <w:rFonts w:ascii="Times New Roman" w:hAnsi="Times New Roman" w:cs="Times New Roman"/>
            <w:sz w:val="20"/>
            <w:szCs w:val="20"/>
            <w:u w:val="single"/>
            <w:rPrChange w:id="40" w:author="Ganming(Ming Gan)" w:date="2022-10-02T22:48:00Z">
              <w:rPr>
                <w:rFonts w:ascii="Times New Roman" w:hAnsi="Times New Roman" w:cs="Times New Roman"/>
                <w:sz w:val="20"/>
                <w:szCs w:val="20"/>
              </w:rPr>
            </w:rPrChange>
          </w:rPr>
          <w:t xml:space="preserve"> </w:t>
        </w:r>
        <w:r w:rsidR="00F26F8A" w:rsidRPr="00F26F8A">
          <w:rPr>
            <w:rFonts w:ascii="Times New Roman" w:hAnsi="Times New Roman" w:cs="Times New Roman"/>
            <w:sz w:val="20"/>
            <w:szCs w:val="20"/>
            <w:u w:val="single"/>
            <w:lang w:eastAsia="zh-CN"/>
            <w:rPrChange w:id="41" w:author="Ganming(Ming Gan)" w:date="2022-10-02T22:48:00Z">
              <w:rPr>
                <w:rFonts w:ascii="Times New Roman" w:hAnsi="Times New Roman" w:cs="Times New Roman"/>
                <w:sz w:val="20"/>
                <w:szCs w:val="20"/>
                <w:lang w:eastAsia="zh-CN"/>
              </w:rPr>
            </w:rPrChange>
          </w:rPr>
          <w:t>MLDs</w:t>
        </w:r>
      </w:ins>
      <w:r>
        <w:rPr>
          <w:rFonts w:ascii="Times New Roman" w:hAnsi="Times New Roman" w:cs="Times New Roman"/>
          <w:sz w:val="20"/>
          <w:szCs w:val="20"/>
        </w:rPr>
        <w:t>.</w:t>
      </w:r>
      <w:ins w:id="42" w:author="Ganming(Ming Gan)" w:date="2022-10-02T22:48:00Z">
        <w:r w:rsidR="00F26F8A">
          <w:rPr>
            <w:rFonts w:ascii="Times New Roman" w:hAnsi="Times New Roman" w:cs="Times New Roman"/>
            <w:sz w:val="20"/>
            <w:szCs w:val="20"/>
          </w:rPr>
          <w:t xml:space="preserve"> </w:t>
        </w:r>
        <w:r w:rsidR="00F26F8A">
          <w:rPr>
            <w:rFonts w:ascii="Times New Roman" w:hAnsi="Times New Roman" w:cs="Times New Roman" w:hint="eastAsia"/>
            <w:sz w:val="20"/>
            <w:szCs w:val="20"/>
            <w:lang w:eastAsia="zh-CN"/>
          </w:rPr>
          <w:t>(</w:t>
        </w:r>
        <w:r w:rsidR="00F26F8A">
          <w:rPr>
            <w:rFonts w:ascii="Times New Roman" w:hAnsi="Times New Roman" w:cs="Times New Roman"/>
            <w:sz w:val="20"/>
            <w:szCs w:val="20"/>
            <w:lang w:eastAsia="zh-CN"/>
          </w:rPr>
          <w:t>#13586)</w:t>
        </w:r>
      </w:ins>
    </w:p>
    <w:p w14:paraId="1E24D602" w14:textId="0632C639" w:rsidR="00F26F8A" w:rsidRDefault="00F26F8A" w:rsidP="00EB21CF">
      <w:pPr>
        <w:pStyle w:val="Default"/>
        <w:rPr>
          <w:u w:val="single"/>
        </w:rPr>
      </w:pPr>
    </w:p>
    <w:p w14:paraId="52591A71" w14:textId="77777777" w:rsidR="00F26F8A" w:rsidRDefault="00F26F8A" w:rsidP="00EB21CF">
      <w:pPr>
        <w:pStyle w:val="Default"/>
        <w:rPr>
          <w:b/>
          <w:bCs/>
          <w:sz w:val="22"/>
          <w:szCs w:val="22"/>
        </w:rPr>
      </w:pPr>
      <w:r>
        <w:rPr>
          <w:b/>
          <w:bCs/>
          <w:sz w:val="22"/>
          <w:szCs w:val="22"/>
        </w:rPr>
        <w:t>10.29 Reverse direction protocol</w:t>
      </w:r>
    </w:p>
    <w:p w14:paraId="1C1A3223" w14:textId="34022BDA" w:rsidR="00F26F8A" w:rsidRDefault="00F26F8A" w:rsidP="00EB21CF">
      <w:pPr>
        <w:pStyle w:val="Default"/>
        <w:rPr>
          <w:b/>
          <w:bCs/>
          <w:sz w:val="20"/>
          <w:szCs w:val="20"/>
        </w:rPr>
      </w:pPr>
      <w:r>
        <w:rPr>
          <w:b/>
          <w:bCs/>
          <w:sz w:val="20"/>
          <w:szCs w:val="20"/>
        </w:rPr>
        <w:t>10.29.4 Rules for RD responder</w:t>
      </w:r>
    </w:p>
    <w:p w14:paraId="39EE8AF0" w14:textId="77777777" w:rsidR="00F26F8A" w:rsidRDefault="00F26F8A" w:rsidP="00EB21CF">
      <w:pPr>
        <w:pStyle w:val="Default"/>
        <w:rPr>
          <w:rFonts w:ascii="Times New Roman" w:hAnsi="Times New Roman" w:cs="Times New Roman"/>
          <w:b/>
          <w:bCs/>
          <w:i/>
          <w:iCs/>
          <w:sz w:val="22"/>
          <w:szCs w:val="22"/>
        </w:rPr>
      </w:pPr>
      <w:r>
        <w:rPr>
          <w:rFonts w:ascii="Times New Roman" w:hAnsi="Times New Roman" w:cs="Times New Roman"/>
          <w:b/>
          <w:bCs/>
          <w:i/>
          <w:iCs/>
          <w:sz w:val="22"/>
          <w:szCs w:val="22"/>
        </w:rPr>
        <w:t>Insert the following NOTE after the seventh paragraph (“If an AC Constraint subfield is equal to 1 in the last frame ...”):</w:t>
      </w:r>
    </w:p>
    <w:p w14:paraId="45CEA9D0" w14:textId="77777777" w:rsidR="00F26F8A" w:rsidRDefault="00F26F8A" w:rsidP="00EB21CF">
      <w:pPr>
        <w:pStyle w:val="Default"/>
        <w:rPr>
          <w:rFonts w:ascii="Times New Roman" w:hAnsi="Times New Roman" w:cs="Times New Roman"/>
          <w:sz w:val="18"/>
          <w:szCs w:val="18"/>
        </w:rPr>
      </w:pPr>
    </w:p>
    <w:p w14:paraId="64EB34B9" w14:textId="4558A0B2" w:rsidR="00F26F8A" w:rsidRDefault="00F26F8A" w:rsidP="00EB21CF">
      <w:pPr>
        <w:pStyle w:val="Default"/>
        <w:rPr>
          <w:ins w:id="43" w:author="Ganming(Ming Gan)" w:date="2022-10-02T22:52:00Z"/>
          <w:rFonts w:ascii="Times New Roman" w:hAnsi="Times New Roman" w:cs="Times New Roman"/>
          <w:sz w:val="18"/>
          <w:szCs w:val="18"/>
        </w:rPr>
      </w:pPr>
      <w:r>
        <w:rPr>
          <w:rFonts w:ascii="Times New Roman" w:hAnsi="Times New Roman" w:cs="Times New Roman"/>
          <w:sz w:val="18"/>
          <w:szCs w:val="18"/>
        </w:rPr>
        <w:t xml:space="preserve">NOTE—If the RD responder is affiliated with an MLD and operates with a nondefault TID-to-link mapping (see 35.3.7.1 (TID-to-link mapping)), it might transmit </w:t>
      </w:r>
      <w:ins w:id="44" w:author="Ganming(Ming Gan)" w:date="2022-10-02T22:49:00Z">
        <w:r>
          <w:rPr>
            <w:rFonts w:ascii="Times New Roman" w:hAnsi="Times New Roman" w:cs="Times New Roman"/>
            <w:sz w:val="18"/>
            <w:szCs w:val="18"/>
          </w:rPr>
          <w:t>a (#13129)</w:t>
        </w:r>
        <w:r w:rsidR="00E54213">
          <w:rPr>
            <w:rFonts w:ascii="Times New Roman" w:hAnsi="Times New Roman" w:cs="Times New Roman"/>
            <w:sz w:val="18"/>
            <w:szCs w:val="18"/>
          </w:rPr>
          <w:t xml:space="preserve"> </w:t>
        </w:r>
      </w:ins>
      <w:r>
        <w:rPr>
          <w:rFonts w:ascii="Times New Roman" w:hAnsi="Times New Roman" w:cs="Times New Roman"/>
          <w:sz w:val="18"/>
          <w:szCs w:val="18"/>
        </w:rPr>
        <w:t>Data frame of the AC only if at least one of the corresponding TIDs are mapped to that link in the direction of the RD responder to the RD initiator.</w:t>
      </w:r>
    </w:p>
    <w:p w14:paraId="7419B6D6" w14:textId="19881858" w:rsidR="00E54213" w:rsidRDefault="00E54213" w:rsidP="00EB21CF">
      <w:pPr>
        <w:pStyle w:val="Default"/>
        <w:rPr>
          <w:ins w:id="45" w:author="Ganming(Ming Gan)" w:date="2022-10-02T22:52:00Z"/>
          <w:u w:val="single"/>
        </w:rPr>
      </w:pPr>
    </w:p>
    <w:p w14:paraId="466F1860" w14:textId="77777777" w:rsidR="00E54213" w:rsidRDefault="00E54213" w:rsidP="00EB21CF">
      <w:pPr>
        <w:pStyle w:val="Default"/>
        <w:rPr>
          <w:b/>
          <w:bCs/>
          <w:i/>
          <w:iCs/>
          <w:sz w:val="22"/>
          <w:szCs w:val="22"/>
        </w:rPr>
      </w:pPr>
      <w:r>
        <w:rPr>
          <w:b/>
          <w:bCs/>
          <w:i/>
          <w:iCs/>
          <w:sz w:val="22"/>
          <w:szCs w:val="22"/>
        </w:rPr>
        <w:t>Change the eighth paragraph as follows:</w:t>
      </w:r>
    </w:p>
    <w:p w14:paraId="3A81EFA9" w14:textId="77777777" w:rsidR="00E54213" w:rsidRPr="00E655E3" w:rsidRDefault="00E54213" w:rsidP="00EB21CF">
      <w:pPr>
        <w:pStyle w:val="Default"/>
        <w:rPr>
          <w:sz w:val="20"/>
          <w:szCs w:val="20"/>
          <w:lang w:val="en-GB"/>
        </w:rPr>
      </w:pPr>
    </w:p>
    <w:p w14:paraId="151AB154" w14:textId="022EC0EC" w:rsidR="00E54213" w:rsidRDefault="00E54213" w:rsidP="00EB21CF">
      <w:pPr>
        <w:pStyle w:val="Default"/>
        <w:rPr>
          <w:ins w:id="46" w:author="Ganming(Ming Gan)" w:date="2022-10-03T07:37:00Z"/>
          <w:sz w:val="20"/>
          <w:szCs w:val="20"/>
          <w:u w:val="single"/>
        </w:rPr>
      </w:pPr>
      <w:r>
        <w:rPr>
          <w:sz w:val="20"/>
          <w:szCs w:val="20"/>
        </w:rPr>
        <w:t xml:space="preserve">For a </w:t>
      </w:r>
      <w:proofErr w:type="spellStart"/>
      <w:r>
        <w:rPr>
          <w:sz w:val="20"/>
          <w:szCs w:val="20"/>
        </w:rPr>
        <w:t>BlockAckReq</w:t>
      </w:r>
      <w:proofErr w:type="spellEnd"/>
      <w:r>
        <w:rPr>
          <w:sz w:val="20"/>
          <w:szCs w:val="20"/>
        </w:rPr>
        <w:t xml:space="preserve"> or </w:t>
      </w:r>
      <w:proofErr w:type="spellStart"/>
      <w:r>
        <w:rPr>
          <w:sz w:val="20"/>
          <w:szCs w:val="20"/>
        </w:rPr>
        <w:t>BlockAck</w:t>
      </w:r>
      <w:proofErr w:type="spellEnd"/>
      <w:r>
        <w:rPr>
          <w:sz w:val="20"/>
          <w:szCs w:val="20"/>
        </w:rPr>
        <w:t xml:space="preserve"> frame, the AC is determined by examining the TID field. For a Management frame, the AC is AC_VO. The RD initiator shall not transmit a +HTC or DMG MPDU with the RDG/More PPDU subfield set to 1 from which the AC cannot be determined. If the AC Constraint subfield is equal to 0, the RD responder may transmit Data frames of any TID</w:t>
      </w:r>
      <w:del w:id="47" w:author="Ganming(Ming Gan)" w:date="2022-10-02T22:55:00Z">
        <w:r w:rsidRPr="00E54213" w:rsidDel="00E54213">
          <w:rPr>
            <w:sz w:val="20"/>
            <w:szCs w:val="20"/>
            <w:u w:val="single"/>
          </w:rPr>
          <w:delText>, or if the RD responder is affiliated with an MLD, of any TID that is mapped to that link (see 35.3.7.1 (TID-to-link mapping))</w:delText>
        </w:r>
      </w:del>
      <w:r>
        <w:rPr>
          <w:sz w:val="20"/>
          <w:szCs w:val="20"/>
          <w:u w:val="single"/>
        </w:rPr>
        <w:t xml:space="preserve"> </w:t>
      </w:r>
      <w:ins w:id="48" w:author="Ganming(Ming Gan)" w:date="2022-10-02T22:54:00Z">
        <w:r w:rsidRPr="00E54213">
          <w:rPr>
            <w:sz w:val="20"/>
            <w:szCs w:val="20"/>
            <w:u w:val="single"/>
          </w:rPr>
          <w:t>unless the RD responder is affiliated with an MLD in which case the RD responder may transmit Data frames of any TID that is mapped to that link</w:t>
        </w:r>
      </w:ins>
      <w:r w:rsidRPr="00E54213">
        <w:rPr>
          <w:sz w:val="20"/>
          <w:szCs w:val="20"/>
          <w:u w:val="single"/>
        </w:rPr>
        <w:t>.</w:t>
      </w:r>
      <w:ins w:id="49" w:author="Ganming(Ming Gan)" w:date="2022-10-02T22:56:00Z">
        <w:r>
          <w:rPr>
            <w:sz w:val="20"/>
            <w:szCs w:val="20"/>
            <w:u w:val="single"/>
          </w:rPr>
          <w:t xml:space="preserve"> (#11849)</w:t>
        </w:r>
      </w:ins>
    </w:p>
    <w:p w14:paraId="56ABC9DE" w14:textId="40AE28AF" w:rsidR="000452AA" w:rsidRDefault="000452AA" w:rsidP="00EB21CF">
      <w:pPr>
        <w:pStyle w:val="Default"/>
        <w:rPr>
          <w:u w:val="single"/>
        </w:rPr>
      </w:pPr>
    </w:p>
    <w:p w14:paraId="745BA9B9" w14:textId="5E37535C" w:rsidR="00E655E3" w:rsidRDefault="00E655E3" w:rsidP="00EB21CF">
      <w:pPr>
        <w:pStyle w:val="Default"/>
        <w:rPr>
          <w:b/>
          <w:bCs/>
          <w:sz w:val="20"/>
          <w:szCs w:val="20"/>
        </w:rPr>
      </w:pPr>
      <w:r>
        <w:rPr>
          <w:b/>
          <w:bCs/>
          <w:sz w:val="20"/>
          <w:szCs w:val="20"/>
        </w:rPr>
        <w:t>35.3.7.1.6 Use of More Data subfield by an MLD</w:t>
      </w:r>
    </w:p>
    <w:p w14:paraId="0B85DAC0" w14:textId="77777777" w:rsidR="00E655E3" w:rsidRDefault="00E655E3" w:rsidP="00EB21CF">
      <w:pPr>
        <w:pStyle w:val="Default"/>
        <w:rPr>
          <w:u w:val="single"/>
        </w:rPr>
      </w:pPr>
    </w:p>
    <w:p w14:paraId="201DD64B" w14:textId="321A6109" w:rsidR="00E655E3" w:rsidRDefault="00E655E3" w:rsidP="00EB21CF">
      <w:pPr>
        <w:pStyle w:val="Default"/>
        <w:rPr>
          <w:u w:val="single"/>
          <w:lang w:eastAsia="zh-CN"/>
        </w:rPr>
      </w:pPr>
      <w:r w:rsidRPr="00E655E3">
        <w:rPr>
          <w:highlight w:val="yellow"/>
          <w:u w:val="single"/>
          <w:lang w:eastAsia="zh-CN"/>
        </w:rPr>
        <w:t>…</w:t>
      </w:r>
    </w:p>
    <w:p w14:paraId="39095895" w14:textId="77777777" w:rsidR="00E655E3" w:rsidRDefault="00E655E3" w:rsidP="00EB21CF">
      <w:pPr>
        <w:pStyle w:val="Default"/>
        <w:rPr>
          <w:ins w:id="50" w:author="Ganming(Ming Gan)" w:date="2022-10-03T07:37:00Z"/>
          <w:u w:val="single"/>
        </w:rPr>
      </w:pPr>
    </w:p>
    <w:p w14:paraId="24A3DFF4" w14:textId="3BBE1A9E" w:rsidR="00E655E3" w:rsidRDefault="000452AA" w:rsidP="00EB21CF">
      <w:pPr>
        <w:pStyle w:val="Default"/>
        <w:rPr>
          <w:sz w:val="20"/>
          <w:szCs w:val="20"/>
        </w:rPr>
      </w:pPr>
      <w:r>
        <w:rPr>
          <w:sz w:val="20"/>
          <w:szCs w:val="20"/>
        </w:rPr>
        <w:t>When a non-AP STA that is in PS mode and that is affiliated with a non-AP MLD operating with default mapping (see 35.3.7.1.2 (Default mapping mode))</w:t>
      </w:r>
      <w:r w:rsidR="00E655E3">
        <w:rPr>
          <w:sz w:val="20"/>
          <w:szCs w:val="20"/>
        </w:rPr>
        <w:t xml:space="preserve"> </w:t>
      </w:r>
      <w:ins w:id="51" w:author="Ganming(Ming Gan)" w:date="2022-10-03T07:39:00Z">
        <w:r w:rsidR="00E655E3">
          <w:rPr>
            <w:rFonts w:hint="eastAsia"/>
            <w:sz w:val="20"/>
            <w:szCs w:val="20"/>
            <w:lang w:eastAsia="zh-CN"/>
          </w:rPr>
          <w:t>or</w:t>
        </w:r>
        <w:r w:rsidR="00E655E3">
          <w:rPr>
            <w:sz w:val="20"/>
            <w:szCs w:val="20"/>
          </w:rPr>
          <w:t xml:space="preserve"> operating with a negotiated non-default TID-to-link mapping (see 35.3.7.1.3 (Negotiation of TID-to-link mapping)) </w:t>
        </w:r>
        <w:r w:rsidR="00E655E3">
          <w:rPr>
            <w:rFonts w:hint="eastAsia"/>
            <w:sz w:val="20"/>
            <w:szCs w:val="20"/>
            <w:lang w:eastAsia="zh-CN"/>
          </w:rPr>
          <w:t>that</w:t>
        </w:r>
      </w:ins>
      <w:ins w:id="52" w:author="Ganming(Ming Gan)" w:date="2022-10-03T07:44:00Z">
        <w:r w:rsidR="00E655E3">
          <w:rPr>
            <w:sz w:val="20"/>
            <w:szCs w:val="20"/>
            <w:lang w:eastAsia="zh-CN"/>
          </w:rPr>
          <w:t xml:space="preserve"> </w:t>
        </w:r>
        <w:r w:rsidR="00E655E3" w:rsidRPr="00E655E3">
          <w:rPr>
            <w:sz w:val="20"/>
            <w:szCs w:val="20"/>
            <w:lang w:eastAsia="zh-CN"/>
          </w:rPr>
          <w:t>map</w:t>
        </w:r>
        <w:r w:rsidR="00E655E3">
          <w:rPr>
            <w:rFonts w:hint="eastAsia"/>
            <w:sz w:val="20"/>
            <w:szCs w:val="20"/>
            <w:lang w:eastAsia="zh-CN"/>
          </w:rPr>
          <w:t>s</w:t>
        </w:r>
        <w:r w:rsidR="00E655E3" w:rsidRPr="00E655E3">
          <w:rPr>
            <w:sz w:val="20"/>
            <w:szCs w:val="20"/>
            <w:lang w:eastAsia="zh-CN"/>
          </w:rPr>
          <w:t xml:space="preserve"> all TIDs to the same link set</w:t>
        </w:r>
      </w:ins>
      <w:ins w:id="53" w:author="Ganming(Ming Gan)" w:date="2022-10-03T07:39:00Z">
        <w:r w:rsidR="00E655E3">
          <w:rPr>
            <w:sz w:val="20"/>
            <w:szCs w:val="20"/>
          </w:rPr>
          <w:t xml:space="preserve"> </w:t>
        </w:r>
      </w:ins>
      <w:r w:rsidR="00E655E3">
        <w:rPr>
          <w:sz w:val="20"/>
          <w:szCs w:val="20"/>
        </w:rPr>
        <w:t xml:space="preserve"> </w:t>
      </w:r>
      <w:r>
        <w:rPr>
          <w:sz w:val="20"/>
          <w:szCs w:val="20"/>
        </w:rPr>
        <w:t xml:space="preserve">receives an individually addressed MPDU from its associated AP affiliated with the associated AP MLD with the More Data subfield set to 1, then at least one of any non-AP STA affiliated with the non-AP MLD </w:t>
      </w:r>
      <w:del w:id="54" w:author="Ganming(Ming Gan)" w:date="2022-10-03T07:48:00Z">
        <w:r w:rsidDel="0096645C">
          <w:rPr>
            <w:sz w:val="20"/>
            <w:szCs w:val="20"/>
          </w:rPr>
          <w:delText>shall follow or continue following the procedure defined in 11.2.3.7 (Receive operation for STAs in PS mode) and 11.2.3.8 (Receive operation using APSD) and</w:delText>
        </w:r>
      </w:del>
      <w:r>
        <w:rPr>
          <w:sz w:val="20"/>
          <w:szCs w:val="20"/>
        </w:rPr>
        <w:t xml:space="preserve"> may send PS-Poll frames or UAPSD trigger frames</w:t>
      </w:r>
      <w:ins w:id="55" w:author="Ganming(Ming Gan)" w:date="2022-10-03T08:03:00Z">
        <w:r w:rsidR="00251FA4">
          <w:rPr>
            <w:sz w:val="20"/>
            <w:szCs w:val="20"/>
          </w:rPr>
          <w:t xml:space="preserve"> (if the STA is using U-APSD and all ACs are delivery enabled)</w:t>
        </w:r>
      </w:ins>
      <w:r>
        <w:rPr>
          <w:sz w:val="20"/>
          <w:szCs w:val="20"/>
        </w:rPr>
        <w:t>, if needed, to retrieve buffered BUs buffered at the AP MLD</w:t>
      </w:r>
      <w:ins w:id="56" w:author="Ganming(Ming Gan)" w:date="2022-10-03T07:48:00Z">
        <w:r w:rsidR="0096645C">
          <w:rPr>
            <w:sz w:val="20"/>
            <w:szCs w:val="20"/>
          </w:rPr>
          <w:t>, following the procedure defined in 11.2.3.7 (Receive operation for STAs in PS mode) and 11.2.3.8 (Receive operation using APSD)</w:t>
        </w:r>
      </w:ins>
      <w:r>
        <w:rPr>
          <w:sz w:val="20"/>
          <w:szCs w:val="20"/>
        </w:rPr>
        <w:t>.</w:t>
      </w:r>
      <w:ins w:id="57" w:author="Ganming(Ming Gan)" w:date="2022-10-03T07:45:00Z">
        <w:r w:rsidR="00E655E3">
          <w:rPr>
            <w:sz w:val="20"/>
            <w:szCs w:val="20"/>
          </w:rPr>
          <w:t xml:space="preserve"> </w:t>
        </w:r>
        <w:r w:rsidR="00E655E3">
          <w:rPr>
            <w:rFonts w:hint="eastAsia"/>
            <w:sz w:val="20"/>
            <w:szCs w:val="20"/>
            <w:lang w:eastAsia="zh-CN"/>
          </w:rPr>
          <w:t>(</w:t>
        </w:r>
        <w:r w:rsidR="00E655E3">
          <w:rPr>
            <w:sz w:val="20"/>
            <w:szCs w:val="20"/>
            <w:lang w:eastAsia="zh-CN"/>
          </w:rPr>
          <w:t xml:space="preserve">#12930, </w:t>
        </w:r>
      </w:ins>
      <w:ins w:id="58" w:author="Ganming(Ming Gan)" w:date="2022-10-03T07:46:00Z">
        <w:r w:rsidR="00E655E3">
          <w:rPr>
            <w:sz w:val="20"/>
            <w:szCs w:val="20"/>
            <w:lang w:eastAsia="zh-CN"/>
          </w:rPr>
          <w:t>13096</w:t>
        </w:r>
      </w:ins>
      <w:ins w:id="59" w:author="Ganming(Ming Gan)" w:date="2022-10-03T07:45:00Z">
        <w:r w:rsidR="00E655E3">
          <w:rPr>
            <w:sz w:val="20"/>
            <w:szCs w:val="20"/>
            <w:lang w:eastAsia="zh-CN"/>
          </w:rPr>
          <w:t>)</w:t>
        </w:r>
      </w:ins>
    </w:p>
    <w:p w14:paraId="707B379D" w14:textId="77777777" w:rsidR="00E655E3" w:rsidRDefault="00E655E3" w:rsidP="00EB21CF">
      <w:pPr>
        <w:pStyle w:val="Default"/>
        <w:rPr>
          <w:sz w:val="20"/>
          <w:szCs w:val="20"/>
        </w:rPr>
      </w:pPr>
    </w:p>
    <w:p w14:paraId="2A863BFE" w14:textId="18CA006E" w:rsidR="000452AA" w:rsidRPr="00194EE4" w:rsidRDefault="000452AA" w:rsidP="00EB21CF">
      <w:pPr>
        <w:pStyle w:val="Default"/>
        <w:rPr>
          <w:u w:val="single"/>
        </w:rPr>
      </w:pPr>
      <w:r>
        <w:rPr>
          <w:sz w:val="20"/>
          <w:szCs w:val="20"/>
        </w:rPr>
        <w:t>When a non-AP STA that is in PS mode and that is affiliated with a non-AP MLD operating with a negotiated non-default TID-to-link mapping (see 35.3.7.1.3 (Negotiation of TID-to-link mapping))</w:t>
      </w:r>
      <w:ins w:id="60" w:author="Ganming(Ming Gan)" w:date="2022-10-03T07:44:00Z">
        <w:r w:rsidR="00E655E3">
          <w:rPr>
            <w:sz w:val="20"/>
            <w:szCs w:val="20"/>
          </w:rPr>
          <w:t xml:space="preserve"> that does not map all TIDs to the same link set</w:t>
        </w:r>
      </w:ins>
      <w:r>
        <w:rPr>
          <w:sz w:val="20"/>
          <w:szCs w:val="20"/>
        </w:rPr>
        <w:t xml:space="preserve"> receives an individually addressed MPDU from its associated AP with the More Data subfield set to 1</w:t>
      </w:r>
      <w:r w:rsidR="00E655E3">
        <w:rPr>
          <w:sz w:val="20"/>
          <w:szCs w:val="20"/>
        </w:rPr>
        <w:t xml:space="preserve"> </w:t>
      </w:r>
      <w:r>
        <w:rPr>
          <w:sz w:val="20"/>
          <w:szCs w:val="20"/>
        </w:rPr>
        <w:t xml:space="preserve">on a link (receiving link), then at least one of any non-AP STA affiliated with the non-AP MLD that is operating on the link (receiving link) or another link to which any of the TIDs that is mapped to the link (receiving link) is also mapped </w:t>
      </w:r>
      <w:del w:id="61" w:author="Ganming(Ming Gan)" w:date="2022-10-03T07:49:00Z">
        <w:r w:rsidDel="0096645C">
          <w:rPr>
            <w:sz w:val="20"/>
            <w:szCs w:val="20"/>
          </w:rPr>
          <w:delText xml:space="preserve">shall follow or continue following the procedures defined in 11.2.3.7 (Receive operation for STAs in PS mode) and 11.2.3.8 (Receive operation using APSD) and </w:delText>
        </w:r>
      </w:del>
      <w:r>
        <w:rPr>
          <w:sz w:val="20"/>
          <w:szCs w:val="20"/>
        </w:rPr>
        <w:t>may send PS-Poll frames or UAPSD trigger frames</w:t>
      </w:r>
      <w:ins w:id="62" w:author="Ganming(Ming Gan)" w:date="2022-10-03T08:03:00Z">
        <w:r w:rsidR="00251FA4">
          <w:rPr>
            <w:sz w:val="20"/>
            <w:szCs w:val="20"/>
          </w:rPr>
          <w:t xml:space="preserve"> (if the STA is using U-APSD and all ACs are delivery enabled)</w:t>
        </w:r>
      </w:ins>
      <w:r>
        <w:rPr>
          <w:sz w:val="20"/>
          <w:szCs w:val="20"/>
        </w:rPr>
        <w:t>, if needed, with any TID that is mapped to this operating link to retrieve the buffered BUs buffered at the AP MLD</w:t>
      </w:r>
      <w:ins w:id="63" w:author="Ganming(Ming Gan)" w:date="2022-10-03T07:48:00Z">
        <w:r w:rsidR="0096645C">
          <w:rPr>
            <w:sz w:val="20"/>
            <w:szCs w:val="20"/>
          </w:rPr>
          <w:t>, following the procedure defined in 11.2.3.7 (Receive operation for STAs in PS mode) and 11.2.3.8 (Receive operation using APSD)</w:t>
        </w:r>
      </w:ins>
      <w:r>
        <w:rPr>
          <w:sz w:val="20"/>
          <w:szCs w:val="20"/>
        </w:rPr>
        <w:t>.</w:t>
      </w:r>
      <w:ins w:id="64" w:author="Ganming(Ming Gan)" w:date="2022-10-03T07:46:00Z">
        <w:r w:rsidR="00E655E3">
          <w:rPr>
            <w:sz w:val="20"/>
            <w:szCs w:val="20"/>
          </w:rPr>
          <w:t xml:space="preserve"> </w:t>
        </w:r>
        <w:r w:rsidR="00E655E3">
          <w:rPr>
            <w:rFonts w:hint="eastAsia"/>
            <w:sz w:val="20"/>
            <w:szCs w:val="20"/>
            <w:lang w:eastAsia="zh-CN"/>
          </w:rPr>
          <w:t>(</w:t>
        </w:r>
        <w:r w:rsidR="00E655E3">
          <w:rPr>
            <w:sz w:val="20"/>
            <w:szCs w:val="20"/>
            <w:lang w:eastAsia="zh-CN"/>
          </w:rPr>
          <w:t>#12930, 13096)</w:t>
        </w:r>
      </w:ins>
    </w:p>
    <w:sectPr w:rsidR="000452AA" w:rsidRPr="00194EE4" w:rsidSect="00F04FA0">
      <w:headerReference w:type="default" r:id="rId8"/>
      <w:footerReference w:type="default" r:id="rId9"/>
      <w:pgSz w:w="12240" w:h="15840" w:code="1"/>
      <w:pgMar w:top="907" w:right="1080" w:bottom="1166" w:left="1080" w:header="432" w:footer="432" w:gutter="72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6F1AC" w16cex:dateUtc="2022-09-10T18:21: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878C85" w14:textId="77777777" w:rsidR="00605FC6" w:rsidRDefault="00605FC6">
      <w:r>
        <w:separator/>
      </w:r>
    </w:p>
  </w:endnote>
  <w:endnote w:type="continuationSeparator" w:id="0">
    <w:p w14:paraId="4A7CACCB" w14:textId="77777777" w:rsidR="00605FC6" w:rsidRDefault="00605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018590" w14:textId="77E62802" w:rsidR="00176824" w:rsidRDefault="00605FC6">
    <w:pPr>
      <w:pStyle w:val="a4"/>
      <w:tabs>
        <w:tab w:val="clear" w:pos="6480"/>
        <w:tab w:val="center" w:pos="4680"/>
        <w:tab w:val="right" w:pos="9360"/>
      </w:tabs>
    </w:pPr>
    <w:r>
      <w:fldChar w:fldCharType="begin"/>
    </w:r>
    <w:r>
      <w:instrText xml:space="preserve"> SUBJECT  \* MERGEFORMAT </w:instrText>
    </w:r>
    <w:r>
      <w:fldChar w:fldCharType="separate"/>
    </w:r>
    <w:r w:rsidR="00176824">
      <w:t>Submission</w:t>
    </w:r>
    <w:r>
      <w:fldChar w:fldCharType="end"/>
    </w:r>
    <w:r w:rsidR="00176824">
      <w:tab/>
      <w:t xml:space="preserve">page </w:t>
    </w:r>
    <w:r w:rsidR="00176824">
      <w:fldChar w:fldCharType="begin"/>
    </w:r>
    <w:r w:rsidR="00176824">
      <w:instrText xml:space="preserve">page </w:instrText>
    </w:r>
    <w:r w:rsidR="00176824">
      <w:fldChar w:fldCharType="separate"/>
    </w:r>
    <w:r w:rsidR="004B4324">
      <w:rPr>
        <w:noProof/>
      </w:rPr>
      <w:t>9</w:t>
    </w:r>
    <w:r w:rsidR="00176824">
      <w:rPr>
        <w:noProof/>
      </w:rPr>
      <w:fldChar w:fldCharType="end"/>
    </w:r>
    <w:r w:rsidR="00176824">
      <w:tab/>
    </w:r>
    <w:r w:rsidR="00176824">
      <w:rPr>
        <w:rFonts w:hint="eastAsia"/>
        <w:lang w:eastAsia="zh-CN"/>
      </w:rPr>
      <w:t>Ming</w:t>
    </w:r>
    <w:r w:rsidR="00176824">
      <w:t xml:space="preserve"> Gan, Huawei </w:t>
    </w:r>
    <w:r w:rsidR="00176824">
      <w:fldChar w:fldCharType="begin"/>
    </w:r>
    <w:r w:rsidR="00176824">
      <w:instrText xml:space="preserve"> COMMENTS  \* MERGEFORMAT </w:instrText>
    </w:r>
    <w:r w:rsidR="00176824">
      <w:fldChar w:fldCharType="end"/>
    </w:r>
  </w:p>
  <w:p w14:paraId="786DEF1A" w14:textId="77777777" w:rsidR="00176824" w:rsidRPr="00F60BF6" w:rsidRDefault="0017682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8DA63B" w14:textId="77777777" w:rsidR="00605FC6" w:rsidRDefault="00605FC6">
      <w:r>
        <w:separator/>
      </w:r>
    </w:p>
  </w:footnote>
  <w:footnote w:type="continuationSeparator" w:id="0">
    <w:p w14:paraId="32B29C2C" w14:textId="77777777" w:rsidR="00605FC6" w:rsidRDefault="00605F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C195E" w14:textId="7E63C3D9" w:rsidR="00176824" w:rsidRDefault="006D56A1">
    <w:pPr>
      <w:pStyle w:val="a5"/>
      <w:tabs>
        <w:tab w:val="clear" w:pos="6480"/>
        <w:tab w:val="center" w:pos="4680"/>
        <w:tab w:val="right" w:pos="9360"/>
      </w:tabs>
      <w:rPr>
        <w:lang w:eastAsia="zh-CN"/>
      </w:rPr>
    </w:pPr>
    <w:r>
      <w:rPr>
        <w:rFonts w:hint="eastAsia"/>
        <w:lang w:eastAsia="zh-CN"/>
      </w:rPr>
      <w:t>Sep</w:t>
    </w:r>
    <w:r>
      <w:t>.</w:t>
    </w:r>
    <w:r w:rsidR="00176824">
      <w:t xml:space="preserve"> 2022</w:t>
    </w:r>
    <w:r w:rsidR="00176824">
      <w:tab/>
    </w:r>
    <w:r w:rsidR="00176824">
      <w:tab/>
    </w:r>
    <w:r w:rsidR="00176824" w:rsidRPr="00F545A8">
      <w:rPr>
        <w:lang w:eastAsia="ko-KR"/>
      </w:rPr>
      <w:fldChar w:fldCharType="begin"/>
    </w:r>
    <w:r w:rsidR="00176824" w:rsidRPr="00F545A8">
      <w:rPr>
        <w:lang w:eastAsia="ko-KR"/>
      </w:rPr>
      <w:instrText xml:space="preserve"> TITLE  \* MERGEFORMAT </w:instrText>
    </w:r>
    <w:r w:rsidR="00176824" w:rsidRPr="00F545A8">
      <w:rPr>
        <w:lang w:eastAsia="ko-KR"/>
      </w:rPr>
      <w:fldChar w:fldCharType="separate"/>
    </w:r>
    <w:r w:rsidR="00176824" w:rsidRPr="00F545A8">
      <w:rPr>
        <w:lang w:eastAsia="ko-KR"/>
      </w:rPr>
      <w:t>doc.: IEEE 802.11-2</w:t>
    </w:r>
    <w:r w:rsidR="00176824">
      <w:rPr>
        <w:lang w:eastAsia="ko-KR"/>
      </w:rPr>
      <w:t>2</w:t>
    </w:r>
    <w:r w:rsidR="00176824" w:rsidRPr="00F545A8">
      <w:rPr>
        <w:lang w:eastAsia="ko-KR"/>
      </w:rPr>
      <w:t>/</w:t>
    </w:r>
    <w:r w:rsidR="007C3259">
      <w:rPr>
        <w:lang w:eastAsia="zh-CN"/>
      </w:rPr>
      <w:t>1766</w:t>
    </w:r>
    <w:r w:rsidR="00176824" w:rsidRPr="00F545A8">
      <w:rPr>
        <w:lang w:eastAsia="ko-KR"/>
      </w:rPr>
      <w:t>r</w:t>
    </w:r>
    <w:r w:rsidR="00176824" w:rsidRPr="00F545A8">
      <w:rPr>
        <w:lang w:eastAsia="ko-KR"/>
      </w:rPr>
      <w:fldChar w:fldCharType="end"/>
    </w:r>
    <w:r w:rsidR="00176824">
      <w:rPr>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478"/>
    <w:multiLevelType w:val="multilevel"/>
    <w:tmpl w:val="000008FB"/>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2" w15:restartNumberingAfterBreak="0">
    <w:nsid w:val="00000479"/>
    <w:multiLevelType w:val="multilevel"/>
    <w:tmpl w:val="000008FC"/>
    <w:lvl w:ilvl="0">
      <w:start w:val="13"/>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 w15:restartNumberingAfterBreak="0">
    <w:nsid w:val="0000047F"/>
    <w:multiLevelType w:val="multilevel"/>
    <w:tmpl w:val="00000902"/>
    <w:lvl w:ilvl="0">
      <w:start w:val="5"/>
      <w:numFmt w:val="decimal"/>
      <w:lvlText w:val="%1"/>
      <w:lvlJc w:val="left"/>
      <w:pPr>
        <w:ind w:left="660" w:hanging="464"/>
      </w:pPr>
      <w:rPr>
        <w:rFonts w:ascii="Times New Roman" w:hAnsi="Times New Roman" w:cs="Times New Roman"/>
        <w:b w:val="0"/>
        <w:bCs w:val="0"/>
        <w:w w:val="100"/>
        <w:position w:val="-4"/>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4" w15:restartNumberingAfterBreak="0">
    <w:nsid w:val="00000480"/>
    <w:multiLevelType w:val="multilevel"/>
    <w:tmpl w:val="00000903"/>
    <w:lvl w:ilvl="0">
      <w:start w:val="12"/>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 w15:restartNumberingAfterBreak="0">
    <w:nsid w:val="00000481"/>
    <w:multiLevelType w:val="multilevel"/>
    <w:tmpl w:val="00000904"/>
    <w:lvl w:ilvl="0">
      <w:start w:val="16"/>
      <w:numFmt w:val="decimal"/>
      <w:lvlText w:val="%1"/>
      <w:lvlJc w:val="left"/>
      <w:pPr>
        <w:ind w:left="659" w:hanging="553"/>
      </w:pPr>
      <w:rPr>
        <w:rFonts w:ascii="Times New Roman" w:hAnsi="Times New Roman" w:cs="Times New Roman"/>
        <w:b w:val="0"/>
        <w:bCs w:val="0"/>
        <w:w w:val="100"/>
        <w:position w:val="1"/>
        <w:sz w:val="18"/>
        <w:szCs w:val="18"/>
      </w:rPr>
    </w:lvl>
    <w:lvl w:ilvl="1">
      <w:numFmt w:val="bullet"/>
      <w:lvlText w:val="•"/>
      <w:lvlJc w:val="left"/>
      <w:pPr>
        <w:ind w:left="1538" w:hanging="553"/>
      </w:pPr>
    </w:lvl>
    <w:lvl w:ilvl="2">
      <w:numFmt w:val="bullet"/>
      <w:lvlText w:val="•"/>
      <w:lvlJc w:val="left"/>
      <w:pPr>
        <w:ind w:left="2416" w:hanging="553"/>
      </w:pPr>
    </w:lvl>
    <w:lvl w:ilvl="3">
      <w:numFmt w:val="bullet"/>
      <w:lvlText w:val="•"/>
      <w:lvlJc w:val="left"/>
      <w:pPr>
        <w:ind w:left="3294" w:hanging="553"/>
      </w:pPr>
    </w:lvl>
    <w:lvl w:ilvl="4">
      <w:numFmt w:val="bullet"/>
      <w:lvlText w:val="•"/>
      <w:lvlJc w:val="left"/>
      <w:pPr>
        <w:ind w:left="4172" w:hanging="553"/>
      </w:pPr>
    </w:lvl>
    <w:lvl w:ilvl="5">
      <w:numFmt w:val="bullet"/>
      <w:lvlText w:val="•"/>
      <w:lvlJc w:val="left"/>
      <w:pPr>
        <w:ind w:left="5050" w:hanging="553"/>
      </w:pPr>
    </w:lvl>
    <w:lvl w:ilvl="6">
      <w:numFmt w:val="bullet"/>
      <w:lvlText w:val="•"/>
      <w:lvlJc w:val="left"/>
      <w:pPr>
        <w:ind w:left="5928" w:hanging="553"/>
      </w:pPr>
    </w:lvl>
    <w:lvl w:ilvl="7">
      <w:numFmt w:val="bullet"/>
      <w:lvlText w:val="•"/>
      <w:lvlJc w:val="left"/>
      <w:pPr>
        <w:ind w:left="6806" w:hanging="553"/>
      </w:pPr>
    </w:lvl>
    <w:lvl w:ilvl="8">
      <w:numFmt w:val="bullet"/>
      <w:lvlText w:val="•"/>
      <w:lvlJc w:val="left"/>
      <w:pPr>
        <w:ind w:left="7684" w:hanging="553"/>
      </w:pPr>
    </w:lvl>
  </w:abstractNum>
  <w:abstractNum w:abstractNumId="6" w15:restartNumberingAfterBreak="0">
    <w:nsid w:val="00000482"/>
    <w:multiLevelType w:val="multilevel"/>
    <w:tmpl w:val="00000905"/>
    <w:lvl w:ilvl="0">
      <w:start w:val="28"/>
      <w:numFmt w:val="decimal"/>
      <w:lvlText w:val="%1"/>
      <w:lvlJc w:val="left"/>
      <w:pPr>
        <w:ind w:left="660" w:hanging="554"/>
      </w:pPr>
      <w:rPr>
        <w:rFonts w:ascii="Times New Roman" w:hAnsi="Times New Roman" w:cs="Times New Roman"/>
        <w:b w:val="0"/>
        <w:bCs w:val="0"/>
        <w:w w:val="100"/>
        <w:position w:val="-2"/>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7" w15:restartNumberingAfterBreak="0">
    <w:nsid w:val="0AFC05ED"/>
    <w:multiLevelType w:val="hybridMultilevel"/>
    <w:tmpl w:val="561E45B0"/>
    <w:lvl w:ilvl="0" w:tplc="7A84BE0C">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BB70B0"/>
    <w:multiLevelType w:val="hybridMultilevel"/>
    <w:tmpl w:val="B71428B6"/>
    <w:lvl w:ilvl="0" w:tplc="5A70DBEA">
      <w:numFmt w:val="bullet"/>
      <w:lvlText w:val="•"/>
      <w:lvlJc w:val="left"/>
      <w:pPr>
        <w:ind w:left="640" w:hanging="420"/>
      </w:pPr>
      <w:rPr>
        <w:rFonts w:ascii="Times New Roman" w:hAnsi="Times New Roman" w:hint="default"/>
      </w:rPr>
    </w:lvl>
    <w:lvl w:ilvl="1" w:tplc="04090003" w:tentative="1">
      <w:start w:val="1"/>
      <w:numFmt w:val="bullet"/>
      <w:lvlText w:val=""/>
      <w:lvlJc w:val="left"/>
      <w:pPr>
        <w:ind w:left="1060" w:hanging="420"/>
      </w:pPr>
      <w:rPr>
        <w:rFonts w:ascii="Wingdings" w:hAnsi="Wingdings" w:hint="default"/>
      </w:rPr>
    </w:lvl>
    <w:lvl w:ilvl="2" w:tplc="04090005"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3" w:tentative="1">
      <w:start w:val="1"/>
      <w:numFmt w:val="bullet"/>
      <w:lvlText w:val=""/>
      <w:lvlJc w:val="left"/>
      <w:pPr>
        <w:ind w:left="2320" w:hanging="420"/>
      </w:pPr>
      <w:rPr>
        <w:rFonts w:ascii="Wingdings" w:hAnsi="Wingdings" w:hint="default"/>
      </w:rPr>
    </w:lvl>
    <w:lvl w:ilvl="5" w:tplc="04090005"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3" w:tentative="1">
      <w:start w:val="1"/>
      <w:numFmt w:val="bullet"/>
      <w:lvlText w:val=""/>
      <w:lvlJc w:val="left"/>
      <w:pPr>
        <w:ind w:left="3580" w:hanging="420"/>
      </w:pPr>
      <w:rPr>
        <w:rFonts w:ascii="Wingdings" w:hAnsi="Wingdings" w:hint="default"/>
      </w:rPr>
    </w:lvl>
    <w:lvl w:ilvl="8" w:tplc="04090005" w:tentative="1">
      <w:start w:val="1"/>
      <w:numFmt w:val="bullet"/>
      <w:lvlText w:val=""/>
      <w:lvlJc w:val="left"/>
      <w:pPr>
        <w:ind w:left="4000" w:hanging="420"/>
      </w:pPr>
      <w:rPr>
        <w:rFonts w:ascii="Wingdings" w:hAnsi="Wingdings" w:hint="default"/>
      </w:rPr>
    </w:lvl>
  </w:abstractNum>
  <w:abstractNum w:abstractNumId="9"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17AB4012"/>
    <w:multiLevelType w:val="hybridMultilevel"/>
    <w:tmpl w:val="4DCA9774"/>
    <w:lvl w:ilvl="0" w:tplc="6FB26140">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306C629D"/>
    <w:multiLevelType w:val="hybridMultilevel"/>
    <w:tmpl w:val="D57C9C62"/>
    <w:lvl w:ilvl="0" w:tplc="E2403626">
      <w:start w:val="1"/>
      <w:numFmt w:val="bullet"/>
      <w:lvlText w:val="•"/>
      <w:lvlJc w:val="left"/>
      <w:pPr>
        <w:tabs>
          <w:tab w:val="num" w:pos="720"/>
        </w:tabs>
        <w:ind w:left="720" w:hanging="360"/>
      </w:pPr>
      <w:rPr>
        <w:rFonts w:ascii="宋体" w:hAnsi="宋体" w:hint="default"/>
      </w:rPr>
    </w:lvl>
    <w:lvl w:ilvl="1" w:tplc="C576E2E4">
      <w:numFmt w:val="bullet"/>
      <w:lvlText w:val="–"/>
      <w:lvlJc w:val="left"/>
      <w:pPr>
        <w:tabs>
          <w:tab w:val="num" w:pos="1440"/>
        </w:tabs>
        <w:ind w:left="1440" w:hanging="360"/>
      </w:pPr>
      <w:rPr>
        <w:rFonts w:ascii="宋体" w:hAnsi="宋体" w:hint="default"/>
      </w:rPr>
    </w:lvl>
    <w:lvl w:ilvl="2" w:tplc="FCA00872" w:tentative="1">
      <w:start w:val="1"/>
      <w:numFmt w:val="bullet"/>
      <w:lvlText w:val="•"/>
      <w:lvlJc w:val="left"/>
      <w:pPr>
        <w:tabs>
          <w:tab w:val="num" w:pos="2160"/>
        </w:tabs>
        <w:ind w:left="2160" w:hanging="360"/>
      </w:pPr>
      <w:rPr>
        <w:rFonts w:ascii="宋体" w:hAnsi="宋体" w:hint="default"/>
      </w:rPr>
    </w:lvl>
    <w:lvl w:ilvl="3" w:tplc="78944886" w:tentative="1">
      <w:start w:val="1"/>
      <w:numFmt w:val="bullet"/>
      <w:lvlText w:val="•"/>
      <w:lvlJc w:val="left"/>
      <w:pPr>
        <w:tabs>
          <w:tab w:val="num" w:pos="2880"/>
        </w:tabs>
        <w:ind w:left="2880" w:hanging="360"/>
      </w:pPr>
      <w:rPr>
        <w:rFonts w:ascii="宋体" w:hAnsi="宋体" w:hint="default"/>
      </w:rPr>
    </w:lvl>
    <w:lvl w:ilvl="4" w:tplc="8CD8DEB0" w:tentative="1">
      <w:start w:val="1"/>
      <w:numFmt w:val="bullet"/>
      <w:lvlText w:val="•"/>
      <w:lvlJc w:val="left"/>
      <w:pPr>
        <w:tabs>
          <w:tab w:val="num" w:pos="3600"/>
        </w:tabs>
        <w:ind w:left="3600" w:hanging="360"/>
      </w:pPr>
      <w:rPr>
        <w:rFonts w:ascii="宋体" w:hAnsi="宋体" w:hint="default"/>
      </w:rPr>
    </w:lvl>
    <w:lvl w:ilvl="5" w:tplc="99445AAC" w:tentative="1">
      <w:start w:val="1"/>
      <w:numFmt w:val="bullet"/>
      <w:lvlText w:val="•"/>
      <w:lvlJc w:val="left"/>
      <w:pPr>
        <w:tabs>
          <w:tab w:val="num" w:pos="4320"/>
        </w:tabs>
        <w:ind w:left="4320" w:hanging="360"/>
      </w:pPr>
      <w:rPr>
        <w:rFonts w:ascii="宋体" w:hAnsi="宋体" w:hint="default"/>
      </w:rPr>
    </w:lvl>
    <w:lvl w:ilvl="6" w:tplc="F5B00A48" w:tentative="1">
      <w:start w:val="1"/>
      <w:numFmt w:val="bullet"/>
      <w:lvlText w:val="•"/>
      <w:lvlJc w:val="left"/>
      <w:pPr>
        <w:tabs>
          <w:tab w:val="num" w:pos="5040"/>
        </w:tabs>
        <w:ind w:left="5040" w:hanging="360"/>
      </w:pPr>
      <w:rPr>
        <w:rFonts w:ascii="宋体" w:hAnsi="宋体" w:hint="default"/>
      </w:rPr>
    </w:lvl>
    <w:lvl w:ilvl="7" w:tplc="D1345966" w:tentative="1">
      <w:start w:val="1"/>
      <w:numFmt w:val="bullet"/>
      <w:lvlText w:val="•"/>
      <w:lvlJc w:val="left"/>
      <w:pPr>
        <w:tabs>
          <w:tab w:val="num" w:pos="5760"/>
        </w:tabs>
        <w:ind w:left="5760" w:hanging="360"/>
      </w:pPr>
      <w:rPr>
        <w:rFonts w:ascii="宋体" w:hAnsi="宋体" w:hint="default"/>
      </w:rPr>
    </w:lvl>
    <w:lvl w:ilvl="8" w:tplc="2F82F9F6" w:tentative="1">
      <w:start w:val="1"/>
      <w:numFmt w:val="bullet"/>
      <w:lvlText w:val="•"/>
      <w:lvlJc w:val="left"/>
      <w:pPr>
        <w:tabs>
          <w:tab w:val="num" w:pos="6480"/>
        </w:tabs>
        <w:ind w:left="6480" w:hanging="360"/>
      </w:pPr>
      <w:rPr>
        <w:rFonts w:ascii="宋体" w:hAnsi="宋体" w:hint="default"/>
      </w:rPr>
    </w:lvl>
  </w:abstractNum>
  <w:abstractNum w:abstractNumId="13" w15:restartNumberingAfterBreak="0">
    <w:nsid w:val="5D123C05"/>
    <w:multiLevelType w:val="hybridMultilevel"/>
    <w:tmpl w:val="577C91C8"/>
    <w:lvl w:ilvl="0" w:tplc="BB7CFBB0">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0"/>
  </w:num>
  <w:num w:numId="4">
    <w:abstractNumId w:val="14"/>
  </w:num>
  <w:num w:numId="5">
    <w:abstractNumId w:val="6"/>
  </w:num>
  <w:num w:numId="6">
    <w:abstractNumId w:val="5"/>
  </w:num>
  <w:num w:numId="7">
    <w:abstractNumId w:val="4"/>
  </w:num>
  <w:num w:numId="8">
    <w:abstractNumId w:val="3"/>
  </w:num>
  <w:num w:numId="9">
    <w:abstractNumId w:val="1"/>
  </w:num>
  <w:num w:numId="10">
    <w:abstractNumId w:val="2"/>
  </w:num>
  <w:num w:numId="11">
    <w:abstractNumId w:val="13"/>
  </w:num>
  <w:num w:numId="12">
    <w:abstractNumId w:val="11"/>
  </w:num>
  <w:num w:numId="13">
    <w:abstractNumId w:val="12"/>
  </w:num>
  <w:num w:numId="14">
    <w:abstractNumId w:val="7"/>
  </w:num>
  <w:num w:numId="15">
    <w:abstractNumId w:val="8"/>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wok Shum Au (Edward)">
    <w15:presenceInfo w15:providerId="AD" w15:userId="S-1-5-21-147214757-305610072-1517763936-3526098"/>
  </w15:person>
  <w15:person w15:author="Ming Gan">
    <w15:presenceInfo w15:providerId="None" w15:userId="Ming Gan"/>
  </w15:person>
  <w15:person w15:author="Ganming(Ming Gan)">
    <w15:presenceInfo w15:providerId="AD" w15:userId="S-1-5-21-147214757-305610072-1517763936-26203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086A"/>
    <w:rsid w:val="0000096C"/>
    <w:rsid w:val="00002519"/>
    <w:rsid w:val="0000257B"/>
    <w:rsid w:val="00002B6A"/>
    <w:rsid w:val="00005903"/>
    <w:rsid w:val="00006852"/>
    <w:rsid w:val="00007917"/>
    <w:rsid w:val="00010CA3"/>
    <w:rsid w:val="00010CA8"/>
    <w:rsid w:val="00011A27"/>
    <w:rsid w:val="0001216B"/>
    <w:rsid w:val="000128B4"/>
    <w:rsid w:val="00013718"/>
    <w:rsid w:val="00013A38"/>
    <w:rsid w:val="0001586D"/>
    <w:rsid w:val="00016100"/>
    <w:rsid w:val="000172C9"/>
    <w:rsid w:val="00017AE9"/>
    <w:rsid w:val="000202F5"/>
    <w:rsid w:val="00020465"/>
    <w:rsid w:val="000205DE"/>
    <w:rsid w:val="000225F0"/>
    <w:rsid w:val="000241B5"/>
    <w:rsid w:val="0002651F"/>
    <w:rsid w:val="00026850"/>
    <w:rsid w:val="00031D5C"/>
    <w:rsid w:val="000335ED"/>
    <w:rsid w:val="00034315"/>
    <w:rsid w:val="00034E96"/>
    <w:rsid w:val="00035AE8"/>
    <w:rsid w:val="000371D3"/>
    <w:rsid w:val="0003771E"/>
    <w:rsid w:val="00037F35"/>
    <w:rsid w:val="000423B2"/>
    <w:rsid w:val="00042854"/>
    <w:rsid w:val="00044B62"/>
    <w:rsid w:val="000452AA"/>
    <w:rsid w:val="0004755E"/>
    <w:rsid w:val="0005080D"/>
    <w:rsid w:val="000514EB"/>
    <w:rsid w:val="00051A94"/>
    <w:rsid w:val="00054058"/>
    <w:rsid w:val="00055348"/>
    <w:rsid w:val="00055A59"/>
    <w:rsid w:val="0005724D"/>
    <w:rsid w:val="000574F4"/>
    <w:rsid w:val="000614DB"/>
    <w:rsid w:val="000619B9"/>
    <w:rsid w:val="00061C3D"/>
    <w:rsid w:val="0006290F"/>
    <w:rsid w:val="00063A3F"/>
    <w:rsid w:val="00066D8A"/>
    <w:rsid w:val="0006756F"/>
    <w:rsid w:val="00070B50"/>
    <w:rsid w:val="00070BFA"/>
    <w:rsid w:val="00071039"/>
    <w:rsid w:val="00071B90"/>
    <w:rsid w:val="00072045"/>
    <w:rsid w:val="00072E8A"/>
    <w:rsid w:val="00075704"/>
    <w:rsid w:val="000758F2"/>
    <w:rsid w:val="00076E65"/>
    <w:rsid w:val="000775B8"/>
    <w:rsid w:val="00077C3A"/>
    <w:rsid w:val="00080395"/>
    <w:rsid w:val="000804D5"/>
    <w:rsid w:val="00080B3E"/>
    <w:rsid w:val="000813CF"/>
    <w:rsid w:val="000818A3"/>
    <w:rsid w:val="000846C1"/>
    <w:rsid w:val="00084D76"/>
    <w:rsid w:val="00085B1F"/>
    <w:rsid w:val="00085F0E"/>
    <w:rsid w:val="00086BBE"/>
    <w:rsid w:val="00086F09"/>
    <w:rsid w:val="00091C6A"/>
    <w:rsid w:val="00092EF7"/>
    <w:rsid w:val="0009310D"/>
    <w:rsid w:val="00093ED9"/>
    <w:rsid w:val="000946B8"/>
    <w:rsid w:val="00094C78"/>
    <w:rsid w:val="00095249"/>
    <w:rsid w:val="00095364"/>
    <w:rsid w:val="00095671"/>
    <w:rsid w:val="0009730D"/>
    <w:rsid w:val="0009756B"/>
    <w:rsid w:val="000979D0"/>
    <w:rsid w:val="000A3A66"/>
    <w:rsid w:val="000A4683"/>
    <w:rsid w:val="000A59D5"/>
    <w:rsid w:val="000A642B"/>
    <w:rsid w:val="000A6B90"/>
    <w:rsid w:val="000B0858"/>
    <w:rsid w:val="000B16AC"/>
    <w:rsid w:val="000B1CB6"/>
    <w:rsid w:val="000B2008"/>
    <w:rsid w:val="000B4202"/>
    <w:rsid w:val="000B4C5E"/>
    <w:rsid w:val="000B6007"/>
    <w:rsid w:val="000B784B"/>
    <w:rsid w:val="000B79CD"/>
    <w:rsid w:val="000C0800"/>
    <w:rsid w:val="000C2EF6"/>
    <w:rsid w:val="000C5F3E"/>
    <w:rsid w:val="000C5F79"/>
    <w:rsid w:val="000D01A8"/>
    <w:rsid w:val="000D0576"/>
    <w:rsid w:val="000D3CFB"/>
    <w:rsid w:val="000D4227"/>
    <w:rsid w:val="000D58AE"/>
    <w:rsid w:val="000D6046"/>
    <w:rsid w:val="000E0CE9"/>
    <w:rsid w:val="000E2CA6"/>
    <w:rsid w:val="000E3163"/>
    <w:rsid w:val="000E36C2"/>
    <w:rsid w:val="000E4DD1"/>
    <w:rsid w:val="000E7158"/>
    <w:rsid w:val="000F09C1"/>
    <w:rsid w:val="000F3FBA"/>
    <w:rsid w:val="000F5F2B"/>
    <w:rsid w:val="000F67D0"/>
    <w:rsid w:val="000F6CED"/>
    <w:rsid w:val="000F7838"/>
    <w:rsid w:val="000F7A21"/>
    <w:rsid w:val="000F7EC8"/>
    <w:rsid w:val="00101596"/>
    <w:rsid w:val="001015C8"/>
    <w:rsid w:val="0010281E"/>
    <w:rsid w:val="0010363F"/>
    <w:rsid w:val="001040BB"/>
    <w:rsid w:val="0010567A"/>
    <w:rsid w:val="00106168"/>
    <w:rsid w:val="001072C2"/>
    <w:rsid w:val="00110B78"/>
    <w:rsid w:val="00111307"/>
    <w:rsid w:val="00111F98"/>
    <w:rsid w:val="001135E1"/>
    <w:rsid w:val="00113A3F"/>
    <w:rsid w:val="001171AF"/>
    <w:rsid w:val="00117386"/>
    <w:rsid w:val="00117699"/>
    <w:rsid w:val="001177CE"/>
    <w:rsid w:val="001178D2"/>
    <w:rsid w:val="00117BF7"/>
    <w:rsid w:val="00121BAD"/>
    <w:rsid w:val="00121ED1"/>
    <w:rsid w:val="00122858"/>
    <w:rsid w:val="0012298C"/>
    <w:rsid w:val="001238CC"/>
    <w:rsid w:val="00123A88"/>
    <w:rsid w:val="0012427D"/>
    <w:rsid w:val="001278AD"/>
    <w:rsid w:val="001306CC"/>
    <w:rsid w:val="00132348"/>
    <w:rsid w:val="001323E9"/>
    <w:rsid w:val="00133884"/>
    <w:rsid w:val="00135ABF"/>
    <w:rsid w:val="00141692"/>
    <w:rsid w:val="001419B6"/>
    <w:rsid w:val="00141B7A"/>
    <w:rsid w:val="00141CA4"/>
    <w:rsid w:val="00141E86"/>
    <w:rsid w:val="0014280C"/>
    <w:rsid w:val="00142F85"/>
    <w:rsid w:val="00143077"/>
    <w:rsid w:val="00143B8C"/>
    <w:rsid w:val="00144B71"/>
    <w:rsid w:val="00146B6F"/>
    <w:rsid w:val="00150E34"/>
    <w:rsid w:val="00151460"/>
    <w:rsid w:val="0015236D"/>
    <w:rsid w:val="001537BB"/>
    <w:rsid w:val="00154623"/>
    <w:rsid w:val="00155016"/>
    <w:rsid w:val="00155F03"/>
    <w:rsid w:val="00157482"/>
    <w:rsid w:val="00157AE7"/>
    <w:rsid w:val="00160E79"/>
    <w:rsid w:val="001610A7"/>
    <w:rsid w:val="001620E4"/>
    <w:rsid w:val="00162976"/>
    <w:rsid w:val="001640E9"/>
    <w:rsid w:val="0016431D"/>
    <w:rsid w:val="00166F3B"/>
    <w:rsid w:val="001673C0"/>
    <w:rsid w:val="00167F98"/>
    <w:rsid w:val="0017058B"/>
    <w:rsid w:val="00170A3C"/>
    <w:rsid w:val="0017142A"/>
    <w:rsid w:val="00172F06"/>
    <w:rsid w:val="00173E5E"/>
    <w:rsid w:val="0017432E"/>
    <w:rsid w:val="001747DB"/>
    <w:rsid w:val="00174B30"/>
    <w:rsid w:val="00175AE3"/>
    <w:rsid w:val="00176824"/>
    <w:rsid w:val="00176EDE"/>
    <w:rsid w:val="00177068"/>
    <w:rsid w:val="001816E2"/>
    <w:rsid w:val="00183A2D"/>
    <w:rsid w:val="0018471C"/>
    <w:rsid w:val="00184DC2"/>
    <w:rsid w:val="00184E0C"/>
    <w:rsid w:val="00184E39"/>
    <w:rsid w:val="00185986"/>
    <w:rsid w:val="001911EC"/>
    <w:rsid w:val="0019150D"/>
    <w:rsid w:val="00191A34"/>
    <w:rsid w:val="00191A3C"/>
    <w:rsid w:val="00191B16"/>
    <w:rsid w:val="00192A58"/>
    <w:rsid w:val="00192A5B"/>
    <w:rsid w:val="00192BD2"/>
    <w:rsid w:val="00194EE4"/>
    <w:rsid w:val="00195EBE"/>
    <w:rsid w:val="00197592"/>
    <w:rsid w:val="001975CF"/>
    <w:rsid w:val="001A0546"/>
    <w:rsid w:val="001A0F38"/>
    <w:rsid w:val="001A11AD"/>
    <w:rsid w:val="001A2591"/>
    <w:rsid w:val="001A5286"/>
    <w:rsid w:val="001A597C"/>
    <w:rsid w:val="001A73C6"/>
    <w:rsid w:val="001B19E8"/>
    <w:rsid w:val="001B28B4"/>
    <w:rsid w:val="001B2CC4"/>
    <w:rsid w:val="001B31A6"/>
    <w:rsid w:val="001B32B9"/>
    <w:rsid w:val="001B4FC3"/>
    <w:rsid w:val="001B58A4"/>
    <w:rsid w:val="001C16C9"/>
    <w:rsid w:val="001C1ADC"/>
    <w:rsid w:val="001C34F7"/>
    <w:rsid w:val="001C3711"/>
    <w:rsid w:val="001C479B"/>
    <w:rsid w:val="001C5399"/>
    <w:rsid w:val="001C5AFD"/>
    <w:rsid w:val="001C6098"/>
    <w:rsid w:val="001C6548"/>
    <w:rsid w:val="001C6C25"/>
    <w:rsid w:val="001C706E"/>
    <w:rsid w:val="001C7EAD"/>
    <w:rsid w:val="001D02DD"/>
    <w:rsid w:val="001D11EB"/>
    <w:rsid w:val="001D1294"/>
    <w:rsid w:val="001D32DD"/>
    <w:rsid w:val="001D4EE9"/>
    <w:rsid w:val="001D5677"/>
    <w:rsid w:val="001D5F6C"/>
    <w:rsid w:val="001D6097"/>
    <w:rsid w:val="001D624C"/>
    <w:rsid w:val="001D6543"/>
    <w:rsid w:val="001D6DD2"/>
    <w:rsid w:val="001D723B"/>
    <w:rsid w:val="001D7BA8"/>
    <w:rsid w:val="001E048B"/>
    <w:rsid w:val="001E0942"/>
    <w:rsid w:val="001E1245"/>
    <w:rsid w:val="001E1A96"/>
    <w:rsid w:val="001E1FA5"/>
    <w:rsid w:val="001E27C8"/>
    <w:rsid w:val="001E2C5D"/>
    <w:rsid w:val="001E4706"/>
    <w:rsid w:val="001E508A"/>
    <w:rsid w:val="001E5650"/>
    <w:rsid w:val="001E5896"/>
    <w:rsid w:val="001E6213"/>
    <w:rsid w:val="001E768F"/>
    <w:rsid w:val="001F031B"/>
    <w:rsid w:val="001F0701"/>
    <w:rsid w:val="001F07B2"/>
    <w:rsid w:val="001F0DC7"/>
    <w:rsid w:val="001F1C30"/>
    <w:rsid w:val="001F546A"/>
    <w:rsid w:val="001F5CBC"/>
    <w:rsid w:val="001F63E4"/>
    <w:rsid w:val="001F6580"/>
    <w:rsid w:val="001F7049"/>
    <w:rsid w:val="001F7AD6"/>
    <w:rsid w:val="002060CE"/>
    <w:rsid w:val="0020642D"/>
    <w:rsid w:val="00206617"/>
    <w:rsid w:val="002071F4"/>
    <w:rsid w:val="00210200"/>
    <w:rsid w:val="00210E83"/>
    <w:rsid w:val="00212A9C"/>
    <w:rsid w:val="0021479B"/>
    <w:rsid w:val="0021600B"/>
    <w:rsid w:val="00217BB3"/>
    <w:rsid w:val="002206DD"/>
    <w:rsid w:val="002208EC"/>
    <w:rsid w:val="00221287"/>
    <w:rsid w:val="002220B7"/>
    <w:rsid w:val="00222EFA"/>
    <w:rsid w:val="00223C46"/>
    <w:rsid w:val="002246AB"/>
    <w:rsid w:val="00224B1E"/>
    <w:rsid w:val="00225129"/>
    <w:rsid w:val="0022562F"/>
    <w:rsid w:val="00226B5B"/>
    <w:rsid w:val="0022705C"/>
    <w:rsid w:val="00230372"/>
    <w:rsid w:val="002322A5"/>
    <w:rsid w:val="00232742"/>
    <w:rsid w:val="002333D9"/>
    <w:rsid w:val="00233513"/>
    <w:rsid w:val="00234DB9"/>
    <w:rsid w:val="00235293"/>
    <w:rsid w:val="00235DA4"/>
    <w:rsid w:val="002364BF"/>
    <w:rsid w:val="00236AC9"/>
    <w:rsid w:val="00237ECA"/>
    <w:rsid w:val="002408B0"/>
    <w:rsid w:val="002410DA"/>
    <w:rsid w:val="0024174B"/>
    <w:rsid w:val="00241D3B"/>
    <w:rsid w:val="00242180"/>
    <w:rsid w:val="00243052"/>
    <w:rsid w:val="0024360B"/>
    <w:rsid w:val="00243D49"/>
    <w:rsid w:val="00244006"/>
    <w:rsid w:val="0024525A"/>
    <w:rsid w:val="00245B6B"/>
    <w:rsid w:val="002465FB"/>
    <w:rsid w:val="0024711F"/>
    <w:rsid w:val="00250605"/>
    <w:rsid w:val="00250CF0"/>
    <w:rsid w:val="0025183C"/>
    <w:rsid w:val="00251FA4"/>
    <w:rsid w:val="0025252E"/>
    <w:rsid w:val="0025295E"/>
    <w:rsid w:val="002534BA"/>
    <w:rsid w:val="002543A7"/>
    <w:rsid w:val="002545BF"/>
    <w:rsid w:val="0025518D"/>
    <w:rsid w:val="00255676"/>
    <w:rsid w:val="00255C24"/>
    <w:rsid w:val="002578D6"/>
    <w:rsid w:val="002606B7"/>
    <w:rsid w:val="002633B1"/>
    <w:rsid w:val="00264310"/>
    <w:rsid w:val="00264EFE"/>
    <w:rsid w:val="002658B3"/>
    <w:rsid w:val="002667D6"/>
    <w:rsid w:val="00266F7D"/>
    <w:rsid w:val="002677DF"/>
    <w:rsid w:val="00270FDC"/>
    <w:rsid w:val="002718E6"/>
    <w:rsid w:val="002727FA"/>
    <w:rsid w:val="00273181"/>
    <w:rsid w:val="00273983"/>
    <w:rsid w:val="00275163"/>
    <w:rsid w:val="00275F48"/>
    <w:rsid w:val="00276202"/>
    <w:rsid w:val="00280D2E"/>
    <w:rsid w:val="00281479"/>
    <w:rsid w:val="0028292F"/>
    <w:rsid w:val="00284398"/>
    <w:rsid w:val="002847EB"/>
    <w:rsid w:val="00284FFB"/>
    <w:rsid w:val="0028573D"/>
    <w:rsid w:val="0028591D"/>
    <w:rsid w:val="00287188"/>
    <w:rsid w:val="002873E4"/>
    <w:rsid w:val="002875A3"/>
    <w:rsid w:val="0029020B"/>
    <w:rsid w:val="00290C6D"/>
    <w:rsid w:val="00291DF9"/>
    <w:rsid w:val="002929AC"/>
    <w:rsid w:val="00293F73"/>
    <w:rsid w:val="00295403"/>
    <w:rsid w:val="00295574"/>
    <w:rsid w:val="0029575F"/>
    <w:rsid w:val="002958A8"/>
    <w:rsid w:val="00296944"/>
    <w:rsid w:val="00297573"/>
    <w:rsid w:val="00297CB3"/>
    <w:rsid w:val="002A0968"/>
    <w:rsid w:val="002A0C93"/>
    <w:rsid w:val="002A3512"/>
    <w:rsid w:val="002A3868"/>
    <w:rsid w:val="002A390D"/>
    <w:rsid w:val="002A3B62"/>
    <w:rsid w:val="002A4A5B"/>
    <w:rsid w:val="002B36AF"/>
    <w:rsid w:val="002B3890"/>
    <w:rsid w:val="002B436C"/>
    <w:rsid w:val="002B6510"/>
    <w:rsid w:val="002B7268"/>
    <w:rsid w:val="002C3043"/>
    <w:rsid w:val="002C4259"/>
    <w:rsid w:val="002C4346"/>
    <w:rsid w:val="002C6659"/>
    <w:rsid w:val="002D02D7"/>
    <w:rsid w:val="002D23DA"/>
    <w:rsid w:val="002D2D20"/>
    <w:rsid w:val="002D2EA5"/>
    <w:rsid w:val="002D4185"/>
    <w:rsid w:val="002D44BE"/>
    <w:rsid w:val="002D5BF5"/>
    <w:rsid w:val="002D6842"/>
    <w:rsid w:val="002D6B31"/>
    <w:rsid w:val="002D6E48"/>
    <w:rsid w:val="002E13B4"/>
    <w:rsid w:val="002E163C"/>
    <w:rsid w:val="002E17AD"/>
    <w:rsid w:val="002E1D58"/>
    <w:rsid w:val="002E309E"/>
    <w:rsid w:val="002E36EB"/>
    <w:rsid w:val="002E3800"/>
    <w:rsid w:val="002E4643"/>
    <w:rsid w:val="002E5056"/>
    <w:rsid w:val="002E67CD"/>
    <w:rsid w:val="002E6EBF"/>
    <w:rsid w:val="002E6F7D"/>
    <w:rsid w:val="002F0431"/>
    <w:rsid w:val="002F098B"/>
    <w:rsid w:val="002F0EC0"/>
    <w:rsid w:val="002F102F"/>
    <w:rsid w:val="002F1040"/>
    <w:rsid w:val="002F17F0"/>
    <w:rsid w:val="002F1B6D"/>
    <w:rsid w:val="002F1EAA"/>
    <w:rsid w:val="002F2390"/>
    <w:rsid w:val="002F2DFA"/>
    <w:rsid w:val="002F33DE"/>
    <w:rsid w:val="002F42D9"/>
    <w:rsid w:val="002F493B"/>
    <w:rsid w:val="002F5AB0"/>
    <w:rsid w:val="002F5BFF"/>
    <w:rsid w:val="002F61F1"/>
    <w:rsid w:val="002F6992"/>
    <w:rsid w:val="002F6B4E"/>
    <w:rsid w:val="002F6FE8"/>
    <w:rsid w:val="002F70D6"/>
    <w:rsid w:val="003009CA"/>
    <w:rsid w:val="003009D6"/>
    <w:rsid w:val="00301F71"/>
    <w:rsid w:val="0030303B"/>
    <w:rsid w:val="003036CE"/>
    <w:rsid w:val="00303AA2"/>
    <w:rsid w:val="0030498F"/>
    <w:rsid w:val="00305B44"/>
    <w:rsid w:val="00305F50"/>
    <w:rsid w:val="003063FB"/>
    <w:rsid w:val="00306744"/>
    <w:rsid w:val="003105D0"/>
    <w:rsid w:val="00310662"/>
    <w:rsid w:val="003111D3"/>
    <w:rsid w:val="003111DF"/>
    <w:rsid w:val="00312307"/>
    <w:rsid w:val="00313099"/>
    <w:rsid w:val="00314DE7"/>
    <w:rsid w:val="00315775"/>
    <w:rsid w:val="003165E2"/>
    <w:rsid w:val="0031742F"/>
    <w:rsid w:val="00320308"/>
    <w:rsid w:val="00320E15"/>
    <w:rsid w:val="00321A16"/>
    <w:rsid w:val="003226A9"/>
    <w:rsid w:val="003241C9"/>
    <w:rsid w:val="00325031"/>
    <w:rsid w:val="00330452"/>
    <w:rsid w:val="00331570"/>
    <w:rsid w:val="00331A7C"/>
    <w:rsid w:val="00331E45"/>
    <w:rsid w:val="0033263A"/>
    <w:rsid w:val="00332E4A"/>
    <w:rsid w:val="00332EC6"/>
    <w:rsid w:val="0033321B"/>
    <w:rsid w:val="003333DD"/>
    <w:rsid w:val="003333EF"/>
    <w:rsid w:val="00333C76"/>
    <w:rsid w:val="00333DDF"/>
    <w:rsid w:val="00334998"/>
    <w:rsid w:val="003356B0"/>
    <w:rsid w:val="003368A8"/>
    <w:rsid w:val="003369B1"/>
    <w:rsid w:val="00337712"/>
    <w:rsid w:val="00341390"/>
    <w:rsid w:val="00341ADC"/>
    <w:rsid w:val="00341C5E"/>
    <w:rsid w:val="00343E99"/>
    <w:rsid w:val="0034471A"/>
    <w:rsid w:val="00344903"/>
    <w:rsid w:val="00344B10"/>
    <w:rsid w:val="00346C50"/>
    <w:rsid w:val="00346FF3"/>
    <w:rsid w:val="003471BA"/>
    <w:rsid w:val="00347A17"/>
    <w:rsid w:val="0035042C"/>
    <w:rsid w:val="0035109A"/>
    <w:rsid w:val="00351A12"/>
    <w:rsid w:val="00353808"/>
    <w:rsid w:val="003541F8"/>
    <w:rsid w:val="00355DA3"/>
    <w:rsid w:val="00356FE9"/>
    <w:rsid w:val="0035701E"/>
    <w:rsid w:val="0035725E"/>
    <w:rsid w:val="00357260"/>
    <w:rsid w:val="00357B12"/>
    <w:rsid w:val="00360C26"/>
    <w:rsid w:val="003632E2"/>
    <w:rsid w:val="00363366"/>
    <w:rsid w:val="00363945"/>
    <w:rsid w:val="003639EB"/>
    <w:rsid w:val="003642E1"/>
    <w:rsid w:val="0036569A"/>
    <w:rsid w:val="00365CC0"/>
    <w:rsid w:val="00365E37"/>
    <w:rsid w:val="0036620D"/>
    <w:rsid w:val="00366641"/>
    <w:rsid w:val="00370D54"/>
    <w:rsid w:val="0037198F"/>
    <w:rsid w:val="00374F67"/>
    <w:rsid w:val="00375D98"/>
    <w:rsid w:val="0038054B"/>
    <w:rsid w:val="00380723"/>
    <w:rsid w:val="00381103"/>
    <w:rsid w:val="00381243"/>
    <w:rsid w:val="0038228A"/>
    <w:rsid w:val="003837F2"/>
    <w:rsid w:val="00384647"/>
    <w:rsid w:val="00386264"/>
    <w:rsid w:val="00390150"/>
    <w:rsid w:val="00392426"/>
    <w:rsid w:val="00392440"/>
    <w:rsid w:val="003929FD"/>
    <w:rsid w:val="00393A27"/>
    <w:rsid w:val="0039658D"/>
    <w:rsid w:val="00397A0B"/>
    <w:rsid w:val="00397F99"/>
    <w:rsid w:val="003A0901"/>
    <w:rsid w:val="003A0A25"/>
    <w:rsid w:val="003A1172"/>
    <w:rsid w:val="003A1689"/>
    <w:rsid w:val="003A2525"/>
    <w:rsid w:val="003A299D"/>
    <w:rsid w:val="003A2D73"/>
    <w:rsid w:val="003A3256"/>
    <w:rsid w:val="003A3442"/>
    <w:rsid w:val="003A60F7"/>
    <w:rsid w:val="003A6FFB"/>
    <w:rsid w:val="003B051C"/>
    <w:rsid w:val="003B3F9D"/>
    <w:rsid w:val="003B4470"/>
    <w:rsid w:val="003B529B"/>
    <w:rsid w:val="003C06E2"/>
    <w:rsid w:val="003C0B0B"/>
    <w:rsid w:val="003C1C1D"/>
    <w:rsid w:val="003C2509"/>
    <w:rsid w:val="003C33FC"/>
    <w:rsid w:val="003C6D4E"/>
    <w:rsid w:val="003D1229"/>
    <w:rsid w:val="003D2692"/>
    <w:rsid w:val="003D301E"/>
    <w:rsid w:val="003D48A7"/>
    <w:rsid w:val="003D5CB0"/>
    <w:rsid w:val="003D78AF"/>
    <w:rsid w:val="003E013D"/>
    <w:rsid w:val="003E0D81"/>
    <w:rsid w:val="003E1DA1"/>
    <w:rsid w:val="003E2D21"/>
    <w:rsid w:val="003E4321"/>
    <w:rsid w:val="003E6F16"/>
    <w:rsid w:val="003E7FA7"/>
    <w:rsid w:val="003F074F"/>
    <w:rsid w:val="003F11D9"/>
    <w:rsid w:val="003F22C0"/>
    <w:rsid w:val="003F3CC2"/>
    <w:rsid w:val="003F4755"/>
    <w:rsid w:val="003F495E"/>
    <w:rsid w:val="003F4B3C"/>
    <w:rsid w:val="003F4FCD"/>
    <w:rsid w:val="003F77D1"/>
    <w:rsid w:val="003F78AB"/>
    <w:rsid w:val="003F79E9"/>
    <w:rsid w:val="00400927"/>
    <w:rsid w:val="00400AD5"/>
    <w:rsid w:val="004021E5"/>
    <w:rsid w:val="0040358F"/>
    <w:rsid w:val="00404B90"/>
    <w:rsid w:val="00405322"/>
    <w:rsid w:val="00405866"/>
    <w:rsid w:val="004100E9"/>
    <w:rsid w:val="00411237"/>
    <w:rsid w:val="0041125A"/>
    <w:rsid w:val="0041233C"/>
    <w:rsid w:val="00413167"/>
    <w:rsid w:val="00414100"/>
    <w:rsid w:val="00416503"/>
    <w:rsid w:val="00420246"/>
    <w:rsid w:val="00422303"/>
    <w:rsid w:val="00423924"/>
    <w:rsid w:val="00424118"/>
    <w:rsid w:val="00425B89"/>
    <w:rsid w:val="00425D4E"/>
    <w:rsid w:val="00431508"/>
    <w:rsid w:val="00432950"/>
    <w:rsid w:val="004333A2"/>
    <w:rsid w:val="00433406"/>
    <w:rsid w:val="00433BF2"/>
    <w:rsid w:val="00434607"/>
    <w:rsid w:val="0043490F"/>
    <w:rsid w:val="00434EF2"/>
    <w:rsid w:val="00435B8B"/>
    <w:rsid w:val="004406EA"/>
    <w:rsid w:val="004409CE"/>
    <w:rsid w:val="00440C98"/>
    <w:rsid w:val="00441C91"/>
    <w:rsid w:val="00442037"/>
    <w:rsid w:val="0044391A"/>
    <w:rsid w:val="00443B20"/>
    <w:rsid w:val="00444301"/>
    <w:rsid w:val="0044570A"/>
    <w:rsid w:val="00451293"/>
    <w:rsid w:val="00451CDF"/>
    <w:rsid w:val="004520F0"/>
    <w:rsid w:val="00452170"/>
    <w:rsid w:val="00454BC3"/>
    <w:rsid w:val="00455F85"/>
    <w:rsid w:val="00455F9B"/>
    <w:rsid w:val="004574B5"/>
    <w:rsid w:val="00457AB0"/>
    <w:rsid w:val="00460CCC"/>
    <w:rsid w:val="00461188"/>
    <w:rsid w:val="004622B1"/>
    <w:rsid w:val="00463548"/>
    <w:rsid w:val="004637EC"/>
    <w:rsid w:val="00463CCB"/>
    <w:rsid w:val="00464BD4"/>
    <w:rsid w:val="004655C4"/>
    <w:rsid w:val="00466733"/>
    <w:rsid w:val="00466A08"/>
    <w:rsid w:val="004701F8"/>
    <w:rsid w:val="0047066F"/>
    <w:rsid w:val="004714A1"/>
    <w:rsid w:val="004718A4"/>
    <w:rsid w:val="00472366"/>
    <w:rsid w:val="00473ED6"/>
    <w:rsid w:val="00474174"/>
    <w:rsid w:val="00474AE0"/>
    <w:rsid w:val="00474CBF"/>
    <w:rsid w:val="004754AC"/>
    <w:rsid w:val="00476B27"/>
    <w:rsid w:val="00476C8B"/>
    <w:rsid w:val="00480FA0"/>
    <w:rsid w:val="004818C8"/>
    <w:rsid w:val="00483771"/>
    <w:rsid w:val="004845E5"/>
    <w:rsid w:val="004853E9"/>
    <w:rsid w:val="00487C22"/>
    <w:rsid w:val="00490A7C"/>
    <w:rsid w:val="0049281B"/>
    <w:rsid w:val="0049343A"/>
    <w:rsid w:val="0049405F"/>
    <w:rsid w:val="00496822"/>
    <w:rsid w:val="00496A67"/>
    <w:rsid w:val="004A046D"/>
    <w:rsid w:val="004A0F14"/>
    <w:rsid w:val="004A2232"/>
    <w:rsid w:val="004A2A36"/>
    <w:rsid w:val="004A2C69"/>
    <w:rsid w:val="004A3C63"/>
    <w:rsid w:val="004A5446"/>
    <w:rsid w:val="004A5979"/>
    <w:rsid w:val="004A762E"/>
    <w:rsid w:val="004A7932"/>
    <w:rsid w:val="004A7DCB"/>
    <w:rsid w:val="004B064B"/>
    <w:rsid w:val="004B2A3C"/>
    <w:rsid w:val="004B2B71"/>
    <w:rsid w:val="004B36B2"/>
    <w:rsid w:val="004B4324"/>
    <w:rsid w:val="004B52B6"/>
    <w:rsid w:val="004B546D"/>
    <w:rsid w:val="004B5698"/>
    <w:rsid w:val="004B7327"/>
    <w:rsid w:val="004C0345"/>
    <w:rsid w:val="004C1C53"/>
    <w:rsid w:val="004C2573"/>
    <w:rsid w:val="004C288B"/>
    <w:rsid w:val="004C29D3"/>
    <w:rsid w:val="004C51D1"/>
    <w:rsid w:val="004C670C"/>
    <w:rsid w:val="004C7D6C"/>
    <w:rsid w:val="004D0485"/>
    <w:rsid w:val="004D3B3F"/>
    <w:rsid w:val="004D455F"/>
    <w:rsid w:val="004D5EBB"/>
    <w:rsid w:val="004D6850"/>
    <w:rsid w:val="004E0917"/>
    <w:rsid w:val="004E113D"/>
    <w:rsid w:val="004E13CF"/>
    <w:rsid w:val="004E228E"/>
    <w:rsid w:val="004E31BE"/>
    <w:rsid w:val="004E340C"/>
    <w:rsid w:val="004E38C8"/>
    <w:rsid w:val="004E5276"/>
    <w:rsid w:val="004E6004"/>
    <w:rsid w:val="004F10C4"/>
    <w:rsid w:val="004F10D5"/>
    <w:rsid w:val="004F4276"/>
    <w:rsid w:val="004F542F"/>
    <w:rsid w:val="004F6745"/>
    <w:rsid w:val="004F6D90"/>
    <w:rsid w:val="004F6DC1"/>
    <w:rsid w:val="004F72F3"/>
    <w:rsid w:val="00503EE9"/>
    <w:rsid w:val="00506D91"/>
    <w:rsid w:val="005070D0"/>
    <w:rsid w:val="00511642"/>
    <w:rsid w:val="00511E78"/>
    <w:rsid w:val="0051257D"/>
    <w:rsid w:val="005125AE"/>
    <w:rsid w:val="00512AA7"/>
    <w:rsid w:val="00512CB4"/>
    <w:rsid w:val="00512DD2"/>
    <w:rsid w:val="00513369"/>
    <w:rsid w:val="0051498D"/>
    <w:rsid w:val="00515CE3"/>
    <w:rsid w:val="00515F3E"/>
    <w:rsid w:val="005162BF"/>
    <w:rsid w:val="00516605"/>
    <w:rsid w:val="00516697"/>
    <w:rsid w:val="0052036D"/>
    <w:rsid w:val="00520DE2"/>
    <w:rsid w:val="005218CA"/>
    <w:rsid w:val="00522DAA"/>
    <w:rsid w:val="00522EC7"/>
    <w:rsid w:val="005239BF"/>
    <w:rsid w:val="00523D51"/>
    <w:rsid w:val="0053207D"/>
    <w:rsid w:val="00532644"/>
    <w:rsid w:val="005335A4"/>
    <w:rsid w:val="005352E1"/>
    <w:rsid w:val="00536062"/>
    <w:rsid w:val="005364A1"/>
    <w:rsid w:val="0053793F"/>
    <w:rsid w:val="005404AC"/>
    <w:rsid w:val="005413DE"/>
    <w:rsid w:val="00542363"/>
    <w:rsid w:val="00544812"/>
    <w:rsid w:val="00545AAE"/>
    <w:rsid w:val="00547544"/>
    <w:rsid w:val="00547A2F"/>
    <w:rsid w:val="00550228"/>
    <w:rsid w:val="00551162"/>
    <w:rsid w:val="0055128B"/>
    <w:rsid w:val="005515BB"/>
    <w:rsid w:val="0055267F"/>
    <w:rsid w:val="00552975"/>
    <w:rsid w:val="00552C5D"/>
    <w:rsid w:val="00554241"/>
    <w:rsid w:val="00554475"/>
    <w:rsid w:val="0055564D"/>
    <w:rsid w:val="005573D2"/>
    <w:rsid w:val="00557FDF"/>
    <w:rsid w:val="00560F56"/>
    <w:rsid w:val="00563161"/>
    <w:rsid w:val="00563DA8"/>
    <w:rsid w:val="00564532"/>
    <w:rsid w:val="0056504A"/>
    <w:rsid w:val="005653C8"/>
    <w:rsid w:val="005666D6"/>
    <w:rsid w:val="00566D03"/>
    <w:rsid w:val="00570AAD"/>
    <w:rsid w:val="00571969"/>
    <w:rsid w:val="00571DE6"/>
    <w:rsid w:val="00572580"/>
    <w:rsid w:val="00572627"/>
    <w:rsid w:val="00572898"/>
    <w:rsid w:val="00572948"/>
    <w:rsid w:val="00572C38"/>
    <w:rsid w:val="00573E44"/>
    <w:rsid w:val="00573E91"/>
    <w:rsid w:val="00576254"/>
    <w:rsid w:val="00576508"/>
    <w:rsid w:val="00576EEC"/>
    <w:rsid w:val="005776D0"/>
    <w:rsid w:val="00577D51"/>
    <w:rsid w:val="00577FD0"/>
    <w:rsid w:val="00580AB7"/>
    <w:rsid w:val="00581602"/>
    <w:rsid w:val="00581754"/>
    <w:rsid w:val="00583917"/>
    <w:rsid w:val="00584126"/>
    <w:rsid w:val="00585FDC"/>
    <w:rsid w:val="005865F3"/>
    <w:rsid w:val="00586C11"/>
    <w:rsid w:val="00587447"/>
    <w:rsid w:val="0059174B"/>
    <w:rsid w:val="00591CFB"/>
    <w:rsid w:val="0059472C"/>
    <w:rsid w:val="00597A1B"/>
    <w:rsid w:val="00597C7C"/>
    <w:rsid w:val="005A173F"/>
    <w:rsid w:val="005A2648"/>
    <w:rsid w:val="005A2744"/>
    <w:rsid w:val="005A36B9"/>
    <w:rsid w:val="005A3CE6"/>
    <w:rsid w:val="005A4558"/>
    <w:rsid w:val="005A4D61"/>
    <w:rsid w:val="005B2628"/>
    <w:rsid w:val="005B33DA"/>
    <w:rsid w:val="005B341A"/>
    <w:rsid w:val="005B3884"/>
    <w:rsid w:val="005B46AA"/>
    <w:rsid w:val="005B578D"/>
    <w:rsid w:val="005B7ADB"/>
    <w:rsid w:val="005C1485"/>
    <w:rsid w:val="005C1A43"/>
    <w:rsid w:val="005C202F"/>
    <w:rsid w:val="005C29CC"/>
    <w:rsid w:val="005C3139"/>
    <w:rsid w:val="005C5509"/>
    <w:rsid w:val="005C6813"/>
    <w:rsid w:val="005D0034"/>
    <w:rsid w:val="005D055E"/>
    <w:rsid w:val="005D1901"/>
    <w:rsid w:val="005D5886"/>
    <w:rsid w:val="005D67FC"/>
    <w:rsid w:val="005D7C15"/>
    <w:rsid w:val="005E0FB2"/>
    <w:rsid w:val="005E1223"/>
    <w:rsid w:val="005E5272"/>
    <w:rsid w:val="005E77EC"/>
    <w:rsid w:val="005F3BED"/>
    <w:rsid w:val="005F4109"/>
    <w:rsid w:val="005F5916"/>
    <w:rsid w:val="005F7818"/>
    <w:rsid w:val="005F781A"/>
    <w:rsid w:val="005F78CA"/>
    <w:rsid w:val="00601010"/>
    <w:rsid w:val="00601652"/>
    <w:rsid w:val="00601C36"/>
    <w:rsid w:val="006026B8"/>
    <w:rsid w:val="00602DB5"/>
    <w:rsid w:val="00602EBF"/>
    <w:rsid w:val="006046E5"/>
    <w:rsid w:val="006047B1"/>
    <w:rsid w:val="00604E70"/>
    <w:rsid w:val="00605CEB"/>
    <w:rsid w:val="00605E57"/>
    <w:rsid w:val="00605FC6"/>
    <w:rsid w:val="00606EB1"/>
    <w:rsid w:val="00611E65"/>
    <w:rsid w:val="00613010"/>
    <w:rsid w:val="00613220"/>
    <w:rsid w:val="00613E61"/>
    <w:rsid w:val="00614B04"/>
    <w:rsid w:val="00614DEB"/>
    <w:rsid w:val="00615A76"/>
    <w:rsid w:val="00615F63"/>
    <w:rsid w:val="006162BB"/>
    <w:rsid w:val="00617076"/>
    <w:rsid w:val="006171E7"/>
    <w:rsid w:val="00617234"/>
    <w:rsid w:val="00617B93"/>
    <w:rsid w:val="00620633"/>
    <w:rsid w:val="00622030"/>
    <w:rsid w:val="00622393"/>
    <w:rsid w:val="00623EC7"/>
    <w:rsid w:val="0062440B"/>
    <w:rsid w:val="00624795"/>
    <w:rsid w:val="006258DC"/>
    <w:rsid w:val="0062675E"/>
    <w:rsid w:val="00630051"/>
    <w:rsid w:val="00631E13"/>
    <w:rsid w:val="00632CA3"/>
    <w:rsid w:val="006334AD"/>
    <w:rsid w:val="00635BC9"/>
    <w:rsid w:val="00635EDF"/>
    <w:rsid w:val="00636039"/>
    <w:rsid w:val="0063764B"/>
    <w:rsid w:val="0064049E"/>
    <w:rsid w:val="00640F7F"/>
    <w:rsid w:val="006429CB"/>
    <w:rsid w:val="00645B64"/>
    <w:rsid w:val="00646117"/>
    <w:rsid w:val="0064793A"/>
    <w:rsid w:val="006504E1"/>
    <w:rsid w:val="00651090"/>
    <w:rsid w:val="0065427E"/>
    <w:rsid w:val="00655721"/>
    <w:rsid w:val="0065589C"/>
    <w:rsid w:val="00655B2D"/>
    <w:rsid w:val="00656607"/>
    <w:rsid w:val="006578D5"/>
    <w:rsid w:val="00660E4B"/>
    <w:rsid w:val="00661BC4"/>
    <w:rsid w:val="00661C19"/>
    <w:rsid w:val="00661C48"/>
    <w:rsid w:val="0066471B"/>
    <w:rsid w:val="0066476A"/>
    <w:rsid w:val="00665646"/>
    <w:rsid w:val="00666951"/>
    <w:rsid w:val="00671962"/>
    <w:rsid w:val="0067208B"/>
    <w:rsid w:val="00672AE1"/>
    <w:rsid w:val="0067358E"/>
    <w:rsid w:val="00673CB4"/>
    <w:rsid w:val="006746F7"/>
    <w:rsid w:val="00675C9C"/>
    <w:rsid w:val="00676BC5"/>
    <w:rsid w:val="00676E3C"/>
    <w:rsid w:val="0068013A"/>
    <w:rsid w:val="0068017B"/>
    <w:rsid w:val="00680E7D"/>
    <w:rsid w:val="00681C5C"/>
    <w:rsid w:val="006842FC"/>
    <w:rsid w:val="0068493A"/>
    <w:rsid w:val="00684C14"/>
    <w:rsid w:val="00684D32"/>
    <w:rsid w:val="006852A9"/>
    <w:rsid w:val="00685CD1"/>
    <w:rsid w:val="0068690F"/>
    <w:rsid w:val="006875AE"/>
    <w:rsid w:val="0069281D"/>
    <w:rsid w:val="00692A09"/>
    <w:rsid w:val="00693462"/>
    <w:rsid w:val="00694E35"/>
    <w:rsid w:val="00695205"/>
    <w:rsid w:val="00696215"/>
    <w:rsid w:val="006963B9"/>
    <w:rsid w:val="006967E6"/>
    <w:rsid w:val="0069699D"/>
    <w:rsid w:val="00696D18"/>
    <w:rsid w:val="006970CC"/>
    <w:rsid w:val="006A04D3"/>
    <w:rsid w:val="006A0971"/>
    <w:rsid w:val="006A19CD"/>
    <w:rsid w:val="006A2103"/>
    <w:rsid w:val="006A21B2"/>
    <w:rsid w:val="006A260E"/>
    <w:rsid w:val="006A4F2D"/>
    <w:rsid w:val="006A6C5C"/>
    <w:rsid w:val="006A6DF3"/>
    <w:rsid w:val="006A701A"/>
    <w:rsid w:val="006A763F"/>
    <w:rsid w:val="006B01D7"/>
    <w:rsid w:val="006B02BC"/>
    <w:rsid w:val="006B0C50"/>
    <w:rsid w:val="006B3970"/>
    <w:rsid w:val="006B5313"/>
    <w:rsid w:val="006B64EF"/>
    <w:rsid w:val="006B7A1B"/>
    <w:rsid w:val="006B7CA1"/>
    <w:rsid w:val="006C052E"/>
    <w:rsid w:val="006C05CC"/>
    <w:rsid w:val="006C0727"/>
    <w:rsid w:val="006C0BA7"/>
    <w:rsid w:val="006C0D2E"/>
    <w:rsid w:val="006C0DEB"/>
    <w:rsid w:val="006C166A"/>
    <w:rsid w:val="006C1B47"/>
    <w:rsid w:val="006C1D9E"/>
    <w:rsid w:val="006C1FC9"/>
    <w:rsid w:val="006C2119"/>
    <w:rsid w:val="006C3203"/>
    <w:rsid w:val="006C42EC"/>
    <w:rsid w:val="006C4C3A"/>
    <w:rsid w:val="006C553D"/>
    <w:rsid w:val="006C5602"/>
    <w:rsid w:val="006C60C6"/>
    <w:rsid w:val="006C6A2E"/>
    <w:rsid w:val="006C6AC1"/>
    <w:rsid w:val="006C720C"/>
    <w:rsid w:val="006D16B1"/>
    <w:rsid w:val="006D1A14"/>
    <w:rsid w:val="006D478A"/>
    <w:rsid w:val="006D4F08"/>
    <w:rsid w:val="006D56A1"/>
    <w:rsid w:val="006D615B"/>
    <w:rsid w:val="006E145F"/>
    <w:rsid w:val="006E2991"/>
    <w:rsid w:val="006E2FF9"/>
    <w:rsid w:val="006E3203"/>
    <w:rsid w:val="006E4DDB"/>
    <w:rsid w:val="006E4DF1"/>
    <w:rsid w:val="006E58C6"/>
    <w:rsid w:val="006E6D60"/>
    <w:rsid w:val="006F0695"/>
    <w:rsid w:val="006F1B6F"/>
    <w:rsid w:val="006F2381"/>
    <w:rsid w:val="006F523F"/>
    <w:rsid w:val="006F7924"/>
    <w:rsid w:val="006F7D17"/>
    <w:rsid w:val="00700303"/>
    <w:rsid w:val="0070423B"/>
    <w:rsid w:val="00710983"/>
    <w:rsid w:val="00711227"/>
    <w:rsid w:val="007113CD"/>
    <w:rsid w:val="00711F50"/>
    <w:rsid w:val="007123FC"/>
    <w:rsid w:val="00713891"/>
    <w:rsid w:val="00713C5D"/>
    <w:rsid w:val="00713D23"/>
    <w:rsid w:val="00714068"/>
    <w:rsid w:val="007140A8"/>
    <w:rsid w:val="00715DA2"/>
    <w:rsid w:val="00716533"/>
    <w:rsid w:val="0071740E"/>
    <w:rsid w:val="007213CA"/>
    <w:rsid w:val="00723C48"/>
    <w:rsid w:val="00723D58"/>
    <w:rsid w:val="00724022"/>
    <w:rsid w:val="0072538B"/>
    <w:rsid w:val="00725509"/>
    <w:rsid w:val="007277F8"/>
    <w:rsid w:val="007308AF"/>
    <w:rsid w:val="0073164B"/>
    <w:rsid w:val="007321BA"/>
    <w:rsid w:val="00732253"/>
    <w:rsid w:val="00732A57"/>
    <w:rsid w:val="0073367B"/>
    <w:rsid w:val="00735672"/>
    <w:rsid w:val="00736017"/>
    <w:rsid w:val="00736060"/>
    <w:rsid w:val="00736FFD"/>
    <w:rsid w:val="0073759F"/>
    <w:rsid w:val="00740BF0"/>
    <w:rsid w:val="00744990"/>
    <w:rsid w:val="007463DC"/>
    <w:rsid w:val="00746D34"/>
    <w:rsid w:val="0074755A"/>
    <w:rsid w:val="0074799B"/>
    <w:rsid w:val="00750393"/>
    <w:rsid w:val="00750C7F"/>
    <w:rsid w:val="00752005"/>
    <w:rsid w:val="007529C9"/>
    <w:rsid w:val="0075306F"/>
    <w:rsid w:val="00753D2E"/>
    <w:rsid w:val="00754351"/>
    <w:rsid w:val="0075470F"/>
    <w:rsid w:val="007569D4"/>
    <w:rsid w:val="007612F1"/>
    <w:rsid w:val="00761ADC"/>
    <w:rsid w:val="00761EA6"/>
    <w:rsid w:val="007643A2"/>
    <w:rsid w:val="007646DE"/>
    <w:rsid w:val="007658CC"/>
    <w:rsid w:val="00766BE1"/>
    <w:rsid w:val="007676F9"/>
    <w:rsid w:val="00767AD5"/>
    <w:rsid w:val="00767C0C"/>
    <w:rsid w:val="00767DFF"/>
    <w:rsid w:val="00770572"/>
    <w:rsid w:val="00774B9A"/>
    <w:rsid w:val="0077520A"/>
    <w:rsid w:val="00775643"/>
    <w:rsid w:val="00776049"/>
    <w:rsid w:val="00776263"/>
    <w:rsid w:val="00776997"/>
    <w:rsid w:val="00783701"/>
    <w:rsid w:val="00783EB5"/>
    <w:rsid w:val="007854DA"/>
    <w:rsid w:val="0078550D"/>
    <w:rsid w:val="0078553D"/>
    <w:rsid w:val="007863FB"/>
    <w:rsid w:val="007877D0"/>
    <w:rsid w:val="0079029E"/>
    <w:rsid w:val="00791E38"/>
    <w:rsid w:val="007931DB"/>
    <w:rsid w:val="007949BA"/>
    <w:rsid w:val="00794D12"/>
    <w:rsid w:val="00796556"/>
    <w:rsid w:val="007A12B1"/>
    <w:rsid w:val="007A164A"/>
    <w:rsid w:val="007A1C50"/>
    <w:rsid w:val="007A1D20"/>
    <w:rsid w:val="007A2737"/>
    <w:rsid w:val="007A3898"/>
    <w:rsid w:val="007A3B91"/>
    <w:rsid w:val="007A3F63"/>
    <w:rsid w:val="007A6040"/>
    <w:rsid w:val="007A6CEE"/>
    <w:rsid w:val="007B0644"/>
    <w:rsid w:val="007B1F7D"/>
    <w:rsid w:val="007B2560"/>
    <w:rsid w:val="007B29F3"/>
    <w:rsid w:val="007C0CF5"/>
    <w:rsid w:val="007C26AD"/>
    <w:rsid w:val="007C2C14"/>
    <w:rsid w:val="007C2D50"/>
    <w:rsid w:val="007C2E5E"/>
    <w:rsid w:val="007C3259"/>
    <w:rsid w:val="007C338E"/>
    <w:rsid w:val="007C3403"/>
    <w:rsid w:val="007C515A"/>
    <w:rsid w:val="007C565F"/>
    <w:rsid w:val="007C5A1F"/>
    <w:rsid w:val="007C6872"/>
    <w:rsid w:val="007C6A55"/>
    <w:rsid w:val="007D0235"/>
    <w:rsid w:val="007D0610"/>
    <w:rsid w:val="007D062D"/>
    <w:rsid w:val="007D0F34"/>
    <w:rsid w:val="007D1689"/>
    <w:rsid w:val="007D2959"/>
    <w:rsid w:val="007D5244"/>
    <w:rsid w:val="007D654F"/>
    <w:rsid w:val="007D70C1"/>
    <w:rsid w:val="007D70DE"/>
    <w:rsid w:val="007D784F"/>
    <w:rsid w:val="007E0666"/>
    <w:rsid w:val="007E14B4"/>
    <w:rsid w:val="007E19F4"/>
    <w:rsid w:val="007E52CB"/>
    <w:rsid w:val="007E5F47"/>
    <w:rsid w:val="007E628B"/>
    <w:rsid w:val="007E71CA"/>
    <w:rsid w:val="007E7555"/>
    <w:rsid w:val="007E7AC9"/>
    <w:rsid w:val="007F0B64"/>
    <w:rsid w:val="007F155B"/>
    <w:rsid w:val="007F26A7"/>
    <w:rsid w:val="007F3D4D"/>
    <w:rsid w:val="007F42A9"/>
    <w:rsid w:val="007F51F7"/>
    <w:rsid w:val="007F58DE"/>
    <w:rsid w:val="007F5A40"/>
    <w:rsid w:val="007F63D3"/>
    <w:rsid w:val="007F66C2"/>
    <w:rsid w:val="007F7304"/>
    <w:rsid w:val="0080013D"/>
    <w:rsid w:val="008002E6"/>
    <w:rsid w:val="00800678"/>
    <w:rsid w:val="0080142D"/>
    <w:rsid w:val="00801D38"/>
    <w:rsid w:val="008030D1"/>
    <w:rsid w:val="008049D7"/>
    <w:rsid w:val="00805475"/>
    <w:rsid w:val="00806BA0"/>
    <w:rsid w:val="00806BB6"/>
    <w:rsid w:val="00811660"/>
    <w:rsid w:val="00812A69"/>
    <w:rsid w:val="00813691"/>
    <w:rsid w:val="008143C4"/>
    <w:rsid w:val="00814BE2"/>
    <w:rsid w:val="00815396"/>
    <w:rsid w:val="008202C1"/>
    <w:rsid w:val="00820670"/>
    <w:rsid w:val="00821CF7"/>
    <w:rsid w:val="0082569E"/>
    <w:rsid w:val="008261DB"/>
    <w:rsid w:val="00826352"/>
    <w:rsid w:val="0082655E"/>
    <w:rsid w:val="00827005"/>
    <w:rsid w:val="0083034E"/>
    <w:rsid w:val="00832204"/>
    <w:rsid w:val="008330EF"/>
    <w:rsid w:val="0083410D"/>
    <w:rsid w:val="008367AE"/>
    <w:rsid w:val="00836D3B"/>
    <w:rsid w:val="00841049"/>
    <w:rsid w:val="00841E46"/>
    <w:rsid w:val="0084240A"/>
    <w:rsid w:val="0084240D"/>
    <w:rsid w:val="00842726"/>
    <w:rsid w:val="0084628F"/>
    <w:rsid w:val="008463DC"/>
    <w:rsid w:val="008468A8"/>
    <w:rsid w:val="0084692C"/>
    <w:rsid w:val="008478D0"/>
    <w:rsid w:val="008500EB"/>
    <w:rsid w:val="008507F9"/>
    <w:rsid w:val="00851133"/>
    <w:rsid w:val="00851917"/>
    <w:rsid w:val="00852179"/>
    <w:rsid w:val="0085301F"/>
    <w:rsid w:val="0085359B"/>
    <w:rsid w:val="00853DFA"/>
    <w:rsid w:val="00854F7A"/>
    <w:rsid w:val="00855877"/>
    <w:rsid w:val="0085712A"/>
    <w:rsid w:val="00857EC2"/>
    <w:rsid w:val="0086046A"/>
    <w:rsid w:val="008605B6"/>
    <w:rsid w:val="00860B16"/>
    <w:rsid w:val="008616C4"/>
    <w:rsid w:val="008638DC"/>
    <w:rsid w:val="008657A6"/>
    <w:rsid w:val="00866C54"/>
    <w:rsid w:val="008676A5"/>
    <w:rsid w:val="00867BC1"/>
    <w:rsid w:val="00870CA4"/>
    <w:rsid w:val="00870FD9"/>
    <w:rsid w:val="00871657"/>
    <w:rsid w:val="00871F1F"/>
    <w:rsid w:val="00872093"/>
    <w:rsid w:val="008723E4"/>
    <w:rsid w:val="008728C0"/>
    <w:rsid w:val="0087290D"/>
    <w:rsid w:val="00872AB2"/>
    <w:rsid w:val="00873EFE"/>
    <w:rsid w:val="00874F06"/>
    <w:rsid w:val="00875B30"/>
    <w:rsid w:val="00876DC8"/>
    <w:rsid w:val="008774A3"/>
    <w:rsid w:val="00877E75"/>
    <w:rsid w:val="00877E77"/>
    <w:rsid w:val="008806D4"/>
    <w:rsid w:val="00880DB1"/>
    <w:rsid w:val="00881494"/>
    <w:rsid w:val="008819D8"/>
    <w:rsid w:val="00883DE1"/>
    <w:rsid w:val="00884F8A"/>
    <w:rsid w:val="0088556F"/>
    <w:rsid w:val="0089041F"/>
    <w:rsid w:val="00891193"/>
    <w:rsid w:val="00892294"/>
    <w:rsid w:val="00892C49"/>
    <w:rsid w:val="008930EA"/>
    <w:rsid w:val="00893A01"/>
    <w:rsid w:val="00894FA1"/>
    <w:rsid w:val="008966CB"/>
    <w:rsid w:val="0089696C"/>
    <w:rsid w:val="008969DF"/>
    <w:rsid w:val="008A003F"/>
    <w:rsid w:val="008A14D9"/>
    <w:rsid w:val="008A1939"/>
    <w:rsid w:val="008A1C59"/>
    <w:rsid w:val="008A3097"/>
    <w:rsid w:val="008A34A9"/>
    <w:rsid w:val="008A513A"/>
    <w:rsid w:val="008A717F"/>
    <w:rsid w:val="008A72B1"/>
    <w:rsid w:val="008B075B"/>
    <w:rsid w:val="008B0D11"/>
    <w:rsid w:val="008B3781"/>
    <w:rsid w:val="008B3C1E"/>
    <w:rsid w:val="008B3F73"/>
    <w:rsid w:val="008C00F5"/>
    <w:rsid w:val="008C1136"/>
    <w:rsid w:val="008C1D46"/>
    <w:rsid w:val="008C4246"/>
    <w:rsid w:val="008C56C9"/>
    <w:rsid w:val="008C5F03"/>
    <w:rsid w:val="008D0042"/>
    <w:rsid w:val="008D029C"/>
    <w:rsid w:val="008D2869"/>
    <w:rsid w:val="008D35DE"/>
    <w:rsid w:val="008D5110"/>
    <w:rsid w:val="008D5D3C"/>
    <w:rsid w:val="008D716F"/>
    <w:rsid w:val="008D7590"/>
    <w:rsid w:val="008E03E5"/>
    <w:rsid w:val="008E09D1"/>
    <w:rsid w:val="008E0C47"/>
    <w:rsid w:val="008E1AA4"/>
    <w:rsid w:val="008E1EC6"/>
    <w:rsid w:val="008E22EC"/>
    <w:rsid w:val="008E3855"/>
    <w:rsid w:val="008E3863"/>
    <w:rsid w:val="008E50F1"/>
    <w:rsid w:val="008E529C"/>
    <w:rsid w:val="008E6CB5"/>
    <w:rsid w:val="008E6FA6"/>
    <w:rsid w:val="008E704B"/>
    <w:rsid w:val="008E7B8B"/>
    <w:rsid w:val="008E7EEE"/>
    <w:rsid w:val="008F065C"/>
    <w:rsid w:val="008F0FF6"/>
    <w:rsid w:val="008F1A82"/>
    <w:rsid w:val="008F1B29"/>
    <w:rsid w:val="008F2067"/>
    <w:rsid w:val="008F254D"/>
    <w:rsid w:val="008F2B43"/>
    <w:rsid w:val="008F3AF0"/>
    <w:rsid w:val="008F45B5"/>
    <w:rsid w:val="008F4650"/>
    <w:rsid w:val="008F49E7"/>
    <w:rsid w:val="008F4B97"/>
    <w:rsid w:val="008F5A7C"/>
    <w:rsid w:val="009007DC"/>
    <w:rsid w:val="00905072"/>
    <w:rsid w:val="00905668"/>
    <w:rsid w:val="009058FA"/>
    <w:rsid w:val="00905951"/>
    <w:rsid w:val="009069C1"/>
    <w:rsid w:val="00906C72"/>
    <w:rsid w:val="009125C4"/>
    <w:rsid w:val="00912B81"/>
    <w:rsid w:val="00913028"/>
    <w:rsid w:val="00915401"/>
    <w:rsid w:val="00917EE7"/>
    <w:rsid w:val="00921070"/>
    <w:rsid w:val="00921944"/>
    <w:rsid w:val="009225BC"/>
    <w:rsid w:val="00922D4C"/>
    <w:rsid w:val="009243BB"/>
    <w:rsid w:val="00924D38"/>
    <w:rsid w:val="00926D2D"/>
    <w:rsid w:val="00927265"/>
    <w:rsid w:val="00927569"/>
    <w:rsid w:val="00927B86"/>
    <w:rsid w:val="00927CC2"/>
    <w:rsid w:val="00930D15"/>
    <w:rsid w:val="00933371"/>
    <w:rsid w:val="009338CF"/>
    <w:rsid w:val="00933B98"/>
    <w:rsid w:val="00933C84"/>
    <w:rsid w:val="0093524C"/>
    <w:rsid w:val="009352C6"/>
    <w:rsid w:val="009376B5"/>
    <w:rsid w:val="00937DFC"/>
    <w:rsid w:val="00940CDA"/>
    <w:rsid w:val="00942A4D"/>
    <w:rsid w:val="0094301D"/>
    <w:rsid w:val="00943A55"/>
    <w:rsid w:val="00943E25"/>
    <w:rsid w:val="00945AB2"/>
    <w:rsid w:val="0095052E"/>
    <w:rsid w:val="00951BF7"/>
    <w:rsid w:val="00952684"/>
    <w:rsid w:val="0095278A"/>
    <w:rsid w:val="00952C94"/>
    <w:rsid w:val="009537BB"/>
    <w:rsid w:val="00953B86"/>
    <w:rsid w:val="00954987"/>
    <w:rsid w:val="00954EE0"/>
    <w:rsid w:val="00960BFD"/>
    <w:rsid w:val="00962264"/>
    <w:rsid w:val="00962546"/>
    <w:rsid w:val="009625AA"/>
    <w:rsid w:val="00962706"/>
    <w:rsid w:val="00963A2C"/>
    <w:rsid w:val="0096400C"/>
    <w:rsid w:val="00964E0D"/>
    <w:rsid w:val="00965B4F"/>
    <w:rsid w:val="00966382"/>
    <w:rsid w:val="0096645C"/>
    <w:rsid w:val="00967441"/>
    <w:rsid w:val="00967533"/>
    <w:rsid w:val="009679B0"/>
    <w:rsid w:val="00967C93"/>
    <w:rsid w:val="00971189"/>
    <w:rsid w:val="00972E37"/>
    <w:rsid w:val="00975242"/>
    <w:rsid w:val="009776FE"/>
    <w:rsid w:val="009801D5"/>
    <w:rsid w:val="009804D4"/>
    <w:rsid w:val="00982161"/>
    <w:rsid w:val="009829DB"/>
    <w:rsid w:val="00983A38"/>
    <w:rsid w:val="00984669"/>
    <w:rsid w:val="00984B9F"/>
    <w:rsid w:val="009856F1"/>
    <w:rsid w:val="00986895"/>
    <w:rsid w:val="00992113"/>
    <w:rsid w:val="00992178"/>
    <w:rsid w:val="009931FC"/>
    <w:rsid w:val="009941C0"/>
    <w:rsid w:val="00994E84"/>
    <w:rsid w:val="009963E4"/>
    <w:rsid w:val="0099648D"/>
    <w:rsid w:val="00996581"/>
    <w:rsid w:val="00997333"/>
    <w:rsid w:val="00997D2E"/>
    <w:rsid w:val="009A03D6"/>
    <w:rsid w:val="009A0679"/>
    <w:rsid w:val="009A0E12"/>
    <w:rsid w:val="009A1263"/>
    <w:rsid w:val="009A23D3"/>
    <w:rsid w:val="009A45D5"/>
    <w:rsid w:val="009A4D11"/>
    <w:rsid w:val="009A5164"/>
    <w:rsid w:val="009A5191"/>
    <w:rsid w:val="009A6B9C"/>
    <w:rsid w:val="009A6C22"/>
    <w:rsid w:val="009A7716"/>
    <w:rsid w:val="009A776E"/>
    <w:rsid w:val="009B448B"/>
    <w:rsid w:val="009B4BC4"/>
    <w:rsid w:val="009B4D40"/>
    <w:rsid w:val="009B4FC0"/>
    <w:rsid w:val="009B5B5F"/>
    <w:rsid w:val="009B6FED"/>
    <w:rsid w:val="009C1238"/>
    <w:rsid w:val="009C15C2"/>
    <w:rsid w:val="009C197A"/>
    <w:rsid w:val="009C1BD0"/>
    <w:rsid w:val="009C40B9"/>
    <w:rsid w:val="009C4B59"/>
    <w:rsid w:val="009C58A1"/>
    <w:rsid w:val="009D02E3"/>
    <w:rsid w:val="009D0604"/>
    <w:rsid w:val="009D5209"/>
    <w:rsid w:val="009D6187"/>
    <w:rsid w:val="009D6746"/>
    <w:rsid w:val="009D74FE"/>
    <w:rsid w:val="009E0773"/>
    <w:rsid w:val="009E12AF"/>
    <w:rsid w:val="009E43BA"/>
    <w:rsid w:val="009E4666"/>
    <w:rsid w:val="009E530E"/>
    <w:rsid w:val="009E56E1"/>
    <w:rsid w:val="009E6122"/>
    <w:rsid w:val="009F0122"/>
    <w:rsid w:val="009F2FBC"/>
    <w:rsid w:val="009F37EE"/>
    <w:rsid w:val="009F3880"/>
    <w:rsid w:val="009F4C4A"/>
    <w:rsid w:val="009F5F77"/>
    <w:rsid w:val="009F7A22"/>
    <w:rsid w:val="00A027CE"/>
    <w:rsid w:val="00A02EBF"/>
    <w:rsid w:val="00A0563F"/>
    <w:rsid w:val="00A06C22"/>
    <w:rsid w:val="00A0761E"/>
    <w:rsid w:val="00A103CD"/>
    <w:rsid w:val="00A12DAD"/>
    <w:rsid w:val="00A13372"/>
    <w:rsid w:val="00A13E29"/>
    <w:rsid w:val="00A1467B"/>
    <w:rsid w:val="00A15907"/>
    <w:rsid w:val="00A17E70"/>
    <w:rsid w:val="00A203B4"/>
    <w:rsid w:val="00A21427"/>
    <w:rsid w:val="00A2185F"/>
    <w:rsid w:val="00A22E50"/>
    <w:rsid w:val="00A23219"/>
    <w:rsid w:val="00A23F19"/>
    <w:rsid w:val="00A24DFC"/>
    <w:rsid w:val="00A26117"/>
    <w:rsid w:val="00A2662F"/>
    <w:rsid w:val="00A26D93"/>
    <w:rsid w:val="00A27594"/>
    <w:rsid w:val="00A27CAB"/>
    <w:rsid w:val="00A327D4"/>
    <w:rsid w:val="00A33399"/>
    <w:rsid w:val="00A343D6"/>
    <w:rsid w:val="00A34A39"/>
    <w:rsid w:val="00A34E7E"/>
    <w:rsid w:val="00A353A1"/>
    <w:rsid w:val="00A35784"/>
    <w:rsid w:val="00A35A05"/>
    <w:rsid w:val="00A4144A"/>
    <w:rsid w:val="00A41510"/>
    <w:rsid w:val="00A419D1"/>
    <w:rsid w:val="00A42818"/>
    <w:rsid w:val="00A43398"/>
    <w:rsid w:val="00A43948"/>
    <w:rsid w:val="00A43C5D"/>
    <w:rsid w:val="00A44827"/>
    <w:rsid w:val="00A4536B"/>
    <w:rsid w:val="00A46839"/>
    <w:rsid w:val="00A471EF"/>
    <w:rsid w:val="00A47968"/>
    <w:rsid w:val="00A47FAA"/>
    <w:rsid w:val="00A5019E"/>
    <w:rsid w:val="00A503A9"/>
    <w:rsid w:val="00A50AA0"/>
    <w:rsid w:val="00A51E06"/>
    <w:rsid w:val="00A51E95"/>
    <w:rsid w:val="00A51FDF"/>
    <w:rsid w:val="00A54157"/>
    <w:rsid w:val="00A571CD"/>
    <w:rsid w:val="00A57EA7"/>
    <w:rsid w:val="00A636F8"/>
    <w:rsid w:val="00A64008"/>
    <w:rsid w:val="00A643E8"/>
    <w:rsid w:val="00A644FD"/>
    <w:rsid w:val="00A654F0"/>
    <w:rsid w:val="00A65C3B"/>
    <w:rsid w:val="00A67252"/>
    <w:rsid w:val="00A70E98"/>
    <w:rsid w:val="00A720B0"/>
    <w:rsid w:val="00A7220C"/>
    <w:rsid w:val="00A773C4"/>
    <w:rsid w:val="00A81481"/>
    <w:rsid w:val="00A82EE6"/>
    <w:rsid w:val="00A8331C"/>
    <w:rsid w:val="00A847BE"/>
    <w:rsid w:val="00A85D27"/>
    <w:rsid w:val="00A86576"/>
    <w:rsid w:val="00A9130D"/>
    <w:rsid w:val="00A92B13"/>
    <w:rsid w:val="00A933DD"/>
    <w:rsid w:val="00A93EAE"/>
    <w:rsid w:val="00A959B2"/>
    <w:rsid w:val="00A95B70"/>
    <w:rsid w:val="00A961D3"/>
    <w:rsid w:val="00A96FB0"/>
    <w:rsid w:val="00A976A0"/>
    <w:rsid w:val="00AA18C3"/>
    <w:rsid w:val="00AA427C"/>
    <w:rsid w:val="00AA4954"/>
    <w:rsid w:val="00AA52EB"/>
    <w:rsid w:val="00AA56F8"/>
    <w:rsid w:val="00AA59FA"/>
    <w:rsid w:val="00AA5FB7"/>
    <w:rsid w:val="00AA6237"/>
    <w:rsid w:val="00AB0728"/>
    <w:rsid w:val="00AB0ECB"/>
    <w:rsid w:val="00AB2956"/>
    <w:rsid w:val="00AB44BA"/>
    <w:rsid w:val="00AB4DE7"/>
    <w:rsid w:val="00AB5192"/>
    <w:rsid w:val="00AB7C2E"/>
    <w:rsid w:val="00AC02AB"/>
    <w:rsid w:val="00AC0F42"/>
    <w:rsid w:val="00AC14EC"/>
    <w:rsid w:val="00AC235A"/>
    <w:rsid w:val="00AC2997"/>
    <w:rsid w:val="00AC328B"/>
    <w:rsid w:val="00AC55C4"/>
    <w:rsid w:val="00AC66D4"/>
    <w:rsid w:val="00AD3256"/>
    <w:rsid w:val="00AD396C"/>
    <w:rsid w:val="00AD4162"/>
    <w:rsid w:val="00AD47E9"/>
    <w:rsid w:val="00AD67DE"/>
    <w:rsid w:val="00AD76AA"/>
    <w:rsid w:val="00AE08D4"/>
    <w:rsid w:val="00AE0E63"/>
    <w:rsid w:val="00AE1ABA"/>
    <w:rsid w:val="00AE1CE1"/>
    <w:rsid w:val="00AE315F"/>
    <w:rsid w:val="00AE3F55"/>
    <w:rsid w:val="00AE5798"/>
    <w:rsid w:val="00AE6FCA"/>
    <w:rsid w:val="00AF0BB6"/>
    <w:rsid w:val="00AF0FA4"/>
    <w:rsid w:val="00AF1256"/>
    <w:rsid w:val="00AF1F10"/>
    <w:rsid w:val="00AF2FE0"/>
    <w:rsid w:val="00AF3011"/>
    <w:rsid w:val="00AF433C"/>
    <w:rsid w:val="00AF461E"/>
    <w:rsid w:val="00AF70AD"/>
    <w:rsid w:val="00AF7645"/>
    <w:rsid w:val="00AF7F7E"/>
    <w:rsid w:val="00B01931"/>
    <w:rsid w:val="00B019C9"/>
    <w:rsid w:val="00B03F5F"/>
    <w:rsid w:val="00B04342"/>
    <w:rsid w:val="00B05134"/>
    <w:rsid w:val="00B05E8D"/>
    <w:rsid w:val="00B06A84"/>
    <w:rsid w:val="00B0713A"/>
    <w:rsid w:val="00B102CA"/>
    <w:rsid w:val="00B11807"/>
    <w:rsid w:val="00B12933"/>
    <w:rsid w:val="00B13FA9"/>
    <w:rsid w:val="00B178EF"/>
    <w:rsid w:val="00B17EB0"/>
    <w:rsid w:val="00B20CB5"/>
    <w:rsid w:val="00B20DB6"/>
    <w:rsid w:val="00B210A6"/>
    <w:rsid w:val="00B23316"/>
    <w:rsid w:val="00B24D52"/>
    <w:rsid w:val="00B251C5"/>
    <w:rsid w:val="00B25C5F"/>
    <w:rsid w:val="00B27BC3"/>
    <w:rsid w:val="00B30E2C"/>
    <w:rsid w:val="00B3261E"/>
    <w:rsid w:val="00B32CAF"/>
    <w:rsid w:val="00B32DE6"/>
    <w:rsid w:val="00B3324D"/>
    <w:rsid w:val="00B33917"/>
    <w:rsid w:val="00B33D2B"/>
    <w:rsid w:val="00B35D90"/>
    <w:rsid w:val="00B35DBC"/>
    <w:rsid w:val="00B3606D"/>
    <w:rsid w:val="00B36216"/>
    <w:rsid w:val="00B3623B"/>
    <w:rsid w:val="00B37249"/>
    <w:rsid w:val="00B3779E"/>
    <w:rsid w:val="00B37B67"/>
    <w:rsid w:val="00B41458"/>
    <w:rsid w:val="00B4292D"/>
    <w:rsid w:val="00B42CDC"/>
    <w:rsid w:val="00B45BA0"/>
    <w:rsid w:val="00B52F7B"/>
    <w:rsid w:val="00B5501D"/>
    <w:rsid w:val="00B565FF"/>
    <w:rsid w:val="00B57879"/>
    <w:rsid w:val="00B60193"/>
    <w:rsid w:val="00B60DEC"/>
    <w:rsid w:val="00B61309"/>
    <w:rsid w:val="00B61C50"/>
    <w:rsid w:val="00B62965"/>
    <w:rsid w:val="00B63F27"/>
    <w:rsid w:val="00B63F6D"/>
    <w:rsid w:val="00B641B6"/>
    <w:rsid w:val="00B65128"/>
    <w:rsid w:val="00B6527E"/>
    <w:rsid w:val="00B65643"/>
    <w:rsid w:val="00B65C3E"/>
    <w:rsid w:val="00B67DF3"/>
    <w:rsid w:val="00B708E9"/>
    <w:rsid w:val="00B70EBF"/>
    <w:rsid w:val="00B721B3"/>
    <w:rsid w:val="00B72971"/>
    <w:rsid w:val="00B729CF"/>
    <w:rsid w:val="00B72C5C"/>
    <w:rsid w:val="00B73C7C"/>
    <w:rsid w:val="00B73DE3"/>
    <w:rsid w:val="00B74E25"/>
    <w:rsid w:val="00B77990"/>
    <w:rsid w:val="00B779DA"/>
    <w:rsid w:val="00B77FE4"/>
    <w:rsid w:val="00B80B79"/>
    <w:rsid w:val="00B846DE"/>
    <w:rsid w:val="00B85A42"/>
    <w:rsid w:val="00B860DD"/>
    <w:rsid w:val="00B87610"/>
    <w:rsid w:val="00B87C7D"/>
    <w:rsid w:val="00B917AB"/>
    <w:rsid w:val="00B91F88"/>
    <w:rsid w:val="00B91F91"/>
    <w:rsid w:val="00B9543B"/>
    <w:rsid w:val="00B95B84"/>
    <w:rsid w:val="00BA4A7E"/>
    <w:rsid w:val="00BA5E7D"/>
    <w:rsid w:val="00BA65F9"/>
    <w:rsid w:val="00BA6AE4"/>
    <w:rsid w:val="00BA78A5"/>
    <w:rsid w:val="00BA7DB4"/>
    <w:rsid w:val="00BB0981"/>
    <w:rsid w:val="00BB1345"/>
    <w:rsid w:val="00BB1AC6"/>
    <w:rsid w:val="00BB4C18"/>
    <w:rsid w:val="00BB5818"/>
    <w:rsid w:val="00BB5883"/>
    <w:rsid w:val="00BB5FEA"/>
    <w:rsid w:val="00BB62E4"/>
    <w:rsid w:val="00BB71D0"/>
    <w:rsid w:val="00BB7243"/>
    <w:rsid w:val="00BC16A9"/>
    <w:rsid w:val="00BC1B4B"/>
    <w:rsid w:val="00BC386C"/>
    <w:rsid w:val="00BC60E3"/>
    <w:rsid w:val="00BC6811"/>
    <w:rsid w:val="00BC6CED"/>
    <w:rsid w:val="00BC73F5"/>
    <w:rsid w:val="00BC7917"/>
    <w:rsid w:val="00BD0558"/>
    <w:rsid w:val="00BD0DAD"/>
    <w:rsid w:val="00BD158C"/>
    <w:rsid w:val="00BD15F5"/>
    <w:rsid w:val="00BD184A"/>
    <w:rsid w:val="00BD223A"/>
    <w:rsid w:val="00BD399C"/>
    <w:rsid w:val="00BD3E4F"/>
    <w:rsid w:val="00BD3F44"/>
    <w:rsid w:val="00BD41D4"/>
    <w:rsid w:val="00BD4666"/>
    <w:rsid w:val="00BD4BBB"/>
    <w:rsid w:val="00BD5501"/>
    <w:rsid w:val="00BD582C"/>
    <w:rsid w:val="00BD798C"/>
    <w:rsid w:val="00BE0908"/>
    <w:rsid w:val="00BE11B9"/>
    <w:rsid w:val="00BE137F"/>
    <w:rsid w:val="00BE19D2"/>
    <w:rsid w:val="00BE28DB"/>
    <w:rsid w:val="00BE3F01"/>
    <w:rsid w:val="00BE68C2"/>
    <w:rsid w:val="00BF2380"/>
    <w:rsid w:val="00BF2A2B"/>
    <w:rsid w:val="00BF3BEA"/>
    <w:rsid w:val="00BF3D18"/>
    <w:rsid w:val="00BF4E55"/>
    <w:rsid w:val="00BF6BEE"/>
    <w:rsid w:val="00BF6FFD"/>
    <w:rsid w:val="00C003DD"/>
    <w:rsid w:val="00C00EE3"/>
    <w:rsid w:val="00C00F81"/>
    <w:rsid w:val="00C01A9F"/>
    <w:rsid w:val="00C10B72"/>
    <w:rsid w:val="00C11F0E"/>
    <w:rsid w:val="00C126CD"/>
    <w:rsid w:val="00C1351A"/>
    <w:rsid w:val="00C14144"/>
    <w:rsid w:val="00C142AD"/>
    <w:rsid w:val="00C143E1"/>
    <w:rsid w:val="00C16999"/>
    <w:rsid w:val="00C21F0C"/>
    <w:rsid w:val="00C2383C"/>
    <w:rsid w:val="00C24F87"/>
    <w:rsid w:val="00C24FD0"/>
    <w:rsid w:val="00C26D4D"/>
    <w:rsid w:val="00C26FD0"/>
    <w:rsid w:val="00C30476"/>
    <w:rsid w:val="00C30506"/>
    <w:rsid w:val="00C30D45"/>
    <w:rsid w:val="00C31DD1"/>
    <w:rsid w:val="00C32969"/>
    <w:rsid w:val="00C33145"/>
    <w:rsid w:val="00C33749"/>
    <w:rsid w:val="00C33C04"/>
    <w:rsid w:val="00C37B5E"/>
    <w:rsid w:val="00C40C14"/>
    <w:rsid w:val="00C41006"/>
    <w:rsid w:val="00C42613"/>
    <w:rsid w:val="00C42C9D"/>
    <w:rsid w:val="00C451E6"/>
    <w:rsid w:val="00C45EDA"/>
    <w:rsid w:val="00C46E0A"/>
    <w:rsid w:val="00C50467"/>
    <w:rsid w:val="00C50750"/>
    <w:rsid w:val="00C50FC8"/>
    <w:rsid w:val="00C53056"/>
    <w:rsid w:val="00C544C8"/>
    <w:rsid w:val="00C54A5C"/>
    <w:rsid w:val="00C556BC"/>
    <w:rsid w:val="00C55AB8"/>
    <w:rsid w:val="00C55B12"/>
    <w:rsid w:val="00C55F00"/>
    <w:rsid w:val="00C56B4F"/>
    <w:rsid w:val="00C604D2"/>
    <w:rsid w:val="00C61759"/>
    <w:rsid w:val="00C61DC8"/>
    <w:rsid w:val="00C6237C"/>
    <w:rsid w:val="00C62EB4"/>
    <w:rsid w:val="00C63928"/>
    <w:rsid w:val="00C63B1E"/>
    <w:rsid w:val="00C651A7"/>
    <w:rsid w:val="00C65D74"/>
    <w:rsid w:val="00C66B52"/>
    <w:rsid w:val="00C66F1D"/>
    <w:rsid w:val="00C675FF"/>
    <w:rsid w:val="00C677D7"/>
    <w:rsid w:val="00C7045F"/>
    <w:rsid w:val="00C706CB"/>
    <w:rsid w:val="00C70FCB"/>
    <w:rsid w:val="00C7138D"/>
    <w:rsid w:val="00C726B2"/>
    <w:rsid w:val="00C736C8"/>
    <w:rsid w:val="00C736DE"/>
    <w:rsid w:val="00C73D4C"/>
    <w:rsid w:val="00C759EE"/>
    <w:rsid w:val="00C75BFE"/>
    <w:rsid w:val="00C764A3"/>
    <w:rsid w:val="00C77B7B"/>
    <w:rsid w:val="00C801EB"/>
    <w:rsid w:val="00C80696"/>
    <w:rsid w:val="00C80A3A"/>
    <w:rsid w:val="00C80B1C"/>
    <w:rsid w:val="00C815F8"/>
    <w:rsid w:val="00C828B5"/>
    <w:rsid w:val="00C8342E"/>
    <w:rsid w:val="00C83496"/>
    <w:rsid w:val="00C84E34"/>
    <w:rsid w:val="00C85A6F"/>
    <w:rsid w:val="00C86016"/>
    <w:rsid w:val="00C8696E"/>
    <w:rsid w:val="00C86DAD"/>
    <w:rsid w:val="00C870EE"/>
    <w:rsid w:val="00C87EEB"/>
    <w:rsid w:val="00C91B69"/>
    <w:rsid w:val="00C92D89"/>
    <w:rsid w:val="00C93286"/>
    <w:rsid w:val="00C97A5F"/>
    <w:rsid w:val="00CA028E"/>
    <w:rsid w:val="00CA02FE"/>
    <w:rsid w:val="00CA09B2"/>
    <w:rsid w:val="00CA0A57"/>
    <w:rsid w:val="00CA1907"/>
    <w:rsid w:val="00CA463B"/>
    <w:rsid w:val="00CA4EFA"/>
    <w:rsid w:val="00CA6E7C"/>
    <w:rsid w:val="00CA7451"/>
    <w:rsid w:val="00CA7A4F"/>
    <w:rsid w:val="00CA7DB5"/>
    <w:rsid w:val="00CB0A42"/>
    <w:rsid w:val="00CB0AC2"/>
    <w:rsid w:val="00CB1E8A"/>
    <w:rsid w:val="00CB3C62"/>
    <w:rsid w:val="00CC118F"/>
    <w:rsid w:val="00CC1CA8"/>
    <w:rsid w:val="00CC2481"/>
    <w:rsid w:val="00CC33FB"/>
    <w:rsid w:val="00CC4BB2"/>
    <w:rsid w:val="00CC652F"/>
    <w:rsid w:val="00CC6C51"/>
    <w:rsid w:val="00CC72A5"/>
    <w:rsid w:val="00CD02D3"/>
    <w:rsid w:val="00CD2913"/>
    <w:rsid w:val="00CD3287"/>
    <w:rsid w:val="00CD413D"/>
    <w:rsid w:val="00CD568A"/>
    <w:rsid w:val="00CD6382"/>
    <w:rsid w:val="00CD64CE"/>
    <w:rsid w:val="00CD658E"/>
    <w:rsid w:val="00CD689A"/>
    <w:rsid w:val="00CE0948"/>
    <w:rsid w:val="00CE1444"/>
    <w:rsid w:val="00CE1B0A"/>
    <w:rsid w:val="00CE28CE"/>
    <w:rsid w:val="00CE3098"/>
    <w:rsid w:val="00CE5032"/>
    <w:rsid w:val="00CE5FDE"/>
    <w:rsid w:val="00CF0283"/>
    <w:rsid w:val="00CF1147"/>
    <w:rsid w:val="00CF1270"/>
    <w:rsid w:val="00CF212F"/>
    <w:rsid w:val="00CF2B9D"/>
    <w:rsid w:val="00CF2BCC"/>
    <w:rsid w:val="00CF5CF8"/>
    <w:rsid w:val="00CF7990"/>
    <w:rsid w:val="00D01182"/>
    <w:rsid w:val="00D01DA1"/>
    <w:rsid w:val="00D02630"/>
    <w:rsid w:val="00D02731"/>
    <w:rsid w:val="00D03358"/>
    <w:rsid w:val="00D06A2B"/>
    <w:rsid w:val="00D06DB5"/>
    <w:rsid w:val="00D07665"/>
    <w:rsid w:val="00D079A9"/>
    <w:rsid w:val="00D1060A"/>
    <w:rsid w:val="00D1138B"/>
    <w:rsid w:val="00D12667"/>
    <w:rsid w:val="00D12945"/>
    <w:rsid w:val="00D130C0"/>
    <w:rsid w:val="00D20BE8"/>
    <w:rsid w:val="00D213BF"/>
    <w:rsid w:val="00D218DD"/>
    <w:rsid w:val="00D21DB5"/>
    <w:rsid w:val="00D21F59"/>
    <w:rsid w:val="00D245CB"/>
    <w:rsid w:val="00D2460E"/>
    <w:rsid w:val="00D24FA6"/>
    <w:rsid w:val="00D3017A"/>
    <w:rsid w:val="00D31749"/>
    <w:rsid w:val="00D3188F"/>
    <w:rsid w:val="00D319C4"/>
    <w:rsid w:val="00D32E34"/>
    <w:rsid w:val="00D33BE9"/>
    <w:rsid w:val="00D34C02"/>
    <w:rsid w:val="00D351A5"/>
    <w:rsid w:val="00D35539"/>
    <w:rsid w:val="00D37C42"/>
    <w:rsid w:val="00D41D9E"/>
    <w:rsid w:val="00D41E46"/>
    <w:rsid w:val="00D42F47"/>
    <w:rsid w:val="00D432E8"/>
    <w:rsid w:val="00D4503B"/>
    <w:rsid w:val="00D462F0"/>
    <w:rsid w:val="00D50AA8"/>
    <w:rsid w:val="00D50CA1"/>
    <w:rsid w:val="00D51315"/>
    <w:rsid w:val="00D51392"/>
    <w:rsid w:val="00D5157F"/>
    <w:rsid w:val="00D54B8D"/>
    <w:rsid w:val="00D55258"/>
    <w:rsid w:val="00D562E2"/>
    <w:rsid w:val="00D57696"/>
    <w:rsid w:val="00D57B6C"/>
    <w:rsid w:val="00D6056D"/>
    <w:rsid w:val="00D60DE2"/>
    <w:rsid w:val="00D61EE3"/>
    <w:rsid w:val="00D63138"/>
    <w:rsid w:val="00D6366F"/>
    <w:rsid w:val="00D638A2"/>
    <w:rsid w:val="00D63C8C"/>
    <w:rsid w:val="00D64C50"/>
    <w:rsid w:val="00D65174"/>
    <w:rsid w:val="00D6629D"/>
    <w:rsid w:val="00D6751B"/>
    <w:rsid w:val="00D67D45"/>
    <w:rsid w:val="00D70ADB"/>
    <w:rsid w:val="00D74F5F"/>
    <w:rsid w:val="00D7754C"/>
    <w:rsid w:val="00D7787E"/>
    <w:rsid w:val="00D81227"/>
    <w:rsid w:val="00D82969"/>
    <w:rsid w:val="00D833A0"/>
    <w:rsid w:val="00D83BDB"/>
    <w:rsid w:val="00D83D6A"/>
    <w:rsid w:val="00D93F69"/>
    <w:rsid w:val="00D945FD"/>
    <w:rsid w:val="00D94E00"/>
    <w:rsid w:val="00D96896"/>
    <w:rsid w:val="00D9717C"/>
    <w:rsid w:val="00DA0560"/>
    <w:rsid w:val="00DA1A86"/>
    <w:rsid w:val="00DA1C75"/>
    <w:rsid w:val="00DA2574"/>
    <w:rsid w:val="00DA5B79"/>
    <w:rsid w:val="00DA6194"/>
    <w:rsid w:val="00DA6E4D"/>
    <w:rsid w:val="00DA7374"/>
    <w:rsid w:val="00DB103F"/>
    <w:rsid w:val="00DB142E"/>
    <w:rsid w:val="00DB18D2"/>
    <w:rsid w:val="00DB2A16"/>
    <w:rsid w:val="00DB3ECD"/>
    <w:rsid w:val="00DB463B"/>
    <w:rsid w:val="00DB5DF0"/>
    <w:rsid w:val="00DB5FA2"/>
    <w:rsid w:val="00DB6B14"/>
    <w:rsid w:val="00DB6ECF"/>
    <w:rsid w:val="00DB7CF9"/>
    <w:rsid w:val="00DC0D31"/>
    <w:rsid w:val="00DC1514"/>
    <w:rsid w:val="00DC21EA"/>
    <w:rsid w:val="00DC2259"/>
    <w:rsid w:val="00DC2601"/>
    <w:rsid w:val="00DC2870"/>
    <w:rsid w:val="00DC38D4"/>
    <w:rsid w:val="00DC40F2"/>
    <w:rsid w:val="00DC47E5"/>
    <w:rsid w:val="00DC508D"/>
    <w:rsid w:val="00DC5A7B"/>
    <w:rsid w:val="00DC6554"/>
    <w:rsid w:val="00DD05B6"/>
    <w:rsid w:val="00DD155B"/>
    <w:rsid w:val="00DD34DB"/>
    <w:rsid w:val="00DD4462"/>
    <w:rsid w:val="00DD5298"/>
    <w:rsid w:val="00DD570D"/>
    <w:rsid w:val="00DD5BC3"/>
    <w:rsid w:val="00DD6227"/>
    <w:rsid w:val="00DE014E"/>
    <w:rsid w:val="00DE0CCE"/>
    <w:rsid w:val="00DE1317"/>
    <w:rsid w:val="00DE2CE3"/>
    <w:rsid w:val="00DE317D"/>
    <w:rsid w:val="00DE3773"/>
    <w:rsid w:val="00DE4E70"/>
    <w:rsid w:val="00DE534D"/>
    <w:rsid w:val="00DE5EC2"/>
    <w:rsid w:val="00DE72D8"/>
    <w:rsid w:val="00DF0439"/>
    <w:rsid w:val="00DF15DA"/>
    <w:rsid w:val="00DF1E03"/>
    <w:rsid w:val="00DF32A1"/>
    <w:rsid w:val="00DF44E4"/>
    <w:rsid w:val="00DF768C"/>
    <w:rsid w:val="00DF7D74"/>
    <w:rsid w:val="00E00505"/>
    <w:rsid w:val="00E0132D"/>
    <w:rsid w:val="00E037D2"/>
    <w:rsid w:val="00E03FD4"/>
    <w:rsid w:val="00E04941"/>
    <w:rsid w:val="00E057C6"/>
    <w:rsid w:val="00E06D40"/>
    <w:rsid w:val="00E10414"/>
    <w:rsid w:val="00E11FE8"/>
    <w:rsid w:val="00E121A4"/>
    <w:rsid w:val="00E13A7D"/>
    <w:rsid w:val="00E14312"/>
    <w:rsid w:val="00E1440D"/>
    <w:rsid w:val="00E14743"/>
    <w:rsid w:val="00E152BA"/>
    <w:rsid w:val="00E16FE6"/>
    <w:rsid w:val="00E179D0"/>
    <w:rsid w:val="00E17C83"/>
    <w:rsid w:val="00E200F3"/>
    <w:rsid w:val="00E20157"/>
    <w:rsid w:val="00E207AE"/>
    <w:rsid w:val="00E20C9B"/>
    <w:rsid w:val="00E240DD"/>
    <w:rsid w:val="00E25F1F"/>
    <w:rsid w:val="00E26544"/>
    <w:rsid w:val="00E3115F"/>
    <w:rsid w:val="00E32663"/>
    <w:rsid w:val="00E3342E"/>
    <w:rsid w:val="00E3371D"/>
    <w:rsid w:val="00E35144"/>
    <w:rsid w:val="00E35367"/>
    <w:rsid w:val="00E3607E"/>
    <w:rsid w:val="00E423DE"/>
    <w:rsid w:val="00E427B6"/>
    <w:rsid w:val="00E42811"/>
    <w:rsid w:val="00E4308D"/>
    <w:rsid w:val="00E431C1"/>
    <w:rsid w:val="00E45139"/>
    <w:rsid w:val="00E452CB"/>
    <w:rsid w:val="00E45F4E"/>
    <w:rsid w:val="00E47B7E"/>
    <w:rsid w:val="00E5003B"/>
    <w:rsid w:val="00E523C4"/>
    <w:rsid w:val="00E52DD6"/>
    <w:rsid w:val="00E54213"/>
    <w:rsid w:val="00E543CC"/>
    <w:rsid w:val="00E54778"/>
    <w:rsid w:val="00E55F51"/>
    <w:rsid w:val="00E56331"/>
    <w:rsid w:val="00E60ED9"/>
    <w:rsid w:val="00E60FD0"/>
    <w:rsid w:val="00E61601"/>
    <w:rsid w:val="00E61CCA"/>
    <w:rsid w:val="00E63507"/>
    <w:rsid w:val="00E655E3"/>
    <w:rsid w:val="00E66CCF"/>
    <w:rsid w:val="00E70342"/>
    <w:rsid w:val="00E711B9"/>
    <w:rsid w:val="00E7149A"/>
    <w:rsid w:val="00E72A24"/>
    <w:rsid w:val="00E738C0"/>
    <w:rsid w:val="00E73ED2"/>
    <w:rsid w:val="00E752AB"/>
    <w:rsid w:val="00E76289"/>
    <w:rsid w:val="00E77301"/>
    <w:rsid w:val="00E773D3"/>
    <w:rsid w:val="00E77E04"/>
    <w:rsid w:val="00E8058F"/>
    <w:rsid w:val="00E81945"/>
    <w:rsid w:val="00E83D2E"/>
    <w:rsid w:val="00E840A8"/>
    <w:rsid w:val="00E850CC"/>
    <w:rsid w:val="00E8564F"/>
    <w:rsid w:val="00E85DF8"/>
    <w:rsid w:val="00E85E19"/>
    <w:rsid w:val="00E866B3"/>
    <w:rsid w:val="00E92D8B"/>
    <w:rsid w:val="00E93AE7"/>
    <w:rsid w:val="00E965CD"/>
    <w:rsid w:val="00E965D3"/>
    <w:rsid w:val="00E96D09"/>
    <w:rsid w:val="00E96DB3"/>
    <w:rsid w:val="00E974E7"/>
    <w:rsid w:val="00E97974"/>
    <w:rsid w:val="00E97D3C"/>
    <w:rsid w:val="00EA07D3"/>
    <w:rsid w:val="00EA1613"/>
    <w:rsid w:val="00EA1836"/>
    <w:rsid w:val="00EA251D"/>
    <w:rsid w:val="00EA27EE"/>
    <w:rsid w:val="00EA2DC7"/>
    <w:rsid w:val="00EA32EA"/>
    <w:rsid w:val="00EA35AD"/>
    <w:rsid w:val="00EA49DB"/>
    <w:rsid w:val="00EA515B"/>
    <w:rsid w:val="00EA55C4"/>
    <w:rsid w:val="00EB000B"/>
    <w:rsid w:val="00EB10F3"/>
    <w:rsid w:val="00EB12A6"/>
    <w:rsid w:val="00EB21CF"/>
    <w:rsid w:val="00EB71B2"/>
    <w:rsid w:val="00EC1B70"/>
    <w:rsid w:val="00EC20B3"/>
    <w:rsid w:val="00EC3BA9"/>
    <w:rsid w:val="00EC4335"/>
    <w:rsid w:val="00EC4E81"/>
    <w:rsid w:val="00EC5817"/>
    <w:rsid w:val="00EC607E"/>
    <w:rsid w:val="00EC71A3"/>
    <w:rsid w:val="00ED0298"/>
    <w:rsid w:val="00ED2CB3"/>
    <w:rsid w:val="00ED30F2"/>
    <w:rsid w:val="00ED3CD6"/>
    <w:rsid w:val="00ED4441"/>
    <w:rsid w:val="00ED5718"/>
    <w:rsid w:val="00ED79C2"/>
    <w:rsid w:val="00EE07FF"/>
    <w:rsid w:val="00EE2BCB"/>
    <w:rsid w:val="00EE2F0A"/>
    <w:rsid w:val="00EE2FC8"/>
    <w:rsid w:val="00EE3C9B"/>
    <w:rsid w:val="00EE5D9B"/>
    <w:rsid w:val="00EE78D8"/>
    <w:rsid w:val="00EE7D88"/>
    <w:rsid w:val="00EF0C81"/>
    <w:rsid w:val="00EF0D55"/>
    <w:rsid w:val="00EF1602"/>
    <w:rsid w:val="00EF208A"/>
    <w:rsid w:val="00EF2A57"/>
    <w:rsid w:val="00EF2CB9"/>
    <w:rsid w:val="00EF4421"/>
    <w:rsid w:val="00EF4F00"/>
    <w:rsid w:val="00EF524A"/>
    <w:rsid w:val="00F00699"/>
    <w:rsid w:val="00F01475"/>
    <w:rsid w:val="00F022AD"/>
    <w:rsid w:val="00F02E6D"/>
    <w:rsid w:val="00F0440B"/>
    <w:rsid w:val="00F04A78"/>
    <w:rsid w:val="00F04F48"/>
    <w:rsid w:val="00F04F58"/>
    <w:rsid w:val="00F04FA0"/>
    <w:rsid w:val="00F0657E"/>
    <w:rsid w:val="00F06692"/>
    <w:rsid w:val="00F07026"/>
    <w:rsid w:val="00F0734B"/>
    <w:rsid w:val="00F105AC"/>
    <w:rsid w:val="00F10D50"/>
    <w:rsid w:val="00F118F6"/>
    <w:rsid w:val="00F12826"/>
    <w:rsid w:val="00F12F0A"/>
    <w:rsid w:val="00F143C9"/>
    <w:rsid w:val="00F15498"/>
    <w:rsid w:val="00F1621D"/>
    <w:rsid w:val="00F174C8"/>
    <w:rsid w:val="00F255FD"/>
    <w:rsid w:val="00F2576C"/>
    <w:rsid w:val="00F26F8A"/>
    <w:rsid w:val="00F275D5"/>
    <w:rsid w:val="00F27782"/>
    <w:rsid w:val="00F27CF2"/>
    <w:rsid w:val="00F30D06"/>
    <w:rsid w:val="00F32238"/>
    <w:rsid w:val="00F32B02"/>
    <w:rsid w:val="00F32C15"/>
    <w:rsid w:val="00F34C32"/>
    <w:rsid w:val="00F34F50"/>
    <w:rsid w:val="00F35337"/>
    <w:rsid w:val="00F35B11"/>
    <w:rsid w:val="00F4038A"/>
    <w:rsid w:val="00F40440"/>
    <w:rsid w:val="00F405C2"/>
    <w:rsid w:val="00F4118F"/>
    <w:rsid w:val="00F41B2C"/>
    <w:rsid w:val="00F41EA0"/>
    <w:rsid w:val="00F43E08"/>
    <w:rsid w:val="00F44F02"/>
    <w:rsid w:val="00F45376"/>
    <w:rsid w:val="00F465B9"/>
    <w:rsid w:val="00F471AE"/>
    <w:rsid w:val="00F516F9"/>
    <w:rsid w:val="00F521C0"/>
    <w:rsid w:val="00F5262C"/>
    <w:rsid w:val="00F54059"/>
    <w:rsid w:val="00F542D5"/>
    <w:rsid w:val="00F54FFC"/>
    <w:rsid w:val="00F555DD"/>
    <w:rsid w:val="00F56C42"/>
    <w:rsid w:val="00F56DA7"/>
    <w:rsid w:val="00F576CE"/>
    <w:rsid w:val="00F57A63"/>
    <w:rsid w:val="00F60BF6"/>
    <w:rsid w:val="00F60E4B"/>
    <w:rsid w:val="00F617F8"/>
    <w:rsid w:val="00F63175"/>
    <w:rsid w:val="00F6368B"/>
    <w:rsid w:val="00F63BF5"/>
    <w:rsid w:val="00F63D61"/>
    <w:rsid w:val="00F647CE"/>
    <w:rsid w:val="00F65419"/>
    <w:rsid w:val="00F65B0A"/>
    <w:rsid w:val="00F65D96"/>
    <w:rsid w:val="00F67C1B"/>
    <w:rsid w:val="00F701A3"/>
    <w:rsid w:val="00F70B69"/>
    <w:rsid w:val="00F70EF9"/>
    <w:rsid w:val="00F73006"/>
    <w:rsid w:val="00F73047"/>
    <w:rsid w:val="00F730E2"/>
    <w:rsid w:val="00F760C5"/>
    <w:rsid w:val="00F768AA"/>
    <w:rsid w:val="00F77458"/>
    <w:rsid w:val="00F83DCB"/>
    <w:rsid w:val="00F83E84"/>
    <w:rsid w:val="00F844EE"/>
    <w:rsid w:val="00F84521"/>
    <w:rsid w:val="00F84DE3"/>
    <w:rsid w:val="00F85556"/>
    <w:rsid w:val="00F85E6C"/>
    <w:rsid w:val="00F863A3"/>
    <w:rsid w:val="00F863C9"/>
    <w:rsid w:val="00F875A3"/>
    <w:rsid w:val="00F9085B"/>
    <w:rsid w:val="00F9183F"/>
    <w:rsid w:val="00F91DE3"/>
    <w:rsid w:val="00F92EEE"/>
    <w:rsid w:val="00F92F49"/>
    <w:rsid w:val="00F93C16"/>
    <w:rsid w:val="00F94855"/>
    <w:rsid w:val="00F9748C"/>
    <w:rsid w:val="00F97E7B"/>
    <w:rsid w:val="00FA0314"/>
    <w:rsid w:val="00FA0359"/>
    <w:rsid w:val="00FA0891"/>
    <w:rsid w:val="00FA1981"/>
    <w:rsid w:val="00FA22CC"/>
    <w:rsid w:val="00FA23C8"/>
    <w:rsid w:val="00FA2A0B"/>
    <w:rsid w:val="00FA33AE"/>
    <w:rsid w:val="00FA3DF7"/>
    <w:rsid w:val="00FA67E2"/>
    <w:rsid w:val="00FA7007"/>
    <w:rsid w:val="00FB131D"/>
    <w:rsid w:val="00FB1663"/>
    <w:rsid w:val="00FB2C86"/>
    <w:rsid w:val="00FB5431"/>
    <w:rsid w:val="00FB6463"/>
    <w:rsid w:val="00FB6945"/>
    <w:rsid w:val="00FB6CB5"/>
    <w:rsid w:val="00FB7418"/>
    <w:rsid w:val="00FB75F7"/>
    <w:rsid w:val="00FB7AED"/>
    <w:rsid w:val="00FB7ED9"/>
    <w:rsid w:val="00FC1371"/>
    <w:rsid w:val="00FC1593"/>
    <w:rsid w:val="00FC4212"/>
    <w:rsid w:val="00FC4D36"/>
    <w:rsid w:val="00FC6357"/>
    <w:rsid w:val="00FC6ADC"/>
    <w:rsid w:val="00FC707A"/>
    <w:rsid w:val="00FC7658"/>
    <w:rsid w:val="00FD072A"/>
    <w:rsid w:val="00FD16C8"/>
    <w:rsid w:val="00FD1884"/>
    <w:rsid w:val="00FD217F"/>
    <w:rsid w:val="00FD265D"/>
    <w:rsid w:val="00FD27C4"/>
    <w:rsid w:val="00FD2B81"/>
    <w:rsid w:val="00FD5395"/>
    <w:rsid w:val="00FD5E74"/>
    <w:rsid w:val="00FD63D0"/>
    <w:rsid w:val="00FD6F4B"/>
    <w:rsid w:val="00FD7A9A"/>
    <w:rsid w:val="00FE00ED"/>
    <w:rsid w:val="00FE0379"/>
    <w:rsid w:val="00FE0CF1"/>
    <w:rsid w:val="00FE2C65"/>
    <w:rsid w:val="00FE3BDB"/>
    <w:rsid w:val="00FE430B"/>
    <w:rsid w:val="00FE4B61"/>
    <w:rsid w:val="00FE5733"/>
    <w:rsid w:val="00FE6CAF"/>
    <w:rsid w:val="00FF032C"/>
    <w:rsid w:val="00FF0336"/>
    <w:rsid w:val="00FF0AD8"/>
    <w:rsid w:val="00FF0D69"/>
    <w:rsid w:val="00FF20EB"/>
    <w:rsid w:val="00FF3C77"/>
    <w:rsid w:val="00FF4135"/>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zh-CN" w:bidi="ne-N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B82AEF"/>
  <w15:docId w15:val="{BC732A61-0FC9-43D9-911E-6928D7055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764A3"/>
    <w:pPr>
      <w:jc w:val="both"/>
    </w:pPr>
    <w:rPr>
      <w:sz w:val="22"/>
      <w:lang w:val="en-GB"/>
    </w:rPr>
  </w:style>
  <w:style w:type="paragraph" w:styleId="1">
    <w:name w:val="heading 1"/>
    <w:basedOn w:val="a0"/>
    <w:next w:val="a0"/>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rsid w:val="00C01A9F"/>
    <w:rPr>
      <w:color w:val="0000FF"/>
      <w:u w:val="single"/>
    </w:rPr>
  </w:style>
  <w:style w:type="character" w:styleId="a8">
    <w:name w:val="annotation reference"/>
    <w:basedOn w:val="a1"/>
    <w:uiPriority w:val="99"/>
    <w:unhideWhenUsed/>
    <w:rsid w:val="00356FE9"/>
    <w:rPr>
      <w:rFonts w:cs="Times New Roman"/>
      <w:sz w:val="16"/>
      <w:szCs w:val="16"/>
    </w:rPr>
  </w:style>
  <w:style w:type="paragraph" w:styleId="a9">
    <w:name w:val="annotation text"/>
    <w:basedOn w:val="a0"/>
    <w:link w:val="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Char">
    <w:name w:val="批注文字 Char"/>
    <w:basedOn w:val="a1"/>
    <w:link w:val="a9"/>
    <w:uiPriority w:val="99"/>
    <w:rsid w:val="00356FE9"/>
    <w:rPr>
      <w:rFonts w:eastAsiaTheme="minorEastAsia"/>
      <w:color w:val="000000"/>
      <w:w w:val="0"/>
      <w:lang w:val="en-GB"/>
    </w:rPr>
  </w:style>
  <w:style w:type="paragraph" w:styleId="aa">
    <w:name w:val="Balloon Text"/>
    <w:basedOn w:val="a0"/>
    <w:link w:val="Char0"/>
    <w:rsid w:val="00356FE9"/>
    <w:rPr>
      <w:rFonts w:ascii="Tahoma" w:hAnsi="Tahoma" w:cs="Tahoma"/>
      <w:sz w:val="16"/>
      <w:szCs w:val="16"/>
    </w:rPr>
  </w:style>
  <w:style w:type="character" w:customStyle="1" w:styleId="Char0">
    <w:name w:val="批注框文本 Char"/>
    <w:basedOn w:val="a1"/>
    <w:link w:val="aa"/>
    <w:rsid w:val="00356FE9"/>
    <w:rPr>
      <w:rFonts w:ascii="Tahoma" w:hAnsi="Tahoma" w:cs="Tahoma"/>
      <w:sz w:val="16"/>
      <w:szCs w:val="16"/>
      <w:lang w:val="en-GB"/>
    </w:rPr>
  </w:style>
  <w:style w:type="paragraph" w:customStyle="1" w:styleId="DL">
    <w:name w:val="DL"/>
    <w:aliases w:val="DashedList1,DashedList2,DL2,DashedList"/>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ab">
    <w:name w:val="List Paragraph"/>
    <w:basedOn w:val="a0"/>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ac">
    <w:name w:val="annotation subject"/>
    <w:basedOn w:val="a9"/>
    <w:next w:val="a9"/>
    <w:link w:val="Char1"/>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har1">
    <w:name w:val="批注主题 Char"/>
    <w:basedOn w:val="Char"/>
    <w:link w:val="ac"/>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d">
    <w:name w:val="Strong"/>
    <w:basedOn w:val="a1"/>
    <w:qFormat/>
    <w:rsid w:val="00CC1CA8"/>
    <w:rPr>
      <w:b/>
      <w:bCs/>
    </w:rPr>
  </w:style>
  <w:style w:type="table" w:styleId="ae">
    <w:name w:val="Table Grid"/>
    <w:basedOn w:val="a2"/>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link w:val="Char2"/>
    <w:qFormat/>
    <w:rsid w:val="00CF1147"/>
    <w:pPr>
      <w:spacing w:after="200"/>
    </w:pPr>
    <w:rPr>
      <w:rFonts w:ascii="Arial" w:eastAsiaTheme="minorHAnsi" w:hAnsi="Arial" w:cstheme="minorBidi"/>
      <w:b/>
      <w:bCs/>
      <w:sz w:val="22"/>
      <w:szCs w:val="18"/>
    </w:rPr>
  </w:style>
  <w:style w:type="character" w:customStyle="1" w:styleId="Char2">
    <w:name w:val="题注 Char"/>
    <w:aliases w:val="Caption Char1 Char1,Caption Char Char Char1,Caption Char1 Char Char,Caption Char2 Char,Caption Char Char Char Char,Caption Char Char1 Char,fig and tbl Char,fighead2 Char,Table Caption Char,fighead21 Char,fighead22 Char,fighead23 Char"/>
    <w:basedOn w:val="a1"/>
    <w:link w:val="af"/>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a1"/>
    <w:link w:val="TH-TableHeading"/>
    <w:rsid w:val="00CF1147"/>
    <w:rPr>
      <w:rFonts w:ascii="Arial" w:hAnsi="Arial"/>
      <w:b/>
      <w:sz w:val="18"/>
    </w:rPr>
  </w:style>
  <w:style w:type="paragraph" w:customStyle="1" w:styleId="CellText">
    <w:name w:val="CellText"/>
    <w:basedOn w:val="a0"/>
    <w:qFormat/>
    <w:rsid w:val="003D1229"/>
    <w:pPr>
      <w:jc w:val="left"/>
    </w:pPr>
    <w:rPr>
      <w:rFonts w:eastAsia="Batang"/>
      <w:sz w:val="18"/>
      <w:lang w:val="en-US" w:eastAsia="ko-KR"/>
    </w:rPr>
  </w:style>
  <w:style w:type="character" w:styleId="af0">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Batang"/>
    </w:rPr>
  </w:style>
  <w:style w:type="paragraph" w:styleId="af1">
    <w:name w:val="Normal (Web)"/>
    <w:basedOn w:val="a0"/>
    <w:uiPriority w:val="99"/>
    <w:unhideWhenUsed/>
    <w:rsid w:val="00922D4C"/>
    <w:pPr>
      <w:spacing w:before="100" w:beforeAutospacing="1" w:after="100" w:afterAutospacing="1"/>
      <w:jc w:val="left"/>
    </w:pPr>
    <w:rPr>
      <w:sz w:val="24"/>
      <w:szCs w:val="24"/>
      <w:lang w:val="en-US"/>
    </w:rPr>
  </w:style>
  <w:style w:type="character" w:customStyle="1" w:styleId="5Char">
    <w:name w:val="标题 5 Char"/>
    <w:basedOn w:val="a1"/>
    <w:link w:val="5"/>
    <w:semiHidden/>
    <w:rsid w:val="00573E44"/>
    <w:rPr>
      <w:rFonts w:asciiTheme="majorHAnsi" w:eastAsiaTheme="majorEastAsia" w:hAnsiTheme="majorHAnsi" w:cstheme="majorBidi"/>
      <w:color w:val="365F91" w:themeColor="accent1" w:themeShade="BF"/>
      <w:sz w:val="22"/>
      <w:lang w:val="en-GB"/>
    </w:rPr>
  </w:style>
  <w:style w:type="character" w:customStyle="1" w:styleId="4Char">
    <w:name w:val="标题 4 Char"/>
    <w:basedOn w:val="a1"/>
    <w:link w:val="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 w:type="paragraph" w:customStyle="1" w:styleId="Code">
    <w:name w:val="Code"/>
    <w:uiPriority w:val="99"/>
    <w:rsid w:val="000D0576"/>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ja-JP"/>
    </w:rPr>
  </w:style>
  <w:style w:type="paragraph" w:styleId="af2">
    <w:name w:val="Revision"/>
    <w:hidden/>
    <w:uiPriority w:val="99"/>
    <w:semiHidden/>
    <w:rsid w:val="008E529C"/>
    <w:rPr>
      <w:sz w:val="22"/>
      <w:lang w:val="en-GB"/>
    </w:rPr>
  </w:style>
  <w:style w:type="paragraph" w:customStyle="1" w:styleId="Bulleted">
    <w:name w:val="Bulleted"/>
    <w:rsid w:val="009A4D11"/>
    <w:pPr>
      <w:tabs>
        <w:tab w:val="left" w:pos="360"/>
      </w:tabs>
      <w:autoSpaceDE w:val="0"/>
      <w:autoSpaceDN w:val="0"/>
      <w:adjustRightInd w:val="0"/>
      <w:spacing w:line="280" w:lineRule="atLeast"/>
      <w:ind w:left="360" w:hanging="360"/>
    </w:pPr>
    <w:rPr>
      <w:color w:val="000000"/>
      <w:w w:val="0"/>
      <w:sz w:val="24"/>
      <w:szCs w:val="24"/>
      <w:lang w:eastAsia="ja-JP"/>
    </w:rPr>
  </w:style>
  <w:style w:type="paragraph" w:customStyle="1" w:styleId="MappingTableCell">
    <w:name w:val="Mapping Table Cell"/>
    <w:uiPriority w:val="99"/>
    <w:rsid w:val="00C86016"/>
    <w:pPr>
      <w:widowControl w:val="0"/>
      <w:autoSpaceDE w:val="0"/>
      <w:autoSpaceDN w:val="0"/>
      <w:adjustRightInd w:val="0"/>
      <w:spacing w:before="40" w:after="40" w:line="280" w:lineRule="atLeast"/>
    </w:pPr>
    <w:rPr>
      <w:color w:val="000000"/>
      <w:w w:val="0"/>
      <w:sz w:val="24"/>
      <w:szCs w:val="24"/>
      <w:lang w:val="en-SG" w:eastAsia="en-SG"/>
    </w:rPr>
  </w:style>
  <w:style w:type="paragraph" w:customStyle="1" w:styleId="H2">
    <w:name w:val="H2"/>
    <w:aliases w:val="1.1"/>
    <w:next w:val="T"/>
    <w:uiPriority w:val="99"/>
    <w:rsid w:val="00C8601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SG"/>
    </w:rPr>
  </w:style>
  <w:style w:type="paragraph" w:customStyle="1" w:styleId="EditiingInstruction">
    <w:name w:val="Editiing Instruction"/>
    <w:uiPriority w:val="99"/>
    <w:rsid w:val="00F97E7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b/>
      <w:bCs/>
      <w:i/>
      <w:iCs/>
      <w:color w:val="000000"/>
      <w:w w:val="0"/>
      <w:lang w:eastAsia="en-SG"/>
    </w:rPr>
  </w:style>
  <w:style w:type="paragraph" w:customStyle="1" w:styleId="H1">
    <w:name w:val="H1"/>
    <w:aliases w:val="1stLevelHead"/>
    <w:next w:val="a0"/>
    <w:uiPriority w:val="99"/>
    <w:rsid w:val="00F97E7B"/>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H1">
    <w:name w:val="AH1"/>
    <w:aliases w:val="A.1"/>
    <w:next w:val="T"/>
    <w:uiPriority w:val="99"/>
    <w:rsid w:val="00F5262C"/>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I">
    <w:name w:val="AI"/>
    <w:aliases w:val="Annex"/>
    <w:next w:val="a0"/>
    <w:uiPriority w:val="99"/>
    <w:rsid w:val="00F5262C"/>
    <w:pPr>
      <w:keepNext/>
      <w:autoSpaceDE w:val="0"/>
      <w:autoSpaceDN w:val="0"/>
      <w:adjustRightInd w:val="0"/>
      <w:spacing w:before="480" w:after="240" w:line="320" w:lineRule="atLeast"/>
    </w:pPr>
    <w:rPr>
      <w:rFonts w:ascii="Arial" w:hAnsi="Arial" w:cs="Arial"/>
      <w:b/>
      <w:bCs/>
      <w:color w:val="000000"/>
      <w:w w:val="0"/>
      <w:sz w:val="28"/>
      <w:szCs w:val="28"/>
      <w:lang w:eastAsia="en-SG"/>
    </w:rPr>
  </w:style>
  <w:style w:type="paragraph" w:customStyle="1" w:styleId="AT">
    <w:name w:val="AT"/>
    <w:aliases w:val="AnnexTitle"/>
    <w:next w:val="T"/>
    <w:uiPriority w:val="99"/>
    <w:rsid w:val="00F5262C"/>
    <w:pPr>
      <w:keepNext/>
      <w:autoSpaceDE w:val="0"/>
      <w:autoSpaceDN w:val="0"/>
      <w:adjustRightInd w:val="0"/>
      <w:spacing w:after="240" w:line="320" w:lineRule="atLeast"/>
    </w:pPr>
    <w:rPr>
      <w:rFonts w:ascii="Arial" w:hAnsi="Arial" w:cs="Arial"/>
      <w:b/>
      <w:bCs/>
      <w:color w:val="000000"/>
      <w:w w:val="0"/>
      <w:sz w:val="28"/>
      <w:szCs w:val="28"/>
      <w:lang w:eastAsia="en-SG"/>
    </w:rPr>
  </w:style>
  <w:style w:type="paragraph" w:customStyle="1" w:styleId="Nor">
    <w:name w:val="Nor"/>
    <w:aliases w:val="Normative"/>
    <w:next w:val="AT"/>
    <w:uiPriority w:val="99"/>
    <w:rsid w:val="00F5262C"/>
    <w:pPr>
      <w:keepNext/>
      <w:autoSpaceDE w:val="0"/>
      <w:autoSpaceDN w:val="0"/>
      <w:adjustRightInd w:val="0"/>
      <w:spacing w:before="240" w:after="360" w:line="280" w:lineRule="atLeast"/>
    </w:pPr>
    <w:rPr>
      <w:rFonts w:ascii="Arial" w:hAnsi="Arial" w:cs="Arial"/>
      <w:color w:val="000000"/>
      <w:w w:val="0"/>
      <w:sz w:val="24"/>
      <w:szCs w:val="24"/>
      <w:lang w:eastAsia="en-SG"/>
    </w:rPr>
  </w:style>
  <w:style w:type="paragraph" w:customStyle="1" w:styleId="LP2">
    <w:name w:val="LP2"/>
    <w:aliases w:val="ListParagraph2"/>
    <w:next w:val="a0"/>
    <w:uiPriority w:val="99"/>
    <w:rsid w:val="003B529B"/>
    <w:pPr>
      <w:tabs>
        <w:tab w:val="left" w:pos="640"/>
      </w:tabs>
      <w:autoSpaceDE w:val="0"/>
      <w:autoSpaceDN w:val="0"/>
      <w:adjustRightInd w:val="0"/>
      <w:spacing w:before="60" w:after="60" w:line="240" w:lineRule="atLeast"/>
      <w:ind w:left="1040"/>
      <w:jc w:val="both"/>
    </w:pPr>
    <w:rPr>
      <w:color w:val="000000"/>
      <w:w w:val="0"/>
      <w:lang w:eastAsia="en-SG"/>
    </w:rPr>
  </w:style>
  <w:style w:type="paragraph" w:customStyle="1" w:styleId="LP3">
    <w:name w:val="LP3"/>
    <w:aliases w:val="ListParagraph3"/>
    <w:next w:val="a0"/>
    <w:uiPriority w:val="99"/>
    <w:rsid w:val="003B529B"/>
    <w:pPr>
      <w:tabs>
        <w:tab w:val="left" w:pos="640"/>
      </w:tabs>
      <w:autoSpaceDE w:val="0"/>
      <w:autoSpaceDN w:val="0"/>
      <w:adjustRightInd w:val="0"/>
      <w:spacing w:before="60" w:after="60" w:line="240" w:lineRule="atLeast"/>
      <w:ind w:left="1440"/>
      <w:jc w:val="both"/>
    </w:pPr>
    <w:rPr>
      <w:color w:val="000000"/>
      <w:w w:val="0"/>
      <w:lang w:eastAsia="en-SG"/>
    </w:rPr>
  </w:style>
  <w:style w:type="paragraph" w:customStyle="1" w:styleId="SP12172141">
    <w:name w:val="SP.12.172141"/>
    <w:basedOn w:val="Default"/>
    <w:next w:val="Default"/>
    <w:uiPriority w:val="99"/>
    <w:rsid w:val="00055348"/>
    <w:rPr>
      <w:rFonts w:ascii="Times New Roman" w:hAnsi="Times New Roman" w:cs="Times New Roman"/>
      <w:color w:val="auto"/>
      <w:lang w:val="en-SG"/>
    </w:rPr>
  </w:style>
  <w:style w:type="paragraph" w:customStyle="1" w:styleId="SP12172213">
    <w:name w:val="SP.12.172213"/>
    <w:basedOn w:val="Default"/>
    <w:next w:val="Default"/>
    <w:uiPriority w:val="99"/>
    <w:rsid w:val="00055348"/>
    <w:rPr>
      <w:rFonts w:ascii="Times New Roman" w:hAnsi="Times New Roman" w:cs="Times New Roman"/>
      <w:color w:val="auto"/>
      <w:lang w:val="en-SG"/>
    </w:rPr>
  </w:style>
  <w:style w:type="paragraph" w:customStyle="1" w:styleId="SP12172255">
    <w:name w:val="SP.12.172255"/>
    <w:basedOn w:val="Default"/>
    <w:next w:val="Default"/>
    <w:uiPriority w:val="99"/>
    <w:rsid w:val="00055348"/>
    <w:rPr>
      <w:rFonts w:ascii="Times New Roman" w:hAnsi="Times New Roman" w:cs="Times New Roman"/>
      <w:color w:val="auto"/>
      <w:lang w:val="en-SG"/>
    </w:rPr>
  </w:style>
  <w:style w:type="paragraph" w:customStyle="1" w:styleId="SP12172233">
    <w:name w:val="SP.12.172233"/>
    <w:basedOn w:val="Default"/>
    <w:next w:val="Default"/>
    <w:uiPriority w:val="99"/>
    <w:rsid w:val="00055348"/>
    <w:rPr>
      <w:rFonts w:ascii="Times New Roman" w:hAnsi="Times New Roman" w:cs="Times New Roman"/>
      <w:color w:val="auto"/>
      <w:lang w:val="en-SG"/>
    </w:rPr>
  </w:style>
  <w:style w:type="character" w:customStyle="1" w:styleId="SC12204802">
    <w:name w:val="SC.12.204802"/>
    <w:uiPriority w:val="99"/>
    <w:rsid w:val="00055348"/>
    <w:rPr>
      <w:color w:val="000000"/>
      <w:sz w:val="20"/>
      <w:szCs w:val="20"/>
    </w:rPr>
  </w:style>
  <w:style w:type="paragraph" w:customStyle="1" w:styleId="SP12172242">
    <w:name w:val="SP.12.172242"/>
    <w:basedOn w:val="Default"/>
    <w:next w:val="Default"/>
    <w:uiPriority w:val="99"/>
    <w:rsid w:val="00055348"/>
    <w:rPr>
      <w:rFonts w:ascii="Times New Roman" w:hAnsi="Times New Roman" w:cs="Times New Roman"/>
      <w:color w:val="auto"/>
      <w:lang w:val="en-SG"/>
    </w:rPr>
  </w:style>
  <w:style w:type="paragraph" w:customStyle="1" w:styleId="EditorNote">
    <w:name w:val="Editor_Note"/>
    <w:uiPriority w:val="99"/>
    <w:rsid w:val="003356B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SG"/>
    </w:rPr>
  </w:style>
  <w:style w:type="paragraph" w:customStyle="1" w:styleId="CellBodyCentred">
    <w:name w:val="CellBodyCentred"/>
    <w:uiPriority w:val="99"/>
    <w:rsid w:val="00736017"/>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sz w:val="16"/>
      <w:szCs w:val="16"/>
      <w:lang w:eastAsia="en-SG"/>
    </w:rPr>
  </w:style>
  <w:style w:type="paragraph" w:customStyle="1" w:styleId="Definitions1">
    <w:name w:val="Definitions1"/>
    <w:uiPriority w:val="99"/>
    <w:rsid w:val="0073601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eastAsia="en-SG"/>
    </w:rPr>
  </w:style>
  <w:style w:type="paragraph" w:customStyle="1" w:styleId="AH2">
    <w:name w:val="AH2"/>
    <w:aliases w:val="A.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sz w:val="22"/>
      <w:szCs w:val="22"/>
      <w:lang w:eastAsia="en-SG"/>
    </w:rPr>
  </w:style>
  <w:style w:type="paragraph" w:customStyle="1" w:styleId="AH3">
    <w:name w:val="AH3"/>
    <w:aliases w:val="A.1.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en-SG"/>
    </w:rPr>
  </w:style>
  <w:style w:type="paragraph" w:customStyle="1" w:styleId="ATableTitle">
    <w:name w:val="ATableTitle"/>
    <w:next w:val="T"/>
    <w:uiPriority w:val="99"/>
    <w:rsid w:val="00C706CB"/>
    <w:pPr>
      <w:widowControl w:val="0"/>
      <w:autoSpaceDE w:val="0"/>
      <w:autoSpaceDN w:val="0"/>
      <w:adjustRightInd w:val="0"/>
      <w:spacing w:line="240" w:lineRule="atLeast"/>
      <w:jc w:val="center"/>
    </w:pPr>
    <w:rPr>
      <w:rFonts w:ascii="Arial" w:hAnsi="Arial" w:cs="Arial"/>
      <w:b/>
      <w:bCs/>
      <w:color w:val="000000"/>
      <w:w w:val="0"/>
      <w:lang w:eastAsia="en-SG"/>
    </w:rPr>
  </w:style>
  <w:style w:type="paragraph" w:customStyle="1" w:styleId="figuretext">
    <w:name w:val="figure text"/>
    <w:uiPriority w:val="99"/>
    <w:rsid w:val="00E207AE"/>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Prim2">
    <w:name w:val="Prim2"/>
    <w:aliases w:val="PrimTag3"/>
    <w:uiPriority w:val="99"/>
    <w:rsid w:val="00CF212F"/>
    <w:pPr>
      <w:autoSpaceDE w:val="0"/>
      <w:autoSpaceDN w:val="0"/>
      <w:adjustRightInd w:val="0"/>
      <w:spacing w:line="240" w:lineRule="atLeast"/>
      <w:ind w:left="3280"/>
      <w:jc w:val="both"/>
    </w:pPr>
    <w:rPr>
      <w:color w:val="000000"/>
      <w:w w:val="0"/>
      <w:lang w:eastAsia="en-SG"/>
    </w:rPr>
  </w:style>
  <w:style w:type="paragraph" w:customStyle="1" w:styleId="SP15303498">
    <w:name w:val="SP.15.303498"/>
    <w:basedOn w:val="Default"/>
    <w:next w:val="Default"/>
    <w:uiPriority w:val="99"/>
    <w:rsid w:val="000574F4"/>
    <w:rPr>
      <w:rFonts w:ascii="Times New Roman" w:hAnsi="Times New Roman" w:cs="Mangal"/>
      <w:color w:val="auto"/>
      <w:lang w:bidi="ne-NP"/>
    </w:rPr>
  </w:style>
  <w:style w:type="paragraph" w:customStyle="1" w:styleId="SP15303509">
    <w:name w:val="SP.15.303509"/>
    <w:basedOn w:val="Default"/>
    <w:next w:val="Default"/>
    <w:uiPriority w:val="99"/>
    <w:rsid w:val="000574F4"/>
    <w:rPr>
      <w:rFonts w:ascii="Times New Roman" w:hAnsi="Times New Roman" w:cs="Mangal"/>
      <w:color w:val="auto"/>
      <w:lang w:bidi="ne-NP"/>
    </w:rPr>
  </w:style>
  <w:style w:type="paragraph" w:customStyle="1" w:styleId="SP15303120">
    <w:name w:val="SP.15.303120"/>
    <w:basedOn w:val="Default"/>
    <w:next w:val="Default"/>
    <w:uiPriority w:val="99"/>
    <w:rsid w:val="000574F4"/>
    <w:rPr>
      <w:rFonts w:ascii="Times New Roman" w:hAnsi="Times New Roman" w:cs="Mangal"/>
      <w:color w:val="auto"/>
      <w:lang w:bidi="ne-NP"/>
    </w:rPr>
  </w:style>
  <w:style w:type="character" w:customStyle="1" w:styleId="SC15323589">
    <w:name w:val="SC.15.323589"/>
    <w:uiPriority w:val="99"/>
    <w:rsid w:val="000574F4"/>
    <w:rPr>
      <w:rFonts w:cs="Times New Roman"/>
      <w:color w:val="000000"/>
      <w:sz w:val="20"/>
      <w:szCs w:val="20"/>
    </w:rPr>
  </w:style>
  <w:style w:type="paragraph" w:styleId="af3">
    <w:name w:val="Body Text"/>
    <w:basedOn w:val="a0"/>
    <w:link w:val="Char3"/>
    <w:semiHidden/>
    <w:unhideWhenUsed/>
    <w:rsid w:val="004333A2"/>
    <w:pPr>
      <w:spacing w:after="120"/>
    </w:pPr>
  </w:style>
  <w:style w:type="character" w:customStyle="1" w:styleId="Char3">
    <w:name w:val="正文文本 Char"/>
    <w:basedOn w:val="a1"/>
    <w:link w:val="af3"/>
    <w:semiHidden/>
    <w:rsid w:val="004333A2"/>
    <w:rPr>
      <w:sz w:val="22"/>
      <w:lang w:val="en-GB"/>
    </w:rPr>
  </w:style>
  <w:style w:type="paragraph" w:customStyle="1" w:styleId="TableParagraph">
    <w:name w:val="Table Paragraph"/>
    <w:basedOn w:val="a0"/>
    <w:uiPriority w:val="1"/>
    <w:qFormat/>
    <w:rsid w:val="004333A2"/>
    <w:pPr>
      <w:widowControl w:val="0"/>
      <w:autoSpaceDE w:val="0"/>
      <w:autoSpaceDN w:val="0"/>
      <w:adjustRightInd w:val="0"/>
      <w:jc w:val="left"/>
    </w:pPr>
    <w:rPr>
      <w:sz w:val="24"/>
      <w:szCs w:val="24"/>
      <w:lang w:val="en-US" w:eastAsia="zh-CN" w:bidi="ne-NP"/>
    </w:rPr>
  </w:style>
  <w:style w:type="character" w:customStyle="1" w:styleId="SC10319501">
    <w:name w:val="SC.10.319501"/>
    <w:uiPriority w:val="99"/>
    <w:rsid w:val="00661BC4"/>
    <w:rPr>
      <w:color w:val="000000"/>
      <w:sz w:val="20"/>
      <w:szCs w:val="20"/>
    </w:rPr>
  </w:style>
  <w:style w:type="paragraph" w:customStyle="1" w:styleId="SP10319618">
    <w:name w:val="SP.10.319618"/>
    <w:basedOn w:val="Default"/>
    <w:next w:val="Default"/>
    <w:uiPriority w:val="99"/>
    <w:rsid w:val="00E66CCF"/>
    <w:pPr>
      <w:widowControl w:val="0"/>
    </w:pPr>
    <w:rPr>
      <w:rFonts w:ascii="Times New Roman" w:hAnsi="Times New Roman" w:cs="Times New Roman"/>
      <w:color w:val="auto"/>
    </w:rPr>
  </w:style>
  <w:style w:type="paragraph" w:customStyle="1" w:styleId="SP10319787">
    <w:name w:val="SP.10.319787"/>
    <w:basedOn w:val="Default"/>
    <w:next w:val="Default"/>
    <w:uiPriority w:val="99"/>
    <w:rsid w:val="00E66CCF"/>
    <w:pPr>
      <w:widowControl w:val="0"/>
    </w:pPr>
    <w:rPr>
      <w:rFonts w:ascii="Times New Roman" w:hAnsi="Times New Roman" w:cs="Times New Roman"/>
      <w:color w:val="auto"/>
    </w:rPr>
  </w:style>
  <w:style w:type="paragraph" w:customStyle="1" w:styleId="SP10319765">
    <w:name w:val="SP.10.319765"/>
    <w:basedOn w:val="Default"/>
    <w:next w:val="Default"/>
    <w:uiPriority w:val="99"/>
    <w:rsid w:val="00E66CCF"/>
    <w:pPr>
      <w:widowControl w:val="0"/>
    </w:pPr>
    <w:rPr>
      <w:rFonts w:ascii="Times New Roman" w:hAnsi="Times New Roman" w:cs="Times New Roman"/>
      <w:color w:val="auto"/>
    </w:rPr>
  </w:style>
  <w:style w:type="paragraph" w:customStyle="1" w:styleId="SP10319626">
    <w:name w:val="SP.10.319626"/>
    <w:basedOn w:val="Default"/>
    <w:next w:val="Default"/>
    <w:uiPriority w:val="99"/>
    <w:rsid w:val="00E66CCF"/>
    <w:pPr>
      <w:widowControl w:val="0"/>
    </w:pPr>
    <w:rPr>
      <w:rFonts w:ascii="Times New Roman" w:hAnsi="Times New Roman" w:cs="Times New Roman"/>
      <w:color w:val="auto"/>
    </w:rPr>
  </w:style>
  <w:style w:type="character" w:customStyle="1" w:styleId="SC10319544">
    <w:name w:val="SC.10.319544"/>
    <w:uiPriority w:val="99"/>
    <w:rsid w:val="00E66CCF"/>
    <w:rPr>
      <w:color w:val="000000"/>
      <w:sz w:val="20"/>
      <w:szCs w:val="20"/>
    </w:rPr>
  </w:style>
  <w:style w:type="paragraph" w:customStyle="1" w:styleId="SP15299402">
    <w:name w:val="SP.15.299402"/>
    <w:basedOn w:val="Default"/>
    <w:next w:val="Default"/>
    <w:uiPriority w:val="99"/>
    <w:rsid w:val="00FC4212"/>
    <w:pPr>
      <w:widowControl w:val="0"/>
    </w:pPr>
    <w:rPr>
      <w:color w:val="auto"/>
    </w:rPr>
  </w:style>
  <w:style w:type="paragraph" w:customStyle="1" w:styleId="SP15299413">
    <w:name w:val="SP.15.299413"/>
    <w:basedOn w:val="Default"/>
    <w:next w:val="Default"/>
    <w:uiPriority w:val="99"/>
    <w:rsid w:val="00FC4212"/>
    <w:pPr>
      <w:widowControl w:val="0"/>
    </w:pPr>
    <w:rPr>
      <w:color w:val="auto"/>
    </w:rPr>
  </w:style>
  <w:style w:type="paragraph" w:customStyle="1" w:styleId="SP15299024">
    <w:name w:val="SP.15.299024"/>
    <w:basedOn w:val="Default"/>
    <w:next w:val="Default"/>
    <w:uiPriority w:val="99"/>
    <w:rsid w:val="00FC4212"/>
    <w:pPr>
      <w:widowControl w:val="0"/>
    </w:pPr>
    <w:rPr>
      <w:color w:val="auto"/>
    </w:rPr>
  </w:style>
  <w:style w:type="character" w:customStyle="1" w:styleId="SC15323705">
    <w:name w:val="SC.15.323705"/>
    <w:uiPriority w:val="99"/>
    <w:rsid w:val="00FC4212"/>
    <w:rPr>
      <w:color w:val="000000"/>
      <w:sz w:val="20"/>
      <w:szCs w:val="20"/>
      <w:u w:val="single"/>
    </w:rPr>
  </w:style>
  <w:style w:type="paragraph" w:customStyle="1" w:styleId="SP15299369">
    <w:name w:val="SP.15.299369"/>
    <w:basedOn w:val="Default"/>
    <w:next w:val="Default"/>
    <w:uiPriority w:val="99"/>
    <w:rsid w:val="00FC4212"/>
    <w:pPr>
      <w:widowControl w:val="0"/>
    </w:pPr>
    <w:rPr>
      <w:color w:val="auto"/>
    </w:rPr>
  </w:style>
  <w:style w:type="paragraph" w:customStyle="1" w:styleId="SP15299380">
    <w:name w:val="SP.15.299380"/>
    <w:basedOn w:val="Default"/>
    <w:next w:val="Default"/>
    <w:uiPriority w:val="99"/>
    <w:rsid w:val="00FC4212"/>
    <w:pPr>
      <w:widowControl w:val="0"/>
    </w:pPr>
    <w:rPr>
      <w:color w:val="auto"/>
    </w:rPr>
  </w:style>
  <w:style w:type="paragraph" w:customStyle="1" w:styleId="SP15299448">
    <w:name w:val="SP.15.299448"/>
    <w:basedOn w:val="Default"/>
    <w:next w:val="Default"/>
    <w:uiPriority w:val="99"/>
    <w:rsid w:val="00FC4212"/>
    <w:pPr>
      <w:widowControl w:val="0"/>
    </w:pPr>
    <w:rPr>
      <w:color w:val="auto"/>
    </w:rPr>
  </w:style>
  <w:style w:type="character" w:customStyle="1" w:styleId="SC15323592">
    <w:name w:val="SC.15.323592"/>
    <w:uiPriority w:val="99"/>
    <w:rsid w:val="00FC4212"/>
    <w:rPr>
      <w:rFonts w:ascii="Times New Roman" w:hAnsi="Times New Roman" w:cs="Times New Roman"/>
      <w:color w:val="000000"/>
      <w:sz w:val="18"/>
      <w:szCs w:val="18"/>
    </w:rPr>
  </w:style>
  <w:style w:type="character" w:customStyle="1" w:styleId="SC5106520">
    <w:name w:val="SC.5.106520"/>
    <w:uiPriority w:val="99"/>
    <w:rsid w:val="00983A38"/>
    <w:rPr>
      <w:b/>
      <w:bCs/>
      <w:color w:val="000000"/>
    </w:rPr>
  </w:style>
  <w:style w:type="character" w:customStyle="1" w:styleId="SC2212999">
    <w:name w:val="SC.2.212999"/>
    <w:uiPriority w:val="99"/>
    <w:rsid w:val="00983A38"/>
    <w:rPr>
      <w:color w:val="000000"/>
      <w:sz w:val="20"/>
      <w:szCs w:val="20"/>
    </w:rPr>
  </w:style>
  <w:style w:type="character" w:customStyle="1" w:styleId="SC15323611">
    <w:name w:val="SC.15.323611"/>
    <w:uiPriority w:val="99"/>
    <w:rsid w:val="00B102CA"/>
    <w:rPr>
      <w:color w:val="000000"/>
      <w:sz w:val="18"/>
      <w:szCs w:val="18"/>
    </w:rPr>
  </w:style>
  <w:style w:type="paragraph" w:customStyle="1" w:styleId="SP14110722">
    <w:name w:val="SP.14.110722"/>
    <w:basedOn w:val="Default"/>
    <w:next w:val="Default"/>
    <w:uiPriority w:val="99"/>
    <w:rsid w:val="001975CF"/>
    <w:pPr>
      <w:widowControl w:val="0"/>
    </w:pPr>
    <w:rPr>
      <w:color w:val="auto"/>
    </w:rPr>
  </w:style>
  <w:style w:type="paragraph" w:customStyle="1" w:styleId="SP14110891">
    <w:name w:val="SP.14.110891"/>
    <w:basedOn w:val="Default"/>
    <w:next w:val="Default"/>
    <w:uiPriority w:val="99"/>
    <w:rsid w:val="001975CF"/>
    <w:pPr>
      <w:widowControl w:val="0"/>
    </w:pPr>
    <w:rPr>
      <w:color w:val="auto"/>
    </w:rPr>
  </w:style>
  <w:style w:type="paragraph" w:customStyle="1" w:styleId="SP14110869">
    <w:name w:val="SP.14.110869"/>
    <w:basedOn w:val="Default"/>
    <w:next w:val="Default"/>
    <w:uiPriority w:val="99"/>
    <w:rsid w:val="001975CF"/>
    <w:pPr>
      <w:widowControl w:val="0"/>
    </w:pPr>
    <w:rPr>
      <w:color w:val="auto"/>
    </w:rPr>
  </w:style>
  <w:style w:type="character" w:customStyle="1" w:styleId="SC14319501">
    <w:name w:val="SC.14.319501"/>
    <w:uiPriority w:val="99"/>
    <w:rsid w:val="001975CF"/>
    <w:rPr>
      <w:color w:val="000000"/>
      <w:sz w:val="20"/>
      <w:szCs w:val="20"/>
    </w:rPr>
  </w:style>
  <w:style w:type="paragraph" w:customStyle="1" w:styleId="SP8188531">
    <w:name w:val="SP.8.188531"/>
    <w:basedOn w:val="Default"/>
    <w:next w:val="Default"/>
    <w:uiPriority w:val="99"/>
    <w:rsid w:val="00EB21CF"/>
    <w:pPr>
      <w:widowControl w:val="0"/>
    </w:pPr>
    <w:rPr>
      <w:color w:val="auto"/>
    </w:rPr>
  </w:style>
  <w:style w:type="paragraph" w:customStyle="1" w:styleId="SP8188611">
    <w:name w:val="SP.8.188611"/>
    <w:basedOn w:val="Default"/>
    <w:next w:val="Default"/>
    <w:uiPriority w:val="99"/>
    <w:rsid w:val="00EB21CF"/>
    <w:pPr>
      <w:widowControl w:val="0"/>
    </w:pPr>
    <w:rPr>
      <w:color w:val="auto"/>
    </w:rPr>
  </w:style>
  <w:style w:type="character" w:customStyle="1" w:styleId="SC8204809">
    <w:name w:val="SC.8.204809"/>
    <w:uiPriority w:val="99"/>
    <w:rsid w:val="00EB21CF"/>
    <w:rPr>
      <w:b/>
      <w:bCs/>
      <w:i/>
      <w:iCs/>
      <w:color w:val="000000"/>
      <w:sz w:val="22"/>
      <w:szCs w:val="22"/>
    </w:rPr>
  </w:style>
  <w:style w:type="paragraph" w:customStyle="1" w:styleId="SP11266333">
    <w:name w:val="SP.11.266333"/>
    <w:basedOn w:val="Default"/>
    <w:next w:val="Default"/>
    <w:uiPriority w:val="99"/>
    <w:rsid w:val="00EB21CF"/>
    <w:pPr>
      <w:widowControl w:val="0"/>
    </w:pPr>
    <w:rPr>
      <w:color w:val="auto"/>
    </w:rPr>
  </w:style>
  <w:style w:type="paragraph" w:customStyle="1" w:styleId="SP11266424">
    <w:name w:val="SP.11.266424"/>
    <w:basedOn w:val="Default"/>
    <w:next w:val="Default"/>
    <w:uiPriority w:val="99"/>
    <w:rsid w:val="00EB21CF"/>
    <w:pPr>
      <w:widowControl w:val="0"/>
    </w:pPr>
    <w:rPr>
      <w:color w:val="auto"/>
    </w:rPr>
  </w:style>
  <w:style w:type="paragraph" w:customStyle="1" w:styleId="SP11266372">
    <w:name w:val="SP.11.266372"/>
    <w:basedOn w:val="Default"/>
    <w:next w:val="Default"/>
    <w:uiPriority w:val="99"/>
    <w:rsid w:val="00EB21CF"/>
    <w:pPr>
      <w:widowControl w:val="0"/>
    </w:pPr>
    <w:rPr>
      <w:color w:val="auto"/>
    </w:rPr>
  </w:style>
  <w:style w:type="character" w:customStyle="1" w:styleId="SC11319501">
    <w:name w:val="SC.11.319501"/>
    <w:uiPriority w:val="99"/>
    <w:rsid w:val="00EB21CF"/>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41883">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38117073">
      <w:bodyDiv w:val="1"/>
      <w:marLeft w:val="0"/>
      <w:marRight w:val="0"/>
      <w:marTop w:val="0"/>
      <w:marBottom w:val="0"/>
      <w:divBdr>
        <w:top w:val="none" w:sz="0" w:space="0" w:color="auto"/>
        <w:left w:val="none" w:sz="0" w:space="0" w:color="auto"/>
        <w:bottom w:val="none" w:sz="0" w:space="0" w:color="auto"/>
        <w:right w:val="none" w:sz="0" w:space="0" w:color="auto"/>
      </w:divBdr>
    </w:div>
    <w:div w:id="160313994">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39825835">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18789847">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47241657">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96576859">
      <w:bodyDiv w:val="1"/>
      <w:marLeft w:val="0"/>
      <w:marRight w:val="0"/>
      <w:marTop w:val="0"/>
      <w:marBottom w:val="0"/>
      <w:divBdr>
        <w:top w:val="none" w:sz="0" w:space="0" w:color="auto"/>
        <w:left w:val="none" w:sz="0" w:space="0" w:color="auto"/>
        <w:bottom w:val="none" w:sz="0" w:space="0" w:color="auto"/>
        <w:right w:val="none" w:sz="0" w:space="0" w:color="auto"/>
      </w:divBdr>
    </w:div>
    <w:div w:id="510147235">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1239657">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98416853">
      <w:bodyDiv w:val="1"/>
      <w:marLeft w:val="0"/>
      <w:marRight w:val="0"/>
      <w:marTop w:val="0"/>
      <w:marBottom w:val="0"/>
      <w:divBdr>
        <w:top w:val="none" w:sz="0" w:space="0" w:color="auto"/>
        <w:left w:val="none" w:sz="0" w:space="0" w:color="auto"/>
        <w:bottom w:val="none" w:sz="0" w:space="0" w:color="auto"/>
        <w:right w:val="none" w:sz="0" w:space="0" w:color="auto"/>
      </w:divBdr>
    </w:div>
    <w:div w:id="613290690">
      <w:bodyDiv w:val="1"/>
      <w:marLeft w:val="0"/>
      <w:marRight w:val="0"/>
      <w:marTop w:val="0"/>
      <w:marBottom w:val="0"/>
      <w:divBdr>
        <w:top w:val="none" w:sz="0" w:space="0" w:color="auto"/>
        <w:left w:val="none" w:sz="0" w:space="0" w:color="auto"/>
        <w:bottom w:val="none" w:sz="0" w:space="0" w:color="auto"/>
        <w:right w:val="none" w:sz="0" w:space="0" w:color="auto"/>
      </w:divBdr>
      <w:divsChild>
        <w:div w:id="1196456260">
          <w:marLeft w:val="547"/>
          <w:marRight w:val="0"/>
          <w:marTop w:val="115"/>
          <w:marBottom w:val="0"/>
          <w:divBdr>
            <w:top w:val="none" w:sz="0" w:space="0" w:color="auto"/>
            <w:left w:val="none" w:sz="0" w:space="0" w:color="auto"/>
            <w:bottom w:val="none" w:sz="0" w:space="0" w:color="auto"/>
            <w:right w:val="none" w:sz="0" w:space="0" w:color="auto"/>
          </w:divBdr>
        </w:div>
        <w:div w:id="1697542109">
          <w:marLeft w:val="1166"/>
          <w:marRight w:val="0"/>
          <w:marTop w:val="77"/>
          <w:marBottom w:val="0"/>
          <w:divBdr>
            <w:top w:val="none" w:sz="0" w:space="0" w:color="auto"/>
            <w:left w:val="none" w:sz="0" w:space="0" w:color="auto"/>
            <w:bottom w:val="none" w:sz="0" w:space="0" w:color="auto"/>
            <w:right w:val="none" w:sz="0" w:space="0" w:color="auto"/>
          </w:divBdr>
        </w:div>
        <w:div w:id="1047023331">
          <w:marLeft w:val="1166"/>
          <w:marRight w:val="0"/>
          <w:marTop w:val="77"/>
          <w:marBottom w:val="0"/>
          <w:divBdr>
            <w:top w:val="none" w:sz="0" w:space="0" w:color="auto"/>
            <w:left w:val="none" w:sz="0" w:space="0" w:color="auto"/>
            <w:bottom w:val="none" w:sz="0" w:space="0" w:color="auto"/>
            <w:right w:val="none" w:sz="0" w:space="0" w:color="auto"/>
          </w:divBdr>
        </w:div>
        <w:div w:id="1671907584">
          <w:marLeft w:val="1166"/>
          <w:marRight w:val="0"/>
          <w:marTop w:val="77"/>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687415881">
      <w:bodyDiv w:val="1"/>
      <w:marLeft w:val="0"/>
      <w:marRight w:val="0"/>
      <w:marTop w:val="0"/>
      <w:marBottom w:val="0"/>
      <w:divBdr>
        <w:top w:val="none" w:sz="0" w:space="0" w:color="auto"/>
        <w:left w:val="none" w:sz="0" w:space="0" w:color="auto"/>
        <w:bottom w:val="none" w:sz="0" w:space="0" w:color="auto"/>
        <w:right w:val="none" w:sz="0" w:space="0" w:color="auto"/>
      </w:divBdr>
    </w:div>
    <w:div w:id="689838838">
      <w:bodyDiv w:val="1"/>
      <w:marLeft w:val="0"/>
      <w:marRight w:val="0"/>
      <w:marTop w:val="0"/>
      <w:marBottom w:val="0"/>
      <w:divBdr>
        <w:top w:val="none" w:sz="0" w:space="0" w:color="auto"/>
        <w:left w:val="none" w:sz="0" w:space="0" w:color="auto"/>
        <w:bottom w:val="none" w:sz="0" w:space="0" w:color="auto"/>
        <w:right w:val="none" w:sz="0" w:space="0" w:color="auto"/>
      </w:divBdr>
    </w:div>
    <w:div w:id="703209815">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3719802">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7863434">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65890365">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16233011">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61489862">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25394386">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88272885">
      <w:bodyDiv w:val="1"/>
      <w:marLeft w:val="0"/>
      <w:marRight w:val="0"/>
      <w:marTop w:val="0"/>
      <w:marBottom w:val="0"/>
      <w:divBdr>
        <w:top w:val="none" w:sz="0" w:space="0" w:color="auto"/>
        <w:left w:val="none" w:sz="0" w:space="0" w:color="auto"/>
        <w:bottom w:val="none" w:sz="0" w:space="0" w:color="auto"/>
        <w:right w:val="none" w:sz="0" w:space="0" w:color="auto"/>
      </w:divBdr>
    </w:div>
    <w:div w:id="132057878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5707279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1584002">
      <w:bodyDiv w:val="1"/>
      <w:marLeft w:val="0"/>
      <w:marRight w:val="0"/>
      <w:marTop w:val="0"/>
      <w:marBottom w:val="0"/>
      <w:divBdr>
        <w:top w:val="none" w:sz="0" w:space="0" w:color="auto"/>
        <w:left w:val="none" w:sz="0" w:space="0" w:color="auto"/>
        <w:bottom w:val="none" w:sz="0" w:space="0" w:color="auto"/>
        <w:right w:val="none" w:sz="0" w:space="0" w:color="auto"/>
      </w:divBdr>
    </w:div>
    <w:div w:id="1426725141">
      <w:bodyDiv w:val="1"/>
      <w:marLeft w:val="0"/>
      <w:marRight w:val="0"/>
      <w:marTop w:val="0"/>
      <w:marBottom w:val="0"/>
      <w:divBdr>
        <w:top w:val="none" w:sz="0" w:space="0" w:color="auto"/>
        <w:left w:val="none" w:sz="0" w:space="0" w:color="auto"/>
        <w:bottom w:val="none" w:sz="0" w:space="0" w:color="auto"/>
        <w:right w:val="none" w:sz="0" w:space="0" w:color="auto"/>
      </w:divBdr>
    </w:div>
    <w:div w:id="1431320539">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37405330">
      <w:bodyDiv w:val="1"/>
      <w:marLeft w:val="0"/>
      <w:marRight w:val="0"/>
      <w:marTop w:val="0"/>
      <w:marBottom w:val="0"/>
      <w:divBdr>
        <w:top w:val="none" w:sz="0" w:space="0" w:color="auto"/>
        <w:left w:val="none" w:sz="0" w:space="0" w:color="auto"/>
        <w:bottom w:val="none" w:sz="0" w:space="0" w:color="auto"/>
        <w:right w:val="none" w:sz="0" w:space="0" w:color="auto"/>
      </w:divBdr>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66842081">
      <w:bodyDiv w:val="1"/>
      <w:marLeft w:val="0"/>
      <w:marRight w:val="0"/>
      <w:marTop w:val="0"/>
      <w:marBottom w:val="0"/>
      <w:divBdr>
        <w:top w:val="none" w:sz="0" w:space="0" w:color="auto"/>
        <w:left w:val="none" w:sz="0" w:space="0" w:color="auto"/>
        <w:bottom w:val="none" w:sz="0" w:space="0" w:color="auto"/>
        <w:right w:val="none" w:sz="0" w:space="0" w:color="auto"/>
      </w:divBdr>
    </w:div>
    <w:div w:id="1579903127">
      <w:bodyDiv w:val="1"/>
      <w:marLeft w:val="0"/>
      <w:marRight w:val="0"/>
      <w:marTop w:val="0"/>
      <w:marBottom w:val="0"/>
      <w:divBdr>
        <w:top w:val="none" w:sz="0" w:space="0" w:color="auto"/>
        <w:left w:val="none" w:sz="0" w:space="0" w:color="auto"/>
        <w:bottom w:val="none" w:sz="0" w:space="0" w:color="auto"/>
        <w:right w:val="none" w:sz="0" w:space="0" w:color="auto"/>
      </w:divBdr>
    </w:div>
    <w:div w:id="1584605209">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17045284">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80951780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08590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342FB3AD-FBBE-4DA3-9B92-8ABB7B754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3</TotalTime>
  <Pages>9</Pages>
  <Words>2728</Words>
  <Characters>15550</Characters>
  <Application>Microsoft Office Word</Application>
  <DocSecurity>0</DocSecurity>
  <Lines>129</Lines>
  <Paragraphs>36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21/0301r5</vt:lpstr>
      <vt:lpstr>IEEE 802.11-21/0301r0</vt:lpstr>
    </vt:vector>
  </TitlesOfParts>
  <Company>Panasonic Corporation</Company>
  <LinksUpToDate>false</LinksUpToDate>
  <CharactersWithSpaces>18242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21/0301r5</dc:title>
  <dc:subject>Submission</dc:subject>
  <dc:creator>Ming Gan</dc:creator>
  <cp:keywords>March 2016, CTPClassification=CTP_IC:VisualMarkings=</cp:keywords>
  <dc:description/>
  <cp:lastModifiedBy>Ming Gan</cp:lastModifiedBy>
  <cp:revision>4</cp:revision>
  <cp:lastPrinted>2014-09-06T06:13:00Z</cp:lastPrinted>
  <dcterms:created xsi:type="dcterms:W3CDTF">2022-10-13T01:32:00Z</dcterms:created>
  <dcterms:modified xsi:type="dcterms:W3CDTF">2022-10-13T01:35:00Z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e933072d-10ca-4c89-a311-2a2215524cee</vt:lpwstr>
  </property>
  <property fmtid="{D5CDD505-2E9C-101B-9397-08002B2CF9AE}" pid="4" name="CTP_BU">
    <vt:lpwstr>NEXT GEN AND STANDARDS GROUP</vt:lpwstr>
  </property>
  <property fmtid="{D5CDD505-2E9C-101B-9397-08002B2CF9AE}" pid="5" name="CTP_TimeStamp">
    <vt:lpwstr>2016-11-08 17:56:51Z</vt:lpwstr>
  </property>
  <property fmtid="{D5CDD505-2E9C-101B-9397-08002B2CF9AE}" pid="6" name="_2015_ms_pID_725343">
    <vt:lpwstr>(3)g35I+CsWq4VEJXfN4KWg7vF+wecZudPjmhLG4hvn8IAjXUKvTHERD7AcVfZm0UWaYsZRWojo
JwIpC9Zzfvo7m37ve6Oe99kPMKU/FRDHZFxvf8f6X5dG6BOiJmJh12dtjwEbrcx44pO67F/A
7CYir6sDi53vJ19S/cnogiMJTrt4JeVOcPFUtVpirt+IZ2tUT0u17de0jNQK0kd5pR7PUOlK
n/P9gDC7LCHKhBbQx5</vt:lpwstr>
  </property>
  <property fmtid="{D5CDD505-2E9C-101B-9397-08002B2CF9AE}" pid="7" name="_2015_ms_pID_7253431">
    <vt:lpwstr>ZWKAcUTg1r0EZs0Cwwjk0kWY19qyKXhXdaqu0RxkzMdk3brWuxQ/Bl
9CjgaLqiiNeCoh7t6e57K3jyI9HS/V+ONVDGxSvOXtZiVx2nT8+j3MHvvFpGFnmooHtAFjcZ
LLTAgRFqyuaVs02gjh2z9AAMlCUU7s44p9qJeUPdtIMMY10M73mSG10mHzj/VwRWY63JEotY
/ZSX4Ev8g8HWrNeuIM2GLIiXl2Wj3VifZuLx</vt:lpwstr>
  </property>
  <property fmtid="{D5CDD505-2E9C-101B-9397-08002B2CF9AE}" pid="8" name="CTPClassification">
    <vt:lpwstr>CTP_IC</vt:lpwstr>
  </property>
  <property fmtid="{D5CDD505-2E9C-101B-9397-08002B2CF9AE}" pid="9" name="MSIP_Label_9aa06179-68b3-4e2b-b09b-a2424735516b_Enabled">
    <vt:lpwstr>True</vt:lpwstr>
  </property>
  <property fmtid="{D5CDD505-2E9C-101B-9397-08002B2CF9AE}" pid="10" name="MSIP_Label_9aa06179-68b3-4e2b-b09b-a2424735516b_SiteId">
    <vt:lpwstr>46c98d88-e344-4ed4-8496-4ed7712e255d</vt:lpwstr>
  </property>
  <property fmtid="{D5CDD505-2E9C-101B-9397-08002B2CF9AE}" pid="11" name="MSIP_Label_9aa06179-68b3-4e2b-b09b-a2424735516b_Owner">
    <vt:lpwstr>laurent.cariou@intel.com</vt:lpwstr>
  </property>
  <property fmtid="{D5CDD505-2E9C-101B-9397-08002B2CF9AE}" pid="12" name="MSIP_Label_9aa06179-68b3-4e2b-b09b-a2424735516b_SetDate">
    <vt:lpwstr>2021-05-12T15:35:39.7761577Z</vt:lpwstr>
  </property>
  <property fmtid="{D5CDD505-2E9C-101B-9397-08002B2CF9AE}" pid="13" name="MSIP_Label_9aa06179-68b3-4e2b-b09b-a2424735516b_Name">
    <vt:lpwstr>Intel Confidential</vt:lpwstr>
  </property>
  <property fmtid="{D5CDD505-2E9C-101B-9397-08002B2CF9AE}" pid="14" name="MSIP_Label_9aa06179-68b3-4e2b-b09b-a2424735516b_Application">
    <vt:lpwstr>Microsoft Azure Information Protection</vt:lpwstr>
  </property>
  <property fmtid="{D5CDD505-2E9C-101B-9397-08002B2CF9AE}" pid="15" name="MSIP_Label_9aa06179-68b3-4e2b-b09b-a2424735516b_ActionId">
    <vt:lpwstr>3287bc87-c3a7-49c3-9e5b-946c1bccec84</vt:lpwstr>
  </property>
  <property fmtid="{D5CDD505-2E9C-101B-9397-08002B2CF9AE}" pid="16" name="MSIP_Label_9aa06179-68b3-4e2b-b09b-a2424735516b_Extended_MSFT_Method">
    <vt:lpwstr>Automatic</vt:lpwstr>
  </property>
  <property fmtid="{D5CDD505-2E9C-101B-9397-08002B2CF9AE}" pid="17" name="Sensitivity">
    <vt:lpwstr>Intel Confidential</vt:lpwstr>
  </property>
  <property fmtid="{D5CDD505-2E9C-101B-9397-08002B2CF9AE}" pid="18" name="_2015_ms_pID_7253432">
    <vt:lpwstr>oUQxhvZlWhzpXI4GKQ84+H4=</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1665605546</vt:lpwstr>
  </property>
</Properties>
</file>