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>IEEE P802.11</w:t>
      </w:r>
      <w:r>
        <w:br w:type="textWrapping"/>
      </w:r>
      <w:r>
        <w:t>Wireless LANs</w:t>
      </w:r>
    </w:p>
    <w:tbl>
      <w:tblPr>
        <w:tblStyle w:val="1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075"/>
        <w:gridCol w:w="1604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>11be D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>
              <w:rPr>
                <w:rFonts w:hint="eastAsia" w:eastAsia="宋体"/>
                <w:lang w:val="en-US" w:eastAsia="zh-CN"/>
              </w:rPr>
              <w:t>CID 13284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ind w:left="0"/>
              <w:rPr>
                <w:rFonts w:hint="default" w:eastAsia="宋体"/>
                <w:b w:val="0"/>
                <w:sz w:val="20"/>
                <w:lang w:val="en-US"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</w:t>
            </w:r>
            <w:r>
              <w:rPr>
                <w:b w:val="0"/>
                <w:sz w:val="20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Yan Li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ZTE </w:t>
            </w:r>
            <w:r>
              <w:rPr>
                <w:b w:val="0"/>
                <w:sz w:val="18"/>
                <w:szCs w:val="18"/>
                <w:lang w:eastAsia="ko-KR"/>
              </w:rPr>
              <w:t>Corporation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li</w:t>
            </w: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eastAsia="宋体"/>
                <w:b w:val="0"/>
                <w:sz w:val="18"/>
                <w:szCs w:val="18"/>
                <w:lang w:val="en-US" w:eastAsia="zh-CN"/>
              </w:rPr>
              <w:t>yan16@zte.com.cn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Ke Tang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Zisheng Wang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 xml:space="preserve">Qisheng Huang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  <w:t>BinitaGupta</w:t>
            </w:r>
          </w:p>
        </w:tc>
        <w:tc>
          <w:tcPr>
            <w:tcW w:w="1440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sz w:val="18"/>
                <w:szCs w:val="18"/>
                <w:lang w:val="en-US" w:eastAsia="zh-CN" w:bidi="ar-SA"/>
              </w:rPr>
              <w:t>Meta</w:t>
            </w:r>
          </w:p>
        </w:tc>
        <w:tc>
          <w:tcPr>
            <w:tcW w:w="2075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ascii="Times New Roman" w:hAnsi="Times New Roman" w:eastAsia="Malgun Gothic" w:cs="Times New Roman"/>
                <w:b w:val="0"/>
                <w:sz w:val="18"/>
                <w:szCs w:val="18"/>
                <w:lang w:val="en-GB" w:eastAsia="ko-KR" w:bidi="ar-SA"/>
              </w:rPr>
            </w:pPr>
          </w:p>
        </w:tc>
        <w:tc>
          <w:tcPr>
            <w:tcW w:w="2909" w:type="dxa"/>
            <w:vAlign w:val="center"/>
          </w:tcPr>
          <w:p>
            <w:pPr>
              <w:pStyle w:val="23"/>
              <w:spacing w:after="0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2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1</w:t>
                            </w:r>
                            <w:r>
                              <w:rPr>
                                <w:lang w:eastAsia="ko-KR"/>
                              </w:rPr>
                              <w:t xml:space="preserve"> CID: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CID:13284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>
                            <w:pPr>
                              <w:pStyle w:val="6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Rev 1:changes based on the teleconference</w:t>
                            </w:r>
                          </w:p>
                          <w:p>
                            <w:pPr>
                              <w:pStyle w:val="69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  <w:p>
                            <w:pPr>
                              <w:pStyle w:val="69"/>
                              <w:ind w:left="720"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5pt;margin-top:15.8pt;height:365pt;width:468pt;z-index:251659264;mso-width-relative:page;mso-height-relative:page;" fillcolor="#FFFFFF" filled="t" stroked="f" coordsize="21600,21600" o:allowincell="f" o:gfxdata="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e1GTnXAAAACgEAAA8A&#10;AAAAAAAAAQAgAAAAIgAAAGRycy9kb3ducmV2LnhtbFBLAQIUABQAAAAIAIdO4kCRv/kJGAIAAD4E&#10;AAAOAAAAAAAAAAEAIAAAACY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spacing w:after="120"/>
                      </w:pPr>
                      <w:r>
                        <w:t>Abstract</w:t>
                      </w:r>
                    </w:p>
                    <w:p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1</w:t>
                      </w:r>
                      <w:r>
                        <w:rPr>
                          <w:lang w:eastAsia="ko-KR"/>
                        </w:rPr>
                        <w:t xml:space="preserve"> CID: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CID:13284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  <w:r>
                        <w:t>Revisions:</w:t>
                      </w:r>
                    </w:p>
                    <w:p>
                      <w:pPr>
                        <w:jc w:val="both"/>
                      </w:pP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>
                      <w:pPr>
                        <w:pStyle w:val="69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Rev 1:changes based on the teleconference</w:t>
                      </w:r>
                    </w:p>
                    <w:p>
                      <w:pPr>
                        <w:pStyle w:val="69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  <w:p>
                      <w:pPr>
                        <w:pStyle w:val="69"/>
                        <w:ind w:left="720"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/>
    <w:p/>
    <w:p>
      <w:r>
        <w:br w:type="page"/>
      </w:r>
    </w:p>
    <w:p/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 to approve this submission means that the editing instructions and any changed or added material are actioned in the TGbe D</w:t>
      </w:r>
      <w:r>
        <w:rPr>
          <w:rFonts w:hint="eastAsia" w:eastAsia="宋体"/>
          <w:lang w:val="en-US" w:eastAsia="zh-CN"/>
        </w:rPr>
        <w:t>2.2</w:t>
      </w:r>
      <w:r>
        <w:rPr>
          <w:lang w:eastAsia="ko-KR"/>
        </w:rPr>
        <w:t xml:space="preserve"> Draft.  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>
        <w:rPr>
          <w:rFonts w:hint="eastAsia" w:eastAsia="宋体"/>
          <w:b/>
          <w:bCs/>
          <w:i/>
          <w:iCs/>
          <w:lang w:val="en-US" w:eastAsia="zh-CN"/>
        </w:rPr>
        <w:t>2</w:t>
      </w:r>
      <w:r>
        <w:rPr>
          <w:b/>
          <w:bCs/>
          <w:i/>
          <w:iCs/>
          <w:lang w:eastAsia="ko-KR"/>
        </w:rPr>
        <w:t>.</w:t>
      </w:r>
      <w:r>
        <w:rPr>
          <w:rFonts w:hint="eastAsia" w:eastAsia="宋体"/>
          <w:b/>
          <w:bCs/>
          <w:i/>
          <w:iCs/>
          <w:lang w:val="en-US" w:eastAsia="zh-CN"/>
        </w:rPr>
        <w:t>2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>
      <w:pPr>
        <w:rPr>
          <w:b/>
          <w:bCs/>
          <w:i/>
          <w:iCs/>
          <w:lang w:eastAsia="ko-KR"/>
        </w:rPr>
      </w:pPr>
    </w:p>
    <w:tbl>
      <w:tblPr>
        <w:tblStyle w:val="15"/>
        <w:tblW w:w="10948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05"/>
        <w:gridCol w:w="720"/>
        <w:gridCol w:w="900"/>
        <w:gridCol w:w="2390"/>
        <w:gridCol w:w="2093"/>
        <w:gridCol w:w="3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80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39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24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1328</w:t>
            </w:r>
            <w:r>
              <w:rPr>
                <w:rFonts w:hint="eastAsia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4</w:t>
            </w:r>
          </w:p>
        </w:tc>
        <w:tc>
          <w:tcPr>
            <w:tcW w:w="805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default" w:eastAsia="宋体"/>
                <w:sz w:val="16"/>
                <w:szCs w:val="16"/>
                <w:lang w:val="en-US" w:eastAsia="zh-CN"/>
              </w:rPr>
              <w:t>Binita Gupta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73.05</w:t>
            </w: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6.3</w:t>
            </w:r>
          </w:p>
        </w:tc>
        <w:tc>
          <w:tcPr>
            <w:tcW w:w="2390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Add MLME primitive to trigger removing an affiliated AP from an AP MLD.</w:t>
            </w:r>
          </w:p>
        </w:tc>
        <w:tc>
          <w:tcPr>
            <w:tcW w:w="2093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16"/>
                <w:szCs w:val="16"/>
                <w:lang w:val="en-US" w:eastAsia="ko-KR"/>
              </w:rPr>
            </w:pPr>
            <w:r>
              <w:rPr>
                <w:rFonts w:hint="eastAsia" w:eastAsia="宋体"/>
                <w:sz w:val="16"/>
                <w:szCs w:val="16"/>
                <w:lang w:val="en-US" w:eastAsia="ko-KR"/>
              </w:rPr>
              <w:t>As in comment</w:t>
            </w:r>
          </w:p>
        </w:tc>
        <w:tc>
          <w:tcPr>
            <w:tcW w:w="3224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b/>
                <w:bCs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sz w:val="16"/>
                <w:szCs w:val="16"/>
                <w:lang w:val="en-US" w:eastAsia="zh-CN" w:bidi="ar-SA"/>
              </w:rPr>
              <w:t>Revised-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 w:cs="Times New Roman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  <w:t>new primitives MLME-BSS-AP-REMOVAL.request/confirm are added to support triggering removing an affiliated AP.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 w:cs="Times New Roman"/>
                <w:sz w:val="16"/>
                <w:szCs w:val="16"/>
                <w:lang w:val="en-US" w:eastAsia="zh-CN" w:bidi="ar-SA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TGbe editor to make the changes</w:t>
            </w:r>
            <w:r>
              <w:rPr>
                <w:rFonts w:hint="eastAsia" w:ascii="Calibri" w:hAnsi="Calibri" w:eastAsia="宋体" w:cs="Arial"/>
                <w:sz w:val="18"/>
                <w:szCs w:val="18"/>
                <w:lang w:val="en-US" w:eastAsia="zh-CN"/>
              </w:rPr>
              <w:t xml:space="preserve"> in this document 11-22 1765r1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 w:cs="Times New Roman"/>
                <w:sz w:val="16"/>
                <w:szCs w:val="16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eastAsia="宋体" w:cs="Times New Roman"/>
                <w:sz w:val="16"/>
                <w:szCs w:val="16"/>
                <w:lang w:val="en-US" w:eastAsia="zh-CN" w:bidi="ar-SA"/>
              </w:rPr>
            </w:pPr>
          </w:p>
        </w:tc>
      </w:tr>
    </w:tbl>
    <w:p>
      <w:pPr>
        <w:pStyle w:val="140"/>
        <w:spacing w:before="360" w:beforeLines="0" w:after="240" w:afterLines="0"/>
        <w:rPr>
          <w:rFonts w:hint="eastAsia" w:ascii="Arial" w:hAnsi="Arial"/>
          <w:color w:val="000000"/>
          <w:sz w:val="24"/>
          <w:szCs w:val="24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bidi w:val="0"/>
        <w:rPr>
          <w:rFonts w:hint="default" w:ascii="Arial" w:hAnsi="Arial"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Times New Roman"/>
          <w:b/>
          <w:i/>
          <w:color w:val="000000"/>
          <w:sz w:val="22"/>
          <w:szCs w:val="24"/>
          <w:highlight w:val="yellow"/>
        </w:rPr>
        <w:t xml:space="preserve">Insert the following </w:t>
      </w:r>
      <w:r>
        <w:rPr>
          <w:rFonts w:hint="eastAsia" w:eastAsia="宋体"/>
          <w:b/>
          <w:i/>
          <w:color w:val="000000"/>
          <w:sz w:val="22"/>
          <w:szCs w:val="24"/>
          <w:highlight w:val="yellow"/>
          <w:lang w:val="en-US" w:eastAsia="zh-CN"/>
        </w:rPr>
        <w:t>at the end of clause 6.3:</w:t>
      </w:r>
    </w:p>
    <w:p>
      <w:pPr>
        <w:pStyle w:val="150"/>
        <w:spacing w:before="360" w:beforeLines="0" w:after="240" w:afterLines="0"/>
        <w:rPr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0" w:author="Yan Li" w:date="2022-10-12T16:32:50Z"/>
          <w:rFonts w:hint="default" w:ascii="Arial" w:hAnsi="Arial" w:eastAsia="宋体"/>
          <w:color w:val="000000"/>
          <w:sz w:val="20"/>
          <w:szCs w:val="24"/>
          <w:lang w:val="en-US" w:eastAsia="zh-CN"/>
        </w:rPr>
      </w:pPr>
      <w:ins w:id="1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2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3" w:author="Yan Li" w:date="2022-10-12T16:32:50Z">
        <w:r>
          <w:rPr>
            <w:rStyle w:val="147"/>
            <w:rFonts w:hint="eastAsia"/>
            <w:b/>
            <w:sz w:val="20"/>
            <w:szCs w:val="24"/>
          </w:rPr>
          <w:t xml:space="preserve"> </w:t>
        </w:r>
      </w:ins>
      <w:ins w:id="4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AP removal</w:t>
        </w:r>
      </w:ins>
    </w:p>
    <w:p>
      <w:pPr>
        <w:pStyle w:val="151"/>
        <w:spacing w:before="240" w:beforeLines="0" w:after="240" w:afterLines="0"/>
        <w:rPr>
          <w:ins w:id="5" w:author="Yan Li" w:date="2022-10-12T16:32:50Z"/>
          <w:rFonts w:hint="eastAsia" w:ascii="Arial" w:hAnsi="Arial"/>
          <w:color w:val="000000"/>
          <w:sz w:val="20"/>
          <w:szCs w:val="24"/>
        </w:rPr>
      </w:pPr>
      <w:ins w:id="6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7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8" w:author="Yan Li" w:date="2022-10-12T16:32:50Z">
        <w:r>
          <w:rPr>
            <w:rStyle w:val="147"/>
            <w:rFonts w:hint="eastAsia"/>
            <w:b/>
            <w:sz w:val="20"/>
            <w:szCs w:val="24"/>
          </w:rPr>
          <w:t>.1 Introduction</w:t>
        </w:r>
      </w:ins>
    </w:p>
    <w:p>
      <w:pPr>
        <w:pStyle w:val="152"/>
        <w:spacing w:before="240" w:beforeLines="0" w:afterLines="0"/>
        <w:jc w:val="both"/>
        <w:rPr>
          <w:ins w:id="9" w:author="Yan Li" w:date="2022-10-12T16:32:50Z"/>
          <w:rFonts w:hint="default" w:ascii="Times New Roman" w:hAnsi="Times New Roman" w:eastAsia="宋体"/>
          <w:color w:val="000000"/>
          <w:sz w:val="20"/>
          <w:szCs w:val="24"/>
          <w:lang w:val="en-US" w:eastAsia="zh-CN"/>
        </w:rPr>
      </w:pPr>
      <w:ins w:id="1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mechanism supports the process of </w:t>
        </w:r>
      </w:ins>
      <w:ins w:id="11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removing an affiliated AP from the AP MLD.</w:t>
        </w:r>
      </w:ins>
    </w:p>
    <w:p>
      <w:pPr>
        <w:pStyle w:val="151"/>
        <w:spacing w:before="240" w:beforeLines="0" w:after="240" w:afterLines="0"/>
        <w:rPr>
          <w:ins w:id="12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13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14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5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 MLME-BSS-</w:t>
        </w:r>
      </w:ins>
      <w:ins w:id="16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AP</w:t>
        </w:r>
      </w:ins>
      <w:ins w:id="17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-</w:t>
        </w:r>
      </w:ins>
      <w:ins w:id="18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REMOVAL</w:t>
        </w:r>
      </w:ins>
      <w:ins w:id="19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.request</w:t>
        </w:r>
      </w:ins>
    </w:p>
    <w:p>
      <w:pPr>
        <w:pStyle w:val="151"/>
        <w:spacing w:before="240" w:beforeLines="0" w:after="240" w:afterLines="0"/>
        <w:rPr>
          <w:ins w:id="20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21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22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23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.2.1 Function</w:t>
        </w:r>
      </w:ins>
    </w:p>
    <w:p>
      <w:pPr>
        <w:pStyle w:val="152"/>
        <w:spacing w:before="240" w:beforeLines="0" w:afterLines="0"/>
        <w:jc w:val="both"/>
        <w:rPr>
          <w:ins w:id="24" w:author="Yan Li" w:date="2022-10-12T16:32:50Z"/>
          <w:rFonts w:hint="default" w:ascii="Times New Roman" w:hAnsi="Times New Roman" w:eastAsia="宋体"/>
          <w:color w:val="000000"/>
          <w:sz w:val="20"/>
          <w:szCs w:val="24"/>
          <w:lang w:val="en-US" w:eastAsia="zh-CN"/>
        </w:rPr>
      </w:pPr>
      <w:ins w:id="2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primitive requests the AP MLD to </w:t>
        </w:r>
      </w:ins>
      <w:ins w:id="26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remove an AP affiliated with the AP MLD</w:t>
        </w:r>
      </w:ins>
      <w:ins w:id="27" w:author="Yan Li" w:date="2022-12-07T19:55:58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.</w:t>
        </w:r>
      </w:ins>
    </w:p>
    <w:p>
      <w:pPr>
        <w:pStyle w:val="151"/>
        <w:spacing w:before="240" w:beforeLines="0" w:after="240" w:afterLines="0"/>
        <w:rPr>
          <w:ins w:id="28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29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30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31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.2.2 Semantics of the service primitive</w:t>
        </w:r>
      </w:ins>
    </w:p>
    <w:p>
      <w:pPr>
        <w:pStyle w:val="152"/>
        <w:spacing w:before="240" w:beforeLines="0" w:afterLines="0"/>
        <w:jc w:val="both"/>
        <w:rPr>
          <w:ins w:id="32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33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The primitive parameters are as follows:</w:t>
        </w:r>
      </w:ins>
    </w:p>
    <w:p>
      <w:pPr>
        <w:pStyle w:val="153"/>
        <w:spacing w:beforeLines="0" w:afterLines="0"/>
        <w:ind w:left="640" w:firstLine="200"/>
        <w:jc w:val="both"/>
        <w:rPr>
          <w:ins w:id="34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35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MLME-BSS-</w:t>
        </w:r>
      </w:ins>
      <w:ins w:id="36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AP</w:t>
        </w:r>
      </w:ins>
      <w:ins w:id="37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-</w:t>
        </w:r>
      </w:ins>
      <w:ins w:id="38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39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.request(</w:t>
        </w:r>
      </w:ins>
    </w:p>
    <w:p>
      <w:pPr>
        <w:pStyle w:val="154"/>
        <w:spacing w:beforeLines="0" w:afterLines="0"/>
        <w:ind w:left="3280"/>
        <w:jc w:val="both"/>
        <w:rPr>
          <w:ins w:id="40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41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BSSID,</w:t>
        </w:r>
      </w:ins>
    </w:p>
    <w:p>
      <w:pPr>
        <w:pStyle w:val="154"/>
        <w:spacing w:beforeLines="0" w:afterLines="0"/>
        <w:ind w:left="3280"/>
        <w:jc w:val="both"/>
        <w:rPr>
          <w:ins w:id="42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43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Delete</w:t>
        </w:r>
      </w:ins>
      <w:ins w:id="44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Timer</w:t>
        </w:r>
      </w:ins>
    </w:p>
    <w:p>
      <w:pPr>
        <w:pStyle w:val="145"/>
        <w:ind w:firstLine="3200" w:firstLineChars="1600"/>
        <w:rPr>
          <w:ins w:id="45" w:author="Yan Li" w:date="2022-10-12T16:32:50Z"/>
          <w:rFonts w:hint="eastAsia" w:eastAsia="宋体"/>
          <w:lang w:eastAsia="zh-CN"/>
        </w:rPr>
      </w:pPr>
      <w:ins w:id="46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eastAsia="zh-CN"/>
          </w:rPr>
          <w:t>）</w:t>
        </w:r>
      </w:ins>
    </w:p>
    <w:p>
      <w:pPr>
        <w:pStyle w:val="145"/>
        <w:ind w:left="2880" w:leftChars="0" w:firstLine="720" w:firstLineChars="0"/>
        <w:rPr>
          <w:ins w:id="47" w:author="Yan Li" w:date="2022-10-12T16:32:50Z"/>
          <w:rFonts w:hint="eastAsia" w:eastAsia="宋体"/>
          <w:lang w:val="en-US" w:eastAsia="zh-CN"/>
        </w:rPr>
      </w:pPr>
    </w:p>
    <w:p>
      <w:pPr>
        <w:rPr>
          <w:ins w:id="48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ins w:id="49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0" w:author="Yan Li" w:date="2022-10-12T16:32:50Z"/>
              </w:rPr>
            </w:pPr>
            <w:ins w:id="51" w:author="Yan Li" w:date="2022-10-12T16:32:50Z">
              <w:r>
                <w:rPr>
                  <w:w w:val="100"/>
                </w:rPr>
                <w:t>Name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2" w:author="Yan Li" w:date="2022-10-12T16:32:50Z"/>
              </w:rPr>
            </w:pPr>
            <w:ins w:id="53" w:author="Yan Li" w:date="2022-10-12T16:32:50Z">
              <w:r>
                <w:rPr>
                  <w:w w:val="100"/>
                </w:rPr>
                <w:t>Type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4" w:author="Yan Li" w:date="2022-10-12T16:32:50Z"/>
              </w:rPr>
            </w:pPr>
            <w:ins w:id="55" w:author="Yan Li" w:date="2022-10-12T16:32:5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56" w:author="Yan Li" w:date="2022-10-12T16:32:50Z"/>
              </w:rPr>
            </w:pPr>
            <w:ins w:id="57" w:author="Yan Li" w:date="2022-10-12T16:32:50Z">
              <w:r>
                <w:rPr>
                  <w:w w:val="100"/>
                </w:rPr>
                <w:t>Description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ins w:id="58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59" w:author="Yan Li" w:date="2022-10-12T16:32:50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60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BSSID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61" w:author="Yan Li" w:date="2022-10-12T16:32:50Z"/>
                <w:b w:val="0"/>
                <w:bCs w:val="0"/>
                <w:w w:val="100"/>
              </w:rPr>
            </w:pPr>
            <w:ins w:id="62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63" w:author="Yan Li" w:date="2022-10-12T16:32:50Z"/>
                <w:b w:val="0"/>
                <w:bCs w:val="0"/>
                <w:w w:val="100"/>
              </w:rPr>
            </w:pPr>
            <w:ins w:id="64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Any valid individual MAC address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65" w:author="Yan Li" w:date="2022-10-12T16:32:50Z"/>
                <w:rFonts w:hint="default"/>
                <w:b w:val="0"/>
                <w:bCs w:val="0"/>
                <w:w w:val="100"/>
                <w:lang w:val="en-US"/>
              </w:rPr>
            </w:pPr>
            <w:ins w:id="66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The BSSID of the </w:t>
              </w:r>
            </w:ins>
            <w:ins w:id="67" w:author="Yan Li" w:date="2022-10-13T09:04:2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affi</w:t>
              </w:r>
            </w:ins>
            <w:ins w:id="68" w:author="Yan Li" w:date="2022-10-13T09:04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liated</w:t>
              </w:r>
            </w:ins>
            <w:ins w:id="69" w:author="Yan Li" w:date="2022-10-13T09:04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70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AP </w:t>
              </w:r>
            </w:ins>
            <w:ins w:id="71" w:author="Yan Li" w:date="2022-12-08T00:33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72" w:author="Yan Li" w:date="2022-12-08T00:33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ha</w:t>
              </w:r>
            </w:ins>
            <w:ins w:id="73" w:author="Yan Li" w:date="2022-12-08T00:33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 </w:t>
              </w:r>
            </w:ins>
            <w:ins w:id="74" w:author="Yan Li" w:date="2022-12-08T00:34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is</w:t>
              </w:r>
            </w:ins>
            <w:ins w:id="75" w:author="Yan Li" w:date="2022-12-08T00:34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b</w:t>
              </w:r>
            </w:ins>
            <w:ins w:id="76" w:author="Yan Li" w:date="2022-12-08T00:34:4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eing</w:t>
              </w:r>
            </w:ins>
            <w:ins w:id="77" w:author="Yan Li" w:date="2022-12-08T00:33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re</w:t>
              </w:r>
            </w:ins>
            <w:ins w:id="78" w:author="Yan Li" w:date="2022-12-08T00:33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qu</w:t>
              </w:r>
            </w:ins>
            <w:ins w:id="79" w:author="Yan Li" w:date="2022-12-08T00:33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es</w:t>
              </w:r>
            </w:ins>
            <w:ins w:id="80" w:author="Yan Li" w:date="2022-12-08T00:33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te</w:t>
              </w:r>
            </w:ins>
            <w:ins w:id="81" w:author="Yan Li" w:date="2022-12-08T00:33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d </w:t>
              </w:r>
            </w:ins>
            <w:ins w:id="82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to be removed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ins w:id="83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84" w:author="Yan Li" w:date="2022-10-12T16:32:50Z"/>
                <w:rFonts w:hint="default"/>
                <w:b w:val="0"/>
                <w:bCs w:val="0"/>
                <w:w w:val="100"/>
                <w:lang w:val="en-US" w:eastAsia="zh-CN"/>
              </w:rPr>
            </w:pPr>
            <w:ins w:id="85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DeleteTimer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86" w:author="Yan Li" w:date="2022-10-12T16:32:50Z"/>
                <w:b w:val="0"/>
                <w:bCs w:val="0"/>
                <w:w w:val="100"/>
                <w:lang w:eastAsia="zh-CN"/>
              </w:rPr>
            </w:pPr>
            <w:ins w:id="87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Integer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88" w:author="Yan Li" w:date="2022-10-12T16:32:50Z"/>
                <w:b w:val="0"/>
                <w:bCs w:val="0"/>
                <w:w w:val="100"/>
                <w:lang w:eastAsia="zh-CN"/>
              </w:rPr>
            </w:pPr>
            <w:ins w:id="89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0–65 535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90" w:author="Yan Li" w:date="2022-10-12T16:32:50Z"/>
                <w:b w:val="0"/>
                <w:bCs w:val="0"/>
                <w:w w:val="100"/>
                <w:lang w:eastAsia="zh-CN"/>
              </w:rPr>
            </w:pPr>
            <w:ins w:id="91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Specifies the number of T</w:t>
              </w:r>
            </w:ins>
            <w:ins w:id="92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BTT</w:t>
              </w:r>
            </w:ins>
            <w:ins w:id="93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s </w:t>
              </w:r>
            </w:ins>
            <w:ins w:id="94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of the </w:t>
              </w:r>
            </w:ins>
            <w:ins w:id="95" w:author="Yan Li" w:date="2022-10-13T09:04:46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aff</w:t>
              </w:r>
            </w:ins>
            <w:ins w:id="96" w:author="Yan Li" w:date="2022-10-13T09:04:47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iliat</w:t>
              </w:r>
            </w:ins>
            <w:ins w:id="97" w:author="Yan Li" w:date="2022-10-13T09:04:48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ed </w:t>
              </w:r>
            </w:ins>
            <w:ins w:id="98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 xml:space="preserve">AP </w:t>
              </w:r>
            </w:ins>
            <w:ins w:id="99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until the </w:t>
              </w:r>
            </w:ins>
            <w:ins w:id="100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AP</w:t>
              </w:r>
            </w:ins>
            <w:ins w:id="101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 xml:space="preserve"> </w:t>
              </w:r>
            </w:ins>
            <w:ins w:id="102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val="en-US" w:eastAsia="zh-CN"/>
                </w:rPr>
                <w:t>is removed</w:t>
              </w:r>
            </w:ins>
            <w:ins w:id="103" w:author="Yan Li" w:date="2022-10-12T16:32:50Z">
              <w:r>
                <w:rPr>
                  <w:rFonts w:hint="eastAsia"/>
                  <w:b w:val="0"/>
                  <w:bCs w:val="0"/>
                  <w:w w:val="100"/>
                  <w:lang w:eastAsia="zh-CN"/>
                </w:rPr>
                <w:t>.</w:t>
              </w:r>
            </w:ins>
          </w:p>
        </w:tc>
      </w:tr>
    </w:tbl>
    <w:p>
      <w:pPr>
        <w:rPr>
          <w:ins w:id="104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05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06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07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08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09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10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rPr>
          <w:ins w:id="111" w:author="Yan Li" w:date="2022-10-12T16:32:50Z"/>
          <w:rFonts w:hint="default" w:ascii="Arial" w:hAnsi="Arial"/>
          <w:color w:val="000000"/>
          <w:sz w:val="24"/>
          <w:szCs w:val="24"/>
          <w:lang w:val="en-US" w:eastAsia="zh-CN"/>
        </w:rPr>
      </w:pPr>
    </w:p>
    <w:p>
      <w:pPr>
        <w:pStyle w:val="151"/>
        <w:spacing w:before="240" w:beforeLines="0" w:after="240" w:afterLines="0"/>
        <w:rPr>
          <w:ins w:id="112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13" w:author="Yan Li" w:date="2022-10-12T16:32:50Z"/>
          <w:rFonts w:hint="eastAsia" w:ascii="Arial" w:hAnsi="Arial"/>
          <w:color w:val="000000"/>
          <w:sz w:val="20"/>
          <w:szCs w:val="24"/>
        </w:rPr>
      </w:pPr>
      <w:ins w:id="114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15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16" w:author="Yan Li" w:date="2022-10-12T16:32:50Z">
        <w:r>
          <w:rPr>
            <w:rStyle w:val="147"/>
            <w:rFonts w:hint="eastAsia"/>
            <w:b/>
            <w:sz w:val="20"/>
            <w:szCs w:val="24"/>
          </w:rPr>
          <w:t>.2.3 When generated</w:t>
        </w:r>
      </w:ins>
    </w:p>
    <w:p>
      <w:pPr>
        <w:pStyle w:val="152"/>
        <w:spacing w:before="240" w:beforeLines="0" w:afterLines="0"/>
        <w:jc w:val="both"/>
        <w:rPr>
          <w:ins w:id="117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1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primitive is generated by the SME when it decides to </w:t>
        </w:r>
      </w:ins>
      <w:ins w:id="119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remove an AP affiliated with the AP MLD</w:t>
        </w:r>
      </w:ins>
      <w:ins w:id="12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</w:t>
        </w:r>
      </w:ins>
    </w:p>
    <w:p>
      <w:pPr>
        <w:pStyle w:val="151"/>
        <w:spacing w:before="240" w:beforeLines="0" w:after="240" w:afterLines="0"/>
        <w:rPr>
          <w:ins w:id="121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122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123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24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.2.4 Effect of receipt</w:t>
        </w:r>
      </w:ins>
    </w:p>
    <w:p>
      <w:pPr>
        <w:rPr>
          <w:ins w:id="125" w:author="Yan Li" w:date="2022-10-12T16:32:50Z"/>
          <w:rStyle w:val="147"/>
          <w:rFonts w:hint="eastAsia" w:ascii="Times New Roman" w:hAnsi="Times New Roman" w:eastAsia="Times New Roman"/>
          <w:sz w:val="20"/>
          <w:szCs w:val="24"/>
        </w:rPr>
      </w:pPr>
      <w:ins w:id="126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The primitive starts the</w:t>
        </w:r>
      </w:ins>
      <w:ins w:id="127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 xml:space="preserve"> affiliated AP</w:t>
        </w:r>
      </w:ins>
      <w:ins w:id="12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</w:t>
        </w:r>
      </w:ins>
      <w:ins w:id="129" w:author="Yan Li" w:date="2022-10-13T09:05:12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re</w:t>
        </w:r>
      </w:ins>
      <w:ins w:id="130" w:author="Yan Li" w:date="2022-10-13T09:05:15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mo</w:t>
        </w:r>
      </w:ins>
      <w:ins w:id="131" w:author="Yan Li" w:date="2022-10-13T09:05:16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v</w:t>
        </w:r>
      </w:ins>
      <w:ins w:id="132" w:author="Yan Li" w:date="2022-10-13T09:05:17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 xml:space="preserve">al </w:t>
        </w:r>
      </w:ins>
      <w:ins w:id="133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proce</w:t>
        </w:r>
      </w:ins>
      <w:ins w:id="134" w:author="Yan Li" w:date="2022-10-13T09:05:31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dur</w:t>
        </w:r>
      </w:ins>
      <w:ins w:id="135" w:author="Yan Li" w:date="2022-10-13T09:05:32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e</w:t>
        </w:r>
      </w:ins>
      <w:ins w:id="136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in 35.3.</w:t>
        </w:r>
      </w:ins>
      <w:ins w:id="137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6</w:t>
        </w:r>
      </w:ins>
      <w:ins w:id="13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</w:t>
        </w:r>
      </w:ins>
      <w:ins w:id="139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2</w:t>
        </w:r>
      </w:ins>
      <w:ins w:id="14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.2 (</w:t>
        </w:r>
      </w:ins>
      <w:ins w:id="141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Removing affiliated APs</w:t>
        </w:r>
      </w:ins>
      <w:ins w:id="14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).</w:t>
        </w:r>
      </w:ins>
    </w:p>
    <w:p>
      <w:pPr>
        <w:pStyle w:val="150"/>
        <w:spacing w:before="360" w:beforeLines="0" w:after="240" w:afterLines="0"/>
        <w:rPr>
          <w:ins w:id="143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44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145" w:author="Yan Li" w:date="2022-10-12T16:32:50Z"/>
          <w:rFonts w:hint="eastAsia" w:ascii="Arial" w:hAnsi="Arial"/>
          <w:color w:val="000000"/>
          <w:sz w:val="20"/>
          <w:szCs w:val="24"/>
        </w:rPr>
      </w:pPr>
      <w:ins w:id="146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47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48" w:author="Yan Li" w:date="2022-10-12T16:32:50Z">
        <w:r>
          <w:rPr>
            <w:rStyle w:val="147"/>
            <w:rFonts w:hint="eastAsia"/>
            <w:b/>
            <w:sz w:val="20"/>
            <w:szCs w:val="24"/>
          </w:rPr>
          <w:t>.3 MLME-</w:t>
        </w:r>
      </w:ins>
      <w:ins w:id="149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BSS</w:t>
        </w:r>
      </w:ins>
      <w:ins w:id="150" w:author="Yan Li" w:date="2022-10-12T16:32:50Z">
        <w:r>
          <w:rPr>
            <w:rStyle w:val="147"/>
            <w:rFonts w:hint="eastAsia"/>
            <w:b/>
            <w:sz w:val="20"/>
            <w:szCs w:val="24"/>
          </w:rPr>
          <w:t>-</w:t>
        </w:r>
      </w:ins>
      <w:ins w:id="151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AP</w:t>
        </w:r>
      </w:ins>
      <w:ins w:id="152" w:author="Yan Li" w:date="2022-10-12T16:32:50Z">
        <w:r>
          <w:rPr>
            <w:rStyle w:val="147"/>
            <w:rFonts w:hint="eastAsia"/>
            <w:b/>
            <w:sz w:val="20"/>
            <w:szCs w:val="24"/>
          </w:rPr>
          <w:t>-</w:t>
        </w:r>
      </w:ins>
      <w:ins w:id="153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REMOVAL</w:t>
        </w:r>
      </w:ins>
      <w:ins w:id="154" w:author="Yan Li" w:date="2022-10-12T16:32:50Z">
        <w:r>
          <w:rPr>
            <w:rStyle w:val="147"/>
            <w:rFonts w:hint="eastAsia"/>
            <w:b/>
            <w:sz w:val="20"/>
            <w:szCs w:val="24"/>
          </w:rPr>
          <w:t>.confirm</w:t>
        </w:r>
      </w:ins>
    </w:p>
    <w:p>
      <w:pPr>
        <w:pStyle w:val="151"/>
        <w:spacing w:before="240" w:beforeLines="0" w:after="240" w:afterLines="0"/>
        <w:rPr>
          <w:ins w:id="155" w:author="Yan Li" w:date="2022-10-12T16:32:50Z"/>
          <w:rFonts w:hint="eastAsia" w:ascii="Arial" w:hAnsi="Arial"/>
          <w:color w:val="000000"/>
          <w:sz w:val="20"/>
          <w:szCs w:val="24"/>
        </w:rPr>
      </w:pPr>
      <w:ins w:id="156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157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58" w:author="Yan Li" w:date="2022-10-12T16:32:50Z">
        <w:r>
          <w:rPr>
            <w:rStyle w:val="147"/>
            <w:rFonts w:hint="eastAsia"/>
            <w:b/>
            <w:sz w:val="20"/>
            <w:szCs w:val="24"/>
          </w:rPr>
          <w:t>.3.1 Function</w:t>
        </w:r>
      </w:ins>
    </w:p>
    <w:p>
      <w:pPr>
        <w:pStyle w:val="152"/>
        <w:spacing w:before="240" w:beforeLines="0" w:afterLines="0"/>
        <w:jc w:val="both"/>
        <w:rPr>
          <w:ins w:id="159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6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This primitive reports the results of an affiliated AP </w:t>
        </w:r>
      </w:ins>
      <w:ins w:id="161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16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procedure.</w:t>
        </w:r>
      </w:ins>
    </w:p>
    <w:p>
      <w:pPr>
        <w:pStyle w:val="151"/>
        <w:spacing w:before="240" w:beforeLines="0" w:after="240" w:afterLines="0"/>
        <w:rPr>
          <w:ins w:id="163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164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165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166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.3.2 Semantics of the service primitive</w:t>
        </w:r>
      </w:ins>
    </w:p>
    <w:p>
      <w:pPr>
        <w:pStyle w:val="152"/>
        <w:spacing w:before="240" w:beforeLines="0" w:afterLines="0"/>
        <w:jc w:val="both"/>
        <w:rPr>
          <w:ins w:id="167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6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The primitive parameters are as follows:</w:t>
        </w:r>
      </w:ins>
    </w:p>
    <w:p>
      <w:pPr>
        <w:pStyle w:val="153"/>
        <w:spacing w:beforeLines="0" w:afterLines="0"/>
        <w:ind w:left="640" w:firstLine="200"/>
        <w:jc w:val="both"/>
        <w:rPr>
          <w:ins w:id="169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7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MLME-BSS-</w:t>
        </w:r>
      </w:ins>
      <w:ins w:id="171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AP</w:t>
        </w:r>
      </w:ins>
      <w:ins w:id="17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-</w:t>
        </w:r>
      </w:ins>
      <w:ins w:id="173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174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.confirm(</w:t>
        </w:r>
      </w:ins>
    </w:p>
    <w:p>
      <w:pPr>
        <w:pStyle w:val="154"/>
        <w:spacing w:beforeLines="0" w:afterLines="0"/>
        <w:ind w:left="3280" w:firstLine="716" w:firstLineChars="0"/>
        <w:jc w:val="both"/>
        <w:rPr>
          <w:ins w:id="175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176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BSSID</w:t>
        </w:r>
      </w:ins>
    </w:p>
    <w:p>
      <w:pPr>
        <w:ind w:left="2880" w:leftChars="0" w:firstLine="1052" w:firstLineChars="526"/>
        <w:rPr>
          <w:ins w:id="177" w:author="Yan Li" w:date="2022-10-12T16:32:50Z"/>
          <w:rStyle w:val="147"/>
          <w:rFonts w:hint="eastAsia" w:ascii="Times New Roman" w:hAnsi="Times New Roman" w:eastAsia="Times New Roman"/>
          <w:sz w:val="20"/>
          <w:szCs w:val="24"/>
        </w:rPr>
      </w:pPr>
      <w:ins w:id="17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)</w:t>
        </w:r>
      </w:ins>
    </w:p>
    <w:p>
      <w:pPr>
        <w:rPr>
          <w:ins w:id="179" w:author="Yan Li" w:date="2022-10-12T16:32:50Z"/>
          <w:rStyle w:val="147"/>
          <w:rFonts w:hint="eastAsia" w:ascii="Times New Roman" w:hAnsi="Times New Roman" w:eastAsia="Times New Roman"/>
          <w:sz w:val="20"/>
          <w:szCs w:val="24"/>
        </w:rPr>
      </w:pPr>
    </w:p>
    <w:tbl>
      <w:tblPr>
        <w:tblStyle w:val="14"/>
        <w:tblpPr w:leftFromText="180" w:rightFromText="180" w:vertAnchor="text" w:horzAnchor="page" w:tblpX="1999" w:tblpY="236"/>
        <w:tblOverlap w:val="never"/>
        <w:tblW w:w="0" w:type="auto"/>
        <w:tblInd w:w="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2108"/>
        <w:gridCol w:w="1569"/>
        <w:gridCol w:w="1350"/>
        <w:gridCol w:w="3673"/>
      </w:tblGrid>
      <w:tr>
        <w:trPr>
          <w:trHeight w:val="19" w:hRule="atLeast"/>
          <w:ins w:id="180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81" w:author="Yan Li" w:date="2022-10-12T16:32:50Z"/>
              </w:rPr>
            </w:pPr>
            <w:ins w:id="182" w:author="Yan Li" w:date="2022-10-12T16:32:50Z">
              <w:r>
                <w:rPr>
                  <w:w w:val="100"/>
                </w:rPr>
                <w:t>Name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83" w:author="Yan Li" w:date="2022-10-12T16:32:50Z"/>
              </w:rPr>
            </w:pPr>
            <w:ins w:id="184" w:author="Yan Li" w:date="2022-10-12T16:32:50Z">
              <w:r>
                <w:rPr>
                  <w:w w:val="100"/>
                </w:rPr>
                <w:t>Type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85" w:author="Yan Li" w:date="2022-10-12T16:32:50Z"/>
              </w:rPr>
            </w:pPr>
            <w:ins w:id="186" w:author="Yan Li" w:date="2022-10-12T16:32:5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rPr>
                <w:ins w:id="187" w:author="Yan Li" w:date="2022-10-12T16:32:50Z"/>
              </w:rPr>
            </w:pPr>
            <w:ins w:id="188" w:author="Yan Li" w:date="2022-10-12T16:32:50Z">
              <w:r>
                <w:rPr>
                  <w:w w:val="100"/>
                </w:rPr>
                <w:t>Description</w:t>
              </w:r>
            </w:ins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ins w:id="189" w:author="Yan Li" w:date="2022-10-12T16:32:50Z"/>
        </w:trPr>
        <w:tc>
          <w:tcPr>
            <w:tcW w:w="2108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90" w:author="Yan Li" w:date="2022-10-12T16:32:50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ins w:id="191" w:author="Yan Li" w:date="2022-10-12T16:32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BSSID</w:t>
              </w:r>
            </w:ins>
          </w:p>
        </w:tc>
        <w:tc>
          <w:tcPr>
            <w:tcW w:w="1569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92" w:author="Yan Li" w:date="2022-10-12T16:32:50Z"/>
                <w:b w:val="0"/>
                <w:bCs w:val="0"/>
                <w:w w:val="100"/>
              </w:rPr>
            </w:pPr>
            <w:ins w:id="193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94" w:author="Yan Li" w:date="2022-10-12T16:32:50Z"/>
                <w:b w:val="0"/>
                <w:bCs w:val="0"/>
                <w:w w:val="100"/>
              </w:rPr>
            </w:pPr>
            <w:ins w:id="195" w:author="Yan Li" w:date="2022-10-12T16:32:50Z">
              <w:r>
                <w:rPr>
                  <w:rFonts w:hint="eastAsia"/>
                  <w:b w:val="0"/>
                  <w:bCs w:val="0"/>
                  <w:w w:val="100"/>
                </w:rPr>
                <w:t>Any valid individual MAC address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8"/>
              <w:jc w:val="both"/>
              <w:rPr>
                <w:ins w:id="196" w:author="Yan Li" w:date="2022-10-12T16:32:50Z"/>
                <w:rFonts w:hint="default"/>
                <w:b w:val="0"/>
                <w:bCs w:val="0"/>
                <w:w w:val="100"/>
                <w:lang w:val="en-US"/>
              </w:rPr>
            </w:pPr>
            <w:ins w:id="197" w:author="Yan Li" w:date="2022-12-08T00:34:1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The BSSID of the affiliated AP that </w:t>
              </w:r>
            </w:ins>
            <w:ins w:id="198" w:author="Yan Li" w:date="2022-12-08T00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</w:t>
              </w:r>
            </w:ins>
            <w:ins w:id="199" w:author="Yan Li" w:date="2022-12-08T00:34:1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200" w:author="Yan Li" w:date="2022-12-08T00:34:3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be</w:t>
              </w:r>
            </w:ins>
            <w:ins w:id="201" w:author="Yan Li" w:date="2022-12-08T00:34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ing</w:t>
              </w:r>
            </w:ins>
            <w:ins w:id="202" w:author="Yan Li" w:date="2022-12-08T00:34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03" w:author="Yan Li" w:date="2022-12-08T00:34:1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requested to be removed</w:t>
              </w:r>
            </w:ins>
          </w:p>
        </w:tc>
      </w:tr>
    </w:tbl>
    <w:p>
      <w:pPr>
        <w:rPr>
          <w:ins w:id="204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05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06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07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08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09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10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rPr>
          <w:ins w:id="211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p>
      <w:pPr>
        <w:pStyle w:val="151"/>
        <w:spacing w:before="240" w:beforeLines="0" w:after="240" w:afterLines="0"/>
        <w:rPr>
          <w:ins w:id="212" w:author="Yan Li" w:date="2022-10-12T16:32:50Z"/>
          <w:rFonts w:hint="eastAsia" w:ascii="Arial" w:hAnsi="Arial"/>
          <w:color w:val="000000"/>
          <w:sz w:val="24"/>
          <w:szCs w:val="24"/>
        </w:rPr>
      </w:pPr>
    </w:p>
    <w:p>
      <w:pPr>
        <w:pStyle w:val="151"/>
        <w:spacing w:before="240" w:beforeLines="0" w:after="240" w:afterLines="0"/>
        <w:rPr>
          <w:ins w:id="213" w:author="Yan Li" w:date="2022-10-12T16:32:50Z"/>
          <w:rFonts w:hint="eastAsia" w:ascii="Arial" w:hAnsi="Arial"/>
          <w:color w:val="000000"/>
          <w:sz w:val="20"/>
          <w:szCs w:val="24"/>
        </w:rPr>
      </w:pPr>
      <w:ins w:id="214" w:author="Yan Li" w:date="2022-10-12T16:32:50Z">
        <w:r>
          <w:rPr>
            <w:rStyle w:val="147"/>
            <w:rFonts w:hint="eastAsia"/>
            <w:b/>
            <w:sz w:val="20"/>
            <w:szCs w:val="24"/>
          </w:rPr>
          <w:t>6.3.</w:t>
        </w:r>
      </w:ins>
      <w:ins w:id="215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216" w:author="Yan Li" w:date="2022-10-12T16:32:50Z">
        <w:r>
          <w:rPr>
            <w:rStyle w:val="147"/>
            <w:rFonts w:hint="eastAsia"/>
            <w:b/>
            <w:sz w:val="20"/>
            <w:szCs w:val="24"/>
          </w:rPr>
          <w:t>.3.3 When generated</w:t>
        </w:r>
      </w:ins>
    </w:p>
    <w:p>
      <w:pPr>
        <w:pStyle w:val="152"/>
        <w:spacing w:before="240" w:beforeLines="0" w:afterLines="0"/>
        <w:jc w:val="both"/>
        <w:rPr>
          <w:ins w:id="217" w:author="Yan Li" w:date="2022-10-12T16:32:50Z"/>
          <w:rFonts w:hint="eastAsia" w:ascii="Times New Roman" w:hAnsi="Times New Roman" w:eastAsia="Times New Roman"/>
          <w:color w:val="000000"/>
          <w:sz w:val="20"/>
          <w:szCs w:val="24"/>
        </w:rPr>
      </w:pPr>
      <w:ins w:id="218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This primitive is generated by the MLME as a result of an MLME-BSS-</w:t>
        </w:r>
      </w:ins>
      <w:ins w:id="219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AP</w:t>
        </w:r>
      </w:ins>
      <w:ins w:id="22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-</w:t>
        </w:r>
      </w:ins>
      <w:ins w:id="221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REMOVAL</w:t>
        </w:r>
      </w:ins>
      <w:ins w:id="22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.request primitive to </w:t>
        </w:r>
      </w:ins>
      <w:ins w:id="223" w:author="Yan Li" w:date="2022-10-12T16:32:50Z">
        <w:r>
          <w:rPr>
            <w:rStyle w:val="147"/>
            <w:rFonts w:hint="eastAsia" w:ascii="Times New Roman" w:hAnsi="Times New Roman"/>
            <w:sz w:val="20"/>
            <w:szCs w:val="24"/>
            <w:lang w:val="en-US" w:eastAsia="zh-CN"/>
          </w:rPr>
          <w:t>remove an AP affiliated with the AP MLD</w:t>
        </w:r>
      </w:ins>
      <w:ins w:id="224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>.</w:t>
        </w:r>
      </w:ins>
    </w:p>
    <w:p>
      <w:pPr>
        <w:pStyle w:val="151"/>
        <w:spacing w:before="240" w:beforeLines="0" w:after="240" w:afterLines="0"/>
        <w:rPr>
          <w:ins w:id="225" w:author="Yan Li" w:date="2022-10-12T16:32:50Z"/>
          <w:rFonts w:hint="eastAsia" w:ascii="Arial" w:hAnsi="Arial" w:eastAsia="Times New Roman"/>
          <w:color w:val="000000"/>
          <w:sz w:val="20"/>
          <w:szCs w:val="24"/>
        </w:rPr>
      </w:pPr>
      <w:ins w:id="226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6.3.</w:t>
        </w:r>
      </w:ins>
      <w:ins w:id="227" w:author="Yan Li" w:date="2022-10-12T16:32:50Z">
        <w:r>
          <w:rPr>
            <w:rStyle w:val="147"/>
            <w:rFonts w:hint="eastAsia"/>
            <w:b/>
            <w:sz w:val="20"/>
            <w:szCs w:val="24"/>
            <w:lang w:val="en-US" w:eastAsia="zh-CN"/>
          </w:rPr>
          <w:t>xxx</w:t>
        </w:r>
      </w:ins>
      <w:ins w:id="228" w:author="Yan Li" w:date="2022-10-12T16:32:50Z">
        <w:r>
          <w:rPr>
            <w:rStyle w:val="147"/>
            <w:rFonts w:hint="eastAsia" w:eastAsia="Times New Roman"/>
            <w:b/>
            <w:sz w:val="20"/>
            <w:szCs w:val="24"/>
          </w:rPr>
          <w:t>.3.4 Effect of receipt</w:t>
        </w:r>
      </w:ins>
    </w:p>
    <w:p>
      <w:pPr>
        <w:rPr>
          <w:ins w:id="229" w:author="Yan Li" w:date="2022-10-12T16:32:50Z"/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  <w:ins w:id="230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The SME is notified of the results of the affiliated AP </w:t>
        </w:r>
      </w:ins>
      <w:ins w:id="231" w:author="Yan Li" w:date="2022-10-12T16:32:50Z">
        <w:r>
          <w:rPr>
            <w:rStyle w:val="147"/>
            <w:rFonts w:hint="eastAsia" w:eastAsia="宋体"/>
            <w:sz w:val="20"/>
            <w:szCs w:val="24"/>
            <w:lang w:val="en-US" w:eastAsia="zh-CN"/>
          </w:rPr>
          <w:t>removal</w:t>
        </w:r>
      </w:ins>
      <w:ins w:id="232" w:author="Yan Li" w:date="2022-10-12T16:32:50Z">
        <w:r>
          <w:rPr>
            <w:rStyle w:val="147"/>
            <w:rFonts w:hint="eastAsia" w:ascii="Times New Roman" w:hAnsi="Times New Roman" w:eastAsia="Times New Roman"/>
            <w:sz w:val="20"/>
            <w:szCs w:val="24"/>
          </w:rPr>
          <w:t xml:space="preserve"> procedure.</w:t>
        </w:r>
      </w:ins>
    </w:p>
    <w:p>
      <w:pPr>
        <w:rPr>
          <w:rStyle w:val="147"/>
          <w:rFonts w:hint="default" w:ascii="Times New Roman" w:hAnsi="Times New Roman" w:eastAsia="Times New Roman"/>
          <w:sz w:val="20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432" w:footer="432" w:gutter="72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  <w:r>
      <w:tab/>
    </w:r>
    <w:r>
      <w:rPr>
        <w:rFonts w:eastAsia="宋体"/>
        <w:lang w:val="en-US" w:eastAsia="zh-CN"/>
      </w:rPr>
      <w:t>Yan Li</w:t>
    </w:r>
    <w:r>
      <w:t xml:space="preserve">, </w:t>
    </w:r>
    <w:r>
      <w:rPr>
        <w:rFonts w:hint="eastAsia" w:eastAsia="宋体"/>
        <w:lang w:val="en-US" w:eastAsia="zh-CN"/>
      </w:rPr>
      <w:t xml:space="preserve">ZTE </w:t>
    </w:r>
    <w:r>
      <w:t>Corporation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680"/>
        <w:tab w:val="right" w:pos="9360"/>
        <w:tab w:val="clear" w:pos="6480"/>
      </w:tabs>
      <w:rPr>
        <w:rFonts w:eastAsia="宋体"/>
        <w:lang w:eastAsia="zh-CN"/>
      </w:rPr>
    </w:pPr>
    <w:r>
      <w:rPr>
        <w:rFonts w:hint="eastAsia" w:eastAsia="宋体"/>
        <w:lang w:val="en-US" w:eastAsia="zh-CN"/>
      </w:rPr>
      <w:t xml:space="preserve">July </w:t>
    </w:r>
    <w:r>
      <w:t>202</w:t>
    </w:r>
    <w:r>
      <w:rPr>
        <w:rFonts w:hint="eastAsia" w:eastAsia="宋体"/>
        <w:lang w:val="en-US" w:eastAsia="zh-CN"/>
      </w:rPr>
      <w:t>2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rPr>
        <w:rFonts w:hint="eastAsia" w:eastAsia="宋体"/>
        <w:lang w:val="en-US" w:eastAsia="zh-CN"/>
      </w:rPr>
      <w:t>2</w:t>
    </w:r>
    <w:r>
      <w:t>/</w:t>
    </w:r>
    <w:r>
      <w:rPr>
        <w:rFonts w:hint="eastAsia" w:eastAsia="宋体"/>
        <w:lang w:val="en-US" w:eastAsia="zh-CN"/>
      </w:rPr>
      <w:t>1765</w:t>
    </w:r>
    <w:r>
      <w:t>r</w:t>
    </w:r>
    <w:r>
      <w:fldChar w:fldCharType="end"/>
    </w:r>
    <w:r>
      <w:rPr>
        <w:rFonts w:hint="eastAsia" w:eastAsia="宋体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 Li">
    <w15:presenceInfo w15:providerId="None" w15:userId="Yan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mirrorMargin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4FA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63D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0E"/>
    <w:rsid w:val="000977B2"/>
    <w:rsid w:val="000A2C67"/>
    <w:rsid w:val="000A6402"/>
    <w:rsid w:val="000A66B1"/>
    <w:rsid w:val="000A7F37"/>
    <w:rsid w:val="000B0557"/>
    <w:rsid w:val="000B5BCB"/>
    <w:rsid w:val="000C0D91"/>
    <w:rsid w:val="000C4073"/>
    <w:rsid w:val="000C4CC6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7D8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A27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0979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1C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8D0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02F0"/>
    <w:rsid w:val="002D1126"/>
    <w:rsid w:val="002D15A2"/>
    <w:rsid w:val="002D174F"/>
    <w:rsid w:val="002D1D40"/>
    <w:rsid w:val="002D36DC"/>
    <w:rsid w:val="002D4629"/>
    <w:rsid w:val="002D518F"/>
    <w:rsid w:val="002D6FAE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359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4F86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1F99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0EC1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5ECD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A8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068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2D4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4412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095C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563"/>
    <w:rsid w:val="009B0620"/>
    <w:rsid w:val="009B09CD"/>
    <w:rsid w:val="009B0CB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424"/>
    <w:rsid w:val="00A717AE"/>
    <w:rsid w:val="00A74A68"/>
    <w:rsid w:val="00A76F23"/>
    <w:rsid w:val="00A77AE4"/>
    <w:rsid w:val="00A77C8F"/>
    <w:rsid w:val="00A80285"/>
    <w:rsid w:val="00A80E2F"/>
    <w:rsid w:val="00A81DAA"/>
    <w:rsid w:val="00A81E31"/>
    <w:rsid w:val="00A82885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91A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17A7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2F29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51DB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0E0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E09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43A2"/>
    <w:rsid w:val="00FF5D7A"/>
    <w:rsid w:val="00FF767D"/>
    <w:rsid w:val="00FF7E7B"/>
    <w:rsid w:val="00FF7EE7"/>
    <w:rsid w:val="00FF7FE0"/>
    <w:rsid w:val="013E3DF9"/>
    <w:rsid w:val="017366BC"/>
    <w:rsid w:val="025A2797"/>
    <w:rsid w:val="02727D1C"/>
    <w:rsid w:val="027B7E60"/>
    <w:rsid w:val="030B2F47"/>
    <w:rsid w:val="031860F5"/>
    <w:rsid w:val="03A357CE"/>
    <w:rsid w:val="03EB0762"/>
    <w:rsid w:val="03F25FAB"/>
    <w:rsid w:val="04043954"/>
    <w:rsid w:val="044F68A6"/>
    <w:rsid w:val="04A41E94"/>
    <w:rsid w:val="051C7403"/>
    <w:rsid w:val="051D65B6"/>
    <w:rsid w:val="052632E5"/>
    <w:rsid w:val="054133E8"/>
    <w:rsid w:val="055634D4"/>
    <w:rsid w:val="071056B6"/>
    <w:rsid w:val="07155E2B"/>
    <w:rsid w:val="075172DC"/>
    <w:rsid w:val="07C8625F"/>
    <w:rsid w:val="08426231"/>
    <w:rsid w:val="085B5634"/>
    <w:rsid w:val="08B53094"/>
    <w:rsid w:val="095010B3"/>
    <w:rsid w:val="096530C8"/>
    <w:rsid w:val="09967BA2"/>
    <w:rsid w:val="09DB54A0"/>
    <w:rsid w:val="0A01083A"/>
    <w:rsid w:val="0A6C706E"/>
    <w:rsid w:val="0B2F4942"/>
    <w:rsid w:val="0B655FFD"/>
    <w:rsid w:val="0B8D080F"/>
    <w:rsid w:val="0BB06D6E"/>
    <w:rsid w:val="0BDE5320"/>
    <w:rsid w:val="0BFF6D65"/>
    <w:rsid w:val="0C7657AA"/>
    <w:rsid w:val="0C7F65D3"/>
    <w:rsid w:val="0D2510FF"/>
    <w:rsid w:val="0E234537"/>
    <w:rsid w:val="0E310CD3"/>
    <w:rsid w:val="0E513651"/>
    <w:rsid w:val="0EB2394E"/>
    <w:rsid w:val="0F4F06D1"/>
    <w:rsid w:val="0F5D66C5"/>
    <w:rsid w:val="0F865DA3"/>
    <w:rsid w:val="0F9469B7"/>
    <w:rsid w:val="103024A3"/>
    <w:rsid w:val="10CC0106"/>
    <w:rsid w:val="10FC4A4E"/>
    <w:rsid w:val="10FF3E4A"/>
    <w:rsid w:val="118A24D5"/>
    <w:rsid w:val="11E04C4E"/>
    <w:rsid w:val="120E429F"/>
    <w:rsid w:val="1216026C"/>
    <w:rsid w:val="126C349E"/>
    <w:rsid w:val="12811272"/>
    <w:rsid w:val="12BF0162"/>
    <w:rsid w:val="13272BCF"/>
    <w:rsid w:val="13EE5613"/>
    <w:rsid w:val="15E65EA7"/>
    <w:rsid w:val="165B68D4"/>
    <w:rsid w:val="16B165C2"/>
    <w:rsid w:val="16B95C79"/>
    <w:rsid w:val="16BA1587"/>
    <w:rsid w:val="16E97919"/>
    <w:rsid w:val="17333D73"/>
    <w:rsid w:val="17464F51"/>
    <w:rsid w:val="17680C48"/>
    <w:rsid w:val="178A7F2D"/>
    <w:rsid w:val="17F35074"/>
    <w:rsid w:val="18675F33"/>
    <w:rsid w:val="187D2E56"/>
    <w:rsid w:val="18AD3401"/>
    <w:rsid w:val="19195043"/>
    <w:rsid w:val="19355D2C"/>
    <w:rsid w:val="194E4E57"/>
    <w:rsid w:val="1B1878B5"/>
    <w:rsid w:val="1B7B71FE"/>
    <w:rsid w:val="1B9921A9"/>
    <w:rsid w:val="1BA376F6"/>
    <w:rsid w:val="1BC13400"/>
    <w:rsid w:val="1CC770F2"/>
    <w:rsid w:val="1D2D4618"/>
    <w:rsid w:val="1DEC3CF3"/>
    <w:rsid w:val="1E216C23"/>
    <w:rsid w:val="1E256A94"/>
    <w:rsid w:val="1E294DCA"/>
    <w:rsid w:val="1E3868D2"/>
    <w:rsid w:val="1E7572B4"/>
    <w:rsid w:val="1EC84725"/>
    <w:rsid w:val="1F4F5232"/>
    <w:rsid w:val="1F803A79"/>
    <w:rsid w:val="1FCC0A90"/>
    <w:rsid w:val="1FCE2D34"/>
    <w:rsid w:val="20943644"/>
    <w:rsid w:val="218E7DA3"/>
    <w:rsid w:val="219E0905"/>
    <w:rsid w:val="222E2B58"/>
    <w:rsid w:val="22690AF4"/>
    <w:rsid w:val="229044B2"/>
    <w:rsid w:val="24BB02E7"/>
    <w:rsid w:val="24E46F2A"/>
    <w:rsid w:val="25B7115E"/>
    <w:rsid w:val="25BE1590"/>
    <w:rsid w:val="25E9527F"/>
    <w:rsid w:val="2615251E"/>
    <w:rsid w:val="2636773A"/>
    <w:rsid w:val="26A2484C"/>
    <w:rsid w:val="273F48CF"/>
    <w:rsid w:val="27852B16"/>
    <w:rsid w:val="27870093"/>
    <w:rsid w:val="283D236D"/>
    <w:rsid w:val="2841754E"/>
    <w:rsid w:val="287A4F25"/>
    <w:rsid w:val="28B80247"/>
    <w:rsid w:val="28DB352C"/>
    <w:rsid w:val="29105CC5"/>
    <w:rsid w:val="29EF4CF5"/>
    <w:rsid w:val="2A0C5D12"/>
    <w:rsid w:val="2A1F4C72"/>
    <w:rsid w:val="2A7C5FED"/>
    <w:rsid w:val="2AE36674"/>
    <w:rsid w:val="2B7A7AFC"/>
    <w:rsid w:val="2BB1239D"/>
    <w:rsid w:val="2BBE25A5"/>
    <w:rsid w:val="2BE92297"/>
    <w:rsid w:val="2C2B1C2D"/>
    <w:rsid w:val="2C8D5DA6"/>
    <w:rsid w:val="2DA11C92"/>
    <w:rsid w:val="2DF31C7A"/>
    <w:rsid w:val="2E39758D"/>
    <w:rsid w:val="2E3B0035"/>
    <w:rsid w:val="2E5C6092"/>
    <w:rsid w:val="2E743AAE"/>
    <w:rsid w:val="2F3432AA"/>
    <w:rsid w:val="2F551267"/>
    <w:rsid w:val="2F5C021C"/>
    <w:rsid w:val="2F6F0184"/>
    <w:rsid w:val="2F966F68"/>
    <w:rsid w:val="2FA76BFE"/>
    <w:rsid w:val="2FB12A67"/>
    <w:rsid w:val="2FBB6B80"/>
    <w:rsid w:val="30051DE8"/>
    <w:rsid w:val="307939BC"/>
    <w:rsid w:val="30AA3F68"/>
    <w:rsid w:val="30AA5677"/>
    <w:rsid w:val="312A79F7"/>
    <w:rsid w:val="313C1470"/>
    <w:rsid w:val="320E7B35"/>
    <w:rsid w:val="32467373"/>
    <w:rsid w:val="337A27B2"/>
    <w:rsid w:val="33886CC7"/>
    <w:rsid w:val="33CF731D"/>
    <w:rsid w:val="350D1D3D"/>
    <w:rsid w:val="357047AE"/>
    <w:rsid w:val="374935C6"/>
    <w:rsid w:val="37A11BFA"/>
    <w:rsid w:val="37A37ED9"/>
    <w:rsid w:val="37C656EB"/>
    <w:rsid w:val="38283233"/>
    <w:rsid w:val="389A0CA4"/>
    <w:rsid w:val="39802121"/>
    <w:rsid w:val="39A332F0"/>
    <w:rsid w:val="3A916A1B"/>
    <w:rsid w:val="3AA74DFE"/>
    <w:rsid w:val="3ABD2460"/>
    <w:rsid w:val="3B536C01"/>
    <w:rsid w:val="3C4C07D2"/>
    <w:rsid w:val="3CB7680E"/>
    <w:rsid w:val="3D522825"/>
    <w:rsid w:val="3D546A18"/>
    <w:rsid w:val="3D6E322E"/>
    <w:rsid w:val="3DB53C8B"/>
    <w:rsid w:val="3DE76EC9"/>
    <w:rsid w:val="3E602360"/>
    <w:rsid w:val="3E695A25"/>
    <w:rsid w:val="3EA31FB5"/>
    <w:rsid w:val="3F3D1C36"/>
    <w:rsid w:val="3FCB42F8"/>
    <w:rsid w:val="405E5242"/>
    <w:rsid w:val="40CA6194"/>
    <w:rsid w:val="40D40006"/>
    <w:rsid w:val="40DF4DCC"/>
    <w:rsid w:val="42473BFF"/>
    <w:rsid w:val="424F6319"/>
    <w:rsid w:val="42B47C82"/>
    <w:rsid w:val="431E5475"/>
    <w:rsid w:val="432904C9"/>
    <w:rsid w:val="43C7167E"/>
    <w:rsid w:val="44B528BE"/>
    <w:rsid w:val="44D0489B"/>
    <w:rsid w:val="44D228B8"/>
    <w:rsid w:val="44F46520"/>
    <w:rsid w:val="46494FC1"/>
    <w:rsid w:val="46561925"/>
    <w:rsid w:val="46684607"/>
    <w:rsid w:val="46C5072E"/>
    <w:rsid w:val="47790CE0"/>
    <w:rsid w:val="4826535A"/>
    <w:rsid w:val="483C0FE8"/>
    <w:rsid w:val="48451980"/>
    <w:rsid w:val="4A4C5E4D"/>
    <w:rsid w:val="4A6870EA"/>
    <w:rsid w:val="4AA22803"/>
    <w:rsid w:val="4ABC5701"/>
    <w:rsid w:val="4AF775ED"/>
    <w:rsid w:val="4B0B2AB7"/>
    <w:rsid w:val="4BA644BE"/>
    <w:rsid w:val="4BBB1A3A"/>
    <w:rsid w:val="4C6C01CA"/>
    <w:rsid w:val="4CE32868"/>
    <w:rsid w:val="4D151C99"/>
    <w:rsid w:val="4DB0063F"/>
    <w:rsid w:val="4E6F299B"/>
    <w:rsid w:val="4EDC473E"/>
    <w:rsid w:val="4FE93C13"/>
    <w:rsid w:val="51330A85"/>
    <w:rsid w:val="51370D00"/>
    <w:rsid w:val="51AD719B"/>
    <w:rsid w:val="51D51767"/>
    <w:rsid w:val="52156883"/>
    <w:rsid w:val="52BD3B0D"/>
    <w:rsid w:val="52D67454"/>
    <w:rsid w:val="53017DA8"/>
    <w:rsid w:val="53540143"/>
    <w:rsid w:val="544428DD"/>
    <w:rsid w:val="546C74EC"/>
    <w:rsid w:val="55783933"/>
    <w:rsid w:val="55E53D6A"/>
    <w:rsid w:val="568F78D8"/>
    <w:rsid w:val="56AA16BB"/>
    <w:rsid w:val="571634A9"/>
    <w:rsid w:val="57584486"/>
    <w:rsid w:val="576053E5"/>
    <w:rsid w:val="57F47A65"/>
    <w:rsid w:val="586277B5"/>
    <w:rsid w:val="58A436AC"/>
    <w:rsid w:val="5944691A"/>
    <w:rsid w:val="59616C09"/>
    <w:rsid w:val="59C3566A"/>
    <w:rsid w:val="59D87B30"/>
    <w:rsid w:val="59ED4EA2"/>
    <w:rsid w:val="5B2921FE"/>
    <w:rsid w:val="5B526E1F"/>
    <w:rsid w:val="5B5B667A"/>
    <w:rsid w:val="5BC62B9A"/>
    <w:rsid w:val="5C8176B1"/>
    <w:rsid w:val="5CAF0453"/>
    <w:rsid w:val="5CDC33DE"/>
    <w:rsid w:val="5D766D8C"/>
    <w:rsid w:val="5DC36C38"/>
    <w:rsid w:val="5DDD795E"/>
    <w:rsid w:val="5DFB5937"/>
    <w:rsid w:val="5E256D7B"/>
    <w:rsid w:val="5E9F7D1F"/>
    <w:rsid w:val="5EBB53C3"/>
    <w:rsid w:val="5ED03DC4"/>
    <w:rsid w:val="5F445D33"/>
    <w:rsid w:val="5F6613E7"/>
    <w:rsid w:val="5FF0564C"/>
    <w:rsid w:val="5FF7518B"/>
    <w:rsid w:val="601211CE"/>
    <w:rsid w:val="60234723"/>
    <w:rsid w:val="60264324"/>
    <w:rsid w:val="60347EC0"/>
    <w:rsid w:val="60CA7E0D"/>
    <w:rsid w:val="60D6517F"/>
    <w:rsid w:val="610D7EDB"/>
    <w:rsid w:val="61213E6F"/>
    <w:rsid w:val="617E17BE"/>
    <w:rsid w:val="62E34D4F"/>
    <w:rsid w:val="63750F35"/>
    <w:rsid w:val="63B850A1"/>
    <w:rsid w:val="641E495D"/>
    <w:rsid w:val="64EB07B5"/>
    <w:rsid w:val="64FB1B35"/>
    <w:rsid w:val="654D4AA9"/>
    <w:rsid w:val="6617332F"/>
    <w:rsid w:val="66220D2D"/>
    <w:rsid w:val="66287259"/>
    <w:rsid w:val="6631519E"/>
    <w:rsid w:val="66724CC4"/>
    <w:rsid w:val="66962829"/>
    <w:rsid w:val="66CC5DDC"/>
    <w:rsid w:val="673F02C1"/>
    <w:rsid w:val="67ED705E"/>
    <w:rsid w:val="68121CF7"/>
    <w:rsid w:val="68B45361"/>
    <w:rsid w:val="69061990"/>
    <w:rsid w:val="69655349"/>
    <w:rsid w:val="6A614391"/>
    <w:rsid w:val="6B8D402A"/>
    <w:rsid w:val="6B9F64B0"/>
    <w:rsid w:val="6BBD19F7"/>
    <w:rsid w:val="6D2A73A1"/>
    <w:rsid w:val="6D4D08B8"/>
    <w:rsid w:val="6D934A21"/>
    <w:rsid w:val="6E1E7B24"/>
    <w:rsid w:val="6E570FA2"/>
    <w:rsid w:val="6F0E10A5"/>
    <w:rsid w:val="6F1615FA"/>
    <w:rsid w:val="6F3913E0"/>
    <w:rsid w:val="6F3B5B69"/>
    <w:rsid w:val="6F4229BF"/>
    <w:rsid w:val="6F426EF9"/>
    <w:rsid w:val="6F8840C0"/>
    <w:rsid w:val="702C15F2"/>
    <w:rsid w:val="705531BB"/>
    <w:rsid w:val="70C96B5D"/>
    <w:rsid w:val="711A63BA"/>
    <w:rsid w:val="722C4121"/>
    <w:rsid w:val="72514B76"/>
    <w:rsid w:val="72EB20C8"/>
    <w:rsid w:val="73667509"/>
    <w:rsid w:val="73E269EF"/>
    <w:rsid w:val="74087697"/>
    <w:rsid w:val="744B1B77"/>
    <w:rsid w:val="74FA40EF"/>
    <w:rsid w:val="75060C03"/>
    <w:rsid w:val="753D483A"/>
    <w:rsid w:val="754B5134"/>
    <w:rsid w:val="75B15F48"/>
    <w:rsid w:val="75F15202"/>
    <w:rsid w:val="76363ABD"/>
    <w:rsid w:val="763D33D0"/>
    <w:rsid w:val="764D760B"/>
    <w:rsid w:val="765A574F"/>
    <w:rsid w:val="766D3219"/>
    <w:rsid w:val="76D74AF2"/>
    <w:rsid w:val="770C7A42"/>
    <w:rsid w:val="771A4FC2"/>
    <w:rsid w:val="78064D7D"/>
    <w:rsid w:val="785D224B"/>
    <w:rsid w:val="78AD417E"/>
    <w:rsid w:val="78BE7CD9"/>
    <w:rsid w:val="79321B92"/>
    <w:rsid w:val="794D3965"/>
    <w:rsid w:val="797A59C8"/>
    <w:rsid w:val="79B757A9"/>
    <w:rsid w:val="79CB2062"/>
    <w:rsid w:val="79DE0D15"/>
    <w:rsid w:val="7A5B5AC7"/>
    <w:rsid w:val="7AF20E64"/>
    <w:rsid w:val="7B061B26"/>
    <w:rsid w:val="7B8331D0"/>
    <w:rsid w:val="7B866AAC"/>
    <w:rsid w:val="7C2A6568"/>
    <w:rsid w:val="7C726691"/>
    <w:rsid w:val="7CC53F45"/>
    <w:rsid w:val="7CDB459D"/>
    <w:rsid w:val="7D1476F5"/>
    <w:rsid w:val="7D6C5939"/>
    <w:rsid w:val="7DF85E01"/>
    <w:rsid w:val="7EAB71DB"/>
    <w:rsid w:val="7EB4254E"/>
    <w:rsid w:val="7F226768"/>
    <w:rsid w:val="7F3B3848"/>
    <w:rsid w:val="7F6F0073"/>
    <w:rsid w:val="7F9D3F73"/>
    <w:rsid w:val="7FA63467"/>
    <w:rsid w:val="7FB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non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Times New Roman" w:hAnsi="Times New Roman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/>
      <w:outlineLvl w:val="3"/>
    </w:pPr>
    <w:rPr>
      <w:rFonts w:ascii="Times New Roman" w:hAnsi="Times New Roman" w:eastAsia="Yu Gothic"/>
      <w:b/>
      <w:sz w:val="2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next w:val="7"/>
    <w:link w:val="21"/>
    <w:unhideWhenUsed/>
    <w:qFormat/>
    <w:uiPriority w:val="99"/>
    <w:pPr>
      <w:spacing w:after="200"/>
    </w:pPr>
    <w:rPr>
      <w:rFonts w:ascii="Times New Roman" w:hAnsi="Times New Roman" w:eastAsia="n"/>
      <w:b/>
      <w:sz w:val="22"/>
    </w:rPr>
  </w:style>
  <w:style w:type="paragraph" w:styleId="7">
    <w:name w:val="toc 5"/>
    <w:basedOn w:val="1"/>
    <w:next w:val="1"/>
    <w:semiHidden/>
    <w:unhideWhenUsed/>
    <w:qFormat/>
    <w:uiPriority w:val="0"/>
    <w:pPr>
      <w:ind w:left="1680" w:leftChars="800"/>
    </w:pPr>
  </w:style>
  <w:style w:type="paragraph" w:styleId="8">
    <w:name w:val="Body Text Indent"/>
    <w:basedOn w:val="1"/>
    <w:qFormat/>
    <w:uiPriority w:val="0"/>
    <w:pPr>
      <w:ind w:left="720" w:hanging="720"/>
    </w:pPr>
  </w:style>
  <w:style w:type="paragraph" w:styleId="9">
    <w:name w:val="Balloon Text"/>
    <w:basedOn w:val="1"/>
    <w:link w:val="31"/>
    <w:qFormat/>
    <w:uiPriority w:val="0"/>
    <w:rPr>
      <w:rFonts w:ascii="Tahoma" w:hAnsi="Tahoma"/>
      <w:sz w:val="16"/>
      <w:szCs w:val="16"/>
    </w:rPr>
  </w:style>
  <w:style w:type="paragraph" w:styleId="10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1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3">
    <w:name w:val="annotation subject"/>
    <w:basedOn w:val="6"/>
    <w:next w:val="6"/>
    <w:link w:val="41"/>
    <w:qFormat/>
    <w:uiPriority w:val="0"/>
    <w:pPr>
      <w:spacing w:after="0"/>
    </w:pPr>
    <w:rPr>
      <w:bCs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semiHidden/>
    <w:qFormat/>
    <w:uiPriority w:val="0"/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unhideWhenUsed/>
    <w:qFormat/>
    <w:uiPriority w:val="99"/>
    <w:rPr>
      <w:sz w:val="16"/>
      <w:szCs w:val="16"/>
    </w:rPr>
  </w:style>
  <w:style w:type="character" w:customStyle="1" w:styleId="21">
    <w:name w:val="批注文字 Char"/>
    <w:link w:val="6"/>
    <w:qFormat/>
    <w:uiPriority w:val="99"/>
    <w:rPr>
      <w:rFonts w:ascii="Times New Roman" w:hAnsi="Times New Roman" w:eastAsia="n"/>
      <w:b/>
      <w:sz w:val="22"/>
    </w:rPr>
  </w:style>
  <w:style w:type="paragraph" w:customStyle="1" w:styleId="22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3">
    <w:name w:val="T2"/>
    <w:basedOn w:val="22"/>
    <w:qFormat/>
    <w:uiPriority w:val="0"/>
    <w:pPr>
      <w:spacing w:after="240"/>
      <w:ind w:left="720" w:right="720"/>
    </w:pPr>
  </w:style>
  <w:style w:type="paragraph" w:customStyle="1" w:styleId="24">
    <w:name w:val="T3"/>
    <w:basedOn w:val="22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25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26">
    <w:name w:val="TableCaption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27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28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29">
    <w:name w:val="IEEEStds Level 4 Header"/>
    <w:basedOn w:val="1"/>
    <w:next w:val="1"/>
    <w:link w:val="30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30">
    <w:name w:val="IEEEStds Level 4 Header Char Char"/>
    <w:link w:val="29"/>
    <w:qFormat/>
    <w:uiPriority w:val="0"/>
    <w:rPr>
      <w:rFonts w:ascii="Arial" w:hAnsi="Arial" w:eastAsia="MS Mincho"/>
      <w:b/>
      <w:snapToGrid w:val="0"/>
    </w:rPr>
  </w:style>
  <w:style w:type="character" w:customStyle="1" w:styleId="31">
    <w:name w:val="批注框文本 Char"/>
    <w:link w:val="9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2">
    <w:name w:val="H1"/>
    <w:next w:val="25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33">
    <w:name w:val="H2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34">
    <w:name w:val="H3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5">
    <w:name w:val="H4"/>
    <w:next w:val="25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36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37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38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9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40">
    <w:name w:val="TableTitle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character" w:customStyle="1" w:styleId="41">
    <w:name w:val="批注主题 Char"/>
    <w:link w:val="13"/>
    <w:qFormat/>
    <w:uiPriority w:val="0"/>
    <w:rPr>
      <w:rFonts w:ascii="Calibri" w:hAnsi="Calibri"/>
      <w:b/>
      <w:bCs/>
      <w:lang w:val="en-GB"/>
    </w:rPr>
  </w:style>
  <w:style w:type="paragraph" w:customStyle="1" w:styleId="42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43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45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46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47">
    <w:name w:val="색상형 음영 - 강조색 1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48">
    <w:name w:val="修订1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character" w:customStyle="1" w:styleId="49">
    <w:name w:val="highlight"/>
    <w:basedOn w:val="16"/>
    <w:qFormat/>
    <w:uiPriority w:val="0"/>
  </w:style>
  <w:style w:type="paragraph" w:customStyle="1" w:styleId="50">
    <w:name w:val="FigTitle a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1">
    <w:name w:val="TableTitle a"/>
    <w:next w:val="2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52">
    <w:name w:val="Body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53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54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5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56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57">
    <w:name w:val="SC.3.4062"/>
    <w:qFormat/>
    <w:uiPriority w:val="99"/>
    <w:rPr>
      <w:b/>
      <w:bCs/>
      <w:color w:val="000000"/>
      <w:sz w:val="20"/>
      <w:szCs w:val="20"/>
    </w:rPr>
  </w:style>
  <w:style w:type="paragraph" w:customStyle="1" w:styleId="58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59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0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1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2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3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4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5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66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67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character" w:styleId="68">
    <w:name w:val="Placeholder Text"/>
    <w:basedOn w:val="16"/>
    <w:semiHidden/>
    <w:qFormat/>
    <w:uiPriority w:val="99"/>
    <w:rPr>
      <w:color w:val="808080"/>
    </w:rPr>
  </w:style>
  <w:style w:type="paragraph" w:styleId="69">
    <w:name w:val="List Paragraph"/>
    <w:basedOn w:val="1"/>
    <w:qFormat/>
    <w:uiPriority w:val="34"/>
    <w:pPr>
      <w:ind w:left="800" w:leftChars="400"/>
    </w:pPr>
  </w:style>
  <w:style w:type="paragraph" w:customStyle="1" w:styleId="70">
    <w:name w:val="SP.9.20074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1">
    <w:name w:val="SP.9.20071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2">
    <w:name w:val="SP.9.200708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3">
    <w:name w:val="SP.9.20075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74">
    <w:name w:val="SP.9.20071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75">
    <w:name w:val="SC.9.192528"/>
    <w:qFormat/>
    <w:uiPriority w:val="99"/>
    <w:rPr>
      <w:b/>
      <w:bCs/>
      <w:color w:val="000000"/>
      <w:sz w:val="20"/>
      <w:szCs w:val="20"/>
    </w:rPr>
  </w:style>
  <w:style w:type="paragraph" w:customStyle="1" w:styleId="76">
    <w:name w:val="SP.9.200716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7">
    <w:name w:val="SP.10.217127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8">
    <w:name w:val="SP.10.217095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79">
    <w:name w:val="SP.10.21712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0">
    <w:name w:val="SP.10.217098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81">
    <w:name w:val="SP.10.217100"/>
    <w:basedOn w:val="1"/>
    <w:next w:val="1"/>
    <w:qFormat/>
    <w:uiPriority w:val="9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82">
    <w:name w:val="SC.10.323600"/>
    <w:qFormat/>
    <w:uiPriority w:val="99"/>
    <w:rPr>
      <w:color w:val="000000"/>
      <w:sz w:val="20"/>
      <w:szCs w:val="20"/>
    </w:rPr>
  </w:style>
  <w:style w:type="character" w:customStyle="1" w:styleId="83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84">
    <w:name w:val="fontstyle01"/>
    <w:basedOn w:val="16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85">
    <w:name w:val="fontstyle21"/>
    <w:basedOn w:val="16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paragraph" w:customStyle="1" w:styleId="86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1"/>
      <w:lang w:val="en-US" w:eastAsia="zh-TW" w:bidi="ar-SA"/>
    </w:rPr>
  </w:style>
  <w:style w:type="paragraph" w:customStyle="1" w:styleId="87">
    <w:name w:val="DL1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paragraph" w:customStyle="1" w:styleId="88">
    <w:name w:val="Ll"/>
    <w:qFormat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89">
    <w:name w:val="Lll1"/>
    <w:qFormat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90">
    <w:name w:val="VariableList"/>
    <w:qFormat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1"/>
      <w:lang w:val="en-US" w:eastAsia="zh-TW" w:bidi="ar-SA"/>
    </w:rPr>
  </w:style>
  <w:style w:type="character" w:customStyle="1" w:styleId="91">
    <w:name w:val="Subscript"/>
    <w:qFormat/>
    <w:uiPriority w:val="99"/>
    <w:rPr>
      <w:vertAlign w:val="subscript"/>
    </w:rPr>
  </w:style>
  <w:style w:type="paragraph" w:customStyle="1" w:styleId="92">
    <w:name w:val="H5"/>
    <w:next w:val="25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paragraph" w:customStyle="1" w:styleId="93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zh-TW" w:bidi="ar-SA"/>
    </w:rPr>
  </w:style>
  <w:style w:type="paragraph" w:customStyle="1" w:styleId="94">
    <w:name w:val="AH4"/>
    <w:next w:val="25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 w:eastAsiaTheme="minorEastAsia"/>
      <w:b/>
      <w:bCs/>
      <w:color w:val="000000"/>
      <w:w w:val="0"/>
      <w:lang w:val="en-US" w:eastAsia="zh-TW" w:bidi="ar-SA"/>
    </w:rPr>
  </w:style>
  <w:style w:type="character" w:customStyle="1" w:styleId="95">
    <w:name w:val="dd_visible"/>
    <w:basedOn w:val="16"/>
    <w:qFormat/>
    <w:uiPriority w:val="0"/>
  </w:style>
  <w:style w:type="character" w:customStyle="1" w:styleId="96">
    <w:name w:val="b_hide1"/>
    <w:basedOn w:val="16"/>
    <w:qFormat/>
    <w:uiPriority w:val="0"/>
    <w:rPr>
      <w:vanish/>
    </w:rPr>
  </w:style>
  <w:style w:type="paragraph" w:customStyle="1" w:styleId="97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zh-TW" w:bidi="ar-SA"/>
    </w:rPr>
  </w:style>
  <w:style w:type="paragraph" w:customStyle="1" w:styleId="98">
    <w:name w:val="AI"/>
    <w:next w:val="1"/>
    <w:qFormat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99">
    <w:name w:val="AT"/>
    <w:next w:val="25"/>
    <w:qFormat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 w:eastAsiaTheme="minorEastAsia"/>
      <w:b/>
      <w:bCs/>
      <w:color w:val="000000"/>
      <w:w w:val="0"/>
      <w:sz w:val="28"/>
      <w:szCs w:val="28"/>
      <w:lang w:val="en-US" w:eastAsia="zh-TW" w:bidi="ar-SA"/>
    </w:rPr>
  </w:style>
  <w:style w:type="paragraph" w:customStyle="1" w:styleId="100">
    <w:name w:val="Nor"/>
    <w:next w:val="99"/>
    <w:qFormat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 w:eastAsiaTheme="minorEastAsia"/>
      <w:color w:val="000000"/>
      <w:w w:val="0"/>
      <w:sz w:val="24"/>
      <w:szCs w:val="24"/>
      <w:lang w:val="en-US" w:eastAsia="zh-TW" w:bidi="ar-SA"/>
    </w:rPr>
  </w:style>
  <w:style w:type="character" w:customStyle="1" w:styleId="101">
    <w:name w:val="Underline"/>
    <w:qFormat/>
    <w:uiPriority w:val="99"/>
  </w:style>
  <w:style w:type="character" w:customStyle="1" w:styleId="102">
    <w:name w:val="fontstyle31"/>
    <w:basedOn w:val="16"/>
    <w:qFormat/>
    <w:uiPriority w:val="0"/>
    <w:rPr>
      <w:rFonts w:hint="default" w:ascii="TimesNewRomanPS-ItalicMT" w:hAnsi="TimesNewRomanPS-ItalicMT"/>
      <w:i/>
      <w:iCs/>
      <w:color w:val="000000"/>
      <w:sz w:val="20"/>
      <w:szCs w:val="20"/>
    </w:rPr>
  </w:style>
  <w:style w:type="paragraph" w:customStyle="1" w:styleId="103">
    <w:name w:val="EU"/>
    <w:qFormat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zh-TW" w:bidi="ar-SA"/>
    </w:rPr>
  </w:style>
  <w:style w:type="paragraph" w:customStyle="1" w:styleId="104">
    <w:name w:val="SP.9.90205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05">
    <w:name w:val="SP.9.90296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06">
    <w:name w:val="SP.9.90244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07">
    <w:name w:val="SP.9.90122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08">
    <w:name w:val="SC.9.319501"/>
    <w:unhideWhenUsed/>
    <w:qFormat/>
    <w:uiPriority w:val="99"/>
    <w:rPr>
      <w:rFonts w:hint="eastAsia"/>
      <w:sz w:val="20"/>
      <w:szCs w:val="24"/>
    </w:rPr>
  </w:style>
  <w:style w:type="character" w:customStyle="1" w:styleId="109">
    <w:name w:val="SC.9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10">
    <w:name w:val="SP.9.90294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1">
    <w:name w:val="SP.9.90167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2">
    <w:name w:val="SP.9.90220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13">
    <w:name w:val="SC.9.319496"/>
    <w:unhideWhenUsed/>
    <w:qFormat/>
    <w:uiPriority w:val="99"/>
    <w:rPr>
      <w:rFonts w:hint="eastAsia"/>
      <w:sz w:val="18"/>
      <w:szCs w:val="24"/>
    </w:rPr>
  </w:style>
  <w:style w:type="character" w:customStyle="1" w:styleId="114">
    <w:name w:val="SC.9.319538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15">
    <w:name w:val="SP.11.155741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6">
    <w:name w:val="SP.11.155832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7">
    <w:name w:val="SP.11.155780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18">
    <w:name w:val="SP.11.155658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19">
    <w:name w:val="SC.11.319505"/>
    <w:unhideWhenUsed/>
    <w:qFormat/>
    <w:uiPriority w:val="99"/>
    <w:rPr>
      <w:rFonts w:hint="eastAsia" w:ascii="Times New Roman" w:hAnsi="Times New Roman" w:eastAsia="Times New Roman"/>
      <w:b/>
      <w:i/>
      <w:sz w:val="22"/>
      <w:szCs w:val="24"/>
    </w:rPr>
  </w:style>
  <w:style w:type="paragraph" w:customStyle="1" w:styleId="120">
    <w:name w:val="SP.11.155830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21">
    <w:name w:val="SP.11.155703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22">
    <w:name w:val="SC.11.319537"/>
    <w:unhideWhenUsed/>
    <w:qFormat/>
    <w:uiPriority w:val="99"/>
    <w:rPr>
      <w:rFonts w:hint="eastAsia" w:ascii="Times New Roman" w:hAnsi="Times New Roman" w:eastAsia="Times New Roman"/>
      <w:sz w:val="20"/>
      <w:szCs w:val="24"/>
      <w:u w:val="single"/>
    </w:rPr>
  </w:style>
  <w:style w:type="paragraph" w:customStyle="1" w:styleId="123">
    <w:name w:val="SP.11.155738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24">
    <w:name w:val="SP.11.155756"/>
    <w:unhideWhenUsed/>
    <w:qFormat/>
    <w:uiPriority w:val="99"/>
    <w:rPr>
      <w:rFonts w:hint="default" w:ascii="Times New Roman" w:hAnsi="Times New Roman" w:eastAsia="宋体" w:cs="Times New Roman"/>
    </w:rPr>
  </w:style>
  <w:style w:type="character" w:customStyle="1" w:styleId="125">
    <w:name w:val="SC.11.319496"/>
    <w:unhideWhenUsed/>
    <w:qFormat/>
    <w:uiPriority w:val="99"/>
    <w:rPr>
      <w:rFonts w:hint="eastAsia"/>
      <w:sz w:val="18"/>
      <w:szCs w:val="24"/>
    </w:rPr>
  </w:style>
  <w:style w:type="character" w:customStyle="1" w:styleId="126">
    <w:name w:val="SC.11.319538"/>
    <w:unhideWhenUsed/>
    <w:qFormat/>
    <w:uiPriority w:val="99"/>
    <w:rPr>
      <w:rFonts w:hint="eastAsia"/>
      <w:sz w:val="18"/>
      <w:szCs w:val="24"/>
      <w:u w:val="single"/>
    </w:rPr>
  </w:style>
  <w:style w:type="character" w:customStyle="1" w:styleId="127">
    <w:name w:val="SC.11.319553"/>
    <w:unhideWhenUsed/>
    <w:qFormat/>
    <w:uiPriority w:val="99"/>
    <w:rPr>
      <w:rFonts w:hint="eastAsia"/>
      <w:sz w:val="18"/>
      <w:szCs w:val="24"/>
      <w:u w:val="single"/>
    </w:rPr>
  </w:style>
  <w:style w:type="paragraph" w:customStyle="1" w:styleId="128">
    <w:name w:val="SP.11.155704"/>
    <w:unhideWhenUsed/>
    <w:qFormat/>
    <w:uiPriority w:val="99"/>
    <w:rPr>
      <w:rFonts w:hint="default" w:ascii="Times New Roman" w:hAnsi="Times New Roman" w:eastAsia="宋体" w:cs="Times New Roman"/>
    </w:rPr>
  </w:style>
  <w:style w:type="paragraph" w:customStyle="1" w:styleId="129">
    <w:name w:val="Revision"/>
    <w:hidden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0">
    <w:name w:val="SP.11.192605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1">
    <w:name w:val="SP.11.192696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2">
    <w:name w:val="SP.11.192644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3">
    <w:name w:val="SP.11.192522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4">
    <w:name w:val="SP.11.319581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5">
    <w:name w:val="SP.11.319672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6">
    <w:name w:val="SP.11.319620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37">
    <w:name w:val="SP.11.319498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customStyle="1" w:styleId="138">
    <w:name w:val="SC.11.319546"/>
    <w:unhideWhenUsed/>
    <w:qFormat/>
    <w:uiPriority w:val="99"/>
    <w:rPr>
      <w:rFonts w:hint="eastAsia"/>
      <w:sz w:val="20"/>
      <w:szCs w:val="24"/>
      <w:u w:val="single"/>
    </w:rPr>
  </w:style>
  <w:style w:type="paragraph" w:customStyle="1" w:styleId="139">
    <w:name w:val="SP.11.266333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0">
    <w:name w:val="SP.11.266424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1">
    <w:name w:val="SP.11.266250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2">
    <w:name w:val="SP.11.266422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3">
    <w:name w:val="SP.11.266295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4">
    <w:name w:val="SP.11.266348"/>
    <w:unhideWhenUsed/>
    <w:qFormat/>
    <w:uiPriority w:val="99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paragraph" w:customStyle="1" w:styleId="14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szCs w:val="24"/>
    </w:rPr>
  </w:style>
  <w:style w:type="paragraph" w:customStyle="1" w:styleId="146">
    <w:name w:val="SP.11.266372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47">
    <w:name w:val="SC.11.319501"/>
    <w:unhideWhenUsed/>
    <w:qFormat/>
    <w:uiPriority w:val="99"/>
    <w:rPr>
      <w:rFonts w:hint="eastAsia"/>
      <w:sz w:val="20"/>
      <w:szCs w:val="24"/>
    </w:rPr>
  </w:style>
  <w:style w:type="character" w:customStyle="1" w:styleId="148">
    <w:name w:val="SC.11.319543"/>
    <w:unhideWhenUsed/>
    <w:qFormat/>
    <w:uiPriority w:val="99"/>
    <w:rPr>
      <w:rFonts w:hint="eastAsia" w:ascii="Times New Roman" w:hAnsi="Times New Roman" w:eastAsia="Times New Roman"/>
      <w:sz w:val="20"/>
      <w:szCs w:val="24"/>
    </w:rPr>
  </w:style>
  <w:style w:type="paragraph" w:customStyle="1" w:styleId="149">
    <w:name w:val="SP.11.118877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0">
    <w:name w:val="SP.11.118968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1">
    <w:name w:val="SP.11.118916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2">
    <w:name w:val="SP.11.118794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3">
    <w:name w:val="SP.11.118966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4">
    <w:name w:val="SP.11.118839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5">
    <w:name w:val="SP.11.118874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56">
    <w:name w:val="SP.11.118892"/>
    <w:basedOn w:val="145"/>
    <w:next w:val="145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character" w:customStyle="1" w:styleId="157">
    <w:name w:val="SC.11.319548"/>
    <w:unhideWhenUsed/>
    <w:qFormat/>
    <w:uiPriority w:val="99"/>
    <w:rPr>
      <w:rFonts w:hint="eastAsia"/>
      <w:b/>
      <w:sz w:val="20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F2D67-35FB-4B66-8132-E85F95FBE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Cisco Systems</Company>
  <Pages>15</Pages>
  <Words>3668</Words>
  <Characters>20909</Characters>
  <Lines>174</Lines>
  <Paragraphs>49</Paragraphs>
  <TotalTime>6</TotalTime>
  <ScaleCrop>false</ScaleCrop>
  <LinksUpToDate>false</LinksUpToDate>
  <CharactersWithSpaces>24528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2020-05-20T22:28:00Z</dcterms:created>
  <dc:creator>Alfred Asterjadhi</dc:creator>
  <cp:keywords>January 2014, CTPClassification=CTP_IC:VisualMarkings=, CTPClassification=CTP_IC</cp:keywords>
  <cp:lastModifiedBy>Yan Li</cp:lastModifiedBy>
  <cp:lastPrinted>2010-05-04T12:47:00Z</cp:lastPrinted>
  <dcterms:modified xsi:type="dcterms:W3CDTF">2022-12-07T16:41:00Z</dcterms:modified>
  <dc:subject>Submission</dc:subject>
  <dc:title>LB200</dc:title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KSOProductBuildVer">
    <vt:lpwstr>2052-11.8.2.10393</vt:lpwstr>
  </property>
</Properties>
</file>