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A468456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A06E35">
              <w:rPr>
                <w:lang w:eastAsia="zh-CN"/>
              </w:rPr>
              <w:t>2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94F0B6A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BA27E4">
              <w:rPr>
                <w:b w:val="0"/>
                <w:sz w:val="22"/>
              </w:rPr>
              <w:t>10</w:t>
            </w:r>
            <w:r w:rsidR="0031229E" w:rsidRPr="00F97F15">
              <w:rPr>
                <w:b w:val="0"/>
                <w:sz w:val="22"/>
              </w:rPr>
              <w:t>.</w:t>
            </w:r>
            <w:r w:rsidR="00D9255F">
              <w:rPr>
                <w:b w:val="0"/>
                <w:sz w:val="22"/>
              </w:rPr>
              <w:t>21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68D3C60C" w14:textId="77777777" w:rsidTr="001F7344">
        <w:trPr>
          <w:jc w:val="center"/>
        </w:trPr>
        <w:tc>
          <w:tcPr>
            <w:tcW w:w="1809" w:type="dxa"/>
            <w:vAlign w:val="center"/>
          </w:tcPr>
          <w:p w14:paraId="4751251B" w14:textId="5B3F5B74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F7344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18" w:type="dxa"/>
            <w:vMerge/>
            <w:vAlign w:val="center"/>
          </w:tcPr>
          <w:p w14:paraId="0F0950F5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37379C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014B385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537CD82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0FD31FBC" w:rsidR="000F2994" w:rsidRPr="001A38C2" w:rsidRDefault="000F2994" w:rsidP="00222EB5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following </w:t>
                            </w:r>
                            <w:del w:id="5" w:author="humengshi" w:date="2022-10-21T10:10:00Z">
                              <w:r w:rsidR="00BA27E4" w:rsidDel="00A37E4D">
                                <w:delText>6</w:delText>
                              </w:r>
                              <w:r w:rsidDel="00A37E4D">
                                <w:delText xml:space="preserve"> </w:delText>
                              </w:r>
                            </w:del>
                            <w:ins w:id="6" w:author="humengshi" w:date="2022-10-21T10:10:00Z">
                              <w:r w:rsidR="00A37E4D">
                                <w:t xml:space="preserve">5 </w:t>
                              </w:r>
                            </w:ins>
                            <w:r>
                              <w:t>CIDs in the Topic “Threshold” shown in 22/0820 IEEE 802.11bf CC40 comments.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E5396CA" w14:textId="36DC6D4D" w:rsidR="00966EC0" w:rsidRPr="00C26F0C" w:rsidRDefault="00966EC0" w:rsidP="00222EB5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>ID</w:t>
                            </w:r>
                            <w:r w:rsidR="00C26F0C" w:rsidRPr="00C26F0C">
                              <w:rPr>
                                <w:color w:val="0070C0"/>
                                <w:lang w:eastAsia="zh-CN"/>
                              </w:rPr>
                              <w:t>s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 128</w:t>
                            </w:r>
                            <w:r w:rsidR="00D15699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>283</w:t>
                            </w:r>
                            <w:r w:rsidR="00DC20C4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del w:id="7" w:author="humengshi" w:date="2022-10-21T10:07:00Z">
                              <w:r w:rsidR="00DC20C4" w:rsidDel="008A5413">
                                <w:rPr>
                                  <w:color w:val="0070C0"/>
                                  <w:lang w:eastAsia="zh-CN"/>
                                </w:rPr>
                                <w:delText>284</w:delText>
                              </w:r>
                            </w:del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 xml:space="preserve">, 286, 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435, </w:t>
                            </w:r>
                            <w:r w:rsidR="00DC2950">
                              <w:rPr>
                                <w:color w:val="0070C0"/>
                                <w:lang w:eastAsia="zh-CN"/>
                              </w:rPr>
                              <w:t>559</w:t>
                            </w:r>
                            <w:r w:rsidR="00947376">
                              <w:rPr>
                                <w:color w:val="0070C0"/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0FD31FBC" w:rsidR="000F2994" w:rsidRPr="001A38C2" w:rsidRDefault="000F2994" w:rsidP="00222EB5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following </w:t>
                      </w:r>
                      <w:del w:id="8" w:author="humengshi" w:date="2022-10-21T10:10:00Z">
                        <w:r w:rsidR="00BA27E4" w:rsidDel="00A37E4D">
                          <w:delText>6</w:delText>
                        </w:r>
                        <w:r w:rsidDel="00A37E4D">
                          <w:delText xml:space="preserve"> </w:delText>
                        </w:r>
                      </w:del>
                      <w:ins w:id="9" w:author="humengshi" w:date="2022-10-21T10:10:00Z">
                        <w:r w:rsidR="00A37E4D">
                          <w:t>5</w:t>
                        </w:r>
                        <w:r w:rsidR="00A37E4D">
                          <w:t xml:space="preserve"> </w:t>
                        </w:r>
                      </w:ins>
                      <w:r>
                        <w:t>CIDs in the Topic “Threshold” shown in 22/0820 IEEE 802.11bf CC40 comments.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4E5396CA" w14:textId="36DC6D4D" w:rsidR="00966EC0" w:rsidRPr="00C26F0C" w:rsidRDefault="00966EC0" w:rsidP="00222EB5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>ID</w:t>
                      </w:r>
                      <w:r w:rsidR="00C26F0C" w:rsidRPr="00C26F0C">
                        <w:rPr>
                          <w:color w:val="0070C0"/>
                          <w:lang w:eastAsia="zh-CN"/>
                        </w:rPr>
                        <w:t>s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 128</w:t>
                      </w:r>
                      <w:r w:rsidR="00D15699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 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>283</w:t>
                      </w:r>
                      <w:r w:rsidR="00DC20C4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 xml:space="preserve"> </w:t>
                      </w:r>
                      <w:del w:id="10" w:author="humengshi" w:date="2022-10-21T10:07:00Z">
                        <w:r w:rsidR="00DC20C4" w:rsidDel="008A5413">
                          <w:rPr>
                            <w:color w:val="0070C0"/>
                            <w:lang w:eastAsia="zh-CN"/>
                          </w:rPr>
                          <w:delText>284</w:delText>
                        </w:r>
                      </w:del>
                      <w:r w:rsidR="00DC20C4">
                        <w:rPr>
                          <w:color w:val="0070C0"/>
                          <w:lang w:eastAsia="zh-CN"/>
                        </w:rPr>
                        <w:t xml:space="preserve">, 286, 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435, </w:t>
                      </w:r>
                      <w:r w:rsidR="00DC2950">
                        <w:rPr>
                          <w:color w:val="0070C0"/>
                          <w:lang w:eastAsia="zh-CN"/>
                        </w:rPr>
                        <w:t>559</w:t>
                      </w:r>
                      <w:r w:rsidR="00947376">
                        <w:rPr>
                          <w:color w:val="0070C0"/>
                          <w:lang w:eastAsia="zh-CN"/>
                        </w:rPr>
                        <w:t>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F15A571" w:rsidR="0026757C" w:rsidRDefault="0026757C" w:rsidP="00713533">
      <w:pPr>
        <w:rPr>
          <w:sz w:val="20"/>
        </w:rPr>
      </w:pPr>
    </w:p>
    <w:p w14:paraId="3B3C83AD" w14:textId="2DBEB87C" w:rsidR="00A001C6" w:rsidRPr="00F97F15" w:rsidRDefault="00A001C6" w:rsidP="00A001C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>CID 128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A001C6" w:rsidRPr="00F97F15" w14:paraId="2DFB9B97" w14:textId="77777777" w:rsidTr="00DA2E9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94548C" w14:textId="77777777" w:rsidR="00A001C6" w:rsidRPr="00F97F15" w:rsidRDefault="00A001C6" w:rsidP="00957F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47C4A64" w14:textId="77777777" w:rsidR="00A001C6" w:rsidRPr="00F97F15" w:rsidRDefault="00A001C6" w:rsidP="00957F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F3E9566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EF6574D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B7FF85E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37680E5B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A001C6" w:rsidRPr="00F97F15" w14:paraId="73E19978" w14:textId="77777777" w:rsidTr="00DA2E9C">
        <w:trPr>
          <w:trHeight w:val="1302"/>
        </w:trPr>
        <w:tc>
          <w:tcPr>
            <w:tcW w:w="837" w:type="dxa"/>
            <w:shd w:val="clear" w:color="auto" w:fill="auto"/>
          </w:tcPr>
          <w:p w14:paraId="288CC43A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3B50ACC7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2101219E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>"Threshold-based reporting phase" is not shown in any of the examples (Figure 11-41c).</w:t>
            </w:r>
          </w:p>
        </w:tc>
        <w:tc>
          <w:tcPr>
            <w:tcW w:w="1778" w:type="dxa"/>
            <w:shd w:val="clear" w:color="auto" w:fill="auto"/>
          </w:tcPr>
          <w:p w14:paraId="43735D46" w14:textId="77777777" w:rsidR="00A001C6" w:rsidRPr="00F97F15" w:rsidRDefault="00A001C6" w:rsidP="00957FD7">
            <w:pPr>
              <w:rPr>
                <w:sz w:val="20"/>
                <w:lang w:val="en-US"/>
              </w:rPr>
            </w:pPr>
            <w:r w:rsidRPr="00F97F15">
              <w:rPr>
                <w:sz w:val="20"/>
              </w:rPr>
              <w:t>include an example with Threshold-based reporting.</w:t>
            </w:r>
          </w:p>
        </w:tc>
        <w:tc>
          <w:tcPr>
            <w:tcW w:w="3637" w:type="dxa"/>
            <w:shd w:val="clear" w:color="auto" w:fill="auto"/>
          </w:tcPr>
          <w:p w14:paraId="3BCE2D15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FA4529F" w14:textId="77777777" w:rsidR="00A001C6" w:rsidRPr="00F97F15" w:rsidRDefault="00A001C6" w:rsidP="00957FD7">
            <w:pPr>
              <w:rPr>
                <w:b/>
                <w:sz w:val="20"/>
              </w:rPr>
            </w:pPr>
          </w:p>
          <w:p w14:paraId="134257A0" w14:textId="43403EEB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>Add sentence</w:t>
            </w:r>
            <w:r w:rsidR="00DA2E9C">
              <w:rPr>
                <w:sz w:val="20"/>
                <w:lang w:eastAsia="zh-CN"/>
              </w:rPr>
              <w:t>s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sa</w:t>
            </w:r>
            <w:r w:rsidRPr="00F97F15">
              <w:rPr>
                <w:sz w:val="20"/>
                <w:lang w:eastAsia="zh-CN"/>
              </w:rPr>
              <w:t>ying that the reporting phase can be the basic reporting phase</w:t>
            </w:r>
            <w:r w:rsidR="00DA2E9C">
              <w:rPr>
                <w:sz w:val="20"/>
                <w:lang w:eastAsia="zh-CN"/>
              </w:rPr>
              <w:t>,</w:t>
            </w:r>
            <w:r w:rsidRPr="00F97F15">
              <w:rPr>
                <w:sz w:val="20"/>
                <w:lang w:eastAsia="zh-CN"/>
              </w:rPr>
              <w:t xml:space="preserve"> the threshold-based reporting phase</w:t>
            </w:r>
            <w:r w:rsidR="00DA2E9C">
              <w:rPr>
                <w:sz w:val="20"/>
                <w:lang w:eastAsia="zh-CN"/>
              </w:rPr>
              <w:t xml:space="preserve">, </w:t>
            </w:r>
            <w:r w:rsidR="008E1D0E">
              <w:rPr>
                <w:rFonts w:hint="eastAsia"/>
                <w:sz w:val="20"/>
                <w:lang w:eastAsia="zh-CN"/>
              </w:rPr>
              <w:t>or</w:t>
            </w:r>
            <w:r w:rsidR="00DA2E9C">
              <w:rPr>
                <w:sz w:val="20"/>
                <w:lang w:eastAsia="zh-CN"/>
              </w:rPr>
              <w:t xml:space="preserve"> both</w:t>
            </w:r>
            <w:r w:rsidRPr="00F97F15">
              <w:rPr>
                <w:sz w:val="20"/>
                <w:lang w:eastAsia="zh-CN"/>
              </w:rPr>
              <w:t>.</w:t>
            </w:r>
          </w:p>
          <w:p w14:paraId="73284620" w14:textId="77777777" w:rsidR="00A001C6" w:rsidRPr="00F97F15" w:rsidRDefault="00A001C6" w:rsidP="00957FD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1731E2" w14:textId="426B04A1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>Please make the changes as shown under CID 128 in 11-22/</w:t>
            </w:r>
            <w:r w:rsidR="00AD4211">
              <w:rPr>
                <w:b/>
                <w:sz w:val="20"/>
              </w:rPr>
              <w:t>1758</w:t>
            </w:r>
            <w:r w:rsidRPr="00F97F15">
              <w:rPr>
                <w:b/>
                <w:sz w:val="20"/>
              </w:rPr>
              <w:t>r</w:t>
            </w:r>
            <w:r w:rsidR="008B0C00">
              <w:rPr>
                <w:b/>
                <w:sz w:val="20"/>
              </w:rPr>
              <w:t>2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D3B1116" w14:textId="0C72293F" w:rsidR="00A001C6" w:rsidRPr="00F97F15" w:rsidRDefault="00A001C6" w:rsidP="00A001C6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DA2E9C">
        <w:rPr>
          <w:b/>
          <w:i/>
          <w:sz w:val="20"/>
          <w:highlight w:val="yellow"/>
          <w:lang w:eastAsia="zh-CN"/>
        </w:rPr>
        <w:t>add</w:t>
      </w:r>
      <w:r w:rsidRPr="00F97F15">
        <w:rPr>
          <w:b/>
          <w:i/>
          <w:sz w:val="20"/>
          <w:highlight w:val="yellow"/>
          <w:lang w:eastAsia="zh-CN"/>
        </w:rPr>
        <w:t xml:space="preserve"> the following </w:t>
      </w:r>
      <w:r w:rsidR="00DA2E9C">
        <w:rPr>
          <w:b/>
          <w:i/>
          <w:sz w:val="20"/>
          <w:highlight w:val="yellow"/>
          <w:lang w:eastAsia="zh-CN"/>
        </w:rPr>
        <w:t>paragraph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AA0AFB">
        <w:rPr>
          <w:b/>
          <w:i/>
          <w:sz w:val="20"/>
          <w:highlight w:val="yellow"/>
          <w:lang w:eastAsia="zh-CN"/>
        </w:rPr>
        <w:t xml:space="preserve"> 1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A0AFB">
        <w:rPr>
          <w:b/>
          <w:i/>
          <w:sz w:val="20"/>
          <w:highlight w:val="yellow"/>
          <w:lang w:eastAsia="zh-CN"/>
        </w:rPr>
        <w:t>94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DA2E9C"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</w:t>
      </w:r>
      <w:r w:rsidR="00AA0AFB" w:rsidRPr="00AA0AFB">
        <w:rPr>
          <w:b/>
          <w:i/>
          <w:sz w:val="20"/>
          <w:highlight w:val="yellow"/>
          <w:lang w:eastAsia="zh-CN"/>
        </w:rPr>
        <w:t>General</w:t>
      </w:r>
      <w:r w:rsidRPr="00F97F15">
        <w:rPr>
          <w:b/>
          <w:i/>
          <w:sz w:val="20"/>
          <w:highlight w:val="yellow"/>
          <w:lang w:eastAsia="zh-CN"/>
        </w:rPr>
        <w:t xml:space="preserve"> in </w:t>
      </w:r>
      <w:r w:rsidR="00454C36">
        <w:rPr>
          <w:b/>
          <w:i/>
          <w:sz w:val="20"/>
          <w:highlight w:val="yellow"/>
          <w:lang w:eastAsia="zh-CN"/>
        </w:rPr>
        <w:t xml:space="preserve">802.11bf </w:t>
      </w:r>
      <w:r w:rsidRPr="00F97F15">
        <w:rPr>
          <w:b/>
          <w:i/>
          <w:sz w:val="20"/>
          <w:highlight w:val="yellow"/>
          <w:lang w:eastAsia="zh-CN"/>
        </w:rPr>
        <w:t>D0.</w:t>
      </w:r>
      <w:r w:rsidR="00AA0AFB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0480BA7" w14:textId="2155BC48" w:rsidR="00A001C6" w:rsidRPr="00E250DF" w:rsidRDefault="00A001C6" w:rsidP="00A001C6">
      <w:pPr>
        <w:jc w:val="both"/>
        <w:rPr>
          <w:ins w:id="8" w:author="humengshi" w:date="2022-07-26T09:54:00Z"/>
          <w:sz w:val="20"/>
          <w:lang w:eastAsia="zh-CN"/>
        </w:rPr>
      </w:pPr>
      <w:ins w:id="9" w:author="humengshi" w:date="2022-07-26T09:54:00Z">
        <w:r w:rsidRPr="00E250DF">
          <w:rPr>
            <w:rFonts w:hint="eastAsia"/>
            <w:sz w:val="20"/>
            <w:lang w:eastAsia="zh-CN"/>
          </w:rPr>
          <w:t xml:space="preserve">Note that the reporting phase in </w:t>
        </w:r>
      </w:ins>
      <w:ins w:id="10" w:author="humengshi" w:date="2022-09-05T10:00:00Z">
        <w:r w:rsidR="0004597E" w:rsidRPr="0004597E">
          <w:rPr>
            <w:sz w:val="20"/>
            <w:lang w:eastAsia="zh-CN"/>
          </w:rPr>
          <w:t>Figure 11-41c</w:t>
        </w:r>
      </w:ins>
      <w:ins w:id="11" w:author="humengshi" w:date="2022-09-05T10:12:00Z">
        <w:r w:rsidR="009916D1">
          <w:rPr>
            <w:sz w:val="20"/>
            <w:lang w:eastAsia="zh-CN"/>
          </w:rPr>
          <w:t xml:space="preserve"> (</w:t>
        </w:r>
      </w:ins>
      <w:ins w:id="12" w:author="humengshi" w:date="2022-09-05T10:00:00Z">
        <w:r w:rsidR="0004597E" w:rsidRPr="0004597E">
          <w:rPr>
            <w:sz w:val="20"/>
            <w:lang w:eastAsia="zh-CN"/>
          </w:rPr>
          <w:t>Example of TB sensing measurement instances</w:t>
        </w:r>
      </w:ins>
      <w:ins w:id="13" w:author="humengshi" w:date="2022-09-05T10:13:00Z">
        <w:r w:rsidR="00601410">
          <w:rPr>
            <w:sz w:val="20"/>
            <w:lang w:eastAsia="zh-CN"/>
          </w:rPr>
          <w:t xml:space="preserve">) </w:t>
        </w:r>
      </w:ins>
      <w:ins w:id="14" w:author="humengshi" w:date="2022-07-26T09:54:00Z">
        <w:r w:rsidRPr="00E250DF">
          <w:rPr>
            <w:rFonts w:hint="eastAsia"/>
            <w:sz w:val="20"/>
            <w:lang w:eastAsia="zh-CN"/>
          </w:rPr>
          <w:t>can be a basic reporting phase</w:t>
        </w:r>
      </w:ins>
      <w:ins w:id="15" w:author="humengshi" w:date="2022-07-29T12:27:00Z">
        <w:r>
          <w:rPr>
            <w:rFonts w:hint="eastAsia"/>
            <w:sz w:val="20"/>
            <w:lang w:eastAsia="zh-CN"/>
          </w:rPr>
          <w:t>,</w:t>
        </w:r>
      </w:ins>
      <w:ins w:id="16" w:author="humengshi" w:date="2022-07-26T09:54:00Z">
        <w:r w:rsidRPr="00E250DF">
          <w:rPr>
            <w:rFonts w:hint="eastAsia"/>
            <w:sz w:val="20"/>
            <w:lang w:eastAsia="zh-CN"/>
          </w:rPr>
          <w:t xml:space="preserve"> a threshold-based reporting phase</w:t>
        </w:r>
      </w:ins>
      <w:ins w:id="17" w:author="humengshi" w:date="2022-08-01T15:49:00Z">
        <w:r>
          <w:rPr>
            <w:sz w:val="20"/>
            <w:lang w:eastAsia="zh-CN"/>
          </w:rPr>
          <w:t>,</w:t>
        </w:r>
      </w:ins>
      <w:ins w:id="18" w:author="humengshi" w:date="2022-07-29T12:27:00Z">
        <w:r>
          <w:rPr>
            <w:sz w:val="20"/>
            <w:lang w:eastAsia="zh-CN"/>
          </w:rPr>
          <w:t xml:space="preserve"> or both</w:t>
        </w:r>
      </w:ins>
      <w:ins w:id="19" w:author="humengshi" w:date="2022-07-29T12:30:00Z">
        <w:r>
          <w:rPr>
            <w:sz w:val="20"/>
            <w:lang w:eastAsia="zh-CN"/>
          </w:rPr>
          <w:t xml:space="preserve"> of them</w:t>
        </w:r>
      </w:ins>
      <w:ins w:id="20" w:author="humengshi" w:date="2022-07-26T09:54:00Z">
        <w:r w:rsidRPr="00E250DF">
          <w:rPr>
            <w:rFonts w:hint="eastAsia"/>
            <w:sz w:val="20"/>
            <w:lang w:eastAsia="zh-CN"/>
          </w:rPr>
          <w:t xml:space="preserve">. </w:t>
        </w:r>
      </w:ins>
      <w:ins w:id="21" w:author="humengshi" w:date="2022-07-29T12:28:00Z">
        <w:r>
          <w:rPr>
            <w:sz w:val="20"/>
            <w:lang w:eastAsia="zh-CN"/>
          </w:rPr>
          <w:t xml:space="preserve">In the case that both the </w:t>
        </w:r>
        <w:r w:rsidRPr="00E250DF">
          <w:rPr>
            <w:rFonts w:hint="eastAsia"/>
            <w:sz w:val="20"/>
            <w:lang w:eastAsia="zh-CN"/>
          </w:rPr>
          <w:t>basic reporting phase</w:t>
        </w:r>
        <w:r>
          <w:rPr>
            <w:sz w:val="20"/>
            <w:lang w:eastAsia="zh-CN"/>
          </w:rPr>
          <w:t xml:space="preserve"> and the </w:t>
        </w:r>
        <w:r w:rsidRPr="00E250DF">
          <w:rPr>
            <w:rFonts w:hint="eastAsia"/>
            <w:sz w:val="20"/>
            <w:lang w:eastAsia="zh-CN"/>
          </w:rPr>
          <w:t>threshold-based reporting phase</w:t>
        </w:r>
        <w:r>
          <w:rPr>
            <w:sz w:val="20"/>
            <w:lang w:eastAsia="zh-CN"/>
          </w:rPr>
          <w:t xml:space="preserve"> exist</w:t>
        </w:r>
      </w:ins>
      <w:ins w:id="22" w:author="humengshi" w:date="2022-07-29T12:29:00Z">
        <w:r>
          <w:rPr>
            <w:sz w:val="20"/>
            <w:lang w:eastAsia="zh-CN"/>
          </w:rPr>
          <w:t>, the</w:t>
        </w:r>
      </w:ins>
      <w:ins w:id="23" w:author="humengshi" w:date="2022-07-26T09:54:00Z">
        <w:r w:rsidRPr="00E250DF">
          <w:rPr>
            <w:rFonts w:hint="eastAsia"/>
            <w:sz w:val="20"/>
            <w:lang w:eastAsia="zh-CN"/>
          </w:rPr>
          <w:t xml:space="preserve"> basic reporting phase </w:t>
        </w:r>
      </w:ins>
      <w:ins w:id="24" w:author="humengshi" w:date="2022-07-29T12:32:00Z">
        <w:r>
          <w:rPr>
            <w:sz w:val="20"/>
            <w:lang w:eastAsia="zh-CN"/>
          </w:rPr>
          <w:t>is present</w:t>
        </w:r>
      </w:ins>
      <w:ins w:id="25" w:author="humengshi" w:date="2022-07-26T09:54:00Z">
        <w:r w:rsidRPr="00E250DF">
          <w:rPr>
            <w:rFonts w:hint="eastAsia"/>
            <w:sz w:val="20"/>
            <w:lang w:eastAsia="zh-CN"/>
          </w:rPr>
          <w:t xml:space="preserve"> as </w:t>
        </w:r>
      </w:ins>
      <w:ins w:id="26" w:author="humengshi" w:date="2022-08-01T15:54:00Z">
        <w:r>
          <w:rPr>
            <w:sz w:val="20"/>
            <w:lang w:eastAsia="zh-CN"/>
          </w:rPr>
          <w:t>the</w:t>
        </w:r>
      </w:ins>
      <w:ins w:id="27" w:author="humengshi" w:date="2022-07-26T09:54:00Z">
        <w:r w:rsidRPr="00E250DF">
          <w:rPr>
            <w:rFonts w:hint="eastAsia"/>
            <w:sz w:val="20"/>
            <w:lang w:eastAsia="zh-CN"/>
          </w:rPr>
          <w:t xml:space="preserve"> measurement reporting subphase</w:t>
        </w:r>
        <w:r w:rsidRPr="00E250DF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28" w:author="humengshi" w:date="2022-07-29T12:29:00Z">
        <w:r>
          <w:rPr>
            <w:sz w:val="20"/>
            <w:lang w:eastAsia="zh-CN"/>
          </w:rPr>
          <w:t>the</w:t>
        </w:r>
      </w:ins>
      <w:ins w:id="29" w:author="humengshi" w:date="2022-07-26T09:54:00Z">
        <w:r>
          <w:rPr>
            <w:sz w:val="20"/>
            <w:lang w:eastAsia="zh-CN"/>
          </w:rPr>
          <w:t xml:space="preserve"> threshold-based reporting phase</w:t>
        </w:r>
        <w:r w:rsidRPr="00E250DF">
          <w:rPr>
            <w:rFonts w:hint="eastAsia"/>
            <w:sz w:val="20"/>
            <w:lang w:eastAsia="zh-CN"/>
          </w:rPr>
          <w:t>.</w:t>
        </w:r>
      </w:ins>
    </w:p>
    <w:p w14:paraId="56F3C80E" w14:textId="77777777" w:rsidR="00A001C6" w:rsidRPr="0022013C" w:rsidRDefault="00A001C6" w:rsidP="00A001C6">
      <w:pPr>
        <w:rPr>
          <w:sz w:val="20"/>
        </w:rPr>
      </w:pPr>
    </w:p>
    <w:p w14:paraId="1F388C2B" w14:textId="1949F2A7" w:rsidR="00A001C6" w:rsidRPr="009C274A" w:rsidRDefault="00A001C6" w:rsidP="009C274A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5C998AA4" w14:textId="632F06EE" w:rsidR="00A001C6" w:rsidRDefault="00A001C6" w:rsidP="00DA2E9C">
      <w:pPr>
        <w:jc w:val="both"/>
        <w:rPr>
          <w:sz w:val="20"/>
          <w:lang w:eastAsia="zh-CN"/>
        </w:rPr>
      </w:pPr>
      <w:r w:rsidRPr="00F97F15">
        <w:rPr>
          <w:sz w:val="20"/>
          <w:lang w:eastAsia="zh-CN"/>
        </w:rPr>
        <w:t xml:space="preserve">The corresponding figure </w:t>
      </w:r>
      <w:r>
        <w:rPr>
          <w:sz w:val="20"/>
          <w:lang w:eastAsia="zh-CN"/>
        </w:rPr>
        <w:t xml:space="preserve">in 11.21.18.6 TB sensing measurement instance </w:t>
      </w:r>
      <w:r w:rsidRPr="00F97F15">
        <w:rPr>
          <w:sz w:val="20"/>
          <w:lang w:eastAsia="zh-CN"/>
        </w:rPr>
        <w:t xml:space="preserve">is shown below. </w:t>
      </w:r>
      <w:r w:rsidR="00DC20C4">
        <w:rPr>
          <w:sz w:val="20"/>
          <w:lang w:eastAsia="zh-CN"/>
        </w:rPr>
        <w:t xml:space="preserve">As shown in 802.11bf D0.3, </w:t>
      </w:r>
      <w:r w:rsidR="00033BB7">
        <w:rPr>
          <w:sz w:val="20"/>
          <w:lang w:eastAsia="zh-CN"/>
        </w:rPr>
        <w:t>t</w:t>
      </w:r>
      <w:r w:rsidR="00270854" w:rsidRPr="00270854">
        <w:rPr>
          <w:sz w:val="20"/>
          <w:lang w:eastAsia="zh-CN"/>
        </w:rPr>
        <w:t>he reporting phase of a TB sensing measurement instance has two variants: The basic reporting phase (see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11.21.18.6.5 (Basic reporting phase)), and the threshold-based reporting phase (see 11.21.18.6.6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(Threshold-based reporting phase)).</w:t>
      </w:r>
      <w:r w:rsidR="00033BB7">
        <w:rPr>
          <w:sz w:val="20"/>
          <w:lang w:eastAsia="zh-CN"/>
        </w:rPr>
        <w:t xml:space="preserve"> </w:t>
      </w:r>
      <w:r w:rsidRPr="00F97F15">
        <w:rPr>
          <w:sz w:val="20"/>
          <w:lang w:eastAsia="zh-CN"/>
        </w:rPr>
        <w:t xml:space="preserve">Thus, there is no need to show an example with </w:t>
      </w:r>
      <w:r w:rsidR="00033BB7">
        <w:rPr>
          <w:sz w:val="20"/>
          <w:lang w:eastAsia="zh-CN"/>
        </w:rPr>
        <w:t xml:space="preserve">the </w:t>
      </w:r>
      <w:r w:rsidRPr="00F97F15">
        <w:rPr>
          <w:sz w:val="20"/>
          <w:lang w:eastAsia="zh-CN"/>
        </w:rPr>
        <w:t>threshold-based reporting explic</w:t>
      </w:r>
      <w:r>
        <w:rPr>
          <w:sz w:val="20"/>
          <w:lang w:eastAsia="zh-CN"/>
        </w:rPr>
        <w:t>i</w:t>
      </w:r>
      <w:r w:rsidRPr="00F97F15">
        <w:rPr>
          <w:sz w:val="20"/>
          <w:lang w:eastAsia="zh-CN"/>
        </w:rPr>
        <w:t xml:space="preserve">tly. However, to make it clear, I </w:t>
      </w:r>
      <w:r w:rsidR="00033BB7">
        <w:rPr>
          <w:sz w:val="20"/>
          <w:lang w:eastAsia="zh-CN"/>
        </w:rPr>
        <w:t>agree</w:t>
      </w:r>
      <w:r w:rsidRPr="00F97F15">
        <w:rPr>
          <w:sz w:val="20"/>
          <w:lang w:eastAsia="zh-CN"/>
        </w:rPr>
        <w:t xml:space="preserve"> that </w:t>
      </w:r>
      <w:r w:rsidR="00033BB7">
        <w:rPr>
          <w:sz w:val="20"/>
          <w:lang w:eastAsia="zh-CN"/>
        </w:rPr>
        <w:t xml:space="preserve">some </w:t>
      </w:r>
      <w:r w:rsidRPr="00F97F15">
        <w:rPr>
          <w:sz w:val="20"/>
          <w:lang w:eastAsia="zh-CN"/>
        </w:rPr>
        <w:t>sentences can be added to show that the reporting phase can be</w:t>
      </w:r>
      <w:r>
        <w:rPr>
          <w:sz w:val="20"/>
          <w:lang w:eastAsia="zh-CN"/>
        </w:rPr>
        <w:t xml:space="preserve"> either</w:t>
      </w:r>
      <w:r w:rsidRPr="00F97F15">
        <w:rPr>
          <w:sz w:val="20"/>
          <w:lang w:eastAsia="zh-CN"/>
        </w:rPr>
        <w:t xml:space="preserve"> the basic one</w:t>
      </w:r>
      <w:r>
        <w:rPr>
          <w:sz w:val="20"/>
          <w:lang w:eastAsia="zh-CN"/>
        </w:rPr>
        <w:t xml:space="preserve">, </w:t>
      </w:r>
      <w:r w:rsidRPr="00F97F15">
        <w:rPr>
          <w:sz w:val="20"/>
          <w:lang w:eastAsia="zh-CN"/>
        </w:rPr>
        <w:t>the threshold-based one</w:t>
      </w:r>
      <w:r>
        <w:rPr>
          <w:sz w:val="20"/>
          <w:lang w:eastAsia="zh-CN"/>
        </w:rPr>
        <w:t>, and both.</w:t>
      </w:r>
      <w:r w:rsidRPr="00F97F15">
        <w:rPr>
          <w:sz w:val="20"/>
          <w:lang w:eastAsia="zh-CN"/>
        </w:rPr>
        <w:t xml:space="preserve"> </w:t>
      </w:r>
    </w:p>
    <w:p w14:paraId="4C50ABEC" w14:textId="1E29BED1" w:rsidR="00DC20C4" w:rsidRDefault="00DC20C4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32AD73B6" wp14:editId="0910C3AA">
            <wp:extent cx="5512435" cy="1806854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626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278" cy="18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100C" w14:textId="2156A08B" w:rsidR="00DA2E9C" w:rsidRDefault="00DA2E9C" w:rsidP="00DA2E9C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 xml:space="preserve">he second added sentence shows what is the basic phase when both the </w:t>
      </w:r>
      <w:r w:rsidRPr="00E250DF">
        <w:rPr>
          <w:rFonts w:hint="eastAsia"/>
          <w:sz w:val="20"/>
          <w:lang w:eastAsia="zh-CN"/>
        </w:rPr>
        <w:t>basic reporting phase</w:t>
      </w:r>
      <w:r>
        <w:rPr>
          <w:sz w:val="20"/>
          <w:lang w:eastAsia="zh-CN"/>
        </w:rPr>
        <w:t xml:space="preserve"> and the </w:t>
      </w:r>
      <w:r w:rsidRPr="00E250DF">
        <w:rPr>
          <w:rFonts w:hint="eastAsia"/>
          <w:sz w:val="20"/>
          <w:lang w:eastAsia="zh-CN"/>
        </w:rPr>
        <w:t>threshold-based reporting phase</w:t>
      </w:r>
      <w:r>
        <w:rPr>
          <w:sz w:val="20"/>
          <w:lang w:eastAsia="zh-CN"/>
        </w:rPr>
        <w:t xml:space="preserve"> exist.</w:t>
      </w:r>
    </w:p>
    <w:p w14:paraId="319D99A5" w14:textId="024C8736" w:rsidR="00DA2E9C" w:rsidRDefault="00DA2E9C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CEBCC80" wp14:editId="6D7B60A9">
            <wp:extent cx="5193099" cy="1697126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4" cy="17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38FC" w14:textId="77777777" w:rsidR="00376FBD" w:rsidRDefault="00376FBD" w:rsidP="00376FBD">
      <w:pPr>
        <w:rPr>
          <w:sz w:val="20"/>
          <w:lang w:eastAsia="zh-CN"/>
        </w:rPr>
      </w:pPr>
      <w:r>
        <w:rPr>
          <w:sz w:val="20"/>
          <w:lang w:eastAsia="zh-CN"/>
        </w:rPr>
        <w:t>According to some discussions, this figure may be changed into the following format by some CIDs. Since there is still a reporting phase here, the above resolution still applies to the new figure.</w:t>
      </w:r>
    </w:p>
    <w:p w14:paraId="7EA5DA7C" w14:textId="77777777" w:rsidR="00376FBD" w:rsidRPr="00F97F15" w:rsidRDefault="00376FBD" w:rsidP="00376FBD">
      <w:pPr>
        <w:jc w:val="center"/>
        <w:rPr>
          <w:sz w:val="20"/>
          <w:lang w:eastAsia="zh-CN"/>
        </w:rPr>
      </w:pPr>
      <w:r>
        <w:rPr>
          <w:rFonts w:ascii="Malgun Gothic" w:eastAsia="Malgun Gothic" w:hAnsi="Malgun Gothic"/>
          <w:noProof/>
          <w:color w:val="1F497D"/>
          <w:sz w:val="20"/>
          <w:lang w:eastAsia="ko-KR"/>
        </w:rPr>
        <w:lastRenderedPageBreak/>
        <w:drawing>
          <wp:inline distT="0" distB="0" distL="0" distR="0" wp14:anchorId="3BBBB711" wp14:editId="2B6ACFEF">
            <wp:extent cx="2790908" cy="1610695"/>
            <wp:effectExtent l="0" t="0" r="0" b="8890"/>
            <wp:docPr id="5" name="图片 5" descr="cid:image004.png@01D8DE58.BDC98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8DE58.BDC98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00" cy="16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D16C" w14:textId="77777777" w:rsidR="00DA2E9C" w:rsidRPr="00F97F15" w:rsidRDefault="00DA2E9C" w:rsidP="0067551E">
      <w:pPr>
        <w:jc w:val="center"/>
        <w:rPr>
          <w:sz w:val="20"/>
          <w:lang w:eastAsia="zh-CN"/>
        </w:rPr>
      </w:pPr>
    </w:p>
    <w:p w14:paraId="09688B9A" w14:textId="77777777" w:rsidR="00A001C6" w:rsidRPr="00F97F15" w:rsidRDefault="00A001C6" w:rsidP="00A001C6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2755F1E3" w14:textId="04D08F71" w:rsidR="00271C91" w:rsidRPr="00F97F15" w:rsidRDefault="00271C91" w:rsidP="00271C91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1C91" w:rsidRPr="00F97F15" w14:paraId="5198F284" w14:textId="77777777" w:rsidTr="005F175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72D53DA" w14:textId="77777777" w:rsidR="00271C91" w:rsidRPr="00F97F15" w:rsidRDefault="00271C91" w:rsidP="005F175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F6A97D" w14:textId="77777777" w:rsidR="00271C91" w:rsidRPr="00F97F15" w:rsidRDefault="00271C91" w:rsidP="005F175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1D0EB56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6E134A9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ADF8E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531C680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1C91" w:rsidRPr="00F97F15" w14:paraId="151A1F20" w14:textId="77777777" w:rsidTr="005F175B">
        <w:trPr>
          <w:trHeight w:val="1302"/>
        </w:trPr>
        <w:tc>
          <w:tcPr>
            <w:tcW w:w="837" w:type="dxa"/>
            <w:shd w:val="clear" w:color="auto" w:fill="auto"/>
          </w:tcPr>
          <w:p w14:paraId="739C9FDF" w14:textId="0BF4A25D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</w:t>
            </w:r>
            <w:r w:rsidR="000E7128">
              <w:rPr>
                <w:sz w:val="20"/>
                <w:lang w:val="en-US" w:eastAsia="zh-CN"/>
              </w:rPr>
              <w:t>52</w:t>
            </w:r>
          </w:p>
        </w:tc>
        <w:tc>
          <w:tcPr>
            <w:tcW w:w="948" w:type="dxa"/>
            <w:shd w:val="clear" w:color="auto" w:fill="auto"/>
          </w:tcPr>
          <w:p w14:paraId="5AAE19C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641F091B" w14:textId="441E2BB9" w:rsidR="00271C91" w:rsidRPr="00F97F15" w:rsidRDefault="00271C91" w:rsidP="005F175B">
            <w:pPr>
              <w:rPr>
                <w:sz w:val="20"/>
              </w:rPr>
            </w:pPr>
            <w:r w:rsidRPr="00271C91">
              <w:rPr>
                <w:sz w:val="20"/>
              </w:rPr>
              <w:t>Clarify whether the threshold-based reporting is applicable to other scenarios.</w:t>
            </w:r>
          </w:p>
        </w:tc>
        <w:tc>
          <w:tcPr>
            <w:tcW w:w="1778" w:type="dxa"/>
            <w:shd w:val="clear" w:color="auto" w:fill="auto"/>
          </w:tcPr>
          <w:p w14:paraId="15AD44A7" w14:textId="729C4B3E" w:rsidR="00271C91" w:rsidRPr="00F97F15" w:rsidRDefault="00271C91" w:rsidP="005F175B">
            <w:pPr>
              <w:rPr>
                <w:sz w:val="20"/>
                <w:lang w:val="en-US"/>
              </w:rPr>
            </w:pPr>
            <w:r w:rsidRPr="00271C91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32F671A" w14:textId="5272EA4E" w:rsidR="00271C91" w:rsidRPr="00F97F15" w:rsidRDefault="00454C36" w:rsidP="005F175B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271C91" w:rsidRPr="00F97F15">
              <w:rPr>
                <w:sz w:val="20"/>
              </w:rPr>
              <w:t xml:space="preserve"> </w:t>
            </w:r>
          </w:p>
          <w:p w14:paraId="3C931F45" w14:textId="77777777" w:rsidR="00271C91" w:rsidRPr="00F97F15" w:rsidRDefault="00271C91" w:rsidP="005F175B">
            <w:pPr>
              <w:rPr>
                <w:b/>
                <w:sz w:val="20"/>
              </w:rPr>
            </w:pPr>
          </w:p>
          <w:p w14:paraId="6DAA59B2" w14:textId="77777777" w:rsidR="00271C91" w:rsidRDefault="00454C36" w:rsidP="005F175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As shown in 802.11bf D0.3</w:t>
            </w:r>
            <w:r w:rsidR="00CD29A7">
              <w:rPr>
                <w:sz w:val="20"/>
                <w:lang w:eastAsia="zh-CN"/>
              </w:rPr>
              <w:t>, the threshold-based reporting phase only exists in the TB sensing measurement instance. A</w:t>
            </w:r>
            <w:r w:rsidR="00CD29A7" w:rsidRPr="00CD29A7">
              <w:rPr>
                <w:sz w:val="20"/>
                <w:lang w:eastAsia="zh-CN"/>
              </w:rPr>
              <w:t>t present</w:t>
            </w:r>
            <w:r w:rsidR="00CD29A7">
              <w:rPr>
                <w:sz w:val="20"/>
                <w:lang w:eastAsia="zh-CN"/>
              </w:rPr>
              <w:t>, there is no discussion to extend its applicable scenarios.</w:t>
            </w:r>
          </w:p>
          <w:p w14:paraId="41C747CB" w14:textId="2E46D01B" w:rsidR="003531D9" w:rsidRPr="00F97F15" w:rsidRDefault="003531D9" w:rsidP="005F175B">
            <w:pPr>
              <w:rPr>
                <w:sz w:val="20"/>
                <w:lang w:eastAsia="zh-CN"/>
              </w:rPr>
            </w:pPr>
          </w:p>
        </w:tc>
      </w:tr>
    </w:tbl>
    <w:p w14:paraId="5F5502FB" w14:textId="77777777" w:rsidR="00271C91" w:rsidRPr="002F2C89" w:rsidRDefault="00271C91" w:rsidP="00713533">
      <w:pPr>
        <w:rPr>
          <w:sz w:val="20"/>
        </w:rPr>
      </w:pPr>
    </w:p>
    <w:p w14:paraId="20F573CF" w14:textId="703A2468" w:rsidR="002F2C89" w:rsidRPr="00F97F15" w:rsidDel="008A5413" w:rsidRDefault="002F2C89" w:rsidP="002F2C89">
      <w:pPr>
        <w:pStyle w:val="2"/>
        <w:rPr>
          <w:del w:id="30" w:author="humengshi" w:date="2022-10-21T10:08:00Z"/>
          <w:rFonts w:ascii="Times New Roman" w:hAnsi="Times New Roman"/>
          <w:lang w:eastAsia="zh-CN"/>
        </w:rPr>
      </w:pPr>
      <w:del w:id="31" w:author="humengshi" w:date="2022-10-21T10:08:00Z">
        <w:r w:rsidRPr="00F97F15" w:rsidDel="008A5413">
          <w:rPr>
            <w:rFonts w:ascii="Times New Roman" w:hAnsi="Times New Roman"/>
          </w:rPr>
          <w:delText xml:space="preserve">CID </w:delText>
        </w:r>
        <w:r w:rsidDel="008A5413">
          <w:rPr>
            <w:rFonts w:ascii="Times New Roman" w:hAnsi="Times New Roman"/>
          </w:rPr>
          <w:delText>284</w:delText>
        </w:r>
      </w:del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F2C89" w:rsidRPr="00F97F15" w:rsidDel="008A5413" w14:paraId="1F19E411" w14:textId="2577BFBE" w:rsidTr="00957FD7">
        <w:trPr>
          <w:trHeight w:val="734"/>
          <w:del w:id="32" w:author="humengshi" w:date="2022-10-21T10:08:00Z"/>
        </w:trPr>
        <w:tc>
          <w:tcPr>
            <w:tcW w:w="837" w:type="dxa"/>
            <w:shd w:val="clear" w:color="auto" w:fill="auto"/>
            <w:hideMark/>
          </w:tcPr>
          <w:p w14:paraId="03688958" w14:textId="16DC1218" w:rsidR="002F2C89" w:rsidRPr="00F97F15" w:rsidDel="008A5413" w:rsidRDefault="002F2C89" w:rsidP="00957FD7">
            <w:pPr>
              <w:wordWrap w:val="0"/>
              <w:ind w:right="100"/>
              <w:jc w:val="right"/>
              <w:rPr>
                <w:del w:id="33" w:author="humengshi" w:date="2022-10-21T10:08:00Z"/>
                <w:sz w:val="20"/>
                <w:lang w:val="en-US" w:eastAsia="zh-CN"/>
              </w:rPr>
            </w:pPr>
            <w:del w:id="34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Page.</w:delText>
              </w:r>
            </w:del>
          </w:p>
          <w:p w14:paraId="5C69B0D6" w14:textId="34FD3D9B" w:rsidR="002F2C89" w:rsidRPr="00F97F15" w:rsidDel="008A5413" w:rsidRDefault="002F2C89" w:rsidP="00957FD7">
            <w:pPr>
              <w:ind w:right="200"/>
              <w:jc w:val="right"/>
              <w:rPr>
                <w:del w:id="35" w:author="humengshi" w:date="2022-10-21T10:08:00Z"/>
                <w:sz w:val="20"/>
                <w:lang w:val="en-US" w:eastAsia="zh-CN"/>
              </w:rPr>
            </w:pPr>
            <w:del w:id="36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Line</w:delText>
              </w:r>
            </w:del>
          </w:p>
        </w:tc>
        <w:tc>
          <w:tcPr>
            <w:tcW w:w="948" w:type="dxa"/>
            <w:shd w:val="clear" w:color="auto" w:fill="auto"/>
            <w:hideMark/>
          </w:tcPr>
          <w:p w14:paraId="5DB1E09A" w14:textId="6586A21A" w:rsidR="002F2C89" w:rsidRPr="00F97F15" w:rsidDel="008A5413" w:rsidRDefault="002F2C89" w:rsidP="00957FD7">
            <w:pPr>
              <w:rPr>
                <w:del w:id="37" w:author="humengshi" w:date="2022-10-21T10:08:00Z"/>
                <w:sz w:val="20"/>
                <w:lang w:val="en-US" w:eastAsia="zh-CN"/>
              </w:rPr>
            </w:pPr>
            <w:del w:id="38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Clause Number</w:delText>
              </w:r>
            </w:del>
          </w:p>
        </w:tc>
        <w:tc>
          <w:tcPr>
            <w:tcW w:w="2058" w:type="dxa"/>
            <w:shd w:val="clear" w:color="auto" w:fill="auto"/>
            <w:hideMark/>
          </w:tcPr>
          <w:p w14:paraId="0C024C24" w14:textId="67C7CC53" w:rsidR="002F2C89" w:rsidRPr="00F97F15" w:rsidDel="008A5413" w:rsidRDefault="002F2C89" w:rsidP="00957FD7">
            <w:pPr>
              <w:rPr>
                <w:del w:id="39" w:author="humengshi" w:date="2022-10-21T10:08:00Z"/>
                <w:sz w:val="20"/>
                <w:lang w:val="en-US" w:eastAsia="zh-CN"/>
              </w:rPr>
            </w:pPr>
            <w:del w:id="40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Comment</w:delText>
              </w:r>
            </w:del>
          </w:p>
        </w:tc>
        <w:tc>
          <w:tcPr>
            <w:tcW w:w="1778" w:type="dxa"/>
            <w:shd w:val="clear" w:color="auto" w:fill="auto"/>
            <w:hideMark/>
          </w:tcPr>
          <w:p w14:paraId="4F2FAC89" w14:textId="6B4552CC" w:rsidR="002F2C89" w:rsidRPr="00F97F15" w:rsidDel="008A5413" w:rsidRDefault="002F2C89" w:rsidP="00957FD7">
            <w:pPr>
              <w:rPr>
                <w:del w:id="41" w:author="humengshi" w:date="2022-10-21T10:08:00Z"/>
                <w:sz w:val="20"/>
                <w:lang w:val="en-US" w:eastAsia="zh-CN"/>
              </w:rPr>
            </w:pPr>
            <w:del w:id="42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Proposed Change</w:delText>
              </w:r>
            </w:del>
          </w:p>
        </w:tc>
        <w:tc>
          <w:tcPr>
            <w:tcW w:w="2923" w:type="dxa"/>
            <w:shd w:val="clear" w:color="auto" w:fill="auto"/>
            <w:hideMark/>
          </w:tcPr>
          <w:p w14:paraId="72FAEB18" w14:textId="04E6CDF4" w:rsidR="002F2C89" w:rsidRPr="00F97F15" w:rsidDel="008A5413" w:rsidRDefault="002F2C89" w:rsidP="00957FD7">
            <w:pPr>
              <w:rPr>
                <w:del w:id="43" w:author="humengshi" w:date="2022-10-21T10:08:00Z"/>
                <w:sz w:val="20"/>
                <w:lang w:val="en-US" w:eastAsia="zh-CN"/>
              </w:rPr>
            </w:pPr>
            <w:del w:id="44" w:author="humengshi" w:date="2022-10-21T10:08:00Z">
              <w:r w:rsidRPr="00F97F15" w:rsidDel="008A5413">
                <w:rPr>
                  <w:sz w:val="20"/>
                  <w:lang w:val="en-US" w:eastAsia="zh-CN"/>
                </w:rPr>
                <w:delText>Resolution</w:delText>
              </w:r>
            </w:del>
          </w:p>
        </w:tc>
      </w:tr>
      <w:tr w:rsidR="002F2C89" w:rsidRPr="00F97F15" w:rsidDel="008A5413" w14:paraId="6346B18B" w14:textId="1060D245" w:rsidTr="00957FD7">
        <w:trPr>
          <w:trHeight w:val="1302"/>
          <w:del w:id="45" w:author="humengshi" w:date="2022-10-21T10:08:00Z"/>
        </w:trPr>
        <w:tc>
          <w:tcPr>
            <w:tcW w:w="837" w:type="dxa"/>
            <w:shd w:val="clear" w:color="auto" w:fill="auto"/>
          </w:tcPr>
          <w:p w14:paraId="3F4F2CD4" w14:textId="6A79A999" w:rsidR="002F2C89" w:rsidRPr="00F97F15" w:rsidDel="008A5413" w:rsidRDefault="002F2C89" w:rsidP="00957FD7">
            <w:pPr>
              <w:rPr>
                <w:del w:id="46" w:author="humengshi" w:date="2022-10-21T10:08:00Z"/>
                <w:sz w:val="20"/>
                <w:lang w:val="en-US" w:eastAsia="zh-CN"/>
              </w:rPr>
            </w:pPr>
            <w:del w:id="47" w:author="humengshi" w:date="2022-10-21T10:08:00Z">
              <w:r w:rsidRPr="002F2C89" w:rsidDel="008A5413">
                <w:rPr>
                  <w:sz w:val="20"/>
                  <w:lang w:val="en-US" w:eastAsia="zh-CN"/>
                </w:rPr>
                <w:delText>70.64</w:delText>
              </w:r>
            </w:del>
          </w:p>
        </w:tc>
        <w:tc>
          <w:tcPr>
            <w:tcW w:w="948" w:type="dxa"/>
            <w:shd w:val="clear" w:color="auto" w:fill="auto"/>
          </w:tcPr>
          <w:p w14:paraId="5B7793E3" w14:textId="4EEA381B" w:rsidR="002F2C89" w:rsidRPr="00F97F15" w:rsidDel="008A5413" w:rsidRDefault="002F2C89" w:rsidP="00957FD7">
            <w:pPr>
              <w:rPr>
                <w:del w:id="48" w:author="humengshi" w:date="2022-10-21T10:08:00Z"/>
                <w:sz w:val="20"/>
                <w:lang w:val="en-US" w:eastAsia="zh-CN"/>
              </w:rPr>
            </w:pPr>
            <w:del w:id="49" w:author="humengshi" w:date="2022-10-21T10:08:00Z">
              <w:r w:rsidRPr="002F2C89" w:rsidDel="008A5413">
                <w:rPr>
                  <w:sz w:val="20"/>
                  <w:lang w:val="en-US" w:eastAsia="zh-CN"/>
                </w:rPr>
                <w:delText>11.21.18.6.5</w:delText>
              </w:r>
            </w:del>
          </w:p>
        </w:tc>
        <w:tc>
          <w:tcPr>
            <w:tcW w:w="2058" w:type="dxa"/>
            <w:shd w:val="clear" w:color="auto" w:fill="auto"/>
          </w:tcPr>
          <w:p w14:paraId="15714143" w14:textId="1A992595" w:rsidR="002F2C89" w:rsidRPr="00F97F15" w:rsidDel="008A5413" w:rsidRDefault="002F2C89" w:rsidP="00957FD7">
            <w:pPr>
              <w:rPr>
                <w:del w:id="50" w:author="humengshi" w:date="2022-10-21T10:08:00Z"/>
                <w:sz w:val="20"/>
              </w:rPr>
            </w:pPr>
            <w:del w:id="51" w:author="humengshi" w:date="2022-10-21T10:08:00Z">
              <w:r w:rsidRPr="002F2C89" w:rsidDel="008A5413">
                <w:rPr>
                  <w:sz w:val="20"/>
                </w:rPr>
                <w:delText>Need to add details about how to calculate and quantify the CSI variation.</w:delText>
              </w:r>
            </w:del>
          </w:p>
        </w:tc>
        <w:tc>
          <w:tcPr>
            <w:tcW w:w="1778" w:type="dxa"/>
            <w:shd w:val="clear" w:color="auto" w:fill="auto"/>
          </w:tcPr>
          <w:p w14:paraId="34E159FE" w14:textId="3C0B6F37" w:rsidR="002F2C89" w:rsidRPr="00F97F15" w:rsidDel="008A5413" w:rsidRDefault="002F2C89" w:rsidP="00957FD7">
            <w:pPr>
              <w:rPr>
                <w:del w:id="52" w:author="humengshi" w:date="2022-10-21T10:08:00Z"/>
                <w:sz w:val="20"/>
                <w:lang w:val="en-US"/>
              </w:rPr>
            </w:pPr>
            <w:del w:id="53" w:author="humengshi" w:date="2022-10-21T10:08:00Z">
              <w:r w:rsidRPr="002F2C89" w:rsidDel="008A5413">
                <w:rPr>
                  <w:sz w:val="20"/>
                </w:rPr>
                <w:delText>As in the comment.</w:delText>
              </w:r>
            </w:del>
          </w:p>
        </w:tc>
        <w:tc>
          <w:tcPr>
            <w:tcW w:w="2923" w:type="dxa"/>
            <w:shd w:val="clear" w:color="auto" w:fill="auto"/>
          </w:tcPr>
          <w:p w14:paraId="44463705" w14:textId="7B188FBD" w:rsidR="002F2C89" w:rsidRPr="00F97F15" w:rsidDel="008A5413" w:rsidRDefault="002F2C89" w:rsidP="00957FD7">
            <w:pPr>
              <w:rPr>
                <w:del w:id="54" w:author="humengshi" w:date="2022-10-21T10:08:00Z"/>
                <w:sz w:val="20"/>
              </w:rPr>
            </w:pPr>
            <w:del w:id="55" w:author="humengshi" w:date="2022-10-21T10:08:00Z">
              <w:r w:rsidRPr="00F97F15" w:rsidDel="008A5413">
                <w:rPr>
                  <w:sz w:val="20"/>
                </w:rPr>
                <w:delText xml:space="preserve">REVISED. </w:delText>
              </w:r>
            </w:del>
          </w:p>
          <w:p w14:paraId="54B99B2C" w14:textId="784F47F5" w:rsidR="002F2C89" w:rsidRPr="00F97F15" w:rsidDel="008A5413" w:rsidRDefault="002F2C89" w:rsidP="00957FD7">
            <w:pPr>
              <w:rPr>
                <w:del w:id="56" w:author="humengshi" w:date="2022-10-21T10:08:00Z"/>
                <w:b/>
                <w:sz w:val="20"/>
              </w:rPr>
            </w:pPr>
          </w:p>
          <w:p w14:paraId="6F82D773" w14:textId="4B728B8C" w:rsidR="002F2C89" w:rsidRPr="00F97F15" w:rsidDel="008A5413" w:rsidRDefault="002F2C89" w:rsidP="00957FD7">
            <w:pPr>
              <w:rPr>
                <w:del w:id="57" w:author="humengshi" w:date="2022-10-21T10:08:00Z"/>
                <w:sz w:val="20"/>
                <w:lang w:eastAsia="zh-CN"/>
              </w:rPr>
            </w:pPr>
            <w:del w:id="58" w:author="humengshi" w:date="2022-10-21T10:08:00Z">
              <w:r w:rsidRPr="00F97F15" w:rsidDel="008A5413">
                <w:rPr>
                  <w:sz w:val="20"/>
                  <w:lang w:eastAsia="zh-CN"/>
                </w:rPr>
                <w:delText xml:space="preserve">Add </w:delText>
              </w:r>
              <w:r w:rsidR="00361C88" w:rsidDel="008A5413">
                <w:rPr>
                  <w:sz w:val="20"/>
                  <w:lang w:eastAsia="zh-CN"/>
                </w:rPr>
                <w:delText>sentences describing how to calculate and quantify the CSI variation.</w:delText>
              </w:r>
            </w:del>
          </w:p>
          <w:p w14:paraId="09904945" w14:textId="0460678F" w:rsidR="002F2C89" w:rsidRPr="00F97F15" w:rsidDel="008A5413" w:rsidRDefault="002F2C89" w:rsidP="00957FD7">
            <w:pPr>
              <w:rPr>
                <w:del w:id="59" w:author="humengshi" w:date="2022-10-21T10:08:00Z"/>
                <w:sz w:val="20"/>
                <w:lang w:eastAsia="zh-CN"/>
              </w:rPr>
            </w:pPr>
          </w:p>
          <w:p w14:paraId="7F57A485" w14:textId="7243B3F4" w:rsidR="002F2C89" w:rsidRPr="00F97F15" w:rsidDel="008A5413" w:rsidRDefault="002F2C89" w:rsidP="00957FD7">
            <w:pPr>
              <w:rPr>
                <w:del w:id="60" w:author="humengshi" w:date="2022-10-21T10:08:00Z"/>
                <w:b/>
                <w:i/>
                <w:sz w:val="20"/>
              </w:rPr>
            </w:pPr>
            <w:del w:id="61" w:author="humengshi" w:date="2022-10-21T10:08:00Z">
              <w:r w:rsidRPr="00F97F15" w:rsidDel="008A5413">
                <w:rPr>
                  <w:b/>
                  <w:i/>
                  <w:sz w:val="20"/>
                  <w:highlight w:val="yellow"/>
                </w:rPr>
                <w:delText xml:space="preserve">Instructions to the </w:delText>
              </w:r>
              <w:r w:rsidRPr="00F97F15" w:rsidDel="008A5413">
                <w:rPr>
                  <w:b/>
                  <w:i/>
                  <w:sz w:val="20"/>
                  <w:highlight w:val="yellow"/>
                  <w:lang w:eastAsia="zh-CN"/>
                </w:rPr>
                <w:delText>e</w:delText>
              </w:r>
              <w:r w:rsidRPr="00F97F15" w:rsidDel="008A5413">
                <w:rPr>
                  <w:b/>
                  <w:i/>
                  <w:sz w:val="20"/>
                  <w:highlight w:val="yellow"/>
                </w:rPr>
                <w:delText>ditor:</w:delText>
              </w:r>
              <w:r w:rsidRPr="00F97F15" w:rsidDel="008A5413">
                <w:rPr>
                  <w:b/>
                  <w:i/>
                  <w:sz w:val="20"/>
                </w:rPr>
                <w:delText xml:space="preserve">  </w:delText>
              </w:r>
            </w:del>
          </w:p>
          <w:p w14:paraId="604F74F4" w14:textId="2EEE8B40" w:rsidR="002F2C89" w:rsidRPr="00F97F15" w:rsidDel="008A5413" w:rsidRDefault="002F2C89" w:rsidP="00957FD7">
            <w:pPr>
              <w:rPr>
                <w:del w:id="62" w:author="humengshi" w:date="2022-10-21T10:08:00Z"/>
                <w:sz w:val="20"/>
                <w:lang w:eastAsia="zh-CN"/>
              </w:rPr>
            </w:pPr>
            <w:del w:id="63" w:author="humengshi" w:date="2022-10-21T10:08:00Z">
              <w:r w:rsidRPr="00F97F15" w:rsidDel="008A5413">
                <w:rPr>
                  <w:b/>
                  <w:sz w:val="20"/>
                </w:rPr>
                <w:delText xml:space="preserve">Please make the changes as shown under CID </w:delText>
              </w:r>
              <w:r w:rsidR="0017200D" w:rsidDel="008A5413">
                <w:rPr>
                  <w:b/>
                  <w:sz w:val="20"/>
                </w:rPr>
                <w:delText>284</w:delText>
              </w:r>
              <w:r w:rsidRPr="00F97F15" w:rsidDel="008A5413">
                <w:rPr>
                  <w:b/>
                  <w:sz w:val="20"/>
                </w:rPr>
                <w:delText xml:space="preserve"> in 11-22/</w:delText>
              </w:r>
              <w:r w:rsidR="00AD4211" w:rsidDel="008A5413">
                <w:rPr>
                  <w:b/>
                  <w:sz w:val="20"/>
                </w:rPr>
                <w:delText>1758</w:delText>
              </w:r>
              <w:r w:rsidR="00AD4211" w:rsidRPr="00F97F15" w:rsidDel="008A5413">
                <w:rPr>
                  <w:b/>
                  <w:sz w:val="20"/>
                </w:rPr>
                <w:delText>r</w:delText>
              </w:r>
              <w:r w:rsidR="00D6643F" w:rsidDel="008A5413">
                <w:rPr>
                  <w:b/>
                  <w:sz w:val="20"/>
                </w:rPr>
                <w:delText>1</w:delText>
              </w:r>
              <w:r w:rsidR="00AD4211" w:rsidRPr="00F97F15" w:rsidDel="008A5413">
                <w:rPr>
                  <w:b/>
                  <w:sz w:val="20"/>
                </w:rPr>
                <w:delText>.</w:delText>
              </w:r>
            </w:del>
          </w:p>
        </w:tc>
      </w:tr>
    </w:tbl>
    <w:p w14:paraId="17B8D616" w14:textId="28F9DB4B" w:rsidR="004A7F34" w:rsidRDefault="004A7F34" w:rsidP="00713533">
      <w:pPr>
        <w:rPr>
          <w:sz w:val="20"/>
        </w:rPr>
      </w:pPr>
    </w:p>
    <w:p w14:paraId="08CC8895" w14:textId="1CF22E2A" w:rsidR="004A7F34" w:rsidRPr="00F97F15" w:rsidRDefault="004A7F34" w:rsidP="004A7F34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Line</w:t>
      </w:r>
      <w:r w:rsidR="00A6139A">
        <w:rPr>
          <w:b/>
          <w:i/>
          <w:sz w:val="20"/>
          <w:highlight w:val="yellow"/>
          <w:lang w:eastAsia="zh-CN"/>
        </w:rPr>
        <w:t xml:space="preserve"> 39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6139A">
        <w:rPr>
          <w:b/>
          <w:i/>
          <w:sz w:val="20"/>
          <w:highlight w:val="yellow"/>
          <w:lang w:eastAsia="zh-CN"/>
        </w:rPr>
        <w:t>9</w:t>
      </w:r>
      <w:r w:rsidR="00EF64B4">
        <w:rPr>
          <w:b/>
          <w:i/>
          <w:sz w:val="20"/>
          <w:highlight w:val="yellow"/>
          <w:lang w:eastAsia="zh-CN"/>
        </w:rPr>
        <w:t>7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A6139A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6139A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038A8D31" w14:textId="77777777" w:rsidR="00045F0B" w:rsidRPr="00045F0B" w:rsidRDefault="00045F0B" w:rsidP="004A7F34">
      <w:pPr>
        <w:rPr>
          <w:sz w:val="20"/>
        </w:rPr>
      </w:pPr>
    </w:p>
    <w:p w14:paraId="1C499173" w14:textId="4D5D974F" w:rsidR="00481CF5" w:rsidRPr="00481CF5" w:rsidDel="00A30AC6" w:rsidRDefault="00257F59" w:rsidP="004B6999">
      <w:pPr>
        <w:jc w:val="both"/>
        <w:rPr>
          <w:del w:id="64" w:author="humengshi" w:date="2022-09-05T15:15:00Z"/>
          <w:sz w:val="20"/>
          <w:lang w:eastAsia="zh-CN"/>
        </w:rPr>
      </w:pPr>
      <w:ins w:id="65" w:author="humengshi" w:date="2022-10-09T14:14:00Z">
        <w:r>
          <w:rPr>
            <w:sz w:val="20"/>
            <w:lang w:eastAsia="zh-CN"/>
          </w:rPr>
          <w:t xml:space="preserve">The </w:t>
        </w:r>
      </w:ins>
      <w:r w:rsidR="00045F0B" w:rsidRPr="00466F7A">
        <w:rPr>
          <w:sz w:val="20"/>
          <w:lang w:eastAsia="zh-CN"/>
        </w:rPr>
        <w:t>CSI variation</w:t>
      </w:r>
      <w:ins w:id="66" w:author="humengshi" w:date="2022-09-05T15:49:00Z">
        <w:r w:rsidR="007A25A4">
          <w:rPr>
            <w:sz w:val="20"/>
            <w:lang w:eastAsia="zh-CN"/>
          </w:rPr>
          <w:t xml:space="preserve"> value</w:t>
        </w:r>
      </w:ins>
      <w:r w:rsidR="00045F0B" w:rsidRPr="00466F7A">
        <w:rPr>
          <w:sz w:val="20"/>
          <w:lang w:eastAsia="zh-CN"/>
        </w:rPr>
        <w:t xml:space="preserve"> </w:t>
      </w:r>
      <w:ins w:id="67" w:author="humengshi" w:date="2022-10-08T17:53:00Z">
        <w:r w:rsidR="002370A7">
          <w:rPr>
            <w:sz w:val="20"/>
            <w:lang w:eastAsia="zh-CN"/>
          </w:rPr>
          <w:t xml:space="preserve">determined by </w:t>
        </w:r>
      </w:ins>
      <w:ins w:id="68" w:author="humengshi" w:date="2022-10-09T14:15:00Z">
        <w:r w:rsidR="00852633">
          <w:rPr>
            <w:sz w:val="20"/>
            <w:lang w:eastAsia="zh-CN"/>
          </w:rPr>
          <w:t>a</w:t>
        </w:r>
      </w:ins>
      <w:ins w:id="69" w:author="humengshi" w:date="2022-10-08T17:53:00Z">
        <w:r w:rsidR="002370A7">
          <w:rPr>
            <w:sz w:val="20"/>
            <w:lang w:eastAsia="zh-CN"/>
          </w:rPr>
          <w:t xml:space="preserve"> </w:t>
        </w:r>
      </w:ins>
      <w:ins w:id="70" w:author="humengshi" w:date="2022-10-09T14:15:00Z">
        <w:r w:rsidR="00852633">
          <w:rPr>
            <w:sz w:val="20"/>
            <w:lang w:eastAsia="zh-CN"/>
          </w:rPr>
          <w:t xml:space="preserve">sensing </w:t>
        </w:r>
      </w:ins>
      <w:ins w:id="71" w:author="humengshi" w:date="2022-10-08T17:53:00Z">
        <w:r w:rsidR="002370A7">
          <w:rPr>
            <w:sz w:val="20"/>
            <w:lang w:eastAsia="zh-CN"/>
          </w:rPr>
          <w:t>responder</w:t>
        </w:r>
        <w:r w:rsidR="002370A7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indicates the quantified difference between the current measured CSI and the previous measured CSI at </w:t>
      </w:r>
      <w:del w:id="72" w:author="humengshi" w:date="2022-10-09T14:15:00Z">
        <w:r w:rsidR="00045F0B" w:rsidRPr="00466F7A" w:rsidDel="00852633">
          <w:rPr>
            <w:sz w:val="20"/>
            <w:lang w:eastAsia="zh-CN"/>
          </w:rPr>
          <w:delText xml:space="preserve">a </w:delText>
        </w:r>
      </w:del>
      <w:ins w:id="73" w:author="humengshi" w:date="2022-10-09T14:15:00Z">
        <w:r w:rsidR="00852633">
          <w:rPr>
            <w:sz w:val="20"/>
            <w:lang w:eastAsia="zh-CN"/>
          </w:rPr>
          <w:t>the</w:t>
        </w:r>
        <w:r w:rsidR="00852633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sensing </w:t>
      </w:r>
      <w:del w:id="74" w:author="humengshi" w:date="2022-10-08T17:52:00Z">
        <w:r w:rsidR="00045F0B" w:rsidRPr="00466F7A" w:rsidDel="002370A7">
          <w:rPr>
            <w:sz w:val="20"/>
            <w:lang w:eastAsia="zh-CN"/>
          </w:rPr>
          <w:delText>receiver</w:delText>
        </w:r>
      </w:del>
      <w:ins w:id="75" w:author="humengshi" w:date="2022-10-08T17:52:00Z">
        <w:r w:rsidR="002370A7">
          <w:rPr>
            <w:sz w:val="20"/>
            <w:lang w:eastAsia="zh-CN"/>
          </w:rPr>
          <w:t>r</w:t>
        </w:r>
      </w:ins>
      <w:ins w:id="76" w:author="humengshi" w:date="2022-10-09T09:51:00Z">
        <w:r w:rsidR="0074340D">
          <w:rPr>
            <w:sz w:val="20"/>
            <w:lang w:eastAsia="zh-CN"/>
          </w:rPr>
          <w:t>e</w:t>
        </w:r>
      </w:ins>
      <w:ins w:id="77" w:author="humengshi" w:date="2022-10-08T17:52:00Z">
        <w:r w:rsidR="002370A7">
          <w:rPr>
            <w:sz w:val="20"/>
            <w:lang w:eastAsia="zh-CN"/>
          </w:rPr>
          <w:t>sponder</w:t>
        </w:r>
      </w:ins>
      <w:r w:rsidR="00045F0B" w:rsidRPr="00466F7A">
        <w:rPr>
          <w:sz w:val="20"/>
          <w:lang w:eastAsia="zh-CN"/>
        </w:rPr>
        <w:t>.</w:t>
      </w:r>
      <w:r w:rsidR="00881549" w:rsidRPr="00466F7A">
        <w:rPr>
          <w:sz w:val="20"/>
          <w:lang w:eastAsia="zh-CN"/>
        </w:rPr>
        <w:t xml:space="preserve"> </w:t>
      </w:r>
      <w:ins w:id="78" w:author="humengshi" w:date="2022-09-06T08:43:00Z">
        <w:r w:rsidR="00D3270E">
          <w:rPr>
            <w:sz w:val="20"/>
            <w:lang w:eastAsia="zh-CN"/>
          </w:rPr>
          <w:t xml:space="preserve">The </w:t>
        </w:r>
      </w:ins>
      <w:ins w:id="79" w:author="humengshi" w:date="2022-09-05T15:50:00Z">
        <w:r w:rsidR="007A25A4">
          <w:rPr>
            <w:sz w:val="20"/>
            <w:lang w:eastAsia="zh-CN"/>
          </w:rPr>
          <w:t xml:space="preserve">selection method of </w:t>
        </w:r>
      </w:ins>
      <w:ins w:id="80" w:author="humengshi" w:date="2022-09-05T15:56:00Z">
        <w:r w:rsidR="007A25A4">
          <w:rPr>
            <w:sz w:val="20"/>
            <w:lang w:eastAsia="zh-CN"/>
          </w:rPr>
          <w:t>the</w:t>
        </w:r>
      </w:ins>
      <w:ins w:id="81" w:author="humengshi" w:date="2022-10-09T09:51:00Z">
        <w:r w:rsidR="00A67B8A">
          <w:rPr>
            <w:sz w:val="20"/>
            <w:lang w:eastAsia="zh-CN"/>
          </w:rPr>
          <w:t xml:space="preserve"> CSI </w:t>
        </w:r>
      </w:ins>
      <w:ins w:id="82" w:author="humengshi" w:date="2022-10-09T09:52:00Z">
        <w:r w:rsidR="00A67B8A">
          <w:rPr>
            <w:sz w:val="20"/>
            <w:lang w:eastAsia="zh-CN"/>
          </w:rPr>
          <w:t>variation</w:t>
        </w:r>
      </w:ins>
      <w:ins w:id="83" w:author="humengshi" w:date="2022-09-05T15:50:00Z">
        <w:r w:rsidR="007A25A4">
          <w:rPr>
            <w:sz w:val="20"/>
            <w:lang w:eastAsia="zh-CN"/>
          </w:rPr>
          <w:t xml:space="preserve"> value is implem</w:t>
        </w:r>
      </w:ins>
      <w:ins w:id="84" w:author="humengshi" w:date="2022-09-05T15:56:00Z">
        <w:r w:rsidR="007A25A4">
          <w:rPr>
            <w:sz w:val="20"/>
            <w:lang w:eastAsia="zh-CN"/>
          </w:rPr>
          <w:t>entation specific</w:t>
        </w:r>
      </w:ins>
      <w:ins w:id="85" w:author="humengshi" w:date="2022-09-06T08:43:00Z">
        <w:r w:rsidR="00D3270E">
          <w:rPr>
            <w:sz w:val="20"/>
            <w:lang w:eastAsia="zh-CN"/>
          </w:rPr>
          <w:t>, but</w:t>
        </w:r>
      </w:ins>
      <w:ins w:id="86" w:author="humengshi" w:date="2022-09-05T15:57:00Z">
        <w:r w:rsidR="007A25A4">
          <w:rPr>
            <w:sz w:val="20"/>
            <w:lang w:eastAsia="zh-CN"/>
          </w:rPr>
          <w:t xml:space="preserve"> </w:t>
        </w:r>
      </w:ins>
      <w:ins w:id="87" w:author="humengshi" w:date="2022-10-08T17:54:00Z">
        <w:r w:rsidR="002370A7">
          <w:rPr>
            <w:sz w:val="20"/>
            <w:lang w:eastAsia="zh-CN"/>
          </w:rPr>
          <w:t xml:space="preserve">it </w:t>
        </w:r>
      </w:ins>
      <w:ins w:id="88" w:author="humengshi" w:date="2022-09-05T15:14:00Z">
        <w:r w:rsidR="00A30AC6">
          <w:rPr>
            <w:sz w:val="20"/>
            <w:lang w:eastAsia="zh-CN"/>
          </w:rPr>
          <w:t xml:space="preserve">shall follow the following </w:t>
        </w:r>
        <w:proofErr w:type="spellStart"/>
        <w:r w:rsidR="00A30AC6">
          <w:rPr>
            <w:sz w:val="20"/>
            <w:lang w:eastAsia="zh-CN"/>
          </w:rPr>
          <w:t>rules:</w:t>
        </w:r>
      </w:ins>
    </w:p>
    <w:p w14:paraId="1FB98FB2" w14:textId="2C087F40" w:rsidR="004A7F34" w:rsidRPr="00417936" w:rsidRDefault="004A7F34" w:rsidP="004B6999">
      <w:pPr>
        <w:numPr>
          <w:ilvl w:val="0"/>
          <w:numId w:val="32"/>
        </w:numPr>
        <w:jc w:val="both"/>
        <w:rPr>
          <w:ins w:id="89" w:author="humengshi" w:date="2022-09-02T15:07:00Z"/>
          <w:sz w:val="20"/>
        </w:rPr>
      </w:pPr>
      <w:ins w:id="90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91" w:author="humengshi" w:date="2022-09-05T15:15:00Z">
        <w:r w:rsidR="0037357C">
          <w:rPr>
            <w:sz w:val="20"/>
          </w:rPr>
          <w:t xml:space="preserve">value </w:t>
        </w:r>
      </w:ins>
      <w:ins w:id="92" w:author="humengshi" w:date="2022-09-02T15:07:00Z">
        <w:r w:rsidRPr="00417936">
          <w:rPr>
            <w:sz w:val="20"/>
          </w:rPr>
          <w:t xml:space="preserve">shall </w:t>
        </w:r>
      </w:ins>
      <w:ins w:id="93" w:author="humengshi" w:date="2022-10-18T15:43:00Z">
        <w:r w:rsidR="00635A5C">
          <w:rPr>
            <w:sz w:val="20"/>
          </w:rPr>
          <w:t>be within</w:t>
        </w:r>
      </w:ins>
      <w:ins w:id="94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2CCA7250" w14:textId="3009ECDD" w:rsidR="004A7F34" w:rsidRPr="00417936" w:rsidRDefault="004A7F34" w:rsidP="004B6999">
      <w:pPr>
        <w:numPr>
          <w:ilvl w:val="0"/>
          <w:numId w:val="32"/>
        </w:numPr>
        <w:jc w:val="both"/>
        <w:rPr>
          <w:ins w:id="95" w:author="humengshi" w:date="2022-09-02T15:07:00Z"/>
          <w:sz w:val="20"/>
        </w:rPr>
      </w:pPr>
      <w:ins w:id="96" w:author="humengshi" w:date="2022-09-02T15:07:00Z">
        <w:r w:rsidRPr="00417936">
          <w:rPr>
            <w:sz w:val="20"/>
          </w:rPr>
          <w:t xml:space="preserve">A larger </w:t>
        </w:r>
      </w:ins>
      <w:ins w:id="97" w:author="humengshi" w:date="2022-09-05T15:16:00Z">
        <w:r w:rsidR="002D4B2C">
          <w:rPr>
            <w:sz w:val="20"/>
          </w:rPr>
          <w:t>CSI variation value</w:t>
        </w:r>
      </w:ins>
      <w:ins w:id="98" w:author="humengshi" w:date="2022-09-02T15:07:00Z">
        <w:r w:rsidRPr="00417936">
          <w:rPr>
            <w:sz w:val="20"/>
          </w:rPr>
          <w:t xml:space="preserve"> </w:t>
        </w:r>
      </w:ins>
      <w:ins w:id="99" w:author="humengshi" w:date="2022-10-18T16:47:00Z">
        <w:r w:rsidR="009273D2">
          <w:rPr>
            <w:sz w:val="20"/>
            <w:lang w:eastAsia="zh-CN"/>
          </w:rPr>
          <w:t>shall</w:t>
        </w:r>
      </w:ins>
      <w:ins w:id="100" w:author="humengshi" w:date="2022-09-02T15:07:00Z">
        <w:r w:rsidRPr="00417936">
          <w:rPr>
            <w:sz w:val="20"/>
          </w:rPr>
          <w:t xml:space="preserve"> reflect a larger </w:t>
        </w:r>
      </w:ins>
      <w:ins w:id="101" w:author="humengshi" w:date="2022-09-06T08:45:00Z">
        <w:r w:rsidR="00FE410D" w:rsidRPr="00417936">
          <w:rPr>
            <w:sz w:val="20"/>
          </w:rPr>
          <w:t>CSI variation</w:t>
        </w:r>
      </w:ins>
      <w:ins w:id="102" w:author="humengshi" w:date="2022-09-02T15:07:00Z">
        <w:r w:rsidRPr="00417936">
          <w:rPr>
            <w:sz w:val="20"/>
          </w:rPr>
          <w:t>.</w:t>
        </w:r>
      </w:ins>
    </w:p>
    <w:p w14:paraId="6D9027F3" w14:textId="5E36FDCE" w:rsidR="004A7F34" w:rsidRPr="00417936" w:rsidRDefault="004A7F34" w:rsidP="004B6999">
      <w:pPr>
        <w:numPr>
          <w:ilvl w:val="0"/>
          <w:numId w:val="32"/>
        </w:numPr>
        <w:jc w:val="both"/>
        <w:rPr>
          <w:ins w:id="103" w:author="humengshi" w:date="2022-09-02T15:07:00Z"/>
          <w:sz w:val="20"/>
        </w:rPr>
      </w:pPr>
      <w:ins w:id="104" w:author="humengshi" w:date="2022-09-02T15:07:00Z">
        <w:r w:rsidRPr="00417936">
          <w:rPr>
            <w:sz w:val="20"/>
          </w:rPr>
          <w:t>The</w:t>
        </w:r>
      </w:ins>
      <w:ins w:id="105" w:author="humengshi" w:date="2022-09-05T15:21:00Z">
        <w:r w:rsidR="0083078E" w:rsidRPr="0083078E">
          <w:rPr>
            <w:sz w:val="20"/>
          </w:rPr>
          <w:t xml:space="preserve"> </w:t>
        </w:r>
        <w:r w:rsidR="0083078E">
          <w:rPr>
            <w:sz w:val="20"/>
          </w:rPr>
          <w:t>CSI variation value</w:t>
        </w:r>
      </w:ins>
      <w:ins w:id="106" w:author="humengshi" w:date="2022-09-02T15:07:00Z">
        <w:r w:rsidRPr="00417936">
          <w:rPr>
            <w:sz w:val="20"/>
          </w:rPr>
          <w:t xml:space="preserve"> </w:t>
        </w:r>
      </w:ins>
      <w:ins w:id="107" w:author="humengshi" w:date="2022-10-12T10:20:00Z">
        <w:r w:rsidR="008E1D0E">
          <w:rPr>
            <w:rFonts w:hint="eastAsia"/>
            <w:sz w:val="20"/>
            <w:lang w:eastAsia="zh-CN"/>
          </w:rPr>
          <w:t>equal</w:t>
        </w:r>
        <w:r w:rsidR="008E1D0E">
          <w:rPr>
            <w:sz w:val="20"/>
          </w:rPr>
          <w:t xml:space="preserve"> </w:t>
        </w:r>
        <w:r w:rsidR="008E1D0E">
          <w:rPr>
            <w:rFonts w:hint="eastAsia"/>
            <w:sz w:val="20"/>
            <w:lang w:eastAsia="zh-CN"/>
          </w:rPr>
          <w:t>to</w:t>
        </w:r>
        <w:r w:rsidR="008E1D0E">
          <w:rPr>
            <w:sz w:val="20"/>
          </w:rPr>
          <w:t xml:space="preserve"> 0</w:t>
        </w:r>
      </w:ins>
      <w:ins w:id="108" w:author="humengshi" w:date="2022-09-02T15:07:00Z">
        <w:r w:rsidRPr="00417936">
          <w:rPr>
            <w:sz w:val="20"/>
          </w:rPr>
          <w:t xml:space="preserve"> indicate</w:t>
        </w:r>
      </w:ins>
      <w:ins w:id="109" w:author="humengshi" w:date="2022-10-18T15:48:00Z">
        <w:r w:rsidR="003E073E">
          <w:rPr>
            <w:sz w:val="20"/>
          </w:rPr>
          <w:t>s</w:t>
        </w:r>
      </w:ins>
      <w:ins w:id="110" w:author="humengshi" w:date="2022-09-02T15:07:00Z">
        <w:r w:rsidRPr="00417936">
          <w:rPr>
            <w:sz w:val="20"/>
          </w:rPr>
          <w:t xml:space="preserve"> the </w:t>
        </w:r>
      </w:ins>
      <w:ins w:id="111" w:author="humengshi" w:date="2022-10-18T15:47:00Z">
        <w:r w:rsidR="003E073E">
          <w:rPr>
            <w:sz w:val="20"/>
          </w:rPr>
          <w:t>cases that the CSI variation</w:t>
        </w:r>
      </w:ins>
      <w:ins w:id="112" w:author="humengshi" w:date="2022-10-18T15:50:00Z">
        <w:r w:rsidR="003E073E">
          <w:rPr>
            <w:sz w:val="20"/>
          </w:rPr>
          <w:t>s</w:t>
        </w:r>
      </w:ins>
      <w:ins w:id="113" w:author="humengshi" w:date="2022-10-18T15:47:00Z">
        <w:r w:rsidR="003E073E">
          <w:rPr>
            <w:sz w:val="20"/>
          </w:rPr>
          <w:t xml:space="preserve"> </w:t>
        </w:r>
      </w:ins>
      <w:ins w:id="114" w:author="humengshi" w:date="2022-10-18T15:50:00Z">
        <w:r w:rsidR="003E073E">
          <w:rPr>
            <w:sz w:val="20"/>
          </w:rPr>
          <w:t>are</w:t>
        </w:r>
      </w:ins>
      <w:ins w:id="115" w:author="humengshi" w:date="2022-10-18T15:47:00Z">
        <w:r w:rsidR="003E073E">
          <w:rPr>
            <w:sz w:val="20"/>
          </w:rPr>
          <w:t xml:space="preserve"> </w:t>
        </w:r>
      </w:ins>
      <w:ins w:id="116" w:author="humengshi" w:date="2022-10-18T16:04:00Z">
        <w:r w:rsidR="0066432A">
          <w:rPr>
            <w:sz w:val="20"/>
          </w:rPr>
          <w:t>smaller</w:t>
        </w:r>
      </w:ins>
      <w:ins w:id="117" w:author="humengshi" w:date="2022-10-18T15:51:00Z">
        <w:r w:rsidR="00EB131C">
          <w:rPr>
            <w:sz w:val="20"/>
          </w:rPr>
          <w:t xml:space="preserve"> th</w:t>
        </w:r>
      </w:ins>
      <w:ins w:id="118" w:author="humengshi" w:date="2022-10-18T15:52:00Z">
        <w:r w:rsidR="00EB131C">
          <w:rPr>
            <w:sz w:val="20"/>
          </w:rPr>
          <w:t>an a certain degree.</w:t>
        </w:r>
      </w:ins>
    </w:p>
    <w:p w14:paraId="4E597AA8" w14:textId="3485FBEF" w:rsidR="004A7F34" w:rsidRPr="00417936" w:rsidRDefault="004A7F34" w:rsidP="004B6999">
      <w:pPr>
        <w:numPr>
          <w:ilvl w:val="0"/>
          <w:numId w:val="32"/>
        </w:numPr>
        <w:jc w:val="both"/>
        <w:rPr>
          <w:ins w:id="119" w:author="humengshi" w:date="2022-09-02T15:07:00Z"/>
          <w:sz w:val="20"/>
        </w:rPr>
      </w:pPr>
      <w:ins w:id="120" w:author="humengshi" w:date="2022-09-02T15:07:00Z">
        <w:r w:rsidRPr="00417936">
          <w:rPr>
            <w:sz w:val="20"/>
          </w:rPr>
          <w:t xml:space="preserve">The </w:t>
        </w:r>
      </w:ins>
      <w:ins w:id="121" w:author="humengshi" w:date="2022-09-05T15:22:00Z">
        <w:r w:rsidR="0083078E">
          <w:rPr>
            <w:sz w:val="20"/>
          </w:rPr>
          <w:t>CSI variation value</w:t>
        </w:r>
        <w:r w:rsidR="0083078E" w:rsidRPr="00417936">
          <w:rPr>
            <w:sz w:val="20"/>
          </w:rPr>
          <w:t xml:space="preserve"> </w:t>
        </w:r>
      </w:ins>
      <w:ins w:id="122" w:author="humengshi" w:date="2022-10-12T10:26:00Z">
        <w:r w:rsidR="00411B60">
          <w:rPr>
            <w:rFonts w:hint="eastAsia"/>
            <w:sz w:val="20"/>
          </w:rPr>
          <w:t>equal</w:t>
        </w:r>
        <w:r w:rsidR="00411B60">
          <w:rPr>
            <w:sz w:val="20"/>
          </w:rPr>
          <w:t xml:space="preserve"> to 1</w:t>
        </w:r>
      </w:ins>
      <w:ins w:id="123" w:author="humengshi" w:date="2022-09-02T15:07:00Z">
        <w:r w:rsidRPr="00417936">
          <w:rPr>
            <w:sz w:val="20"/>
          </w:rPr>
          <w:t xml:space="preserve"> </w:t>
        </w:r>
      </w:ins>
      <w:ins w:id="124" w:author="humengshi" w:date="2022-10-18T15:49:00Z">
        <w:r w:rsidR="003E073E" w:rsidRPr="00417936">
          <w:rPr>
            <w:sz w:val="20"/>
          </w:rPr>
          <w:t>indicate</w:t>
        </w:r>
        <w:r w:rsidR="003E073E">
          <w:rPr>
            <w:sz w:val="20"/>
          </w:rPr>
          <w:t>s</w:t>
        </w:r>
        <w:r w:rsidR="003E073E" w:rsidRPr="00417936">
          <w:rPr>
            <w:sz w:val="20"/>
          </w:rPr>
          <w:t xml:space="preserve"> the </w:t>
        </w:r>
        <w:r w:rsidR="003E073E">
          <w:rPr>
            <w:sz w:val="20"/>
          </w:rPr>
          <w:t>cases that the CSI variation</w:t>
        </w:r>
      </w:ins>
      <w:ins w:id="125" w:author="humengshi" w:date="2022-10-18T15:50:00Z">
        <w:r w:rsidR="003E073E">
          <w:rPr>
            <w:sz w:val="20"/>
          </w:rPr>
          <w:t>s</w:t>
        </w:r>
      </w:ins>
      <w:ins w:id="126" w:author="humengshi" w:date="2022-10-18T15:49:00Z">
        <w:r w:rsidR="003E073E">
          <w:rPr>
            <w:sz w:val="20"/>
          </w:rPr>
          <w:t xml:space="preserve"> </w:t>
        </w:r>
      </w:ins>
      <w:ins w:id="127" w:author="humengshi" w:date="2022-10-18T15:50:00Z">
        <w:r w:rsidR="003E073E">
          <w:rPr>
            <w:sz w:val="20"/>
          </w:rPr>
          <w:t>are large</w:t>
        </w:r>
      </w:ins>
      <w:ins w:id="128" w:author="humengshi" w:date="2022-10-18T15:53:00Z">
        <w:r w:rsidR="004B6999">
          <w:rPr>
            <w:sz w:val="20"/>
          </w:rPr>
          <w:t>r</w:t>
        </w:r>
      </w:ins>
      <w:ins w:id="129" w:author="humengshi" w:date="2022-10-18T15:50:00Z">
        <w:r w:rsidR="003E073E">
          <w:rPr>
            <w:sz w:val="20"/>
          </w:rPr>
          <w:t xml:space="preserve"> </w:t>
        </w:r>
      </w:ins>
      <w:ins w:id="130" w:author="humengshi" w:date="2022-10-18T15:52:00Z">
        <w:r w:rsidR="00EB131C">
          <w:rPr>
            <w:sz w:val="20"/>
          </w:rPr>
          <w:t>than a certain degree</w:t>
        </w:r>
      </w:ins>
      <w:ins w:id="131" w:author="humengshi" w:date="2022-09-02T15:07:00Z">
        <w:r w:rsidRPr="00417936">
          <w:rPr>
            <w:sz w:val="20"/>
          </w:rPr>
          <w:t>.</w:t>
        </w:r>
      </w:ins>
    </w:p>
    <w:p w14:paraId="59C34FBA" w14:textId="33847137" w:rsidR="004A7F34" w:rsidRPr="00417936" w:rsidRDefault="00457A2C" w:rsidP="00A10E0B">
      <w:pPr>
        <w:jc w:val="both"/>
        <w:rPr>
          <w:ins w:id="132" w:author="humengshi" w:date="2022-09-02T15:07:00Z"/>
          <w:sz w:val="20"/>
        </w:rPr>
      </w:pPr>
      <w:ins w:id="133" w:author="humengshi" w:date="2022-10-18T15:41:00Z">
        <w:r>
          <w:rPr>
            <w:sz w:val="20"/>
          </w:rPr>
          <w:t>NOTE</w:t>
        </w:r>
      </w:ins>
      <w:ins w:id="134" w:author="humengshi" w:date="2022-10-18T15:42:00Z">
        <w:r w:rsidR="00C74457">
          <w:rPr>
            <w:sz w:val="20"/>
          </w:rPr>
          <w:t xml:space="preserve"> </w:t>
        </w:r>
        <w:r w:rsidR="00C74457" w:rsidRPr="00A10E0B">
          <w:rPr>
            <w:sz w:val="20"/>
          </w:rPr>
          <w:t xml:space="preserve">— </w:t>
        </w:r>
      </w:ins>
      <w:ins w:id="135" w:author="humengshi" w:date="2022-10-18T15:59:00Z">
        <w:r w:rsidR="00A10E0B" w:rsidRPr="00A10E0B">
          <w:rPr>
            <w:sz w:val="20"/>
          </w:rPr>
          <w:t>How to define the larger CSI variation</w:t>
        </w:r>
      </w:ins>
      <w:ins w:id="136" w:author="humengshi" w:date="2022-10-18T16:04:00Z">
        <w:r w:rsidR="0066432A">
          <w:rPr>
            <w:sz w:val="20"/>
          </w:rPr>
          <w:t xml:space="preserve">, </w:t>
        </w:r>
      </w:ins>
      <w:ins w:id="137" w:author="humengshi" w:date="2022-10-18T15:59:00Z">
        <w:r w:rsidR="00A10E0B" w:rsidRPr="00A10E0B">
          <w:rPr>
            <w:sz w:val="20"/>
          </w:rPr>
          <w:t xml:space="preserve">and </w:t>
        </w:r>
        <w:r w:rsidR="00A10E0B">
          <w:rPr>
            <w:sz w:val="20"/>
          </w:rPr>
          <w:t>w</w:t>
        </w:r>
      </w:ins>
      <w:ins w:id="138" w:author="humengshi" w:date="2022-09-02T15:07:00Z">
        <w:r w:rsidR="004A7F34" w:rsidRPr="00417936">
          <w:rPr>
            <w:sz w:val="20"/>
          </w:rPr>
          <w:t xml:space="preserve">hich </w:t>
        </w:r>
      </w:ins>
      <w:ins w:id="139" w:author="humengshi" w:date="2022-09-05T15:59:00Z">
        <w:r w:rsidR="007A25A4">
          <w:rPr>
            <w:sz w:val="20"/>
          </w:rPr>
          <w:t xml:space="preserve">case </w:t>
        </w:r>
      </w:ins>
      <w:ins w:id="140" w:author="humengshi" w:date="2022-09-02T15:07:00Z">
        <w:r w:rsidR="004A7F34" w:rsidRPr="00417936">
          <w:rPr>
            <w:sz w:val="20"/>
          </w:rPr>
          <w:t xml:space="preserve">corresponds to the </w:t>
        </w:r>
      </w:ins>
      <w:ins w:id="141" w:author="humengshi" w:date="2022-09-05T15:59:00Z">
        <w:r w:rsidR="00A0534F">
          <w:rPr>
            <w:sz w:val="20"/>
          </w:rPr>
          <w:t>CSI variation value</w:t>
        </w:r>
      </w:ins>
      <w:ins w:id="142" w:author="humengshi" w:date="2022-09-02T15:07:00Z">
        <w:r w:rsidR="004A7F34" w:rsidRPr="00417936">
          <w:rPr>
            <w:sz w:val="20"/>
          </w:rPr>
          <w:t xml:space="preserve"> </w:t>
        </w:r>
      </w:ins>
      <w:ins w:id="143" w:author="humengshi" w:date="2022-10-12T10:27:00Z">
        <w:r w:rsidR="000E31C3">
          <w:rPr>
            <w:sz w:val="20"/>
          </w:rPr>
          <w:t xml:space="preserve">equal to 0 or </w:t>
        </w:r>
      </w:ins>
      <w:ins w:id="144" w:author="humengshi" w:date="2022-10-18T15:57:00Z">
        <w:r w:rsidR="00A10E0B">
          <w:rPr>
            <w:sz w:val="20"/>
          </w:rPr>
          <w:t>1</w:t>
        </w:r>
      </w:ins>
      <w:ins w:id="145" w:author="humengshi" w:date="2022-10-18T16:04:00Z">
        <w:r w:rsidR="0066432A">
          <w:rPr>
            <w:sz w:val="20"/>
          </w:rPr>
          <w:t>,</w:t>
        </w:r>
      </w:ins>
      <w:ins w:id="146" w:author="humengshi" w:date="2022-09-02T15:07:00Z">
        <w:r w:rsidR="004A7F34" w:rsidRPr="00417936">
          <w:rPr>
            <w:sz w:val="20"/>
          </w:rPr>
          <w:t xml:space="preserve"> </w:t>
        </w:r>
      </w:ins>
      <w:ins w:id="147" w:author="humengshi" w:date="2022-10-18T15:59:00Z">
        <w:r w:rsidR="00A10E0B">
          <w:rPr>
            <w:sz w:val="20"/>
          </w:rPr>
          <w:t>are</w:t>
        </w:r>
      </w:ins>
      <w:ins w:id="148" w:author="humengshi" w:date="2022-09-02T15:07:00Z">
        <w:r w:rsidR="004A7F34" w:rsidRPr="00417936">
          <w:rPr>
            <w:sz w:val="20"/>
          </w:rPr>
          <w:t xml:space="preserve"> implementation specific.</w:t>
        </w:r>
      </w:ins>
    </w:p>
    <w:p w14:paraId="38BB3BED" w14:textId="193BDDFB" w:rsidR="0080119A" w:rsidRDefault="0080119A" w:rsidP="00713533">
      <w:pPr>
        <w:rPr>
          <w:ins w:id="149" w:author="humengshi" w:date="2022-10-18T16:01:00Z"/>
          <w:sz w:val="20"/>
        </w:rPr>
      </w:pPr>
    </w:p>
    <w:p w14:paraId="1D6BCEDC" w14:textId="6129569E" w:rsidR="00BB1E04" w:rsidRDefault="00E374A2" w:rsidP="00713533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lastRenderedPageBreak/>
        <w:t>D</w:t>
      </w:r>
      <w:r w:rsidRPr="00E374A2">
        <w:rPr>
          <w:sz w:val="20"/>
          <w:highlight w:val="cyan"/>
          <w:lang w:eastAsia="zh-CN"/>
        </w:rPr>
        <w:t>iscussion:</w:t>
      </w:r>
    </w:p>
    <w:p w14:paraId="09ECE2FD" w14:textId="178F7C3D" w:rsidR="00E374A2" w:rsidRDefault="0095371B" w:rsidP="00713533">
      <w:pPr>
        <w:rPr>
          <w:sz w:val="20"/>
          <w:lang w:eastAsia="zh-CN"/>
        </w:rPr>
      </w:pPr>
      <w:r>
        <w:rPr>
          <w:sz w:val="20"/>
          <w:lang w:eastAsia="zh-CN"/>
        </w:rPr>
        <w:t>To make it clear, a figure is given here to describe the above rules.</w:t>
      </w:r>
    </w:p>
    <w:p w14:paraId="7812D885" w14:textId="738A9376" w:rsidR="00E374A2" w:rsidRDefault="00AA5286" w:rsidP="00636510">
      <w:pPr>
        <w:jc w:val="center"/>
        <w:rPr>
          <w:sz w:val="20"/>
          <w:lang w:eastAsia="zh-CN"/>
        </w:rPr>
      </w:pPr>
      <w:r>
        <w:object w:dxaOrig="4291" w:dyaOrig="735" w14:anchorId="41921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6pt;height:56.8pt" o:ole="">
            <v:imagedata r:id="rId12" o:title=""/>
          </v:shape>
          <o:OLEObject Type="Embed" ProgID="Visio.Drawing.15" ShapeID="_x0000_i1025" DrawAspect="Content" ObjectID="_1727853644" r:id="rId13"/>
        </w:object>
      </w:r>
    </w:p>
    <w:p w14:paraId="2FA3A59A" w14:textId="36D69E58" w:rsidR="00E374A2" w:rsidRPr="00C74457" w:rsidRDefault="00E374A2" w:rsidP="00713533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 ends.</w:t>
      </w:r>
    </w:p>
    <w:p w14:paraId="7299DE82" w14:textId="77777777" w:rsidR="00B762B2" w:rsidRPr="00F97F15" w:rsidRDefault="00B762B2" w:rsidP="00B762B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286 &amp; 435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B762B2" w:rsidRPr="00F97F15" w14:paraId="391282F2" w14:textId="77777777" w:rsidTr="003B530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3FA1B70" w14:textId="77777777" w:rsidR="00B762B2" w:rsidRPr="00F97F15" w:rsidRDefault="00B762B2" w:rsidP="003B530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FB550D" w14:textId="77777777" w:rsidR="00B762B2" w:rsidRPr="00F97F15" w:rsidRDefault="00B762B2" w:rsidP="003B530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0FACADC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0452C91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8CB9DED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6767279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B762B2" w:rsidRPr="00F97F15" w14:paraId="6B410128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5C8E5100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70.36</w:t>
            </w:r>
          </w:p>
          <w:p w14:paraId="1636427A" w14:textId="5352D693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286)</w:t>
            </w:r>
          </w:p>
        </w:tc>
        <w:tc>
          <w:tcPr>
            <w:tcW w:w="948" w:type="dxa"/>
            <w:shd w:val="clear" w:color="auto" w:fill="auto"/>
          </w:tcPr>
          <w:p w14:paraId="3AA0FD84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D2A7776" w14:textId="72A90D62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>The name of Sensing Trigger frame A, Frame B and Sensing Trigger frame C are s</w:t>
            </w:r>
            <w:r w:rsidR="00F71EE8">
              <w:rPr>
                <w:sz w:val="20"/>
              </w:rPr>
              <w:t>u</w:t>
            </w:r>
            <w:r w:rsidRPr="0068614F">
              <w:rPr>
                <w:sz w:val="20"/>
              </w:rPr>
              <w:t>ggested to be given.</w:t>
            </w:r>
          </w:p>
        </w:tc>
        <w:tc>
          <w:tcPr>
            <w:tcW w:w="1778" w:type="dxa"/>
            <w:shd w:val="clear" w:color="auto" w:fill="auto"/>
          </w:tcPr>
          <w:p w14:paraId="7135C0C8" w14:textId="77777777" w:rsidR="00B762B2" w:rsidRPr="0068614F" w:rsidRDefault="00B762B2" w:rsidP="003B530B">
            <w:pPr>
              <w:rPr>
                <w:sz w:val="20"/>
                <w:lang w:val="en-US"/>
              </w:rPr>
            </w:pPr>
            <w:r w:rsidRPr="0068614F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631AD78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2AD8B554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56B11E19" w14:textId="42E4E729" w:rsidR="00B762B2" w:rsidRPr="0068614F" w:rsidRDefault="003D4063" w:rsidP="003B530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63DC82F7" w14:textId="77777777" w:rsidR="00B762B2" w:rsidRPr="0068614F" w:rsidRDefault="00B762B2" w:rsidP="003B530B">
            <w:pPr>
              <w:rPr>
                <w:sz w:val="20"/>
                <w:lang w:eastAsia="zh-CN"/>
              </w:rPr>
            </w:pPr>
          </w:p>
          <w:p w14:paraId="2297609C" w14:textId="77777777" w:rsidR="00D5207D" w:rsidRPr="0068614F" w:rsidRDefault="00D5207D" w:rsidP="00D5207D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1896C645" w14:textId="1AA0E70A" w:rsidR="00B762B2" w:rsidRPr="0068614F" w:rsidRDefault="00D5207D" w:rsidP="00D5207D">
            <w:pPr>
              <w:rPr>
                <w:sz w:val="20"/>
                <w:lang w:eastAsia="zh-CN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8B0C00">
              <w:rPr>
                <w:b/>
                <w:sz w:val="20"/>
              </w:rPr>
              <w:t>2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  <w:tr w:rsidR="00B762B2" w:rsidRPr="00F97F15" w14:paraId="074557F7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0B203626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70.10</w:t>
            </w:r>
          </w:p>
          <w:p w14:paraId="37D64F4C" w14:textId="4D7F84B7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435)</w:t>
            </w:r>
          </w:p>
        </w:tc>
        <w:tc>
          <w:tcPr>
            <w:tcW w:w="948" w:type="dxa"/>
            <w:shd w:val="clear" w:color="auto" w:fill="auto"/>
          </w:tcPr>
          <w:p w14:paraId="33ACE283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0A7A958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"sensing </w:t>
            </w:r>
            <w:proofErr w:type="gramStart"/>
            <w:r w:rsidRPr="0068614F">
              <w:rPr>
                <w:sz w:val="20"/>
              </w:rPr>
              <w:t>Trigger</w:t>
            </w:r>
            <w:proofErr w:type="gramEnd"/>
            <w:r w:rsidRPr="0068614F">
              <w:rPr>
                <w:sz w:val="20"/>
              </w:rPr>
              <w:t xml:space="preserve"> A" is a confusing name for a frame that </w:t>
            </w:r>
            <w:proofErr w:type="spellStart"/>
            <w:r w:rsidRPr="0068614F">
              <w:rPr>
                <w:sz w:val="20"/>
              </w:rPr>
              <w:t>acually</w:t>
            </w:r>
            <w:proofErr w:type="spellEnd"/>
            <w:r w:rsidRPr="0068614F">
              <w:rPr>
                <w:sz w:val="20"/>
              </w:rPr>
              <w:t xml:space="preserve"> polls for responses.</w:t>
            </w:r>
          </w:p>
          <w:p w14:paraId="1BC64E82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1BE802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consider replacing "Sensing Trigger A" with "Threshold Reporting Poll Trigger" and "Sensing Trigger C" with "Threshold Reporting </w:t>
            </w:r>
            <w:proofErr w:type="spellStart"/>
            <w:r w:rsidRPr="0068614F">
              <w:rPr>
                <w:sz w:val="20"/>
              </w:rPr>
              <w:t>Measuremnet</w:t>
            </w:r>
            <w:proofErr w:type="spellEnd"/>
            <w:r w:rsidRPr="0068614F">
              <w:rPr>
                <w:sz w:val="20"/>
              </w:rPr>
              <w:t xml:space="preserve"> Poll Trigger"</w:t>
            </w:r>
          </w:p>
          <w:p w14:paraId="244666F4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BE866DF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5DBF56BF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22237A2A" w14:textId="3DA01F7E" w:rsidR="003D4063" w:rsidRPr="0068614F" w:rsidRDefault="003D4063" w:rsidP="003D406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2A2B0E5B" w14:textId="77777777" w:rsidR="00B762B2" w:rsidRPr="003D4063" w:rsidRDefault="00B762B2" w:rsidP="003B530B">
            <w:pPr>
              <w:rPr>
                <w:sz w:val="20"/>
                <w:lang w:eastAsia="zh-CN"/>
              </w:rPr>
            </w:pPr>
          </w:p>
          <w:p w14:paraId="50D27467" w14:textId="77777777" w:rsidR="00B762B2" w:rsidRPr="0068614F" w:rsidRDefault="00B762B2" w:rsidP="003B530B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34C867DD" w14:textId="1B0A178A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 w:rsidR="003D4063"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8B0C00">
              <w:rPr>
                <w:b/>
                <w:sz w:val="20"/>
              </w:rPr>
              <w:t>2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0A4C4792" w14:textId="77777777" w:rsidR="00B762B2" w:rsidRDefault="00B762B2" w:rsidP="00B762B2">
      <w:pPr>
        <w:rPr>
          <w:sz w:val="20"/>
        </w:rPr>
      </w:pPr>
    </w:p>
    <w:p w14:paraId="2B625F4B" w14:textId="77777777" w:rsidR="00B762B2" w:rsidRPr="006D256A" w:rsidRDefault="00B762B2" w:rsidP="00B762B2">
      <w:pPr>
        <w:rPr>
          <w:sz w:val="20"/>
        </w:rPr>
      </w:pPr>
    </w:p>
    <w:p w14:paraId="000D16AF" w14:textId="77777777" w:rsidR="00A207BD" w:rsidRDefault="006D256A" w:rsidP="00A207B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 w:rsidR="00A207BD" w:rsidRPr="00F97F15">
        <w:rPr>
          <w:b/>
          <w:i/>
          <w:sz w:val="20"/>
          <w:highlight w:val="yellow"/>
          <w:lang w:eastAsia="zh-CN"/>
        </w:rPr>
        <w:t>in the subclause 11.21.18.6.</w:t>
      </w:r>
      <w:r w:rsidR="00A207BD">
        <w:rPr>
          <w:b/>
          <w:i/>
          <w:sz w:val="20"/>
          <w:highlight w:val="yellow"/>
          <w:lang w:eastAsia="zh-CN"/>
        </w:rPr>
        <w:t>6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207BD">
        <w:rPr>
          <w:b/>
          <w:i/>
          <w:sz w:val="20"/>
          <w:highlight w:val="yellow"/>
          <w:lang w:eastAsia="zh-CN"/>
        </w:rPr>
        <w:t>3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3E2FFB3" w14:textId="31865C42" w:rsidR="00C34E52" w:rsidRDefault="002B3E8D" w:rsidP="00A207BD">
      <w:pPr>
        <w:jc w:val="both"/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A” with “</w:t>
      </w:r>
      <w:r w:rsidR="00A05408" w:rsidRPr="00F34551">
        <w:rPr>
          <w:rFonts w:ascii="TimesNewRoman" w:hAnsi="TimesNewRoman"/>
          <w:color w:val="000000"/>
          <w:sz w:val="20"/>
        </w:rPr>
        <w:t xml:space="preserve">Sensing </w:t>
      </w:r>
      <w:r w:rsidR="00A05408">
        <w:rPr>
          <w:rFonts w:ascii="TimesNewRoman" w:hAnsi="TimesNewRoman"/>
          <w:color w:val="000000"/>
          <w:sz w:val="20"/>
        </w:rPr>
        <w:t>Threshold-Based</w:t>
      </w:r>
      <w:r w:rsidR="00A05408" w:rsidRPr="00F34551">
        <w:rPr>
          <w:rFonts w:ascii="TimesNewRoman" w:hAnsi="TimesNewRoman"/>
          <w:color w:val="000000"/>
          <w:sz w:val="20"/>
        </w:rPr>
        <w:t xml:space="preserve"> Report </w:t>
      </w:r>
      <w:r w:rsidR="00A05408">
        <w:rPr>
          <w:rFonts w:ascii="TimesNewRoman" w:hAnsi="TimesNewRoman"/>
          <w:color w:val="000000"/>
          <w:sz w:val="20"/>
        </w:rPr>
        <w:t xml:space="preserve">Poll </w:t>
      </w:r>
      <w:r w:rsidR="00A05408" w:rsidRPr="00F34551">
        <w:rPr>
          <w:rFonts w:ascii="TimesNewRoman" w:hAnsi="TimesNewRoman"/>
          <w:color w:val="000000"/>
          <w:sz w:val="20"/>
        </w:rPr>
        <w:t>Trigger frame</w:t>
      </w:r>
      <w:r>
        <w:rPr>
          <w:sz w:val="20"/>
        </w:rPr>
        <w:t>”</w:t>
      </w:r>
    </w:p>
    <w:p w14:paraId="44C98740" w14:textId="1A7C7D2A" w:rsid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B”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A05408">
        <w:rPr>
          <w:rFonts w:ascii="TimesNewRoman" w:hAnsi="TimesNewRoman"/>
          <w:color w:val="000000"/>
          <w:sz w:val="20"/>
        </w:rPr>
        <w:t>CSI Variation Feedback frame</w:t>
      </w:r>
      <w:r>
        <w:rPr>
          <w:sz w:val="20"/>
        </w:rPr>
        <w:t>”</w:t>
      </w:r>
    </w:p>
    <w:p w14:paraId="04DDD7E3" w14:textId="1C48B8B3" w:rsidR="002B3E8D" w:rsidRP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C” with “</w:t>
      </w:r>
      <w:r w:rsidR="00A05408" w:rsidRPr="00F34551">
        <w:rPr>
          <w:rFonts w:ascii="TimesNewRoman" w:hAnsi="TimesNewRoman"/>
          <w:color w:val="000000"/>
          <w:sz w:val="20"/>
        </w:rPr>
        <w:t>Sensing Report Trigger frame</w:t>
      </w:r>
      <w:r>
        <w:rPr>
          <w:sz w:val="20"/>
        </w:rPr>
        <w:t>”</w:t>
      </w:r>
    </w:p>
    <w:p w14:paraId="6A023AB6" w14:textId="729337F3" w:rsidR="00470AF7" w:rsidRDefault="00470AF7" w:rsidP="00B762B2">
      <w:pPr>
        <w:rPr>
          <w:sz w:val="20"/>
        </w:rPr>
      </w:pPr>
    </w:p>
    <w:p w14:paraId="14D64B55" w14:textId="6F7C6207" w:rsidR="00470AF7" w:rsidRDefault="00470AF7" w:rsidP="00B762B2">
      <w:pPr>
        <w:rPr>
          <w:sz w:val="20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iscussion:</w:t>
      </w:r>
    </w:p>
    <w:p w14:paraId="2450368E" w14:textId="13EF3407" w:rsidR="00470AF7" w:rsidRDefault="007D1343" w:rsidP="00B762B2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ABA537" wp14:editId="6ACB0BAA">
            <wp:extent cx="5954573" cy="1945979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24" cy="19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C4E3" w14:textId="31930719" w:rsidR="00F34551" w:rsidRDefault="00F34551" w:rsidP="00B762B2">
      <w:pPr>
        <w:rPr>
          <w:rFonts w:ascii="TimesNewRoman" w:hAnsi="TimesNewRoman" w:hint="eastAsia"/>
          <w:color w:val="000000"/>
          <w:sz w:val="20"/>
        </w:rPr>
      </w:pPr>
      <w:r>
        <w:rPr>
          <w:rFonts w:hint="eastAsia"/>
          <w:sz w:val="20"/>
          <w:lang w:eastAsia="zh-CN"/>
        </w:rPr>
        <w:lastRenderedPageBreak/>
        <w:t>A</w:t>
      </w:r>
      <w:r>
        <w:rPr>
          <w:sz w:val="20"/>
          <w:lang w:eastAsia="zh-CN"/>
        </w:rPr>
        <w:t xml:space="preserve">ccording to 802.11bf draft 0.3 and other discussions, the Sensing Trigger frame could be: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 xml:space="preserve">Poll Trigger </w:t>
      </w:r>
      <w:r w:rsidRPr="00F34551">
        <w:rPr>
          <w:rFonts w:ascii="TimesNewRoman" w:hAnsi="TimesNewRoman"/>
          <w:color w:val="000000"/>
          <w:sz w:val="20"/>
        </w:rPr>
        <w:t>frame</w:t>
      </w:r>
      <w:r>
        <w:rPr>
          <w:rFonts w:ascii="TimesNewRoman" w:hAnsi="TimesNewRoman"/>
          <w:color w:val="000000"/>
          <w:sz w:val="20"/>
        </w:rPr>
        <w:t>, Sensing Sounding Trigger frame, Sensing Report Trigger frame. Thus, it is natural to make the following changes:</w:t>
      </w:r>
    </w:p>
    <w:p w14:paraId="08B53324" w14:textId="341C12E6" w:rsidR="00470AF7" w:rsidRPr="00A207BD" w:rsidRDefault="00F34551" w:rsidP="00F34551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</w:t>
      </w:r>
      <w:r w:rsidR="00A207BD">
        <w:rPr>
          <w:rFonts w:ascii="TimesNewRoman" w:hAnsi="TimesNewRoman"/>
          <w:color w:val="000000"/>
          <w:sz w:val="20"/>
        </w:rPr>
        <w:t>A</w:t>
      </w:r>
      <w:r w:rsidRPr="00F34551">
        <w:rPr>
          <w:rFonts w:ascii="TimesNewRoman" w:hAnsi="TimesNewRoman"/>
          <w:color w:val="000000"/>
          <w:sz w:val="20"/>
        </w:rPr>
        <w:t xml:space="preserve">” with “Sensing </w:t>
      </w:r>
      <w:r w:rsidR="00E847F5">
        <w:rPr>
          <w:rFonts w:ascii="TimesNewRoman" w:hAnsi="TimesNewRoman"/>
          <w:color w:val="000000"/>
          <w:sz w:val="20"/>
        </w:rPr>
        <w:t>Threshold-Based</w:t>
      </w:r>
      <w:r w:rsidR="00E847F5" w:rsidRPr="00F34551">
        <w:rPr>
          <w:rFonts w:ascii="TimesNewRoman" w:hAnsi="TimesNewRoman"/>
          <w:color w:val="000000"/>
          <w:sz w:val="20"/>
        </w:rPr>
        <w:t xml:space="preserve"> </w:t>
      </w:r>
      <w:r w:rsidRPr="00F34551">
        <w:rPr>
          <w:rFonts w:ascii="TimesNewRoman" w:hAnsi="TimesNewRoman"/>
          <w:color w:val="000000"/>
          <w:sz w:val="20"/>
        </w:rPr>
        <w:t xml:space="preserve">Report </w:t>
      </w:r>
      <w:r w:rsidR="00942135"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 xml:space="preserve">Trigger frame” </w:t>
      </w:r>
    </w:p>
    <w:p w14:paraId="4078988F" w14:textId="33CD30D6" w:rsidR="00A207BD" w:rsidRPr="00A207BD" w:rsidRDefault="00A207BD" w:rsidP="00A207BD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</w:t>
      </w:r>
      <w:r>
        <w:rPr>
          <w:rFonts w:ascii="TimesNewRoman" w:hAnsi="TimesNewRoman"/>
          <w:color w:val="000000"/>
          <w:sz w:val="20"/>
        </w:rPr>
        <w:t>Frame B</w:t>
      </w:r>
      <w:r w:rsidRPr="00F34551">
        <w:rPr>
          <w:rFonts w:ascii="TimesNewRoman" w:hAnsi="TimesNewRoman"/>
          <w:color w:val="000000"/>
          <w:sz w:val="20"/>
        </w:rPr>
        <w:t>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942135">
        <w:rPr>
          <w:rFonts w:ascii="TimesNewRoman" w:hAnsi="TimesNewRoman"/>
          <w:color w:val="000000"/>
          <w:sz w:val="20"/>
        </w:rPr>
        <w:t>CSI Variation Feedback frame</w:t>
      </w:r>
      <w:r w:rsidRPr="00F34551">
        <w:rPr>
          <w:rFonts w:ascii="TimesNewRoman" w:hAnsi="TimesNewRoman"/>
          <w:color w:val="000000"/>
          <w:sz w:val="20"/>
        </w:rPr>
        <w:t xml:space="preserve">” </w:t>
      </w:r>
    </w:p>
    <w:p w14:paraId="283FE5AC" w14:textId="4A5D468B" w:rsidR="00F34551" w:rsidRPr="00504326" w:rsidRDefault="00F34551" w:rsidP="00A05408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C” with “Sensing Report Trigger frame” </w:t>
      </w:r>
    </w:p>
    <w:p w14:paraId="77682686" w14:textId="315C39B3" w:rsidR="00504326" w:rsidRPr="00504326" w:rsidRDefault="00504326" w:rsidP="00504326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Note: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detailed designs of these frame will be resolved in some other CIDs.</w:t>
      </w:r>
    </w:p>
    <w:p w14:paraId="4BC30130" w14:textId="1FFDF2D8" w:rsidR="00C34E52" w:rsidRPr="00A41C19" w:rsidRDefault="00470AF7" w:rsidP="00B762B2">
      <w:pPr>
        <w:rPr>
          <w:sz w:val="20"/>
          <w:highlight w:val="cyan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 ends.</w:t>
      </w:r>
    </w:p>
    <w:p w14:paraId="1EA1EAA8" w14:textId="352EC6B5" w:rsidR="0080119A" w:rsidRPr="00F97F15" w:rsidRDefault="0080119A" w:rsidP="0080119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559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80119A" w:rsidRPr="00F97F15" w14:paraId="6050E4DF" w14:textId="77777777" w:rsidTr="006D7C6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4B3E787" w14:textId="77777777" w:rsidR="0080119A" w:rsidRPr="009C6A85" w:rsidRDefault="0080119A" w:rsidP="006D7C6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Page.</w:t>
            </w:r>
          </w:p>
          <w:p w14:paraId="44C609BC" w14:textId="77777777" w:rsidR="0080119A" w:rsidRPr="009C6A85" w:rsidRDefault="0080119A" w:rsidP="006D7C6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C7051CD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BFF23E0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61032B4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75CD47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Resolution</w:t>
            </w:r>
          </w:p>
        </w:tc>
      </w:tr>
      <w:tr w:rsidR="0080119A" w:rsidRPr="00F97F15" w14:paraId="71094EDE" w14:textId="77777777" w:rsidTr="006D7C66">
        <w:trPr>
          <w:trHeight w:val="1302"/>
        </w:trPr>
        <w:tc>
          <w:tcPr>
            <w:tcW w:w="837" w:type="dxa"/>
            <w:shd w:val="clear" w:color="auto" w:fill="auto"/>
          </w:tcPr>
          <w:p w14:paraId="1A69352D" w14:textId="444623BA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71.06</w:t>
            </w:r>
          </w:p>
        </w:tc>
        <w:tc>
          <w:tcPr>
            <w:tcW w:w="948" w:type="dxa"/>
            <w:shd w:val="clear" w:color="auto" w:fill="auto"/>
          </w:tcPr>
          <w:p w14:paraId="5129C3FB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A505CB5" w14:textId="506771F6" w:rsidR="0080119A" w:rsidRPr="003D4063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 xml:space="preserve">The threshold information can be exchanged during the sensing measurement setup phase. </w:t>
            </w:r>
            <w:proofErr w:type="gramStart"/>
            <w:r w:rsidRPr="009C6A85">
              <w:rPr>
                <w:sz w:val="20"/>
              </w:rPr>
              <w:t>So</w:t>
            </w:r>
            <w:proofErr w:type="gramEnd"/>
            <w:r w:rsidRPr="009C6A85">
              <w:rPr>
                <w:sz w:val="20"/>
              </w:rPr>
              <w:t xml:space="preserve"> this value can be included in the sensing measurement setup request frame.</w:t>
            </w:r>
          </w:p>
        </w:tc>
        <w:tc>
          <w:tcPr>
            <w:tcW w:w="1778" w:type="dxa"/>
            <w:shd w:val="clear" w:color="auto" w:fill="auto"/>
          </w:tcPr>
          <w:p w14:paraId="452D670A" w14:textId="77777777" w:rsidR="0080119A" w:rsidRPr="009C6A85" w:rsidRDefault="0080119A" w:rsidP="0080119A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>Modify "a TBD frame" with "a Sensing Measurement Setup Request frame "</w:t>
            </w:r>
          </w:p>
          <w:p w14:paraId="08017482" w14:textId="08025C1F" w:rsidR="0080119A" w:rsidRPr="009C6A85" w:rsidRDefault="0080119A" w:rsidP="006D7C66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DF5028" w14:textId="77777777" w:rsidR="0080119A" w:rsidRPr="009C6A85" w:rsidRDefault="0080119A" w:rsidP="006D7C66">
            <w:pPr>
              <w:rPr>
                <w:sz w:val="20"/>
              </w:rPr>
            </w:pPr>
            <w:r w:rsidRPr="009C6A85">
              <w:rPr>
                <w:sz w:val="20"/>
              </w:rPr>
              <w:t xml:space="preserve">REVISED. </w:t>
            </w:r>
          </w:p>
          <w:p w14:paraId="2412D976" w14:textId="77777777" w:rsidR="0080119A" w:rsidRPr="009C6A85" w:rsidRDefault="0080119A" w:rsidP="006D7C66">
            <w:pPr>
              <w:rPr>
                <w:b/>
                <w:sz w:val="20"/>
              </w:rPr>
            </w:pPr>
          </w:p>
          <w:p w14:paraId="022D4FEC" w14:textId="52AD989A" w:rsidR="0080119A" w:rsidRPr="009C6A85" w:rsidRDefault="00425A30" w:rsidP="006D7C6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dd</w:t>
            </w:r>
            <w:r w:rsidR="003405A6">
              <w:rPr>
                <w:sz w:val="20"/>
                <w:lang w:eastAsia="zh-CN"/>
              </w:rPr>
              <w:t xml:space="preserve"> a</w:t>
            </w:r>
            <w:r>
              <w:rPr>
                <w:sz w:val="20"/>
                <w:lang w:eastAsia="zh-CN"/>
              </w:rPr>
              <w:t xml:space="preserve"> CSI Variation Threshold subfield in the</w:t>
            </w:r>
            <w:r w:rsidR="003405A6">
              <w:rPr>
                <w:sz w:val="20"/>
                <w:lang w:eastAsia="zh-CN"/>
              </w:rPr>
              <w:t xml:space="preserve"> Sensing Measurement Parameters field.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1F5FD239" w14:textId="77777777" w:rsidR="0080119A" w:rsidRPr="009C6A85" w:rsidRDefault="0080119A" w:rsidP="006D7C66">
            <w:pPr>
              <w:rPr>
                <w:sz w:val="20"/>
                <w:lang w:eastAsia="zh-CN"/>
              </w:rPr>
            </w:pPr>
          </w:p>
          <w:p w14:paraId="3A10A51C" w14:textId="77777777" w:rsidR="0080119A" w:rsidRPr="009C6A85" w:rsidRDefault="0080119A" w:rsidP="006D7C66">
            <w:pPr>
              <w:rPr>
                <w:b/>
                <w:i/>
                <w:sz w:val="20"/>
              </w:rPr>
            </w:pPr>
            <w:r w:rsidRPr="009C6A8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9C6A8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9C6A85">
              <w:rPr>
                <w:b/>
                <w:i/>
                <w:sz w:val="20"/>
                <w:highlight w:val="yellow"/>
              </w:rPr>
              <w:t>ditor:</w:t>
            </w:r>
            <w:r w:rsidRPr="009C6A85">
              <w:rPr>
                <w:b/>
                <w:i/>
                <w:sz w:val="20"/>
              </w:rPr>
              <w:t xml:space="preserve">  </w:t>
            </w:r>
          </w:p>
          <w:p w14:paraId="2B9AE9D5" w14:textId="42B99106" w:rsidR="0080119A" w:rsidRPr="009C6A85" w:rsidRDefault="0080119A" w:rsidP="006D7C66">
            <w:pPr>
              <w:rPr>
                <w:sz w:val="20"/>
                <w:lang w:eastAsia="zh-CN"/>
              </w:rPr>
            </w:pPr>
            <w:r w:rsidRPr="009C6A85">
              <w:rPr>
                <w:b/>
                <w:sz w:val="20"/>
              </w:rPr>
              <w:t xml:space="preserve">Please make the changes as shown under CID </w:t>
            </w:r>
            <w:r w:rsidR="002F161A">
              <w:rPr>
                <w:b/>
                <w:sz w:val="20"/>
              </w:rPr>
              <w:t>559</w:t>
            </w:r>
            <w:r w:rsidRPr="009C6A85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8B0C00">
              <w:rPr>
                <w:b/>
                <w:sz w:val="20"/>
              </w:rPr>
              <w:t>2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7493DFAF" w14:textId="7BB5B754" w:rsidR="0080119A" w:rsidRDefault="0080119A" w:rsidP="00713533">
      <w:pPr>
        <w:rPr>
          <w:sz w:val="20"/>
        </w:rPr>
      </w:pPr>
    </w:p>
    <w:p w14:paraId="0547170B" w14:textId="134BA87D" w:rsidR="00F01A9C" w:rsidRDefault="00F01A9C" w:rsidP="00713533">
      <w:pPr>
        <w:rPr>
          <w:sz w:val="20"/>
        </w:rPr>
      </w:pPr>
    </w:p>
    <w:p w14:paraId="5C25BB98" w14:textId="3A97D73E" w:rsidR="00EA078B" w:rsidRDefault="00EA078B" w:rsidP="00EA078B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6364F0">
        <w:rPr>
          <w:b/>
          <w:i/>
          <w:sz w:val="20"/>
          <w:highlight w:val="yellow"/>
          <w:lang w:eastAsia="zh-CN"/>
        </w:rPr>
        <w:t>make the following changes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48 </w:t>
      </w:r>
      <w:r w:rsidR="00431A4D">
        <w:rPr>
          <w:b/>
          <w:i/>
          <w:sz w:val="20"/>
          <w:highlight w:val="yellow"/>
          <w:lang w:eastAsia="zh-CN"/>
        </w:rPr>
        <w:t xml:space="preserve">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0F2278C" w14:textId="02BB3C41" w:rsidR="00F21C82" w:rsidDel="00BC4086" w:rsidRDefault="00F21C82" w:rsidP="00F21C82">
      <w:pPr>
        <w:rPr>
          <w:del w:id="150" w:author="humengshi" w:date="2022-10-09T14:16:00Z"/>
          <w:sz w:val="20"/>
          <w:lang w:eastAsia="zh-CN"/>
        </w:rPr>
      </w:pPr>
    </w:p>
    <w:p w14:paraId="640328C8" w14:textId="68407013" w:rsidR="00C10527" w:rsidRDefault="00C10527" w:rsidP="00F21C82">
      <w:pPr>
        <w:rPr>
          <w:sz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6"/>
        <w:gridCol w:w="1248"/>
        <w:gridCol w:w="1146"/>
        <w:gridCol w:w="1322"/>
        <w:gridCol w:w="1322"/>
        <w:gridCol w:w="1322"/>
        <w:gridCol w:w="1027"/>
        <w:gridCol w:w="1002"/>
      </w:tblGrid>
      <w:tr w:rsidR="00C10527" w14:paraId="0AB22EFB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07D3" w14:textId="77777777" w:rsidR="00C10527" w:rsidRPr="00C10527" w:rsidRDefault="00C10527" w:rsidP="00CA057C">
            <w:pPr>
              <w:adjustRightInd w:val="0"/>
              <w:snapToGrid w:val="0"/>
              <w:ind w:leftChars="-49" w:left="-108"/>
              <w:rPr>
                <w:sz w:val="20"/>
                <w:lang w:eastAsia="zh-C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1CCF3" w14:textId="6AE25B60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Transmitter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4002899" w14:textId="32CC83A0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Receiver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5223066" w14:textId="5403B986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Requested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BA7A972" w14:textId="4B905745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Type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1A1C65F0" w14:textId="7B70D5F1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Measurement Setup Expiry Exponent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2B392A0" w14:textId="5DD094AB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rStyle w:val="fontstyle01"/>
                <w:rFonts w:ascii="Times New Roman" w:hAnsi="Times New Roman"/>
                <w:b w:val="0"/>
              </w:rPr>
            </w:pPr>
            <w:ins w:id="151" w:author="humengshi" w:date="2022-10-09T10:52:00Z">
              <w:r>
                <w:rPr>
                  <w:sz w:val="20"/>
                  <w:lang w:eastAsia="zh-CN"/>
                </w:rPr>
                <w:t>CSI Variation Threshold</w:t>
              </w:r>
            </w:ins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E7F74D7" w14:textId="621D8CE8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TBD</w:t>
            </w:r>
          </w:p>
        </w:tc>
      </w:tr>
      <w:tr w:rsidR="00C10527" w14:paraId="3B05666C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0C1029C" w14:textId="58E6D0E7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Bits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1A0D" w14:textId="40A94A5E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3678" w14:textId="3996CFBE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879F4" w14:textId="69AC6C76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4FBE" w14:textId="16C9CCCD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F1E84" w14:textId="56C29775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A9476" w14:textId="3CBC25CA" w:rsidR="00C10527" w:rsidRPr="00C10527" w:rsidRDefault="00B633EA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ins w:id="152" w:author="humengshi" w:date="2022-10-09T10:53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27669" w14:textId="5E0CBEA4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TBD</w:t>
            </w:r>
          </w:p>
        </w:tc>
      </w:tr>
    </w:tbl>
    <w:p w14:paraId="0B187D92" w14:textId="472E5701" w:rsidR="00C10527" w:rsidRDefault="00425A30" w:rsidP="00425A30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425A30">
        <w:rPr>
          <w:rFonts w:ascii="Arial" w:hAnsi="Arial" w:cs="Arial"/>
          <w:b/>
          <w:bCs/>
          <w:color w:val="000000"/>
          <w:sz w:val="20"/>
        </w:rPr>
        <w:t>Figure 9-1002av— Sensing Measurement Parameters field format</w:t>
      </w:r>
    </w:p>
    <w:p w14:paraId="57CCA970" w14:textId="77777777" w:rsidR="00425A30" w:rsidRPr="00EA078B" w:rsidRDefault="00425A30" w:rsidP="00425A30">
      <w:pPr>
        <w:jc w:val="center"/>
        <w:rPr>
          <w:sz w:val="20"/>
          <w:lang w:eastAsia="zh-CN"/>
        </w:rPr>
      </w:pPr>
    </w:p>
    <w:p w14:paraId="39D95769" w14:textId="0E633D98" w:rsidR="00B70E23" w:rsidRDefault="00B70E23" w:rsidP="00B70E23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431A4D">
        <w:rPr>
          <w:b/>
          <w:i/>
          <w:sz w:val="20"/>
          <w:highlight w:val="yellow"/>
          <w:lang w:eastAsia="zh-CN"/>
        </w:rPr>
        <w:t xml:space="preserve"> 28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4</w:t>
      </w:r>
      <w:r w:rsidR="00431A4D">
        <w:rPr>
          <w:b/>
          <w:i/>
          <w:sz w:val="20"/>
          <w:highlight w:val="yellow"/>
          <w:lang w:eastAsia="zh-CN"/>
        </w:rPr>
        <w:t xml:space="preserve">9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7AF2986" w14:textId="62CCFEC3" w:rsidR="00F01A9C" w:rsidRDefault="00F01A9C" w:rsidP="00713533">
      <w:pPr>
        <w:rPr>
          <w:ins w:id="153" w:author="humengshi" w:date="2022-10-09T10:53:00Z"/>
          <w:sz w:val="20"/>
          <w:lang w:eastAsia="zh-CN"/>
        </w:rPr>
      </w:pPr>
    </w:p>
    <w:p w14:paraId="4281269B" w14:textId="0571BA28" w:rsidR="008617A0" w:rsidRPr="00DA4736" w:rsidRDefault="00B802BE" w:rsidP="008617A0">
      <w:pPr>
        <w:jc w:val="both"/>
        <w:rPr>
          <w:ins w:id="154" w:author="humengshi" w:date="2022-10-09T11:04:00Z"/>
          <w:sz w:val="20"/>
          <w:lang w:eastAsia="zh-CN"/>
        </w:rPr>
      </w:pPr>
      <w:ins w:id="155" w:author="humengshi" w:date="2022-10-09T11:03:00Z">
        <w:r>
          <w:rPr>
            <w:sz w:val="20"/>
            <w:lang w:eastAsia="zh-CN"/>
          </w:rPr>
          <w:t xml:space="preserve">The CSI </w:t>
        </w:r>
        <w:proofErr w:type="spellStart"/>
        <w:r>
          <w:rPr>
            <w:sz w:val="20"/>
            <w:lang w:eastAsia="zh-CN"/>
          </w:rPr>
          <w:t>Vairation</w:t>
        </w:r>
        <w:proofErr w:type="spellEnd"/>
        <w:r>
          <w:rPr>
            <w:sz w:val="20"/>
            <w:lang w:eastAsia="zh-CN"/>
          </w:rPr>
          <w:t xml:space="preserve"> Threshold subfi</w:t>
        </w:r>
      </w:ins>
      <w:ins w:id="156" w:author="humengshi" w:date="2022-10-09T11:04:00Z">
        <w:r>
          <w:rPr>
            <w:sz w:val="20"/>
            <w:lang w:eastAsia="zh-CN"/>
          </w:rPr>
          <w:t xml:space="preserve">eld </w:t>
        </w:r>
      </w:ins>
      <w:ins w:id="157" w:author="humengshi" w:date="2022-10-18T14:23:00Z">
        <w:r w:rsidR="00B907F9">
          <w:rPr>
            <w:sz w:val="20"/>
            <w:lang w:eastAsia="zh-CN"/>
          </w:rPr>
          <w:t xml:space="preserve">values </w:t>
        </w:r>
      </w:ins>
      <w:ins w:id="158" w:author="humengshi" w:date="2022-10-09T11:04:00Z">
        <w:r w:rsidR="008617A0">
          <w:rPr>
            <w:sz w:val="20"/>
            <w:lang w:eastAsia="zh-CN"/>
          </w:rPr>
          <w:t xml:space="preserve">are defined in Table x-xx </w:t>
        </w:r>
        <w:r w:rsidR="001E3048">
          <w:rPr>
            <w:sz w:val="20"/>
            <w:lang w:eastAsia="zh-CN"/>
          </w:rPr>
          <w:t>(</w:t>
        </w:r>
        <w:r w:rsidR="008617A0">
          <w:rPr>
            <w:sz w:val="20"/>
            <w:lang w:eastAsia="zh-CN"/>
          </w:rPr>
          <w:t>CSI Variation Threshold subfield Definition</w:t>
        </w:r>
      </w:ins>
      <w:ins w:id="159" w:author="humengshi" w:date="2022-10-09T11:05:00Z">
        <w:r w:rsidR="001E3048">
          <w:rPr>
            <w:sz w:val="20"/>
            <w:lang w:eastAsia="zh-CN"/>
          </w:rPr>
          <w:t>).</w:t>
        </w:r>
      </w:ins>
    </w:p>
    <w:p w14:paraId="3EE71E73" w14:textId="77777777" w:rsidR="00B633EA" w:rsidRPr="00B70E23" w:rsidRDefault="00B633EA" w:rsidP="00713533">
      <w:pPr>
        <w:rPr>
          <w:sz w:val="20"/>
          <w:lang w:eastAsia="zh-CN"/>
        </w:rPr>
      </w:pPr>
    </w:p>
    <w:p w14:paraId="07D01990" w14:textId="77777777" w:rsidR="000C5EE1" w:rsidRPr="00DA4736" w:rsidRDefault="000C5EE1" w:rsidP="000C5EE1">
      <w:pPr>
        <w:jc w:val="center"/>
        <w:rPr>
          <w:sz w:val="20"/>
          <w:lang w:eastAsia="zh-CN"/>
        </w:rPr>
      </w:pPr>
      <w:ins w:id="160" w:author="humengshi" w:date="2022-09-05T14:29:00Z">
        <w:r>
          <w:rPr>
            <w:sz w:val="20"/>
            <w:lang w:eastAsia="zh-CN"/>
          </w:rPr>
          <w:t xml:space="preserve">Table x-xx </w:t>
        </w:r>
      </w:ins>
      <w:ins w:id="161" w:author="humengshi" w:date="2022-09-05T15:34:00Z">
        <w:r>
          <w:rPr>
            <w:sz w:val="20"/>
            <w:lang w:eastAsia="zh-CN"/>
          </w:rPr>
          <w:t>CSI Variation Threshold</w:t>
        </w:r>
      </w:ins>
      <w:ins w:id="162" w:author="humengshi" w:date="2022-09-05T14:30:00Z">
        <w:r>
          <w:rPr>
            <w:sz w:val="20"/>
            <w:lang w:eastAsia="zh-CN"/>
          </w:rPr>
          <w:t xml:space="preserve"> subfield</w:t>
        </w:r>
      </w:ins>
      <w:ins w:id="163" w:author="humengshi" w:date="2022-09-05T14:29:00Z">
        <w:r>
          <w:rPr>
            <w:sz w:val="20"/>
            <w:lang w:eastAsia="zh-CN"/>
          </w:rPr>
          <w:t xml:space="preserve"> Definition</w:t>
        </w:r>
      </w:ins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</w:tblGrid>
      <w:tr w:rsidR="000C5EE1" w14:paraId="74FD28D7" w14:textId="77777777" w:rsidTr="00F73503">
        <w:trPr>
          <w:jc w:val="center"/>
          <w:ins w:id="164" w:author="humengshi" w:date="2022-09-05T14:29:00Z"/>
        </w:trPr>
        <w:tc>
          <w:tcPr>
            <w:tcW w:w="1838" w:type="dxa"/>
          </w:tcPr>
          <w:p w14:paraId="55716C4C" w14:textId="77777777" w:rsidR="000C5EE1" w:rsidRDefault="000C5EE1" w:rsidP="00F73503">
            <w:pPr>
              <w:jc w:val="center"/>
              <w:rPr>
                <w:ins w:id="165" w:author="humengshi" w:date="2022-09-05T14:29:00Z"/>
                <w:sz w:val="20"/>
                <w:lang w:eastAsia="zh-CN"/>
              </w:rPr>
            </w:pPr>
            <w:ins w:id="166" w:author="humengshi" w:date="2022-09-05T14:29:00Z">
              <w:r>
                <w:rPr>
                  <w:sz w:val="20"/>
                  <w:lang w:eastAsia="zh-CN"/>
                </w:rPr>
                <w:t>Value</w:t>
              </w:r>
            </w:ins>
          </w:p>
        </w:tc>
        <w:tc>
          <w:tcPr>
            <w:tcW w:w="3402" w:type="dxa"/>
          </w:tcPr>
          <w:p w14:paraId="7B548848" w14:textId="31D59B9E" w:rsidR="000C5EE1" w:rsidRDefault="00B907F9" w:rsidP="00F73503">
            <w:pPr>
              <w:jc w:val="center"/>
              <w:rPr>
                <w:ins w:id="167" w:author="humengshi" w:date="2022-09-05T14:29:00Z"/>
                <w:sz w:val="20"/>
                <w:lang w:eastAsia="zh-CN"/>
              </w:rPr>
            </w:pPr>
            <w:ins w:id="168" w:author="humengshi" w:date="2022-10-18T14:25:00Z">
              <w:r>
                <w:rPr>
                  <w:sz w:val="20"/>
                  <w:lang w:eastAsia="zh-CN"/>
                </w:rPr>
                <w:t>Meaning</w:t>
              </w:r>
            </w:ins>
          </w:p>
        </w:tc>
      </w:tr>
      <w:tr w:rsidR="000C5EE1" w14:paraId="1D722D85" w14:textId="77777777" w:rsidTr="00F73503">
        <w:trPr>
          <w:jc w:val="center"/>
          <w:ins w:id="169" w:author="humengshi" w:date="2022-09-05T14:29:00Z"/>
        </w:trPr>
        <w:tc>
          <w:tcPr>
            <w:tcW w:w="1838" w:type="dxa"/>
          </w:tcPr>
          <w:p w14:paraId="2F14B585" w14:textId="77777777" w:rsidR="000C5EE1" w:rsidRDefault="000C5EE1" w:rsidP="00F73503">
            <w:pPr>
              <w:rPr>
                <w:ins w:id="170" w:author="humengshi" w:date="2022-09-05T14:29:00Z"/>
                <w:sz w:val="20"/>
                <w:lang w:eastAsia="zh-CN"/>
              </w:rPr>
            </w:pPr>
            <w:ins w:id="171" w:author="humengshi" w:date="2022-09-05T14:29:00Z">
              <w:r>
                <w:rPr>
                  <w:rFonts w:hint="eastAsia"/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48847B12" w14:textId="19FCC547" w:rsidR="000C5EE1" w:rsidRDefault="00B907F9" w:rsidP="00F73503">
            <w:pPr>
              <w:rPr>
                <w:ins w:id="172" w:author="humengshi" w:date="2022-09-05T14:29:00Z"/>
                <w:sz w:val="20"/>
                <w:lang w:eastAsia="zh-CN"/>
              </w:rPr>
            </w:pPr>
            <w:ins w:id="173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74" w:author="humengshi" w:date="2022-10-18T14:25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75" w:author="humengshi" w:date="2022-09-05T14:29:00Z">
              <w:r w:rsidR="000C5EE1">
                <w:rPr>
                  <w:sz w:val="20"/>
                  <w:lang w:eastAsia="zh-CN"/>
                </w:rPr>
                <w:t>0</w:t>
              </w:r>
            </w:ins>
          </w:p>
        </w:tc>
      </w:tr>
      <w:tr w:rsidR="000C5EE1" w14:paraId="429936FC" w14:textId="77777777" w:rsidTr="00F73503">
        <w:trPr>
          <w:jc w:val="center"/>
          <w:ins w:id="176" w:author="humengshi" w:date="2022-09-05T14:29:00Z"/>
        </w:trPr>
        <w:tc>
          <w:tcPr>
            <w:tcW w:w="1838" w:type="dxa"/>
          </w:tcPr>
          <w:p w14:paraId="404901D6" w14:textId="77777777" w:rsidR="000C5EE1" w:rsidRDefault="000C5EE1" w:rsidP="00F73503">
            <w:pPr>
              <w:rPr>
                <w:ins w:id="177" w:author="humengshi" w:date="2022-09-05T14:29:00Z"/>
                <w:sz w:val="20"/>
                <w:lang w:eastAsia="zh-CN"/>
              </w:rPr>
            </w:pPr>
            <w:ins w:id="178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3402" w:type="dxa"/>
          </w:tcPr>
          <w:p w14:paraId="4BD84343" w14:textId="68ED960A" w:rsidR="000C5EE1" w:rsidRDefault="00B907F9" w:rsidP="00F73503">
            <w:pPr>
              <w:rPr>
                <w:ins w:id="179" w:author="humengshi" w:date="2022-09-05T14:29:00Z"/>
                <w:sz w:val="20"/>
                <w:lang w:eastAsia="zh-CN"/>
              </w:rPr>
            </w:pPr>
            <w:ins w:id="180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81" w:author="humengshi" w:date="2022-10-18T14:25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82" w:author="humengshi" w:date="2022-09-05T14:29:00Z">
              <w:r w:rsidR="000C5EE1">
                <w:rPr>
                  <w:sz w:val="20"/>
                  <w:lang w:eastAsia="zh-CN"/>
                </w:rPr>
                <w:t>0.1</w:t>
              </w:r>
            </w:ins>
          </w:p>
        </w:tc>
      </w:tr>
      <w:tr w:rsidR="000C5EE1" w14:paraId="0F9FC826" w14:textId="77777777" w:rsidTr="00F73503">
        <w:trPr>
          <w:jc w:val="center"/>
          <w:ins w:id="183" w:author="humengshi" w:date="2022-09-05T14:29:00Z"/>
        </w:trPr>
        <w:tc>
          <w:tcPr>
            <w:tcW w:w="1838" w:type="dxa"/>
          </w:tcPr>
          <w:p w14:paraId="0ADF2CA1" w14:textId="77777777" w:rsidR="000C5EE1" w:rsidRDefault="000C5EE1" w:rsidP="00F73503">
            <w:pPr>
              <w:rPr>
                <w:ins w:id="184" w:author="humengshi" w:date="2022-09-05T14:29:00Z"/>
                <w:sz w:val="20"/>
                <w:lang w:eastAsia="zh-CN"/>
              </w:rPr>
            </w:pPr>
            <w:ins w:id="185" w:author="humengshi" w:date="2022-09-05T14:29:00Z">
              <w:r>
                <w:rPr>
                  <w:rFonts w:hint="eastAsia"/>
                  <w:sz w:val="20"/>
                  <w:lang w:eastAsia="zh-CN"/>
                </w:rPr>
                <w:t>2</w:t>
              </w:r>
            </w:ins>
          </w:p>
        </w:tc>
        <w:tc>
          <w:tcPr>
            <w:tcW w:w="3402" w:type="dxa"/>
          </w:tcPr>
          <w:p w14:paraId="2EBFD01E" w14:textId="0565D35B" w:rsidR="000C5EE1" w:rsidRDefault="00B907F9" w:rsidP="00F73503">
            <w:pPr>
              <w:rPr>
                <w:ins w:id="186" w:author="humengshi" w:date="2022-09-05T14:29:00Z"/>
                <w:sz w:val="20"/>
                <w:lang w:eastAsia="zh-CN"/>
              </w:rPr>
            </w:pPr>
            <w:ins w:id="187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88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89" w:author="humengshi" w:date="2022-09-05T14:29:00Z">
              <w:r w:rsidR="000C5EE1">
                <w:rPr>
                  <w:sz w:val="20"/>
                  <w:lang w:eastAsia="zh-CN"/>
                </w:rPr>
                <w:t>0.2</w:t>
              </w:r>
            </w:ins>
          </w:p>
        </w:tc>
      </w:tr>
      <w:tr w:rsidR="000C5EE1" w14:paraId="273B273D" w14:textId="77777777" w:rsidTr="00F73503">
        <w:trPr>
          <w:jc w:val="center"/>
          <w:ins w:id="190" w:author="humengshi" w:date="2022-09-05T14:29:00Z"/>
        </w:trPr>
        <w:tc>
          <w:tcPr>
            <w:tcW w:w="1838" w:type="dxa"/>
          </w:tcPr>
          <w:p w14:paraId="7FCE0496" w14:textId="77777777" w:rsidR="000C5EE1" w:rsidRDefault="000C5EE1" w:rsidP="00F73503">
            <w:pPr>
              <w:rPr>
                <w:ins w:id="191" w:author="humengshi" w:date="2022-09-05T14:29:00Z"/>
                <w:sz w:val="20"/>
                <w:lang w:eastAsia="zh-CN"/>
              </w:rPr>
            </w:pPr>
            <w:ins w:id="192" w:author="humengshi" w:date="2022-09-05T14:29:00Z">
              <w:r>
                <w:rPr>
                  <w:rFonts w:hint="eastAsia"/>
                  <w:sz w:val="20"/>
                  <w:lang w:eastAsia="zh-CN"/>
                </w:rPr>
                <w:t>3</w:t>
              </w:r>
            </w:ins>
          </w:p>
        </w:tc>
        <w:tc>
          <w:tcPr>
            <w:tcW w:w="3402" w:type="dxa"/>
          </w:tcPr>
          <w:p w14:paraId="1D92E3D5" w14:textId="33A8FD03" w:rsidR="000C5EE1" w:rsidRDefault="00B907F9" w:rsidP="00F73503">
            <w:pPr>
              <w:rPr>
                <w:ins w:id="193" w:author="humengshi" w:date="2022-09-05T14:29:00Z"/>
                <w:sz w:val="20"/>
                <w:lang w:eastAsia="zh-CN"/>
              </w:rPr>
            </w:pPr>
            <w:ins w:id="194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95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96" w:author="humengshi" w:date="2022-09-05T14:29:00Z">
              <w:r w:rsidR="000C5EE1">
                <w:rPr>
                  <w:sz w:val="20"/>
                  <w:lang w:eastAsia="zh-CN"/>
                </w:rPr>
                <w:t>0.3</w:t>
              </w:r>
            </w:ins>
          </w:p>
        </w:tc>
      </w:tr>
      <w:tr w:rsidR="000C5EE1" w14:paraId="08116FEC" w14:textId="77777777" w:rsidTr="00F73503">
        <w:trPr>
          <w:jc w:val="center"/>
          <w:ins w:id="197" w:author="humengshi" w:date="2022-09-05T14:29:00Z"/>
        </w:trPr>
        <w:tc>
          <w:tcPr>
            <w:tcW w:w="1838" w:type="dxa"/>
          </w:tcPr>
          <w:p w14:paraId="235D263B" w14:textId="77777777" w:rsidR="000C5EE1" w:rsidRDefault="000C5EE1" w:rsidP="00F73503">
            <w:pPr>
              <w:rPr>
                <w:ins w:id="198" w:author="humengshi" w:date="2022-09-05T14:29:00Z"/>
                <w:sz w:val="20"/>
                <w:lang w:eastAsia="zh-CN"/>
              </w:rPr>
            </w:pPr>
            <w:ins w:id="199" w:author="humengshi" w:date="2022-09-05T14:29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3402" w:type="dxa"/>
          </w:tcPr>
          <w:p w14:paraId="47905B75" w14:textId="7AC25FCA" w:rsidR="000C5EE1" w:rsidRDefault="00B907F9" w:rsidP="00F73503">
            <w:pPr>
              <w:rPr>
                <w:ins w:id="200" w:author="humengshi" w:date="2022-09-05T14:29:00Z"/>
                <w:sz w:val="20"/>
                <w:lang w:eastAsia="zh-CN"/>
              </w:rPr>
            </w:pPr>
            <w:ins w:id="201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02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03" w:author="humengshi" w:date="2022-09-05T14:29:00Z">
              <w:r w:rsidR="000C5EE1">
                <w:rPr>
                  <w:sz w:val="20"/>
                  <w:lang w:eastAsia="zh-CN"/>
                </w:rPr>
                <w:t>0.4</w:t>
              </w:r>
            </w:ins>
          </w:p>
        </w:tc>
      </w:tr>
      <w:tr w:rsidR="000C5EE1" w14:paraId="6BEF3E77" w14:textId="77777777" w:rsidTr="00F73503">
        <w:trPr>
          <w:jc w:val="center"/>
          <w:ins w:id="204" w:author="humengshi" w:date="2022-09-05T14:29:00Z"/>
        </w:trPr>
        <w:tc>
          <w:tcPr>
            <w:tcW w:w="1838" w:type="dxa"/>
          </w:tcPr>
          <w:p w14:paraId="1FFF711A" w14:textId="77777777" w:rsidR="000C5EE1" w:rsidRDefault="000C5EE1" w:rsidP="00F73503">
            <w:pPr>
              <w:rPr>
                <w:ins w:id="205" w:author="humengshi" w:date="2022-09-05T14:29:00Z"/>
                <w:sz w:val="20"/>
                <w:lang w:eastAsia="zh-CN"/>
              </w:rPr>
            </w:pPr>
            <w:ins w:id="206" w:author="humengshi" w:date="2022-09-05T14:29:00Z">
              <w:r>
                <w:rPr>
                  <w:rFonts w:hint="eastAsia"/>
                  <w:sz w:val="20"/>
                  <w:lang w:eastAsia="zh-CN"/>
                </w:rPr>
                <w:t>5</w:t>
              </w:r>
            </w:ins>
          </w:p>
        </w:tc>
        <w:tc>
          <w:tcPr>
            <w:tcW w:w="3402" w:type="dxa"/>
          </w:tcPr>
          <w:p w14:paraId="25A2A70C" w14:textId="289702BA" w:rsidR="000C5EE1" w:rsidRDefault="00B907F9" w:rsidP="00F73503">
            <w:pPr>
              <w:rPr>
                <w:ins w:id="207" w:author="humengshi" w:date="2022-09-05T14:29:00Z"/>
                <w:sz w:val="20"/>
                <w:lang w:eastAsia="zh-CN"/>
              </w:rPr>
            </w:pPr>
            <w:ins w:id="208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09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10" w:author="humengshi" w:date="2022-09-05T14:29:00Z">
              <w:r w:rsidR="000C5EE1">
                <w:rPr>
                  <w:sz w:val="20"/>
                  <w:lang w:eastAsia="zh-CN"/>
                </w:rPr>
                <w:t>0.5</w:t>
              </w:r>
            </w:ins>
          </w:p>
        </w:tc>
      </w:tr>
      <w:tr w:rsidR="000C5EE1" w14:paraId="01CC56E9" w14:textId="77777777" w:rsidTr="00F73503">
        <w:trPr>
          <w:jc w:val="center"/>
          <w:ins w:id="211" w:author="humengshi" w:date="2022-09-05T14:29:00Z"/>
        </w:trPr>
        <w:tc>
          <w:tcPr>
            <w:tcW w:w="1838" w:type="dxa"/>
          </w:tcPr>
          <w:p w14:paraId="543C4388" w14:textId="77777777" w:rsidR="000C5EE1" w:rsidRDefault="000C5EE1" w:rsidP="00F73503">
            <w:pPr>
              <w:rPr>
                <w:ins w:id="212" w:author="humengshi" w:date="2022-09-05T14:29:00Z"/>
                <w:sz w:val="20"/>
                <w:lang w:eastAsia="zh-CN"/>
              </w:rPr>
            </w:pPr>
            <w:ins w:id="213" w:author="humengshi" w:date="2022-09-05T14:29:00Z">
              <w:r>
                <w:rPr>
                  <w:rFonts w:hint="eastAsia"/>
                  <w:sz w:val="20"/>
                  <w:lang w:eastAsia="zh-CN"/>
                </w:rPr>
                <w:t>6</w:t>
              </w:r>
            </w:ins>
          </w:p>
        </w:tc>
        <w:tc>
          <w:tcPr>
            <w:tcW w:w="3402" w:type="dxa"/>
          </w:tcPr>
          <w:p w14:paraId="26F78C41" w14:textId="58D0A9B6" w:rsidR="000C5EE1" w:rsidRDefault="00B907F9" w:rsidP="00F73503">
            <w:pPr>
              <w:rPr>
                <w:ins w:id="214" w:author="humengshi" w:date="2022-09-05T14:29:00Z"/>
                <w:sz w:val="20"/>
                <w:lang w:eastAsia="zh-CN"/>
              </w:rPr>
            </w:pPr>
            <w:ins w:id="215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16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17" w:author="humengshi" w:date="2022-09-05T14:29:00Z">
              <w:r w:rsidR="000C5EE1">
                <w:rPr>
                  <w:sz w:val="20"/>
                  <w:lang w:eastAsia="zh-CN"/>
                </w:rPr>
                <w:t>0.6</w:t>
              </w:r>
            </w:ins>
          </w:p>
        </w:tc>
      </w:tr>
      <w:tr w:rsidR="000C5EE1" w14:paraId="4966D69D" w14:textId="77777777" w:rsidTr="00F73503">
        <w:trPr>
          <w:jc w:val="center"/>
          <w:ins w:id="218" w:author="humengshi" w:date="2022-09-05T14:29:00Z"/>
        </w:trPr>
        <w:tc>
          <w:tcPr>
            <w:tcW w:w="1838" w:type="dxa"/>
          </w:tcPr>
          <w:p w14:paraId="172ECC17" w14:textId="77777777" w:rsidR="000C5EE1" w:rsidRDefault="000C5EE1" w:rsidP="00F73503">
            <w:pPr>
              <w:rPr>
                <w:ins w:id="219" w:author="humengshi" w:date="2022-09-05T14:29:00Z"/>
                <w:sz w:val="20"/>
                <w:lang w:eastAsia="zh-CN"/>
              </w:rPr>
            </w:pPr>
            <w:ins w:id="220" w:author="humengshi" w:date="2022-09-05T14:29:00Z">
              <w:r>
                <w:rPr>
                  <w:rFonts w:hint="eastAsia"/>
                  <w:sz w:val="20"/>
                  <w:lang w:eastAsia="zh-CN"/>
                </w:rPr>
                <w:t>7</w:t>
              </w:r>
            </w:ins>
          </w:p>
        </w:tc>
        <w:tc>
          <w:tcPr>
            <w:tcW w:w="3402" w:type="dxa"/>
          </w:tcPr>
          <w:p w14:paraId="79583E9C" w14:textId="4C8861B8" w:rsidR="000C5EE1" w:rsidRDefault="00B907F9" w:rsidP="00F73503">
            <w:pPr>
              <w:rPr>
                <w:ins w:id="221" w:author="humengshi" w:date="2022-09-05T14:29:00Z"/>
                <w:sz w:val="20"/>
                <w:lang w:eastAsia="zh-CN"/>
              </w:rPr>
            </w:pPr>
            <w:ins w:id="222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23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24" w:author="humengshi" w:date="2022-09-05T14:29:00Z">
              <w:r w:rsidR="000C5EE1">
                <w:rPr>
                  <w:sz w:val="20"/>
                  <w:lang w:eastAsia="zh-CN"/>
                </w:rPr>
                <w:t>0.7</w:t>
              </w:r>
            </w:ins>
          </w:p>
        </w:tc>
      </w:tr>
      <w:tr w:rsidR="000C5EE1" w14:paraId="050B95C3" w14:textId="77777777" w:rsidTr="00F73503">
        <w:trPr>
          <w:jc w:val="center"/>
          <w:ins w:id="225" w:author="humengshi" w:date="2022-09-05T14:29:00Z"/>
        </w:trPr>
        <w:tc>
          <w:tcPr>
            <w:tcW w:w="1838" w:type="dxa"/>
          </w:tcPr>
          <w:p w14:paraId="09442D44" w14:textId="77777777" w:rsidR="000C5EE1" w:rsidRDefault="000C5EE1" w:rsidP="00F73503">
            <w:pPr>
              <w:rPr>
                <w:ins w:id="226" w:author="humengshi" w:date="2022-09-05T14:29:00Z"/>
                <w:sz w:val="20"/>
                <w:lang w:eastAsia="zh-CN"/>
              </w:rPr>
            </w:pPr>
            <w:ins w:id="227" w:author="humengshi" w:date="2022-09-05T14:29:00Z">
              <w:r>
                <w:rPr>
                  <w:sz w:val="20"/>
                  <w:lang w:eastAsia="zh-CN"/>
                </w:rPr>
                <w:t>8</w:t>
              </w:r>
            </w:ins>
          </w:p>
        </w:tc>
        <w:tc>
          <w:tcPr>
            <w:tcW w:w="3402" w:type="dxa"/>
          </w:tcPr>
          <w:p w14:paraId="17893038" w14:textId="1F95047B" w:rsidR="000C5EE1" w:rsidRDefault="00B907F9" w:rsidP="00F73503">
            <w:pPr>
              <w:rPr>
                <w:ins w:id="228" w:author="humengshi" w:date="2022-09-05T14:29:00Z"/>
                <w:sz w:val="20"/>
                <w:lang w:eastAsia="zh-CN"/>
              </w:rPr>
            </w:pPr>
            <w:ins w:id="229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30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31" w:author="humengshi" w:date="2022-09-05T14:29:00Z">
              <w:r w:rsidR="000C5EE1">
                <w:rPr>
                  <w:sz w:val="20"/>
                  <w:lang w:eastAsia="zh-CN"/>
                </w:rPr>
                <w:t>0.8</w:t>
              </w:r>
            </w:ins>
          </w:p>
        </w:tc>
      </w:tr>
      <w:tr w:rsidR="000C5EE1" w14:paraId="210B386B" w14:textId="77777777" w:rsidTr="00F73503">
        <w:trPr>
          <w:jc w:val="center"/>
          <w:ins w:id="232" w:author="humengshi" w:date="2022-09-05T14:29:00Z"/>
        </w:trPr>
        <w:tc>
          <w:tcPr>
            <w:tcW w:w="1838" w:type="dxa"/>
          </w:tcPr>
          <w:p w14:paraId="287CFCE8" w14:textId="77777777" w:rsidR="000C5EE1" w:rsidRDefault="000C5EE1" w:rsidP="00F73503">
            <w:pPr>
              <w:rPr>
                <w:ins w:id="233" w:author="humengshi" w:date="2022-09-05T14:29:00Z"/>
                <w:sz w:val="20"/>
                <w:lang w:eastAsia="zh-CN"/>
              </w:rPr>
            </w:pPr>
            <w:ins w:id="234" w:author="humengshi" w:date="2022-09-05T14:29:00Z">
              <w:r>
                <w:rPr>
                  <w:rFonts w:hint="eastAsia"/>
                  <w:sz w:val="20"/>
                  <w:lang w:eastAsia="zh-CN"/>
                </w:rPr>
                <w:t>9</w:t>
              </w:r>
            </w:ins>
          </w:p>
        </w:tc>
        <w:tc>
          <w:tcPr>
            <w:tcW w:w="3402" w:type="dxa"/>
          </w:tcPr>
          <w:p w14:paraId="5DFF2A6B" w14:textId="0436D317" w:rsidR="000C5EE1" w:rsidRDefault="00B907F9" w:rsidP="00F73503">
            <w:pPr>
              <w:rPr>
                <w:ins w:id="235" w:author="humengshi" w:date="2022-09-05T14:29:00Z"/>
                <w:sz w:val="20"/>
                <w:lang w:eastAsia="zh-CN"/>
              </w:rPr>
            </w:pPr>
            <w:ins w:id="236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37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38" w:author="humengshi" w:date="2022-09-05T14:29:00Z">
              <w:r w:rsidR="000C5EE1">
                <w:rPr>
                  <w:sz w:val="20"/>
                  <w:lang w:eastAsia="zh-CN"/>
                </w:rPr>
                <w:t>0.9</w:t>
              </w:r>
            </w:ins>
          </w:p>
        </w:tc>
      </w:tr>
      <w:tr w:rsidR="000C5EE1" w14:paraId="5D7B887B" w14:textId="77777777" w:rsidTr="00F73503">
        <w:trPr>
          <w:jc w:val="center"/>
          <w:ins w:id="239" w:author="humengshi" w:date="2022-09-05T14:29:00Z"/>
        </w:trPr>
        <w:tc>
          <w:tcPr>
            <w:tcW w:w="1838" w:type="dxa"/>
          </w:tcPr>
          <w:p w14:paraId="468029C7" w14:textId="77777777" w:rsidR="000C5EE1" w:rsidRDefault="000C5EE1" w:rsidP="00F73503">
            <w:pPr>
              <w:rPr>
                <w:ins w:id="240" w:author="humengshi" w:date="2022-09-05T14:29:00Z"/>
                <w:sz w:val="20"/>
                <w:lang w:eastAsia="zh-CN"/>
              </w:rPr>
            </w:pPr>
            <w:ins w:id="241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3DCF8704" w14:textId="699FB252" w:rsidR="000C5EE1" w:rsidRDefault="00B907F9" w:rsidP="00F73503">
            <w:pPr>
              <w:rPr>
                <w:ins w:id="242" w:author="humengshi" w:date="2022-09-05T14:29:00Z"/>
                <w:sz w:val="20"/>
                <w:lang w:eastAsia="zh-CN"/>
              </w:rPr>
            </w:pPr>
            <w:ins w:id="243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  <w:r>
                <w:rPr>
                  <w:rFonts w:ascii="TimesNewRoman" w:hAnsi="TimesNewRoman"/>
                  <w:color w:val="000000"/>
                  <w:sz w:val="20"/>
                </w:rPr>
                <w:t xml:space="preserve"> = 1</w:t>
              </w:r>
            </w:ins>
          </w:p>
        </w:tc>
      </w:tr>
      <w:tr w:rsidR="000C5EE1" w14:paraId="009CE6A5" w14:textId="77777777" w:rsidTr="00F73503">
        <w:trPr>
          <w:jc w:val="center"/>
          <w:ins w:id="244" w:author="humengshi" w:date="2022-09-05T14:29:00Z"/>
        </w:trPr>
        <w:tc>
          <w:tcPr>
            <w:tcW w:w="1838" w:type="dxa"/>
          </w:tcPr>
          <w:p w14:paraId="672FC354" w14:textId="4D874C17" w:rsidR="000C5EE1" w:rsidRDefault="000C5EE1" w:rsidP="00F73503">
            <w:pPr>
              <w:rPr>
                <w:ins w:id="245" w:author="humengshi" w:date="2022-09-05T14:29:00Z"/>
                <w:sz w:val="20"/>
                <w:lang w:eastAsia="zh-CN"/>
              </w:rPr>
            </w:pPr>
            <w:ins w:id="246" w:author="humengshi" w:date="2022-09-05T14:31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1-1</w:t>
              </w:r>
            </w:ins>
            <w:ins w:id="247" w:author="humengshi" w:date="2022-10-18T14:28:00Z">
              <w:r w:rsidR="00B907F9">
                <w:rPr>
                  <w:sz w:val="20"/>
                  <w:lang w:eastAsia="zh-CN"/>
                </w:rPr>
                <w:t>4</w:t>
              </w:r>
            </w:ins>
          </w:p>
        </w:tc>
        <w:tc>
          <w:tcPr>
            <w:tcW w:w="3402" w:type="dxa"/>
          </w:tcPr>
          <w:p w14:paraId="2E6555E4" w14:textId="77777777" w:rsidR="000C5EE1" w:rsidRDefault="000C5EE1" w:rsidP="00F73503">
            <w:pPr>
              <w:rPr>
                <w:ins w:id="248" w:author="humengshi" w:date="2022-09-05T14:29:00Z"/>
                <w:sz w:val="20"/>
                <w:lang w:eastAsia="zh-CN"/>
              </w:rPr>
            </w:pPr>
            <w:ins w:id="249" w:author="humengshi" w:date="2022-09-05T14:31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  <w:tr w:rsidR="00B907F9" w14:paraId="43031BC5" w14:textId="77777777" w:rsidTr="00F73503">
        <w:trPr>
          <w:jc w:val="center"/>
          <w:ins w:id="250" w:author="humengshi" w:date="2022-10-18T14:27:00Z"/>
        </w:trPr>
        <w:tc>
          <w:tcPr>
            <w:tcW w:w="1838" w:type="dxa"/>
          </w:tcPr>
          <w:p w14:paraId="3D708BC3" w14:textId="4EC996AC" w:rsidR="00B907F9" w:rsidRDefault="00B907F9" w:rsidP="00F73503">
            <w:pPr>
              <w:rPr>
                <w:ins w:id="251" w:author="humengshi" w:date="2022-10-18T14:27:00Z"/>
                <w:sz w:val="20"/>
                <w:lang w:eastAsia="zh-CN"/>
              </w:rPr>
            </w:pPr>
            <w:ins w:id="252" w:author="humengshi" w:date="2022-10-18T14:27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5</w:t>
              </w:r>
            </w:ins>
          </w:p>
        </w:tc>
        <w:tc>
          <w:tcPr>
            <w:tcW w:w="3402" w:type="dxa"/>
          </w:tcPr>
          <w:p w14:paraId="21AE9E7E" w14:textId="01E3DD68" w:rsidR="00B907F9" w:rsidRDefault="00B907F9" w:rsidP="00F73503">
            <w:pPr>
              <w:rPr>
                <w:ins w:id="253" w:author="humengshi" w:date="2022-10-18T14:27:00Z"/>
                <w:sz w:val="20"/>
                <w:lang w:eastAsia="zh-CN"/>
              </w:rPr>
            </w:pPr>
            <w:ins w:id="254" w:author="humengshi" w:date="2022-10-18T14:28:00Z">
              <w:r>
                <w:rPr>
                  <w:rFonts w:hint="eastAsia"/>
                  <w:sz w:val="20"/>
                  <w:lang w:eastAsia="zh-CN"/>
                </w:rPr>
                <w:t>B</w:t>
              </w:r>
              <w:r>
                <w:rPr>
                  <w:sz w:val="20"/>
                  <w:lang w:eastAsia="zh-CN"/>
                </w:rPr>
                <w:t xml:space="preserve">asic </w:t>
              </w:r>
            </w:ins>
            <w:ins w:id="255" w:author="humengshi" w:date="2022-10-21T10:34:00Z">
              <w:r w:rsidR="003F37DF">
                <w:rPr>
                  <w:rFonts w:hint="eastAsia"/>
                  <w:sz w:val="20"/>
                  <w:lang w:eastAsia="zh-CN"/>
                </w:rPr>
                <w:t>r</w:t>
              </w:r>
            </w:ins>
            <w:bookmarkStart w:id="256" w:name="_GoBack"/>
            <w:bookmarkEnd w:id="256"/>
            <w:ins w:id="257" w:author="humengshi" w:date="2022-10-18T14:28:00Z">
              <w:r>
                <w:rPr>
                  <w:sz w:val="20"/>
                  <w:lang w:eastAsia="zh-CN"/>
                </w:rPr>
                <w:t xml:space="preserve">eporting </w:t>
              </w:r>
            </w:ins>
          </w:p>
        </w:tc>
      </w:tr>
    </w:tbl>
    <w:p w14:paraId="0B562B30" w14:textId="77777777" w:rsidR="00B907F9" w:rsidRDefault="00B907F9" w:rsidP="00713533">
      <w:pPr>
        <w:rPr>
          <w:ins w:id="258" w:author="humengshi" w:date="2022-10-18T14:31:00Z"/>
          <w:sz w:val="20"/>
          <w:lang w:eastAsia="zh-CN"/>
        </w:rPr>
      </w:pPr>
    </w:p>
    <w:p w14:paraId="551574D9" w14:textId="580F6100" w:rsidR="00BB7F61" w:rsidRPr="00BB7F61" w:rsidRDefault="00B62B3A" w:rsidP="00B907F9">
      <w:pPr>
        <w:jc w:val="both"/>
        <w:rPr>
          <w:ins w:id="259" w:author="humengshi" w:date="2022-10-18T14:23:00Z"/>
          <w:sz w:val="20"/>
          <w:lang w:eastAsia="zh-CN"/>
        </w:rPr>
      </w:pPr>
      <w:ins w:id="260" w:author="humengshi" w:date="2022-10-18T14:46:00Z">
        <w:r>
          <w:rPr>
            <w:sz w:val="20"/>
            <w:lang w:eastAsia="zh-CN"/>
          </w:rPr>
          <w:lastRenderedPageBreak/>
          <w:t>The</w:t>
        </w:r>
      </w:ins>
      <w:ins w:id="261" w:author="humengshi" w:date="2022-10-18T14:23:00Z">
        <w:r w:rsidR="00B907F9">
          <w:rPr>
            <w:sz w:val="20"/>
            <w:lang w:eastAsia="zh-CN"/>
          </w:rPr>
          <w:t xml:space="preserve"> CSI Variation Threshold subfield </w:t>
        </w:r>
      </w:ins>
      <w:ins w:id="262" w:author="humengshi" w:date="2022-10-18T14:37:00Z">
        <w:r w:rsidR="00C72D12">
          <w:rPr>
            <w:sz w:val="20"/>
            <w:lang w:eastAsia="zh-CN"/>
          </w:rPr>
          <w:t xml:space="preserve">value </w:t>
        </w:r>
      </w:ins>
      <w:ins w:id="263" w:author="humengshi" w:date="2022-10-18T14:39:00Z">
        <w:r w:rsidR="00C72D12">
          <w:rPr>
            <w:sz w:val="20"/>
            <w:lang w:eastAsia="zh-CN"/>
          </w:rPr>
          <w:t>between</w:t>
        </w:r>
      </w:ins>
      <w:ins w:id="264" w:author="humengshi" w:date="2022-10-18T14:37:00Z">
        <w:r w:rsidR="00C72D12">
          <w:rPr>
            <w:sz w:val="20"/>
            <w:lang w:eastAsia="zh-CN"/>
          </w:rPr>
          <w:t xml:space="preserve"> 0 </w:t>
        </w:r>
      </w:ins>
      <w:ins w:id="265" w:author="humengshi" w:date="2022-10-18T14:39:00Z">
        <w:r w:rsidR="00C72D12">
          <w:rPr>
            <w:sz w:val="20"/>
            <w:lang w:eastAsia="zh-CN"/>
          </w:rPr>
          <w:t>and</w:t>
        </w:r>
      </w:ins>
      <w:ins w:id="266" w:author="humengshi" w:date="2022-10-18T14:37:00Z">
        <w:r w:rsidR="00C72D12">
          <w:rPr>
            <w:sz w:val="20"/>
            <w:lang w:eastAsia="zh-CN"/>
          </w:rPr>
          <w:t xml:space="preserve"> 10 </w:t>
        </w:r>
      </w:ins>
      <w:ins w:id="267" w:author="humengshi" w:date="2022-10-18T14:23:00Z">
        <w:r w:rsidR="00B907F9">
          <w:rPr>
            <w:sz w:val="20"/>
            <w:lang w:eastAsia="zh-CN"/>
          </w:rPr>
          <w:t>indicate</w:t>
        </w:r>
      </w:ins>
      <w:ins w:id="268" w:author="humengshi" w:date="2022-10-18T14:39:00Z">
        <w:r w:rsidR="00C72D12">
          <w:rPr>
            <w:sz w:val="20"/>
            <w:lang w:eastAsia="zh-CN"/>
          </w:rPr>
          <w:t>s</w:t>
        </w:r>
      </w:ins>
      <w:ins w:id="269" w:author="humengshi" w:date="2022-10-18T14:46:00Z">
        <w:r>
          <w:rPr>
            <w:sz w:val="20"/>
            <w:lang w:eastAsia="zh-CN"/>
          </w:rPr>
          <w:t xml:space="preserve"> that</w:t>
        </w:r>
      </w:ins>
      <w:ins w:id="270" w:author="humengshi" w:date="2022-10-18T14:45:00Z">
        <w:r>
          <w:rPr>
            <w:sz w:val="20"/>
            <w:lang w:eastAsia="zh-CN"/>
          </w:rPr>
          <w:t xml:space="preserve"> the </w:t>
        </w:r>
      </w:ins>
      <w:ins w:id="271" w:author="humengshi" w:date="2022-10-18T14:35:00Z">
        <w:r w:rsidR="00C72D12">
          <w:rPr>
            <w:sz w:val="20"/>
            <w:lang w:eastAsia="zh-CN"/>
          </w:rPr>
          <w:t xml:space="preserve">threshold-based reporting </w:t>
        </w:r>
      </w:ins>
      <w:ins w:id="272" w:author="humengshi" w:date="2022-10-18T14:42:00Z">
        <w:r w:rsidR="00BB7F61">
          <w:rPr>
            <w:sz w:val="20"/>
            <w:lang w:eastAsia="zh-CN"/>
          </w:rPr>
          <w:t>phase</w:t>
        </w:r>
      </w:ins>
      <w:ins w:id="273" w:author="humengshi" w:date="2022-10-18T14:45:00Z">
        <w:r>
          <w:rPr>
            <w:sz w:val="20"/>
            <w:lang w:eastAsia="zh-CN"/>
          </w:rPr>
          <w:t xml:space="preserve"> is used</w:t>
        </w:r>
      </w:ins>
      <w:ins w:id="274" w:author="humengshi" w:date="2022-10-18T14:42:00Z">
        <w:r w:rsidR="00BB7F61">
          <w:rPr>
            <w:sz w:val="20"/>
            <w:lang w:eastAsia="zh-CN"/>
          </w:rPr>
          <w:t xml:space="preserve"> in the corresponding TB sensing measurement instances</w:t>
        </w:r>
      </w:ins>
      <w:ins w:id="275" w:author="humengshi" w:date="2022-10-18T14:35:00Z">
        <w:r w:rsidR="00C72D12">
          <w:rPr>
            <w:sz w:val="20"/>
            <w:lang w:eastAsia="zh-CN"/>
          </w:rPr>
          <w:t xml:space="preserve">, and </w:t>
        </w:r>
      </w:ins>
      <w:ins w:id="276" w:author="humengshi" w:date="2022-10-18T14:49:00Z">
        <w:r w:rsidR="00DA0526">
          <w:rPr>
            <w:sz w:val="20"/>
            <w:lang w:eastAsia="zh-CN"/>
          </w:rPr>
          <w:t>indicates</w:t>
        </w:r>
      </w:ins>
      <w:ins w:id="277" w:author="humengshi" w:date="2022-10-18T14:43:00Z">
        <w:r w:rsidR="00BB7F61">
          <w:rPr>
            <w:sz w:val="20"/>
            <w:lang w:eastAsia="zh-CN"/>
          </w:rPr>
          <w:t xml:space="preserve"> </w:t>
        </w:r>
      </w:ins>
      <w:ins w:id="278" w:author="humengshi" w:date="2022-10-18T14:23:00Z">
        <w:r w:rsidR="00B907F9">
          <w:rPr>
            <w:sz w:val="20"/>
            <w:lang w:eastAsia="zh-CN"/>
          </w:rPr>
          <w:t xml:space="preserve">the </w:t>
        </w:r>
      </w:ins>
      <w:ins w:id="279" w:author="humengshi" w:date="2022-10-18T14:43:00Z">
        <w:r w:rsidR="00BB7F61">
          <w:rPr>
            <w:sz w:val="20"/>
            <w:lang w:eastAsia="zh-CN"/>
          </w:rPr>
          <w:t xml:space="preserve">corresponding </w:t>
        </w:r>
      </w:ins>
      <w:ins w:id="280" w:author="humengshi" w:date="2022-10-18T14:33:00Z">
        <w:r w:rsidR="00B907F9" w:rsidRPr="0018572B">
          <w:rPr>
            <w:rFonts w:ascii="TimesNewRoman" w:hAnsi="TimesNewRoman"/>
            <w:color w:val="000000"/>
            <w:sz w:val="20"/>
          </w:rPr>
          <w:t>CSI variation</w:t>
        </w:r>
        <w:r w:rsidR="00B907F9">
          <w:rPr>
            <w:sz w:val="20"/>
            <w:lang w:eastAsia="zh-CN"/>
          </w:rPr>
          <w:t xml:space="preserve"> </w:t>
        </w:r>
      </w:ins>
      <w:ins w:id="281" w:author="humengshi" w:date="2022-10-18T14:23:00Z">
        <w:r w:rsidR="00B907F9">
          <w:rPr>
            <w:sz w:val="20"/>
            <w:lang w:eastAsia="zh-CN"/>
          </w:rPr>
          <w:t>threshold value set by the sensing initiator</w:t>
        </w:r>
      </w:ins>
      <w:ins w:id="282" w:author="humengshi" w:date="2022-10-18T14:43:00Z">
        <w:r w:rsidR="00BB7F61">
          <w:rPr>
            <w:sz w:val="20"/>
            <w:lang w:eastAsia="zh-CN"/>
          </w:rPr>
          <w:t>.</w:t>
        </w:r>
      </w:ins>
      <w:ins w:id="283" w:author="humengshi" w:date="2022-10-18T14:47:00Z">
        <w:r>
          <w:rPr>
            <w:sz w:val="20"/>
            <w:lang w:eastAsia="zh-CN"/>
          </w:rPr>
          <w:t xml:space="preserve"> The CSI Variation Threshold subfield value </w:t>
        </w:r>
      </w:ins>
      <w:ins w:id="284" w:author="humengshi" w:date="2022-10-18T14:50:00Z">
        <w:r w:rsidR="00DA0526">
          <w:rPr>
            <w:sz w:val="20"/>
            <w:lang w:eastAsia="zh-CN"/>
          </w:rPr>
          <w:t xml:space="preserve">equal to </w:t>
        </w:r>
      </w:ins>
      <w:ins w:id="285" w:author="humengshi" w:date="2022-10-18T14:47:00Z">
        <w:r>
          <w:rPr>
            <w:sz w:val="20"/>
            <w:lang w:eastAsia="zh-CN"/>
          </w:rPr>
          <w:t xml:space="preserve">15 indicates </w:t>
        </w:r>
      </w:ins>
      <w:ins w:id="286" w:author="humengshi" w:date="2022-10-18T14:50:00Z">
        <w:r w:rsidR="00DA0526">
          <w:rPr>
            <w:sz w:val="20"/>
            <w:lang w:eastAsia="zh-CN"/>
          </w:rPr>
          <w:t xml:space="preserve">that </w:t>
        </w:r>
      </w:ins>
      <w:ins w:id="287" w:author="humengshi" w:date="2022-10-18T14:47:00Z">
        <w:r>
          <w:rPr>
            <w:sz w:val="20"/>
            <w:lang w:eastAsia="zh-CN"/>
          </w:rPr>
          <w:t xml:space="preserve">the </w:t>
        </w:r>
      </w:ins>
      <w:ins w:id="288" w:author="humengshi" w:date="2022-10-21T10:08:00Z">
        <w:r w:rsidR="00203089">
          <w:rPr>
            <w:sz w:val="20"/>
            <w:lang w:eastAsia="zh-CN"/>
          </w:rPr>
          <w:t>b</w:t>
        </w:r>
      </w:ins>
      <w:ins w:id="289" w:author="humengshi" w:date="2022-10-18T14:48:00Z">
        <w:r>
          <w:rPr>
            <w:sz w:val="20"/>
            <w:lang w:eastAsia="zh-CN"/>
          </w:rPr>
          <w:t xml:space="preserve">asic </w:t>
        </w:r>
      </w:ins>
      <w:ins w:id="290" w:author="humengshi" w:date="2022-10-21T10:08:00Z">
        <w:r w:rsidR="00203089">
          <w:rPr>
            <w:sz w:val="20"/>
            <w:lang w:eastAsia="zh-CN"/>
          </w:rPr>
          <w:t>r</w:t>
        </w:r>
      </w:ins>
      <w:ins w:id="291" w:author="humengshi" w:date="2022-10-18T14:48:00Z">
        <w:r>
          <w:rPr>
            <w:sz w:val="20"/>
            <w:lang w:eastAsia="zh-CN"/>
          </w:rPr>
          <w:t>eporting</w:t>
        </w:r>
      </w:ins>
      <w:ins w:id="292" w:author="humengshi" w:date="2022-10-18T14:50:00Z">
        <w:r w:rsidR="00DA0526">
          <w:rPr>
            <w:sz w:val="20"/>
            <w:lang w:eastAsia="zh-CN"/>
          </w:rPr>
          <w:t xml:space="preserve"> subphase</w:t>
        </w:r>
      </w:ins>
      <w:ins w:id="293" w:author="humengshi" w:date="2022-10-21T10:12:00Z">
        <w:r w:rsidR="008B0C00">
          <w:rPr>
            <w:sz w:val="20"/>
            <w:lang w:eastAsia="zh-CN"/>
          </w:rPr>
          <w:t xml:space="preserve"> (see 11.</w:t>
        </w:r>
      </w:ins>
      <w:ins w:id="294" w:author="humengshi" w:date="2022-10-21T10:14:00Z">
        <w:r w:rsidR="008B0C00">
          <w:rPr>
            <w:sz w:val="20"/>
            <w:lang w:eastAsia="zh-CN"/>
          </w:rPr>
          <w:t xml:space="preserve">21.18.6.5 </w:t>
        </w:r>
        <w:r w:rsidR="009A386F">
          <w:rPr>
            <w:sz w:val="20"/>
            <w:lang w:eastAsia="zh-CN"/>
          </w:rPr>
          <w:t>(</w:t>
        </w:r>
        <w:r w:rsidR="008B0C00">
          <w:rPr>
            <w:sz w:val="20"/>
            <w:lang w:eastAsia="zh-CN"/>
          </w:rPr>
          <w:t>Basic reporting phase</w:t>
        </w:r>
        <w:r w:rsidR="009A386F">
          <w:rPr>
            <w:sz w:val="20"/>
            <w:lang w:eastAsia="zh-CN"/>
          </w:rPr>
          <w:t>)</w:t>
        </w:r>
      </w:ins>
      <w:ins w:id="295" w:author="humengshi" w:date="2022-10-21T10:12:00Z">
        <w:r w:rsidR="008B0C00">
          <w:rPr>
            <w:sz w:val="20"/>
            <w:lang w:eastAsia="zh-CN"/>
          </w:rPr>
          <w:t>)</w:t>
        </w:r>
      </w:ins>
      <w:ins w:id="296" w:author="humengshi" w:date="2022-10-18T14:50:00Z">
        <w:r w:rsidR="00DA0526">
          <w:rPr>
            <w:sz w:val="20"/>
            <w:lang w:eastAsia="zh-CN"/>
          </w:rPr>
          <w:t xml:space="preserve"> is used</w:t>
        </w:r>
      </w:ins>
      <w:ins w:id="297" w:author="humengshi" w:date="2022-10-18T14:48:00Z">
        <w:r>
          <w:rPr>
            <w:sz w:val="20"/>
            <w:lang w:eastAsia="zh-CN"/>
          </w:rPr>
          <w:t xml:space="preserve"> </w:t>
        </w:r>
      </w:ins>
      <w:ins w:id="298" w:author="humengshi" w:date="2022-10-18T14:50:00Z">
        <w:r w:rsidR="00DA0526">
          <w:rPr>
            <w:sz w:val="20"/>
            <w:lang w:eastAsia="zh-CN"/>
          </w:rPr>
          <w:t>in the corresponding TB sensing measurement instances.</w:t>
        </w:r>
      </w:ins>
      <w:ins w:id="299" w:author="humengshi" w:date="2022-10-18T14:53:00Z">
        <w:r w:rsidR="00146D1D">
          <w:rPr>
            <w:sz w:val="20"/>
            <w:lang w:eastAsia="zh-CN"/>
          </w:rPr>
          <w:t xml:space="preserve"> </w:t>
        </w:r>
      </w:ins>
    </w:p>
    <w:p w14:paraId="58B428AD" w14:textId="77777777" w:rsidR="00B907F9" w:rsidRPr="00B907F9" w:rsidRDefault="00B907F9" w:rsidP="00713533">
      <w:pPr>
        <w:rPr>
          <w:sz w:val="20"/>
        </w:rPr>
      </w:pPr>
    </w:p>
    <w:p w14:paraId="6AD7A893" w14:textId="2DD57723" w:rsidR="0018572B" w:rsidRPr="004E5219" w:rsidRDefault="0018572B" w:rsidP="004E521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47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97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18572B">
        <w:rPr>
          <w:b/>
          <w:i/>
          <w:sz w:val="20"/>
          <w:highlight w:val="yellow"/>
          <w:lang w:eastAsia="zh-CN"/>
        </w:rPr>
        <w:t xml:space="preserve">11.21.18.6.6 Threshold-based reporting phase </w:t>
      </w:r>
      <w:r w:rsidRPr="00F97F15">
        <w:rPr>
          <w:b/>
          <w:i/>
          <w:sz w:val="20"/>
          <w:highlight w:val="yellow"/>
          <w:lang w:eastAsia="zh-CN"/>
        </w:rPr>
        <w:t>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33CFFC3" w14:textId="4506B598" w:rsidR="00CA7226" w:rsidRPr="007C2038" w:rsidRDefault="0018572B" w:rsidP="000225FE">
      <w:pPr>
        <w:jc w:val="both"/>
        <w:rPr>
          <w:ins w:id="300" w:author="humengshi" w:date="2022-10-10T14:04:00Z"/>
          <w:rFonts w:ascii="TimesNewRoman" w:hAnsi="TimesNewRoman" w:hint="eastAsia"/>
          <w:color w:val="000000"/>
          <w:sz w:val="20"/>
        </w:rPr>
      </w:pPr>
      <w:r w:rsidRPr="0018572B">
        <w:rPr>
          <w:rFonts w:ascii="TimesNewRoman" w:hAnsi="TimesNewRoman"/>
          <w:color w:val="000000"/>
          <w:sz w:val="20"/>
        </w:rPr>
        <w:t>The CSI variation threshold for each sensing responder to be compared with the CSI variation value is determined by the sensing initiator, and is transmitted to each sensing responder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 xml:space="preserve">within a </w:t>
      </w:r>
      <w:ins w:id="301" w:author="humengshi" w:date="2022-10-09T11:39:00Z">
        <w:r w:rsidR="004E5219" w:rsidRPr="009C6A85">
          <w:rPr>
            <w:sz w:val="20"/>
          </w:rPr>
          <w:t>Sensing Measurement Setup Request frame</w:t>
        </w:r>
      </w:ins>
      <w:del w:id="302" w:author="humengshi" w:date="2022-10-09T11:39:00Z">
        <w:r w:rsidRPr="0018572B" w:rsidDel="004E5219">
          <w:rPr>
            <w:rFonts w:ascii="TimesNewRoman" w:hAnsi="TimesNewRoman"/>
            <w:color w:val="000000"/>
            <w:sz w:val="20"/>
          </w:rPr>
          <w:delText>TBD frame</w:delText>
        </w:r>
      </w:del>
      <w:r w:rsidRPr="0018572B">
        <w:rPr>
          <w:rFonts w:ascii="TimesNewRoman" w:hAnsi="TimesNewRoman"/>
          <w:color w:val="000000"/>
          <w:sz w:val="20"/>
        </w:rPr>
        <w:t>. Different sensing responders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5EAE8321" w14:textId="77777777" w:rsidR="00CA7226" w:rsidRDefault="00CA7226" w:rsidP="00CA722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67E97CC0" w14:textId="77777777" w:rsidR="00CA7226" w:rsidRDefault="00CA7226" w:rsidP="00CA7226"/>
    <w:p w14:paraId="0363C3F2" w14:textId="4B0CB2E3" w:rsidR="00CA7226" w:rsidRDefault="00CA7226" w:rsidP="00CA7226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128 283 286 435 559?</w:t>
      </w:r>
    </w:p>
    <w:p w14:paraId="2560C780" w14:textId="77777777" w:rsidR="00CA7226" w:rsidRDefault="00CA7226" w:rsidP="00CA7226"/>
    <w:p w14:paraId="0CD22FE7" w14:textId="77777777" w:rsidR="00CA7226" w:rsidRDefault="00CA7226" w:rsidP="00CA7226">
      <w:r>
        <w:t>Y/N/A</w:t>
      </w:r>
    </w:p>
    <w:p w14:paraId="1705A8AA" w14:textId="77777777" w:rsidR="00231692" w:rsidRPr="00231692" w:rsidRDefault="00231692" w:rsidP="00AC1EC6">
      <w:pPr>
        <w:rPr>
          <w:sz w:val="20"/>
        </w:rPr>
      </w:pPr>
    </w:p>
    <w:sectPr w:rsidR="00231692" w:rsidRPr="0023169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F877" w14:textId="77777777" w:rsidR="00EB3A47" w:rsidRDefault="00EB3A47">
      <w:r>
        <w:separator/>
      </w:r>
    </w:p>
  </w:endnote>
  <w:endnote w:type="continuationSeparator" w:id="0">
    <w:p w14:paraId="0BA26FFE" w14:textId="77777777" w:rsidR="00EB3A47" w:rsidRDefault="00E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E28C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C6BA" w14:textId="77777777" w:rsidR="00EB3A47" w:rsidRDefault="00EB3A47">
      <w:r>
        <w:separator/>
      </w:r>
    </w:p>
  </w:footnote>
  <w:footnote w:type="continuationSeparator" w:id="0">
    <w:p w14:paraId="13F76EBB" w14:textId="77777777" w:rsidR="00EB3A47" w:rsidRDefault="00E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E61A14D" w:rsidR="000F2994" w:rsidRDefault="0093010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376FBD">
        <w:rPr>
          <w:lang w:eastAsia="zh-CN"/>
        </w:rPr>
        <w:t>1758</w:t>
      </w:r>
      <w:r w:rsidR="000F2994">
        <w:rPr>
          <w:rFonts w:hint="eastAsia"/>
          <w:lang w:eastAsia="zh-CN"/>
        </w:rPr>
        <w:t>r</w:t>
      </w:r>
    </w:fldSimple>
    <w:r w:rsidR="00D9255F">
      <w:t>2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7"/>
  </w:num>
  <w:num w:numId="5">
    <w:abstractNumId w:val="1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12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0"/>
  </w:num>
  <w:num w:numId="23">
    <w:abstractNumId w:val="19"/>
  </w:num>
  <w:num w:numId="24">
    <w:abstractNumId w:val="23"/>
  </w:num>
  <w:num w:numId="25">
    <w:abstractNumId w:val="7"/>
  </w:num>
  <w:num w:numId="26">
    <w:abstractNumId w:val="25"/>
  </w:num>
  <w:num w:numId="27">
    <w:abstractNumId w:val="26"/>
  </w:num>
  <w:num w:numId="28">
    <w:abstractNumId w:val="2"/>
  </w:num>
  <w:num w:numId="29">
    <w:abstractNumId w:val="8"/>
  </w:num>
  <w:num w:numId="30">
    <w:abstractNumId w:val="10"/>
  </w:num>
  <w:num w:numId="31">
    <w:abstractNumId w:val="21"/>
  </w:num>
  <w:num w:numId="32">
    <w:abstractNumId w:val="4"/>
  </w:num>
  <w:num w:numId="33">
    <w:abstractNumId w:val="1"/>
  </w:num>
  <w:num w:numId="34">
    <w:abstractNumId w:val="6"/>
  </w:num>
  <w:num w:numId="35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25FE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376C"/>
    <w:rsid w:val="000C395F"/>
    <w:rsid w:val="000C5EE1"/>
    <w:rsid w:val="000C62F3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57C"/>
    <w:rsid w:val="00373A69"/>
    <w:rsid w:val="00374CD2"/>
    <w:rsid w:val="00374DBA"/>
    <w:rsid w:val="003752B2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59D9"/>
    <w:rsid w:val="00625D2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180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256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C7A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1B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C0"/>
    <w:rsid w:val="0096728A"/>
    <w:rsid w:val="009679CB"/>
    <w:rsid w:val="00967EFA"/>
    <w:rsid w:val="00970F1A"/>
    <w:rsid w:val="0097176F"/>
    <w:rsid w:val="00971EDE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40E9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DBE"/>
    <w:rsid w:val="00A00EF1"/>
    <w:rsid w:val="00A00FFD"/>
    <w:rsid w:val="00A01830"/>
    <w:rsid w:val="00A02002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2B3A"/>
    <w:rsid w:val="00B633EA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907F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66BB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package" Target="embeddings/Microsoft_Visio___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DE58.BDC98A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FF499E9-BA83-47F4-939A-F523A12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457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116</cp:revision>
  <dcterms:created xsi:type="dcterms:W3CDTF">2022-10-09T03:34:00Z</dcterms:created>
  <dcterms:modified xsi:type="dcterms:W3CDTF">2022-10-21T02:34:00Z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(3)eHh6Ge5SHbXEw1clXRi91lXcJfVr4jk+6nxhoJfZ/5D0LYXz5zIulPkQiIqrvY0FtLsid6Wm
GIBevBJn8SfeX1lWGiJ422S0KKGkKB0x4zbMnIl8kXqsq3QzjKzYdJjPboqpIHvoSOKMWMpe
5CnlAlsqgp6ws/aFE2cCDkoAODdHPl+dZitQkWNR+xj+iTPRHE0+ZsAJpWp3g35yNKvbZYxm
2bSqzkw6vVMtjKLD0A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2vEuTwZ8wybuHPYSE4zKIuL/PVOJPh+e41FJKW2hRwI5pH4bdG4qfa
Z8b1jzFVyaJB7TPV65odVMkJQ13ojBsZjwZSLXbjoJJfDI6vY/+viKoNzDeGGF4gmZuJ4/XH
BlWVTzx9Ai2sw5drtJABOOppORt3XetCSkZHj6hhEgM414pFelJE57729Yb46nLqkbzn5o3r
RHn7+w/4FxTk+PPGH5d+6IOtARGlhkHyuom6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