
<file path=[Content_Types].xml><?xml version="1.0" encoding="utf-8"?>
<Types xmlns="http://schemas.openxmlformats.org/package/2006/content-types">
  <Default Extension="tmp" ContentType="image/png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97F15" w:rsidRDefault="00CA09B2">
      <w:pPr>
        <w:pStyle w:val="T1"/>
        <w:pBdr>
          <w:bottom w:val="single" w:sz="6" w:space="0" w:color="auto"/>
        </w:pBdr>
        <w:spacing w:after="240"/>
      </w:pPr>
      <w:bookmarkStart w:id="0" w:name="_Hlk113346757"/>
      <w:bookmarkEnd w:id="0"/>
      <w:r w:rsidRPr="00F97F15">
        <w:t>IEEE P802.11</w:t>
      </w:r>
      <w:r w:rsidRPr="00F97F1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F97F15" w14:paraId="0A6B6066" w14:textId="77777777" w:rsidTr="001F734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1A468456" w:rsidR="0090791D" w:rsidRPr="00F97F15" w:rsidRDefault="00005923" w:rsidP="00500A7D">
            <w:pPr>
              <w:pStyle w:val="T2"/>
              <w:rPr>
                <w:lang w:eastAsia="zh-CN"/>
              </w:rPr>
            </w:pPr>
            <w:bookmarkStart w:id="1" w:name="OLE_LINK131"/>
            <w:bookmarkStart w:id="2" w:name="OLE_LINK132"/>
            <w:bookmarkStart w:id="3" w:name="OLE_LINK9"/>
            <w:bookmarkStart w:id="4" w:name="OLE_LINK10"/>
            <w:r w:rsidRPr="00F97F15">
              <w:rPr>
                <w:lang w:eastAsia="zh-CN"/>
              </w:rPr>
              <w:t xml:space="preserve">CC40 </w:t>
            </w:r>
            <w:r w:rsidR="009F01FA" w:rsidRPr="00F97F15">
              <w:rPr>
                <w:lang w:eastAsia="zh-CN"/>
              </w:rPr>
              <w:t xml:space="preserve">CR for </w:t>
            </w:r>
            <w:bookmarkEnd w:id="1"/>
            <w:bookmarkEnd w:id="2"/>
            <w:bookmarkEnd w:id="3"/>
            <w:bookmarkEnd w:id="4"/>
            <w:r w:rsidR="00597BE6" w:rsidRPr="00F97F15">
              <w:rPr>
                <w:lang w:eastAsia="zh-CN"/>
              </w:rPr>
              <w:t>Topic Threshold</w:t>
            </w:r>
            <w:r w:rsidR="00087178" w:rsidRPr="00F97F15">
              <w:rPr>
                <w:lang w:eastAsia="zh-CN"/>
              </w:rPr>
              <w:t xml:space="preserve"> – Part </w:t>
            </w:r>
            <w:r w:rsidR="00A06E35">
              <w:rPr>
                <w:lang w:eastAsia="zh-CN"/>
              </w:rPr>
              <w:t>2</w:t>
            </w:r>
          </w:p>
        </w:tc>
      </w:tr>
      <w:tr w:rsidR="00CA09B2" w:rsidRPr="00F97F15" w14:paraId="2FCB201D" w14:textId="77777777" w:rsidTr="001F734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48FA1810" w:rsidR="00CA09B2" w:rsidRPr="00F97F15" w:rsidRDefault="00CA09B2" w:rsidP="0090791D">
            <w:pPr>
              <w:pStyle w:val="T2"/>
              <w:ind w:left="0"/>
              <w:rPr>
                <w:sz w:val="22"/>
                <w:lang w:eastAsia="zh-CN"/>
              </w:rPr>
            </w:pPr>
            <w:r w:rsidRPr="00F97F15">
              <w:rPr>
                <w:sz w:val="22"/>
              </w:rPr>
              <w:t>Date:</w:t>
            </w:r>
            <w:r w:rsidRPr="00F97F15">
              <w:rPr>
                <w:b w:val="0"/>
                <w:sz w:val="22"/>
              </w:rPr>
              <w:t xml:space="preserve">  </w:t>
            </w:r>
            <w:r w:rsidR="002D1106" w:rsidRPr="00F97F15">
              <w:rPr>
                <w:b w:val="0"/>
                <w:sz w:val="22"/>
              </w:rPr>
              <w:t>20</w:t>
            </w:r>
            <w:r w:rsidR="004F1F52" w:rsidRPr="00F97F15">
              <w:rPr>
                <w:b w:val="0"/>
                <w:sz w:val="22"/>
              </w:rPr>
              <w:t>2</w:t>
            </w:r>
            <w:r w:rsidR="007460DF" w:rsidRPr="00F97F15">
              <w:rPr>
                <w:b w:val="0"/>
                <w:sz w:val="22"/>
              </w:rPr>
              <w:t>2</w:t>
            </w:r>
            <w:r w:rsidR="004F1F52" w:rsidRPr="00F97F15">
              <w:rPr>
                <w:b w:val="0"/>
                <w:sz w:val="22"/>
              </w:rPr>
              <w:t>.</w:t>
            </w:r>
            <w:r w:rsidR="00BA27E4">
              <w:rPr>
                <w:b w:val="0"/>
                <w:sz w:val="22"/>
              </w:rPr>
              <w:t>10</w:t>
            </w:r>
            <w:r w:rsidR="0031229E" w:rsidRPr="00F97F15">
              <w:rPr>
                <w:b w:val="0"/>
                <w:sz w:val="22"/>
              </w:rPr>
              <w:t>.</w:t>
            </w:r>
            <w:r w:rsidR="00397576">
              <w:rPr>
                <w:b w:val="0"/>
                <w:sz w:val="22"/>
              </w:rPr>
              <w:t>18</w:t>
            </w:r>
            <w:bookmarkStart w:id="5" w:name="_GoBack"/>
            <w:bookmarkEnd w:id="5"/>
          </w:p>
        </w:tc>
      </w:tr>
      <w:tr w:rsidR="00CA09B2" w:rsidRPr="00F97F15" w14:paraId="5A0248A2" w14:textId="77777777" w:rsidTr="001F734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97F1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7F15">
              <w:rPr>
                <w:sz w:val="20"/>
              </w:rPr>
              <w:t>Author(s):</w:t>
            </w:r>
          </w:p>
        </w:tc>
      </w:tr>
      <w:tr w:rsidR="00CA09B2" w:rsidRPr="00F97F15" w14:paraId="23DD5F5B" w14:textId="77777777" w:rsidTr="001F7344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email</w:t>
            </w:r>
          </w:p>
        </w:tc>
      </w:tr>
      <w:tr w:rsidR="001F7344" w:rsidRPr="00F97F15" w14:paraId="09F62FF1" w14:textId="77777777" w:rsidTr="001F7344">
        <w:trPr>
          <w:jc w:val="center"/>
        </w:trPr>
        <w:tc>
          <w:tcPr>
            <w:tcW w:w="1809" w:type="dxa"/>
            <w:vAlign w:val="center"/>
          </w:tcPr>
          <w:p w14:paraId="7E9FEE70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F97F15">
              <w:rPr>
                <w:b w:val="0"/>
                <w:sz w:val="20"/>
                <w:lang w:eastAsia="zh-CN"/>
              </w:rPr>
              <w:t>Mengshi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1F7344" w:rsidRPr="00F97F15" w:rsidRDefault="001F7344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77777777" w:rsidR="001F7344" w:rsidRPr="00F97F15" w:rsidRDefault="001F7344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 xml:space="preserve">H3, Huawei Base, Bantian, </w:t>
            </w:r>
            <w:proofErr w:type="spellStart"/>
            <w:r w:rsidRPr="00F97F15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1F7344" w:rsidRPr="00F97F15" w:rsidRDefault="001F7344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77777777" w:rsidR="001F7344" w:rsidRPr="00F97F15" w:rsidRDefault="001F7344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humengshi@huawei.com</w:t>
            </w:r>
          </w:p>
        </w:tc>
      </w:tr>
      <w:tr w:rsidR="001F7344" w:rsidRPr="00F97F15" w14:paraId="21D707D5" w14:textId="77777777" w:rsidTr="001F7344">
        <w:trPr>
          <w:jc w:val="center"/>
        </w:trPr>
        <w:tc>
          <w:tcPr>
            <w:tcW w:w="1809" w:type="dxa"/>
            <w:vAlign w:val="center"/>
          </w:tcPr>
          <w:p w14:paraId="4499E48D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Rui Du</w:t>
            </w:r>
          </w:p>
        </w:tc>
        <w:tc>
          <w:tcPr>
            <w:tcW w:w="1418" w:type="dxa"/>
            <w:vMerge/>
            <w:vAlign w:val="center"/>
          </w:tcPr>
          <w:p w14:paraId="5EE1D14F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1827A69B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1F7344" w:rsidRPr="00F97F15" w:rsidRDefault="001F7344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77C2CFE" w14:textId="77777777" w:rsidR="001F7344" w:rsidRPr="00F97F15" w:rsidRDefault="001F7344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1F7344" w:rsidRPr="00F97F15" w14:paraId="1851D696" w14:textId="77777777" w:rsidTr="001F7344">
        <w:trPr>
          <w:jc w:val="center"/>
        </w:trPr>
        <w:tc>
          <w:tcPr>
            <w:tcW w:w="1809" w:type="dxa"/>
            <w:vAlign w:val="center"/>
          </w:tcPr>
          <w:p w14:paraId="51543E02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Narengerile</w:t>
            </w:r>
          </w:p>
        </w:tc>
        <w:tc>
          <w:tcPr>
            <w:tcW w:w="1418" w:type="dxa"/>
            <w:vMerge/>
            <w:vAlign w:val="center"/>
          </w:tcPr>
          <w:p w14:paraId="27DBC572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35325D6A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1F7344" w:rsidRPr="00F97F15" w:rsidRDefault="001F7344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1F7344" w:rsidRPr="00F97F15" w:rsidRDefault="001F7344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1F7344" w:rsidRPr="00F97F15" w14:paraId="68D3C60C" w14:textId="77777777" w:rsidTr="001F7344">
        <w:trPr>
          <w:jc w:val="center"/>
        </w:trPr>
        <w:tc>
          <w:tcPr>
            <w:tcW w:w="1809" w:type="dxa"/>
            <w:vAlign w:val="center"/>
          </w:tcPr>
          <w:p w14:paraId="4751251B" w14:textId="5B3F5B74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1F7344">
              <w:rPr>
                <w:b w:val="0"/>
                <w:sz w:val="20"/>
                <w:lang w:eastAsia="zh-CN"/>
              </w:rPr>
              <w:t xml:space="preserve">Stephen McCann </w:t>
            </w:r>
          </w:p>
        </w:tc>
        <w:tc>
          <w:tcPr>
            <w:tcW w:w="1418" w:type="dxa"/>
            <w:vMerge/>
            <w:vAlign w:val="center"/>
          </w:tcPr>
          <w:p w14:paraId="0F0950F5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737379CD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3014B385" w14:textId="77777777" w:rsidR="001F7344" w:rsidRPr="00F97F15" w:rsidRDefault="001F7344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2537CD82" w14:textId="77777777" w:rsidR="001F7344" w:rsidRPr="00F97F15" w:rsidRDefault="001F7344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F97F15" w:rsidRDefault="009A4108">
      <w:pPr>
        <w:pStyle w:val="T1"/>
        <w:spacing w:after="120"/>
        <w:rPr>
          <w:sz w:val="32"/>
          <w:u w:val="single"/>
        </w:rPr>
      </w:pPr>
      <w:r w:rsidRPr="00F97F15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0F2994" w:rsidRDefault="000F29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6CC27A4" w14:textId="540A9A09" w:rsidR="000F2994" w:rsidRPr="001A38C2" w:rsidRDefault="000F2994" w:rsidP="00222EB5"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>
                              <w:t xml:space="preserve">for the following </w:t>
                            </w:r>
                            <w:r w:rsidR="00BA27E4">
                              <w:t>6</w:t>
                            </w:r>
                            <w:r>
                              <w:t xml:space="preserve"> CIDs in the Topic “Threshold” shown in 22/0820 IEEE 802.11bf CC40 comments.</w:t>
                            </w:r>
                          </w:p>
                          <w:p w14:paraId="0277118C" w14:textId="77777777" w:rsidR="000F2994" w:rsidRPr="00130A26" w:rsidRDefault="000F2994" w:rsidP="0039064F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4E5396CA" w14:textId="24FC2FED" w:rsidR="00966EC0" w:rsidRPr="00C26F0C" w:rsidRDefault="00966EC0" w:rsidP="00222EB5">
                            <w:pPr>
                              <w:jc w:val="both"/>
                              <w:rPr>
                                <w:color w:val="0070C0"/>
                                <w:lang w:eastAsia="zh-CN"/>
                              </w:rPr>
                            </w:pPr>
                            <w:r w:rsidRPr="00C26F0C">
                              <w:rPr>
                                <w:rFonts w:hint="eastAsia"/>
                                <w:color w:val="0070C0"/>
                                <w:lang w:eastAsia="zh-CN"/>
                              </w:rPr>
                              <w:t>C</w:t>
                            </w:r>
                            <w:r w:rsidRPr="00C26F0C">
                              <w:rPr>
                                <w:color w:val="0070C0"/>
                                <w:lang w:eastAsia="zh-CN"/>
                              </w:rPr>
                              <w:t>ID</w:t>
                            </w:r>
                            <w:r w:rsidR="00C26F0C" w:rsidRPr="00C26F0C">
                              <w:rPr>
                                <w:color w:val="0070C0"/>
                                <w:lang w:eastAsia="zh-CN"/>
                              </w:rPr>
                              <w:t>s</w:t>
                            </w:r>
                            <w:r w:rsidRPr="00C26F0C">
                              <w:rPr>
                                <w:color w:val="0070C0"/>
                                <w:lang w:eastAsia="zh-CN"/>
                              </w:rPr>
                              <w:t xml:space="preserve"> 128</w:t>
                            </w:r>
                            <w:r w:rsidR="00D15699">
                              <w:rPr>
                                <w:rFonts w:hint="eastAsia"/>
                                <w:color w:val="0070C0"/>
                                <w:lang w:eastAsia="zh-CN"/>
                              </w:rPr>
                              <w:t>,</w:t>
                            </w:r>
                            <w:r w:rsidR="00D15699">
                              <w:rPr>
                                <w:color w:val="0070C0"/>
                                <w:lang w:eastAsia="zh-CN"/>
                              </w:rPr>
                              <w:t xml:space="preserve"> </w:t>
                            </w:r>
                            <w:r w:rsidR="00DC20C4">
                              <w:rPr>
                                <w:color w:val="0070C0"/>
                                <w:lang w:eastAsia="zh-CN"/>
                              </w:rPr>
                              <w:t>283</w:t>
                            </w:r>
                            <w:r w:rsidR="00DC20C4">
                              <w:rPr>
                                <w:rFonts w:hint="eastAsia"/>
                                <w:color w:val="0070C0"/>
                                <w:lang w:eastAsia="zh-CN"/>
                              </w:rPr>
                              <w:t>,</w:t>
                            </w:r>
                            <w:r w:rsidR="00DC20C4">
                              <w:rPr>
                                <w:color w:val="0070C0"/>
                                <w:lang w:eastAsia="zh-CN"/>
                              </w:rPr>
                              <w:t xml:space="preserve"> 284, 286, </w:t>
                            </w:r>
                            <w:r w:rsidR="00D15699">
                              <w:rPr>
                                <w:color w:val="0070C0"/>
                                <w:lang w:eastAsia="zh-CN"/>
                              </w:rPr>
                              <w:t xml:space="preserve">435, </w:t>
                            </w:r>
                            <w:r w:rsidR="00DC2950">
                              <w:rPr>
                                <w:color w:val="0070C0"/>
                                <w:lang w:eastAsia="zh-CN"/>
                              </w:rPr>
                              <w:t>559</w:t>
                            </w:r>
                            <w:r w:rsidR="00947376">
                              <w:rPr>
                                <w:color w:val="0070C0"/>
                                <w:lang w:eastAsia="zh-CN"/>
                              </w:rPr>
                              <w:t>.</w:t>
                            </w:r>
                          </w:p>
                          <w:p w14:paraId="7A16DC3A" w14:textId="77777777" w:rsidR="000F2994" w:rsidRPr="001A38C2" w:rsidRDefault="000F2994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0F2994" w:rsidRDefault="000F29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6CC27A4" w14:textId="540A9A09" w:rsidR="000F2994" w:rsidRPr="001A38C2" w:rsidRDefault="000F2994" w:rsidP="00222EB5"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 xml:space="preserve">proposed comment resolutions </w:t>
                      </w:r>
                      <w:r>
                        <w:t xml:space="preserve">for the following </w:t>
                      </w:r>
                      <w:r w:rsidR="00BA27E4">
                        <w:t>6</w:t>
                      </w:r>
                      <w:r>
                        <w:t xml:space="preserve"> CIDs in the Topic “Threshold” shown in 22/0820 IEEE 802.11bf CC40 comments.</w:t>
                      </w:r>
                    </w:p>
                    <w:p w14:paraId="0277118C" w14:textId="77777777" w:rsidR="000F2994" w:rsidRPr="00130A26" w:rsidRDefault="000F2994" w:rsidP="0039064F">
                      <w:pPr>
                        <w:rPr>
                          <w:lang w:eastAsia="zh-CN"/>
                        </w:rPr>
                      </w:pPr>
                    </w:p>
                    <w:p w14:paraId="4E5396CA" w14:textId="24FC2FED" w:rsidR="00966EC0" w:rsidRPr="00C26F0C" w:rsidRDefault="00966EC0" w:rsidP="00222EB5">
                      <w:pPr>
                        <w:jc w:val="both"/>
                        <w:rPr>
                          <w:color w:val="0070C0"/>
                          <w:lang w:eastAsia="zh-CN"/>
                        </w:rPr>
                      </w:pPr>
                      <w:r w:rsidRPr="00C26F0C">
                        <w:rPr>
                          <w:rFonts w:hint="eastAsia"/>
                          <w:color w:val="0070C0"/>
                          <w:lang w:eastAsia="zh-CN"/>
                        </w:rPr>
                        <w:t>C</w:t>
                      </w:r>
                      <w:r w:rsidRPr="00C26F0C">
                        <w:rPr>
                          <w:color w:val="0070C0"/>
                          <w:lang w:eastAsia="zh-CN"/>
                        </w:rPr>
                        <w:t>ID</w:t>
                      </w:r>
                      <w:r w:rsidR="00C26F0C" w:rsidRPr="00C26F0C">
                        <w:rPr>
                          <w:color w:val="0070C0"/>
                          <w:lang w:eastAsia="zh-CN"/>
                        </w:rPr>
                        <w:t>s</w:t>
                      </w:r>
                      <w:r w:rsidRPr="00C26F0C">
                        <w:rPr>
                          <w:color w:val="0070C0"/>
                          <w:lang w:eastAsia="zh-CN"/>
                        </w:rPr>
                        <w:t xml:space="preserve"> 128</w:t>
                      </w:r>
                      <w:r w:rsidR="00D15699">
                        <w:rPr>
                          <w:rFonts w:hint="eastAsia"/>
                          <w:color w:val="0070C0"/>
                          <w:lang w:eastAsia="zh-CN"/>
                        </w:rPr>
                        <w:t>,</w:t>
                      </w:r>
                      <w:r w:rsidR="00D15699">
                        <w:rPr>
                          <w:color w:val="0070C0"/>
                          <w:lang w:eastAsia="zh-CN"/>
                        </w:rPr>
                        <w:t xml:space="preserve"> </w:t>
                      </w:r>
                      <w:r w:rsidR="00DC20C4">
                        <w:rPr>
                          <w:color w:val="0070C0"/>
                          <w:lang w:eastAsia="zh-CN"/>
                        </w:rPr>
                        <w:t>283</w:t>
                      </w:r>
                      <w:r w:rsidR="00DC20C4">
                        <w:rPr>
                          <w:rFonts w:hint="eastAsia"/>
                          <w:color w:val="0070C0"/>
                          <w:lang w:eastAsia="zh-CN"/>
                        </w:rPr>
                        <w:t>,</w:t>
                      </w:r>
                      <w:r w:rsidR="00DC20C4">
                        <w:rPr>
                          <w:color w:val="0070C0"/>
                          <w:lang w:eastAsia="zh-CN"/>
                        </w:rPr>
                        <w:t xml:space="preserve"> 284, 286, </w:t>
                      </w:r>
                      <w:r w:rsidR="00D15699">
                        <w:rPr>
                          <w:color w:val="0070C0"/>
                          <w:lang w:eastAsia="zh-CN"/>
                        </w:rPr>
                        <w:t xml:space="preserve">435, </w:t>
                      </w:r>
                      <w:r w:rsidR="00DC2950">
                        <w:rPr>
                          <w:color w:val="0070C0"/>
                          <w:lang w:eastAsia="zh-CN"/>
                        </w:rPr>
                        <w:t>559</w:t>
                      </w:r>
                      <w:r w:rsidR="00947376">
                        <w:rPr>
                          <w:color w:val="0070C0"/>
                          <w:lang w:eastAsia="zh-CN"/>
                        </w:rPr>
                        <w:t>.</w:t>
                      </w:r>
                    </w:p>
                    <w:p w14:paraId="7A16DC3A" w14:textId="77777777" w:rsidR="000F2994" w:rsidRPr="001A38C2" w:rsidRDefault="000F2994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0A56C5" w14:textId="337719AA" w:rsidR="00713533" w:rsidRPr="00F97F15" w:rsidRDefault="00CA09B2" w:rsidP="00713533">
      <w:r w:rsidRPr="00F97F15">
        <w:br w:type="page"/>
      </w:r>
      <w:r w:rsidR="00713533" w:rsidRPr="00F97F15">
        <w:lastRenderedPageBreak/>
        <w:t>Revision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8D042A" w:rsidRPr="00F97F15" w14:paraId="2E3A2380" w14:textId="77777777" w:rsidTr="00BD4065">
        <w:tc>
          <w:tcPr>
            <w:tcW w:w="2043" w:type="dxa"/>
          </w:tcPr>
          <w:p w14:paraId="7EAFA87E" w14:textId="77777777" w:rsidR="008D042A" w:rsidRPr="00F97F15" w:rsidRDefault="008D042A" w:rsidP="00713533">
            <w:pPr>
              <w:rPr>
                <w:sz w:val="20"/>
              </w:rPr>
            </w:pPr>
            <w:r w:rsidRPr="00F97F15">
              <w:rPr>
                <w:sz w:val="20"/>
              </w:rPr>
              <w:t>R0</w:t>
            </w:r>
          </w:p>
        </w:tc>
        <w:tc>
          <w:tcPr>
            <w:tcW w:w="7307" w:type="dxa"/>
          </w:tcPr>
          <w:p w14:paraId="33DFDD50" w14:textId="0787914B" w:rsidR="008D042A" w:rsidRPr="00F97F15" w:rsidRDefault="00CC55E7" w:rsidP="00713533">
            <w:pPr>
              <w:rPr>
                <w:sz w:val="20"/>
              </w:rPr>
            </w:pPr>
            <w:r w:rsidRPr="00F97F15">
              <w:rPr>
                <w:sz w:val="20"/>
              </w:rPr>
              <w:t xml:space="preserve">Initial </w:t>
            </w:r>
            <w:r w:rsidR="0026757C">
              <w:rPr>
                <w:rFonts w:hint="eastAsia"/>
                <w:sz w:val="20"/>
                <w:lang w:eastAsia="zh-CN"/>
              </w:rPr>
              <w:t>version</w:t>
            </w:r>
          </w:p>
        </w:tc>
      </w:tr>
    </w:tbl>
    <w:p w14:paraId="15880ADE" w14:textId="1F15A571" w:rsidR="0026757C" w:rsidRDefault="0026757C" w:rsidP="00713533">
      <w:pPr>
        <w:rPr>
          <w:sz w:val="20"/>
        </w:rPr>
      </w:pPr>
    </w:p>
    <w:p w14:paraId="3B3C83AD" w14:textId="2DBEB87C" w:rsidR="00A001C6" w:rsidRPr="00F97F15" w:rsidRDefault="00A001C6" w:rsidP="00A001C6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>CID 128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3637"/>
      </w:tblGrid>
      <w:tr w:rsidR="00A001C6" w:rsidRPr="00F97F15" w14:paraId="2DFB9B97" w14:textId="77777777" w:rsidTr="00DA2E9C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1B94548C" w14:textId="77777777" w:rsidR="00A001C6" w:rsidRPr="00F97F15" w:rsidRDefault="00A001C6" w:rsidP="00957FD7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247C4A64" w14:textId="77777777" w:rsidR="00A001C6" w:rsidRPr="00F97F15" w:rsidRDefault="00A001C6" w:rsidP="00957FD7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4F3E9566" w14:textId="77777777" w:rsidR="00A001C6" w:rsidRPr="00F97F15" w:rsidRDefault="00A001C6" w:rsidP="00957FD7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2EF6574D" w14:textId="77777777" w:rsidR="00A001C6" w:rsidRPr="00F97F15" w:rsidRDefault="00A001C6" w:rsidP="00957FD7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3B7FF85E" w14:textId="77777777" w:rsidR="00A001C6" w:rsidRPr="00F97F15" w:rsidRDefault="00A001C6" w:rsidP="00957FD7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3637" w:type="dxa"/>
            <w:shd w:val="clear" w:color="auto" w:fill="auto"/>
            <w:hideMark/>
          </w:tcPr>
          <w:p w14:paraId="37680E5B" w14:textId="77777777" w:rsidR="00A001C6" w:rsidRPr="00F97F15" w:rsidRDefault="00A001C6" w:rsidP="00957FD7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A001C6" w:rsidRPr="00F97F15" w14:paraId="73E19978" w14:textId="77777777" w:rsidTr="00DA2E9C">
        <w:trPr>
          <w:trHeight w:val="1302"/>
        </w:trPr>
        <w:tc>
          <w:tcPr>
            <w:tcW w:w="837" w:type="dxa"/>
            <w:shd w:val="clear" w:color="auto" w:fill="auto"/>
          </w:tcPr>
          <w:p w14:paraId="288CC43A" w14:textId="77777777" w:rsidR="00A001C6" w:rsidRPr="00F97F15" w:rsidRDefault="00A001C6" w:rsidP="00957FD7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70.50</w:t>
            </w:r>
          </w:p>
        </w:tc>
        <w:tc>
          <w:tcPr>
            <w:tcW w:w="948" w:type="dxa"/>
            <w:shd w:val="clear" w:color="auto" w:fill="auto"/>
          </w:tcPr>
          <w:p w14:paraId="3B50ACC7" w14:textId="77777777" w:rsidR="00A001C6" w:rsidRPr="00F97F15" w:rsidRDefault="00A001C6" w:rsidP="00957FD7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11.21.18.6.5</w:t>
            </w:r>
          </w:p>
        </w:tc>
        <w:tc>
          <w:tcPr>
            <w:tcW w:w="2058" w:type="dxa"/>
            <w:shd w:val="clear" w:color="auto" w:fill="auto"/>
          </w:tcPr>
          <w:p w14:paraId="2101219E" w14:textId="77777777" w:rsidR="00A001C6" w:rsidRPr="00F97F15" w:rsidRDefault="00A001C6" w:rsidP="00957FD7">
            <w:pPr>
              <w:rPr>
                <w:sz w:val="20"/>
              </w:rPr>
            </w:pPr>
            <w:r w:rsidRPr="00F97F15">
              <w:rPr>
                <w:sz w:val="20"/>
              </w:rPr>
              <w:t>"Threshold-based reporting phase" is not shown in any of the examples (Figure 11-41c).</w:t>
            </w:r>
          </w:p>
        </w:tc>
        <w:tc>
          <w:tcPr>
            <w:tcW w:w="1778" w:type="dxa"/>
            <w:shd w:val="clear" w:color="auto" w:fill="auto"/>
          </w:tcPr>
          <w:p w14:paraId="43735D46" w14:textId="77777777" w:rsidR="00A001C6" w:rsidRPr="00F97F15" w:rsidRDefault="00A001C6" w:rsidP="00957FD7">
            <w:pPr>
              <w:rPr>
                <w:sz w:val="20"/>
                <w:lang w:val="en-US"/>
              </w:rPr>
            </w:pPr>
            <w:r w:rsidRPr="00F97F15">
              <w:rPr>
                <w:sz w:val="20"/>
              </w:rPr>
              <w:t>include an example with Threshold-based reporting.</w:t>
            </w:r>
          </w:p>
        </w:tc>
        <w:tc>
          <w:tcPr>
            <w:tcW w:w="3637" w:type="dxa"/>
            <w:shd w:val="clear" w:color="auto" w:fill="auto"/>
          </w:tcPr>
          <w:p w14:paraId="3BCE2D15" w14:textId="77777777" w:rsidR="00A001C6" w:rsidRPr="00F97F15" w:rsidRDefault="00A001C6" w:rsidP="00957FD7">
            <w:pPr>
              <w:rPr>
                <w:sz w:val="20"/>
              </w:rPr>
            </w:pPr>
            <w:r w:rsidRPr="00F97F15">
              <w:rPr>
                <w:sz w:val="20"/>
              </w:rPr>
              <w:t xml:space="preserve">REVISED. </w:t>
            </w:r>
          </w:p>
          <w:p w14:paraId="6FA4529F" w14:textId="77777777" w:rsidR="00A001C6" w:rsidRPr="00F97F15" w:rsidRDefault="00A001C6" w:rsidP="00957FD7">
            <w:pPr>
              <w:rPr>
                <w:b/>
                <w:sz w:val="20"/>
              </w:rPr>
            </w:pPr>
          </w:p>
          <w:p w14:paraId="134257A0" w14:textId="43403EEB" w:rsidR="00A001C6" w:rsidRPr="00F97F15" w:rsidRDefault="00A001C6" w:rsidP="00957FD7">
            <w:pPr>
              <w:rPr>
                <w:sz w:val="20"/>
                <w:lang w:eastAsia="zh-CN"/>
              </w:rPr>
            </w:pPr>
            <w:r w:rsidRPr="00F97F15">
              <w:rPr>
                <w:sz w:val="20"/>
                <w:lang w:eastAsia="zh-CN"/>
              </w:rPr>
              <w:t>Add sentence</w:t>
            </w:r>
            <w:r w:rsidR="00DA2E9C">
              <w:rPr>
                <w:sz w:val="20"/>
                <w:lang w:eastAsia="zh-CN"/>
              </w:rPr>
              <w:t>s</w:t>
            </w:r>
            <w:r w:rsidRPr="00F97F15"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sa</w:t>
            </w:r>
            <w:r w:rsidRPr="00F97F15">
              <w:rPr>
                <w:sz w:val="20"/>
                <w:lang w:eastAsia="zh-CN"/>
              </w:rPr>
              <w:t>ying that the reporting phase can be the basic reporting phase</w:t>
            </w:r>
            <w:r w:rsidR="00DA2E9C">
              <w:rPr>
                <w:sz w:val="20"/>
                <w:lang w:eastAsia="zh-CN"/>
              </w:rPr>
              <w:t>,</w:t>
            </w:r>
            <w:r w:rsidRPr="00F97F15">
              <w:rPr>
                <w:sz w:val="20"/>
                <w:lang w:eastAsia="zh-CN"/>
              </w:rPr>
              <w:t xml:space="preserve"> the threshold-based reporting phase</w:t>
            </w:r>
            <w:r w:rsidR="00DA2E9C">
              <w:rPr>
                <w:sz w:val="20"/>
                <w:lang w:eastAsia="zh-CN"/>
              </w:rPr>
              <w:t xml:space="preserve">, </w:t>
            </w:r>
            <w:r w:rsidR="008E1D0E">
              <w:rPr>
                <w:rFonts w:hint="eastAsia"/>
                <w:sz w:val="20"/>
                <w:lang w:eastAsia="zh-CN"/>
              </w:rPr>
              <w:t>or</w:t>
            </w:r>
            <w:r w:rsidR="00DA2E9C">
              <w:rPr>
                <w:sz w:val="20"/>
                <w:lang w:eastAsia="zh-CN"/>
              </w:rPr>
              <w:t xml:space="preserve"> both</w:t>
            </w:r>
            <w:r w:rsidRPr="00F97F15">
              <w:rPr>
                <w:sz w:val="20"/>
                <w:lang w:eastAsia="zh-CN"/>
              </w:rPr>
              <w:t>.</w:t>
            </w:r>
          </w:p>
          <w:p w14:paraId="73284620" w14:textId="77777777" w:rsidR="00A001C6" w:rsidRPr="00F97F15" w:rsidRDefault="00A001C6" w:rsidP="00957FD7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6B1731E2" w14:textId="7E6EF3CB" w:rsidR="00A001C6" w:rsidRPr="00F97F15" w:rsidRDefault="00A001C6" w:rsidP="00957FD7">
            <w:pPr>
              <w:rPr>
                <w:sz w:val="20"/>
                <w:lang w:eastAsia="zh-CN"/>
              </w:rPr>
            </w:pPr>
            <w:r w:rsidRPr="00F97F15">
              <w:rPr>
                <w:b/>
                <w:sz w:val="20"/>
              </w:rPr>
              <w:t>Please make the changes as shown under CID 128 in 11-22/</w:t>
            </w:r>
            <w:r w:rsidR="00AD4211">
              <w:rPr>
                <w:b/>
                <w:sz w:val="20"/>
              </w:rPr>
              <w:t>1758</w:t>
            </w:r>
            <w:r w:rsidRPr="00F97F15">
              <w:rPr>
                <w:b/>
                <w:sz w:val="20"/>
              </w:rPr>
              <w:t>r</w:t>
            </w:r>
            <w:r w:rsidR="00D6643F">
              <w:rPr>
                <w:b/>
                <w:sz w:val="20"/>
              </w:rPr>
              <w:t>1</w:t>
            </w:r>
            <w:r w:rsidRPr="00F97F15">
              <w:rPr>
                <w:b/>
                <w:sz w:val="20"/>
              </w:rPr>
              <w:t>.</w:t>
            </w:r>
          </w:p>
        </w:tc>
      </w:tr>
    </w:tbl>
    <w:p w14:paraId="3D3B1116" w14:textId="0C72293F" w:rsidR="00A001C6" w:rsidRPr="00F97F15" w:rsidRDefault="00A001C6" w:rsidP="00A001C6">
      <w:pPr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 xml:space="preserve">Instructions to the editor: please </w:t>
      </w:r>
      <w:r w:rsidR="00DA2E9C">
        <w:rPr>
          <w:b/>
          <w:i/>
          <w:sz w:val="20"/>
          <w:highlight w:val="yellow"/>
          <w:lang w:eastAsia="zh-CN"/>
        </w:rPr>
        <w:t>add</w:t>
      </w:r>
      <w:r w:rsidRPr="00F97F15">
        <w:rPr>
          <w:b/>
          <w:i/>
          <w:sz w:val="20"/>
          <w:highlight w:val="yellow"/>
          <w:lang w:eastAsia="zh-CN"/>
        </w:rPr>
        <w:t xml:space="preserve"> the following </w:t>
      </w:r>
      <w:r w:rsidR="00DA2E9C">
        <w:rPr>
          <w:b/>
          <w:i/>
          <w:sz w:val="20"/>
          <w:highlight w:val="yellow"/>
          <w:lang w:eastAsia="zh-CN"/>
        </w:rPr>
        <w:t>paragraph</w:t>
      </w:r>
      <w:r w:rsidRPr="00F97F15">
        <w:rPr>
          <w:b/>
          <w:i/>
          <w:sz w:val="20"/>
          <w:highlight w:val="yellow"/>
          <w:lang w:eastAsia="zh-CN"/>
        </w:rPr>
        <w:t xml:space="preserve"> to Line</w:t>
      </w:r>
      <w:r w:rsidR="00AA0AFB">
        <w:rPr>
          <w:b/>
          <w:i/>
          <w:sz w:val="20"/>
          <w:highlight w:val="yellow"/>
          <w:lang w:eastAsia="zh-CN"/>
        </w:rPr>
        <w:t xml:space="preserve"> 1</w:t>
      </w:r>
      <w:r w:rsidRPr="00F97F15">
        <w:rPr>
          <w:b/>
          <w:i/>
          <w:sz w:val="20"/>
          <w:highlight w:val="yellow"/>
          <w:lang w:eastAsia="zh-CN"/>
        </w:rPr>
        <w:t xml:space="preserve">, Page </w:t>
      </w:r>
      <w:r w:rsidR="00AA0AFB">
        <w:rPr>
          <w:b/>
          <w:i/>
          <w:sz w:val="20"/>
          <w:highlight w:val="yellow"/>
          <w:lang w:eastAsia="zh-CN"/>
        </w:rPr>
        <w:t>94</w:t>
      </w:r>
      <w:r w:rsidRPr="00F97F15">
        <w:rPr>
          <w:b/>
          <w:i/>
          <w:sz w:val="20"/>
          <w:highlight w:val="yellow"/>
          <w:lang w:eastAsia="zh-CN"/>
        </w:rPr>
        <w:t xml:space="preserve"> in the subclause 11.21.18.6.</w:t>
      </w:r>
      <w:r w:rsidR="00DA2E9C">
        <w:rPr>
          <w:b/>
          <w:i/>
          <w:sz w:val="20"/>
          <w:highlight w:val="yellow"/>
          <w:lang w:eastAsia="zh-CN"/>
        </w:rPr>
        <w:t>1</w:t>
      </w:r>
      <w:r w:rsidRPr="00F97F15">
        <w:rPr>
          <w:b/>
          <w:i/>
          <w:sz w:val="20"/>
          <w:highlight w:val="yellow"/>
          <w:lang w:eastAsia="zh-CN"/>
        </w:rPr>
        <w:t xml:space="preserve"> </w:t>
      </w:r>
      <w:r w:rsidR="00AA0AFB" w:rsidRPr="00AA0AFB">
        <w:rPr>
          <w:b/>
          <w:i/>
          <w:sz w:val="20"/>
          <w:highlight w:val="yellow"/>
          <w:lang w:eastAsia="zh-CN"/>
        </w:rPr>
        <w:t>General</w:t>
      </w:r>
      <w:r w:rsidRPr="00F97F15">
        <w:rPr>
          <w:b/>
          <w:i/>
          <w:sz w:val="20"/>
          <w:highlight w:val="yellow"/>
          <w:lang w:eastAsia="zh-CN"/>
        </w:rPr>
        <w:t xml:space="preserve"> in </w:t>
      </w:r>
      <w:r w:rsidR="00454C36">
        <w:rPr>
          <w:b/>
          <w:i/>
          <w:sz w:val="20"/>
          <w:highlight w:val="yellow"/>
          <w:lang w:eastAsia="zh-CN"/>
        </w:rPr>
        <w:t xml:space="preserve">802.11bf </w:t>
      </w:r>
      <w:r w:rsidRPr="00F97F15">
        <w:rPr>
          <w:b/>
          <w:i/>
          <w:sz w:val="20"/>
          <w:highlight w:val="yellow"/>
          <w:lang w:eastAsia="zh-CN"/>
        </w:rPr>
        <w:t>D0.</w:t>
      </w:r>
      <w:r w:rsidR="00AA0AFB">
        <w:rPr>
          <w:b/>
          <w:i/>
          <w:sz w:val="20"/>
          <w:highlight w:val="yellow"/>
          <w:lang w:eastAsia="zh-CN"/>
        </w:rPr>
        <w:t>3</w:t>
      </w:r>
      <w:r w:rsidRPr="00F97F15">
        <w:rPr>
          <w:b/>
          <w:i/>
          <w:sz w:val="20"/>
          <w:highlight w:val="yellow"/>
          <w:lang w:eastAsia="zh-CN"/>
        </w:rPr>
        <w:t xml:space="preserve"> as shown below:</w:t>
      </w:r>
    </w:p>
    <w:p w14:paraId="30480BA7" w14:textId="2155BC48" w:rsidR="00A001C6" w:rsidRPr="00E250DF" w:rsidRDefault="00A001C6" w:rsidP="00A001C6">
      <w:pPr>
        <w:jc w:val="both"/>
        <w:rPr>
          <w:ins w:id="6" w:author="humengshi" w:date="2022-07-26T09:54:00Z"/>
          <w:sz w:val="20"/>
          <w:lang w:eastAsia="zh-CN"/>
        </w:rPr>
      </w:pPr>
      <w:ins w:id="7" w:author="humengshi" w:date="2022-07-26T09:54:00Z">
        <w:r w:rsidRPr="00E250DF">
          <w:rPr>
            <w:rFonts w:hint="eastAsia"/>
            <w:sz w:val="20"/>
            <w:lang w:eastAsia="zh-CN"/>
          </w:rPr>
          <w:t xml:space="preserve">Note that the reporting phase in </w:t>
        </w:r>
      </w:ins>
      <w:ins w:id="8" w:author="humengshi" w:date="2022-09-05T10:00:00Z">
        <w:r w:rsidR="0004597E" w:rsidRPr="0004597E">
          <w:rPr>
            <w:sz w:val="20"/>
            <w:lang w:eastAsia="zh-CN"/>
          </w:rPr>
          <w:t>Figure 11-41c</w:t>
        </w:r>
      </w:ins>
      <w:ins w:id="9" w:author="humengshi" w:date="2022-09-05T10:12:00Z">
        <w:r w:rsidR="009916D1">
          <w:rPr>
            <w:sz w:val="20"/>
            <w:lang w:eastAsia="zh-CN"/>
          </w:rPr>
          <w:t xml:space="preserve"> (</w:t>
        </w:r>
      </w:ins>
      <w:ins w:id="10" w:author="humengshi" w:date="2022-09-05T10:00:00Z">
        <w:r w:rsidR="0004597E" w:rsidRPr="0004597E">
          <w:rPr>
            <w:sz w:val="20"/>
            <w:lang w:eastAsia="zh-CN"/>
          </w:rPr>
          <w:t>Example of TB sensing measurement instances</w:t>
        </w:r>
      </w:ins>
      <w:ins w:id="11" w:author="humengshi" w:date="2022-09-05T10:13:00Z">
        <w:r w:rsidR="00601410">
          <w:rPr>
            <w:sz w:val="20"/>
            <w:lang w:eastAsia="zh-CN"/>
          </w:rPr>
          <w:t xml:space="preserve">) </w:t>
        </w:r>
      </w:ins>
      <w:ins w:id="12" w:author="humengshi" w:date="2022-07-26T09:54:00Z">
        <w:r w:rsidRPr="00E250DF">
          <w:rPr>
            <w:rFonts w:hint="eastAsia"/>
            <w:sz w:val="20"/>
            <w:lang w:eastAsia="zh-CN"/>
          </w:rPr>
          <w:t>can be a basic reporting phase</w:t>
        </w:r>
      </w:ins>
      <w:ins w:id="13" w:author="humengshi" w:date="2022-07-29T12:27:00Z">
        <w:r>
          <w:rPr>
            <w:rFonts w:hint="eastAsia"/>
            <w:sz w:val="20"/>
            <w:lang w:eastAsia="zh-CN"/>
          </w:rPr>
          <w:t>,</w:t>
        </w:r>
      </w:ins>
      <w:ins w:id="14" w:author="humengshi" w:date="2022-07-26T09:54:00Z">
        <w:r w:rsidRPr="00E250DF">
          <w:rPr>
            <w:rFonts w:hint="eastAsia"/>
            <w:sz w:val="20"/>
            <w:lang w:eastAsia="zh-CN"/>
          </w:rPr>
          <w:t xml:space="preserve"> a threshold-based reporting phase</w:t>
        </w:r>
      </w:ins>
      <w:ins w:id="15" w:author="humengshi" w:date="2022-08-01T15:49:00Z">
        <w:r>
          <w:rPr>
            <w:sz w:val="20"/>
            <w:lang w:eastAsia="zh-CN"/>
          </w:rPr>
          <w:t>,</w:t>
        </w:r>
      </w:ins>
      <w:ins w:id="16" w:author="humengshi" w:date="2022-07-29T12:27:00Z">
        <w:r>
          <w:rPr>
            <w:sz w:val="20"/>
            <w:lang w:eastAsia="zh-CN"/>
          </w:rPr>
          <w:t xml:space="preserve"> or both</w:t>
        </w:r>
      </w:ins>
      <w:ins w:id="17" w:author="humengshi" w:date="2022-07-29T12:30:00Z">
        <w:r>
          <w:rPr>
            <w:sz w:val="20"/>
            <w:lang w:eastAsia="zh-CN"/>
          </w:rPr>
          <w:t xml:space="preserve"> of them</w:t>
        </w:r>
      </w:ins>
      <w:ins w:id="18" w:author="humengshi" w:date="2022-07-26T09:54:00Z">
        <w:r w:rsidRPr="00E250DF">
          <w:rPr>
            <w:rFonts w:hint="eastAsia"/>
            <w:sz w:val="20"/>
            <w:lang w:eastAsia="zh-CN"/>
          </w:rPr>
          <w:t xml:space="preserve">. </w:t>
        </w:r>
      </w:ins>
      <w:ins w:id="19" w:author="humengshi" w:date="2022-07-29T12:28:00Z">
        <w:r>
          <w:rPr>
            <w:sz w:val="20"/>
            <w:lang w:eastAsia="zh-CN"/>
          </w:rPr>
          <w:t xml:space="preserve">In the case that both the </w:t>
        </w:r>
        <w:r w:rsidRPr="00E250DF">
          <w:rPr>
            <w:rFonts w:hint="eastAsia"/>
            <w:sz w:val="20"/>
            <w:lang w:eastAsia="zh-CN"/>
          </w:rPr>
          <w:t>basic reporting phase</w:t>
        </w:r>
        <w:r>
          <w:rPr>
            <w:sz w:val="20"/>
            <w:lang w:eastAsia="zh-CN"/>
          </w:rPr>
          <w:t xml:space="preserve"> and the </w:t>
        </w:r>
        <w:r w:rsidRPr="00E250DF">
          <w:rPr>
            <w:rFonts w:hint="eastAsia"/>
            <w:sz w:val="20"/>
            <w:lang w:eastAsia="zh-CN"/>
          </w:rPr>
          <w:t>threshold-based reporting phase</w:t>
        </w:r>
        <w:r>
          <w:rPr>
            <w:sz w:val="20"/>
            <w:lang w:eastAsia="zh-CN"/>
          </w:rPr>
          <w:t xml:space="preserve"> exist</w:t>
        </w:r>
      </w:ins>
      <w:ins w:id="20" w:author="humengshi" w:date="2022-07-29T12:29:00Z">
        <w:r>
          <w:rPr>
            <w:sz w:val="20"/>
            <w:lang w:eastAsia="zh-CN"/>
          </w:rPr>
          <w:t>, the</w:t>
        </w:r>
      </w:ins>
      <w:ins w:id="21" w:author="humengshi" w:date="2022-07-26T09:54:00Z">
        <w:r w:rsidRPr="00E250DF">
          <w:rPr>
            <w:rFonts w:hint="eastAsia"/>
            <w:sz w:val="20"/>
            <w:lang w:eastAsia="zh-CN"/>
          </w:rPr>
          <w:t xml:space="preserve"> basic reporting phase </w:t>
        </w:r>
      </w:ins>
      <w:ins w:id="22" w:author="humengshi" w:date="2022-07-29T12:32:00Z">
        <w:r>
          <w:rPr>
            <w:sz w:val="20"/>
            <w:lang w:eastAsia="zh-CN"/>
          </w:rPr>
          <w:t>is present</w:t>
        </w:r>
      </w:ins>
      <w:ins w:id="23" w:author="humengshi" w:date="2022-07-26T09:54:00Z">
        <w:r w:rsidRPr="00E250DF">
          <w:rPr>
            <w:rFonts w:hint="eastAsia"/>
            <w:sz w:val="20"/>
            <w:lang w:eastAsia="zh-CN"/>
          </w:rPr>
          <w:t xml:space="preserve"> as </w:t>
        </w:r>
      </w:ins>
      <w:ins w:id="24" w:author="humengshi" w:date="2022-08-01T15:54:00Z">
        <w:r>
          <w:rPr>
            <w:sz w:val="20"/>
            <w:lang w:eastAsia="zh-CN"/>
          </w:rPr>
          <w:t>the</w:t>
        </w:r>
      </w:ins>
      <w:ins w:id="25" w:author="humengshi" w:date="2022-07-26T09:54:00Z">
        <w:r w:rsidRPr="00E250DF">
          <w:rPr>
            <w:rFonts w:hint="eastAsia"/>
            <w:sz w:val="20"/>
            <w:lang w:eastAsia="zh-CN"/>
          </w:rPr>
          <w:t xml:space="preserve"> measurement reporting subphase</w:t>
        </w:r>
        <w:r w:rsidRPr="00E250DF">
          <w:rPr>
            <w:sz w:val="20"/>
            <w:lang w:eastAsia="zh-CN"/>
          </w:rPr>
          <w:t xml:space="preserve"> </w:t>
        </w:r>
        <w:r>
          <w:rPr>
            <w:sz w:val="20"/>
            <w:lang w:eastAsia="zh-CN"/>
          </w:rPr>
          <w:t xml:space="preserve">of </w:t>
        </w:r>
      </w:ins>
      <w:ins w:id="26" w:author="humengshi" w:date="2022-07-29T12:29:00Z">
        <w:r>
          <w:rPr>
            <w:sz w:val="20"/>
            <w:lang w:eastAsia="zh-CN"/>
          </w:rPr>
          <w:t>the</w:t>
        </w:r>
      </w:ins>
      <w:ins w:id="27" w:author="humengshi" w:date="2022-07-26T09:54:00Z">
        <w:r>
          <w:rPr>
            <w:sz w:val="20"/>
            <w:lang w:eastAsia="zh-CN"/>
          </w:rPr>
          <w:t xml:space="preserve"> threshold-based reporting phase</w:t>
        </w:r>
        <w:r w:rsidRPr="00E250DF">
          <w:rPr>
            <w:rFonts w:hint="eastAsia"/>
            <w:sz w:val="20"/>
            <w:lang w:eastAsia="zh-CN"/>
          </w:rPr>
          <w:t>.</w:t>
        </w:r>
      </w:ins>
    </w:p>
    <w:p w14:paraId="56F3C80E" w14:textId="77777777" w:rsidR="00A001C6" w:rsidRPr="0022013C" w:rsidRDefault="00A001C6" w:rsidP="00A001C6">
      <w:pPr>
        <w:rPr>
          <w:sz w:val="20"/>
        </w:rPr>
      </w:pPr>
    </w:p>
    <w:p w14:paraId="1F388C2B" w14:textId="1949F2A7" w:rsidR="00A001C6" w:rsidRPr="009C274A" w:rsidRDefault="00A001C6" w:rsidP="009C274A">
      <w:pPr>
        <w:rPr>
          <w:sz w:val="20"/>
          <w:highlight w:val="cyan"/>
          <w:lang w:eastAsia="zh-CN"/>
        </w:rPr>
      </w:pPr>
      <w:r w:rsidRPr="00F97F15">
        <w:rPr>
          <w:sz w:val="20"/>
          <w:highlight w:val="cyan"/>
          <w:lang w:eastAsia="zh-CN"/>
        </w:rPr>
        <w:t>Discussion:</w:t>
      </w:r>
    </w:p>
    <w:p w14:paraId="5C998AA4" w14:textId="632F06EE" w:rsidR="00A001C6" w:rsidRDefault="00A001C6" w:rsidP="00DA2E9C">
      <w:pPr>
        <w:jc w:val="both"/>
        <w:rPr>
          <w:sz w:val="20"/>
          <w:lang w:eastAsia="zh-CN"/>
        </w:rPr>
      </w:pPr>
      <w:r w:rsidRPr="00F97F15">
        <w:rPr>
          <w:sz w:val="20"/>
          <w:lang w:eastAsia="zh-CN"/>
        </w:rPr>
        <w:t xml:space="preserve">The corresponding figure </w:t>
      </w:r>
      <w:r>
        <w:rPr>
          <w:sz w:val="20"/>
          <w:lang w:eastAsia="zh-CN"/>
        </w:rPr>
        <w:t xml:space="preserve">in 11.21.18.6 TB sensing measurement instance </w:t>
      </w:r>
      <w:r w:rsidRPr="00F97F15">
        <w:rPr>
          <w:sz w:val="20"/>
          <w:lang w:eastAsia="zh-CN"/>
        </w:rPr>
        <w:t xml:space="preserve">is shown below. </w:t>
      </w:r>
      <w:r w:rsidR="00DC20C4">
        <w:rPr>
          <w:sz w:val="20"/>
          <w:lang w:eastAsia="zh-CN"/>
        </w:rPr>
        <w:t xml:space="preserve">As shown in 802.11bf D0.3, </w:t>
      </w:r>
      <w:r w:rsidR="00033BB7">
        <w:rPr>
          <w:sz w:val="20"/>
          <w:lang w:eastAsia="zh-CN"/>
        </w:rPr>
        <w:t>t</w:t>
      </w:r>
      <w:r w:rsidR="00270854" w:rsidRPr="00270854">
        <w:rPr>
          <w:sz w:val="20"/>
          <w:lang w:eastAsia="zh-CN"/>
        </w:rPr>
        <w:t>he reporting phase of a TB sensing measurement instance has two variants: The basic reporting phase (see</w:t>
      </w:r>
      <w:r w:rsidR="00270854">
        <w:rPr>
          <w:sz w:val="20"/>
          <w:lang w:eastAsia="zh-CN"/>
        </w:rPr>
        <w:t xml:space="preserve"> </w:t>
      </w:r>
      <w:r w:rsidR="00270854" w:rsidRPr="00270854">
        <w:rPr>
          <w:sz w:val="20"/>
          <w:lang w:eastAsia="zh-CN"/>
        </w:rPr>
        <w:t>11.21.18.6.5 (Basic reporting phase)), and the threshold-based reporting phase (see 11.21.18.6.6</w:t>
      </w:r>
      <w:r w:rsidR="00270854">
        <w:rPr>
          <w:sz w:val="20"/>
          <w:lang w:eastAsia="zh-CN"/>
        </w:rPr>
        <w:t xml:space="preserve"> </w:t>
      </w:r>
      <w:r w:rsidR="00270854" w:rsidRPr="00270854">
        <w:rPr>
          <w:sz w:val="20"/>
          <w:lang w:eastAsia="zh-CN"/>
        </w:rPr>
        <w:t>(Threshold-based reporting phase)).</w:t>
      </w:r>
      <w:r w:rsidR="00033BB7">
        <w:rPr>
          <w:sz w:val="20"/>
          <w:lang w:eastAsia="zh-CN"/>
        </w:rPr>
        <w:t xml:space="preserve"> </w:t>
      </w:r>
      <w:r w:rsidRPr="00F97F15">
        <w:rPr>
          <w:sz w:val="20"/>
          <w:lang w:eastAsia="zh-CN"/>
        </w:rPr>
        <w:t xml:space="preserve">Thus, there is no need to show an example with </w:t>
      </w:r>
      <w:r w:rsidR="00033BB7">
        <w:rPr>
          <w:sz w:val="20"/>
          <w:lang w:eastAsia="zh-CN"/>
        </w:rPr>
        <w:t xml:space="preserve">the </w:t>
      </w:r>
      <w:r w:rsidRPr="00F97F15">
        <w:rPr>
          <w:sz w:val="20"/>
          <w:lang w:eastAsia="zh-CN"/>
        </w:rPr>
        <w:t>threshold-based reporting explic</w:t>
      </w:r>
      <w:r>
        <w:rPr>
          <w:sz w:val="20"/>
          <w:lang w:eastAsia="zh-CN"/>
        </w:rPr>
        <w:t>i</w:t>
      </w:r>
      <w:r w:rsidRPr="00F97F15">
        <w:rPr>
          <w:sz w:val="20"/>
          <w:lang w:eastAsia="zh-CN"/>
        </w:rPr>
        <w:t xml:space="preserve">tly. However, to make it clear, I </w:t>
      </w:r>
      <w:r w:rsidR="00033BB7">
        <w:rPr>
          <w:sz w:val="20"/>
          <w:lang w:eastAsia="zh-CN"/>
        </w:rPr>
        <w:t>agree</w:t>
      </w:r>
      <w:r w:rsidRPr="00F97F15">
        <w:rPr>
          <w:sz w:val="20"/>
          <w:lang w:eastAsia="zh-CN"/>
        </w:rPr>
        <w:t xml:space="preserve"> that </w:t>
      </w:r>
      <w:r w:rsidR="00033BB7">
        <w:rPr>
          <w:sz w:val="20"/>
          <w:lang w:eastAsia="zh-CN"/>
        </w:rPr>
        <w:t xml:space="preserve">some </w:t>
      </w:r>
      <w:r w:rsidRPr="00F97F15">
        <w:rPr>
          <w:sz w:val="20"/>
          <w:lang w:eastAsia="zh-CN"/>
        </w:rPr>
        <w:t>sentences can be added to show that the reporting phase can be</w:t>
      </w:r>
      <w:r>
        <w:rPr>
          <w:sz w:val="20"/>
          <w:lang w:eastAsia="zh-CN"/>
        </w:rPr>
        <w:t xml:space="preserve"> either</w:t>
      </w:r>
      <w:r w:rsidRPr="00F97F15">
        <w:rPr>
          <w:sz w:val="20"/>
          <w:lang w:eastAsia="zh-CN"/>
        </w:rPr>
        <w:t xml:space="preserve"> the basic one</w:t>
      </w:r>
      <w:r>
        <w:rPr>
          <w:sz w:val="20"/>
          <w:lang w:eastAsia="zh-CN"/>
        </w:rPr>
        <w:t xml:space="preserve">, </w:t>
      </w:r>
      <w:r w:rsidRPr="00F97F15">
        <w:rPr>
          <w:sz w:val="20"/>
          <w:lang w:eastAsia="zh-CN"/>
        </w:rPr>
        <w:t>the threshold-based one</w:t>
      </w:r>
      <w:r>
        <w:rPr>
          <w:sz w:val="20"/>
          <w:lang w:eastAsia="zh-CN"/>
        </w:rPr>
        <w:t>, and both.</w:t>
      </w:r>
      <w:r w:rsidRPr="00F97F15">
        <w:rPr>
          <w:sz w:val="20"/>
          <w:lang w:eastAsia="zh-CN"/>
        </w:rPr>
        <w:t xml:space="preserve"> </w:t>
      </w:r>
    </w:p>
    <w:p w14:paraId="4C50ABEC" w14:textId="1E29BED1" w:rsidR="00DC20C4" w:rsidRDefault="00DC20C4" w:rsidP="0067551E">
      <w:pPr>
        <w:jc w:val="center"/>
        <w:rPr>
          <w:sz w:val="20"/>
          <w:lang w:eastAsia="zh-CN"/>
        </w:rPr>
      </w:pPr>
      <w:r>
        <w:rPr>
          <w:rFonts w:hint="eastAsia"/>
          <w:noProof/>
          <w:sz w:val="20"/>
          <w:lang w:eastAsia="zh-CN"/>
        </w:rPr>
        <w:drawing>
          <wp:inline distT="0" distB="0" distL="0" distR="0" wp14:anchorId="32AD73B6" wp14:editId="0910C3AA">
            <wp:extent cx="5512435" cy="1806854"/>
            <wp:effectExtent l="0" t="0" r="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C626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278" cy="181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A100C" w14:textId="2156A08B" w:rsidR="00DA2E9C" w:rsidRDefault="00DA2E9C" w:rsidP="00DA2E9C">
      <w:pPr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T</w:t>
      </w:r>
      <w:r>
        <w:rPr>
          <w:sz w:val="20"/>
          <w:lang w:eastAsia="zh-CN"/>
        </w:rPr>
        <w:t xml:space="preserve">he second added sentence shows what is the basic phase when both the </w:t>
      </w:r>
      <w:r w:rsidRPr="00E250DF">
        <w:rPr>
          <w:rFonts w:hint="eastAsia"/>
          <w:sz w:val="20"/>
          <w:lang w:eastAsia="zh-CN"/>
        </w:rPr>
        <w:t>basic reporting phase</w:t>
      </w:r>
      <w:r>
        <w:rPr>
          <w:sz w:val="20"/>
          <w:lang w:eastAsia="zh-CN"/>
        </w:rPr>
        <w:t xml:space="preserve"> and the </w:t>
      </w:r>
      <w:r w:rsidRPr="00E250DF">
        <w:rPr>
          <w:rFonts w:hint="eastAsia"/>
          <w:sz w:val="20"/>
          <w:lang w:eastAsia="zh-CN"/>
        </w:rPr>
        <w:t>threshold-based reporting phase</w:t>
      </w:r>
      <w:r>
        <w:rPr>
          <w:sz w:val="20"/>
          <w:lang w:eastAsia="zh-CN"/>
        </w:rPr>
        <w:t xml:space="preserve"> exist.</w:t>
      </w:r>
    </w:p>
    <w:p w14:paraId="319D99A5" w14:textId="024C8736" w:rsidR="00DA2E9C" w:rsidRDefault="00DA2E9C" w:rsidP="0067551E">
      <w:pPr>
        <w:jc w:val="center"/>
        <w:rPr>
          <w:sz w:val="20"/>
          <w:lang w:eastAsia="zh-CN"/>
        </w:rPr>
      </w:pPr>
      <w:r>
        <w:rPr>
          <w:rFonts w:hint="eastAsia"/>
          <w:noProof/>
          <w:sz w:val="20"/>
          <w:lang w:eastAsia="zh-CN"/>
        </w:rPr>
        <w:drawing>
          <wp:inline distT="0" distB="0" distL="0" distR="0" wp14:anchorId="4CEBCC80" wp14:editId="6D7B60A9">
            <wp:extent cx="5193099" cy="1697126"/>
            <wp:effectExtent l="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DC6C06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524" cy="170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B38FC" w14:textId="77777777" w:rsidR="00376FBD" w:rsidRDefault="00376FBD" w:rsidP="00376FBD">
      <w:pPr>
        <w:rPr>
          <w:sz w:val="20"/>
          <w:lang w:eastAsia="zh-CN"/>
        </w:rPr>
      </w:pPr>
      <w:r>
        <w:rPr>
          <w:sz w:val="20"/>
          <w:lang w:eastAsia="zh-CN"/>
        </w:rPr>
        <w:t>According to some discussions, this figure may be changed into the following format by some CIDs. Since there is still a reporting phase here, the above resolution still applies to the new figure.</w:t>
      </w:r>
    </w:p>
    <w:p w14:paraId="7EA5DA7C" w14:textId="77777777" w:rsidR="00376FBD" w:rsidRPr="00F97F15" w:rsidRDefault="00376FBD" w:rsidP="00376FBD">
      <w:pPr>
        <w:jc w:val="center"/>
        <w:rPr>
          <w:sz w:val="20"/>
          <w:lang w:eastAsia="zh-CN"/>
        </w:rPr>
      </w:pPr>
      <w:r>
        <w:rPr>
          <w:rFonts w:ascii="Malgun Gothic" w:eastAsia="Malgun Gothic" w:hAnsi="Malgun Gothic"/>
          <w:noProof/>
          <w:color w:val="1F497D"/>
          <w:sz w:val="20"/>
          <w:lang w:eastAsia="ko-KR"/>
        </w:rPr>
        <w:lastRenderedPageBreak/>
        <w:drawing>
          <wp:inline distT="0" distB="0" distL="0" distR="0" wp14:anchorId="3BBBB711" wp14:editId="2B6ACFEF">
            <wp:extent cx="2790908" cy="1610695"/>
            <wp:effectExtent l="0" t="0" r="0" b="8890"/>
            <wp:docPr id="5" name="图片 5" descr="cid:image004.png@01D8DE58.BDC98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4.png@01D8DE58.BDC98AA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800" cy="162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6D16C" w14:textId="77777777" w:rsidR="00DA2E9C" w:rsidRPr="00F97F15" w:rsidRDefault="00DA2E9C" w:rsidP="0067551E">
      <w:pPr>
        <w:jc w:val="center"/>
        <w:rPr>
          <w:sz w:val="20"/>
          <w:lang w:eastAsia="zh-CN"/>
        </w:rPr>
      </w:pPr>
    </w:p>
    <w:p w14:paraId="09688B9A" w14:textId="77777777" w:rsidR="00A001C6" w:rsidRPr="00F97F15" w:rsidRDefault="00A001C6" w:rsidP="00A001C6">
      <w:pPr>
        <w:rPr>
          <w:sz w:val="20"/>
          <w:lang w:eastAsia="zh-CN"/>
        </w:rPr>
      </w:pPr>
      <w:r w:rsidRPr="00F97F15">
        <w:rPr>
          <w:sz w:val="20"/>
          <w:highlight w:val="cyan"/>
          <w:lang w:eastAsia="zh-CN"/>
        </w:rPr>
        <w:t>Discussion ends.</w:t>
      </w:r>
    </w:p>
    <w:p w14:paraId="2755F1E3" w14:textId="04D08F71" w:rsidR="00271C91" w:rsidRPr="00F97F15" w:rsidRDefault="00271C91" w:rsidP="00271C91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>
        <w:rPr>
          <w:rFonts w:ascii="Times New Roman" w:hAnsi="Times New Roman"/>
        </w:rPr>
        <w:t>283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271C91" w:rsidRPr="00F97F15" w14:paraId="5198F284" w14:textId="77777777" w:rsidTr="005F175B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272D53DA" w14:textId="77777777" w:rsidR="00271C91" w:rsidRPr="00F97F15" w:rsidRDefault="00271C91" w:rsidP="005F175B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10F6A97D" w14:textId="77777777" w:rsidR="00271C91" w:rsidRPr="00F97F15" w:rsidRDefault="00271C91" w:rsidP="005F175B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61D0EB56" w14:textId="77777777" w:rsidR="00271C91" w:rsidRPr="00F97F15" w:rsidRDefault="00271C91" w:rsidP="005F175B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26E134A9" w14:textId="77777777" w:rsidR="00271C91" w:rsidRPr="00F97F15" w:rsidRDefault="00271C91" w:rsidP="005F175B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28ADF8E2" w14:textId="77777777" w:rsidR="00271C91" w:rsidRPr="00F97F15" w:rsidRDefault="00271C91" w:rsidP="005F175B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3531C680" w14:textId="77777777" w:rsidR="00271C91" w:rsidRPr="00F97F15" w:rsidRDefault="00271C91" w:rsidP="005F175B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271C91" w:rsidRPr="00F97F15" w14:paraId="151A1F20" w14:textId="77777777" w:rsidTr="005F175B">
        <w:trPr>
          <w:trHeight w:val="1302"/>
        </w:trPr>
        <w:tc>
          <w:tcPr>
            <w:tcW w:w="837" w:type="dxa"/>
            <w:shd w:val="clear" w:color="auto" w:fill="auto"/>
          </w:tcPr>
          <w:p w14:paraId="739C9FDF" w14:textId="0BF4A25D" w:rsidR="00271C91" w:rsidRPr="00F97F15" w:rsidRDefault="00271C91" w:rsidP="005F175B">
            <w:pPr>
              <w:rPr>
                <w:sz w:val="20"/>
                <w:lang w:val="en-US" w:eastAsia="zh-CN"/>
              </w:rPr>
            </w:pPr>
            <w:r w:rsidRPr="002F2C89">
              <w:rPr>
                <w:sz w:val="20"/>
                <w:lang w:val="en-US" w:eastAsia="zh-CN"/>
              </w:rPr>
              <w:t>70.</w:t>
            </w:r>
            <w:r w:rsidR="000E7128">
              <w:rPr>
                <w:sz w:val="20"/>
                <w:lang w:val="en-US" w:eastAsia="zh-CN"/>
              </w:rPr>
              <w:t>52</w:t>
            </w:r>
          </w:p>
        </w:tc>
        <w:tc>
          <w:tcPr>
            <w:tcW w:w="948" w:type="dxa"/>
            <w:shd w:val="clear" w:color="auto" w:fill="auto"/>
          </w:tcPr>
          <w:p w14:paraId="5AAE19C2" w14:textId="77777777" w:rsidR="00271C91" w:rsidRPr="00F97F15" w:rsidRDefault="00271C91" w:rsidP="005F175B">
            <w:pPr>
              <w:rPr>
                <w:sz w:val="20"/>
                <w:lang w:val="en-US" w:eastAsia="zh-CN"/>
              </w:rPr>
            </w:pPr>
            <w:r w:rsidRPr="002F2C89">
              <w:rPr>
                <w:sz w:val="20"/>
                <w:lang w:val="en-US" w:eastAsia="zh-CN"/>
              </w:rPr>
              <w:t>11.21.18.6.5</w:t>
            </w:r>
          </w:p>
        </w:tc>
        <w:tc>
          <w:tcPr>
            <w:tcW w:w="2058" w:type="dxa"/>
            <w:shd w:val="clear" w:color="auto" w:fill="auto"/>
          </w:tcPr>
          <w:p w14:paraId="641F091B" w14:textId="441E2BB9" w:rsidR="00271C91" w:rsidRPr="00F97F15" w:rsidRDefault="00271C91" w:rsidP="005F175B">
            <w:pPr>
              <w:rPr>
                <w:sz w:val="20"/>
              </w:rPr>
            </w:pPr>
            <w:r w:rsidRPr="00271C91">
              <w:rPr>
                <w:sz w:val="20"/>
              </w:rPr>
              <w:t>Clarify whether the threshold-based reporting is applicable to other scenarios.</w:t>
            </w:r>
          </w:p>
        </w:tc>
        <w:tc>
          <w:tcPr>
            <w:tcW w:w="1778" w:type="dxa"/>
            <w:shd w:val="clear" w:color="auto" w:fill="auto"/>
          </w:tcPr>
          <w:p w14:paraId="15AD44A7" w14:textId="729C4B3E" w:rsidR="00271C91" w:rsidRPr="00F97F15" w:rsidRDefault="00271C91" w:rsidP="005F175B">
            <w:pPr>
              <w:rPr>
                <w:sz w:val="20"/>
                <w:lang w:val="en-US"/>
              </w:rPr>
            </w:pPr>
            <w:r w:rsidRPr="00271C91">
              <w:rPr>
                <w:sz w:val="20"/>
              </w:rPr>
              <w:t>As in the comment.</w:t>
            </w:r>
          </w:p>
        </w:tc>
        <w:tc>
          <w:tcPr>
            <w:tcW w:w="2923" w:type="dxa"/>
            <w:shd w:val="clear" w:color="auto" w:fill="auto"/>
          </w:tcPr>
          <w:p w14:paraId="332F671A" w14:textId="5272EA4E" w:rsidR="00271C91" w:rsidRPr="00F97F15" w:rsidRDefault="00454C36" w:rsidP="005F175B">
            <w:pPr>
              <w:rPr>
                <w:sz w:val="20"/>
              </w:rPr>
            </w:pPr>
            <w:r>
              <w:rPr>
                <w:sz w:val="20"/>
              </w:rPr>
              <w:t>REJECTED</w:t>
            </w:r>
            <w:r w:rsidR="00271C91" w:rsidRPr="00F97F15">
              <w:rPr>
                <w:sz w:val="20"/>
              </w:rPr>
              <w:t xml:space="preserve"> </w:t>
            </w:r>
          </w:p>
          <w:p w14:paraId="3C931F45" w14:textId="77777777" w:rsidR="00271C91" w:rsidRPr="00F97F15" w:rsidRDefault="00271C91" w:rsidP="005F175B">
            <w:pPr>
              <w:rPr>
                <w:b/>
                <w:sz w:val="20"/>
              </w:rPr>
            </w:pPr>
          </w:p>
          <w:p w14:paraId="6DAA59B2" w14:textId="77777777" w:rsidR="00271C91" w:rsidRDefault="00454C36" w:rsidP="005F175B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As shown in 802.11bf D0.3</w:t>
            </w:r>
            <w:r w:rsidR="00CD29A7">
              <w:rPr>
                <w:sz w:val="20"/>
                <w:lang w:eastAsia="zh-CN"/>
              </w:rPr>
              <w:t>, the threshold-based reporting phase only exists in the TB sensing measurement instance. A</w:t>
            </w:r>
            <w:r w:rsidR="00CD29A7" w:rsidRPr="00CD29A7">
              <w:rPr>
                <w:sz w:val="20"/>
                <w:lang w:eastAsia="zh-CN"/>
              </w:rPr>
              <w:t>t present</w:t>
            </w:r>
            <w:r w:rsidR="00CD29A7">
              <w:rPr>
                <w:sz w:val="20"/>
                <w:lang w:eastAsia="zh-CN"/>
              </w:rPr>
              <w:t>, there is no discussion to extend its applicable scenarios.</w:t>
            </w:r>
          </w:p>
          <w:p w14:paraId="41C747CB" w14:textId="2E46D01B" w:rsidR="003531D9" w:rsidRPr="00F97F15" w:rsidRDefault="003531D9" w:rsidP="005F175B">
            <w:pPr>
              <w:rPr>
                <w:sz w:val="20"/>
                <w:lang w:eastAsia="zh-CN"/>
              </w:rPr>
            </w:pPr>
          </w:p>
        </w:tc>
      </w:tr>
    </w:tbl>
    <w:p w14:paraId="5F5502FB" w14:textId="77777777" w:rsidR="00271C91" w:rsidRPr="002F2C89" w:rsidRDefault="00271C91" w:rsidP="00713533">
      <w:pPr>
        <w:rPr>
          <w:sz w:val="20"/>
        </w:rPr>
      </w:pPr>
    </w:p>
    <w:p w14:paraId="20F573CF" w14:textId="41451524" w:rsidR="002F2C89" w:rsidRPr="00F97F15" w:rsidRDefault="002F2C89" w:rsidP="002F2C89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>
        <w:rPr>
          <w:rFonts w:ascii="Times New Roman" w:hAnsi="Times New Roman"/>
        </w:rPr>
        <w:t>284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2F2C89" w:rsidRPr="00F97F15" w14:paraId="1F19E411" w14:textId="77777777" w:rsidTr="00957FD7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03688958" w14:textId="77777777" w:rsidR="002F2C89" w:rsidRPr="00F97F15" w:rsidRDefault="002F2C89" w:rsidP="00957FD7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5C69B0D6" w14:textId="77777777" w:rsidR="002F2C89" w:rsidRPr="00F97F15" w:rsidRDefault="002F2C89" w:rsidP="00957FD7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5DB1E09A" w14:textId="77777777" w:rsidR="002F2C89" w:rsidRPr="00F97F15" w:rsidRDefault="002F2C89" w:rsidP="00957FD7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0C024C24" w14:textId="77777777" w:rsidR="002F2C89" w:rsidRPr="00F97F15" w:rsidRDefault="002F2C89" w:rsidP="00957FD7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4F2FAC89" w14:textId="77777777" w:rsidR="002F2C89" w:rsidRPr="00F97F15" w:rsidRDefault="002F2C89" w:rsidP="00957FD7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72FAEB18" w14:textId="77777777" w:rsidR="002F2C89" w:rsidRPr="00F97F15" w:rsidRDefault="002F2C89" w:rsidP="00957FD7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2F2C89" w:rsidRPr="00F97F15" w14:paraId="6346B18B" w14:textId="77777777" w:rsidTr="00957FD7">
        <w:trPr>
          <w:trHeight w:val="1302"/>
        </w:trPr>
        <w:tc>
          <w:tcPr>
            <w:tcW w:w="837" w:type="dxa"/>
            <w:shd w:val="clear" w:color="auto" w:fill="auto"/>
          </w:tcPr>
          <w:p w14:paraId="3F4F2CD4" w14:textId="7332EEA6" w:rsidR="002F2C89" w:rsidRPr="00F97F15" w:rsidRDefault="002F2C89" w:rsidP="00957FD7">
            <w:pPr>
              <w:rPr>
                <w:sz w:val="20"/>
                <w:lang w:val="en-US" w:eastAsia="zh-CN"/>
              </w:rPr>
            </w:pPr>
            <w:r w:rsidRPr="002F2C89">
              <w:rPr>
                <w:sz w:val="20"/>
                <w:lang w:val="en-US" w:eastAsia="zh-CN"/>
              </w:rPr>
              <w:t>70.64</w:t>
            </w:r>
          </w:p>
        </w:tc>
        <w:tc>
          <w:tcPr>
            <w:tcW w:w="948" w:type="dxa"/>
            <w:shd w:val="clear" w:color="auto" w:fill="auto"/>
          </w:tcPr>
          <w:p w14:paraId="5B7793E3" w14:textId="2AE54773" w:rsidR="002F2C89" w:rsidRPr="00F97F15" w:rsidRDefault="002F2C89" w:rsidP="00957FD7">
            <w:pPr>
              <w:rPr>
                <w:sz w:val="20"/>
                <w:lang w:val="en-US" w:eastAsia="zh-CN"/>
              </w:rPr>
            </w:pPr>
            <w:r w:rsidRPr="002F2C89">
              <w:rPr>
                <w:sz w:val="20"/>
                <w:lang w:val="en-US" w:eastAsia="zh-CN"/>
              </w:rPr>
              <w:t>11.21.18.6.5</w:t>
            </w:r>
          </w:p>
        </w:tc>
        <w:tc>
          <w:tcPr>
            <w:tcW w:w="2058" w:type="dxa"/>
            <w:shd w:val="clear" w:color="auto" w:fill="auto"/>
          </w:tcPr>
          <w:p w14:paraId="15714143" w14:textId="20C1BAE6" w:rsidR="002F2C89" w:rsidRPr="00F97F15" w:rsidRDefault="002F2C89" w:rsidP="00957FD7">
            <w:pPr>
              <w:rPr>
                <w:sz w:val="20"/>
              </w:rPr>
            </w:pPr>
            <w:r w:rsidRPr="002F2C89">
              <w:rPr>
                <w:sz w:val="20"/>
              </w:rPr>
              <w:t>Need to add details about how to calculate and quantify the CSI variation.</w:t>
            </w:r>
          </w:p>
        </w:tc>
        <w:tc>
          <w:tcPr>
            <w:tcW w:w="1778" w:type="dxa"/>
            <w:shd w:val="clear" w:color="auto" w:fill="auto"/>
          </w:tcPr>
          <w:p w14:paraId="34E159FE" w14:textId="6DD9F281" w:rsidR="002F2C89" w:rsidRPr="00F97F15" w:rsidRDefault="002F2C89" w:rsidP="00957FD7">
            <w:pPr>
              <w:rPr>
                <w:sz w:val="20"/>
                <w:lang w:val="en-US"/>
              </w:rPr>
            </w:pPr>
            <w:r w:rsidRPr="002F2C89">
              <w:rPr>
                <w:sz w:val="20"/>
              </w:rPr>
              <w:t>As in the comment.</w:t>
            </w:r>
          </w:p>
        </w:tc>
        <w:tc>
          <w:tcPr>
            <w:tcW w:w="2923" w:type="dxa"/>
            <w:shd w:val="clear" w:color="auto" w:fill="auto"/>
          </w:tcPr>
          <w:p w14:paraId="44463705" w14:textId="77777777" w:rsidR="002F2C89" w:rsidRPr="00F97F15" w:rsidRDefault="002F2C89" w:rsidP="00957FD7">
            <w:pPr>
              <w:rPr>
                <w:sz w:val="20"/>
              </w:rPr>
            </w:pPr>
            <w:r w:rsidRPr="00F97F15">
              <w:rPr>
                <w:sz w:val="20"/>
              </w:rPr>
              <w:t xml:space="preserve">REVISED. </w:t>
            </w:r>
          </w:p>
          <w:p w14:paraId="54B99B2C" w14:textId="77777777" w:rsidR="002F2C89" w:rsidRPr="00F97F15" w:rsidRDefault="002F2C89" w:rsidP="00957FD7">
            <w:pPr>
              <w:rPr>
                <w:b/>
                <w:sz w:val="20"/>
              </w:rPr>
            </w:pPr>
          </w:p>
          <w:p w14:paraId="6F82D773" w14:textId="55C8EED8" w:rsidR="002F2C89" w:rsidRPr="00F97F15" w:rsidRDefault="002F2C89" w:rsidP="00957FD7">
            <w:pPr>
              <w:rPr>
                <w:sz w:val="20"/>
                <w:lang w:eastAsia="zh-CN"/>
              </w:rPr>
            </w:pPr>
            <w:r w:rsidRPr="00F97F15">
              <w:rPr>
                <w:sz w:val="20"/>
                <w:lang w:eastAsia="zh-CN"/>
              </w:rPr>
              <w:t xml:space="preserve">Add </w:t>
            </w:r>
            <w:r w:rsidR="00361C88">
              <w:rPr>
                <w:sz w:val="20"/>
                <w:lang w:eastAsia="zh-CN"/>
              </w:rPr>
              <w:t>sentences describing how to calculate and quantify the CSI variation.</w:t>
            </w:r>
          </w:p>
          <w:p w14:paraId="09904945" w14:textId="77777777" w:rsidR="002F2C89" w:rsidRPr="00F97F15" w:rsidRDefault="002F2C89" w:rsidP="00957FD7">
            <w:pPr>
              <w:rPr>
                <w:sz w:val="20"/>
                <w:lang w:eastAsia="zh-CN"/>
              </w:rPr>
            </w:pPr>
          </w:p>
          <w:p w14:paraId="7F57A485" w14:textId="77777777" w:rsidR="002F2C89" w:rsidRPr="00F97F15" w:rsidRDefault="002F2C89" w:rsidP="00957FD7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604F74F4" w14:textId="0FC56FFE" w:rsidR="002F2C89" w:rsidRPr="00F97F15" w:rsidRDefault="002F2C89" w:rsidP="00957FD7">
            <w:pPr>
              <w:rPr>
                <w:sz w:val="20"/>
                <w:lang w:eastAsia="zh-CN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 w:rsidR="0017200D">
              <w:rPr>
                <w:b/>
                <w:sz w:val="20"/>
              </w:rPr>
              <w:t>284</w:t>
            </w:r>
            <w:r w:rsidRPr="00F97F15">
              <w:rPr>
                <w:b/>
                <w:sz w:val="20"/>
              </w:rPr>
              <w:t xml:space="preserve"> in 11-22/</w:t>
            </w:r>
            <w:r w:rsidR="00AD4211">
              <w:rPr>
                <w:b/>
                <w:sz w:val="20"/>
              </w:rPr>
              <w:t>1758</w:t>
            </w:r>
            <w:r w:rsidR="00AD4211" w:rsidRPr="00F97F15">
              <w:rPr>
                <w:b/>
                <w:sz w:val="20"/>
              </w:rPr>
              <w:t>r</w:t>
            </w:r>
            <w:r w:rsidR="00D6643F">
              <w:rPr>
                <w:b/>
                <w:sz w:val="20"/>
              </w:rPr>
              <w:t>1</w:t>
            </w:r>
            <w:r w:rsidR="00AD4211" w:rsidRPr="00F97F15">
              <w:rPr>
                <w:b/>
                <w:sz w:val="20"/>
              </w:rPr>
              <w:t>.</w:t>
            </w:r>
          </w:p>
        </w:tc>
      </w:tr>
    </w:tbl>
    <w:p w14:paraId="17B8D616" w14:textId="28F9DB4B" w:rsidR="004A7F34" w:rsidRDefault="004A7F34" w:rsidP="00713533">
      <w:pPr>
        <w:rPr>
          <w:sz w:val="20"/>
        </w:rPr>
      </w:pPr>
    </w:p>
    <w:p w14:paraId="08CC8895" w14:textId="1CF22E2A" w:rsidR="004A7F34" w:rsidRPr="00F97F15" w:rsidRDefault="004A7F34" w:rsidP="004A7F34">
      <w:pPr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>Instructions to the editor: please make the following changes to Line</w:t>
      </w:r>
      <w:r w:rsidR="00A6139A">
        <w:rPr>
          <w:b/>
          <w:i/>
          <w:sz w:val="20"/>
          <w:highlight w:val="yellow"/>
          <w:lang w:eastAsia="zh-CN"/>
        </w:rPr>
        <w:t xml:space="preserve"> 39</w:t>
      </w:r>
      <w:r w:rsidRPr="00F97F15">
        <w:rPr>
          <w:b/>
          <w:i/>
          <w:sz w:val="20"/>
          <w:highlight w:val="yellow"/>
          <w:lang w:eastAsia="zh-CN"/>
        </w:rPr>
        <w:t xml:space="preserve">, Page </w:t>
      </w:r>
      <w:r w:rsidR="00A6139A">
        <w:rPr>
          <w:b/>
          <w:i/>
          <w:sz w:val="20"/>
          <w:highlight w:val="yellow"/>
          <w:lang w:eastAsia="zh-CN"/>
        </w:rPr>
        <w:t>9</w:t>
      </w:r>
      <w:r w:rsidR="00EF64B4">
        <w:rPr>
          <w:b/>
          <w:i/>
          <w:sz w:val="20"/>
          <w:highlight w:val="yellow"/>
          <w:lang w:eastAsia="zh-CN"/>
        </w:rPr>
        <w:t>7</w:t>
      </w:r>
      <w:r w:rsidRPr="00F97F15">
        <w:rPr>
          <w:b/>
          <w:i/>
          <w:sz w:val="20"/>
          <w:highlight w:val="yellow"/>
          <w:lang w:eastAsia="zh-CN"/>
        </w:rPr>
        <w:t xml:space="preserve"> in the subclause 11.21.18.6.</w:t>
      </w:r>
      <w:r w:rsidR="00A6139A">
        <w:rPr>
          <w:b/>
          <w:i/>
          <w:sz w:val="20"/>
          <w:highlight w:val="yellow"/>
          <w:lang w:eastAsia="zh-CN"/>
        </w:rPr>
        <w:t>6</w:t>
      </w:r>
      <w:r w:rsidRPr="00F97F15">
        <w:rPr>
          <w:b/>
          <w:i/>
          <w:sz w:val="20"/>
          <w:highlight w:val="yellow"/>
          <w:lang w:eastAsia="zh-CN"/>
        </w:rPr>
        <w:t xml:space="preserve"> Threshold-based reporting phase in D0.</w:t>
      </w:r>
      <w:r w:rsidR="00A6139A">
        <w:rPr>
          <w:b/>
          <w:i/>
          <w:sz w:val="20"/>
          <w:highlight w:val="yellow"/>
          <w:lang w:eastAsia="zh-CN"/>
        </w:rPr>
        <w:t>3</w:t>
      </w:r>
      <w:r w:rsidRPr="00F97F15">
        <w:rPr>
          <w:b/>
          <w:i/>
          <w:sz w:val="20"/>
          <w:highlight w:val="yellow"/>
          <w:lang w:eastAsia="zh-CN"/>
        </w:rPr>
        <w:t xml:space="preserve"> as shown below:</w:t>
      </w:r>
    </w:p>
    <w:p w14:paraId="038A8D31" w14:textId="77777777" w:rsidR="00045F0B" w:rsidRPr="00045F0B" w:rsidRDefault="00045F0B" w:rsidP="004A7F34">
      <w:pPr>
        <w:rPr>
          <w:sz w:val="20"/>
        </w:rPr>
      </w:pPr>
    </w:p>
    <w:p w14:paraId="1C499173" w14:textId="4D5D974F" w:rsidR="00481CF5" w:rsidRPr="00481CF5" w:rsidDel="00A30AC6" w:rsidRDefault="00257F59" w:rsidP="004B6999">
      <w:pPr>
        <w:jc w:val="both"/>
        <w:rPr>
          <w:del w:id="28" w:author="humengshi" w:date="2022-09-05T15:15:00Z"/>
          <w:sz w:val="20"/>
          <w:lang w:eastAsia="zh-CN"/>
        </w:rPr>
      </w:pPr>
      <w:ins w:id="29" w:author="humengshi" w:date="2022-10-09T14:14:00Z">
        <w:r>
          <w:rPr>
            <w:sz w:val="20"/>
            <w:lang w:eastAsia="zh-CN"/>
          </w:rPr>
          <w:t xml:space="preserve">The </w:t>
        </w:r>
      </w:ins>
      <w:r w:rsidR="00045F0B" w:rsidRPr="00466F7A">
        <w:rPr>
          <w:sz w:val="20"/>
          <w:lang w:eastAsia="zh-CN"/>
        </w:rPr>
        <w:t>CSI variation</w:t>
      </w:r>
      <w:ins w:id="30" w:author="humengshi" w:date="2022-09-05T15:49:00Z">
        <w:r w:rsidR="007A25A4">
          <w:rPr>
            <w:sz w:val="20"/>
            <w:lang w:eastAsia="zh-CN"/>
          </w:rPr>
          <w:t xml:space="preserve"> value</w:t>
        </w:r>
      </w:ins>
      <w:r w:rsidR="00045F0B" w:rsidRPr="00466F7A">
        <w:rPr>
          <w:sz w:val="20"/>
          <w:lang w:eastAsia="zh-CN"/>
        </w:rPr>
        <w:t xml:space="preserve"> </w:t>
      </w:r>
      <w:ins w:id="31" w:author="humengshi" w:date="2022-10-08T17:53:00Z">
        <w:r w:rsidR="002370A7">
          <w:rPr>
            <w:sz w:val="20"/>
            <w:lang w:eastAsia="zh-CN"/>
          </w:rPr>
          <w:t xml:space="preserve">determined by </w:t>
        </w:r>
      </w:ins>
      <w:ins w:id="32" w:author="humengshi" w:date="2022-10-09T14:15:00Z">
        <w:r w:rsidR="00852633">
          <w:rPr>
            <w:sz w:val="20"/>
            <w:lang w:eastAsia="zh-CN"/>
          </w:rPr>
          <w:t>a</w:t>
        </w:r>
      </w:ins>
      <w:ins w:id="33" w:author="humengshi" w:date="2022-10-08T17:53:00Z">
        <w:r w:rsidR="002370A7">
          <w:rPr>
            <w:sz w:val="20"/>
            <w:lang w:eastAsia="zh-CN"/>
          </w:rPr>
          <w:t xml:space="preserve"> </w:t>
        </w:r>
      </w:ins>
      <w:ins w:id="34" w:author="humengshi" w:date="2022-10-09T14:15:00Z">
        <w:r w:rsidR="00852633">
          <w:rPr>
            <w:sz w:val="20"/>
            <w:lang w:eastAsia="zh-CN"/>
          </w:rPr>
          <w:t xml:space="preserve">sensing </w:t>
        </w:r>
      </w:ins>
      <w:ins w:id="35" w:author="humengshi" w:date="2022-10-08T17:53:00Z">
        <w:r w:rsidR="002370A7">
          <w:rPr>
            <w:sz w:val="20"/>
            <w:lang w:eastAsia="zh-CN"/>
          </w:rPr>
          <w:t>responder</w:t>
        </w:r>
        <w:r w:rsidR="002370A7" w:rsidRPr="00466F7A">
          <w:rPr>
            <w:sz w:val="20"/>
            <w:lang w:eastAsia="zh-CN"/>
          </w:rPr>
          <w:t xml:space="preserve"> </w:t>
        </w:r>
      </w:ins>
      <w:r w:rsidR="00045F0B" w:rsidRPr="00466F7A">
        <w:rPr>
          <w:sz w:val="20"/>
          <w:lang w:eastAsia="zh-CN"/>
        </w:rPr>
        <w:t xml:space="preserve">indicates the quantified difference between the current measured CSI and the previous measured CSI at </w:t>
      </w:r>
      <w:del w:id="36" w:author="humengshi" w:date="2022-10-09T14:15:00Z">
        <w:r w:rsidR="00045F0B" w:rsidRPr="00466F7A" w:rsidDel="00852633">
          <w:rPr>
            <w:sz w:val="20"/>
            <w:lang w:eastAsia="zh-CN"/>
          </w:rPr>
          <w:delText xml:space="preserve">a </w:delText>
        </w:r>
      </w:del>
      <w:ins w:id="37" w:author="humengshi" w:date="2022-10-09T14:15:00Z">
        <w:r w:rsidR="00852633">
          <w:rPr>
            <w:sz w:val="20"/>
            <w:lang w:eastAsia="zh-CN"/>
          </w:rPr>
          <w:t>the</w:t>
        </w:r>
        <w:r w:rsidR="00852633" w:rsidRPr="00466F7A">
          <w:rPr>
            <w:sz w:val="20"/>
            <w:lang w:eastAsia="zh-CN"/>
          </w:rPr>
          <w:t xml:space="preserve"> </w:t>
        </w:r>
      </w:ins>
      <w:r w:rsidR="00045F0B" w:rsidRPr="00466F7A">
        <w:rPr>
          <w:sz w:val="20"/>
          <w:lang w:eastAsia="zh-CN"/>
        </w:rPr>
        <w:t xml:space="preserve">sensing </w:t>
      </w:r>
      <w:del w:id="38" w:author="humengshi" w:date="2022-10-08T17:52:00Z">
        <w:r w:rsidR="00045F0B" w:rsidRPr="00466F7A" w:rsidDel="002370A7">
          <w:rPr>
            <w:sz w:val="20"/>
            <w:lang w:eastAsia="zh-CN"/>
          </w:rPr>
          <w:delText>receiver</w:delText>
        </w:r>
      </w:del>
      <w:ins w:id="39" w:author="humengshi" w:date="2022-10-08T17:52:00Z">
        <w:r w:rsidR="002370A7">
          <w:rPr>
            <w:sz w:val="20"/>
            <w:lang w:eastAsia="zh-CN"/>
          </w:rPr>
          <w:t>r</w:t>
        </w:r>
      </w:ins>
      <w:ins w:id="40" w:author="humengshi" w:date="2022-10-09T09:51:00Z">
        <w:r w:rsidR="0074340D">
          <w:rPr>
            <w:sz w:val="20"/>
            <w:lang w:eastAsia="zh-CN"/>
          </w:rPr>
          <w:t>e</w:t>
        </w:r>
      </w:ins>
      <w:ins w:id="41" w:author="humengshi" w:date="2022-10-08T17:52:00Z">
        <w:r w:rsidR="002370A7">
          <w:rPr>
            <w:sz w:val="20"/>
            <w:lang w:eastAsia="zh-CN"/>
          </w:rPr>
          <w:t>sponder</w:t>
        </w:r>
      </w:ins>
      <w:r w:rsidR="00045F0B" w:rsidRPr="00466F7A">
        <w:rPr>
          <w:sz w:val="20"/>
          <w:lang w:eastAsia="zh-CN"/>
        </w:rPr>
        <w:t>.</w:t>
      </w:r>
      <w:r w:rsidR="00881549" w:rsidRPr="00466F7A">
        <w:rPr>
          <w:sz w:val="20"/>
          <w:lang w:eastAsia="zh-CN"/>
        </w:rPr>
        <w:t xml:space="preserve"> </w:t>
      </w:r>
      <w:ins w:id="42" w:author="humengshi" w:date="2022-09-06T08:43:00Z">
        <w:r w:rsidR="00D3270E">
          <w:rPr>
            <w:sz w:val="20"/>
            <w:lang w:eastAsia="zh-CN"/>
          </w:rPr>
          <w:t xml:space="preserve">The </w:t>
        </w:r>
      </w:ins>
      <w:ins w:id="43" w:author="humengshi" w:date="2022-09-05T15:50:00Z">
        <w:r w:rsidR="007A25A4">
          <w:rPr>
            <w:sz w:val="20"/>
            <w:lang w:eastAsia="zh-CN"/>
          </w:rPr>
          <w:t xml:space="preserve">selection method of </w:t>
        </w:r>
      </w:ins>
      <w:ins w:id="44" w:author="humengshi" w:date="2022-09-05T15:56:00Z">
        <w:r w:rsidR="007A25A4">
          <w:rPr>
            <w:sz w:val="20"/>
            <w:lang w:eastAsia="zh-CN"/>
          </w:rPr>
          <w:t>the</w:t>
        </w:r>
      </w:ins>
      <w:ins w:id="45" w:author="humengshi" w:date="2022-10-09T09:51:00Z">
        <w:r w:rsidR="00A67B8A">
          <w:rPr>
            <w:sz w:val="20"/>
            <w:lang w:eastAsia="zh-CN"/>
          </w:rPr>
          <w:t xml:space="preserve"> CSI </w:t>
        </w:r>
      </w:ins>
      <w:ins w:id="46" w:author="humengshi" w:date="2022-10-09T09:52:00Z">
        <w:r w:rsidR="00A67B8A">
          <w:rPr>
            <w:sz w:val="20"/>
            <w:lang w:eastAsia="zh-CN"/>
          </w:rPr>
          <w:t>variation</w:t>
        </w:r>
      </w:ins>
      <w:ins w:id="47" w:author="humengshi" w:date="2022-09-05T15:50:00Z">
        <w:r w:rsidR="007A25A4">
          <w:rPr>
            <w:sz w:val="20"/>
            <w:lang w:eastAsia="zh-CN"/>
          </w:rPr>
          <w:t xml:space="preserve"> value is implem</w:t>
        </w:r>
      </w:ins>
      <w:ins w:id="48" w:author="humengshi" w:date="2022-09-05T15:56:00Z">
        <w:r w:rsidR="007A25A4">
          <w:rPr>
            <w:sz w:val="20"/>
            <w:lang w:eastAsia="zh-CN"/>
          </w:rPr>
          <w:t>entation specific</w:t>
        </w:r>
      </w:ins>
      <w:ins w:id="49" w:author="humengshi" w:date="2022-09-06T08:43:00Z">
        <w:r w:rsidR="00D3270E">
          <w:rPr>
            <w:sz w:val="20"/>
            <w:lang w:eastAsia="zh-CN"/>
          </w:rPr>
          <w:t>, but</w:t>
        </w:r>
      </w:ins>
      <w:ins w:id="50" w:author="humengshi" w:date="2022-09-05T15:57:00Z">
        <w:r w:rsidR="007A25A4">
          <w:rPr>
            <w:sz w:val="20"/>
            <w:lang w:eastAsia="zh-CN"/>
          </w:rPr>
          <w:t xml:space="preserve"> </w:t>
        </w:r>
      </w:ins>
      <w:ins w:id="51" w:author="humengshi" w:date="2022-10-08T17:54:00Z">
        <w:r w:rsidR="002370A7">
          <w:rPr>
            <w:sz w:val="20"/>
            <w:lang w:eastAsia="zh-CN"/>
          </w:rPr>
          <w:t xml:space="preserve">it </w:t>
        </w:r>
      </w:ins>
      <w:ins w:id="52" w:author="humengshi" w:date="2022-09-05T15:14:00Z">
        <w:r w:rsidR="00A30AC6">
          <w:rPr>
            <w:sz w:val="20"/>
            <w:lang w:eastAsia="zh-CN"/>
          </w:rPr>
          <w:t xml:space="preserve">shall follow the following </w:t>
        </w:r>
        <w:proofErr w:type="spellStart"/>
        <w:r w:rsidR="00A30AC6">
          <w:rPr>
            <w:sz w:val="20"/>
            <w:lang w:eastAsia="zh-CN"/>
          </w:rPr>
          <w:t>rules:</w:t>
        </w:r>
      </w:ins>
    </w:p>
    <w:p w14:paraId="1FB98FB2" w14:textId="2C087F40" w:rsidR="004A7F34" w:rsidRPr="00417936" w:rsidRDefault="004A7F34" w:rsidP="004B6999">
      <w:pPr>
        <w:numPr>
          <w:ilvl w:val="0"/>
          <w:numId w:val="32"/>
        </w:numPr>
        <w:jc w:val="both"/>
        <w:rPr>
          <w:ins w:id="53" w:author="humengshi" w:date="2022-09-02T15:07:00Z"/>
          <w:sz w:val="20"/>
        </w:rPr>
      </w:pPr>
      <w:ins w:id="54" w:author="humengshi" w:date="2022-09-02T15:07:00Z">
        <w:r w:rsidRPr="00417936">
          <w:rPr>
            <w:sz w:val="20"/>
          </w:rPr>
          <w:t>The</w:t>
        </w:r>
        <w:proofErr w:type="spellEnd"/>
        <w:r w:rsidRPr="00417936">
          <w:rPr>
            <w:sz w:val="20"/>
          </w:rPr>
          <w:t xml:space="preserve"> CSI variation </w:t>
        </w:r>
      </w:ins>
      <w:ins w:id="55" w:author="humengshi" w:date="2022-09-05T15:15:00Z">
        <w:r w:rsidR="0037357C">
          <w:rPr>
            <w:sz w:val="20"/>
          </w:rPr>
          <w:t xml:space="preserve">value </w:t>
        </w:r>
      </w:ins>
      <w:ins w:id="56" w:author="humengshi" w:date="2022-09-02T15:07:00Z">
        <w:r w:rsidRPr="00417936">
          <w:rPr>
            <w:sz w:val="20"/>
          </w:rPr>
          <w:t xml:space="preserve">shall </w:t>
        </w:r>
      </w:ins>
      <w:ins w:id="57" w:author="humengshi" w:date="2022-10-18T15:43:00Z">
        <w:r w:rsidR="00635A5C">
          <w:rPr>
            <w:sz w:val="20"/>
          </w:rPr>
          <w:t>be within</w:t>
        </w:r>
      </w:ins>
      <w:ins w:id="58" w:author="humengshi" w:date="2022-09-02T15:07:00Z">
        <w:r w:rsidRPr="00417936">
          <w:rPr>
            <w:sz w:val="20"/>
          </w:rPr>
          <w:t xml:space="preserve"> the closed interval [0, 1].</w:t>
        </w:r>
      </w:ins>
    </w:p>
    <w:p w14:paraId="2CCA7250" w14:textId="3009ECDD" w:rsidR="004A7F34" w:rsidRPr="00417936" w:rsidRDefault="004A7F34" w:rsidP="004B6999">
      <w:pPr>
        <w:numPr>
          <w:ilvl w:val="0"/>
          <w:numId w:val="32"/>
        </w:numPr>
        <w:jc w:val="both"/>
        <w:rPr>
          <w:ins w:id="59" w:author="humengshi" w:date="2022-09-02T15:07:00Z"/>
          <w:sz w:val="20"/>
        </w:rPr>
      </w:pPr>
      <w:ins w:id="60" w:author="humengshi" w:date="2022-09-02T15:07:00Z">
        <w:r w:rsidRPr="00417936">
          <w:rPr>
            <w:sz w:val="20"/>
          </w:rPr>
          <w:t xml:space="preserve">A larger </w:t>
        </w:r>
      </w:ins>
      <w:ins w:id="61" w:author="humengshi" w:date="2022-09-05T15:16:00Z">
        <w:r w:rsidR="002D4B2C">
          <w:rPr>
            <w:sz w:val="20"/>
          </w:rPr>
          <w:t>CSI variation value</w:t>
        </w:r>
      </w:ins>
      <w:ins w:id="62" w:author="humengshi" w:date="2022-09-02T15:07:00Z">
        <w:r w:rsidRPr="00417936">
          <w:rPr>
            <w:sz w:val="20"/>
          </w:rPr>
          <w:t xml:space="preserve"> </w:t>
        </w:r>
      </w:ins>
      <w:ins w:id="63" w:author="humengshi" w:date="2022-10-18T16:47:00Z">
        <w:r w:rsidR="009273D2">
          <w:rPr>
            <w:sz w:val="20"/>
            <w:lang w:eastAsia="zh-CN"/>
          </w:rPr>
          <w:t>shall</w:t>
        </w:r>
      </w:ins>
      <w:ins w:id="64" w:author="humengshi" w:date="2022-09-02T15:07:00Z">
        <w:r w:rsidRPr="00417936">
          <w:rPr>
            <w:sz w:val="20"/>
          </w:rPr>
          <w:t xml:space="preserve"> reflect a larger </w:t>
        </w:r>
      </w:ins>
      <w:ins w:id="65" w:author="humengshi" w:date="2022-09-06T08:45:00Z">
        <w:r w:rsidR="00FE410D" w:rsidRPr="00417936">
          <w:rPr>
            <w:sz w:val="20"/>
          </w:rPr>
          <w:t>CSI variation</w:t>
        </w:r>
      </w:ins>
      <w:ins w:id="66" w:author="humengshi" w:date="2022-09-02T15:07:00Z">
        <w:r w:rsidRPr="00417936">
          <w:rPr>
            <w:sz w:val="20"/>
          </w:rPr>
          <w:t>.</w:t>
        </w:r>
      </w:ins>
    </w:p>
    <w:p w14:paraId="6D9027F3" w14:textId="5E36FDCE" w:rsidR="004A7F34" w:rsidRPr="00417936" w:rsidRDefault="004A7F34" w:rsidP="004B6999">
      <w:pPr>
        <w:numPr>
          <w:ilvl w:val="0"/>
          <w:numId w:val="32"/>
        </w:numPr>
        <w:jc w:val="both"/>
        <w:rPr>
          <w:ins w:id="67" w:author="humengshi" w:date="2022-09-02T15:07:00Z"/>
          <w:sz w:val="20"/>
        </w:rPr>
      </w:pPr>
      <w:ins w:id="68" w:author="humengshi" w:date="2022-09-02T15:07:00Z">
        <w:r w:rsidRPr="00417936">
          <w:rPr>
            <w:sz w:val="20"/>
          </w:rPr>
          <w:t>The</w:t>
        </w:r>
      </w:ins>
      <w:ins w:id="69" w:author="humengshi" w:date="2022-09-05T15:21:00Z">
        <w:r w:rsidR="0083078E" w:rsidRPr="0083078E">
          <w:rPr>
            <w:sz w:val="20"/>
          </w:rPr>
          <w:t xml:space="preserve"> </w:t>
        </w:r>
        <w:r w:rsidR="0083078E">
          <w:rPr>
            <w:sz w:val="20"/>
          </w:rPr>
          <w:t>CSI variation value</w:t>
        </w:r>
      </w:ins>
      <w:ins w:id="70" w:author="humengshi" w:date="2022-09-02T15:07:00Z">
        <w:r w:rsidRPr="00417936">
          <w:rPr>
            <w:sz w:val="20"/>
          </w:rPr>
          <w:t xml:space="preserve"> </w:t>
        </w:r>
      </w:ins>
      <w:ins w:id="71" w:author="humengshi" w:date="2022-10-12T10:20:00Z">
        <w:r w:rsidR="008E1D0E">
          <w:rPr>
            <w:rFonts w:hint="eastAsia"/>
            <w:sz w:val="20"/>
            <w:lang w:eastAsia="zh-CN"/>
          </w:rPr>
          <w:t>equal</w:t>
        </w:r>
        <w:r w:rsidR="008E1D0E">
          <w:rPr>
            <w:sz w:val="20"/>
          </w:rPr>
          <w:t xml:space="preserve"> </w:t>
        </w:r>
        <w:r w:rsidR="008E1D0E">
          <w:rPr>
            <w:rFonts w:hint="eastAsia"/>
            <w:sz w:val="20"/>
            <w:lang w:eastAsia="zh-CN"/>
          </w:rPr>
          <w:t>to</w:t>
        </w:r>
        <w:r w:rsidR="008E1D0E">
          <w:rPr>
            <w:sz w:val="20"/>
          </w:rPr>
          <w:t xml:space="preserve"> 0</w:t>
        </w:r>
      </w:ins>
      <w:ins w:id="72" w:author="humengshi" w:date="2022-09-02T15:07:00Z">
        <w:r w:rsidRPr="00417936">
          <w:rPr>
            <w:sz w:val="20"/>
          </w:rPr>
          <w:t xml:space="preserve"> indicate</w:t>
        </w:r>
      </w:ins>
      <w:ins w:id="73" w:author="humengshi" w:date="2022-10-18T15:48:00Z">
        <w:r w:rsidR="003E073E">
          <w:rPr>
            <w:sz w:val="20"/>
          </w:rPr>
          <w:t>s</w:t>
        </w:r>
      </w:ins>
      <w:ins w:id="74" w:author="humengshi" w:date="2022-09-02T15:07:00Z">
        <w:r w:rsidRPr="00417936">
          <w:rPr>
            <w:sz w:val="20"/>
          </w:rPr>
          <w:t xml:space="preserve"> the </w:t>
        </w:r>
      </w:ins>
      <w:ins w:id="75" w:author="humengshi" w:date="2022-10-18T15:47:00Z">
        <w:r w:rsidR="003E073E">
          <w:rPr>
            <w:sz w:val="20"/>
          </w:rPr>
          <w:t>cases that the CSI variation</w:t>
        </w:r>
      </w:ins>
      <w:ins w:id="76" w:author="humengshi" w:date="2022-10-18T15:50:00Z">
        <w:r w:rsidR="003E073E">
          <w:rPr>
            <w:sz w:val="20"/>
          </w:rPr>
          <w:t>s</w:t>
        </w:r>
      </w:ins>
      <w:ins w:id="77" w:author="humengshi" w:date="2022-10-18T15:47:00Z">
        <w:r w:rsidR="003E073E">
          <w:rPr>
            <w:sz w:val="20"/>
          </w:rPr>
          <w:t xml:space="preserve"> </w:t>
        </w:r>
      </w:ins>
      <w:ins w:id="78" w:author="humengshi" w:date="2022-10-18T15:50:00Z">
        <w:r w:rsidR="003E073E">
          <w:rPr>
            <w:sz w:val="20"/>
          </w:rPr>
          <w:t>are</w:t>
        </w:r>
      </w:ins>
      <w:ins w:id="79" w:author="humengshi" w:date="2022-10-18T15:47:00Z">
        <w:r w:rsidR="003E073E">
          <w:rPr>
            <w:sz w:val="20"/>
          </w:rPr>
          <w:t xml:space="preserve"> </w:t>
        </w:r>
      </w:ins>
      <w:ins w:id="80" w:author="humengshi" w:date="2022-10-18T16:04:00Z">
        <w:r w:rsidR="0066432A">
          <w:rPr>
            <w:sz w:val="20"/>
          </w:rPr>
          <w:t>smaller</w:t>
        </w:r>
      </w:ins>
      <w:ins w:id="81" w:author="humengshi" w:date="2022-10-18T15:51:00Z">
        <w:r w:rsidR="00EB131C">
          <w:rPr>
            <w:sz w:val="20"/>
          </w:rPr>
          <w:t xml:space="preserve"> th</w:t>
        </w:r>
      </w:ins>
      <w:ins w:id="82" w:author="humengshi" w:date="2022-10-18T15:52:00Z">
        <w:r w:rsidR="00EB131C">
          <w:rPr>
            <w:sz w:val="20"/>
          </w:rPr>
          <w:t>an a certain degree.</w:t>
        </w:r>
      </w:ins>
    </w:p>
    <w:p w14:paraId="4E597AA8" w14:textId="3485FBEF" w:rsidR="004A7F34" w:rsidRPr="00417936" w:rsidRDefault="004A7F34" w:rsidP="004B6999">
      <w:pPr>
        <w:numPr>
          <w:ilvl w:val="0"/>
          <w:numId w:val="32"/>
        </w:numPr>
        <w:jc w:val="both"/>
        <w:rPr>
          <w:ins w:id="83" w:author="humengshi" w:date="2022-09-02T15:07:00Z"/>
          <w:sz w:val="20"/>
        </w:rPr>
      </w:pPr>
      <w:ins w:id="84" w:author="humengshi" w:date="2022-09-02T15:07:00Z">
        <w:r w:rsidRPr="00417936">
          <w:rPr>
            <w:sz w:val="20"/>
          </w:rPr>
          <w:t xml:space="preserve">The </w:t>
        </w:r>
      </w:ins>
      <w:ins w:id="85" w:author="humengshi" w:date="2022-09-05T15:22:00Z">
        <w:r w:rsidR="0083078E">
          <w:rPr>
            <w:sz w:val="20"/>
          </w:rPr>
          <w:t>CSI variation value</w:t>
        </w:r>
        <w:r w:rsidR="0083078E" w:rsidRPr="00417936">
          <w:rPr>
            <w:sz w:val="20"/>
          </w:rPr>
          <w:t xml:space="preserve"> </w:t>
        </w:r>
      </w:ins>
      <w:ins w:id="86" w:author="humengshi" w:date="2022-10-12T10:26:00Z">
        <w:r w:rsidR="00411B60">
          <w:rPr>
            <w:rFonts w:hint="eastAsia"/>
            <w:sz w:val="20"/>
          </w:rPr>
          <w:t>equal</w:t>
        </w:r>
        <w:r w:rsidR="00411B60">
          <w:rPr>
            <w:sz w:val="20"/>
          </w:rPr>
          <w:t xml:space="preserve"> to 1</w:t>
        </w:r>
      </w:ins>
      <w:ins w:id="87" w:author="humengshi" w:date="2022-09-02T15:07:00Z">
        <w:r w:rsidRPr="00417936">
          <w:rPr>
            <w:sz w:val="20"/>
          </w:rPr>
          <w:t xml:space="preserve"> </w:t>
        </w:r>
      </w:ins>
      <w:ins w:id="88" w:author="humengshi" w:date="2022-10-18T15:49:00Z">
        <w:r w:rsidR="003E073E" w:rsidRPr="00417936">
          <w:rPr>
            <w:sz w:val="20"/>
          </w:rPr>
          <w:t>indicate</w:t>
        </w:r>
        <w:r w:rsidR="003E073E">
          <w:rPr>
            <w:sz w:val="20"/>
          </w:rPr>
          <w:t>s</w:t>
        </w:r>
        <w:r w:rsidR="003E073E" w:rsidRPr="00417936">
          <w:rPr>
            <w:sz w:val="20"/>
          </w:rPr>
          <w:t xml:space="preserve"> the </w:t>
        </w:r>
        <w:r w:rsidR="003E073E">
          <w:rPr>
            <w:sz w:val="20"/>
          </w:rPr>
          <w:t>cases that the CSI variation</w:t>
        </w:r>
      </w:ins>
      <w:ins w:id="89" w:author="humengshi" w:date="2022-10-18T15:50:00Z">
        <w:r w:rsidR="003E073E">
          <w:rPr>
            <w:sz w:val="20"/>
          </w:rPr>
          <w:t>s</w:t>
        </w:r>
      </w:ins>
      <w:ins w:id="90" w:author="humengshi" w:date="2022-10-18T15:49:00Z">
        <w:r w:rsidR="003E073E">
          <w:rPr>
            <w:sz w:val="20"/>
          </w:rPr>
          <w:t xml:space="preserve"> </w:t>
        </w:r>
      </w:ins>
      <w:ins w:id="91" w:author="humengshi" w:date="2022-10-18T15:50:00Z">
        <w:r w:rsidR="003E073E">
          <w:rPr>
            <w:sz w:val="20"/>
          </w:rPr>
          <w:t>are large</w:t>
        </w:r>
      </w:ins>
      <w:ins w:id="92" w:author="humengshi" w:date="2022-10-18T15:53:00Z">
        <w:r w:rsidR="004B6999">
          <w:rPr>
            <w:sz w:val="20"/>
          </w:rPr>
          <w:t>r</w:t>
        </w:r>
      </w:ins>
      <w:ins w:id="93" w:author="humengshi" w:date="2022-10-18T15:50:00Z">
        <w:r w:rsidR="003E073E">
          <w:rPr>
            <w:sz w:val="20"/>
          </w:rPr>
          <w:t xml:space="preserve"> </w:t>
        </w:r>
      </w:ins>
      <w:ins w:id="94" w:author="humengshi" w:date="2022-10-18T15:52:00Z">
        <w:r w:rsidR="00EB131C">
          <w:rPr>
            <w:sz w:val="20"/>
          </w:rPr>
          <w:t>than a certain degree</w:t>
        </w:r>
      </w:ins>
      <w:ins w:id="95" w:author="humengshi" w:date="2022-09-02T15:07:00Z">
        <w:r w:rsidRPr="00417936">
          <w:rPr>
            <w:sz w:val="20"/>
          </w:rPr>
          <w:t>.</w:t>
        </w:r>
      </w:ins>
    </w:p>
    <w:p w14:paraId="59C34FBA" w14:textId="33847137" w:rsidR="004A7F34" w:rsidRPr="00417936" w:rsidRDefault="00457A2C" w:rsidP="00A10E0B">
      <w:pPr>
        <w:jc w:val="both"/>
        <w:rPr>
          <w:ins w:id="96" w:author="humengshi" w:date="2022-09-02T15:07:00Z"/>
          <w:sz w:val="20"/>
        </w:rPr>
      </w:pPr>
      <w:ins w:id="97" w:author="humengshi" w:date="2022-10-18T15:41:00Z">
        <w:r>
          <w:rPr>
            <w:sz w:val="20"/>
          </w:rPr>
          <w:t>NOTE</w:t>
        </w:r>
      </w:ins>
      <w:ins w:id="98" w:author="humengshi" w:date="2022-10-18T15:42:00Z">
        <w:r w:rsidR="00C74457">
          <w:rPr>
            <w:sz w:val="20"/>
          </w:rPr>
          <w:t xml:space="preserve"> </w:t>
        </w:r>
        <w:r w:rsidR="00C74457" w:rsidRPr="00A10E0B">
          <w:rPr>
            <w:sz w:val="20"/>
          </w:rPr>
          <w:t xml:space="preserve">— </w:t>
        </w:r>
      </w:ins>
      <w:ins w:id="99" w:author="humengshi" w:date="2022-10-18T15:59:00Z">
        <w:r w:rsidR="00A10E0B" w:rsidRPr="00A10E0B">
          <w:rPr>
            <w:sz w:val="20"/>
          </w:rPr>
          <w:t>How to define the larger CSI variation</w:t>
        </w:r>
      </w:ins>
      <w:ins w:id="100" w:author="humengshi" w:date="2022-10-18T16:04:00Z">
        <w:r w:rsidR="0066432A">
          <w:rPr>
            <w:sz w:val="20"/>
          </w:rPr>
          <w:t xml:space="preserve">, </w:t>
        </w:r>
      </w:ins>
      <w:ins w:id="101" w:author="humengshi" w:date="2022-10-18T15:59:00Z">
        <w:r w:rsidR="00A10E0B" w:rsidRPr="00A10E0B">
          <w:rPr>
            <w:sz w:val="20"/>
          </w:rPr>
          <w:t xml:space="preserve">and </w:t>
        </w:r>
        <w:r w:rsidR="00A10E0B">
          <w:rPr>
            <w:sz w:val="20"/>
          </w:rPr>
          <w:t>w</w:t>
        </w:r>
      </w:ins>
      <w:ins w:id="102" w:author="humengshi" w:date="2022-09-02T15:07:00Z">
        <w:r w:rsidR="004A7F34" w:rsidRPr="00417936">
          <w:rPr>
            <w:sz w:val="20"/>
          </w:rPr>
          <w:t xml:space="preserve">hich </w:t>
        </w:r>
      </w:ins>
      <w:ins w:id="103" w:author="humengshi" w:date="2022-09-05T15:59:00Z">
        <w:r w:rsidR="007A25A4">
          <w:rPr>
            <w:sz w:val="20"/>
          </w:rPr>
          <w:t xml:space="preserve">case </w:t>
        </w:r>
      </w:ins>
      <w:ins w:id="104" w:author="humengshi" w:date="2022-09-02T15:07:00Z">
        <w:r w:rsidR="004A7F34" w:rsidRPr="00417936">
          <w:rPr>
            <w:sz w:val="20"/>
          </w:rPr>
          <w:t xml:space="preserve">corresponds to the </w:t>
        </w:r>
      </w:ins>
      <w:ins w:id="105" w:author="humengshi" w:date="2022-09-05T15:59:00Z">
        <w:r w:rsidR="00A0534F">
          <w:rPr>
            <w:sz w:val="20"/>
          </w:rPr>
          <w:t>CSI variation value</w:t>
        </w:r>
      </w:ins>
      <w:ins w:id="106" w:author="humengshi" w:date="2022-09-02T15:07:00Z">
        <w:r w:rsidR="004A7F34" w:rsidRPr="00417936">
          <w:rPr>
            <w:sz w:val="20"/>
          </w:rPr>
          <w:t xml:space="preserve"> </w:t>
        </w:r>
      </w:ins>
      <w:ins w:id="107" w:author="humengshi" w:date="2022-10-12T10:27:00Z">
        <w:r w:rsidR="000E31C3">
          <w:rPr>
            <w:sz w:val="20"/>
          </w:rPr>
          <w:t xml:space="preserve">equal to 0 or </w:t>
        </w:r>
      </w:ins>
      <w:ins w:id="108" w:author="humengshi" w:date="2022-10-18T15:57:00Z">
        <w:r w:rsidR="00A10E0B">
          <w:rPr>
            <w:sz w:val="20"/>
          </w:rPr>
          <w:t>1</w:t>
        </w:r>
      </w:ins>
      <w:ins w:id="109" w:author="humengshi" w:date="2022-10-18T16:04:00Z">
        <w:r w:rsidR="0066432A">
          <w:rPr>
            <w:sz w:val="20"/>
          </w:rPr>
          <w:t>,</w:t>
        </w:r>
      </w:ins>
      <w:ins w:id="110" w:author="humengshi" w:date="2022-09-02T15:07:00Z">
        <w:r w:rsidR="004A7F34" w:rsidRPr="00417936">
          <w:rPr>
            <w:sz w:val="20"/>
          </w:rPr>
          <w:t xml:space="preserve"> </w:t>
        </w:r>
      </w:ins>
      <w:ins w:id="111" w:author="humengshi" w:date="2022-10-18T15:59:00Z">
        <w:r w:rsidR="00A10E0B">
          <w:rPr>
            <w:sz w:val="20"/>
          </w:rPr>
          <w:t>are</w:t>
        </w:r>
      </w:ins>
      <w:ins w:id="112" w:author="humengshi" w:date="2022-09-02T15:07:00Z">
        <w:r w:rsidR="004A7F34" w:rsidRPr="00417936">
          <w:rPr>
            <w:sz w:val="20"/>
          </w:rPr>
          <w:t xml:space="preserve"> implementation specific.</w:t>
        </w:r>
      </w:ins>
    </w:p>
    <w:p w14:paraId="38BB3BED" w14:textId="193BDDFB" w:rsidR="0080119A" w:rsidRDefault="0080119A" w:rsidP="00713533">
      <w:pPr>
        <w:rPr>
          <w:ins w:id="113" w:author="humengshi" w:date="2022-10-18T16:01:00Z"/>
          <w:sz w:val="20"/>
        </w:rPr>
      </w:pPr>
    </w:p>
    <w:p w14:paraId="1D6BCEDC" w14:textId="6129569E" w:rsidR="00BB1E04" w:rsidRDefault="00E374A2" w:rsidP="00713533">
      <w:pPr>
        <w:rPr>
          <w:sz w:val="20"/>
          <w:lang w:eastAsia="zh-CN"/>
        </w:rPr>
      </w:pPr>
      <w:r w:rsidRPr="00E374A2">
        <w:rPr>
          <w:rFonts w:hint="eastAsia"/>
          <w:sz w:val="20"/>
          <w:highlight w:val="cyan"/>
          <w:lang w:eastAsia="zh-CN"/>
        </w:rPr>
        <w:lastRenderedPageBreak/>
        <w:t>D</w:t>
      </w:r>
      <w:r w:rsidRPr="00E374A2">
        <w:rPr>
          <w:sz w:val="20"/>
          <w:highlight w:val="cyan"/>
          <w:lang w:eastAsia="zh-CN"/>
        </w:rPr>
        <w:t>iscussion:</w:t>
      </w:r>
    </w:p>
    <w:p w14:paraId="09ECE2FD" w14:textId="178F7C3D" w:rsidR="00E374A2" w:rsidRDefault="0095371B" w:rsidP="00713533">
      <w:pPr>
        <w:rPr>
          <w:sz w:val="20"/>
          <w:lang w:eastAsia="zh-CN"/>
        </w:rPr>
      </w:pPr>
      <w:r>
        <w:rPr>
          <w:sz w:val="20"/>
          <w:lang w:eastAsia="zh-CN"/>
        </w:rPr>
        <w:t>To make it clear, a figure is given here to describe the above rules.</w:t>
      </w:r>
    </w:p>
    <w:p w14:paraId="7812D885" w14:textId="738A9376" w:rsidR="00E374A2" w:rsidRDefault="00AA5286" w:rsidP="00636510">
      <w:pPr>
        <w:jc w:val="center"/>
        <w:rPr>
          <w:sz w:val="20"/>
          <w:lang w:eastAsia="zh-CN"/>
        </w:rPr>
      </w:pPr>
      <w:r>
        <w:object w:dxaOrig="4291" w:dyaOrig="735" w14:anchorId="419217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9pt;height:56.85pt" o:ole="">
            <v:imagedata r:id="rId12" o:title=""/>
          </v:shape>
          <o:OLEObject Type="Embed" ProgID="Visio.Drawing.15" ShapeID="_x0000_i1025" DrawAspect="Content" ObjectID="_1727617006" r:id="rId13"/>
        </w:object>
      </w:r>
    </w:p>
    <w:p w14:paraId="2FA3A59A" w14:textId="36D69E58" w:rsidR="00E374A2" w:rsidRPr="00C74457" w:rsidRDefault="00E374A2" w:rsidP="00713533">
      <w:pPr>
        <w:rPr>
          <w:sz w:val="20"/>
          <w:lang w:eastAsia="zh-CN"/>
        </w:rPr>
      </w:pPr>
      <w:r w:rsidRPr="00E374A2">
        <w:rPr>
          <w:rFonts w:hint="eastAsia"/>
          <w:sz w:val="20"/>
          <w:highlight w:val="cyan"/>
          <w:lang w:eastAsia="zh-CN"/>
        </w:rPr>
        <w:t>D</w:t>
      </w:r>
      <w:r w:rsidRPr="00E374A2">
        <w:rPr>
          <w:sz w:val="20"/>
          <w:highlight w:val="cyan"/>
          <w:lang w:eastAsia="zh-CN"/>
        </w:rPr>
        <w:t>iscussion ends.</w:t>
      </w:r>
    </w:p>
    <w:p w14:paraId="7299DE82" w14:textId="77777777" w:rsidR="00B762B2" w:rsidRPr="00F97F15" w:rsidRDefault="00B762B2" w:rsidP="00B762B2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>
        <w:rPr>
          <w:rFonts w:ascii="Times New Roman" w:hAnsi="Times New Roman"/>
        </w:rPr>
        <w:t>286 &amp; 435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B762B2" w:rsidRPr="00F97F15" w14:paraId="391282F2" w14:textId="77777777" w:rsidTr="003B530B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13FA1B70" w14:textId="77777777" w:rsidR="00B762B2" w:rsidRPr="00F97F15" w:rsidRDefault="00B762B2" w:rsidP="003B530B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7CFB550D" w14:textId="77777777" w:rsidR="00B762B2" w:rsidRPr="00F97F15" w:rsidRDefault="00B762B2" w:rsidP="003B530B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50FACADC" w14:textId="77777777" w:rsidR="00B762B2" w:rsidRPr="00F97F15" w:rsidRDefault="00B762B2" w:rsidP="003B530B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40452C91" w14:textId="77777777" w:rsidR="00B762B2" w:rsidRPr="00F97F15" w:rsidRDefault="00B762B2" w:rsidP="003B530B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38CB9DED" w14:textId="77777777" w:rsidR="00B762B2" w:rsidRPr="00F97F15" w:rsidRDefault="00B762B2" w:rsidP="003B530B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76767279" w14:textId="77777777" w:rsidR="00B762B2" w:rsidRPr="00F97F15" w:rsidRDefault="00B762B2" w:rsidP="003B530B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B762B2" w:rsidRPr="00F97F15" w14:paraId="6B410128" w14:textId="77777777" w:rsidTr="003B530B">
        <w:trPr>
          <w:trHeight w:val="1302"/>
        </w:trPr>
        <w:tc>
          <w:tcPr>
            <w:tcW w:w="837" w:type="dxa"/>
            <w:shd w:val="clear" w:color="auto" w:fill="auto"/>
          </w:tcPr>
          <w:p w14:paraId="5C8E5100" w14:textId="77777777" w:rsidR="00B762B2" w:rsidRDefault="00B762B2" w:rsidP="003B530B">
            <w:pPr>
              <w:rPr>
                <w:sz w:val="20"/>
                <w:lang w:val="en-US" w:eastAsia="zh-CN"/>
              </w:rPr>
            </w:pPr>
            <w:r w:rsidRPr="0068614F">
              <w:rPr>
                <w:sz w:val="20"/>
                <w:lang w:val="en-US" w:eastAsia="zh-CN"/>
              </w:rPr>
              <w:t>70.36</w:t>
            </w:r>
          </w:p>
          <w:p w14:paraId="1636427A" w14:textId="5352D693" w:rsidR="003D4063" w:rsidRPr="00D757E5" w:rsidRDefault="003D4063" w:rsidP="003B530B">
            <w:pPr>
              <w:rPr>
                <w:b/>
                <w:sz w:val="20"/>
                <w:lang w:val="en-US" w:eastAsia="zh-CN"/>
              </w:rPr>
            </w:pPr>
            <w:r w:rsidRPr="00D757E5">
              <w:rPr>
                <w:rFonts w:hint="eastAsia"/>
                <w:b/>
                <w:sz w:val="20"/>
                <w:lang w:val="en-US" w:eastAsia="zh-CN"/>
              </w:rPr>
              <w:t>(</w:t>
            </w:r>
            <w:r w:rsidRPr="00D757E5">
              <w:rPr>
                <w:b/>
                <w:sz w:val="20"/>
                <w:lang w:val="en-US" w:eastAsia="zh-CN"/>
              </w:rPr>
              <w:t>CID 286)</w:t>
            </w:r>
          </w:p>
        </w:tc>
        <w:tc>
          <w:tcPr>
            <w:tcW w:w="948" w:type="dxa"/>
            <w:shd w:val="clear" w:color="auto" w:fill="auto"/>
          </w:tcPr>
          <w:p w14:paraId="3AA0FD84" w14:textId="77777777" w:rsidR="00B762B2" w:rsidRPr="0068614F" w:rsidRDefault="00B762B2" w:rsidP="003B530B">
            <w:pPr>
              <w:rPr>
                <w:sz w:val="20"/>
                <w:lang w:val="en-US" w:eastAsia="zh-CN"/>
              </w:rPr>
            </w:pPr>
            <w:r w:rsidRPr="0068614F">
              <w:rPr>
                <w:sz w:val="20"/>
                <w:lang w:val="en-US" w:eastAsia="zh-CN"/>
              </w:rPr>
              <w:t>11.21.18.6.5</w:t>
            </w:r>
          </w:p>
        </w:tc>
        <w:tc>
          <w:tcPr>
            <w:tcW w:w="2058" w:type="dxa"/>
            <w:shd w:val="clear" w:color="auto" w:fill="auto"/>
          </w:tcPr>
          <w:p w14:paraId="4D2A7776" w14:textId="72A90D62" w:rsidR="00B762B2" w:rsidRPr="0068614F" w:rsidRDefault="00B762B2" w:rsidP="003B530B">
            <w:pPr>
              <w:rPr>
                <w:sz w:val="20"/>
              </w:rPr>
            </w:pPr>
            <w:r w:rsidRPr="0068614F">
              <w:rPr>
                <w:sz w:val="20"/>
              </w:rPr>
              <w:t>The name of Sensing Trigger frame A, Frame B and Sensing Trigger frame C are s</w:t>
            </w:r>
            <w:r w:rsidR="00F71EE8">
              <w:rPr>
                <w:sz w:val="20"/>
              </w:rPr>
              <w:t>u</w:t>
            </w:r>
            <w:r w:rsidRPr="0068614F">
              <w:rPr>
                <w:sz w:val="20"/>
              </w:rPr>
              <w:t>ggested to be given.</w:t>
            </w:r>
          </w:p>
        </w:tc>
        <w:tc>
          <w:tcPr>
            <w:tcW w:w="1778" w:type="dxa"/>
            <w:shd w:val="clear" w:color="auto" w:fill="auto"/>
          </w:tcPr>
          <w:p w14:paraId="7135C0C8" w14:textId="77777777" w:rsidR="00B762B2" w:rsidRPr="0068614F" w:rsidRDefault="00B762B2" w:rsidP="003B530B">
            <w:pPr>
              <w:rPr>
                <w:sz w:val="20"/>
                <w:lang w:val="en-US"/>
              </w:rPr>
            </w:pPr>
            <w:r w:rsidRPr="0068614F">
              <w:rPr>
                <w:sz w:val="20"/>
              </w:rPr>
              <w:t>As in the comment.</w:t>
            </w:r>
          </w:p>
        </w:tc>
        <w:tc>
          <w:tcPr>
            <w:tcW w:w="2923" w:type="dxa"/>
            <w:shd w:val="clear" w:color="auto" w:fill="auto"/>
          </w:tcPr>
          <w:p w14:paraId="3631AD78" w14:textId="77777777" w:rsidR="00B762B2" w:rsidRPr="0068614F" w:rsidRDefault="00B762B2" w:rsidP="003B530B">
            <w:pPr>
              <w:rPr>
                <w:sz w:val="20"/>
              </w:rPr>
            </w:pPr>
            <w:r w:rsidRPr="0068614F">
              <w:rPr>
                <w:sz w:val="20"/>
              </w:rPr>
              <w:t xml:space="preserve">REVISED. </w:t>
            </w:r>
          </w:p>
          <w:p w14:paraId="2AD8B554" w14:textId="77777777" w:rsidR="00B762B2" w:rsidRPr="0068614F" w:rsidRDefault="00B762B2" w:rsidP="003B530B">
            <w:pPr>
              <w:rPr>
                <w:b/>
                <w:sz w:val="20"/>
              </w:rPr>
            </w:pPr>
          </w:p>
          <w:p w14:paraId="56B11E19" w14:textId="42E4E729" w:rsidR="00B762B2" w:rsidRPr="0068614F" w:rsidRDefault="003D4063" w:rsidP="003B530B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Agree in principle. Some more accurate names should be given to replace Frame</w:t>
            </w:r>
            <w:r w:rsidR="003405A6">
              <w:rPr>
                <w:sz w:val="20"/>
                <w:lang w:eastAsia="zh-CN"/>
              </w:rPr>
              <w:t>s</w:t>
            </w:r>
            <w:r>
              <w:rPr>
                <w:sz w:val="20"/>
                <w:lang w:eastAsia="zh-CN"/>
              </w:rPr>
              <w:t xml:space="preserve"> A, B and C.</w:t>
            </w:r>
          </w:p>
          <w:p w14:paraId="63DC82F7" w14:textId="77777777" w:rsidR="00B762B2" w:rsidRPr="0068614F" w:rsidRDefault="00B762B2" w:rsidP="003B530B">
            <w:pPr>
              <w:rPr>
                <w:sz w:val="20"/>
                <w:lang w:eastAsia="zh-CN"/>
              </w:rPr>
            </w:pPr>
          </w:p>
          <w:p w14:paraId="2297609C" w14:textId="77777777" w:rsidR="00D5207D" w:rsidRPr="0068614F" w:rsidRDefault="00D5207D" w:rsidP="00D5207D">
            <w:pPr>
              <w:rPr>
                <w:b/>
                <w:i/>
                <w:sz w:val="20"/>
              </w:rPr>
            </w:pPr>
            <w:r w:rsidRPr="0068614F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68614F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68614F">
              <w:rPr>
                <w:b/>
                <w:i/>
                <w:sz w:val="20"/>
                <w:highlight w:val="yellow"/>
              </w:rPr>
              <w:t>ditor:</w:t>
            </w:r>
            <w:r w:rsidRPr="0068614F">
              <w:rPr>
                <w:b/>
                <w:i/>
                <w:sz w:val="20"/>
              </w:rPr>
              <w:t xml:space="preserve">  </w:t>
            </w:r>
          </w:p>
          <w:p w14:paraId="1896C645" w14:textId="198E6762" w:rsidR="00B762B2" w:rsidRPr="0068614F" w:rsidRDefault="00D5207D" w:rsidP="00D5207D">
            <w:pPr>
              <w:rPr>
                <w:sz w:val="20"/>
                <w:lang w:eastAsia="zh-CN"/>
              </w:rPr>
            </w:pPr>
            <w:r w:rsidRPr="0068614F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435</w:t>
            </w:r>
            <w:r w:rsidRPr="0068614F">
              <w:rPr>
                <w:b/>
                <w:sz w:val="20"/>
              </w:rPr>
              <w:t xml:space="preserve"> in 11-22/</w:t>
            </w:r>
            <w:r w:rsidR="00AD4211">
              <w:rPr>
                <w:b/>
                <w:sz w:val="20"/>
              </w:rPr>
              <w:t>1758</w:t>
            </w:r>
            <w:r w:rsidR="00AD4211" w:rsidRPr="00F97F15">
              <w:rPr>
                <w:b/>
                <w:sz w:val="20"/>
              </w:rPr>
              <w:t>r</w:t>
            </w:r>
            <w:r w:rsidR="00D6643F">
              <w:rPr>
                <w:b/>
                <w:sz w:val="20"/>
              </w:rPr>
              <w:t>1</w:t>
            </w:r>
            <w:r w:rsidR="00AD4211" w:rsidRPr="00F97F15">
              <w:rPr>
                <w:b/>
                <w:sz w:val="20"/>
              </w:rPr>
              <w:t>.</w:t>
            </w:r>
          </w:p>
        </w:tc>
      </w:tr>
      <w:tr w:rsidR="00B762B2" w:rsidRPr="00F97F15" w14:paraId="074557F7" w14:textId="77777777" w:rsidTr="003B530B">
        <w:trPr>
          <w:trHeight w:val="1302"/>
        </w:trPr>
        <w:tc>
          <w:tcPr>
            <w:tcW w:w="837" w:type="dxa"/>
            <w:shd w:val="clear" w:color="auto" w:fill="auto"/>
          </w:tcPr>
          <w:p w14:paraId="0B203626" w14:textId="77777777" w:rsidR="00B762B2" w:rsidRDefault="00B762B2" w:rsidP="003B530B">
            <w:pPr>
              <w:rPr>
                <w:sz w:val="20"/>
                <w:lang w:val="en-US" w:eastAsia="zh-CN"/>
              </w:rPr>
            </w:pPr>
            <w:r w:rsidRPr="0068614F">
              <w:rPr>
                <w:sz w:val="20"/>
                <w:lang w:val="en-US" w:eastAsia="zh-CN"/>
              </w:rPr>
              <w:t>70.10</w:t>
            </w:r>
          </w:p>
          <w:p w14:paraId="37D64F4C" w14:textId="4D7F84B7" w:rsidR="003D4063" w:rsidRPr="00D757E5" w:rsidRDefault="003D4063" w:rsidP="003B530B">
            <w:pPr>
              <w:rPr>
                <w:b/>
                <w:sz w:val="20"/>
                <w:lang w:val="en-US" w:eastAsia="zh-CN"/>
              </w:rPr>
            </w:pPr>
            <w:r w:rsidRPr="00D757E5">
              <w:rPr>
                <w:rFonts w:hint="eastAsia"/>
                <w:b/>
                <w:sz w:val="20"/>
                <w:lang w:val="en-US" w:eastAsia="zh-CN"/>
              </w:rPr>
              <w:t>(</w:t>
            </w:r>
            <w:r w:rsidRPr="00D757E5">
              <w:rPr>
                <w:b/>
                <w:sz w:val="20"/>
                <w:lang w:val="en-US" w:eastAsia="zh-CN"/>
              </w:rPr>
              <w:t>CID 435)</w:t>
            </w:r>
          </w:p>
        </w:tc>
        <w:tc>
          <w:tcPr>
            <w:tcW w:w="948" w:type="dxa"/>
            <w:shd w:val="clear" w:color="auto" w:fill="auto"/>
          </w:tcPr>
          <w:p w14:paraId="33ACE283" w14:textId="77777777" w:rsidR="00B762B2" w:rsidRPr="0068614F" w:rsidRDefault="00B762B2" w:rsidP="003B530B">
            <w:pPr>
              <w:rPr>
                <w:sz w:val="20"/>
                <w:lang w:val="en-US" w:eastAsia="zh-CN"/>
              </w:rPr>
            </w:pPr>
            <w:r w:rsidRPr="0068614F">
              <w:rPr>
                <w:sz w:val="20"/>
                <w:lang w:val="en-US" w:eastAsia="zh-CN"/>
              </w:rPr>
              <w:t>11.21.18.6.5</w:t>
            </w:r>
          </w:p>
        </w:tc>
        <w:tc>
          <w:tcPr>
            <w:tcW w:w="2058" w:type="dxa"/>
            <w:shd w:val="clear" w:color="auto" w:fill="auto"/>
          </w:tcPr>
          <w:p w14:paraId="0A7A9582" w14:textId="77777777" w:rsidR="00B762B2" w:rsidRPr="0068614F" w:rsidRDefault="00B762B2" w:rsidP="003B530B">
            <w:pPr>
              <w:rPr>
                <w:sz w:val="20"/>
                <w:lang w:val="en-US" w:eastAsia="zh-CN"/>
              </w:rPr>
            </w:pPr>
            <w:r w:rsidRPr="0068614F">
              <w:rPr>
                <w:sz w:val="20"/>
              </w:rPr>
              <w:t xml:space="preserve">"sensing </w:t>
            </w:r>
            <w:proofErr w:type="gramStart"/>
            <w:r w:rsidRPr="0068614F">
              <w:rPr>
                <w:sz w:val="20"/>
              </w:rPr>
              <w:t>Trigger</w:t>
            </w:r>
            <w:proofErr w:type="gramEnd"/>
            <w:r w:rsidRPr="0068614F">
              <w:rPr>
                <w:sz w:val="20"/>
              </w:rPr>
              <w:t xml:space="preserve"> A" is a confusing name for a frame that </w:t>
            </w:r>
            <w:proofErr w:type="spellStart"/>
            <w:r w:rsidRPr="0068614F">
              <w:rPr>
                <w:sz w:val="20"/>
              </w:rPr>
              <w:t>acually</w:t>
            </w:r>
            <w:proofErr w:type="spellEnd"/>
            <w:r w:rsidRPr="0068614F">
              <w:rPr>
                <w:sz w:val="20"/>
              </w:rPr>
              <w:t xml:space="preserve"> polls for responses.</w:t>
            </w:r>
          </w:p>
          <w:p w14:paraId="1BC64E82" w14:textId="77777777" w:rsidR="00B762B2" w:rsidRPr="0068614F" w:rsidRDefault="00B762B2" w:rsidP="003B530B">
            <w:pPr>
              <w:rPr>
                <w:sz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21BE8022" w14:textId="77777777" w:rsidR="00B762B2" w:rsidRPr="0068614F" w:rsidRDefault="00B762B2" w:rsidP="003B530B">
            <w:pPr>
              <w:rPr>
                <w:sz w:val="20"/>
                <w:lang w:val="en-US" w:eastAsia="zh-CN"/>
              </w:rPr>
            </w:pPr>
            <w:r w:rsidRPr="0068614F">
              <w:rPr>
                <w:sz w:val="20"/>
              </w:rPr>
              <w:t xml:space="preserve">consider replacing "Sensing Trigger A" with "Threshold Reporting Poll Trigger" and "Sensing Trigger C" with "Threshold Reporting </w:t>
            </w:r>
            <w:proofErr w:type="spellStart"/>
            <w:r w:rsidRPr="0068614F">
              <w:rPr>
                <w:sz w:val="20"/>
              </w:rPr>
              <w:t>Measuremnet</w:t>
            </w:r>
            <w:proofErr w:type="spellEnd"/>
            <w:r w:rsidRPr="0068614F">
              <w:rPr>
                <w:sz w:val="20"/>
              </w:rPr>
              <w:t xml:space="preserve"> Poll Trigger"</w:t>
            </w:r>
          </w:p>
          <w:p w14:paraId="244666F4" w14:textId="77777777" w:rsidR="00B762B2" w:rsidRPr="0068614F" w:rsidRDefault="00B762B2" w:rsidP="003B530B">
            <w:pPr>
              <w:rPr>
                <w:sz w:val="20"/>
              </w:rPr>
            </w:pPr>
          </w:p>
        </w:tc>
        <w:tc>
          <w:tcPr>
            <w:tcW w:w="2923" w:type="dxa"/>
            <w:shd w:val="clear" w:color="auto" w:fill="auto"/>
          </w:tcPr>
          <w:p w14:paraId="3BE866DF" w14:textId="77777777" w:rsidR="00B762B2" w:rsidRPr="0068614F" w:rsidRDefault="00B762B2" w:rsidP="003B530B">
            <w:pPr>
              <w:rPr>
                <w:sz w:val="20"/>
              </w:rPr>
            </w:pPr>
            <w:r w:rsidRPr="0068614F">
              <w:rPr>
                <w:sz w:val="20"/>
              </w:rPr>
              <w:t xml:space="preserve">REVISED. </w:t>
            </w:r>
          </w:p>
          <w:p w14:paraId="5DBF56BF" w14:textId="77777777" w:rsidR="00B762B2" w:rsidRPr="0068614F" w:rsidRDefault="00B762B2" w:rsidP="003B530B">
            <w:pPr>
              <w:rPr>
                <w:b/>
                <w:sz w:val="20"/>
              </w:rPr>
            </w:pPr>
          </w:p>
          <w:p w14:paraId="22237A2A" w14:textId="3DA01F7E" w:rsidR="003D4063" w:rsidRPr="0068614F" w:rsidRDefault="003D4063" w:rsidP="003D4063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Agree in principle. Some more accurate names should be given to replace Frame</w:t>
            </w:r>
            <w:r w:rsidR="003405A6">
              <w:rPr>
                <w:sz w:val="20"/>
                <w:lang w:eastAsia="zh-CN"/>
              </w:rPr>
              <w:t>s</w:t>
            </w:r>
            <w:r>
              <w:rPr>
                <w:sz w:val="20"/>
                <w:lang w:eastAsia="zh-CN"/>
              </w:rPr>
              <w:t xml:space="preserve"> A, B and C.</w:t>
            </w:r>
          </w:p>
          <w:p w14:paraId="2A2B0E5B" w14:textId="77777777" w:rsidR="00B762B2" w:rsidRPr="003D4063" w:rsidRDefault="00B762B2" w:rsidP="003B530B">
            <w:pPr>
              <w:rPr>
                <w:sz w:val="20"/>
                <w:lang w:eastAsia="zh-CN"/>
              </w:rPr>
            </w:pPr>
          </w:p>
          <w:p w14:paraId="50D27467" w14:textId="77777777" w:rsidR="00B762B2" w:rsidRPr="0068614F" w:rsidRDefault="00B762B2" w:rsidP="003B530B">
            <w:pPr>
              <w:rPr>
                <w:b/>
                <w:i/>
                <w:sz w:val="20"/>
              </w:rPr>
            </w:pPr>
            <w:r w:rsidRPr="0068614F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68614F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68614F">
              <w:rPr>
                <w:b/>
                <w:i/>
                <w:sz w:val="20"/>
                <w:highlight w:val="yellow"/>
              </w:rPr>
              <w:t>ditor:</w:t>
            </w:r>
            <w:r w:rsidRPr="0068614F">
              <w:rPr>
                <w:b/>
                <w:i/>
                <w:sz w:val="20"/>
              </w:rPr>
              <w:t xml:space="preserve">  </w:t>
            </w:r>
          </w:p>
          <w:p w14:paraId="34C867DD" w14:textId="696F2B3A" w:rsidR="00B762B2" w:rsidRPr="0068614F" w:rsidRDefault="00B762B2" w:rsidP="003B530B">
            <w:pPr>
              <w:rPr>
                <w:sz w:val="20"/>
              </w:rPr>
            </w:pPr>
            <w:r w:rsidRPr="0068614F">
              <w:rPr>
                <w:b/>
                <w:sz w:val="20"/>
              </w:rPr>
              <w:t xml:space="preserve">Please make the changes as shown under CID </w:t>
            </w:r>
            <w:r w:rsidR="003D4063">
              <w:rPr>
                <w:b/>
                <w:sz w:val="20"/>
              </w:rPr>
              <w:t>435</w:t>
            </w:r>
            <w:r w:rsidRPr="0068614F">
              <w:rPr>
                <w:b/>
                <w:sz w:val="20"/>
              </w:rPr>
              <w:t xml:space="preserve"> in 11-22/</w:t>
            </w:r>
            <w:r w:rsidR="00AD4211">
              <w:rPr>
                <w:b/>
                <w:sz w:val="20"/>
              </w:rPr>
              <w:t>1758</w:t>
            </w:r>
            <w:r w:rsidR="00AD4211" w:rsidRPr="00F97F15">
              <w:rPr>
                <w:b/>
                <w:sz w:val="20"/>
              </w:rPr>
              <w:t>r</w:t>
            </w:r>
            <w:r w:rsidR="00D6643F">
              <w:rPr>
                <w:b/>
                <w:sz w:val="20"/>
              </w:rPr>
              <w:t>1</w:t>
            </w:r>
            <w:r w:rsidR="00AD4211" w:rsidRPr="00F97F15">
              <w:rPr>
                <w:b/>
                <w:sz w:val="20"/>
              </w:rPr>
              <w:t>.</w:t>
            </w:r>
          </w:p>
        </w:tc>
      </w:tr>
    </w:tbl>
    <w:p w14:paraId="0A4C4792" w14:textId="77777777" w:rsidR="00B762B2" w:rsidRDefault="00B762B2" w:rsidP="00B762B2">
      <w:pPr>
        <w:rPr>
          <w:sz w:val="20"/>
        </w:rPr>
      </w:pPr>
    </w:p>
    <w:p w14:paraId="2B625F4B" w14:textId="77777777" w:rsidR="00B762B2" w:rsidRPr="006D256A" w:rsidRDefault="00B762B2" w:rsidP="00B762B2">
      <w:pPr>
        <w:rPr>
          <w:sz w:val="20"/>
        </w:rPr>
      </w:pPr>
    </w:p>
    <w:p w14:paraId="000D16AF" w14:textId="77777777" w:rsidR="00A207BD" w:rsidRDefault="006D256A" w:rsidP="00A207BD">
      <w:pPr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 xml:space="preserve">Instructions to the editor: please make the following changes to </w:t>
      </w:r>
      <w:r w:rsidR="00A207BD" w:rsidRPr="00F97F15">
        <w:rPr>
          <w:b/>
          <w:i/>
          <w:sz w:val="20"/>
          <w:highlight w:val="yellow"/>
          <w:lang w:eastAsia="zh-CN"/>
        </w:rPr>
        <w:t>in the subclause 11.21.18.6.</w:t>
      </w:r>
      <w:r w:rsidR="00A207BD">
        <w:rPr>
          <w:b/>
          <w:i/>
          <w:sz w:val="20"/>
          <w:highlight w:val="yellow"/>
          <w:lang w:eastAsia="zh-CN"/>
        </w:rPr>
        <w:t>6</w:t>
      </w:r>
      <w:r w:rsidR="00A207BD" w:rsidRPr="00F97F15">
        <w:rPr>
          <w:b/>
          <w:i/>
          <w:sz w:val="20"/>
          <w:highlight w:val="yellow"/>
          <w:lang w:eastAsia="zh-CN"/>
        </w:rPr>
        <w:t xml:space="preserve"> Threshold-based reporting phase in D0.</w:t>
      </w:r>
      <w:r w:rsidR="00A207BD">
        <w:rPr>
          <w:b/>
          <w:i/>
          <w:sz w:val="20"/>
          <w:highlight w:val="yellow"/>
          <w:lang w:eastAsia="zh-CN"/>
        </w:rPr>
        <w:t>3</w:t>
      </w:r>
      <w:r w:rsidR="00A207BD" w:rsidRPr="00F97F15">
        <w:rPr>
          <w:b/>
          <w:i/>
          <w:sz w:val="20"/>
          <w:highlight w:val="yellow"/>
          <w:lang w:eastAsia="zh-CN"/>
        </w:rPr>
        <w:t xml:space="preserve"> as shown below:</w:t>
      </w:r>
    </w:p>
    <w:p w14:paraId="13E2FFB3" w14:textId="31865C42" w:rsidR="00C34E52" w:rsidRDefault="002B3E8D" w:rsidP="00A207BD">
      <w:pPr>
        <w:jc w:val="both"/>
        <w:rPr>
          <w:sz w:val="20"/>
        </w:rPr>
      </w:pPr>
      <w:r>
        <w:rPr>
          <w:sz w:val="20"/>
        </w:rPr>
        <w:t>Replace all “</w:t>
      </w:r>
      <w:r w:rsidR="00187649" w:rsidRPr="00F34551">
        <w:rPr>
          <w:rFonts w:ascii="TimesNewRoman" w:hAnsi="TimesNewRoman"/>
          <w:color w:val="000000"/>
          <w:sz w:val="20"/>
        </w:rPr>
        <w:t>Sensing</w:t>
      </w:r>
      <w:r w:rsidR="00187649">
        <w:rPr>
          <w:sz w:val="20"/>
        </w:rPr>
        <w:t xml:space="preserve"> </w:t>
      </w:r>
      <w:r>
        <w:rPr>
          <w:sz w:val="20"/>
        </w:rPr>
        <w:t>Trigger Frame A” with “</w:t>
      </w:r>
      <w:r w:rsidR="00A05408" w:rsidRPr="00F34551">
        <w:rPr>
          <w:rFonts w:ascii="TimesNewRoman" w:hAnsi="TimesNewRoman"/>
          <w:color w:val="000000"/>
          <w:sz w:val="20"/>
        </w:rPr>
        <w:t xml:space="preserve">Sensing </w:t>
      </w:r>
      <w:r w:rsidR="00A05408">
        <w:rPr>
          <w:rFonts w:ascii="TimesNewRoman" w:hAnsi="TimesNewRoman"/>
          <w:color w:val="000000"/>
          <w:sz w:val="20"/>
        </w:rPr>
        <w:t>Threshold-Based</w:t>
      </w:r>
      <w:r w:rsidR="00A05408" w:rsidRPr="00F34551">
        <w:rPr>
          <w:rFonts w:ascii="TimesNewRoman" w:hAnsi="TimesNewRoman"/>
          <w:color w:val="000000"/>
          <w:sz w:val="20"/>
        </w:rPr>
        <w:t xml:space="preserve"> Report </w:t>
      </w:r>
      <w:r w:rsidR="00A05408">
        <w:rPr>
          <w:rFonts w:ascii="TimesNewRoman" w:hAnsi="TimesNewRoman"/>
          <w:color w:val="000000"/>
          <w:sz w:val="20"/>
        </w:rPr>
        <w:t xml:space="preserve">Poll </w:t>
      </w:r>
      <w:r w:rsidR="00A05408" w:rsidRPr="00F34551">
        <w:rPr>
          <w:rFonts w:ascii="TimesNewRoman" w:hAnsi="TimesNewRoman"/>
          <w:color w:val="000000"/>
          <w:sz w:val="20"/>
        </w:rPr>
        <w:t>Trigger frame</w:t>
      </w:r>
      <w:r>
        <w:rPr>
          <w:sz w:val="20"/>
        </w:rPr>
        <w:t>”</w:t>
      </w:r>
    </w:p>
    <w:p w14:paraId="44C98740" w14:textId="1A7C7D2A" w:rsidR="002B3E8D" w:rsidRDefault="002B3E8D" w:rsidP="00B762B2">
      <w:pPr>
        <w:rPr>
          <w:sz w:val="20"/>
        </w:rPr>
      </w:pPr>
      <w:r>
        <w:rPr>
          <w:sz w:val="20"/>
        </w:rPr>
        <w:t>Replace all “</w:t>
      </w:r>
      <w:r w:rsidR="00187649" w:rsidRPr="00F34551">
        <w:rPr>
          <w:rFonts w:ascii="TimesNewRoman" w:hAnsi="TimesNewRoman"/>
          <w:color w:val="000000"/>
          <w:sz w:val="20"/>
        </w:rPr>
        <w:t>Sensing</w:t>
      </w:r>
      <w:r w:rsidR="00187649">
        <w:rPr>
          <w:sz w:val="20"/>
        </w:rPr>
        <w:t xml:space="preserve"> </w:t>
      </w:r>
      <w:r>
        <w:rPr>
          <w:sz w:val="20"/>
        </w:rPr>
        <w:t>Trigger Frame B” with “</w:t>
      </w:r>
      <w:r w:rsidR="0091114E">
        <w:rPr>
          <w:sz w:val="20"/>
        </w:rPr>
        <w:t>S</w:t>
      </w:r>
      <w:r w:rsidR="0091114E">
        <w:rPr>
          <w:rFonts w:hint="eastAsia"/>
          <w:sz w:val="20"/>
          <w:lang w:eastAsia="zh-CN"/>
        </w:rPr>
        <w:t>ensing</w:t>
      </w:r>
      <w:r w:rsidR="0091114E">
        <w:rPr>
          <w:sz w:val="20"/>
        </w:rPr>
        <w:t xml:space="preserve"> </w:t>
      </w:r>
      <w:r w:rsidR="00A05408">
        <w:rPr>
          <w:rFonts w:ascii="TimesNewRoman" w:hAnsi="TimesNewRoman"/>
          <w:color w:val="000000"/>
          <w:sz w:val="20"/>
        </w:rPr>
        <w:t>CSI Variation Feedback frame</w:t>
      </w:r>
      <w:r>
        <w:rPr>
          <w:sz w:val="20"/>
        </w:rPr>
        <w:t>”</w:t>
      </w:r>
    </w:p>
    <w:p w14:paraId="04DDD7E3" w14:textId="1C48B8B3" w:rsidR="002B3E8D" w:rsidRPr="002B3E8D" w:rsidRDefault="002B3E8D" w:rsidP="00B762B2">
      <w:pPr>
        <w:rPr>
          <w:sz w:val="20"/>
        </w:rPr>
      </w:pPr>
      <w:r>
        <w:rPr>
          <w:sz w:val="20"/>
        </w:rPr>
        <w:t>Replace all “</w:t>
      </w:r>
      <w:r w:rsidR="00187649" w:rsidRPr="00F34551">
        <w:rPr>
          <w:rFonts w:ascii="TimesNewRoman" w:hAnsi="TimesNewRoman"/>
          <w:color w:val="000000"/>
          <w:sz w:val="20"/>
        </w:rPr>
        <w:t>Sensing</w:t>
      </w:r>
      <w:r w:rsidR="00187649">
        <w:rPr>
          <w:sz w:val="20"/>
        </w:rPr>
        <w:t xml:space="preserve"> </w:t>
      </w:r>
      <w:r>
        <w:rPr>
          <w:sz w:val="20"/>
        </w:rPr>
        <w:t>Trigger Frame C” with “</w:t>
      </w:r>
      <w:r w:rsidR="00A05408" w:rsidRPr="00F34551">
        <w:rPr>
          <w:rFonts w:ascii="TimesNewRoman" w:hAnsi="TimesNewRoman"/>
          <w:color w:val="000000"/>
          <w:sz w:val="20"/>
        </w:rPr>
        <w:t>Sensing Report Trigger frame</w:t>
      </w:r>
      <w:r>
        <w:rPr>
          <w:sz w:val="20"/>
        </w:rPr>
        <w:t>”</w:t>
      </w:r>
    </w:p>
    <w:p w14:paraId="6A023AB6" w14:textId="729337F3" w:rsidR="00470AF7" w:rsidRDefault="00470AF7" w:rsidP="00B762B2">
      <w:pPr>
        <w:rPr>
          <w:sz w:val="20"/>
        </w:rPr>
      </w:pPr>
    </w:p>
    <w:p w14:paraId="14D64B55" w14:textId="6F7C6207" w:rsidR="00470AF7" w:rsidRDefault="00470AF7" w:rsidP="00B762B2">
      <w:pPr>
        <w:rPr>
          <w:sz w:val="20"/>
          <w:lang w:eastAsia="zh-CN"/>
        </w:rPr>
      </w:pPr>
      <w:r w:rsidRPr="00667807">
        <w:rPr>
          <w:rFonts w:hint="eastAsia"/>
          <w:sz w:val="20"/>
          <w:highlight w:val="cyan"/>
          <w:lang w:eastAsia="zh-CN"/>
        </w:rPr>
        <w:t>D</w:t>
      </w:r>
      <w:r w:rsidRPr="00667807">
        <w:rPr>
          <w:sz w:val="20"/>
          <w:highlight w:val="cyan"/>
          <w:lang w:eastAsia="zh-CN"/>
        </w:rPr>
        <w:t>iscussion:</w:t>
      </w:r>
    </w:p>
    <w:p w14:paraId="2450368E" w14:textId="13EF3407" w:rsidR="00470AF7" w:rsidRDefault="007D1343" w:rsidP="00B762B2">
      <w:pPr>
        <w:rPr>
          <w:sz w:val="20"/>
          <w:lang w:eastAsia="zh-CN"/>
        </w:rPr>
      </w:pPr>
      <w:r>
        <w:rPr>
          <w:rFonts w:hint="eastAsia"/>
          <w:noProof/>
          <w:sz w:val="20"/>
          <w:lang w:eastAsia="zh-CN"/>
        </w:rPr>
        <w:drawing>
          <wp:inline distT="0" distB="0" distL="0" distR="0" wp14:anchorId="5AABA537" wp14:editId="6ACB0BAA">
            <wp:extent cx="5954573" cy="1945979"/>
            <wp:effectExtent l="0" t="0" r="825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DC6C06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824" cy="196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FC4E3" w14:textId="31930719" w:rsidR="00F34551" w:rsidRDefault="00F34551" w:rsidP="00B762B2">
      <w:pPr>
        <w:rPr>
          <w:rFonts w:ascii="TimesNewRoman" w:hAnsi="TimesNewRoman" w:hint="eastAsia"/>
          <w:color w:val="000000"/>
          <w:sz w:val="20"/>
        </w:rPr>
      </w:pPr>
      <w:r>
        <w:rPr>
          <w:rFonts w:hint="eastAsia"/>
          <w:sz w:val="20"/>
          <w:lang w:eastAsia="zh-CN"/>
        </w:rPr>
        <w:lastRenderedPageBreak/>
        <w:t>A</w:t>
      </w:r>
      <w:r>
        <w:rPr>
          <w:sz w:val="20"/>
          <w:lang w:eastAsia="zh-CN"/>
        </w:rPr>
        <w:t xml:space="preserve">ccording to 802.11bf draft 0.3 and other discussions, the Sensing Trigger frame could be: </w:t>
      </w:r>
      <w:r w:rsidRPr="00F34551">
        <w:rPr>
          <w:rFonts w:ascii="TimesNewRoman" w:hAnsi="TimesNewRoman"/>
          <w:color w:val="000000"/>
          <w:sz w:val="20"/>
        </w:rPr>
        <w:t xml:space="preserve">Sensing </w:t>
      </w:r>
      <w:r>
        <w:rPr>
          <w:rFonts w:ascii="TimesNewRoman" w:hAnsi="TimesNewRoman"/>
          <w:color w:val="000000"/>
          <w:sz w:val="20"/>
        </w:rPr>
        <w:t xml:space="preserve">Poll Trigger </w:t>
      </w:r>
      <w:r w:rsidRPr="00F34551">
        <w:rPr>
          <w:rFonts w:ascii="TimesNewRoman" w:hAnsi="TimesNewRoman"/>
          <w:color w:val="000000"/>
          <w:sz w:val="20"/>
        </w:rPr>
        <w:t>frame</w:t>
      </w:r>
      <w:r>
        <w:rPr>
          <w:rFonts w:ascii="TimesNewRoman" w:hAnsi="TimesNewRoman"/>
          <w:color w:val="000000"/>
          <w:sz w:val="20"/>
        </w:rPr>
        <w:t>, Sensing Sounding Trigger frame, Sensing Report Trigger frame. Thus, it is natural to make the following changes:</w:t>
      </w:r>
    </w:p>
    <w:p w14:paraId="08B53324" w14:textId="341C12E6" w:rsidR="00470AF7" w:rsidRPr="00A207BD" w:rsidRDefault="00F34551" w:rsidP="00F34551">
      <w:pPr>
        <w:pStyle w:val="afb"/>
        <w:numPr>
          <w:ilvl w:val="0"/>
          <w:numId w:val="35"/>
        </w:numPr>
        <w:ind w:firstLineChars="0"/>
        <w:rPr>
          <w:sz w:val="20"/>
          <w:lang w:eastAsia="zh-CN"/>
        </w:rPr>
      </w:pPr>
      <w:r>
        <w:rPr>
          <w:rFonts w:ascii="TimesNewRoman" w:hAnsi="TimesNewRoman"/>
          <w:color w:val="000000"/>
          <w:sz w:val="20"/>
        </w:rPr>
        <w:t>Replace</w:t>
      </w:r>
      <w:r w:rsidRPr="00F34551">
        <w:rPr>
          <w:rFonts w:ascii="TimesNewRoman" w:hAnsi="TimesNewRoman"/>
          <w:color w:val="000000"/>
          <w:sz w:val="20"/>
        </w:rPr>
        <w:t xml:space="preserve"> “Sensing Trigger Frame </w:t>
      </w:r>
      <w:r w:rsidR="00A207BD">
        <w:rPr>
          <w:rFonts w:ascii="TimesNewRoman" w:hAnsi="TimesNewRoman"/>
          <w:color w:val="000000"/>
          <w:sz w:val="20"/>
        </w:rPr>
        <w:t>A</w:t>
      </w:r>
      <w:r w:rsidRPr="00F34551">
        <w:rPr>
          <w:rFonts w:ascii="TimesNewRoman" w:hAnsi="TimesNewRoman"/>
          <w:color w:val="000000"/>
          <w:sz w:val="20"/>
        </w:rPr>
        <w:t xml:space="preserve">” with “Sensing </w:t>
      </w:r>
      <w:r w:rsidR="00E847F5">
        <w:rPr>
          <w:rFonts w:ascii="TimesNewRoman" w:hAnsi="TimesNewRoman"/>
          <w:color w:val="000000"/>
          <w:sz w:val="20"/>
        </w:rPr>
        <w:t>Threshold-Based</w:t>
      </w:r>
      <w:r w:rsidR="00E847F5" w:rsidRPr="00F34551">
        <w:rPr>
          <w:rFonts w:ascii="TimesNewRoman" w:hAnsi="TimesNewRoman"/>
          <w:color w:val="000000"/>
          <w:sz w:val="20"/>
        </w:rPr>
        <w:t xml:space="preserve"> </w:t>
      </w:r>
      <w:r w:rsidRPr="00F34551">
        <w:rPr>
          <w:rFonts w:ascii="TimesNewRoman" w:hAnsi="TimesNewRoman"/>
          <w:color w:val="000000"/>
          <w:sz w:val="20"/>
        </w:rPr>
        <w:t xml:space="preserve">Report </w:t>
      </w:r>
      <w:r w:rsidR="00942135">
        <w:rPr>
          <w:rFonts w:ascii="TimesNewRoman" w:hAnsi="TimesNewRoman"/>
          <w:color w:val="000000"/>
          <w:sz w:val="20"/>
        </w:rPr>
        <w:t xml:space="preserve">Poll </w:t>
      </w:r>
      <w:r w:rsidRPr="00F34551">
        <w:rPr>
          <w:rFonts w:ascii="TimesNewRoman" w:hAnsi="TimesNewRoman"/>
          <w:color w:val="000000"/>
          <w:sz w:val="20"/>
        </w:rPr>
        <w:t xml:space="preserve">Trigger frame” </w:t>
      </w:r>
    </w:p>
    <w:p w14:paraId="4078988F" w14:textId="33CD30D6" w:rsidR="00A207BD" w:rsidRPr="00A207BD" w:rsidRDefault="00A207BD" w:rsidP="00A207BD">
      <w:pPr>
        <w:pStyle w:val="afb"/>
        <w:numPr>
          <w:ilvl w:val="0"/>
          <w:numId w:val="35"/>
        </w:numPr>
        <w:ind w:firstLineChars="0"/>
        <w:rPr>
          <w:sz w:val="20"/>
          <w:lang w:eastAsia="zh-CN"/>
        </w:rPr>
      </w:pPr>
      <w:r>
        <w:rPr>
          <w:rFonts w:ascii="TimesNewRoman" w:hAnsi="TimesNewRoman"/>
          <w:color w:val="000000"/>
          <w:sz w:val="20"/>
        </w:rPr>
        <w:t>Replace</w:t>
      </w:r>
      <w:r w:rsidRPr="00F34551">
        <w:rPr>
          <w:rFonts w:ascii="TimesNewRoman" w:hAnsi="TimesNewRoman"/>
          <w:color w:val="000000"/>
          <w:sz w:val="20"/>
        </w:rPr>
        <w:t xml:space="preserve"> “</w:t>
      </w:r>
      <w:r>
        <w:rPr>
          <w:rFonts w:ascii="TimesNewRoman" w:hAnsi="TimesNewRoman"/>
          <w:color w:val="000000"/>
          <w:sz w:val="20"/>
        </w:rPr>
        <w:t>Frame B</w:t>
      </w:r>
      <w:r w:rsidRPr="00F34551">
        <w:rPr>
          <w:rFonts w:ascii="TimesNewRoman" w:hAnsi="TimesNewRoman"/>
          <w:color w:val="000000"/>
          <w:sz w:val="20"/>
        </w:rPr>
        <w:t>” with “</w:t>
      </w:r>
      <w:r w:rsidR="0091114E">
        <w:rPr>
          <w:sz w:val="20"/>
        </w:rPr>
        <w:t>S</w:t>
      </w:r>
      <w:r w:rsidR="0091114E">
        <w:rPr>
          <w:rFonts w:hint="eastAsia"/>
          <w:sz w:val="20"/>
          <w:lang w:eastAsia="zh-CN"/>
        </w:rPr>
        <w:t>ensing</w:t>
      </w:r>
      <w:r w:rsidR="0091114E">
        <w:rPr>
          <w:sz w:val="20"/>
        </w:rPr>
        <w:t xml:space="preserve"> </w:t>
      </w:r>
      <w:r w:rsidR="00942135">
        <w:rPr>
          <w:rFonts w:ascii="TimesNewRoman" w:hAnsi="TimesNewRoman"/>
          <w:color w:val="000000"/>
          <w:sz w:val="20"/>
        </w:rPr>
        <w:t>CSI Variation Feedback frame</w:t>
      </w:r>
      <w:r w:rsidRPr="00F34551">
        <w:rPr>
          <w:rFonts w:ascii="TimesNewRoman" w:hAnsi="TimesNewRoman"/>
          <w:color w:val="000000"/>
          <w:sz w:val="20"/>
        </w:rPr>
        <w:t xml:space="preserve">” </w:t>
      </w:r>
    </w:p>
    <w:p w14:paraId="283FE5AC" w14:textId="4A5D468B" w:rsidR="00F34551" w:rsidRPr="00504326" w:rsidRDefault="00F34551" w:rsidP="00A05408">
      <w:pPr>
        <w:pStyle w:val="afb"/>
        <w:numPr>
          <w:ilvl w:val="0"/>
          <w:numId w:val="35"/>
        </w:numPr>
        <w:ind w:firstLineChars="0"/>
        <w:rPr>
          <w:sz w:val="20"/>
          <w:lang w:eastAsia="zh-CN"/>
        </w:rPr>
      </w:pPr>
      <w:r>
        <w:rPr>
          <w:rFonts w:ascii="TimesNewRoman" w:hAnsi="TimesNewRoman"/>
          <w:color w:val="000000"/>
          <w:sz w:val="20"/>
        </w:rPr>
        <w:t>Replace</w:t>
      </w:r>
      <w:r w:rsidRPr="00F34551">
        <w:rPr>
          <w:rFonts w:ascii="TimesNewRoman" w:hAnsi="TimesNewRoman"/>
          <w:color w:val="000000"/>
          <w:sz w:val="20"/>
        </w:rPr>
        <w:t xml:space="preserve"> “Sensing Trigger Frame C” with “Sensing Report Trigger frame” </w:t>
      </w:r>
    </w:p>
    <w:p w14:paraId="77682686" w14:textId="315C39B3" w:rsidR="00504326" w:rsidRPr="00504326" w:rsidRDefault="00504326" w:rsidP="00504326">
      <w:pPr>
        <w:rPr>
          <w:sz w:val="20"/>
          <w:lang w:eastAsia="zh-CN"/>
        </w:rPr>
      </w:pPr>
      <w:r>
        <w:rPr>
          <w:sz w:val="20"/>
          <w:lang w:eastAsia="zh-CN"/>
        </w:rPr>
        <w:t xml:space="preserve">Note: </w:t>
      </w:r>
      <w:r>
        <w:rPr>
          <w:rFonts w:hint="eastAsia"/>
          <w:sz w:val="20"/>
          <w:lang w:eastAsia="zh-CN"/>
        </w:rPr>
        <w:t>T</w:t>
      </w:r>
      <w:r>
        <w:rPr>
          <w:sz w:val="20"/>
          <w:lang w:eastAsia="zh-CN"/>
        </w:rPr>
        <w:t>he detailed designs of these frame will be resolved in some other CIDs.</w:t>
      </w:r>
    </w:p>
    <w:p w14:paraId="4BC30130" w14:textId="1FFDF2D8" w:rsidR="00C34E52" w:rsidRPr="00A41C19" w:rsidRDefault="00470AF7" w:rsidP="00B762B2">
      <w:pPr>
        <w:rPr>
          <w:sz w:val="20"/>
          <w:highlight w:val="cyan"/>
          <w:lang w:eastAsia="zh-CN"/>
        </w:rPr>
      </w:pPr>
      <w:r w:rsidRPr="00667807">
        <w:rPr>
          <w:rFonts w:hint="eastAsia"/>
          <w:sz w:val="20"/>
          <w:highlight w:val="cyan"/>
          <w:lang w:eastAsia="zh-CN"/>
        </w:rPr>
        <w:t>D</w:t>
      </w:r>
      <w:r w:rsidRPr="00667807">
        <w:rPr>
          <w:sz w:val="20"/>
          <w:highlight w:val="cyan"/>
          <w:lang w:eastAsia="zh-CN"/>
        </w:rPr>
        <w:t>iscussion ends.</w:t>
      </w:r>
    </w:p>
    <w:p w14:paraId="1EA1EAA8" w14:textId="352EC6B5" w:rsidR="0080119A" w:rsidRPr="00F97F15" w:rsidRDefault="0080119A" w:rsidP="0080119A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>
        <w:rPr>
          <w:rFonts w:ascii="Times New Roman" w:hAnsi="Times New Roman"/>
        </w:rPr>
        <w:t>559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80119A" w:rsidRPr="00F97F15" w14:paraId="6050E4DF" w14:textId="77777777" w:rsidTr="006D7C66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44B3E787" w14:textId="77777777" w:rsidR="0080119A" w:rsidRPr="009C6A85" w:rsidRDefault="0080119A" w:rsidP="006D7C66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9C6A85">
              <w:rPr>
                <w:sz w:val="20"/>
                <w:lang w:val="en-US" w:eastAsia="zh-CN"/>
              </w:rPr>
              <w:t>Page.</w:t>
            </w:r>
          </w:p>
          <w:p w14:paraId="44C609BC" w14:textId="77777777" w:rsidR="0080119A" w:rsidRPr="009C6A85" w:rsidRDefault="0080119A" w:rsidP="006D7C66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9C6A8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7C7051CD" w14:textId="77777777" w:rsidR="0080119A" w:rsidRPr="009C6A85" w:rsidRDefault="0080119A" w:rsidP="006D7C66">
            <w:pPr>
              <w:rPr>
                <w:sz w:val="20"/>
                <w:lang w:val="en-US" w:eastAsia="zh-CN"/>
              </w:rPr>
            </w:pPr>
            <w:r w:rsidRPr="009C6A8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7BFF23E0" w14:textId="77777777" w:rsidR="0080119A" w:rsidRPr="009C6A85" w:rsidRDefault="0080119A" w:rsidP="006D7C66">
            <w:pPr>
              <w:rPr>
                <w:sz w:val="20"/>
                <w:lang w:val="en-US" w:eastAsia="zh-CN"/>
              </w:rPr>
            </w:pPr>
            <w:r w:rsidRPr="009C6A8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061032B4" w14:textId="77777777" w:rsidR="0080119A" w:rsidRPr="009C6A85" w:rsidRDefault="0080119A" w:rsidP="006D7C66">
            <w:pPr>
              <w:rPr>
                <w:sz w:val="20"/>
                <w:lang w:val="en-US" w:eastAsia="zh-CN"/>
              </w:rPr>
            </w:pPr>
            <w:r w:rsidRPr="009C6A8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3675CD47" w14:textId="77777777" w:rsidR="0080119A" w:rsidRPr="009C6A85" w:rsidRDefault="0080119A" w:rsidP="006D7C66">
            <w:pPr>
              <w:rPr>
                <w:sz w:val="20"/>
                <w:lang w:val="en-US" w:eastAsia="zh-CN"/>
              </w:rPr>
            </w:pPr>
            <w:r w:rsidRPr="009C6A85">
              <w:rPr>
                <w:sz w:val="20"/>
                <w:lang w:val="en-US" w:eastAsia="zh-CN"/>
              </w:rPr>
              <w:t>Resolution</w:t>
            </w:r>
          </w:p>
        </w:tc>
      </w:tr>
      <w:tr w:rsidR="0080119A" w:rsidRPr="00F97F15" w14:paraId="71094EDE" w14:textId="77777777" w:rsidTr="006D7C66">
        <w:trPr>
          <w:trHeight w:val="1302"/>
        </w:trPr>
        <w:tc>
          <w:tcPr>
            <w:tcW w:w="837" w:type="dxa"/>
            <w:shd w:val="clear" w:color="auto" w:fill="auto"/>
          </w:tcPr>
          <w:p w14:paraId="1A69352D" w14:textId="444623BA" w:rsidR="0080119A" w:rsidRPr="009C6A85" w:rsidRDefault="0080119A" w:rsidP="006D7C66">
            <w:pPr>
              <w:rPr>
                <w:sz w:val="20"/>
                <w:lang w:val="en-US" w:eastAsia="zh-CN"/>
              </w:rPr>
            </w:pPr>
            <w:r w:rsidRPr="009C6A85">
              <w:rPr>
                <w:sz w:val="20"/>
                <w:lang w:val="en-US" w:eastAsia="zh-CN"/>
              </w:rPr>
              <w:t>71.06</w:t>
            </w:r>
          </w:p>
        </w:tc>
        <w:tc>
          <w:tcPr>
            <w:tcW w:w="948" w:type="dxa"/>
            <w:shd w:val="clear" w:color="auto" w:fill="auto"/>
          </w:tcPr>
          <w:p w14:paraId="5129C3FB" w14:textId="77777777" w:rsidR="0080119A" w:rsidRPr="009C6A85" w:rsidRDefault="0080119A" w:rsidP="006D7C66">
            <w:pPr>
              <w:rPr>
                <w:sz w:val="20"/>
                <w:lang w:val="en-US" w:eastAsia="zh-CN"/>
              </w:rPr>
            </w:pPr>
            <w:r w:rsidRPr="009C6A85">
              <w:rPr>
                <w:sz w:val="20"/>
                <w:lang w:val="en-US" w:eastAsia="zh-CN"/>
              </w:rPr>
              <w:t>11.21.18.6.5</w:t>
            </w:r>
          </w:p>
        </w:tc>
        <w:tc>
          <w:tcPr>
            <w:tcW w:w="2058" w:type="dxa"/>
            <w:shd w:val="clear" w:color="auto" w:fill="auto"/>
          </w:tcPr>
          <w:p w14:paraId="4A505CB5" w14:textId="506771F6" w:rsidR="0080119A" w:rsidRPr="003D4063" w:rsidRDefault="0080119A" w:rsidP="006D7C66">
            <w:pPr>
              <w:rPr>
                <w:sz w:val="20"/>
                <w:lang w:val="en-US" w:eastAsia="zh-CN"/>
              </w:rPr>
            </w:pPr>
            <w:r w:rsidRPr="009C6A85">
              <w:rPr>
                <w:sz w:val="20"/>
              </w:rPr>
              <w:t xml:space="preserve">The threshold information can be exchanged during the sensing measurement setup phase. </w:t>
            </w:r>
            <w:proofErr w:type="gramStart"/>
            <w:r w:rsidRPr="009C6A85">
              <w:rPr>
                <w:sz w:val="20"/>
              </w:rPr>
              <w:t>So</w:t>
            </w:r>
            <w:proofErr w:type="gramEnd"/>
            <w:r w:rsidRPr="009C6A85">
              <w:rPr>
                <w:sz w:val="20"/>
              </w:rPr>
              <w:t xml:space="preserve"> this value can be included in the sensing measurement setup request frame.</w:t>
            </w:r>
          </w:p>
        </w:tc>
        <w:tc>
          <w:tcPr>
            <w:tcW w:w="1778" w:type="dxa"/>
            <w:shd w:val="clear" w:color="auto" w:fill="auto"/>
          </w:tcPr>
          <w:p w14:paraId="452D670A" w14:textId="77777777" w:rsidR="0080119A" w:rsidRPr="009C6A85" w:rsidRDefault="0080119A" w:rsidP="0080119A">
            <w:pPr>
              <w:rPr>
                <w:sz w:val="20"/>
                <w:lang w:val="en-US" w:eastAsia="zh-CN"/>
              </w:rPr>
            </w:pPr>
            <w:r w:rsidRPr="009C6A85">
              <w:rPr>
                <w:sz w:val="20"/>
              </w:rPr>
              <w:t>Modify "a TBD frame" with "a Sensing Measurement Setup Request frame "</w:t>
            </w:r>
          </w:p>
          <w:p w14:paraId="08017482" w14:textId="08025C1F" w:rsidR="0080119A" w:rsidRPr="009C6A85" w:rsidRDefault="0080119A" w:rsidP="006D7C66">
            <w:pPr>
              <w:rPr>
                <w:sz w:val="20"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3ADF5028" w14:textId="77777777" w:rsidR="0080119A" w:rsidRPr="009C6A85" w:rsidRDefault="0080119A" w:rsidP="006D7C66">
            <w:pPr>
              <w:rPr>
                <w:sz w:val="20"/>
              </w:rPr>
            </w:pPr>
            <w:r w:rsidRPr="009C6A85">
              <w:rPr>
                <w:sz w:val="20"/>
              </w:rPr>
              <w:t xml:space="preserve">REVISED. </w:t>
            </w:r>
          </w:p>
          <w:p w14:paraId="2412D976" w14:textId="77777777" w:rsidR="0080119A" w:rsidRPr="009C6A85" w:rsidRDefault="0080119A" w:rsidP="006D7C66">
            <w:pPr>
              <w:rPr>
                <w:b/>
                <w:sz w:val="20"/>
              </w:rPr>
            </w:pPr>
          </w:p>
          <w:p w14:paraId="022D4FEC" w14:textId="52AD989A" w:rsidR="0080119A" w:rsidRPr="009C6A85" w:rsidRDefault="00425A30" w:rsidP="006D7C66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</w:t>
            </w:r>
            <w:r>
              <w:rPr>
                <w:rFonts w:hint="eastAsia"/>
                <w:sz w:val="20"/>
                <w:lang w:eastAsia="zh-CN"/>
              </w:rPr>
              <w:t>dd</w:t>
            </w:r>
            <w:r w:rsidR="003405A6">
              <w:rPr>
                <w:sz w:val="20"/>
                <w:lang w:eastAsia="zh-CN"/>
              </w:rPr>
              <w:t xml:space="preserve"> a</w:t>
            </w:r>
            <w:r>
              <w:rPr>
                <w:sz w:val="20"/>
                <w:lang w:eastAsia="zh-CN"/>
              </w:rPr>
              <w:t xml:space="preserve"> CSI Variation Threshold subfield in the</w:t>
            </w:r>
            <w:r w:rsidR="003405A6">
              <w:rPr>
                <w:sz w:val="20"/>
                <w:lang w:eastAsia="zh-CN"/>
              </w:rPr>
              <w:t xml:space="preserve"> Sensing Measurement Parameters field.</w:t>
            </w:r>
            <w:r>
              <w:rPr>
                <w:sz w:val="20"/>
                <w:lang w:eastAsia="zh-CN"/>
              </w:rPr>
              <w:t xml:space="preserve"> </w:t>
            </w:r>
          </w:p>
          <w:p w14:paraId="1F5FD239" w14:textId="77777777" w:rsidR="0080119A" w:rsidRPr="009C6A85" w:rsidRDefault="0080119A" w:rsidP="006D7C66">
            <w:pPr>
              <w:rPr>
                <w:sz w:val="20"/>
                <w:lang w:eastAsia="zh-CN"/>
              </w:rPr>
            </w:pPr>
          </w:p>
          <w:p w14:paraId="3A10A51C" w14:textId="77777777" w:rsidR="0080119A" w:rsidRPr="009C6A85" w:rsidRDefault="0080119A" w:rsidP="006D7C66">
            <w:pPr>
              <w:rPr>
                <w:b/>
                <w:i/>
                <w:sz w:val="20"/>
              </w:rPr>
            </w:pPr>
            <w:r w:rsidRPr="009C6A8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9C6A8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9C6A85">
              <w:rPr>
                <w:b/>
                <w:i/>
                <w:sz w:val="20"/>
                <w:highlight w:val="yellow"/>
              </w:rPr>
              <w:t>ditor:</w:t>
            </w:r>
            <w:r w:rsidRPr="009C6A85">
              <w:rPr>
                <w:b/>
                <w:i/>
                <w:sz w:val="20"/>
              </w:rPr>
              <w:t xml:space="preserve">  </w:t>
            </w:r>
          </w:p>
          <w:p w14:paraId="2B9AE9D5" w14:textId="4BB2060A" w:rsidR="0080119A" w:rsidRPr="009C6A85" w:rsidRDefault="0080119A" w:rsidP="006D7C66">
            <w:pPr>
              <w:rPr>
                <w:sz w:val="20"/>
                <w:lang w:eastAsia="zh-CN"/>
              </w:rPr>
            </w:pPr>
            <w:r w:rsidRPr="009C6A85">
              <w:rPr>
                <w:b/>
                <w:sz w:val="20"/>
              </w:rPr>
              <w:t xml:space="preserve">Please make the changes as shown under CID </w:t>
            </w:r>
            <w:r w:rsidR="002F161A">
              <w:rPr>
                <w:b/>
                <w:sz w:val="20"/>
              </w:rPr>
              <w:t>559</w:t>
            </w:r>
            <w:r w:rsidRPr="009C6A85">
              <w:rPr>
                <w:b/>
                <w:sz w:val="20"/>
              </w:rPr>
              <w:t xml:space="preserve"> in 11-22/</w:t>
            </w:r>
            <w:r w:rsidR="00AD4211">
              <w:rPr>
                <w:b/>
                <w:sz w:val="20"/>
              </w:rPr>
              <w:t>1758</w:t>
            </w:r>
            <w:r w:rsidR="00AD4211" w:rsidRPr="00F97F15">
              <w:rPr>
                <w:b/>
                <w:sz w:val="20"/>
              </w:rPr>
              <w:t>r</w:t>
            </w:r>
            <w:r w:rsidR="00D6643F">
              <w:rPr>
                <w:b/>
                <w:sz w:val="20"/>
              </w:rPr>
              <w:t>1</w:t>
            </w:r>
            <w:r w:rsidR="00AD4211" w:rsidRPr="00F97F15">
              <w:rPr>
                <w:b/>
                <w:sz w:val="20"/>
              </w:rPr>
              <w:t>.</w:t>
            </w:r>
          </w:p>
        </w:tc>
      </w:tr>
    </w:tbl>
    <w:p w14:paraId="7493DFAF" w14:textId="7BB5B754" w:rsidR="0080119A" w:rsidRDefault="0080119A" w:rsidP="00713533">
      <w:pPr>
        <w:rPr>
          <w:sz w:val="20"/>
        </w:rPr>
      </w:pPr>
    </w:p>
    <w:p w14:paraId="0547170B" w14:textId="134BA87D" w:rsidR="00F01A9C" w:rsidRDefault="00F01A9C" w:rsidP="00713533">
      <w:pPr>
        <w:rPr>
          <w:sz w:val="20"/>
        </w:rPr>
      </w:pPr>
    </w:p>
    <w:p w14:paraId="5C25BB98" w14:textId="3A97D73E" w:rsidR="00EA078B" w:rsidRDefault="00EA078B" w:rsidP="00EA078B">
      <w:pPr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 xml:space="preserve">Instructions to the editor: please </w:t>
      </w:r>
      <w:r w:rsidR="006364F0">
        <w:rPr>
          <w:b/>
          <w:i/>
          <w:sz w:val="20"/>
          <w:highlight w:val="yellow"/>
          <w:lang w:eastAsia="zh-CN"/>
        </w:rPr>
        <w:t>make the following changes</w:t>
      </w:r>
      <w:r w:rsidRPr="00F97F15">
        <w:rPr>
          <w:b/>
          <w:i/>
          <w:sz w:val="20"/>
          <w:highlight w:val="yellow"/>
          <w:lang w:eastAsia="zh-CN"/>
        </w:rPr>
        <w:t xml:space="preserve"> to Line</w:t>
      </w:r>
      <w:r>
        <w:rPr>
          <w:b/>
          <w:i/>
          <w:sz w:val="20"/>
          <w:highlight w:val="yellow"/>
          <w:lang w:eastAsia="zh-CN"/>
        </w:rPr>
        <w:t xml:space="preserve"> 49</w:t>
      </w:r>
      <w:r w:rsidRPr="00F97F15">
        <w:rPr>
          <w:b/>
          <w:i/>
          <w:sz w:val="20"/>
          <w:highlight w:val="yellow"/>
          <w:lang w:eastAsia="zh-CN"/>
        </w:rPr>
        <w:t xml:space="preserve">, Page </w:t>
      </w:r>
      <w:r>
        <w:rPr>
          <w:b/>
          <w:i/>
          <w:sz w:val="20"/>
          <w:highlight w:val="yellow"/>
          <w:lang w:eastAsia="zh-CN"/>
        </w:rPr>
        <w:t xml:space="preserve">48 </w:t>
      </w:r>
      <w:r w:rsidR="00431A4D">
        <w:rPr>
          <w:b/>
          <w:i/>
          <w:sz w:val="20"/>
          <w:highlight w:val="yellow"/>
          <w:lang w:eastAsia="zh-CN"/>
        </w:rPr>
        <w:t xml:space="preserve">in </w:t>
      </w:r>
      <w:r w:rsidRPr="00F97F15">
        <w:rPr>
          <w:b/>
          <w:i/>
          <w:sz w:val="20"/>
          <w:highlight w:val="yellow"/>
          <w:lang w:eastAsia="zh-CN"/>
        </w:rPr>
        <w:t xml:space="preserve">the subclause </w:t>
      </w:r>
      <w:r w:rsidRPr="00EA078B">
        <w:rPr>
          <w:b/>
          <w:i/>
          <w:sz w:val="20"/>
          <w:highlight w:val="yellow"/>
          <w:lang w:eastAsia="zh-CN"/>
        </w:rPr>
        <w:t>9.4.2.317 Sensing Measurement Parameters element</w:t>
      </w:r>
      <w:r w:rsidRPr="00F97F15">
        <w:rPr>
          <w:b/>
          <w:i/>
          <w:sz w:val="20"/>
          <w:highlight w:val="yellow"/>
          <w:lang w:eastAsia="zh-CN"/>
        </w:rPr>
        <w:t xml:space="preserve"> in D0.</w:t>
      </w:r>
      <w:r>
        <w:rPr>
          <w:b/>
          <w:i/>
          <w:sz w:val="20"/>
          <w:highlight w:val="yellow"/>
          <w:lang w:eastAsia="zh-CN"/>
        </w:rPr>
        <w:t>3</w:t>
      </w:r>
      <w:r w:rsidRPr="00F97F15">
        <w:rPr>
          <w:b/>
          <w:i/>
          <w:sz w:val="20"/>
          <w:highlight w:val="yellow"/>
          <w:lang w:eastAsia="zh-CN"/>
        </w:rPr>
        <w:t xml:space="preserve"> as shown below:</w:t>
      </w:r>
    </w:p>
    <w:p w14:paraId="70F2278C" w14:textId="02BB3C41" w:rsidR="00F21C82" w:rsidDel="00BC4086" w:rsidRDefault="00F21C82" w:rsidP="00F21C82">
      <w:pPr>
        <w:rPr>
          <w:del w:id="114" w:author="humengshi" w:date="2022-10-09T14:16:00Z"/>
          <w:sz w:val="20"/>
          <w:lang w:eastAsia="zh-CN"/>
        </w:rPr>
      </w:pPr>
    </w:p>
    <w:p w14:paraId="640328C8" w14:textId="68407013" w:rsidR="00C10527" w:rsidRDefault="00C10527" w:rsidP="00F21C82">
      <w:pPr>
        <w:rPr>
          <w:sz w:val="20"/>
          <w:lang w:eastAsia="zh-C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6"/>
        <w:gridCol w:w="1248"/>
        <w:gridCol w:w="1146"/>
        <w:gridCol w:w="1322"/>
        <w:gridCol w:w="1322"/>
        <w:gridCol w:w="1322"/>
        <w:gridCol w:w="1027"/>
        <w:gridCol w:w="1002"/>
      </w:tblGrid>
      <w:tr w:rsidR="00C10527" w14:paraId="0AB22EFB" w14:textId="77777777" w:rsidTr="00425A30"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D07D3" w14:textId="77777777" w:rsidR="00C10527" w:rsidRPr="00C10527" w:rsidRDefault="00C10527" w:rsidP="00CA057C">
            <w:pPr>
              <w:adjustRightInd w:val="0"/>
              <w:snapToGrid w:val="0"/>
              <w:ind w:leftChars="-49" w:left="-108"/>
              <w:rPr>
                <w:sz w:val="20"/>
                <w:lang w:eastAsia="zh-CN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61CCF3" w14:textId="6AE25B60" w:rsidR="00C10527" w:rsidRPr="00C10527" w:rsidRDefault="00C10527" w:rsidP="00CA057C">
            <w:pPr>
              <w:adjustRightInd w:val="0"/>
              <w:snapToGrid w:val="0"/>
              <w:ind w:leftChars="-49" w:left="-108"/>
              <w:jc w:val="center"/>
              <w:rPr>
                <w:sz w:val="20"/>
                <w:lang w:val="en-US" w:eastAsia="zh-CN"/>
              </w:rPr>
            </w:pPr>
            <w:r w:rsidRPr="00C10527">
              <w:rPr>
                <w:rStyle w:val="fontstyle01"/>
                <w:rFonts w:ascii="Times New Roman" w:hAnsi="Times New Roman"/>
                <w:b w:val="0"/>
              </w:rPr>
              <w:t>Sensing Transmitter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14:paraId="14002899" w14:textId="32CC83A0" w:rsidR="00C10527" w:rsidRPr="00C10527" w:rsidRDefault="00C10527" w:rsidP="00CA057C">
            <w:pPr>
              <w:adjustRightInd w:val="0"/>
              <w:snapToGrid w:val="0"/>
              <w:ind w:leftChars="-49" w:left="-108"/>
              <w:jc w:val="center"/>
              <w:rPr>
                <w:sz w:val="20"/>
                <w:lang w:val="en-US" w:eastAsia="zh-CN"/>
              </w:rPr>
            </w:pPr>
            <w:r w:rsidRPr="00C10527">
              <w:rPr>
                <w:rStyle w:val="fontstyle01"/>
                <w:rFonts w:ascii="Times New Roman" w:hAnsi="Times New Roman"/>
                <w:b w:val="0"/>
              </w:rPr>
              <w:t>Sensing Receiver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14:paraId="65223066" w14:textId="5403B986" w:rsidR="00C10527" w:rsidRPr="00C10527" w:rsidRDefault="00C10527" w:rsidP="00CA057C">
            <w:pPr>
              <w:adjustRightInd w:val="0"/>
              <w:snapToGrid w:val="0"/>
              <w:ind w:leftChars="-49" w:left="-108"/>
              <w:jc w:val="center"/>
              <w:rPr>
                <w:sz w:val="20"/>
                <w:lang w:val="en-US" w:eastAsia="zh-CN"/>
              </w:rPr>
            </w:pPr>
            <w:r w:rsidRPr="00C10527">
              <w:rPr>
                <w:rStyle w:val="fontstyle01"/>
                <w:rFonts w:ascii="Times New Roman" w:hAnsi="Times New Roman"/>
                <w:b w:val="0"/>
              </w:rPr>
              <w:t>Sensing Measurement Report Requested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14:paraId="6BA7A972" w14:textId="4B905745" w:rsidR="00C10527" w:rsidRPr="00C10527" w:rsidRDefault="00C10527" w:rsidP="00CA057C">
            <w:pPr>
              <w:adjustRightInd w:val="0"/>
              <w:snapToGrid w:val="0"/>
              <w:ind w:leftChars="-49" w:left="-108"/>
              <w:jc w:val="center"/>
              <w:rPr>
                <w:sz w:val="20"/>
                <w:lang w:val="en-US" w:eastAsia="zh-CN"/>
              </w:rPr>
            </w:pPr>
            <w:r w:rsidRPr="00C10527">
              <w:rPr>
                <w:rStyle w:val="fontstyle01"/>
                <w:rFonts w:ascii="Times New Roman" w:hAnsi="Times New Roman"/>
                <w:b w:val="0"/>
              </w:rPr>
              <w:t>Sensing Measurement Report Type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14:paraId="1A1C65F0" w14:textId="7B70D5F1" w:rsidR="00C10527" w:rsidRPr="00C10527" w:rsidRDefault="00C10527" w:rsidP="00CA057C">
            <w:pPr>
              <w:adjustRightInd w:val="0"/>
              <w:snapToGrid w:val="0"/>
              <w:ind w:leftChars="-49" w:left="-108"/>
              <w:jc w:val="center"/>
              <w:rPr>
                <w:sz w:val="20"/>
                <w:lang w:val="en-US" w:eastAsia="zh-CN"/>
              </w:rPr>
            </w:pPr>
            <w:r w:rsidRPr="00C10527">
              <w:rPr>
                <w:rStyle w:val="fontstyle01"/>
                <w:rFonts w:ascii="Times New Roman" w:hAnsi="Times New Roman"/>
                <w:b w:val="0"/>
              </w:rPr>
              <w:t>Measurement Setup Expiry Exponent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22B392A0" w14:textId="5DD094AB" w:rsidR="00C10527" w:rsidRPr="00C10527" w:rsidRDefault="00C10527" w:rsidP="00CA057C">
            <w:pPr>
              <w:adjustRightInd w:val="0"/>
              <w:snapToGrid w:val="0"/>
              <w:ind w:leftChars="-49" w:left="-108"/>
              <w:jc w:val="center"/>
              <w:rPr>
                <w:rStyle w:val="fontstyle01"/>
                <w:rFonts w:ascii="Times New Roman" w:hAnsi="Times New Roman"/>
                <w:b w:val="0"/>
              </w:rPr>
            </w:pPr>
            <w:ins w:id="115" w:author="humengshi" w:date="2022-10-09T10:52:00Z">
              <w:r>
                <w:rPr>
                  <w:sz w:val="20"/>
                  <w:lang w:eastAsia="zh-CN"/>
                </w:rPr>
                <w:t>CSI Variation Threshold</w:t>
              </w:r>
            </w:ins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14:paraId="4E7F74D7" w14:textId="621D8CE8" w:rsidR="00C10527" w:rsidRPr="00C10527" w:rsidRDefault="00C10527" w:rsidP="00CA057C">
            <w:pPr>
              <w:adjustRightInd w:val="0"/>
              <w:snapToGrid w:val="0"/>
              <w:ind w:leftChars="-49" w:left="-108"/>
              <w:jc w:val="center"/>
              <w:rPr>
                <w:sz w:val="20"/>
                <w:lang w:val="en-US" w:eastAsia="zh-CN"/>
              </w:rPr>
            </w:pPr>
            <w:r w:rsidRPr="00C10527">
              <w:rPr>
                <w:rStyle w:val="fontstyle01"/>
                <w:rFonts w:ascii="Times New Roman" w:hAnsi="Times New Roman"/>
                <w:b w:val="0"/>
              </w:rPr>
              <w:t>TBD</w:t>
            </w:r>
          </w:p>
        </w:tc>
      </w:tr>
      <w:tr w:rsidR="00C10527" w14:paraId="3B05666C" w14:textId="77777777" w:rsidTr="00425A30"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0C1029C" w14:textId="58E6D0E7" w:rsidR="00C10527" w:rsidRPr="00C10527" w:rsidRDefault="00C10527" w:rsidP="00CA057C">
            <w:pPr>
              <w:adjustRightInd w:val="0"/>
              <w:snapToGrid w:val="0"/>
              <w:ind w:leftChars="-49" w:left="-108"/>
              <w:jc w:val="center"/>
              <w:rPr>
                <w:sz w:val="20"/>
                <w:lang w:eastAsia="zh-CN"/>
              </w:rPr>
            </w:pPr>
            <w:r w:rsidRPr="00C10527">
              <w:rPr>
                <w:sz w:val="20"/>
                <w:lang w:eastAsia="zh-CN"/>
              </w:rPr>
              <w:t>Bits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8E1A0D" w14:textId="40A94A5E" w:rsidR="00C10527" w:rsidRPr="00C10527" w:rsidRDefault="00C10527" w:rsidP="00CA057C">
            <w:pPr>
              <w:adjustRightInd w:val="0"/>
              <w:snapToGrid w:val="0"/>
              <w:ind w:leftChars="-49" w:left="-108"/>
              <w:jc w:val="center"/>
              <w:rPr>
                <w:sz w:val="20"/>
                <w:lang w:eastAsia="zh-CN"/>
              </w:rPr>
            </w:pPr>
            <w:r w:rsidRPr="00C10527">
              <w:rPr>
                <w:sz w:val="20"/>
                <w:lang w:eastAsia="zh-CN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A3678" w14:textId="3996CFBE" w:rsidR="00C10527" w:rsidRPr="00C10527" w:rsidRDefault="00C10527" w:rsidP="00CA057C">
            <w:pPr>
              <w:adjustRightInd w:val="0"/>
              <w:snapToGrid w:val="0"/>
              <w:ind w:leftChars="-49" w:left="-108"/>
              <w:jc w:val="center"/>
              <w:rPr>
                <w:sz w:val="20"/>
                <w:lang w:eastAsia="zh-CN"/>
              </w:rPr>
            </w:pPr>
            <w:r w:rsidRPr="00C10527">
              <w:rPr>
                <w:sz w:val="20"/>
                <w:lang w:eastAsia="zh-CN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5879F4" w14:textId="69AC6C76" w:rsidR="00C10527" w:rsidRPr="00C10527" w:rsidRDefault="00C10527" w:rsidP="00CA057C">
            <w:pPr>
              <w:adjustRightInd w:val="0"/>
              <w:snapToGrid w:val="0"/>
              <w:ind w:leftChars="-49" w:left="-108"/>
              <w:jc w:val="center"/>
              <w:rPr>
                <w:sz w:val="20"/>
                <w:lang w:eastAsia="zh-CN"/>
              </w:rPr>
            </w:pPr>
            <w:r w:rsidRPr="00C10527">
              <w:rPr>
                <w:sz w:val="20"/>
                <w:lang w:eastAsia="zh-CN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B4FBE" w14:textId="16C9CCCD" w:rsidR="00C10527" w:rsidRPr="00C10527" w:rsidRDefault="00C10527" w:rsidP="00CA057C">
            <w:pPr>
              <w:adjustRightInd w:val="0"/>
              <w:snapToGrid w:val="0"/>
              <w:ind w:leftChars="-49" w:left="-108"/>
              <w:jc w:val="center"/>
              <w:rPr>
                <w:sz w:val="20"/>
                <w:lang w:eastAsia="zh-CN"/>
              </w:rPr>
            </w:pPr>
            <w:r w:rsidRPr="00C10527">
              <w:rPr>
                <w:sz w:val="20"/>
                <w:lang w:eastAsia="zh-CN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3F1E84" w14:textId="56C29775" w:rsidR="00C10527" w:rsidRPr="00C10527" w:rsidRDefault="00C10527" w:rsidP="00CA057C">
            <w:pPr>
              <w:adjustRightInd w:val="0"/>
              <w:snapToGrid w:val="0"/>
              <w:ind w:leftChars="-49" w:left="-108"/>
              <w:jc w:val="center"/>
              <w:rPr>
                <w:sz w:val="20"/>
                <w:lang w:eastAsia="zh-CN"/>
              </w:rPr>
            </w:pPr>
            <w:r w:rsidRPr="00C10527">
              <w:rPr>
                <w:sz w:val="20"/>
                <w:lang w:eastAsia="zh-CN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A9476" w14:textId="3CBC25CA" w:rsidR="00C10527" w:rsidRPr="00C10527" w:rsidRDefault="00B633EA" w:rsidP="00CA057C">
            <w:pPr>
              <w:adjustRightInd w:val="0"/>
              <w:snapToGrid w:val="0"/>
              <w:ind w:leftChars="-49" w:left="-108"/>
              <w:jc w:val="center"/>
              <w:rPr>
                <w:sz w:val="20"/>
                <w:lang w:eastAsia="zh-CN"/>
              </w:rPr>
            </w:pPr>
            <w:ins w:id="116" w:author="humengshi" w:date="2022-10-09T10:53:00Z">
              <w:r>
                <w:rPr>
                  <w:rFonts w:hint="eastAsia"/>
                  <w:sz w:val="20"/>
                  <w:lang w:eastAsia="zh-CN"/>
                </w:rPr>
                <w:t>4</w:t>
              </w:r>
            </w:ins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827669" w14:textId="5E0CBEA4" w:rsidR="00C10527" w:rsidRPr="00C10527" w:rsidRDefault="00C10527" w:rsidP="00CA057C">
            <w:pPr>
              <w:adjustRightInd w:val="0"/>
              <w:snapToGrid w:val="0"/>
              <w:ind w:leftChars="-49" w:left="-108"/>
              <w:jc w:val="center"/>
              <w:rPr>
                <w:sz w:val="20"/>
                <w:lang w:eastAsia="zh-CN"/>
              </w:rPr>
            </w:pPr>
            <w:r w:rsidRPr="00C10527">
              <w:rPr>
                <w:sz w:val="20"/>
                <w:lang w:eastAsia="zh-CN"/>
              </w:rPr>
              <w:t>TBD</w:t>
            </w:r>
          </w:p>
        </w:tc>
      </w:tr>
    </w:tbl>
    <w:p w14:paraId="0B187D92" w14:textId="472E5701" w:rsidR="00C10527" w:rsidRDefault="00425A30" w:rsidP="00425A30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425A30">
        <w:rPr>
          <w:rFonts w:ascii="Arial" w:hAnsi="Arial" w:cs="Arial"/>
          <w:b/>
          <w:bCs/>
          <w:color w:val="000000"/>
          <w:sz w:val="20"/>
        </w:rPr>
        <w:t>Figure 9-1002av— Sensing Measurement Parameters field format</w:t>
      </w:r>
    </w:p>
    <w:p w14:paraId="57CCA970" w14:textId="77777777" w:rsidR="00425A30" w:rsidRPr="00EA078B" w:rsidRDefault="00425A30" w:rsidP="00425A30">
      <w:pPr>
        <w:jc w:val="center"/>
        <w:rPr>
          <w:sz w:val="20"/>
          <w:lang w:eastAsia="zh-CN"/>
        </w:rPr>
      </w:pPr>
    </w:p>
    <w:p w14:paraId="39D95769" w14:textId="0E633D98" w:rsidR="00B70E23" w:rsidRDefault="00B70E23" w:rsidP="00B70E23">
      <w:pPr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 xml:space="preserve">Instructions to the editor: please </w:t>
      </w:r>
      <w:r>
        <w:rPr>
          <w:b/>
          <w:i/>
          <w:sz w:val="20"/>
          <w:highlight w:val="yellow"/>
          <w:lang w:eastAsia="zh-CN"/>
        </w:rPr>
        <w:t>add the following sentence</w:t>
      </w:r>
      <w:r w:rsidRPr="00F97F15">
        <w:rPr>
          <w:b/>
          <w:i/>
          <w:sz w:val="20"/>
          <w:highlight w:val="yellow"/>
          <w:lang w:eastAsia="zh-CN"/>
        </w:rPr>
        <w:t xml:space="preserve"> to Line</w:t>
      </w:r>
      <w:r w:rsidR="00431A4D">
        <w:rPr>
          <w:b/>
          <w:i/>
          <w:sz w:val="20"/>
          <w:highlight w:val="yellow"/>
          <w:lang w:eastAsia="zh-CN"/>
        </w:rPr>
        <w:t xml:space="preserve"> 28</w:t>
      </w:r>
      <w:r w:rsidRPr="00F97F15">
        <w:rPr>
          <w:b/>
          <w:i/>
          <w:sz w:val="20"/>
          <w:highlight w:val="yellow"/>
          <w:lang w:eastAsia="zh-CN"/>
        </w:rPr>
        <w:t xml:space="preserve">, Page </w:t>
      </w:r>
      <w:r>
        <w:rPr>
          <w:b/>
          <w:i/>
          <w:sz w:val="20"/>
          <w:highlight w:val="yellow"/>
          <w:lang w:eastAsia="zh-CN"/>
        </w:rPr>
        <w:t>4</w:t>
      </w:r>
      <w:r w:rsidR="00431A4D">
        <w:rPr>
          <w:b/>
          <w:i/>
          <w:sz w:val="20"/>
          <w:highlight w:val="yellow"/>
          <w:lang w:eastAsia="zh-CN"/>
        </w:rPr>
        <w:t xml:space="preserve">9 in </w:t>
      </w:r>
      <w:r w:rsidRPr="00F97F15">
        <w:rPr>
          <w:b/>
          <w:i/>
          <w:sz w:val="20"/>
          <w:highlight w:val="yellow"/>
          <w:lang w:eastAsia="zh-CN"/>
        </w:rPr>
        <w:t xml:space="preserve">the subclause </w:t>
      </w:r>
      <w:r w:rsidRPr="00EA078B">
        <w:rPr>
          <w:b/>
          <w:i/>
          <w:sz w:val="20"/>
          <w:highlight w:val="yellow"/>
          <w:lang w:eastAsia="zh-CN"/>
        </w:rPr>
        <w:t>9.4.2.317 Sensing Measurement Parameters element</w:t>
      </w:r>
      <w:r w:rsidRPr="00F97F15">
        <w:rPr>
          <w:b/>
          <w:i/>
          <w:sz w:val="20"/>
          <w:highlight w:val="yellow"/>
          <w:lang w:eastAsia="zh-CN"/>
        </w:rPr>
        <w:t xml:space="preserve"> in D0.</w:t>
      </w:r>
      <w:r>
        <w:rPr>
          <w:b/>
          <w:i/>
          <w:sz w:val="20"/>
          <w:highlight w:val="yellow"/>
          <w:lang w:eastAsia="zh-CN"/>
        </w:rPr>
        <w:t>3</w:t>
      </w:r>
      <w:r w:rsidRPr="00F97F15">
        <w:rPr>
          <w:b/>
          <w:i/>
          <w:sz w:val="20"/>
          <w:highlight w:val="yellow"/>
          <w:lang w:eastAsia="zh-CN"/>
        </w:rPr>
        <w:t xml:space="preserve"> as shown below:</w:t>
      </w:r>
    </w:p>
    <w:p w14:paraId="37AF2986" w14:textId="62CCFEC3" w:rsidR="00F01A9C" w:rsidRDefault="00F01A9C" w:rsidP="00713533">
      <w:pPr>
        <w:rPr>
          <w:ins w:id="117" w:author="humengshi" w:date="2022-10-09T10:53:00Z"/>
          <w:sz w:val="20"/>
          <w:lang w:eastAsia="zh-CN"/>
        </w:rPr>
      </w:pPr>
    </w:p>
    <w:p w14:paraId="4281269B" w14:textId="0571BA28" w:rsidR="008617A0" w:rsidRPr="00DA4736" w:rsidRDefault="00B802BE" w:rsidP="008617A0">
      <w:pPr>
        <w:jc w:val="both"/>
        <w:rPr>
          <w:ins w:id="118" w:author="humengshi" w:date="2022-10-09T11:04:00Z"/>
          <w:sz w:val="20"/>
          <w:lang w:eastAsia="zh-CN"/>
        </w:rPr>
      </w:pPr>
      <w:ins w:id="119" w:author="humengshi" w:date="2022-10-09T11:03:00Z">
        <w:r>
          <w:rPr>
            <w:sz w:val="20"/>
            <w:lang w:eastAsia="zh-CN"/>
          </w:rPr>
          <w:t xml:space="preserve">The CSI </w:t>
        </w:r>
        <w:proofErr w:type="spellStart"/>
        <w:r>
          <w:rPr>
            <w:sz w:val="20"/>
            <w:lang w:eastAsia="zh-CN"/>
          </w:rPr>
          <w:t>Vairation</w:t>
        </w:r>
        <w:proofErr w:type="spellEnd"/>
        <w:r>
          <w:rPr>
            <w:sz w:val="20"/>
            <w:lang w:eastAsia="zh-CN"/>
          </w:rPr>
          <w:t xml:space="preserve"> Threshold subfi</w:t>
        </w:r>
      </w:ins>
      <w:ins w:id="120" w:author="humengshi" w:date="2022-10-09T11:04:00Z">
        <w:r>
          <w:rPr>
            <w:sz w:val="20"/>
            <w:lang w:eastAsia="zh-CN"/>
          </w:rPr>
          <w:t xml:space="preserve">eld </w:t>
        </w:r>
      </w:ins>
      <w:ins w:id="121" w:author="humengshi" w:date="2022-10-18T14:23:00Z">
        <w:r w:rsidR="00B907F9">
          <w:rPr>
            <w:sz w:val="20"/>
            <w:lang w:eastAsia="zh-CN"/>
          </w:rPr>
          <w:t xml:space="preserve">values </w:t>
        </w:r>
      </w:ins>
      <w:ins w:id="122" w:author="humengshi" w:date="2022-10-09T11:04:00Z">
        <w:r w:rsidR="008617A0">
          <w:rPr>
            <w:sz w:val="20"/>
            <w:lang w:eastAsia="zh-CN"/>
          </w:rPr>
          <w:t xml:space="preserve">are defined in Table x-xx </w:t>
        </w:r>
        <w:r w:rsidR="001E3048">
          <w:rPr>
            <w:sz w:val="20"/>
            <w:lang w:eastAsia="zh-CN"/>
          </w:rPr>
          <w:t>(</w:t>
        </w:r>
        <w:r w:rsidR="008617A0">
          <w:rPr>
            <w:sz w:val="20"/>
            <w:lang w:eastAsia="zh-CN"/>
          </w:rPr>
          <w:t>CSI Variation Threshold subfield Definition</w:t>
        </w:r>
      </w:ins>
      <w:ins w:id="123" w:author="humengshi" w:date="2022-10-09T11:05:00Z">
        <w:r w:rsidR="001E3048">
          <w:rPr>
            <w:sz w:val="20"/>
            <w:lang w:eastAsia="zh-CN"/>
          </w:rPr>
          <w:t>).</w:t>
        </w:r>
      </w:ins>
    </w:p>
    <w:p w14:paraId="3EE71E73" w14:textId="77777777" w:rsidR="00B633EA" w:rsidRPr="00B70E23" w:rsidRDefault="00B633EA" w:rsidP="00713533">
      <w:pPr>
        <w:rPr>
          <w:sz w:val="20"/>
          <w:lang w:eastAsia="zh-CN"/>
        </w:rPr>
      </w:pPr>
    </w:p>
    <w:p w14:paraId="07D01990" w14:textId="77777777" w:rsidR="000C5EE1" w:rsidRPr="00DA4736" w:rsidRDefault="000C5EE1" w:rsidP="000C5EE1">
      <w:pPr>
        <w:jc w:val="center"/>
        <w:rPr>
          <w:sz w:val="20"/>
          <w:lang w:eastAsia="zh-CN"/>
        </w:rPr>
      </w:pPr>
      <w:ins w:id="124" w:author="humengshi" w:date="2022-09-05T14:29:00Z">
        <w:r>
          <w:rPr>
            <w:sz w:val="20"/>
            <w:lang w:eastAsia="zh-CN"/>
          </w:rPr>
          <w:t xml:space="preserve">Table x-xx </w:t>
        </w:r>
      </w:ins>
      <w:ins w:id="125" w:author="humengshi" w:date="2022-09-05T15:34:00Z">
        <w:r>
          <w:rPr>
            <w:sz w:val="20"/>
            <w:lang w:eastAsia="zh-CN"/>
          </w:rPr>
          <w:t>CSI Variation Threshold</w:t>
        </w:r>
      </w:ins>
      <w:ins w:id="126" w:author="humengshi" w:date="2022-09-05T14:30:00Z">
        <w:r>
          <w:rPr>
            <w:sz w:val="20"/>
            <w:lang w:eastAsia="zh-CN"/>
          </w:rPr>
          <w:t xml:space="preserve"> subfield</w:t>
        </w:r>
      </w:ins>
      <w:ins w:id="127" w:author="humengshi" w:date="2022-09-05T14:29:00Z">
        <w:r>
          <w:rPr>
            <w:sz w:val="20"/>
            <w:lang w:eastAsia="zh-CN"/>
          </w:rPr>
          <w:t xml:space="preserve"> Definition</w:t>
        </w:r>
      </w:ins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402"/>
      </w:tblGrid>
      <w:tr w:rsidR="000C5EE1" w14:paraId="74FD28D7" w14:textId="77777777" w:rsidTr="00F73503">
        <w:trPr>
          <w:jc w:val="center"/>
          <w:ins w:id="128" w:author="humengshi" w:date="2022-09-05T14:29:00Z"/>
        </w:trPr>
        <w:tc>
          <w:tcPr>
            <w:tcW w:w="1838" w:type="dxa"/>
          </w:tcPr>
          <w:p w14:paraId="55716C4C" w14:textId="77777777" w:rsidR="000C5EE1" w:rsidRDefault="000C5EE1" w:rsidP="00F73503">
            <w:pPr>
              <w:jc w:val="center"/>
              <w:rPr>
                <w:ins w:id="129" w:author="humengshi" w:date="2022-09-05T14:29:00Z"/>
                <w:sz w:val="20"/>
                <w:lang w:eastAsia="zh-CN"/>
              </w:rPr>
            </w:pPr>
            <w:ins w:id="130" w:author="humengshi" w:date="2022-09-05T14:29:00Z">
              <w:r>
                <w:rPr>
                  <w:sz w:val="20"/>
                  <w:lang w:eastAsia="zh-CN"/>
                </w:rPr>
                <w:t>Value</w:t>
              </w:r>
            </w:ins>
          </w:p>
        </w:tc>
        <w:tc>
          <w:tcPr>
            <w:tcW w:w="3402" w:type="dxa"/>
          </w:tcPr>
          <w:p w14:paraId="7B548848" w14:textId="31D59B9E" w:rsidR="000C5EE1" w:rsidRDefault="00B907F9" w:rsidP="00F73503">
            <w:pPr>
              <w:jc w:val="center"/>
              <w:rPr>
                <w:ins w:id="131" w:author="humengshi" w:date="2022-09-05T14:29:00Z"/>
                <w:sz w:val="20"/>
                <w:lang w:eastAsia="zh-CN"/>
              </w:rPr>
            </w:pPr>
            <w:ins w:id="132" w:author="humengshi" w:date="2022-10-18T14:25:00Z">
              <w:r>
                <w:rPr>
                  <w:sz w:val="20"/>
                  <w:lang w:eastAsia="zh-CN"/>
                </w:rPr>
                <w:t>Meaning</w:t>
              </w:r>
            </w:ins>
          </w:p>
        </w:tc>
      </w:tr>
      <w:tr w:rsidR="000C5EE1" w14:paraId="1D722D85" w14:textId="77777777" w:rsidTr="00F73503">
        <w:trPr>
          <w:jc w:val="center"/>
          <w:ins w:id="133" w:author="humengshi" w:date="2022-09-05T14:29:00Z"/>
        </w:trPr>
        <w:tc>
          <w:tcPr>
            <w:tcW w:w="1838" w:type="dxa"/>
          </w:tcPr>
          <w:p w14:paraId="2F14B585" w14:textId="77777777" w:rsidR="000C5EE1" w:rsidRDefault="000C5EE1" w:rsidP="00F73503">
            <w:pPr>
              <w:rPr>
                <w:ins w:id="134" w:author="humengshi" w:date="2022-09-05T14:29:00Z"/>
                <w:sz w:val="20"/>
                <w:lang w:eastAsia="zh-CN"/>
              </w:rPr>
            </w:pPr>
            <w:ins w:id="135" w:author="humengshi" w:date="2022-09-05T14:29:00Z">
              <w:r>
                <w:rPr>
                  <w:rFonts w:hint="eastAsia"/>
                  <w:sz w:val="20"/>
                  <w:lang w:eastAsia="zh-CN"/>
                </w:rPr>
                <w:t>0</w:t>
              </w:r>
            </w:ins>
          </w:p>
        </w:tc>
        <w:tc>
          <w:tcPr>
            <w:tcW w:w="3402" w:type="dxa"/>
          </w:tcPr>
          <w:p w14:paraId="48847B12" w14:textId="19FCC547" w:rsidR="000C5EE1" w:rsidRDefault="00B907F9" w:rsidP="00F73503">
            <w:pPr>
              <w:rPr>
                <w:ins w:id="136" w:author="humengshi" w:date="2022-09-05T14:29:00Z"/>
                <w:sz w:val="20"/>
                <w:lang w:eastAsia="zh-CN"/>
              </w:rPr>
            </w:pPr>
            <w:ins w:id="137" w:author="humengshi" w:date="2022-10-18T14:27:00Z">
              <w:r w:rsidRPr="0018572B">
                <w:rPr>
                  <w:rFonts w:ascii="TimesNewRoman" w:hAnsi="TimesNewRoman"/>
                  <w:color w:val="000000"/>
                  <w:sz w:val="20"/>
                </w:rPr>
                <w:t>CSI variation threshold</w:t>
              </w:r>
            </w:ins>
            <w:ins w:id="138" w:author="humengshi" w:date="2022-10-18T14:25:00Z">
              <w:r>
                <w:rPr>
                  <w:sz w:val="20"/>
                  <w:lang w:eastAsia="zh-CN"/>
                </w:rPr>
                <w:t xml:space="preserve"> = </w:t>
              </w:r>
            </w:ins>
            <w:ins w:id="139" w:author="humengshi" w:date="2022-09-05T14:29:00Z">
              <w:r w:rsidR="000C5EE1">
                <w:rPr>
                  <w:sz w:val="20"/>
                  <w:lang w:eastAsia="zh-CN"/>
                </w:rPr>
                <w:t>0</w:t>
              </w:r>
            </w:ins>
          </w:p>
        </w:tc>
      </w:tr>
      <w:tr w:rsidR="000C5EE1" w14:paraId="429936FC" w14:textId="77777777" w:rsidTr="00F73503">
        <w:trPr>
          <w:jc w:val="center"/>
          <w:ins w:id="140" w:author="humengshi" w:date="2022-09-05T14:29:00Z"/>
        </w:trPr>
        <w:tc>
          <w:tcPr>
            <w:tcW w:w="1838" w:type="dxa"/>
          </w:tcPr>
          <w:p w14:paraId="404901D6" w14:textId="77777777" w:rsidR="000C5EE1" w:rsidRDefault="000C5EE1" w:rsidP="00F73503">
            <w:pPr>
              <w:rPr>
                <w:ins w:id="141" w:author="humengshi" w:date="2022-09-05T14:29:00Z"/>
                <w:sz w:val="20"/>
                <w:lang w:eastAsia="zh-CN"/>
              </w:rPr>
            </w:pPr>
            <w:ins w:id="142" w:author="humengshi" w:date="2022-09-05T14:29:00Z">
              <w:r>
                <w:rPr>
                  <w:rFonts w:hint="eastAsia"/>
                  <w:sz w:val="20"/>
                  <w:lang w:eastAsia="zh-CN"/>
                </w:rPr>
                <w:t>1</w:t>
              </w:r>
            </w:ins>
          </w:p>
        </w:tc>
        <w:tc>
          <w:tcPr>
            <w:tcW w:w="3402" w:type="dxa"/>
          </w:tcPr>
          <w:p w14:paraId="4BD84343" w14:textId="68ED960A" w:rsidR="000C5EE1" w:rsidRDefault="00B907F9" w:rsidP="00F73503">
            <w:pPr>
              <w:rPr>
                <w:ins w:id="143" w:author="humengshi" w:date="2022-09-05T14:29:00Z"/>
                <w:sz w:val="20"/>
                <w:lang w:eastAsia="zh-CN"/>
              </w:rPr>
            </w:pPr>
            <w:ins w:id="144" w:author="humengshi" w:date="2022-10-18T14:27:00Z">
              <w:r w:rsidRPr="0018572B">
                <w:rPr>
                  <w:rFonts w:ascii="TimesNewRoman" w:hAnsi="TimesNewRoman"/>
                  <w:color w:val="000000"/>
                  <w:sz w:val="20"/>
                </w:rPr>
                <w:t>CSI variation threshold</w:t>
              </w:r>
            </w:ins>
            <w:ins w:id="145" w:author="humengshi" w:date="2022-10-18T14:25:00Z">
              <w:r>
                <w:rPr>
                  <w:sz w:val="20"/>
                  <w:lang w:eastAsia="zh-CN"/>
                </w:rPr>
                <w:t xml:space="preserve"> = </w:t>
              </w:r>
            </w:ins>
            <w:ins w:id="146" w:author="humengshi" w:date="2022-09-05T14:29:00Z">
              <w:r w:rsidR="000C5EE1">
                <w:rPr>
                  <w:sz w:val="20"/>
                  <w:lang w:eastAsia="zh-CN"/>
                </w:rPr>
                <w:t>0.1</w:t>
              </w:r>
            </w:ins>
          </w:p>
        </w:tc>
      </w:tr>
      <w:tr w:rsidR="000C5EE1" w14:paraId="0F9FC826" w14:textId="77777777" w:rsidTr="00F73503">
        <w:trPr>
          <w:jc w:val="center"/>
          <w:ins w:id="147" w:author="humengshi" w:date="2022-09-05T14:29:00Z"/>
        </w:trPr>
        <w:tc>
          <w:tcPr>
            <w:tcW w:w="1838" w:type="dxa"/>
          </w:tcPr>
          <w:p w14:paraId="0ADF2CA1" w14:textId="77777777" w:rsidR="000C5EE1" w:rsidRDefault="000C5EE1" w:rsidP="00F73503">
            <w:pPr>
              <w:rPr>
                <w:ins w:id="148" w:author="humengshi" w:date="2022-09-05T14:29:00Z"/>
                <w:sz w:val="20"/>
                <w:lang w:eastAsia="zh-CN"/>
              </w:rPr>
            </w:pPr>
            <w:ins w:id="149" w:author="humengshi" w:date="2022-09-05T14:29:00Z">
              <w:r>
                <w:rPr>
                  <w:rFonts w:hint="eastAsia"/>
                  <w:sz w:val="20"/>
                  <w:lang w:eastAsia="zh-CN"/>
                </w:rPr>
                <w:t>2</w:t>
              </w:r>
            </w:ins>
          </w:p>
        </w:tc>
        <w:tc>
          <w:tcPr>
            <w:tcW w:w="3402" w:type="dxa"/>
          </w:tcPr>
          <w:p w14:paraId="2EBFD01E" w14:textId="0565D35B" w:rsidR="000C5EE1" w:rsidRDefault="00B907F9" w:rsidP="00F73503">
            <w:pPr>
              <w:rPr>
                <w:ins w:id="150" w:author="humengshi" w:date="2022-09-05T14:29:00Z"/>
                <w:sz w:val="20"/>
                <w:lang w:eastAsia="zh-CN"/>
              </w:rPr>
            </w:pPr>
            <w:ins w:id="151" w:author="humengshi" w:date="2022-10-18T14:27:00Z">
              <w:r w:rsidRPr="0018572B">
                <w:rPr>
                  <w:rFonts w:ascii="TimesNewRoman" w:hAnsi="TimesNewRoman"/>
                  <w:color w:val="000000"/>
                  <w:sz w:val="20"/>
                </w:rPr>
                <w:t>CSI variation threshold</w:t>
              </w:r>
            </w:ins>
            <w:ins w:id="152" w:author="humengshi" w:date="2022-10-18T14:26:00Z">
              <w:r>
                <w:rPr>
                  <w:sz w:val="20"/>
                  <w:lang w:eastAsia="zh-CN"/>
                </w:rPr>
                <w:t xml:space="preserve"> = </w:t>
              </w:r>
            </w:ins>
            <w:ins w:id="153" w:author="humengshi" w:date="2022-09-05T14:29:00Z">
              <w:r w:rsidR="000C5EE1">
                <w:rPr>
                  <w:sz w:val="20"/>
                  <w:lang w:eastAsia="zh-CN"/>
                </w:rPr>
                <w:t>0.2</w:t>
              </w:r>
            </w:ins>
          </w:p>
        </w:tc>
      </w:tr>
      <w:tr w:rsidR="000C5EE1" w14:paraId="273B273D" w14:textId="77777777" w:rsidTr="00F73503">
        <w:trPr>
          <w:jc w:val="center"/>
          <w:ins w:id="154" w:author="humengshi" w:date="2022-09-05T14:29:00Z"/>
        </w:trPr>
        <w:tc>
          <w:tcPr>
            <w:tcW w:w="1838" w:type="dxa"/>
          </w:tcPr>
          <w:p w14:paraId="7FCE0496" w14:textId="77777777" w:rsidR="000C5EE1" w:rsidRDefault="000C5EE1" w:rsidP="00F73503">
            <w:pPr>
              <w:rPr>
                <w:ins w:id="155" w:author="humengshi" w:date="2022-09-05T14:29:00Z"/>
                <w:sz w:val="20"/>
                <w:lang w:eastAsia="zh-CN"/>
              </w:rPr>
            </w:pPr>
            <w:ins w:id="156" w:author="humengshi" w:date="2022-09-05T14:29:00Z">
              <w:r>
                <w:rPr>
                  <w:rFonts w:hint="eastAsia"/>
                  <w:sz w:val="20"/>
                  <w:lang w:eastAsia="zh-CN"/>
                </w:rPr>
                <w:t>3</w:t>
              </w:r>
            </w:ins>
          </w:p>
        </w:tc>
        <w:tc>
          <w:tcPr>
            <w:tcW w:w="3402" w:type="dxa"/>
          </w:tcPr>
          <w:p w14:paraId="1D92E3D5" w14:textId="33A8FD03" w:rsidR="000C5EE1" w:rsidRDefault="00B907F9" w:rsidP="00F73503">
            <w:pPr>
              <w:rPr>
                <w:ins w:id="157" w:author="humengshi" w:date="2022-09-05T14:29:00Z"/>
                <w:sz w:val="20"/>
                <w:lang w:eastAsia="zh-CN"/>
              </w:rPr>
            </w:pPr>
            <w:ins w:id="158" w:author="humengshi" w:date="2022-10-18T14:27:00Z">
              <w:r w:rsidRPr="0018572B">
                <w:rPr>
                  <w:rFonts w:ascii="TimesNewRoman" w:hAnsi="TimesNewRoman"/>
                  <w:color w:val="000000"/>
                  <w:sz w:val="20"/>
                </w:rPr>
                <w:t>CSI variation threshold</w:t>
              </w:r>
            </w:ins>
            <w:ins w:id="159" w:author="humengshi" w:date="2022-10-18T14:26:00Z">
              <w:r>
                <w:rPr>
                  <w:sz w:val="20"/>
                  <w:lang w:eastAsia="zh-CN"/>
                </w:rPr>
                <w:t xml:space="preserve"> = </w:t>
              </w:r>
            </w:ins>
            <w:ins w:id="160" w:author="humengshi" w:date="2022-09-05T14:29:00Z">
              <w:r w:rsidR="000C5EE1">
                <w:rPr>
                  <w:sz w:val="20"/>
                  <w:lang w:eastAsia="zh-CN"/>
                </w:rPr>
                <w:t>0.3</w:t>
              </w:r>
            </w:ins>
          </w:p>
        </w:tc>
      </w:tr>
      <w:tr w:rsidR="000C5EE1" w14:paraId="08116FEC" w14:textId="77777777" w:rsidTr="00F73503">
        <w:trPr>
          <w:jc w:val="center"/>
          <w:ins w:id="161" w:author="humengshi" w:date="2022-09-05T14:29:00Z"/>
        </w:trPr>
        <w:tc>
          <w:tcPr>
            <w:tcW w:w="1838" w:type="dxa"/>
          </w:tcPr>
          <w:p w14:paraId="235D263B" w14:textId="77777777" w:rsidR="000C5EE1" w:rsidRDefault="000C5EE1" w:rsidP="00F73503">
            <w:pPr>
              <w:rPr>
                <w:ins w:id="162" w:author="humengshi" w:date="2022-09-05T14:29:00Z"/>
                <w:sz w:val="20"/>
                <w:lang w:eastAsia="zh-CN"/>
              </w:rPr>
            </w:pPr>
            <w:ins w:id="163" w:author="humengshi" w:date="2022-09-05T14:29:00Z">
              <w:r>
                <w:rPr>
                  <w:rFonts w:hint="eastAsia"/>
                  <w:sz w:val="20"/>
                  <w:lang w:eastAsia="zh-CN"/>
                </w:rPr>
                <w:t>4</w:t>
              </w:r>
            </w:ins>
          </w:p>
        </w:tc>
        <w:tc>
          <w:tcPr>
            <w:tcW w:w="3402" w:type="dxa"/>
          </w:tcPr>
          <w:p w14:paraId="47905B75" w14:textId="7AC25FCA" w:rsidR="000C5EE1" w:rsidRDefault="00B907F9" w:rsidP="00F73503">
            <w:pPr>
              <w:rPr>
                <w:ins w:id="164" w:author="humengshi" w:date="2022-09-05T14:29:00Z"/>
                <w:sz w:val="20"/>
                <w:lang w:eastAsia="zh-CN"/>
              </w:rPr>
            </w:pPr>
            <w:ins w:id="165" w:author="humengshi" w:date="2022-10-18T14:27:00Z">
              <w:r w:rsidRPr="0018572B">
                <w:rPr>
                  <w:rFonts w:ascii="TimesNewRoman" w:hAnsi="TimesNewRoman"/>
                  <w:color w:val="000000"/>
                  <w:sz w:val="20"/>
                </w:rPr>
                <w:t>CSI variation threshold</w:t>
              </w:r>
            </w:ins>
            <w:ins w:id="166" w:author="humengshi" w:date="2022-10-18T14:26:00Z">
              <w:r>
                <w:rPr>
                  <w:sz w:val="20"/>
                  <w:lang w:eastAsia="zh-CN"/>
                </w:rPr>
                <w:t xml:space="preserve"> = </w:t>
              </w:r>
            </w:ins>
            <w:ins w:id="167" w:author="humengshi" w:date="2022-09-05T14:29:00Z">
              <w:r w:rsidR="000C5EE1">
                <w:rPr>
                  <w:sz w:val="20"/>
                  <w:lang w:eastAsia="zh-CN"/>
                </w:rPr>
                <w:t>0.4</w:t>
              </w:r>
            </w:ins>
          </w:p>
        </w:tc>
      </w:tr>
      <w:tr w:rsidR="000C5EE1" w14:paraId="6BEF3E77" w14:textId="77777777" w:rsidTr="00F73503">
        <w:trPr>
          <w:jc w:val="center"/>
          <w:ins w:id="168" w:author="humengshi" w:date="2022-09-05T14:29:00Z"/>
        </w:trPr>
        <w:tc>
          <w:tcPr>
            <w:tcW w:w="1838" w:type="dxa"/>
          </w:tcPr>
          <w:p w14:paraId="1FFF711A" w14:textId="77777777" w:rsidR="000C5EE1" w:rsidRDefault="000C5EE1" w:rsidP="00F73503">
            <w:pPr>
              <w:rPr>
                <w:ins w:id="169" w:author="humengshi" w:date="2022-09-05T14:29:00Z"/>
                <w:sz w:val="20"/>
                <w:lang w:eastAsia="zh-CN"/>
              </w:rPr>
            </w:pPr>
            <w:ins w:id="170" w:author="humengshi" w:date="2022-09-05T14:29:00Z">
              <w:r>
                <w:rPr>
                  <w:rFonts w:hint="eastAsia"/>
                  <w:sz w:val="20"/>
                  <w:lang w:eastAsia="zh-CN"/>
                </w:rPr>
                <w:t>5</w:t>
              </w:r>
            </w:ins>
          </w:p>
        </w:tc>
        <w:tc>
          <w:tcPr>
            <w:tcW w:w="3402" w:type="dxa"/>
          </w:tcPr>
          <w:p w14:paraId="25A2A70C" w14:textId="289702BA" w:rsidR="000C5EE1" w:rsidRDefault="00B907F9" w:rsidP="00F73503">
            <w:pPr>
              <w:rPr>
                <w:ins w:id="171" w:author="humengshi" w:date="2022-09-05T14:29:00Z"/>
                <w:sz w:val="20"/>
                <w:lang w:eastAsia="zh-CN"/>
              </w:rPr>
            </w:pPr>
            <w:ins w:id="172" w:author="humengshi" w:date="2022-10-18T14:27:00Z">
              <w:r w:rsidRPr="0018572B">
                <w:rPr>
                  <w:rFonts w:ascii="TimesNewRoman" w:hAnsi="TimesNewRoman"/>
                  <w:color w:val="000000"/>
                  <w:sz w:val="20"/>
                </w:rPr>
                <w:t>CSI variation threshold</w:t>
              </w:r>
            </w:ins>
            <w:ins w:id="173" w:author="humengshi" w:date="2022-10-18T14:26:00Z">
              <w:r>
                <w:rPr>
                  <w:sz w:val="20"/>
                  <w:lang w:eastAsia="zh-CN"/>
                </w:rPr>
                <w:t xml:space="preserve"> = </w:t>
              </w:r>
            </w:ins>
            <w:ins w:id="174" w:author="humengshi" w:date="2022-09-05T14:29:00Z">
              <w:r w:rsidR="000C5EE1">
                <w:rPr>
                  <w:sz w:val="20"/>
                  <w:lang w:eastAsia="zh-CN"/>
                </w:rPr>
                <w:t>0.5</w:t>
              </w:r>
            </w:ins>
          </w:p>
        </w:tc>
      </w:tr>
      <w:tr w:rsidR="000C5EE1" w14:paraId="01CC56E9" w14:textId="77777777" w:rsidTr="00F73503">
        <w:trPr>
          <w:jc w:val="center"/>
          <w:ins w:id="175" w:author="humengshi" w:date="2022-09-05T14:29:00Z"/>
        </w:trPr>
        <w:tc>
          <w:tcPr>
            <w:tcW w:w="1838" w:type="dxa"/>
          </w:tcPr>
          <w:p w14:paraId="543C4388" w14:textId="77777777" w:rsidR="000C5EE1" w:rsidRDefault="000C5EE1" w:rsidP="00F73503">
            <w:pPr>
              <w:rPr>
                <w:ins w:id="176" w:author="humengshi" w:date="2022-09-05T14:29:00Z"/>
                <w:sz w:val="20"/>
                <w:lang w:eastAsia="zh-CN"/>
              </w:rPr>
            </w:pPr>
            <w:ins w:id="177" w:author="humengshi" w:date="2022-09-05T14:29:00Z">
              <w:r>
                <w:rPr>
                  <w:rFonts w:hint="eastAsia"/>
                  <w:sz w:val="20"/>
                  <w:lang w:eastAsia="zh-CN"/>
                </w:rPr>
                <w:t>6</w:t>
              </w:r>
            </w:ins>
          </w:p>
        </w:tc>
        <w:tc>
          <w:tcPr>
            <w:tcW w:w="3402" w:type="dxa"/>
          </w:tcPr>
          <w:p w14:paraId="26F78C41" w14:textId="58D0A9B6" w:rsidR="000C5EE1" w:rsidRDefault="00B907F9" w:rsidP="00F73503">
            <w:pPr>
              <w:rPr>
                <w:ins w:id="178" w:author="humengshi" w:date="2022-09-05T14:29:00Z"/>
                <w:sz w:val="20"/>
                <w:lang w:eastAsia="zh-CN"/>
              </w:rPr>
            </w:pPr>
            <w:ins w:id="179" w:author="humengshi" w:date="2022-10-18T14:27:00Z">
              <w:r w:rsidRPr="0018572B">
                <w:rPr>
                  <w:rFonts w:ascii="TimesNewRoman" w:hAnsi="TimesNewRoman"/>
                  <w:color w:val="000000"/>
                  <w:sz w:val="20"/>
                </w:rPr>
                <w:t>CSI variation threshold</w:t>
              </w:r>
            </w:ins>
            <w:ins w:id="180" w:author="humengshi" w:date="2022-10-18T14:26:00Z">
              <w:r>
                <w:rPr>
                  <w:sz w:val="20"/>
                  <w:lang w:eastAsia="zh-CN"/>
                </w:rPr>
                <w:t xml:space="preserve"> = </w:t>
              </w:r>
            </w:ins>
            <w:ins w:id="181" w:author="humengshi" w:date="2022-09-05T14:29:00Z">
              <w:r w:rsidR="000C5EE1">
                <w:rPr>
                  <w:sz w:val="20"/>
                  <w:lang w:eastAsia="zh-CN"/>
                </w:rPr>
                <w:t>0.6</w:t>
              </w:r>
            </w:ins>
          </w:p>
        </w:tc>
      </w:tr>
      <w:tr w:rsidR="000C5EE1" w14:paraId="4966D69D" w14:textId="77777777" w:rsidTr="00F73503">
        <w:trPr>
          <w:jc w:val="center"/>
          <w:ins w:id="182" w:author="humengshi" w:date="2022-09-05T14:29:00Z"/>
        </w:trPr>
        <w:tc>
          <w:tcPr>
            <w:tcW w:w="1838" w:type="dxa"/>
          </w:tcPr>
          <w:p w14:paraId="172ECC17" w14:textId="77777777" w:rsidR="000C5EE1" w:rsidRDefault="000C5EE1" w:rsidP="00F73503">
            <w:pPr>
              <w:rPr>
                <w:ins w:id="183" w:author="humengshi" w:date="2022-09-05T14:29:00Z"/>
                <w:sz w:val="20"/>
                <w:lang w:eastAsia="zh-CN"/>
              </w:rPr>
            </w:pPr>
            <w:ins w:id="184" w:author="humengshi" w:date="2022-09-05T14:29:00Z">
              <w:r>
                <w:rPr>
                  <w:rFonts w:hint="eastAsia"/>
                  <w:sz w:val="20"/>
                  <w:lang w:eastAsia="zh-CN"/>
                </w:rPr>
                <w:t>7</w:t>
              </w:r>
            </w:ins>
          </w:p>
        </w:tc>
        <w:tc>
          <w:tcPr>
            <w:tcW w:w="3402" w:type="dxa"/>
          </w:tcPr>
          <w:p w14:paraId="79583E9C" w14:textId="4C8861B8" w:rsidR="000C5EE1" w:rsidRDefault="00B907F9" w:rsidP="00F73503">
            <w:pPr>
              <w:rPr>
                <w:ins w:id="185" w:author="humengshi" w:date="2022-09-05T14:29:00Z"/>
                <w:sz w:val="20"/>
                <w:lang w:eastAsia="zh-CN"/>
              </w:rPr>
            </w:pPr>
            <w:ins w:id="186" w:author="humengshi" w:date="2022-10-18T14:27:00Z">
              <w:r w:rsidRPr="0018572B">
                <w:rPr>
                  <w:rFonts w:ascii="TimesNewRoman" w:hAnsi="TimesNewRoman"/>
                  <w:color w:val="000000"/>
                  <w:sz w:val="20"/>
                </w:rPr>
                <w:t>CSI variation threshold</w:t>
              </w:r>
            </w:ins>
            <w:ins w:id="187" w:author="humengshi" w:date="2022-10-18T14:26:00Z">
              <w:r>
                <w:rPr>
                  <w:sz w:val="20"/>
                  <w:lang w:eastAsia="zh-CN"/>
                </w:rPr>
                <w:t xml:space="preserve"> = </w:t>
              </w:r>
            </w:ins>
            <w:ins w:id="188" w:author="humengshi" w:date="2022-09-05T14:29:00Z">
              <w:r w:rsidR="000C5EE1">
                <w:rPr>
                  <w:sz w:val="20"/>
                  <w:lang w:eastAsia="zh-CN"/>
                </w:rPr>
                <w:t>0.7</w:t>
              </w:r>
            </w:ins>
          </w:p>
        </w:tc>
      </w:tr>
      <w:tr w:rsidR="000C5EE1" w14:paraId="050B95C3" w14:textId="77777777" w:rsidTr="00F73503">
        <w:trPr>
          <w:jc w:val="center"/>
          <w:ins w:id="189" w:author="humengshi" w:date="2022-09-05T14:29:00Z"/>
        </w:trPr>
        <w:tc>
          <w:tcPr>
            <w:tcW w:w="1838" w:type="dxa"/>
          </w:tcPr>
          <w:p w14:paraId="09442D44" w14:textId="77777777" w:rsidR="000C5EE1" w:rsidRDefault="000C5EE1" w:rsidP="00F73503">
            <w:pPr>
              <w:rPr>
                <w:ins w:id="190" w:author="humengshi" w:date="2022-09-05T14:29:00Z"/>
                <w:sz w:val="20"/>
                <w:lang w:eastAsia="zh-CN"/>
              </w:rPr>
            </w:pPr>
            <w:ins w:id="191" w:author="humengshi" w:date="2022-09-05T14:29:00Z">
              <w:r>
                <w:rPr>
                  <w:sz w:val="20"/>
                  <w:lang w:eastAsia="zh-CN"/>
                </w:rPr>
                <w:t>8</w:t>
              </w:r>
            </w:ins>
          </w:p>
        </w:tc>
        <w:tc>
          <w:tcPr>
            <w:tcW w:w="3402" w:type="dxa"/>
          </w:tcPr>
          <w:p w14:paraId="17893038" w14:textId="1F95047B" w:rsidR="000C5EE1" w:rsidRDefault="00B907F9" w:rsidP="00F73503">
            <w:pPr>
              <w:rPr>
                <w:ins w:id="192" w:author="humengshi" w:date="2022-09-05T14:29:00Z"/>
                <w:sz w:val="20"/>
                <w:lang w:eastAsia="zh-CN"/>
              </w:rPr>
            </w:pPr>
            <w:ins w:id="193" w:author="humengshi" w:date="2022-10-18T14:27:00Z">
              <w:r w:rsidRPr="0018572B">
                <w:rPr>
                  <w:rFonts w:ascii="TimesNewRoman" w:hAnsi="TimesNewRoman"/>
                  <w:color w:val="000000"/>
                  <w:sz w:val="20"/>
                </w:rPr>
                <w:t>CSI variation threshold</w:t>
              </w:r>
            </w:ins>
            <w:ins w:id="194" w:author="humengshi" w:date="2022-10-18T14:26:00Z">
              <w:r>
                <w:rPr>
                  <w:sz w:val="20"/>
                  <w:lang w:eastAsia="zh-CN"/>
                </w:rPr>
                <w:t xml:space="preserve"> = </w:t>
              </w:r>
            </w:ins>
            <w:ins w:id="195" w:author="humengshi" w:date="2022-09-05T14:29:00Z">
              <w:r w:rsidR="000C5EE1">
                <w:rPr>
                  <w:sz w:val="20"/>
                  <w:lang w:eastAsia="zh-CN"/>
                </w:rPr>
                <w:t>0.8</w:t>
              </w:r>
            </w:ins>
          </w:p>
        </w:tc>
      </w:tr>
      <w:tr w:rsidR="000C5EE1" w14:paraId="210B386B" w14:textId="77777777" w:rsidTr="00F73503">
        <w:trPr>
          <w:jc w:val="center"/>
          <w:ins w:id="196" w:author="humengshi" w:date="2022-09-05T14:29:00Z"/>
        </w:trPr>
        <w:tc>
          <w:tcPr>
            <w:tcW w:w="1838" w:type="dxa"/>
          </w:tcPr>
          <w:p w14:paraId="287CFCE8" w14:textId="77777777" w:rsidR="000C5EE1" w:rsidRDefault="000C5EE1" w:rsidP="00F73503">
            <w:pPr>
              <w:rPr>
                <w:ins w:id="197" w:author="humengshi" w:date="2022-09-05T14:29:00Z"/>
                <w:sz w:val="20"/>
                <w:lang w:eastAsia="zh-CN"/>
              </w:rPr>
            </w:pPr>
            <w:ins w:id="198" w:author="humengshi" w:date="2022-09-05T14:29:00Z">
              <w:r>
                <w:rPr>
                  <w:rFonts w:hint="eastAsia"/>
                  <w:sz w:val="20"/>
                  <w:lang w:eastAsia="zh-CN"/>
                </w:rPr>
                <w:t>9</w:t>
              </w:r>
            </w:ins>
          </w:p>
        </w:tc>
        <w:tc>
          <w:tcPr>
            <w:tcW w:w="3402" w:type="dxa"/>
          </w:tcPr>
          <w:p w14:paraId="5DFF2A6B" w14:textId="0436D317" w:rsidR="000C5EE1" w:rsidRDefault="00B907F9" w:rsidP="00F73503">
            <w:pPr>
              <w:rPr>
                <w:ins w:id="199" w:author="humengshi" w:date="2022-09-05T14:29:00Z"/>
                <w:sz w:val="20"/>
                <w:lang w:eastAsia="zh-CN"/>
              </w:rPr>
            </w:pPr>
            <w:ins w:id="200" w:author="humengshi" w:date="2022-10-18T14:27:00Z">
              <w:r w:rsidRPr="0018572B">
                <w:rPr>
                  <w:rFonts w:ascii="TimesNewRoman" w:hAnsi="TimesNewRoman"/>
                  <w:color w:val="000000"/>
                  <w:sz w:val="20"/>
                </w:rPr>
                <w:t>CSI variation threshold</w:t>
              </w:r>
            </w:ins>
            <w:ins w:id="201" w:author="humengshi" w:date="2022-10-18T14:26:00Z">
              <w:r>
                <w:rPr>
                  <w:sz w:val="20"/>
                  <w:lang w:eastAsia="zh-CN"/>
                </w:rPr>
                <w:t xml:space="preserve"> = </w:t>
              </w:r>
            </w:ins>
            <w:ins w:id="202" w:author="humengshi" w:date="2022-09-05T14:29:00Z">
              <w:r w:rsidR="000C5EE1">
                <w:rPr>
                  <w:sz w:val="20"/>
                  <w:lang w:eastAsia="zh-CN"/>
                </w:rPr>
                <w:t>0.9</w:t>
              </w:r>
            </w:ins>
          </w:p>
        </w:tc>
      </w:tr>
      <w:tr w:rsidR="000C5EE1" w14:paraId="5D7B887B" w14:textId="77777777" w:rsidTr="00F73503">
        <w:trPr>
          <w:jc w:val="center"/>
          <w:ins w:id="203" w:author="humengshi" w:date="2022-09-05T14:29:00Z"/>
        </w:trPr>
        <w:tc>
          <w:tcPr>
            <w:tcW w:w="1838" w:type="dxa"/>
          </w:tcPr>
          <w:p w14:paraId="468029C7" w14:textId="77777777" w:rsidR="000C5EE1" w:rsidRDefault="000C5EE1" w:rsidP="00F73503">
            <w:pPr>
              <w:rPr>
                <w:ins w:id="204" w:author="humengshi" w:date="2022-09-05T14:29:00Z"/>
                <w:sz w:val="20"/>
                <w:lang w:eastAsia="zh-CN"/>
              </w:rPr>
            </w:pPr>
            <w:ins w:id="205" w:author="humengshi" w:date="2022-09-05T14:29:00Z">
              <w:r>
                <w:rPr>
                  <w:rFonts w:hint="eastAsia"/>
                  <w:sz w:val="20"/>
                  <w:lang w:eastAsia="zh-CN"/>
                </w:rPr>
                <w:t>1</w:t>
              </w:r>
              <w:r>
                <w:rPr>
                  <w:sz w:val="20"/>
                  <w:lang w:eastAsia="zh-CN"/>
                </w:rPr>
                <w:t>0</w:t>
              </w:r>
            </w:ins>
          </w:p>
        </w:tc>
        <w:tc>
          <w:tcPr>
            <w:tcW w:w="3402" w:type="dxa"/>
          </w:tcPr>
          <w:p w14:paraId="3DCF8704" w14:textId="699FB252" w:rsidR="000C5EE1" w:rsidRDefault="00B907F9" w:rsidP="00F73503">
            <w:pPr>
              <w:rPr>
                <w:ins w:id="206" w:author="humengshi" w:date="2022-09-05T14:29:00Z"/>
                <w:sz w:val="20"/>
                <w:lang w:eastAsia="zh-CN"/>
              </w:rPr>
            </w:pPr>
            <w:ins w:id="207" w:author="humengshi" w:date="2022-10-18T14:27:00Z">
              <w:r w:rsidRPr="0018572B">
                <w:rPr>
                  <w:rFonts w:ascii="TimesNewRoman" w:hAnsi="TimesNewRoman"/>
                  <w:color w:val="000000"/>
                  <w:sz w:val="20"/>
                </w:rPr>
                <w:t>CSI variation threshold</w:t>
              </w:r>
              <w:r>
                <w:rPr>
                  <w:rFonts w:ascii="TimesNewRoman" w:hAnsi="TimesNewRoman"/>
                  <w:color w:val="000000"/>
                  <w:sz w:val="20"/>
                </w:rPr>
                <w:t xml:space="preserve"> = 1</w:t>
              </w:r>
            </w:ins>
          </w:p>
        </w:tc>
      </w:tr>
      <w:tr w:rsidR="000C5EE1" w14:paraId="009CE6A5" w14:textId="77777777" w:rsidTr="00F73503">
        <w:trPr>
          <w:jc w:val="center"/>
          <w:ins w:id="208" w:author="humengshi" w:date="2022-09-05T14:29:00Z"/>
        </w:trPr>
        <w:tc>
          <w:tcPr>
            <w:tcW w:w="1838" w:type="dxa"/>
          </w:tcPr>
          <w:p w14:paraId="672FC354" w14:textId="4D874C17" w:rsidR="000C5EE1" w:rsidRDefault="000C5EE1" w:rsidP="00F73503">
            <w:pPr>
              <w:rPr>
                <w:ins w:id="209" w:author="humengshi" w:date="2022-09-05T14:29:00Z"/>
                <w:sz w:val="20"/>
                <w:lang w:eastAsia="zh-CN"/>
              </w:rPr>
            </w:pPr>
            <w:ins w:id="210" w:author="humengshi" w:date="2022-09-05T14:31:00Z">
              <w:r>
                <w:rPr>
                  <w:rFonts w:hint="eastAsia"/>
                  <w:sz w:val="20"/>
                  <w:lang w:eastAsia="zh-CN"/>
                </w:rPr>
                <w:t>1</w:t>
              </w:r>
              <w:r>
                <w:rPr>
                  <w:sz w:val="20"/>
                  <w:lang w:eastAsia="zh-CN"/>
                </w:rPr>
                <w:t>1-1</w:t>
              </w:r>
            </w:ins>
            <w:ins w:id="211" w:author="humengshi" w:date="2022-10-18T14:28:00Z">
              <w:r w:rsidR="00B907F9">
                <w:rPr>
                  <w:sz w:val="20"/>
                  <w:lang w:eastAsia="zh-CN"/>
                </w:rPr>
                <w:t>4</w:t>
              </w:r>
            </w:ins>
          </w:p>
        </w:tc>
        <w:tc>
          <w:tcPr>
            <w:tcW w:w="3402" w:type="dxa"/>
          </w:tcPr>
          <w:p w14:paraId="2E6555E4" w14:textId="77777777" w:rsidR="000C5EE1" w:rsidRDefault="000C5EE1" w:rsidP="00F73503">
            <w:pPr>
              <w:rPr>
                <w:ins w:id="212" w:author="humengshi" w:date="2022-09-05T14:29:00Z"/>
                <w:sz w:val="20"/>
                <w:lang w:eastAsia="zh-CN"/>
              </w:rPr>
            </w:pPr>
            <w:ins w:id="213" w:author="humengshi" w:date="2022-09-05T14:31:00Z">
              <w:r>
                <w:rPr>
                  <w:rFonts w:hint="eastAsia"/>
                  <w:sz w:val="20"/>
                  <w:lang w:eastAsia="zh-CN"/>
                </w:rPr>
                <w:t>R</w:t>
              </w:r>
              <w:r>
                <w:rPr>
                  <w:sz w:val="20"/>
                  <w:lang w:eastAsia="zh-CN"/>
                </w:rPr>
                <w:t>eserved</w:t>
              </w:r>
            </w:ins>
          </w:p>
        </w:tc>
      </w:tr>
      <w:tr w:rsidR="00B907F9" w14:paraId="43031BC5" w14:textId="77777777" w:rsidTr="00F73503">
        <w:trPr>
          <w:jc w:val="center"/>
          <w:ins w:id="214" w:author="humengshi" w:date="2022-10-18T14:27:00Z"/>
        </w:trPr>
        <w:tc>
          <w:tcPr>
            <w:tcW w:w="1838" w:type="dxa"/>
          </w:tcPr>
          <w:p w14:paraId="3D708BC3" w14:textId="4EC996AC" w:rsidR="00B907F9" w:rsidRDefault="00B907F9" w:rsidP="00F73503">
            <w:pPr>
              <w:rPr>
                <w:ins w:id="215" w:author="humengshi" w:date="2022-10-18T14:27:00Z"/>
                <w:sz w:val="20"/>
                <w:lang w:eastAsia="zh-CN"/>
              </w:rPr>
            </w:pPr>
            <w:ins w:id="216" w:author="humengshi" w:date="2022-10-18T14:27:00Z">
              <w:r>
                <w:rPr>
                  <w:rFonts w:hint="eastAsia"/>
                  <w:sz w:val="20"/>
                  <w:lang w:eastAsia="zh-CN"/>
                </w:rPr>
                <w:t>1</w:t>
              </w:r>
              <w:r>
                <w:rPr>
                  <w:sz w:val="20"/>
                  <w:lang w:eastAsia="zh-CN"/>
                </w:rPr>
                <w:t>5</w:t>
              </w:r>
            </w:ins>
          </w:p>
        </w:tc>
        <w:tc>
          <w:tcPr>
            <w:tcW w:w="3402" w:type="dxa"/>
          </w:tcPr>
          <w:p w14:paraId="21AE9E7E" w14:textId="6A3A7E47" w:rsidR="00B907F9" w:rsidRDefault="00B907F9" w:rsidP="00F73503">
            <w:pPr>
              <w:rPr>
                <w:ins w:id="217" w:author="humengshi" w:date="2022-10-18T14:27:00Z"/>
                <w:sz w:val="20"/>
                <w:lang w:eastAsia="zh-CN"/>
              </w:rPr>
            </w:pPr>
            <w:ins w:id="218" w:author="humengshi" w:date="2022-10-18T14:28:00Z">
              <w:r>
                <w:rPr>
                  <w:rFonts w:hint="eastAsia"/>
                  <w:sz w:val="20"/>
                  <w:lang w:eastAsia="zh-CN"/>
                </w:rPr>
                <w:t>B</w:t>
              </w:r>
              <w:r>
                <w:rPr>
                  <w:sz w:val="20"/>
                  <w:lang w:eastAsia="zh-CN"/>
                </w:rPr>
                <w:t xml:space="preserve">asic Reporting </w:t>
              </w:r>
            </w:ins>
          </w:p>
        </w:tc>
      </w:tr>
    </w:tbl>
    <w:p w14:paraId="0B562B30" w14:textId="77777777" w:rsidR="00B907F9" w:rsidRDefault="00B907F9" w:rsidP="00713533">
      <w:pPr>
        <w:rPr>
          <w:ins w:id="219" w:author="humengshi" w:date="2022-10-18T14:31:00Z"/>
          <w:sz w:val="20"/>
          <w:lang w:eastAsia="zh-CN"/>
        </w:rPr>
      </w:pPr>
    </w:p>
    <w:p w14:paraId="551574D9" w14:textId="2C08AF8F" w:rsidR="00BB7F61" w:rsidRPr="00BB7F61" w:rsidRDefault="00B62B3A" w:rsidP="00B907F9">
      <w:pPr>
        <w:jc w:val="both"/>
        <w:rPr>
          <w:ins w:id="220" w:author="humengshi" w:date="2022-10-18T14:23:00Z"/>
          <w:sz w:val="20"/>
          <w:lang w:eastAsia="zh-CN"/>
        </w:rPr>
      </w:pPr>
      <w:ins w:id="221" w:author="humengshi" w:date="2022-10-18T14:46:00Z">
        <w:r>
          <w:rPr>
            <w:sz w:val="20"/>
            <w:lang w:eastAsia="zh-CN"/>
          </w:rPr>
          <w:lastRenderedPageBreak/>
          <w:t>The</w:t>
        </w:r>
      </w:ins>
      <w:ins w:id="222" w:author="humengshi" w:date="2022-10-18T14:23:00Z">
        <w:r w:rsidR="00B907F9">
          <w:rPr>
            <w:sz w:val="20"/>
            <w:lang w:eastAsia="zh-CN"/>
          </w:rPr>
          <w:t xml:space="preserve"> CSI Variation Threshold subfield </w:t>
        </w:r>
      </w:ins>
      <w:ins w:id="223" w:author="humengshi" w:date="2022-10-18T14:37:00Z">
        <w:r w:rsidR="00C72D12">
          <w:rPr>
            <w:sz w:val="20"/>
            <w:lang w:eastAsia="zh-CN"/>
          </w:rPr>
          <w:t xml:space="preserve">value </w:t>
        </w:r>
      </w:ins>
      <w:ins w:id="224" w:author="humengshi" w:date="2022-10-18T14:39:00Z">
        <w:r w:rsidR="00C72D12">
          <w:rPr>
            <w:sz w:val="20"/>
            <w:lang w:eastAsia="zh-CN"/>
          </w:rPr>
          <w:t>between</w:t>
        </w:r>
      </w:ins>
      <w:ins w:id="225" w:author="humengshi" w:date="2022-10-18T14:37:00Z">
        <w:r w:rsidR="00C72D12">
          <w:rPr>
            <w:sz w:val="20"/>
            <w:lang w:eastAsia="zh-CN"/>
          </w:rPr>
          <w:t xml:space="preserve"> 0 </w:t>
        </w:r>
      </w:ins>
      <w:ins w:id="226" w:author="humengshi" w:date="2022-10-18T14:39:00Z">
        <w:r w:rsidR="00C72D12">
          <w:rPr>
            <w:sz w:val="20"/>
            <w:lang w:eastAsia="zh-CN"/>
          </w:rPr>
          <w:t>and</w:t>
        </w:r>
      </w:ins>
      <w:ins w:id="227" w:author="humengshi" w:date="2022-10-18T14:37:00Z">
        <w:r w:rsidR="00C72D12">
          <w:rPr>
            <w:sz w:val="20"/>
            <w:lang w:eastAsia="zh-CN"/>
          </w:rPr>
          <w:t xml:space="preserve"> 10 </w:t>
        </w:r>
      </w:ins>
      <w:ins w:id="228" w:author="humengshi" w:date="2022-10-18T14:23:00Z">
        <w:r w:rsidR="00B907F9">
          <w:rPr>
            <w:sz w:val="20"/>
            <w:lang w:eastAsia="zh-CN"/>
          </w:rPr>
          <w:t>indicate</w:t>
        </w:r>
      </w:ins>
      <w:ins w:id="229" w:author="humengshi" w:date="2022-10-18T14:39:00Z">
        <w:r w:rsidR="00C72D12">
          <w:rPr>
            <w:sz w:val="20"/>
            <w:lang w:eastAsia="zh-CN"/>
          </w:rPr>
          <w:t>s</w:t>
        </w:r>
      </w:ins>
      <w:ins w:id="230" w:author="humengshi" w:date="2022-10-18T14:46:00Z">
        <w:r>
          <w:rPr>
            <w:sz w:val="20"/>
            <w:lang w:eastAsia="zh-CN"/>
          </w:rPr>
          <w:t xml:space="preserve"> that</w:t>
        </w:r>
      </w:ins>
      <w:ins w:id="231" w:author="humengshi" w:date="2022-10-18T14:45:00Z">
        <w:r>
          <w:rPr>
            <w:sz w:val="20"/>
            <w:lang w:eastAsia="zh-CN"/>
          </w:rPr>
          <w:t xml:space="preserve"> the </w:t>
        </w:r>
      </w:ins>
      <w:ins w:id="232" w:author="humengshi" w:date="2022-10-18T14:35:00Z">
        <w:r w:rsidR="00C72D12">
          <w:rPr>
            <w:sz w:val="20"/>
            <w:lang w:eastAsia="zh-CN"/>
          </w:rPr>
          <w:t xml:space="preserve">threshold-based reporting </w:t>
        </w:r>
      </w:ins>
      <w:ins w:id="233" w:author="humengshi" w:date="2022-10-18T14:42:00Z">
        <w:r w:rsidR="00BB7F61">
          <w:rPr>
            <w:sz w:val="20"/>
            <w:lang w:eastAsia="zh-CN"/>
          </w:rPr>
          <w:t>phase</w:t>
        </w:r>
      </w:ins>
      <w:ins w:id="234" w:author="humengshi" w:date="2022-10-18T14:45:00Z">
        <w:r>
          <w:rPr>
            <w:sz w:val="20"/>
            <w:lang w:eastAsia="zh-CN"/>
          </w:rPr>
          <w:t xml:space="preserve"> is used</w:t>
        </w:r>
      </w:ins>
      <w:ins w:id="235" w:author="humengshi" w:date="2022-10-18T14:42:00Z">
        <w:r w:rsidR="00BB7F61">
          <w:rPr>
            <w:sz w:val="20"/>
            <w:lang w:eastAsia="zh-CN"/>
          </w:rPr>
          <w:t xml:space="preserve"> in the corresponding TB sensing measurement instances</w:t>
        </w:r>
      </w:ins>
      <w:ins w:id="236" w:author="humengshi" w:date="2022-10-18T14:35:00Z">
        <w:r w:rsidR="00C72D12">
          <w:rPr>
            <w:sz w:val="20"/>
            <w:lang w:eastAsia="zh-CN"/>
          </w:rPr>
          <w:t xml:space="preserve">, and </w:t>
        </w:r>
      </w:ins>
      <w:ins w:id="237" w:author="humengshi" w:date="2022-10-18T14:49:00Z">
        <w:r w:rsidR="00DA0526">
          <w:rPr>
            <w:sz w:val="20"/>
            <w:lang w:eastAsia="zh-CN"/>
          </w:rPr>
          <w:t>indicates</w:t>
        </w:r>
      </w:ins>
      <w:ins w:id="238" w:author="humengshi" w:date="2022-10-18T14:43:00Z">
        <w:r w:rsidR="00BB7F61">
          <w:rPr>
            <w:sz w:val="20"/>
            <w:lang w:eastAsia="zh-CN"/>
          </w:rPr>
          <w:t xml:space="preserve"> </w:t>
        </w:r>
      </w:ins>
      <w:ins w:id="239" w:author="humengshi" w:date="2022-10-18T14:23:00Z">
        <w:r w:rsidR="00B907F9">
          <w:rPr>
            <w:sz w:val="20"/>
            <w:lang w:eastAsia="zh-CN"/>
          </w:rPr>
          <w:t xml:space="preserve">the </w:t>
        </w:r>
      </w:ins>
      <w:ins w:id="240" w:author="humengshi" w:date="2022-10-18T14:43:00Z">
        <w:r w:rsidR="00BB7F61">
          <w:rPr>
            <w:sz w:val="20"/>
            <w:lang w:eastAsia="zh-CN"/>
          </w:rPr>
          <w:t xml:space="preserve">corresponding </w:t>
        </w:r>
      </w:ins>
      <w:ins w:id="241" w:author="humengshi" w:date="2022-10-18T14:33:00Z">
        <w:r w:rsidR="00B907F9" w:rsidRPr="0018572B">
          <w:rPr>
            <w:rFonts w:ascii="TimesNewRoman" w:hAnsi="TimesNewRoman"/>
            <w:color w:val="000000"/>
            <w:sz w:val="20"/>
          </w:rPr>
          <w:t>CSI variation</w:t>
        </w:r>
        <w:r w:rsidR="00B907F9">
          <w:rPr>
            <w:sz w:val="20"/>
            <w:lang w:eastAsia="zh-CN"/>
          </w:rPr>
          <w:t xml:space="preserve"> </w:t>
        </w:r>
      </w:ins>
      <w:ins w:id="242" w:author="humengshi" w:date="2022-10-18T14:23:00Z">
        <w:r w:rsidR="00B907F9">
          <w:rPr>
            <w:sz w:val="20"/>
            <w:lang w:eastAsia="zh-CN"/>
          </w:rPr>
          <w:t>threshold value set by the sensing initiator</w:t>
        </w:r>
      </w:ins>
      <w:ins w:id="243" w:author="humengshi" w:date="2022-10-18T14:43:00Z">
        <w:r w:rsidR="00BB7F61">
          <w:rPr>
            <w:sz w:val="20"/>
            <w:lang w:eastAsia="zh-CN"/>
          </w:rPr>
          <w:t>.</w:t>
        </w:r>
      </w:ins>
      <w:ins w:id="244" w:author="humengshi" w:date="2022-10-18T14:47:00Z">
        <w:r>
          <w:rPr>
            <w:sz w:val="20"/>
            <w:lang w:eastAsia="zh-CN"/>
          </w:rPr>
          <w:t xml:space="preserve"> The CSI Variation Threshold subfield value </w:t>
        </w:r>
      </w:ins>
      <w:ins w:id="245" w:author="humengshi" w:date="2022-10-18T14:50:00Z">
        <w:r w:rsidR="00DA0526">
          <w:rPr>
            <w:sz w:val="20"/>
            <w:lang w:eastAsia="zh-CN"/>
          </w:rPr>
          <w:t xml:space="preserve">equal to </w:t>
        </w:r>
      </w:ins>
      <w:ins w:id="246" w:author="humengshi" w:date="2022-10-18T14:47:00Z">
        <w:r>
          <w:rPr>
            <w:sz w:val="20"/>
            <w:lang w:eastAsia="zh-CN"/>
          </w:rPr>
          <w:t xml:space="preserve">15 indicates </w:t>
        </w:r>
      </w:ins>
      <w:ins w:id="247" w:author="humengshi" w:date="2022-10-18T14:50:00Z">
        <w:r w:rsidR="00DA0526">
          <w:rPr>
            <w:sz w:val="20"/>
            <w:lang w:eastAsia="zh-CN"/>
          </w:rPr>
          <w:t xml:space="preserve">that </w:t>
        </w:r>
      </w:ins>
      <w:ins w:id="248" w:author="humengshi" w:date="2022-10-18T14:47:00Z">
        <w:r>
          <w:rPr>
            <w:sz w:val="20"/>
            <w:lang w:eastAsia="zh-CN"/>
          </w:rPr>
          <w:t xml:space="preserve">the </w:t>
        </w:r>
      </w:ins>
      <w:ins w:id="249" w:author="humengshi" w:date="2022-10-18T14:48:00Z">
        <w:r>
          <w:rPr>
            <w:sz w:val="20"/>
            <w:lang w:eastAsia="zh-CN"/>
          </w:rPr>
          <w:t>Basic Reporting</w:t>
        </w:r>
      </w:ins>
      <w:ins w:id="250" w:author="humengshi" w:date="2022-10-18T14:50:00Z">
        <w:r w:rsidR="00DA0526">
          <w:rPr>
            <w:sz w:val="20"/>
            <w:lang w:eastAsia="zh-CN"/>
          </w:rPr>
          <w:t xml:space="preserve"> subphase is used</w:t>
        </w:r>
      </w:ins>
      <w:ins w:id="251" w:author="humengshi" w:date="2022-10-18T14:48:00Z">
        <w:r>
          <w:rPr>
            <w:sz w:val="20"/>
            <w:lang w:eastAsia="zh-CN"/>
          </w:rPr>
          <w:t xml:space="preserve"> </w:t>
        </w:r>
      </w:ins>
      <w:ins w:id="252" w:author="humengshi" w:date="2022-10-18T14:50:00Z">
        <w:r w:rsidR="00DA0526">
          <w:rPr>
            <w:sz w:val="20"/>
            <w:lang w:eastAsia="zh-CN"/>
          </w:rPr>
          <w:t>in the corresponding TB sensing measurement instances.</w:t>
        </w:r>
      </w:ins>
      <w:ins w:id="253" w:author="humengshi" w:date="2022-10-18T14:53:00Z">
        <w:r w:rsidR="00146D1D">
          <w:rPr>
            <w:sz w:val="20"/>
            <w:lang w:eastAsia="zh-CN"/>
          </w:rPr>
          <w:t xml:space="preserve"> </w:t>
        </w:r>
      </w:ins>
    </w:p>
    <w:p w14:paraId="58B428AD" w14:textId="77777777" w:rsidR="00B907F9" w:rsidRPr="00B907F9" w:rsidRDefault="00B907F9" w:rsidP="00713533">
      <w:pPr>
        <w:rPr>
          <w:sz w:val="20"/>
        </w:rPr>
      </w:pPr>
    </w:p>
    <w:p w14:paraId="6AD7A893" w14:textId="2DD57723" w:rsidR="0018572B" w:rsidRPr="004E5219" w:rsidRDefault="0018572B" w:rsidP="004E5219">
      <w:pPr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 xml:space="preserve">Instructions to the editor: please </w:t>
      </w:r>
      <w:r>
        <w:rPr>
          <w:b/>
          <w:i/>
          <w:sz w:val="20"/>
          <w:highlight w:val="yellow"/>
          <w:lang w:eastAsia="zh-CN"/>
        </w:rPr>
        <w:t>add the following sentence</w:t>
      </w:r>
      <w:r w:rsidRPr="00F97F15">
        <w:rPr>
          <w:b/>
          <w:i/>
          <w:sz w:val="20"/>
          <w:highlight w:val="yellow"/>
          <w:lang w:eastAsia="zh-CN"/>
        </w:rPr>
        <w:t xml:space="preserve"> to Line</w:t>
      </w:r>
      <w:r>
        <w:rPr>
          <w:b/>
          <w:i/>
          <w:sz w:val="20"/>
          <w:highlight w:val="yellow"/>
          <w:lang w:eastAsia="zh-CN"/>
        </w:rPr>
        <w:t xml:space="preserve"> 47</w:t>
      </w:r>
      <w:r w:rsidRPr="00F97F15">
        <w:rPr>
          <w:b/>
          <w:i/>
          <w:sz w:val="20"/>
          <w:highlight w:val="yellow"/>
          <w:lang w:eastAsia="zh-CN"/>
        </w:rPr>
        <w:t xml:space="preserve">, Page </w:t>
      </w:r>
      <w:r>
        <w:rPr>
          <w:b/>
          <w:i/>
          <w:sz w:val="20"/>
          <w:highlight w:val="yellow"/>
          <w:lang w:eastAsia="zh-CN"/>
        </w:rPr>
        <w:t xml:space="preserve">97 in </w:t>
      </w:r>
      <w:r w:rsidRPr="00F97F15">
        <w:rPr>
          <w:b/>
          <w:i/>
          <w:sz w:val="20"/>
          <w:highlight w:val="yellow"/>
          <w:lang w:eastAsia="zh-CN"/>
        </w:rPr>
        <w:t xml:space="preserve">the subclause </w:t>
      </w:r>
      <w:r w:rsidRPr="0018572B">
        <w:rPr>
          <w:b/>
          <w:i/>
          <w:sz w:val="20"/>
          <w:highlight w:val="yellow"/>
          <w:lang w:eastAsia="zh-CN"/>
        </w:rPr>
        <w:t xml:space="preserve">11.21.18.6.6 Threshold-based reporting phase </w:t>
      </w:r>
      <w:r w:rsidRPr="00F97F15">
        <w:rPr>
          <w:b/>
          <w:i/>
          <w:sz w:val="20"/>
          <w:highlight w:val="yellow"/>
          <w:lang w:eastAsia="zh-CN"/>
        </w:rPr>
        <w:t>in D0.</w:t>
      </w:r>
      <w:r>
        <w:rPr>
          <w:b/>
          <w:i/>
          <w:sz w:val="20"/>
          <w:highlight w:val="yellow"/>
          <w:lang w:eastAsia="zh-CN"/>
        </w:rPr>
        <w:t>3</w:t>
      </w:r>
      <w:r w:rsidRPr="00F97F15">
        <w:rPr>
          <w:b/>
          <w:i/>
          <w:sz w:val="20"/>
          <w:highlight w:val="yellow"/>
          <w:lang w:eastAsia="zh-CN"/>
        </w:rPr>
        <w:t xml:space="preserve"> as shown below:</w:t>
      </w:r>
    </w:p>
    <w:p w14:paraId="733CFFC3" w14:textId="4506B598" w:rsidR="00CA7226" w:rsidRPr="007C2038" w:rsidRDefault="0018572B" w:rsidP="00AC1EC6">
      <w:pPr>
        <w:rPr>
          <w:ins w:id="254" w:author="humengshi" w:date="2022-10-10T14:04:00Z"/>
          <w:rFonts w:ascii="TimesNewRoman" w:hAnsi="TimesNewRoman" w:hint="eastAsia"/>
          <w:color w:val="000000"/>
          <w:sz w:val="20"/>
        </w:rPr>
      </w:pPr>
      <w:r w:rsidRPr="0018572B">
        <w:rPr>
          <w:rFonts w:ascii="TimesNewRoman" w:hAnsi="TimesNewRoman"/>
          <w:color w:val="000000"/>
          <w:sz w:val="20"/>
        </w:rPr>
        <w:t>The CSI variation threshold for each sensing responder to be compared with the CSI variation value is determined by the sensing initiator, and is transmitted to each sensing responder</w:t>
      </w:r>
      <w:r w:rsidRPr="0018572B">
        <w:rPr>
          <w:rFonts w:ascii="TimesNewRoman" w:hAnsi="TimesNewRoman"/>
          <w:color w:val="218A21"/>
          <w:sz w:val="20"/>
        </w:rPr>
        <w:t xml:space="preserve"> </w:t>
      </w:r>
      <w:r w:rsidRPr="0018572B">
        <w:rPr>
          <w:rFonts w:ascii="TimesNewRoman" w:hAnsi="TimesNewRoman"/>
          <w:color w:val="000000"/>
          <w:sz w:val="20"/>
        </w:rPr>
        <w:t xml:space="preserve">within a </w:t>
      </w:r>
      <w:ins w:id="255" w:author="humengshi" w:date="2022-10-09T11:39:00Z">
        <w:r w:rsidR="004E5219" w:rsidRPr="009C6A85">
          <w:rPr>
            <w:sz w:val="20"/>
          </w:rPr>
          <w:t>Sensing Measurement Setup Request frame</w:t>
        </w:r>
      </w:ins>
      <w:del w:id="256" w:author="humengshi" w:date="2022-10-09T11:39:00Z">
        <w:r w:rsidRPr="0018572B" w:rsidDel="004E5219">
          <w:rPr>
            <w:rFonts w:ascii="TimesNewRoman" w:hAnsi="TimesNewRoman"/>
            <w:color w:val="000000"/>
            <w:sz w:val="20"/>
          </w:rPr>
          <w:delText>TBD frame</w:delText>
        </w:r>
      </w:del>
      <w:r w:rsidRPr="0018572B">
        <w:rPr>
          <w:rFonts w:ascii="TimesNewRoman" w:hAnsi="TimesNewRoman"/>
          <w:color w:val="000000"/>
          <w:sz w:val="20"/>
        </w:rPr>
        <w:t>. Different sensing responders</w:t>
      </w:r>
      <w:r w:rsidRPr="0018572B">
        <w:rPr>
          <w:rFonts w:ascii="TimesNewRoman" w:hAnsi="TimesNewRoman"/>
          <w:color w:val="218A21"/>
          <w:sz w:val="20"/>
        </w:rPr>
        <w:t xml:space="preserve"> </w:t>
      </w:r>
      <w:r w:rsidRPr="0018572B">
        <w:rPr>
          <w:rFonts w:ascii="TimesNewRoman" w:hAnsi="TimesNewRoman"/>
          <w:color w:val="000000"/>
          <w:sz w:val="20"/>
        </w:rPr>
        <w:t>may have different threshold values set by the sensing initiator.</w:t>
      </w:r>
    </w:p>
    <w:p w14:paraId="5EAE8321" w14:textId="77777777" w:rsidR="00CA7226" w:rsidRDefault="00CA7226" w:rsidP="00CA7226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SP</w:t>
      </w:r>
    </w:p>
    <w:p w14:paraId="67E97CC0" w14:textId="77777777" w:rsidR="00CA7226" w:rsidRDefault="00CA7226" w:rsidP="00CA7226"/>
    <w:p w14:paraId="0363C3F2" w14:textId="756906C4" w:rsidR="00CA7226" w:rsidRDefault="00CA7226" w:rsidP="00CA7226">
      <w:r>
        <w:t xml:space="preserve">Do you support the proposed resolutions to the following CIDs and incorporate the text changes into the latest </w:t>
      </w:r>
      <w:proofErr w:type="spellStart"/>
      <w:r>
        <w:t>TGbf</w:t>
      </w:r>
      <w:proofErr w:type="spellEnd"/>
      <w:r>
        <w:t xml:space="preserve"> draft: 128 283 284 286 435 559?</w:t>
      </w:r>
    </w:p>
    <w:p w14:paraId="2560C780" w14:textId="77777777" w:rsidR="00CA7226" w:rsidRDefault="00CA7226" w:rsidP="00CA7226"/>
    <w:p w14:paraId="0CD22FE7" w14:textId="77777777" w:rsidR="00CA7226" w:rsidRDefault="00CA7226" w:rsidP="00CA7226">
      <w:r>
        <w:t>Y/N/A</w:t>
      </w:r>
    </w:p>
    <w:p w14:paraId="1705A8AA" w14:textId="77777777" w:rsidR="00231692" w:rsidRPr="00231692" w:rsidRDefault="00231692" w:rsidP="00AC1EC6">
      <w:pPr>
        <w:rPr>
          <w:sz w:val="20"/>
        </w:rPr>
      </w:pPr>
    </w:p>
    <w:sectPr w:rsidR="00231692" w:rsidRPr="00231692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C63D9" w14:textId="77777777" w:rsidR="00C279E8" w:rsidRDefault="00C279E8">
      <w:r>
        <w:separator/>
      </w:r>
    </w:p>
  </w:endnote>
  <w:endnote w:type="continuationSeparator" w:id="0">
    <w:p w14:paraId="272F9B4D" w14:textId="77777777" w:rsidR="00C279E8" w:rsidRDefault="00C2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algun Gothic"/>
    <w:charset w:val="00"/>
    <w:family w:val="roman"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77777777" w:rsidR="000F2994" w:rsidRDefault="000F4EFE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0F2994">
        <w:t>Submission</w:t>
      </w:r>
    </w:fldSimple>
    <w:r w:rsidR="000F2994">
      <w:tab/>
      <w:t xml:space="preserve">page </w:t>
    </w:r>
    <w:r w:rsidR="000F2994">
      <w:fldChar w:fldCharType="begin"/>
    </w:r>
    <w:r w:rsidR="000F2994">
      <w:instrText xml:space="preserve">page </w:instrText>
    </w:r>
    <w:r w:rsidR="000F2994">
      <w:fldChar w:fldCharType="separate"/>
    </w:r>
    <w:r w:rsidR="000F2994">
      <w:rPr>
        <w:noProof/>
      </w:rPr>
      <w:t>2</w:t>
    </w:r>
    <w:r w:rsidR="000F2994">
      <w:fldChar w:fldCharType="end"/>
    </w:r>
    <w:r w:rsidR="000F2994">
      <w:tab/>
    </w:r>
    <w:r w:rsidR="000F2994">
      <w:fldChar w:fldCharType="begin"/>
    </w:r>
    <w:r w:rsidR="000F2994">
      <w:instrText xml:space="preserve"> COMMENTS  \* MERGEFORMAT </w:instrText>
    </w:r>
    <w:r w:rsidR="000F2994">
      <w:fldChar w:fldCharType="separate"/>
    </w:r>
    <w:proofErr w:type="spellStart"/>
    <w:r w:rsidR="000F2994">
      <w:rPr>
        <w:lang w:eastAsia="zh-CN"/>
      </w:rPr>
      <w:t>Mengshi</w:t>
    </w:r>
    <w:proofErr w:type="spellEnd"/>
    <w:r w:rsidR="000F2994">
      <w:rPr>
        <w:lang w:eastAsia="zh-CN"/>
      </w:rPr>
      <w:t xml:space="preserve"> Hu</w:t>
    </w:r>
    <w:r w:rsidR="000F2994">
      <w:t xml:space="preserve"> (</w:t>
    </w:r>
    <w:r w:rsidR="000F2994">
      <w:rPr>
        <w:rFonts w:hint="eastAsia"/>
        <w:lang w:eastAsia="zh-CN"/>
      </w:rPr>
      <w:t>Huawei</w:t>
    </w:r>
    <w:r w:rsidR="000F2994">
      <w:t>)</w:t>
    </w:r>
    <w:r w:rsidR="000F2994">
      <w:fldChar w:fldCharType="end"/>
    </w:r>
  </w:p>
  <w:p w14:paraId="5FEC79AC" w14:textId="77777777" w:rsidR="000F2994" w:rsidRDefault="000F29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70F3F" w14:textId="77777777" w:rsidR="00C279E8" w:rsidRDefault="00C279E8">
      <w:r>
        <w:separator/>
      </w:r>
    </w:p>
  </w:footnote>
  <w:footnote w:type="continuationSeparator" w:id="0">
    <w:p w14:paraId="0C38EC5A" w14:textId="77777777" w:rsidR="00C279E8" w:rsidRDefault="00C27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0B5B0829" w:rsidR="000F2994" w:rsidRDefault="00930106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October</w:t>
    </w:r>
    <w:r w:rsidR="006212F8">
      <w:rPr>
        <w:lang w:eastAsia="zh-CN"/>
      </w:rPr>
      <w:t xml:space="preserve"> </w:t>
    </w:r>
    <w:r w:rsidR="000F2994">
      <w:rPr>
        <w:rFonts w:hint="eastAsia"/>
        <w:lang w:eastAsia="zh-CN"/>
      </w:rPr>
      <w:t>20</w:t>
    </w:r>
    <w:r w:rsidR="000F2994">
      <w:rPr>
        <w:lang w:eastAsia="zh-CN"/>
      </w:rPr>
      <w:t>22</w:t>
    </w:r>
    <w:r w:rsidR="000F2994">
      <w:tab/>
    </w:r>
    <w:r w:rsidR="000F2994">
      <w:tab/>
    </w:r>
    <w:fldSimple w:instr=" TITLE  \* MERGEFORMAT ">
      <w:r w:rsidR="000F2994">
        <w:t>doc.: IEEE 802.11-</w:t>
      </w:r>
      <w:r w:rsidR="000F2994">
        <w:rPr>
          <w:lang w:eastAsia="zh-CN"/>
        </w:rPr>
        <w:t>22</w:t>
      </w:r>
      <w:r w:rsidR="000F2994">
        <w:t>/</w:t>
      </w:r>
      <w:r w:rsidR="00376FBD">
        <w:rPr>
          <w:lang w:eastAsia="zh-CN"/>
        </w:rPr>
        <w:t>1758</w:t>
      </w:r>
      <w:r w:rsidR="000F2994">
        <w:rPr>
          <w:rFonts w:hint="eastAsia"/>
          <w:lang w:eastAsia="zh-CN"/>
        </w:rPr>
        <w:t>r</w:t>
      </w:r>
    </w:fldSimple>
    <w:r w:rsidR="00551E55">
      <w:t>1</w:t>
    </w:r>
  </w:p>
  <w:p w14:paraId="562E9712" w14:textId="77777777" w:rsidR="000F2994" w:rsidRDefault="000F29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0705F8"/>
    <w:multiLevelType w:val="multilevel"/>
    <w:tmpl w:val="57689AA0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051A1"/>
    <w:multiLevelType w:val="hybridMultilevel"/>
    <w:tmpl w:val="C9F433DA"/>
    <w:lvl w:ilvl="0" w:tplc="889E7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5AB4D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C8DA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1286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CC45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007C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6ADA6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88BA8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28E5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D5E12AC"/>
    <w:multiLevelType w:val="multilevel"/>
    <w:tmpl w:val="17DEE85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A1CAE"/>
    <w:multiLevelType w:val="hybridMultilevel"/>
    <w:tmpl w:val="FF2AA83C"/>
    <w:lvl w:ilvl="0" w:tplc="201E7C4C">
      <w:start w:val="70"/>
      <w:numFmt w:val="bullet"/>
      <w:lvlText w:val="-"/>
      <w:lvlJc w:val="left"/>
      <w:pPr>
        <w:ind w:left="360" w:hanging="360"/>
      </w:pPr>
      <w:rPr>
        <w:rFonts w:ascii="TimesNewRoman" w:eastAsia="宋体" w:hAnsi="TimesNewRoman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3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2"/>
  </w:num>
  <w:num w:numId="4">
    <w:abstractNumId w:val="27"/>
  </w:num>
  <w:num w:numId="5">
    <w:abstractNumId w:val="17"/>
  </w:num>
  <w:num w:numId="6">
    <w:abstractNumId w:val="29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8"/>
  </w:num>
  <w:num w:numId="13">
    <w:abstractNumId w:val="18"/>
  </w:num>
  <w:num w:numId="14">
    <w:abstractNumId w:val="11"/>
  </w:num>
  <w:num w:numId="15">
    <w:abstractNumId w:val="3"/>
  </w:num>
  <w:num w:numId="16">
    <w:abstractNumId w:val="24"/>
  </w:num>
  <w:num w:numId="17">
    <w:abstractNumId w:val="12"/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9"/>
  </w:num>
  <w:num w:numId="22">
    <w:abstractNumId w:val="20"/>
  </w:num>
  <w:num w:numId="23">
    <w:abstractNumId w:val="19"/>
  </w:num>
  <w:num w:numId="24">
    <w:abstractNumId w:val="23"/>
  </w:num>
  <w:num w:numId="25">
    <w:abstractNumId w:val="7"/>
  </w:num>
  <w:num w:numId="26">
    <w:abstractNumId w:val="25"/>
  </w:num>
  <w:num w:numId="27">
    <w:abstractNumId w:val="26"/>
  </w:num>
  <w:num w:numId="28">
    <w:abstractNumId w:val="2"/>
  </w:num>
  <w:num w:numId="29">
    <w:abstractNumId w:val="8"/>
  </w:num>
  <w:num w:numId="30">
    <w:abstractNumId w:val="10"/>
  </w:num>
  <w:num w:numId="31">
    <w:abstractNumId w:val="21"/>
  </w:num>
  <w:num w:numId="32">
    <w:abstractNumId w:val="4"/>
  </w:num>
  <w:num w:numId="33">
    <w:abstractNumId w:val="1"/>
  </w:num>
  <w:num w:numId="34">
    <w:abstractNumId w:val="6"/>
  </w:num>
  <w:num w:numId="35">
    <w:abstractNumId w:val="13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1"/>
    <w:rsid w:val="000004F8"/>
    <w:rsid w:val="00000D9A"/>
    <w:rsid w:val="00002FD9"/>
    <w:rsid w:val="00004031"/>
    <w:rsid w:val="000040CC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6D6"/>
    <w:rsid w:val="000074CF"/>
    <w:rsid w:val="000074F0"/>
    <w:rsid w:val="0000759D"/>
    <w:rsid w:val="00007C84"/>
    <w:rsid w:val="0001007E"/>
    <w:rsid w:val="00010264"/>
    <w:rsid w:val="0001032A"/>
    <w:rsid w:val="0001086C"/>
    <w:rsid w:val="00010E01"/>
    <w:rsid w:val="00010E0D"/>
    <w:rsid w:val="00010E21"/>
    <w:rsid w:val="00012C79"/>
    <w:rsid w:val="00012D57"/>
    <w:rsid w:val="00013561"/>
    <w:rsid w:val="0001358C"/>
    <w:rsid w:val="00013C61"/>
    <w:rsid w:val="000146B2"/>
    <w:rsid w:val="000152A0"/>
    <w:rsid w:val="000158D4"/>
    <w:rsid w:val="0001723C"/>
    <w:rsid w:val="00017422"/>
    <w:rsid w:val="000174BC"/>
    <w:rsid w:val="00017ABF"/>
    <w:rsid w:val="00017FAC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7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97E"/>
    <w:rsid w:val="00045A10"/>
    <w:rsid w:val="00045CEC"/>
    <w:rsid w:val="00045F0B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08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BF4"/>
    <w:rsid w:val="00065CFB"/>
    <w:rsid w:val="00066940"/>
    <w:rsid w:val="00066F1B"/>
    <w:rsid w:val="000677F7"/>
    <w:rsid w:val="00067BB6"/>
    <w:rsid w:val="000700DB"/>
    <w:rsid w:val="00070379"/>
    <w:rsid w:val="00070EF4"/>
    <w:rsid w:val="000717D6"/>
    <w:rsid w:val="000718A0"/>
    <w:rsid w:val="000719F6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5E3"/>
    <w:rsid w:val="000817C1"/>
    <w:rsid w:val="000817C5"/>
    <w:rsid w:val="00081B1E"/>
    <w:rsid w:val="00082355"/>
    <w:rsid w:val="0008241D"/>
    <w:rsid w:val="00082B87"/>
    <w:rsid w:val="000830FF"/>
    <w:rsid w:val="0008400E"/>
    <w:rsid w:val="000840B9"/>
    <w:rsid w:val="00084169"/>
    <w:rsid w:val="00084520"/>
    <w:rsid w:val="000847F8"/>
    <w:rsid w:val="0008489F"/>
    <w:rsid w:val="000851B0"/>
    <w:rsid w:val="00085232"/>
    <w:rsid w:val="00085533"/>
    <w:rsid w:val="00085CF2"/>
    <w:rsid w:val="00086AA2"/>
    <w:rsid w:val="00086E6E"/>
    <w:rsid w:val="00086EE9"/>
    <w:rsid w:val="00087178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558F"/>
    <w:rsid w:val="0009674E"/>
    <w:rsid w:val="0009674F"/>
    <w:rsid w:val="00096942"/>
    <w:rsid w:val="00096B23"/>
    <w:rsid w:val="000970FB"/>
    <w:rsid w:val="00097489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404"/>
    <w:rsid w:val="000A3781"/>
    <w:rsid w:val="000A3BC9"/>
    <w:rsid w:val="000A416C"/>
    <w:rsid w:val="000A4189"/>
    <w:rsid w:val="000A4620"/>
    <w:rsid w:val="000A48EF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D21"/>
    <w:rsid w:val="000B3614"/>
    <w:rsid w:val="000B3A80"/>
    <w:rsid w:val="000B4607"/>
    <w:rsid w:val="000B48D0"/>
    <w:rsid w:val="000B567F"/>
    <w:rsid w:val="000B5BA8"/>
    <w:rsid w:val="000B5DD6"/>
    <w:rsid w:val="000B5E9C"/>
    <w:rsid w:val="000B5FAD"/>
    <w:rsid w:val="000B615A"/>
    <w:rsid w:val="000B6EBA"/>
    <w:rsid w:val="000B7995"/>
    <w:rsid w:val="000B7B30"/>
    <w:rsid w:val="000C0B5C"/>
    <w:rsid w:val="000C0F8F"/>
    <w:rsid w:val="000C11AD"/>
    <w:rsid w:val="000C1C34"/>
    <w:rsid w:val="000C1FD2"/>
    <w:rsid w:val="000C22DC"/>
    <w:rsid w:val="000C2565"/>
    <w:rsid w:val="000C291C"/>
    <w:rsid w:val="000C2AF7"/>
    <w:rsid w:val="000C2E53"/>
    <w:rsid w:val="000C376C"/>
    <w:rsid w:val="000C395F"/>
    <w:rsid w:val="000C5EE1"/>
    <w:rsid w:val="000C62F3"/>
    <w:rsid w:val="000C6AC5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3629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A29"/>
    <w:rsid w:val="000E0FE4"/>
    <w:rsid w:val="000E1681"/>
    <w:rsid w:val="000E2747"/>
    <w:rsid w:val="000E2E59"/>
    <w:rsid w:val="000E31C3"/>
    <w:rsid w:val="000E3508"/>
    <w:rsid w:val="000E3592"/>
    <w:rsid w:val="000E3601"/>
    <w:rsid w:val="000E3670"/>
    <w:rsid w:val="000E5386"/>
    <w:rsid w:val="000E6624"/>
    <w:rsid w:val="000E69FA"/>
    <w:rsid w:val="000E6F68"/>
    <w:rsid w:val="000E7128"/>
    <w:rsid w:val="000E7645"/>
    <w:rsid w:val="000F018B"/>
    <w:rsid w:val="000F0799"/>
    <w:rsid w:val="000F10B4"/>
    <w:rsid w:val="000F164E"/>
    <w:rsid w:val="000F23B5"/>
    <w:rsid w:val="000F2994"/>
    <w:rsid w:val="000F2B5F"/>
    <w:rsid w:val="000F2E7D"/>
    <w:rsid w:val="000F2F62"/>
    <w:rsid w:val="000F374D"/>
    <w:rsid w:val="000F3FBE"/>
    <w:rsid w:val="000F435B"/>
    <w:rsid w:val="000F44C9"/>
    <w:rsid w:val="000F4CD1"/>
    <w:rsid w:val="000F4EFE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3FF0"/>
    <w:rsid w:val="00114C30"/>
    <w:rsid w:val="00115889"/>
    <w:rsid w:val="00115E4A"/>
    <w:rsid w:val="00116066"/>
    <w:rsid w:val="001163CF"/>
    <w:rsid w:val="00116865"/>
    <w:rsid w:val="00116EC6"/>
    <w:rsid w:val="00117377"/>
    <w:rsid w:val="00117382"/>
    <w:rsid w:val="00120627"/>
    <w:rsid w:val="00120639"/>
    <w:rsid w:val="00120AF5"/>
    <w:rsid w:val="001212E2"/>
    <w:rsid w:val="00121307"/>
    <w:rsid w:val="00121DAF"/>
    <w:rsid w:val="00121E5E"/>
    <w:rsid w:val="00121FCD"/>
    <w:rsid w:val="001242CD"/>
    <w:rsid w:val="001248A7"/>
    <w:rsid w:val="00124EF7"/>
    <w:rsid w:val="00125F07"/>
    <w:rsid w:val="0012637C"/>
    <w:rsid w:val="001265F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6CB"/>
    <w:rsid w:val="00133957"/>
    <w:rsid w:val="00133DAE"/>
    <w:rsid w:val="00135319"/>
    <w:rsid w:val="0013535D"/>
    <w:rsid w:val="001356CB"/>
    <w:rsid w:val="00135B91"/>
    <w:rsid w:val="00135D65"/>
    <w:rsid w:val="0013677F"/>
    <w:rsid w:val="00136C35"/>
    <w:rsid w:val="00137536"/>
    <w:rsid w:val="00137683"/>
    <w:rsid w:val="00137C0E"/>
    <w:rsid w:val="001400BB"/>
    <w:rsid w:val="0014045E"/>
    <w:rsid w:val="0014067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6005"/>
    <w:rsid w:val="0014602E"/>
    <w:rsid w:val="00146647"/>
    <w:rsid w:val="00146BF3"/>
    <w:rsid w:val="00146D1D"/>
    <w:rsid w:val="00147069"/>
    <w:rsid w:val="00147417"/>
    <w:rsid w:val="00150891"/>
    <w:rsid w:val="00150C02"/>
    <w:rsid w:val="00150E12"/>
    <w:rsid w:val="00150E17"/>
    <w:rsid w:val="0015107B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6538"/>
    <w:rsid w:val="001568A8"/>
    <w:rsid w:val="00156AF9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8F6"/>
    <w:rsid w:val="0016290D"/>
    <w:rsid w:val="00162EFA"/>
    <w:rsid w:val="00163B53"/>
    <w:rsid w:val="00164D66"/>
    <w:rsid w:val="00164DF5"/>
    <w:rsid w:val="00164E48"/>
    <w:rsid w:val="00165357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041"/>
    <w:rsid w:val="001701DC"/>
    <w:rsid w:val="00170214"/>
    <w:rsid w:val="001706E4"/>
    <w:rsid w:val="001712F0"/>
    <w:rsid w:val="00171385"/>
    <w:rsid w:val="0017153B"/>
    <w:rsid w:val="00171831"/>
    <w:rsid w:val="00171BB2"/>
    <w:rsid w:val="00171DC4"/>
    <w:rsid w:val="0017200D"/>
    <w:rsid w:val="00172729"/>
    <w:rsid w:val="00172882"/>
    <w:rsid w:val="00173EB3"/>
    <w:rsid w:val="001740AC"/>
    <w:rsid w:val="0017422D"/>
    <w:rsid w:val="001745C5"/>
    <w:rsid w:val="001750D2"/>
    <w:rsid w:val="001750FB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270E"/>
    <w:rsid w:val="001830C0"/>
    <w:rsid w:val="001831A3"/>
    <w:rsid w:val="0018372A"/>
    <w:rsid w:val="00183D75"/>
    <w:rsid w:val="001842D6"/>
    <w:rsid w:val="0018572B"/>
    <w:rsid w:val="0018617D"/>
    <w:rsid w:val="00186831"/>
    <w:rsid w:val="00186AB5"/>
    <w:rsid w:val="00186B05"/>
    <w:rsid w:val="00187415"/>
    <w:rsid w:val="00187649"/>
    <w:rsid w:val="001877C2"/>
    <w:rsid w:val="001900E0"/>
    <w:rsid w:val="00190FBB"/>
    <w:rsid w:val="00191314"/>
    <w:rsid w:val="001916E4"/>
    <w:rsid w:val="001918E9"/>
    <w:rsid w:val="001923AF"/>
    <w:rsid w:val="0019254F"/>
    <w:rsid w:val="001927A7"/>
    <w:rsid w:val="00192EC4"/>
    <w:rsid w:val="00192F8C"/>
    <w:rsid w:val="001935BB"/>
    <w:rsid w:val="00193828"/>
    <w:rsid w:val="001938A1"/>
    <w:rsid w:val="0019449C"/>
    <w:rsid w:val="001951AD"/>
    <w:rsid w:val="00195499"/>
    <w:rsid w:val="00195692"/>
    <w:rsid w:val="001958ED"/>
    <w:rsid w:val="00195999"/>
    <w:rsid w:val="00196061"/>
    <w:rsid w:val="00196446"/>
    <w:rsid w:val="001969DF"/>
    <w:rsid w:val="001969FF"/>
    <w:rsid w:val="00196AB6"/>
    <w:rsid w:val="0019703E"/>
    <w:rsid w:val="001A008D"/>
    <w:rsid w:val="001A065B"/>
    <w:rsid w:val="001A07D4"/>
    <w:rsid w:val="001A0B60"/>
    <w:rsid w:val="001A0B8D"/>
    <w:rsid w:val="001A0EDE"/>
    <w:rsid w:val="001A16C4"/>
    <w:rsid w:val="001A19E5"/>
    <w:rsid w:val="001A203F"/>
    <w:rsid w:val="001A2D81"/>
    <w:rsid w:val="001A3077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A08"/>
    <w:rsid w:val="001B1F66"/>
    <w:rsid w:val="001B23EB"/>
    <w:rsid w:val="001B26EA"/>
    <w:rsid w:val="001B2BC1"/>
    <w:rsid w:val="001B3090"/>
    <w:rsid w:val="001B3D7B"/>
    <w:rsid w:val="001B4254"/>
    <w:rsid w:val="001B46E9"/>
    <w:rsid w:val="001B545B"/>
    <w:rsid w:val="001B5703"/>
    <w:rsid w:val="001B5A40"/>
    <w:rsid w:val="001B61CB"/>
    <w:rsid w:val="001B68D9"/>
    <w:rsid w:val="001B6D4B"/>
    <w:rsid w:val="001B6E35"/>
    <w:rsid w:val="001B6FB6"/>
    <w:rsid w:val="001B77AB"/>
    <w:rsid w:val="001B7934"/>
    <w:rsid w:val="001C035D"/>
    <w:rsid w:val="001C0630"/>
    <w:rsid w:val="001C0F47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92B"/>
    <w:rsid w:val="001C3EB1"/>
    <w:rsid w:val="001C40DD"/>
    <w:rsid w:val="001C45DE"/>
    <w:rsid w:val="001C4C2B"/>
    <w:rsid w:val="001C4D34"/>
    <w:rsid w:val="001C51DA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8E"/>
    <w:rsid w:val="001D2DE7"/>
    <w:rsid w:val="001D3333"/>
    <w:rsid w:val="001D57D7"/>
    <w:rsid w:val="001D672E"/>
    <w:rsid w:val="001D699D"/>
    <w:rsid w:val="001D7186"/>
    <w:rsid w:val="001D7EC5"/>
    <w:rsid w:val="001E02BC"/>
    <w:rsid w:val="001E02EE"/>
    <w:rsid w:val="001E0B4B"/>
    <w:rsid w:val="001E15EF"/>
    <w:rsid w:val="001E206A"/>
    <w:rsid w:val="001E21F6"/>
    <w:rsid w:val="001E232C"/>
    <w:rsid w:val="001E23D6"/>
    <w:rsid w:val="001E2CF5"/>
    <w:rsid w:val="001E3048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57"/>
    <w:rsid w:val="001E60A4"/>
    <w:rsid w:val="001E6B69"/>
    <w:rsid w:val="001E6EAF"/>
    <w:rsid w:val="001E71F9"/>
    <w:rsid w:val="001E7B9C"/>
    <w:rsid w:val="001F0598"/>
    <w:rsid w:val="001F0BAB"/>
    <w:rsid w:val="001F127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344"/>
    <w:rsid w:val="001F7709"/>
    <w:rsid w:val="001F7A3D"/>
    <w:rsid w:val="001F7CA0"/>
    <w:rsid w:val="00200EC6"/>
    <w:rsid w:val="00201601"/>
    <w:rsid w:val="002017D1"/>
    <w:rsid w:val="002018CD"/>
    <w:rsid w:val="00201C8F"/>
    <w:rsid w:val="0020265D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A56"/>
    <w:rsid w:val="002174D7"/>
    <w:rsid w:val="00217B3D"/>
    <w:rsid w:val="0022013C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7A1"/>
    <w:rsid w:val="002301D3"/>
    <w:rsid w:val="00230202"/>
    <w:rsid w:val="00230B3D"/>
    <w:rsid w:val="00230F31"/>
    <w:rsid w:val="0023141E"/>
    <w:rsid w:val="0023149A"/>
    <w:rsid w:val="00231692"/>
    <w:rsid w:val="002324DB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0A7"/>
    <w:rsid w:val="00237AB6"/>
    <w:rsid w:val="00237FF1"/>
    <w:rsid w:val="0024114D"/>
    <w:rsid w:val="00241183"/>
    <w:rsid w:val="00241196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6050"/>
    <w:rsid w:val="002463E1"/>
    <w:rsid w:val="002463F2"/>
    <w:rsid w:val="002469D3"/>
    <w:rsid w:val="00246FFE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437D"/>
    <w:rsid w:val="00255295"/>
    <w:rsid w:val="002552DB"/>
    <w:rsid w:val="0025587B"/>
    <w:rsid w:val="002560F4"/>
    <w:rsid w:val="002564B0"/>
    <w:rsid w:val="0025670C"/>
    <w:rsid w:val="00256BA6"/>
    <w:rsid w:val="002578F2"/>
    <w:rsid w:val="00257CB3"/>
    <w:rsid w:val="00257F59"/>
    <w:rsid w:val="002600C7"/>
    <w:rsid w:val="0026092A"/>
    <w:rsid w:val="002609A5"/>
    <w:rsid w:val="00260A1F"/>
    <w:rsid w:val="0026103E"/>
    <w:rsid w:val="002613E4"/>
    <w:rsid w:val="0026176F"/>
    <w:rsid w:val="002622FB"/>
    <w:rsid w:val="002626E6"/>
    <w:rsid w:val="002628F5"/>
    <w:rsid w:val="00262D2B"/>
    <w:rsid w:val="00263136"/>
    <w:rsid w:val="002643A8"/>
    <w:rsid w:val="002647D9"/>
    <w:rsid w:val="00264840"/>
    <w:rsid w:val="00265058"/>
    <w:rsid w:val="002652D5"/>
    <w:rsid w:val="00265B8F"/>
    <w:rsid w:val="00265C88"/>
    <w:rsid w:val="002665EA"/>
    <w:rsid w:val="00266684"/>
    <w:rsid w:val="00266F4F"/>
    <w:rsid w:val="0026757C"/>
    <w:rsid w:val="00267582"/>
    <w:rsid w:val="00270854"/>
    <w:rsid w:val="00270966"/>
    <w:rsid w:val="00270DB2"/>
    <w:rsid w:val="00270FCB"/>
    <w:rsid w:val="002715A6"/>
    <w:rsid w:val="0027161C"/>
    <w:rsid w:val="00271C91"/>
    <w:rsid w:val="00271FCB"/>
    <w:rsid w:val="0027253A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9FB"/>
    <w:rsid w:val="00275D2B"/>
    <w:rsid w:val="002767AE"/>
    <w:rsid w:val="002767CD"/>
    <w:rsid w:val="00276801"/>
    <w:rsid w:val="002772A9"/>
    <w:rsid w:val="002777A6"/>
    <w:rsid w:val="00277D6F"/>
    <w:rsid w:val="00280298"/>
    <w:rsid w:val="00280A24"/>
    <w:rsid w:val="00280FFC"/>
    <w:rsid w:val="00281286"/>
    <w:rsid w:val="0028202C"/>
    <w:rsid w:val="00282164"/>
    <w:rsid w:val="0028240B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687"/>
    <w:rsid w:val="00291A1A"/>
    <w:rsid w:val="00292723"/>
    <w:rsid w:val="00292798"/>
    <w:rsid w:val="00292C66"/>
    <w:rsid w:val="00293877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A60"/>
    <w:rsid w:val="002A0D57"/>
    <w:rsid w:val="002A144B"/>
    <w:rsid w:val="002A1AF0"/>
    <w:rsid w:val="002A1BEB"/>
    <w:rsid w:val="002A248C"/>
    <w:rsid w:val="002A2ACA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5FD6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26B"/>
    <w:rsid w:val="002B334E"/>
    <w:rsid w:val="002B3702"/>
    <w:rsid w:val="002B3E8D"/>
    <w:rsid w:val="002B420F"/>
    <w:rsid w:val="002B4AB2"/>
    <w:rsid w:val="002B5CCD"/>
    <w:rsid w:val="002B658D"/>
    <w:rsid w:val="002B668E"/>
    <w:rsid w:val="002B69E2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B53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511F"/>
    <w:rsid w:val="002C52B8"/>
    <w:rsid w:val="002C60C3"/>
    <w:rsid w:val="002C6455"/>
    <w:rsid w:val="002C661F"/>
    <w:rsid w:val="002C6C9E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1DB"/>
    <w:rsid w:val="002D4423"/>
    <w:rsid w:val="002D462F"/>
    <w:rsid w:val="002D4B2C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5EF1"/>
    <w:rsid w:val="002E62B5"/>
    <w:rsid w:val="002E66DE"/>
    <w:rsid w:val="002E6FFF"/>
    <w:rsid w:val="002F0552"/>
    <w:rsid w:val="002F08BA"/>
    <w:rsid w:val="002F0D4D"/>
    <w:rsid w:val="002F161A"/>
    <w:rsid w:val="002F1BBA"/>
    <w:rsid w:val="002F20E5"/>
    <w:rsid w:val="002F2172"/>
    <w:rsid w:val="002F246E"/>
    <w:rsid w:val="002F2601"/>
    <w:rsid w:val="002F28DB"/>
    <w:rsid w:val="002F2BD5"/>
    <w:rsid w:val="002F2C89"/>
    <w:rsid w:val="002F2C90"/>
    <w:rsid w:val="002F2E35"/>
    <w:rsid w:val="002F2F41"/>
    <w:rsid w:val="002F349D"/>
    <w:rsid w:val="002F36F0"/>
    <w:rsid w:val="002F3F6D"/>
    <w:rsid w:val="002F405C"/>
    <w:rsid w:val="002F40A2"/>
    <w:rsid w:val="002F46E5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C9F"/>
    <w:rsid w:val="003024BD"/>
    <w:rsid w:val="003024EE"/>
    <w:rsid w:val="00302A9F"/>
    <w:rsid w:val="003034F0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CC"/>
    <w:rsid w:val="0031039A"/>
    <w:rsid w:val="00310940"/>
    <w:rsid w:val="00312019"/>
    <w:rsid w:val="00312047"/>
    <w:rsid w:val="0031229E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7D38"/>
    <w:rsid w:val="00317E37"/>
    <w:rsid w:val="00320095"/>
    <w:rsid w:val="003200A2"/>
    <w:rsid w:val="003201B2"/>
    <w:rsid w:val="00320951"/>
    <w:rsid w:val="00320B59"/>
    <w:rsid w:val="00321144"/>
    <w:rsid w:val="003213A9"/>
    <w:rsid w:val="003217FC"/>
    <w:rsid w:val="00321EF0"/>
    <w:rsid w:val="00322F30"/>
    <w:rsid w:val="003233B2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B6"/>
    <w:rsid w:val="00331EC9"/>
    <w:rsid w:val="0033212E"/>
    <w:rsid w:val="00332F36"/>
    <w:rsid w:val="00332FD8"/>
    <w:rsid w:val="00333852"/>
    <w:rsid w:val="0033386C"/>
    <w:rsid w:val="00333901"/>
    <w:rsid w:val="00333F35"/>
    <w:rsid w:val="0033432C"/>
    <w:rsid w:val="003347E9"/>
    <w:rsid w:val="00334857"/>
    <w:rsid w:val="00334A0F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5A6"/>
    <w:rsid w:val="0034094D"/>
    <w:rsid w:val="00340DDD"/>
    <w:rsid w:val="00340F5C"/>
    <w:rsid w:val="003410EF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1D9"/>
    <w:rsid w:val="003533A2"/>
    <w:rsid w:val="00353421"/>
    <w:rsid w:val="0035384E"/>
    <w:rsid w:val="00353996"/>
    <w:rsid w:val="00353B47"/>
    <w:rsid w:val="00354789"/>
    <w:rsid w:val="00354E70"/>
    <w:rsid w:val="003555B3"/>
    <w:rsid w:val="00356A47"/>
    <w:rsid w:val="00357183"/>
    <w:rsid w:val="00357A25"/>
    <w:rsid w:val="00357C90"/>
    <w:rsid w:val="003607B6"/>
    <w:rsid w:val="00360A94"/>
    <w:rsid w:val="003610D7"/>
    <w:rsid w:val="003615C5"/>
    <w:rsid w:val="0036196A"/>
    <w:rsid w:val="00361C88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4CA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D81"/>
    <w:rsid w:val="003732CC"/>
    <w:rsid w:val="0037357C"/>
    <w:rsid w:val="00373A69"/>
    <w:rsid w:val="00374CD2"/>
    <w:rsid w:val="00374DBA"/>
    <w:rsid w:val="003752B2"/>
    <w:rsid w:val="00375C78"/>
    <w:rsid w:val="00376353"/>
    <w:rsid w:val="00376873"/>
    <w:rsid w:val="00376ED6"/>
    <w:rsid w:val="00376FBD"/>
    <w:rsid w:val="00380899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6FD7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DF4"/>
    <w:rsid w:val="00395F4C"/>
    <w:rsid w:val="00397576"/>
    <w:rsid w:val="003977EF"/>
    <w:rsid w:val="003A0047"/>
    <w:rsid w:val="003A00EF"/>
    <w:rsid w:val="003A09EA"/>
    <w:rsid w:val="003A15C6"/>
    <w:rsid w:val="003A17BD"/>
    <w:rsid w:val="003A1F6A"/>
    <w:rsid w:val="003A2738"/>
    <w:rsid w:val="003A28B8"/>
    <w:rsid w:val="003A2DE0"/>
    <w:rsid w:val="003A3124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290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5DF2"/>
    <w:rsid w:val="003C614F"/>
    <w:rsid w:val="003C6359"/>
    <w:rsid w:val="003C700E"/>
    <w:rsid w:val="003C7222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063"/>
    <w:rsid w:val="003D4254"/>
    <w:rsid w:val="003D4A48"/>
    <w:rsid w:val="003D4CF9"/>
    <w:rsid w:val="003D4D4B"/>
    <w:rsid w:val="003D5931"/>
    <w:rsid w:val="003D63ED"/>
    <w:rsid w:val="003D65EC"/>
    <w:rsid w:val="003D6A2C"/>
    <w:rsid w:val="003D7A08"/>
    <w:rsid w:val="003D7A88"/>
    <w:rsid w:val="003D7C13"/>
    <w:rsid w:val="003E0130"/>
    <w:rsid w:val="003E073E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4FAA"/>
    <w:rsid w:val="003F5820"/>
    <w:rsid w:val="003F683A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20E4"/>
    <w:rsid w:val="00403445"/>
    <w:rsid w:val="0040360B"/>
    <w:rsid w:val="00404075"/>
    <w:rsid w:val="004048EB"/>
    <w:rsid w:val="00404BBA"/>
    <w:rsid w:val="00405174"/>
    <w:rsid w:val="0040565F"/>
    <w:rsid w:val="00405830"/>
    <w:rsid w:val="00405ACC"/>
    <w:rsid w:val="00405B3F"/>
    <w:rsid w:val="00405DDE"/>
    <w:rsid w:val="004067CF"/>
    <w:rsid w:val="00406FF8"/>
    <w:rsid w:val="00407779"/>
    <w:rsid w:val="00407E36"/>
    <w:rsid w:val="00410276"/>
    <w:rsid w:val="004109BA"/>
    <w:rsid w:val="00410B8B"/>
    <w:rsid w:val="00410CB6"/>
    <w:rsid w:val="00410E44"/>
    <w:rsid w:val="00410E47"/>
    <w:rsid w:val="004111BA"/>
    <w:rsid w:val="0041129C"/>
    <w:rsid w:val="004113A1"/>
    <w:rsid w:val="00411660"/>
    <w:rsid w:val="00411782"/>
    <w:rsid w:val="00411B60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17936"/>
    <w:rsid w:val="00420862"/>
    <w:rsid w:val="00421254"/>
    <w:rsid w:val="004214BF"/>
    <w:rsid w:val="0042185A"/>
    <w:rsid w:val="0042195A"/>
    <w:rsid w:val="004224D2"/>
    <w:rsid w:val="004230EB"/>
    <w:rsid w:val="004235BC"/>
    <w:rsid w:val="00424159"/>
    <w:rsid w:val="00424196"/>
    <w:rsid w:val="00424FA0"/>
    <w:rsid w:val="0042544C"/>
    <w:rsid w:val="00425889"/>
    <w:rsid w:val="00425A30"/>
    <w:rsid w:val="0042648A"/>
    <w:rsid w:val="00426E31"/>
    <w:rsid w:val="00427230"/>
    <w:rsid w:val="00430B83"/>
    <w:rsid w:val="00430BF9"/>
    <w:rsid w:val="00431549"/>
    <w:rsid w:val="00431850"/>
    <w:rsid w:val="004318CC"/>
    <w:rsid w:val="004319CB"/>
    <w:rsid w:val="00431A4D"/>
    <w:rsid w:val="00432113"/>
    <w:rsid w:val="004321D2"/>
    <w:rsid w:val="00432232"/>
    <w:rsid w:val="00432D70"/>
    <w:rsid w:val="00433D10"/>
    <w:rsid w:val="004344D6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19C"/>
    <w:rsid w:val="0045383F"/>
    <w:rsid w:val="00453C51"/>
    <w:rsid w:val="00454BAA"/>
    <w:rsid w:val="00454C36"/>
    <w:rsid w:val="00454DC3"/>
    <w:rsid w:val="00454DCC"/>
    <w:rsid w:val="00455127"/>
    <w:rsid w:val="00455683"/>
    <w:rsid w:val="00455D9A"/>
    <w:rsid w:val="00455DD3"/>
    <w:rsid w:val="004565B8"/>
    <w:rsid w:val="0045678A"/>
    <w:rsid w:val="00457A2C"/>
    <w:rsid w:val="004605A6"/>
    <w:rsid w:val="00460D60"/>
    <w:rsid w:val="00460F9E"/>
    <w:rsid w:val="00461375"/>
    <w:rsid w:val="004613C2"/>
    <w:rsid w:val="00461469"/>
    <w:rsid w:val="004616DC"/>
    <w:rsid w:val="00461DB0"/>
    <w:rsid w:val="004623E3"/>
    <w:rsid w:val="00462707"/>
    <w:rsid w:val="00462FF4"/>
    <w:rsid w:val="004630FC"/>
    <w:rsid w:val="00463370"/>
    <w:rsid w:val="004633AB"/>
    <w:rsid w:val="00463685"/>
    <w:rsid w:val="00463A05"/>
    <w:rsid w:val="00463CE2"/>
    <w:rsid w:val="00464A5C"/>
    <w:rsid w:val="00464B6B"/>
    <w:rsid w:val="00464FF5"/>
    <w:rsid w:val="004651CF"/>
    <w:rsid w:val="0046538D"/>
    <w:rsid w:val="0046575D"/>
    <w:rsid w:val="00465985"/>
    <w:rsid w:val="00465A44"/>
    <w:rsid w:val="00465AB9"/>
    <w:rsid w:val="00466077"/>
    <w:rsid w:val="00466F7A"/>
    <w:rsid w:val="00467501"/>
    <w:rsid w:val="00467E44"/>
    <w:rsid w:val="00467E8A"/>
    <w:rsid w:val="0047069D"/>
    <w:rsid w:val="00470AF7"/>
    <w:rsid w:val="00470BE2"/>
    <w:rsid w:val="00471054"/>
    <w:rsid w:val="004710DB"/>
    <w:rsid w:val="00471300"/>
    <w:rsid w:val="0047206E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605F"/>
    <w:rsid w:val="00476837"/>
    <w:rsid w:val="00476C40"/>
    <w:rsid w:val="00477230"/>
    <w:rsid w:val="00477D65"/>
    <w:rsid w:val="0048177C"/>
    <w:rsid w:val="00481CF5"/>
    <w:rsid w:val="00481F07"/>
    <w:rsid w:val="00482B41"/>
    <w:rsid w:val="004830B8"/>
    <w:rsid w:val="00483239"/>
    <w:rsid w:val="00483613"/>
    <w:rsid w:val="00483742"/>
    <w:rsid w:val="004845C2"/>
    <w:rsid w:val="00484870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967"/>
    <w:rsid w:val="004962A2"/>
    <w:rsid w:val="00496740"/>
    <w:rsid w:val="00496A18"/>
    <w:rsid w:val="00496F86"/>
    <w:rsid w:val="0049736F"/>
    <w:rsid w:val="00497596"/>
    <w:rsid w:val="004975B0"/>
    <w:rsid w:val="00497FBA"/>
    <w:rsid w:val="004A0FA6"/>
    <w:rsid w:val="004A162C"/>
    <w:rsid w:val="004A191B"/>
    <w:rsid w:val="004A1C37"/>
    <w:rsid w:val="004A235D"/>
    <w:rsid w:val="004A25EC"/>
    <w:rsid w:val="004A329A"/>
    <w:rsid w:val="004A3702"/>
    <w:rsid w:val="004A396A"/>
    <w:rsid w:val="004A3AE6"/>
    <w:rsid w:val="004A3C4E"/>
    <w:rsid w:val="004A48BD"/>
    <w:rsid w:val="004A5206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238"/>
    <w:rsid w:val="004A74A4"/>
    <w:rsid w:val="004A7B88"/>
    <w:rsid w:val="004A7F34"/>
    <w:rsid w:val="004B02BA"/>
    <w:rsid w:val="004B1287"/>
    <w:rsid w:val="004B147A"/>
    <w:rsid w:val="004B2126"/>
    <w:rsid w:val="004B451A"/>
    <w:rsid w:val="004B4BE9"/>
    <w:rsid w:val="004B5267"/>
    <w:rsid w:val="004B5A69"/>
    <w:rsid w:val="004B6999"/>
    <w:rsid w:val="004B6A13"/>
    <w:rsid w:val="004B6B7B"/>
    <w:rsid w:val="004B71B3"/>
    <w:rsid w:val="004B7AF3"/>
    <w:rsid w:val="004B7BE9"/>
    <w:rsid w:val="004B7FAF"/>
    <w:rsid w:val="004C0088"/>
    <w:rsid w:val="004C0512"/>
    <w:rsid w:val="004C1090"/>
    <w:rsid w:val="004C1179"/>
    <w:rsid w:val="004C11C4"/>
    <w:rsid w:val="004C1332"/>
    <w:rsid w:val="004C21E1"/>
    <w:rsid w:val="004C29F7"/>
    <w:rsid w:val="004C30AA"/>
    <w:rsid w:val="004C32B4"/>
    <w:rsid w:val="004C39EC"/>
    <w:rsid w:val="004C3D7B"/>
    <w:rsid w:val="004C4138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CEB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DBE"/>
    <w:rsid w:val="004E05CE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219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7A7"/>
    <w:rsid w:val="004E7993"/>
    <w:rsid w:val="004E7D14"/>
    <w:rsid w:val="004E7DEC"/>
    <w:rsid w:val="004E7E0B"/>
    <w:rsid w:val="004F0BCD"/>
    <w:rsid w:val="004F0EDC"/>
    <w:rsid w:val="004F0F23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985"/>
    <w:rsid w:val="004F6055"/>
    <w:rsid w:val="004F6B95"/>
    <w:rsid w:val="004F74EB"/>
    <w:rsid w:val="004F7958"/>
    <w:rsid w:val="0050001A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326"/>
    <w:rsid w:val="00504D09"/>
    <w:rsid w:val="0050517C"/>
    <w:rsid w:val="00505539"/>
    <w:rsid w:val="0050574B"/>
    <w:rsid w:val="00505CA0"/>
    <w:rsid w:val="00505CCC"/>
    <w:rsid w:val="0050614B"/>
    <w:rsid w:val="00507039"/>
    <w:rsid w:val="005075F4"/>
    <w:rsid w:val="00507AB0"/>
    <w:rsid w:val="00507BD7"/>
    <w:rsid w:val="00510B81"/>
    <w:rsid w:val="00511AA7"/>
    <w:rsid w:val="00511FB3"/>
    <w:rsid w:val="005125B5"/>
    <w:rsid w:val="00512DC1"/>
    <w:rsid w:val="005154AE"/>
    <w:rsid w:val="00515582"/>
    <w:rsid w:val="00516D71"/>
    <w:rsid w:val="0051732F"/>
    <w:rsid w:val="0051757D"/>
    <w:rsid w:val="00517D73"/>
    <w:rsid w:val="0052073F"/>
    <w:rsid w:val="0052101C"/>
    <w:rsid w:val="0052121B"/>
    <w:rsid w:val="00522997"/>
    <w:rsid w:val="005230EE"/>
    <w:rsid w:val="005234B4"/>
    <w:rsid w:val="00523AE9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C60"/>
    <w:rsid w:val="0052702A"/>
    <w:rsid w:val="00527BCA"/>
    <w:rsid w:val="005309EE"/>
    <w:rsid w:val="00531726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AC9"/>
    <w:rsid w:val="00537C16"/>
    <w:rsid w:val="0054000E"/>
    <w:rsid w:val="00540D15"/>
    <w:rsid w:val="0054134E"/>
    <w:rsid w:val="0054178A"/>
    <w:rsid w:val="00541F5D"/>
    <w:rsid w:val="00542103"/>
    <w:rsid w:val="0054218B"/>
    <w:rsid w:val="00543C72"/>
    <w:rsid w:val="00543EC1"/>
    <w:rsid w:val="0054544F"/>
    <w:rsid w:val="0054761E"/>
    <w:rsid w:val="00547B82"/>
    <w:rsid w:val="005506C6"/>
    <w:rsid w:val="00550FD3"/>
    <w:rsid w:val="005513B0"/>
    <w:rsid w:val="005516EA"/>
    <w:rsid w:val="005518AA"/>
    <w:rsid w:val="00551E55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3C59"/>
    <w:rsid w:val="00564314"/>
    <w:rsid w:val="00564498"/>
    <w:rsid w:val="00564B40"/>
    <w:rsid w:val="00564D26"/>
    <w:rsid w:val="00565881"/>
    <w:rsid w:val="00565B25"/>
    <w:rsid w:val="00565B69"/>
    <w:rsid w:val="00566306"/>
    <w:rsid w:val="00566976"/>
    <w:rsid w:val="00567335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4842"/>
    <w:rsid w:val="00574FBA"/>
    <w:rsid w:val="0057530C"/>
    <w:rsid w:val="00575A78"/>
    <w:rsid w:val="00575EFA"/>
    <w:rsid w:val="00575FB6"/>
    <w:rsid w:val="0057643C"/>
    <w:rsid w:val="00576584"/>
    <w:rsid w:val="00576C56"/>
    <w:rsid w:val="0057759F"/>
    <w:rsid w:val="00577A20"/>
    <w:rsid w:val="005805C1"/>
    <w:rsid w:val="005807D4"/>
    <w:rsid w:val="005808DF"/>
    <w:rsid w:val="00580D07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2E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BE6"/>
    <w:rsid w:val="00597E2E"/>
    <w:rsid w:val="005A0202"/>
    <w:rsid w:val="005A0B5A"/>
    <w:rsid w:val="005A12BD"/>
    <w:rsid w:val="005A14C7"/>
    <w:rsid w:val="005A164A"/>
    <w:rsid w:val="005A184C"/>
    <w:rsid w:val="005A1968"/>
    <w:rsid w:val="005A1DA2"/>
    <w:rsid w:val="005A2311"/>
    <w:rsid w:val="005A241C"/>
    <w:rsid w:val="005A3989"/>
    <w:rsid w:val="005A3C02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2EF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93A"/>
    <w:rsid w:val="005C0D63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9C2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B21"/>
    <w:rsid w:val="005D2161"/>
    <w:rsid w:val="005D24B3"/>
    <w:rsid w:val="005D2571"/>
    <w:rsid w:val="005D2D55"/>
    <w:rsid w:val="005D2EC8"/>
    <w:rsid w:val="005D3F11"/>
    <w:rsid w:val="005D46DA"/>
    <w:rsid w:val="005D6AEE"/>
    <w:rsid w:val="005D6DD3"/>
    <w:rsid w:val="005D6EE5"/>
    <w:rsid w:val="005D7200"/>
    <w:rsid w:val="005D72BE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4E1A"/>
    <w:rsid w:val="005E5B40"/>
    <w:rsid w:val="005E62CE"/>
    <w:rsid w:val="005E71F9"/>
    <w:rsid w:val="005E73E4"/>
    <w:rsid w:val="005E7579"/>
    <w:rsid w:val="005E7B17"/>
    <w:rsid w:val="005E7F18"/>
    <w:rsid w:val="005F02DC"/>
    <w:rsid w:val="005F07F4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E7C"/>
    <w:rsid w:val="00601410"/>
    <w:rsid w:val="00601426"/>
    <w:rsid w:val="0060187D"/>
    <w:rsid w:val="00602212"/>
    <w:rsid w:val="00602248"/>
    <w:rsid w:val="0060272C"/>
    <w:rsid w:val="006028C5"/>
    <w:rsid w:val="006033CE"/>
    <w:rsid w:val="00603405"/>
    <w:rsid w:val="006036D8"/>
    <w:rsid w:val="00603D1B"/>
    <w:rsid w:val="00604491"/>
    <w:rsid w:val="006053D1"/>
    <w:rsid w:val="006054EF"/>
    <w:rsid w:val="00605669"/>
    <w:rsid w:val="0060571D"/>
    <w:rsid w:val="00605830"/>
    <w:rsid w:val="00606355"/>
    <w:rsid w:val="00606625"/>
    <w:rsid w:val="00606C26"/>
    <w:rsid w:val="00606EDD"/>
    <w:rsid w:val="0060738F"/>
    <w:rsid w:val="00607825"/>
    <w:rsid w:val="00607F9B"/>
    <w:rsid w:val="00610739"/>
    <w:rsid w:val="00610B4D"/>
    <w:rsid w:val="00610D7C"/>
    <w:rsid w:val="00611350"/>
    <w:rsid w:val="00612003"/>
    <w:rsid w:val="00612147"/>
    <w:rsid w:val="00613744"/>
    <w:rsid w:val="00613938"/>
    <w:rsid w:val="00613F2A"/>
    <w:rsid w:val="00614607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12F8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3D56"/>
    <w:rsid w:val="006259D9"/>
    <w:rsid w:val="00625D2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760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4D9F"/>
    <w:rsid w:val="00635A5C"/>
    <w:rsid w:val="00636147"/>
    <w:rsid w:val="00636484"/>
    <w:rsid w:val="006364F0"/>
    <w:rsid w:val="00636510"/>
    <w:rsid w:val="00636F18"/>
    <w:rsid w:val="006371ED"/>
    <w:rsid w:val="00637F8C"/>
    <w:rsid w:val="00641755"/>
    <w:rsid w:val="006419A5"/>
    <w:rsid w:val="00641FA3"/>
    <w:rsid w:val="00642038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79C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6F90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67F"/>
    <w:rsid w:val="006637D7"/>
    <w:rsid w:val="00663C70"/>
    <w:rsid w:val="0066432A"/>
    <w:rsid w:val="00664890"/>
    <w:rsid w:val="00665280"/>
    <w:rsid w:val="00665669"/>
    <w:rsid w:val="0066569C"/>
    <w:rsid w:val="006659CC"/>
    <w:rsid w:val="00665A99"/>
    <w:rsid w:val="00665D03"/>
    <w:rsid w:val="00666625"/>
    <w:rsid w:val="00666AA2"/>
    <w:rsid w:val="00666CD9"/>
    <w:rsid w:val="00666F29"/>
    <w:rsid w:val="006670DA"/>
    <w:rsid w:val="006674B7"/>
    <w:rsid w:val="00667769"/>
    <w:rsid w:val="00667807"/>
    <w:rsid w:val="00667A16"/>
    <w:rsid w:val="00670506"/>
    <w:rsid w:val="00670E48"/>
    <w:rsid w:val="006710B4"/>
    <w:rsid w:val="006725F3"/>
    <w:rsid w:val="00672B2C"/>
    <w:rsid w:val="00673ECE"/>
    <w:rsid w:val="006743A7"/>
    <w:rsid w:val="00674B63"/>
    <w:rsid w:val="00674CFA"/>
    <w:rsid w:val="00674FE5"/>
    <w:rsid w:val="0067535C"/>
    <w:rsid w:val="0067551E"/>
    <w:rsid w:val="00675591"/>
    <w:rsid w:val="0067567D"/>
    <w:rsid w:val="006759FB"/>
    <w:rsid w:val="00675ED4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4DA"/>
    <w:rsid w:val="00685DA8"/>
    <w:rsid w:val="00686038"/>
    <w:rsid w:val="0068614F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4180"/>
    <w:rsid w:val="00695605"/>
    <w:rsid w:val="00695A44"/>
    <w:rsid w:val="006961A9"/>
    <w:rsid w:val="00696316"/>
    <w:rsid w:val="0069684E"/>
    <w:rsid w:val="00697440"/>
    <w:rsid w:val="006A03C7"/>
    <w:rsid w:val="006A047A"/>
    <w:rsid w:val="006A09D0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5931"/>
    <w:rsid w:val="006A5A72"/>
    <w:rsid w:val="006A656C"/>
    <w:rsid w:val="006A6571"/>
    <w:rsid w:val="006B000A"/>
    <w:rsid w:val="006B01D6"/>
    <w:rsid w:val="006B0537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71B"/>
    <w:rsid w:val="006B3ED9"/>
    <w:rsid w:val="006B41EF"/>
    <w:rsid w:val="006B47FC"/>
    <w:rsid w:val="006B5659"/>
    <w:rsid w:val="006B5A65"/>
    <w:rsid w:val="006B5C92"/>
    <w:rsid w:val="006B7171"/>
    <w:rsid w:val="006B74E4"/>
    <w:rsid w:val="006B7590"/>
    <w:rsid w:val="006B7A44"/>
    <w:rsid w:val="006B7A7C"/>
    <w:rsid w:val="006B7BCF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047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256A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062"/>
    <w:rsid w:val="006F21AF"/>
    <w:rsid w:val="006F28FF"/>
    <w:rsid w:val="006F2AD5"/>
    <w:rsid w:val="006F2EA9"/>
    <w:rsid w:val="006F31E1"/>
    <w:rsid w:val="006F3C7B"/>
    <w:rsid w:val="006F52B4"/>
    <w:rsid w:val="006F564E"/>
    <w:rsid w:val="006F59BB"/>
    <w:rsid w:val="006F5B76"/>
    <w:rsid w:val="006F5D6C"/>
    <w:rsid w:val="006F62C4"/>
    <w:rsid w:val="006F6B0E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1D98"/>
    <w:rsid w:val="00702562"/>
    <w:rsid w:val="00702EE0"/>
    <w:rsid w:val="00703A54"/>
    <w:rsid w:val="007041AA"/>
    <w:rsid w:val="007049A1"/>
    <w:rsid w:val="0070550C"/>
    <w:rsid w:val="00705C01"/>
    <w:rsid w:val="0070615C"/>
    <w:rsid w:val="007062E7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2787"/>
    <w:rsid w:val="00713533"/>
    <w:rsid w:val="00713C9B"/>
    <w:rsid w:val="00713FFD"/>
    <w:rsid w:val="0071403C"/>
    <w:rsid w:val="007144CC"/>
    <w:rsid w:val="00714F10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534A"/>
    <w:rsid w:val="00725F8A"/>
    <w:rsid w:val="00725FCF"/>
    <w:rsid w:val="00726414"/>
    <w:rsid w:val="00726A8B"/>
    <w:rsid w:val="00726EC6"/>
    <w:rsid w:val="00727145"/>
    <w:rsid w:val="0072759F"/>
    <w:rsid w:val="00727C43"/>
    <w:rsid w:val="00727E39"/>
    <w:rsid w:val="00730775"/>
    <w:rsid w:val="00730AC1"/>
    <w:rsid w:val="00730B9F"/>
    <w:rsid w:val="00730F82"/>
    <w:rsid w:val="0073189A"/>
    <w:rsid w:val="00731D99"/>
    <w:rsid w:val="00731EDA"/>
    <w:rsid w:val="00731F24"/>
    <w:rsid w:val="007325CC"/>
    <w:rsid w:val="00732682"/>
    <w:rsid w:val="00732D82"/>
    <w:rsid w:val="00733340"/>
    <w:rsid w:val="0073339E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2B9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40D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5CEA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399E"/>
    <w:rsid w:val="00763F9F"/>
    <w:rsid w:val="00764471"/>
    <w:rsid w:val="007646D8"/>
    <w:rsid w:val="00764BAB"/>
    <w:rsid w:val="007658DF"/>
    <w:rsid w:val="00765A74"/>
    <w:rsid w:val="00765A9F"/>
    <w:rsid w:val="00766D79"/>
    <w:rsid w:val="00767173"/>
    <w:rsid w:val="007676F2"/>
    <w:rsid w:val="007678F6"/>
    <w:rsid w:val="00767D3D"/>
    <w:rsid w:val="00770572"/>
    <w:rsid w:val="00770589"/>
    <w:rsid w:val="007709FA"/>
    <w:rsid w:val="00770C0C"/>
    <w:rsid w:val="00771A91"/>
    <w:rsid w:val="00771F27"/>
    <w:rsid w:val="00772059"/>
    <w:rsid w:val="00772149"/>
    <w:rsid w:val="00772317"/>
    <w:rsid w:val="007727C3"/>
    <w:rsid w:val="00772BA9"/>
    <w:rsid w:val="00773118"/>
    <w:rsid w:val="00773389"/>
    <w:rsid w:val="00773E90"/>
    <w:rsid w:val="00774510"/>
    <w:rsid w:val="00774A0F"/>
    <w:rsid w:val="00774E34"/>
    <w:rsid w:val="007753E3"/>
    <w:rsid w:val="00775C7A"/>
    <w:rsid w:val="00775E00"/>
    <w:rsid w:val="00776960"/>
    <w:rsid w:val="00777975"/>
    <w:rsid w:val="007809E1"/>
    <w:rsid w:val="0078128B"/>
    <w:rsid w:val="00781496"/>
    <w:rsid w:val="007827E8"/>
    <w:rsid w:val="007827EB"/>
    <w:rsid w:val="00782F77"/>
    <w:rsid w:val="007831DC"/>
    <w:rsid w:val="007831E9"/>
    <w:rsid w:val="00783AA9"/>
    <w:rsid w:val="007842ED"/>
    <w:rsid w:val="00784B9B"/>
    <w:rsid w:val="00784CAC"/>
    <w:rsid w:val="00785C72"/>
    <w:rsid w:val="00785D92"/>
    <w:rsid w:val="007860E0"/>
    <w:rsid w:val="00786479"/>
    <w:rsid w:val="007867FA"/>
    <w:rsid w:val="0078713E"/>
    <w:rsid w:val="00787F55"/>
    <w:rsid w:val="007912FC"/>
    <w:rsid w:val="00791538"/>
    <w:rsid w:val="007917C4"/>
    <w:rsid w:val="007920FE"/>
    <w:rsid w:val="00792251"/>
    <w:rsid w:val="00792580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AEF"/>
    <w:rsid w:val="007A16C5"/>
    <w:rsid w:val="007A1AC4"/>
    <w:rsid w:val="007A1E1A"/>
    <w:rsid w:val="007A232A"/>
    <w:rsid w:val="007A25A4"/>
    <w:rsid w:val="007A267A"/>
    <w:rsid w:val="007A2B9C"/>
    <w:rsid w:val="007A2D3B"/>
    <w:rsid w:val="007A3F8B"/>
    <w:rsid w:val="007A4828"/>
    <w:rsid w:val="007A59C2"/>
    <w:rsid w:val="007A6AF0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311"/>
    <w:rsid w:val="007C16BD"/>
    <w:rsid w:val="007C2038"/>
    <w:rsid w:val="007C2989"/>
    <w:rsid w:val="007C2FD9"/>
    <w:rsid w:val="007C42C6"/>
    <w:rsid w:val="007C433E"/>
    <w:rsid w:val="007C4D29"/>
    <w:rsid w:val="007C513F"/>
    <w:rsid w:val="007C6349"/>
    <w:rsid w:val="007C66FF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343"/>
    <w:rsid w:val="007D1A04"/>
    <w:rsid w:val="007D1CAC"/>
    <w:rsid w:val="007D1CE9"/>
    <w:rsid w:val="007D233D"/>
    <w:rsid w:val="007D3211"/>
    <w:rsid w:val="007D34E7"/>
    <w:rsid w:val="007D3676"/>
    <w:rsid w:val="007D3E52"/>
    <w:rsid w:val="007D3FFE"/>
    <w:rsid w:val="007D4D8A"/>
    <w:rsid w:val="007D4DA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31D"/>
    <w:rsid w:val="007E1B5D"/>
    <w:rsid w:val="007E1DBE"/>
    <w:rsid w:val="007E2466"/>
    <w:rsid w:val="007E2E11"/>
    <w:rsid w:val="007E3292"/>
    <w:rsid w:val="007E4101"/>
    <w:rsid w:val="007E4246"/>
    <w:rsid w:val="007E42F7"/>
    <w:rsid w:val="007E516E"/>
    <w:rsid w:val="007E54B1"/>
    <w:rsid w:val="007E58A7"/>
    <w:rsid w:val="007E64AE"/>
    <w:rsid w:val="007E704F"/>
    <w:rsid w:val="007E7237"/>
    <w:rsid w:val="007E7336"/>
    <w:rsid w:val="007E735C"/>
    <w:rsid w:val="007F043E"/>
    <w:rsid w:val="007F07D6"/>
    <w:rsid w:val="007F0A75"/>
    <w:rsid w:val="007F0D92"/>
    <w:rsid w:val="007F131A"/>
    <w:rsid w:val="007F2332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149"/>
    <w:rsid w:val="008002F2"/>
    <w:rsid w:val="0080098C"/>
    <w:rsid w:val="00800AC6"/>
    <w:rsid w:val="00800ADE"/>
    <w:rsid w:val="00800C6B"/>
    <w:rsid w:val="00800E55"/>
    <w:rsid w:val="0080119A"/>
    <w:rsid w:val="0080241C"/>
    <w:rsid w:val="00802425"/>
    <w:rsid w:val="00802561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D"/>
    <w:rsid w:val="00812D5F"/>
    <w:rsid w:val="0081312E"/>
    <w:rsid w:val="0081358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6CA7"/>
    <w:rsid w:val="00817040"/>
    <w:rsid w:val="00817276"/>
    <w:rsid w:val="0081735D"/>
    <w:rsid w:val="008204DA"/>
    <w:rsid w:val="00820A72"/>
    <w:rsid w:val="0082172C"/>
    <w:rsid w:val="00821859"/>
    <w:rsid w:val="00821945"/>
    <w:rsid w:val="00822900"/>
    <w:rsid w:val="00822D49"/>
    <w:rsid w:val="008236A7"/>
    <w:rsid w:val="00823A85"/>
    <w:rsid w:val="0082477F"/>
    <w:rsid w:val="00824FEC"/>
    <w:rsid w:val="00825140"/>
    <w:rsid w:val="00825818"/>
    <w:rsid w:val="008264E5"/>
    <w:rsid w:val="00826668"/>
    <w:rsid w:val="00826ADF"/>
    <w:rsid w:val="00826C2D"/>
    <w:rsid w:val="00827090"/>
    <w:rsid w:val="00827374"/>
    <w:rsid w:val="00827489"/>
    <w:rsid w:val="0082765D"/>
    <w:rsid w:val="0083078E"/>
    <w:rsid w:val="00830C87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4DFC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ED"/>
    <w:rsid w:val="008464F8"/>
    <w:rsid w:val="008471C0"/>
    <w:rsid w:val="00850303"/>
    <w:rsid w:val="00850A2F"/>
    <w:rsid w:val="008520BD"/>
    <w:rsid w:val="00852633"/>
    <w:rsid w:val="00852D71"/>
    <w:rsid w:val="0085374C"/>
    <w:rsid w:val="00854272"/>
    <w:rsid w:val="00854761"/>
    <w:rsid w:val="00855277"/>
    <w:rsid w:val="0085528B"/>
    <w:rsid w:val="00855338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7A0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F"/>
    <w:rsid w:val="00873577"/>
    <w:rsid w:val="0087364F"/>
    <w:rsid w:val="00873757"/>
    <w:rsid w:val="008737A7"/>
    <w:rsid w:val="00874357"/>
    <w:rsid w:val="0087473F"/>
    <w:rsid w:val="0087481E"/>
    <w:rsid w:val="00874C75"/>
    <w:rsid w:val="00874CCB"/>
    <w:rsid w:val="0087504C"/>
    <w:rsid w:val="0087612F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49"/>
    <w:rsid w:val="008815C6"/>
    <w:rsid w:val="00881889"/>
    <w:rsid w:val="00881FB4"/>
    <w:rsid w:val="00881FC4"/>
    <w:rsid w:val="00882CBF"/>
    <w:rsid w:val="00882E5B"/>
    <w:rsid w:val="00884DED"/>
    <w:rsid w:val="00884F24"/>
    <w:rsid w:val="00885B8C"/>
    <w:rsid w:val="00885C45"/>
    <w:rsid w:val="00886215"/>
    <w:rsid w:val="0088628D"/>
    <w:rsid w:val="00886CE2"/>
    <w:rsid w:val="00887667"/>
    <w:rsid w:val="00890087"/>
    <w:rsid w:val="0089090D"/>
    <w:rsid w:val="00891B05"/>
    <w:rsid w:val="00891BAC"/>
    <w:rsid w:val="00891CF3"/>
    <w:rsid w:val="008923D0"/>
    <w:rsid w:val="00892C79"/>
    <w:rsid w:val="00893A5E"/>
    <w:rsid w:val="00893E0B"/>
    <w:rsid w:val="008941F2"/>
    <w:rsid w:val="00894315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7E8"/>
    <w:rsid w:val="008A5940"/>
    <w:rsid w:val="008A5D61"/>
    <w:rsid w:val="008A5F44"/>
    <w:rsid w:val="008A6485"/>
    <w:rsid w:val="008A690E"/>
    <w:rsid w:val="008A7C70"/>
    <w:rsid w:val="008B08B2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CFE"/>
    <w:rsid w:val="008B6193"/>
    <w:rsid w:val="008B62DD"/>
    <w:rsid w:val="008B67A3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BFB"/>
    <w:rsid w:val="008C1D33"/>
    <w:rsid w:val="008C1E54"/>
    <w:rsid w:val="008C20BA"/>
    <w:rsid w:val="008C3BBA"/>
    <w:rsid w:val="008C40D9"/>
    <w:rsid w:val="008C42C0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046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314"/>
    <w:rsid w:val="008D6439"/>
    <w:rsid w:val="008D6A17"/>
    <w:rsid w:val="008D6A7C"/>
    <w:rsid w:val="008D6BD4"/>
    <w:rsid w:val="008D719C"/>
    <w:rsid w:val="008D74D7"/>
    <w:rsid w:val="008E133B"/>
    <w:rsid w:val="008E1A85"/>
    <w:rsid w:val="008E1D0E"/>
    <w:rsid w:val="008E1D33"/>
    <w:rsid w:val="008E1FFA"/>
    <w:rsid w:val="008E23C2"/>
    <w:rsid w:val="008E27BB"/>
    <w:rsid w:val="008E2A81"/>
    <w:rsid w:val="008E32D6"/>
    <w:rsid w:val="008E3A6B"/>
    <w:rsid w:val="008E42D5"/>
    <w:rsid w:val="008E4B27"/>
    <w:rsid w:val="008E4FE0"/>
    <w:rsid w:val="008E6277"/>
    <w:rsid w:val="008E6344"/>
    <w:rsid w:val="008E663D"/>
    <w:rsid w:val="008E6AEB"/>
    <w:rsid w:val="008E6EF0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54F5"/>
    <w:rsid w:val="008F6731"/>
    <w:rsid w:val="008F6D34"/>
    <w:rsid w:val="008F6E08"/>
    <w:rsid w:val="008F6F0C"/>
    <w:rsid w:val="0090029D"/>
    <w:rsid w:val="00900388"/>
    <w:rsid w:val="00901059"/>
    <w:rsid w:val="00901653"/>
    <w:rsid w:val="0090190B"/>
    <w:rsid w:val="00901E13"/>
    <w:rsid w:val="009024FA"/>
    <w:rsid w:val="009027FB"/>
    <w:rsid w:val="009029BB"/>
    <w:rsid w:val="00902ED3"/>
    <w:rsid w:val="0090307C"/>
    <w:rsid w:val="009033DA"/>
    <w:rsid w:val="00903A41"/>
    <w:rsid w:val="00903BF2"/>
    <w:rsid w:val="00903C37"/>
    <w:rsid w:val="00904122"/>
    <w:rsid w:val="009043D8"/>
    <w:rsid w:val="009045A0"/>
    <w:rsid w:val="0090499D"/>
    <w:rsid w:val="009052EA"/>
    <w:rsid w:val="009054A2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FDA"/>
    <w:rsid w:val="0091114E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9DB"/>
    <w:rsid w:val="00915C3E"/>
    <w:rsid w:val="00915EB1"/>
    <w:rsid w:val="00917AAC"/>
    <w:rsid w:val="00917ECC"/>
    <w:rsid w:val="00920BB3"/>
    <w:rsid w:val="00921037"/>
    <w:rsid w:val="00921640"/>
    <w:rsid w:val="009227CD"/>
    <w:rsid w:val="00922D0B"/>
    <w:rsid w:val="00923056"/>
    <w:rsid w:val="009230A9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335"/>
    <w:rsid w:val="009273D2"/>
    <w:rsid w:val="009276F9"/>
    <w:rsid w:val="00927892"/>
    <w:rsid w:val="00927B7C"/>
    <w:rsid w:val="00927DAB"/>
    <w:rsid w:val="00930106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6098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135"/>
    <w:rsid w:val="0094222A"/>
    <w:rsid w:val="00942366"/>
    <w:rsid w:val="00942CAB"/>
    <w:rsid w:val="00942F27"/>
    <w:rsid w:val="0094304E"/>
    <w:rsid w:val="00943A2D"/>
    <w:rsid w:val="00943C7B"/>
    <w:rsid w:val="00943F5A"/>
    <w:rsid w:val="00944522"/>
    <w:rsid w:val="00944615"/>
    <w:rsid w:val="00944661"/>
    <w:rsid w:val="009450CC"/>
    <w:rsid w:val="009452DC"/>
    <w:rsid w:val="00945305"/>
    <w:rsid w:val="00945BBC"/>
    <w:rsid w:val="00946134"/>
    <w:rsid w:val="009468D9"/>
    <w:rsid w:val="00946DC9"/>
    <w:rsid w:val="00947071"/>
    <w:rsid w:val="00947376"/>
    <w:rsid w:val="00947388"/>
    <w:rsid w:val="0095007E"/>
    <w:rsid w:val="009508C9"/>
    <w:rsid w:val="0095103F"/>
    <w:rsid w:val="00951371"/>
    <w:rsid w:val="00951EC5"/>
    <w:rsid w:val="0095202B"/>
    <w:rsid w:val="00952051"/>
    <w:rsid w:val="009522DE"/>
    <w:rsid w:val="00952572"/>
    <w:rsid w:val="00952699"/>
    <w:rsid w:val="0095271C"/>
    <w:rsid w:val="00952763"/>
    <w:rsid w:val="00953711"/>
    <w:rsid w:val="0095371B"/>
    <w:rsid w:val="009537AF"/>
    <w:rsid w:val="00953A9B"/>
    <w:rsid w:val="00954131"/>
    <w:rsid w:val="00954843"/>
    <w:rsid w:val="009548D9"/>
    <w:rsid w:val="00955D5F"/>
    <w:rsid w:val="00956D7F"/>
    <w:rsid w:val="009570A7"/>
    <w:rsid w:val="009570DE"/>
    <w:rsid w:val="0095746C"/>
    <w:rsid w:val="00957C58"/>
    <w:rsid w:val="00957CC0"/>
    <w:rsid w:val="00960251"/>
    <w:rsid w:val="009607AF"/>
    <w:rsid w:val="00960C23"/>
    <w:rsid w:val="00960C91"/>
    <w:rsid w:val="00962043"/>
    <w:rsid w:val="009621F6"/>
    <w:rsid w:val="00962304"/>
    <w:rsid w:val="009625A7"/>
    <w:rsid w:val="00963A3C"/>
    <w:rsid w:val="00963EAA"/>
    <w:rsid w:val="0096417D"/>
    <w:rsid w:val="00964D54"/>
    <w:rsid w:val="00965652"/>
    <w:rsid w:val="00965CCF"/>
    <w:rsid w:val="00965FAE"/>
    <w:rsid w:val="009661E8"/>
    <w:rsid w:val="009664D7"/>
    <w:rsid w:val="00966DE6"/>
    <w:rsid w:val="00966EC0"/>
    <w:rsid w:val="0096728A"/>
    <w:rsid w:val="009679CB"/>
    <w:rsid w:val="00967EFA"/>
    <w:rsid w:val="00970F1A"/>
    <w:rsid w:val="0097176F"/>
    <w:rsid w:val="00971EDE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01A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4F1"/>
    <w:rsid w:val="009905CD"/>
    <w:rsid w:val="00991021"/>
    <w:rsid w:val="00991275"/>
    <w:rsid w:val="009916D1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4108"/>
    <w:rsid w:val="009A4768"/>
    <w:rsid w:val="009A4AFA"/>
    <w:rsid w:val="009A52FE"/>
    <w:rsid w:val="009A5BEA"/>
    <w:rsid w:val="009A6283"/>
    <w:rsid w:val="009A6D57"/>
    <w:rsid w:val="009A6F36"/>
    <w:rsid w:val="009A738E"/>
    <w:rsid w:val="009A7C5F"/>
    <w:rsid w:val="009A7CDD"/>
    <w:rsid w:val="009B1194"/>
    <w:rsid w:val="009B1967"/>
    <w:rsid w:val="009B1D7A"/>
    <w:rsid w:val="009B2185"/>
    <w:rsid w:val="009B324D"/>
    <w:rsid w:val="009B3A7E"/>
    <w:rsid w:val="009B3C6B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0903"/>
    <w:rsid w:val="009C1326"/>
    <w:rsid w:val="009C1416"/>
    <w:rsid w:val="009C1F3F"/>
    <w:rsid w:val="009C2597"/>
    <w:rsid w:val="009C274A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6A85"/>
    <w:rsid w:val="009C7130"/>
    <w:rsid w:val="009C71D9"/>
    <w:rsid w:val="009C7383"/>
    <w:rsid w:val="009D061A"/>
    <w:rsid w:val="009D0E55"/>
    <w:rsid w:val="009D15E5"/>
    <w:rsid w:val="009D1708"/>
    <w:rsid w:val="009D1D45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6FE"/>
    <w:rsid w:val="009E5BC2"/>
    <w:rsid w:val="009E5C00"/>
    <w:rsid w:val="009E66D7"/>
    <w:rsid w:val="009E770C"/>
    <w:rsid w:val="009E7DB5"/>
    <w:rsid w:val="009F01FA"/>
    <w:rsid w:val="009F0CFC"/>
    <w:rsid w:val="009F21E4"/>
    <w:rsid w:val="009F23A7"/>
    <w:rsid w:val="009F2EC3"/>
    <w:rsid w:val="009F381E"/>
    <w:rsid w:val="009F3E49"/>
    <w:rsid w:val="009F40E9"/>
    <w:rsid w:val="009F4CA0"/>
    <w:rsid w:val="009F4EF1"/>
    <w:rsid w:val="009F5E2D"/>
    <w:rsid w:val="009F6231"/>
    <w:rsid w:val="009F6304"/>
    <w:rsid w:val="009F6678"/>
    <w:rsid w:val="009F6F7C"/>
    <w:rsid w:val="009F75DA"/>
    <w:rsid w:val="009F7DAB"/>
    <w:rsid w:val="00A001C6"/>
    <w:rsid w:val="00A006AD"/>
    <w:rsid w:val="00A00DBE"/>
    <w:rsid w:val="00A00EF1"/>
    <w:rsid w:val="00A00FFD"/>
    <w:rsid w:val="00A01830"/>
    <w:rsid w:val="00A02002"/>
    <w:rsid w:val="00A039C6"/>
    <w:rsid w:val="00A0534F"/>
    <w:rsid w:val="00A053C9"/>
    <w:rsid w:val="00A05408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6E35"/>
    <w:rsid w:val="00A07B1B"/>
    <w:rsid w:val="00A07B88"/>
    <w:rsid w:val="00A10E0B"/>
    <w:rsid w:val="00A111D8"/>
    <w:rsid w:val="00A11503"/>
    <w:rsid w:val="00A11895"/>
    <w:rsid w:val="00A11A6E"/>
    <w:rsid w:val="00A124F9"/>
    <w:rsid w:val="00A12533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7BD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ABE"/>
    <w:rsid w:val="00A266F1"/>
    <w:rsid w:val="00A27803"/>
    <w:rsid w:val="00A30333"/>
    <w:rsid w:val="00A30A94"/>
    <w:rsid w:val="00A30AC6"/>
    <w:rsid w:val="00A30D60"/>
    <w:rsid w:val="00A30D69"/>
    <w:rsid w:val="00A315EE"/>
    <w:rsid w:val="00A31823"/>
    <w:rsid w:val="00A31C66"/>
    <w:rsid w:val="00A325C7"/>
    <w:rsid w:val="00A325CB"/>
    <w:rsid w:val="00A327D7"/>
    <w:rsid w:val="00A32B64"/>
    <w:rsid w:val="00A330FB"/>
    <w:rsid w:val="00A34662"/>
    <w:rsid w:val="00A352D6"/>
    <w:rsid w:val="00A35844"/>
    <w:rsid w:val="00A3590C"/>
    <w:rsid w:val="00A36117"/>
    <w:rsid w:val="00A36F41"/>
    <w:rsid w:val="00A373AC"/>
    <w:rsid w:val="00A37F5F"/>
    <w:rsid w:val="00A40476"/>
    <w:rsid w:val="00A40AD8"/>
    <w:rsid w:val="00A40BAE"/>
    <w:rsid w:val="00A40C42"/>
    <w:rsid w:val="00A416B6"/>
    <w:rsid w:val="00A41BAB"/>
    <w:rsid w:val="00A41C19"/>
    <w:rsid w:val="00A41C7A"/>
    <w:rsid w:val="00A41F49"/>
    <w:rsid w:val="00A4209F"/>
    <w:rsid w:val="00A420A2"/>
    <w:rsid w:val="00A4230F"/>
    <w:rsid w:val="00A42651"/>
    <w:rsid w:val="00A42725"/>
    <w:rsid w:val="00A44090"/>
    <w:rsid w:val="00A440B3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61A"/>
    <w:rsid w:val="00A55E1B"/>
    <w:rsid w:val="00A561AE"/>
    <w:rsid w:val="00A56BAD"/>
    <w:rsid w:val="00A56BD2"/>
    <w:rsid w:val="00A5736C"/>
    <w:rsid w:val="00A574EE"/>
    <w:rsid w:val="00A57766"/>
    <w:rsid w:val="00A60638"/>
    <w:rsid w:val="00A6139A"/>
    <w:rsid w:val="00A6152F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6AF"/>
    <w:rsid w:val="00A670D6"/>
    <w:rsid w:val="00A67274"/>
    <w:rsid w:val="00A67630"/>
    <w:rsid w:val="00A67A36"/>
    <w:rsid w:val="00A67B8A"/>
    <w:rsid w:val="00A706D6"/>
    <w:rsid w:val="00A7079B"/>
    <w:rsid w:val="00A70EAD"/>
    <w:rsid w:val="00A71BB3"/>
    <w:rsid w:val="00A72261"/>
    <w:rsid w:val="00A72DE4"/>
    <w:rsid w:val="00A72EB6"/>
    <w:rsid w:val="00A74FF1"/>
    <w:rsid w:val="00A7515A"/>
    <w:rsid w:val="00A752C6"/>
    <w:rsid w:val="00A76499"/>
    <w:rsid w:val="00A76B22"/>
    <w:rsid w:val="00A76DF1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40F5"/>
    <w:rsid w:val="00A94676"/>
    <w:rsid w:val="00A95F9C"/>
    <w:rsid w:val="00A96132"/>
    <w:rsid w:val="00A96EB9"/>
    <w:rsid w:val="00A97725"/>
    <w:rsid w:val="00A97FA9"/>
    <w:rsid w:val="00AA034F"/>
    <w:rsid w:val="00AA0784"/>
    <w:rsid w:val="00AA0991"/>
    <w:rsid w:val="00AA0AFB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286"/>
    <w:rsid w:val="00AA557F"/>
    <w:rsid w:val="00AA5921"/>
    <w:rsid w:val="00AA6222"/>
    <w:rsid w:val="00AA6404"/>
    <w:rsid w:val="00AA71D7"/>
    <w:rsid w:val="00AA72AF"/>
    <w:rsid w:val="00AA7E44"/>
    <w:rsid w:val="00AA7EF9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1EC6"/>
    <w:rsid w:val="00AC2373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979"/>
    <w:rsid w:val="00AD1C1C"/>
    <w:rsid w:val="00AD1C22"/>
    <w:rsid w:val="00AD1E05"/>
    <w:rsid w:val="00AD1E47"/>
    <w:rsid w:val="00AD2686"/>
    <w:rsid w:val="00AD37D4"/>
    <w:rsid w:val="00AD3892"/>
    <w:rsid w:val="00AD3B58"/>
    <w:rsid w:val="00AD4211"/>
    <w:rsid w:val="00AD469B"/>
    <w:rsid w:val="00AD46BE"/>
    <w:rsid w:val="00AD49C8"/>
    <w:rsid w:val="00AD597D"/>
    <w:rsid w:val="00AD6202"/>
    <w:rsid w:val="00AD6F77"/>
    <w:rsid w:val="00AD77DB"/>
    <w:rsid w:val="00AE0869"/>
    <w:rsid w:val="00AE0BE2"/>
    <w:rsid w:val="00AE0F23"/>
    <w:rsid w:val="00AE105C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1F7"/>
    <w:rsid w:val="00AF35C8"/>
    <w:rsid w:val="00AF46A3"/>
    <w:rsid w:val="00AF4A58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B00F5C"/>
    <w:rsid w:val="00B01676"/>
    <w:rsid w:val="00B0192A"/>
    <w:rsid w:val="00B01E1E"/>
    <w:rsid w:val="00B02A18"/>
    <w:rsid w:val="00B02E87"/>
    <w:rsid w:val="00B031DF"/>
    <w:rsid w:val="00B03BD3"/>
    <w:rsid w:val="00B03FD0"/>
    <w:rsid w:val="00B048A0"/>
    <w:rsid w:val="00B04AFC"/>
    <w:rsid w:val="00B04EB2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154"/>
    <w:rsid w:val="00B1343C"/>
    <w:rsid w:val="00B136B7"/>
    <w:rsid w:val="00B139E3"/>
    <w:rsid w:val="00B14186"/>
    <w:rsid w:val="00B14A6D"/>
    <w:rsid w:val="00B14B37"/>
    <w:rsid w:val="00B156A2"/>
    <w:rsid w:val="00B16068"/>
    <w:rsid w:val="00B16CA7"/>
    <w:rsid w:val="00B16E73"/>
    <w:rsid w:val="00B17997"/>
    <w:rsid w:val="00B179AA"/>
    <w:rsid w:val="00B20092"/>
    <w:rsid w:val="00B20B8A"/>
    <w:rsid w:val="00B21585"/>
    <w:rsid w:val="00B21BF9"/>
    <w:rsid w:val="00B21CD2"/>
    <w:rsid w:val="00B2264C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7B79"/>
    <w:rsid w:val="00B306F5"/>
    <w:rsid w:val="00B3093B"/>
    <w:rsid w:val="00B30C62"/>
    <w:rsid w:val="00B30D61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D82"/>
    <w:rsid w:val="00B362FC"/>
    <w:rsid w:val="00B36E83"/>
    <w:rsid w:val="00B373AD"/>
    <w:rsid w:val="00B377D4"/>
    <w:rsid w:val="00B37CE5"/>
    <w:rsid w:val="00B37DA8"/>
    <w:rsid w:val="00B4036F"/>
    <w:rsid w:val="00B41A7D"/>
    <w:rsid w:val="00B41DF6"/>
    <w:rsid w:val="00B42DD3"/>
    <w:rsid w:val="00B42E68"/>
    <w:rsid w:val="00B43417"/>
    <w:rsid w:val="00B43AE8"/>
    <w:rsid w:val="00B46089"/>
    <w:rsid w:val="00B46A29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0F72"/>
    <w:rsid w:val="00B5179C"/>
    <w:rsid w:val="00B51AA6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63A6"/>
    <w:rsid w:val="00B564EA"/>
    <w:rsid w:val="00B56905"/>
    <w:rsid w:val="00B5735C"/>
    <w:rsid w:val="00B5742E"/>
    <w:rsid w:val="00B57501"/>
    <w:rsid w:val="00B57DB8"/>
    <w:rsid w:val="00B60B8B"/>
    <w:rsid w:val="00B61208"/>
    <w:rsid w:val="00B61D0F"/>
    <w:rsid w:val="00B6240B"/>
    <w:rsid w:val="00B62512"/>
    <w:rsid w:val="00B62B3A"/>
    <w:rsid w:val="00B633EA"/>
    <w:rsid w:val="00B63618"/>
    <w:rsid w:val="00B63A9C"/>
    <w:rsid w:val="00B63C66"/>
    <w:rsid w:val="00B64DD7"/>
    <w:rsid w:val="00B6510F"/>
    <w:rsid w:val="00B6511F"/>
    <w:rsid w:val="00B6520E"/>
    <w:rsid w:val="00B654DC"/>
    <w:rsid w:val="00B65971"/>
    <w:rsid w:val="00B65BB7"/>
    <w:rsid w:val="00B6600E"/>
    <w:rsid w:val="00B66D51"/>
    <w:rsid w:val="00B66DC3"/>
    <w:rsid w:val="00B66EDC"/>
    <w:rsid w:val="00B67435"/>
    <w:rsid w:val="00B67F59"/>
    <w:rsid w:val="00B70598"/>
    <w:rsid w:val="00B70711"/>
    <w:rsid w:val="00B70B6A"/>
    <w:rsid w:val="00B70E23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92F"/>
    <w:rsid w:val="00B73D49"/>
    <w:rsid w:val="00B7405A"/>
    <w:rsid w:val="00B74682"/>
    <w:rsid w:val="00B7493D"/>
    <w:rsid w:val="00B751BC"/>
    <w:rsid w:val="00B7541D"/>
    <w:rsid w:val="00B75C47"/>
    <w:rsid w:val="00B75E87"/>
    <w:rsid w:val="00B762B2"/>
    <w:rsid w:val="00B76425"/>
    <w:rsid w:val="00B76BEE"/>
    <w:rsid w:val="00B7716D"/>
    <w:rsid w:val="00B7736A"/>
    <w:rsid w:val="00B774C7"/>
    <w:rsid w:val="00B779E6"/>
    <w:rsid w:val="00B77C3F"/>
    <w:rsid w:val="00B77FE9"/>
    <w:rsid w:val="00B802BE"/>
    <w:rsid w:val="00B80368"/>
    <w:rsid w:val="00B8099E"/>
    <w:rsid w:val="00B80D24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3FE7"/>
    <w:rsid w:val="00B84813"/>
    <w:rsid w:val="00B848A1"/>
    <w:rsid w:val="00B848B5"/>
    <w:rsid w:val="00B84D57"/>
    <w:rsid w:val="00B8523D"/>
    <w:rsid w:val="00B85D64"/>
    <w:rsid w:val="00B85DA1"/>
    <w:rsid w:val="00B86869"/>
    <w:rsid w:val="00B907F9"/>
    <w:rsid w:val="00B90AB4"/>
    <w:rsid w:val="00B91265"/>
    <w:rsid w:val="00B91966"/>
    <w:rsid w:val="00B91E0B"/>
    <w:rsid w:val="00B924E2"/>
    <w:rsid w:val="00B937BC"/>
    <w:rsid w:val="00B93804"/>
    <w:rsid w:val="00B938A5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A06D9"/>
    <w:rsid w:val="00BA1A3D"/>
    <w:rsid w:val="00BA1CFC"/>
    <w:rsid w:val="00BA208F"/>
    <w:rsid w:val="00BA27E4"/>
    <w:rsid w:val="00BA27EA"/>
    <w:rsid w:val="00BA2BC3"/>
    <w:rsid w:val="00BA3949"/>
    <w:rsid w:val="00BA3B3C"/>
    <w:rsid w:val="00BA3F57"/>
    <w:rsid w:val="00BA404D"/>
    <w:rsid w:val="00BA48DE"/>
    <w:rsid w:val="00BA4A6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4BE"/>
    <w:rsid w:val="00BB16E0"/>
    <w:rsid w:val="00BB1E04"/>
    <w:rsid w:val="00BB1F89"/>
    <w:rsid w:val="00BB2C9A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A59"/>
    <w:rsid w:val="00BB7B21"/>
    <w:rsid w:val="00BB7F61"/>
    <w:rsid w:val="00BC0BAE"/>
    <w:rsid w:val="00BC0F8A"/>
    <w:rsid w:val="00BC176C"/>
    <w:rsid w:val="00BC1DD6"/>
    <w:rsid w:val="00BC232F"/>
    <w:rsid w:val="00BC2615"/>
    <w:rsid w:val="00BC3AA3"/>
    <w:rsid w:val="00BC3E13"/>
    <w:rsid w:val="00BC3F3E"/>
    <w:rsid w:val="00BC4086"/>
    <w:rsid w:val="00BC4A60"/>
    <w:rsid w:val="00BC4ACB"/>
    <w:rsid w:val="00BC5063"/>
    <w:rsid w:val="00BC5371"/>
    <w:rsid w:val="00BC5679"/>
    <w:rsid w:val="00BC5D6D"/>
    <w:rsid w:val="00BC68B1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065"/>
    <w:rsid w:val="00BD4F35"/>
    <w:rsid w:val="00BD5106"/>
    <w:rsid w:val="00BD5EA6"/>
    <w:rsid w:val="00BD5F77"/>
    <w:rsid w:val="00BD64F7"/>
    <w:rsid w:val="00BD654A"/>
    <w:rsid w:val="00BD65B4"/>
    <w:rsid w:val="00BD6809"/>
    <w:rsid w:val="00BD6A9E"/>
    <w:rsid w:val="00BD6B14"/>
    <w:rsid w:val="00BD6CA5"/>
    <w:rsid w:val="00BD6F24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1C6"/>
    <w:rsid w:val="00BE42B3"/>
    <w:rsid w:val="00BE442E"/>
    <w:rsid w:val="00BE4716"/>
    <w:rsid w:val="00BE4962"/>
    <w:rsid w:val="00BE4CB5"/>
    <w:rsid w:val="00BE5190"/>
    <w:rsid w:val="00BE5DCC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0C6D"/>
    <w:rsid w:val="00BF1349"/>
    <w:rsid w:val="00BF36C2"/>
    <w:rsid w:val="00BF3EB7"/>
    <w:rsid w:val="00BF4C21"/>
    <w:rsid w:val="00BF5B97"/>
    <w:rsid w:val="00BF5C48"/>
    <w:rsid w:val="00BF6355"/>
    <w:rsid w:val="00BF700E"/>
    <w:rsid w:val="00C0045D"/>
    <w:rsid w:val="00C00468"/>
    <w:rsid w:val="00C0093B"/>
    <w:rsid w:val="00C00C82"/>
    <w:rsid w:val="00C01114"/>
    <w:rsid w:val="00C01806"/>
    <w:rsid w:val="00C019B8"/>
    <w:rsid w:val="00C01A48"/>
    <w:rsid w:val="00C01AEF"/>
    <w:rsid w:val="00C02D87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07EA4"/>
    <w:rsid w:val="00C10527"/>
    <w:rsid w:val="00C105DB"/>
    <w:rsid w:val="00C1116B"/>
    <w:rsid w:val="00C12B2B"/>
    <w:rsid w:val="00C12C7E"/>
    <w:rsid w:val="00C12DD8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3F0F"/>
    <w:rsid w:val="00C2445D"/>
    <w:rsid w:val="00C248A6"/>
    <w:rsid w:val="00C24D98"/>
    <w:rsid w:val="00C24EF4"/>
    <w:rsid w:val="00C250EA"/>
    <w:rsid w:val="00C25805"/>
    <w:rsid w:val="00C25D2A"/>
    <w:rsid w:val="00C25F5F"/>
    <w:rsid w:val="00C26070"/>
    <w:rsid w:val="00C26262"/>
    <w:rsid w:val="00C26520"/>
    <w:rsid w:val="00C2683B"/>
    <w:rsid w:val="00C269EC"/>
    <w:rsid w:val="00C26F0C"/>
    <w:rsid w:val="00C2771F"/>
    <w:rsid w:val="00C279E8"/>
    <w:rsid w:val="00C27A31"/>
    <w:rsid w:val="00C27B47"/>
    <w:rsid w:val="00C30030"/>
    <w:rsid w:val="00C308D5"/>
    <w:rsid w:val="00C308FE"/>
    <w:rsid w:val="00C312CA"/>
    <w:rsid w:val="00C31449"/>
    <w:rsid w:val="00C31C27"/>
    <w:rsid w:val="00C32157"/>
    <w:rsid w:val="00C322AC"/>
    <w:rsid w:val="00C323B6"/>
    <w:rsid w:val="00C33015"/>
    <w:rsid w:val="00C333E8"/>
    <w:rsid w:val="00C334D6"/>
    <w:rsid w:val="00C335B1"/>
    <w:rsid w:val="00C33791"/>
    <w:rsid w:val="00C3389F"/>
    <w:rsid w:val="00C33B98"/>
    <w:rsid w:val="00C34086"/>
    <w:rsid w:val="00C342A1"/>
    <w:rsid w:val="00C34E52"/>
    <w:rsid w:val="00C34E5E"/>
    <w:rsid w:val="00C357C1"/>
    <w:rsid w:val="00C35895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5C65"/>
    <w:rsid w:val="00C4610C"/>
    <w:rsid w:val="00C46E00"/>
    <w:rsid w:val="00C470BB"/>
    <w:rsid w:val="00C47282"/>
    <w:rsid w:val="00C47649"/>
    <w:rsid w:val="00C47B3F"/>
    <w:rsid w:val="00C50389"/>
    <w:rsid w:val="00C50483"/>
    <w:rsid w:val="00C51207"/>
    <w:rsid w:val="00C51823"/>
    <w:rsid w:val="00C51FBF"/>
    <w:rsid w:val="00C52166"/>
    <w:rsid w:val="00C5260B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F55"/>
    <w:rsid w:val="00C6111C"/>
    <w:rsid w:val="00C614DD"/>
    <w:rsid w:val="00C6191F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5B12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D12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4457"/>
    <w:rsid w:val="00C7578F"/>
    <w:rsid w:val="00C7590A"/>
    <w:rsid w:val="00C75D21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58B"/>
    <w:rsid w:val="00C816CC"/>
    <w:rsid w:val="00C81C7D"/>
    <w:rsid w:val="00C8249F"/>
    <w:rsid w:val="00C82FB2"/>
    <w:rsid w:val="00C83189"/>
    <w:rsid w:val="00C83A98"/>
    <w:rsid w:val="00C83E98"/>
    <w:rsid w:val="00C84A60"/>
    <w:rsid w:val="00C85137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3DB8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DFF"/>
    <w:rsid w:val="00CA007A"/>
    <w:rsid w:val="00CA057C"/>
    <w:rsid w:val="00CA096C"/>
    <w:rsid w:val="00CA09B2"/>
    <w:rsid w:val="00CA12EF"/>
    <w:rsid w:val="00CA191E"/>
    <w:rsid w:val="00CA24EF"/>
    <w:rsid w:val="00CA2873"/>
    <w:rsid w:val="00CA2A71"/>
    <w:rsid w:val="00CA3062"/>
    <w:rsid w:val="00CA37DC"/>
    <w:rsid w:val="00CA3B89"/>
    <w:rsid w:val="00CA3E58"/>
    <w:rsid w:val="00CA4192"/>
    <w:rsid w:val="00CA452A"/>
    <w:rsid w:val="00CA48CD"/>
    <w:rsid w:val="00CA5395"/>
    <w:rsid w:val="00CA57C4"/>
    <w:rsid w:val="00CA5872"/>
    <w:rsid w:val="00CA617A"/>
    <w:rsid w:val="00CA6412"/>
    <w:rsid w:val="00CA70AF"/>
    <w:rsid w:val="00CA7226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72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3412"/>
    <w:rsid w:val="00CB562B"/>
    <w:rsid w:val="00CB5A9D"/>
    <w:rsid w:val="00CB5BAE"/>
    <w:rsid w:val="00CB5DDD"/>
    <w:rsid w:val="00CB5E14"/>
    <w:rsid w:val="00CB5F0E"/>
    <w:rsid w:val="00CB6374"/>
    <w:rsid w:val="00CB69D8"/>
    <w:rsid w:val="00CB7528"/>
    <w:rsid w:val="00CB7778"/>
    <w:rsid w:val="00CB7CCA"/>
    <w:rsid w:val="00CC040B"/>
    <w:rsid w:val="00CC0E55"/>
    <w:rsid w:val="00CC1214"/>
    <w:rsid w:val="00CC1895"/>
    <w:rsid w:val="00CC18FF"/>
    <w:rsid w:val="00CC195F"/>
    <w:rsid w:val="00CC1ACD"/>
    <w:rsid w:val="00CC1E2D"/>
    <w:rsid w:val="00CC1ED3"/>
    <w:rsid w:val="00CC1F63"/>
    <w:rsid w:val="00CC38BE"/>
    <w:rsid w:val="00CC3C59"/>
    <w:rsid w:val="00CC40DC"/>
    <w:rsid w:val="00CC4632"/>
    <w:rsid w:val="00CC49D7"/>
    <w:rsid w:val="00CC4DD0"/>
    <w:rsid w:val="00CC55E7"/>
    <w:rsid w:val="00CC5BDC"/>
    <w:rsid w:val="00CC5DE6"/>
    <w:rsid w:val="00CC5E68"/>
    <w:rsid w:val="00CC6251"/>
    <w:rsid w:val="00CC72C7"/>
    <w:rsid w:val="00CC757E"/>
    <w:rsid w:val="00CC7581"/>
    <w:rsid w:val="00CC78A4"/>
    <w:rsid w:val="00CC7BBB"/>
    <w:rsid w:val="00CD1341"/>
    <w:rsid w:val="00CD1879"/>
    <w:rsid w:val="00CD1C9E"/>
    <w:rsid w:val="00CD1DDE"/>
    <w:rsid w:val="00CD2401"/>
    <w:rsid w:val="00CD2509"/>
    <w:rsid w:val="00CD2604"/>
    <w:rsid w:val="00CD28E7"/>
    <w:rsid w:val="00CD29A7"/>
    <w:rsid w:val="00CD2E0B"/>
    <w:rsid w:val="00CD2F0B"/>
    <w:rsid w:val="00CD3093"/>
    <w:rsid w:val="00CD325A"/>
    <w:rsid w:val="00CD42E7"/>
    <w:rsid w:val="00CD49E4"/>
    <w:rsid w:val="00CD5952"/>
    <w:rsid w:val="00CD59A0"/>
    <w:rsid w:val="00CD5E3E"/>
    <w:rsid w:val="00CD67D6"/>
    <w:rsid w:val="00CD6D5F"/>
    <w:rsid w:val="00CD7359"/>
    <w:rsid w:val="00CD739B"/>
    <w:rsid w:val="00CD7A2A"/>
    <w:rsid w:val="00CE01F5"/>
    <w:rsid w:val="00CE0DE1"/>
    <w:rsid w:val="00CE2441"/>
    <w:rsid w:val="00CE4637"/>
    <w:rsid w:val="00CE4AD8"/>
    <w:rsid w:val="00CE53E6"/>
    <w:rsid w:val="00CE5E91"/>
    <w:rsid w:val="00CE6877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4D75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301F"/>
    <w:rsid w:val="00D03167"/>
    <w:rsid w:val="00D03274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A78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30D6"/>
    <w:rsid w:val="00D13352"/>
    <w:rsid w:val="00D140C5"/>
    <w:rsid w:val="00D14888"/>
    <w:rsid w:val="00D14C76"/>
    <w:rsid w:val="00D14EC6"/>
    <w:rsid w:val="00D15699"/>
    <w:rsid w:val="00D15997"/>
    <w:rsid w:val="00D15E0F"/>
    <w:rsid w:val="00D15E2F"/>
    <w:rsid w:val="00D16169"/>
    <w:rsid w:val="00D1639C"/>
    <w:rsid w:val="00D16C06"/>
    <w:rsid w:val="00D16ED7"/>
    <w:rsid w:val="00D20ABB"/>
    <w:rsid w:val="00D210DA"/>
    <w:rsid w:val="00D21216"/>
    <w:rsid w:val="00D219DE"/>
    <w:rsid w:val="00D22741"/>
    <w:rsid w:val="00D23522"/>
    <w:rsid w:val="00D24199"/>
    <w:rsid w:val="00D24341"/>
    <w:rsid w:val="00D248F8"/>
    <w:rsid w:val="00D24E21"/>
    <w:rsid w:val="00D24E2E"/>
    <w:rsid w:val="00D25CB2"/>
    <w:rsid w:val="00D25D29"/>
    <w:rsid w:val="00D2628E"/>
    <w:rsid w:val="00D266C1"/>
    <w:rsid w:val="00D26BE5"/>
    <w:rsid w:val="00D26FE8"/>
    <w:rsid w:val="00D27CE0"/>
    <w:rsid w:val="00D27FF0"/>
    <w:rsid w:val="00D3037E"/>
    <w:rsid w:val="00D30499"/>
    <w:rsid w:val="00D308A5"/>
    <w:rsid w:val="00D30949"/>
    <w:rsid w:val="00D30AD7"/>
    <w:rsid w:val="00D31C05"/>
    <w:rsid w:val="00D31D16"/>
    <w:rsid w:val="00D31E11"/>
    <w:rsid w:val="00D31E27"/>
    <w:rsid w:val="00D32591"/>
    <w:rsid w:val="00D3270E"/>
    <w:rsid w:val="00D3293C"/>
    <w:rsid w:val="00D3327B"/>
    <w:rsid w:val="00D33791"/>
    <w:rsid w:val="00D33BAF"/>
    <w:rsid w:val="00D33BE1"/>
    <w:rsid w:val="00D33DA3"/>
    <w:rsid w:val="00D34045"/>
    <w:rsid w:val="00D343E0"/>
    <w:rsid w:val="00D34924"/>
    <w:rsid w:val="00D34A1E"/>
    <w:rsid w:val="00D34C09"/>
    <w:rsid w:val="00D351F6"/>
    <w:rsid w:val="00D3547A"/>
    <w:rsid w:val="00D354F7"/>
    <w:rsid w:val="00D36231"/>
    <w:rsid w:val="00D364A2"/>
    <w:rsid w:val="00D365FB"/>
    <w:rsid w:val="00D369F1"/>
    <w:rsid w:val="00D36D37"/>
    <w:rsid w:val="00D36D66"/>
    <w:rsid w:val="00D36F06"/>
    <w:rsid w:val="00D3719F"/>
    <w:rsid w:val="00D375ED"/>
    <w:rsid w:val="00D40589"/>
    <w:rsid w:val="00D40ECC"/>
    <w:rsid w:val="00D411BE"/>
    <w:rsid w:val="00D413D5"/>
    <w:rsid w:val="00D415C2"/>
    <w:rsid w:val="00D416A3"/>
    <w:rsid w:val="00D417F3"/>
    <w:rsid w:val="00D4185C"/>
    <w:rsid w:val="00D420B6"/>
    <w:rsid w:val="00D4259B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B36"/>
    <w:rsid w:val="00D51D5D"/>
    <w:rsid w:val="00D51F25"/>
    <w:rsid w:val="00D5207D"/>
    <w:rsid w:val="00D5273E"/>
    <w:rsid w:val="00D53370"/>
    <w:rsid w:val="00D534D3"/>
    <w:rsid w:val="00D536B7"/>
    <w:rsid w:val="00D53AF8"/>
    <w:rsid w:val="00D54578"/>
    <w:rsid w:val="00D54726"/>
    <w:rsid w:val="00D552F0"/>
    <w:rsid w:val="00D555A9"/>
    <w:rsid w:val="00D555FF"/>
    <w:rsid w:val="00D5578F"/>
    <w:rsid w:val="00D56CC9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952"/>
    <w:rsid w:val="00D629DF"/>
    <w:rsid w:val="00D62F61"/>
    <w:rsid w:val="00D630AE"/>
    <w:rsid w:val="00D632CF"/>
    <w:rsid w:val="00D64562"/>
    <w:rsid w:val="00D64777"/>
    <w:rsid w:val="00D65539"/>
    <w:rsid w:val="00D6558D"/>
    <w:rsid w:val="00D65769"/>
    <w:rsid w:val="00D659B0"/>
    <w:rsid w:val="00D65F36"/>
    <w:rsid w:val="00D66024"/>
    <w:rsid w:val="00D6643F"/>
    <w:rsid w:val="00D6649B"/>
    <w:rsid w:val="00D66B3B"/>
    <w:rsid w:val="00D66D7C"/>
    <w:rsid w:val="00D67A8B"/>
    <w:rsid w:val="00D67F34"/>
    <w:rsid w:val="00D70D5E"/>
    <w:rsid w:val="00D712C8"/>
    <w:rsid w:val="00D717BF"/>
    <w:rsid w:val="00D72823"/>
    <w:rsid w:val="00D728DA"/>
    <w:rsid w:val="00D72F10"/>
    <w:rsid w:val="00D72F24"/>
    <w:rsid w:val="00D73309"/>
    <w:rsid w:val="00D7338A"/>
    <w:rsid w:val="00D742E4"/>
    <w:rsid w:val="00D7456A"/>
    <w:rsid w:val="00D746D8"/>
    <w:rsid w:val="00D7490B"/>
    <w:rsid w:val="00D757E5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2F9"/>
    <w:rsid w:val="00D7735B"/>
    <w:rsid w:val="00D8146F"/>
    <w:rsid w:val="00D81998"/>
    <w:rsid w:val="00D81D38"/>
    <w:rsid w:val="00D82930"/>
    <w:rsid w:val="00D8294F"/>
    <w:rsid w:val="00D834EF"/>
    <w:rsid w:val="00D83624"/>
    <w:rsid w:val="00D84972"/>
    <w:rsid w:val="00D84D4F"/>
    <w:rsid w:val="00D85DBD"/>
    <w:rsid w:val="00D85E19"/>
    <w:rsid w:val="00D86FDD"/>
    <w:rsid w:val="00D8741C"/>
    <w:rsid w:val="00D875D7"/>
    <w:rsid w:val="00D87715"/>
    <w:rsid w:val="00D87912"/>
    <w:rsid w:val="00D9005A"/>
    <w:rsid w:val="00D90FE7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526"/>
    <w:rsid w:val="00DA0799"/>
    <w:rsid w:val="00DA0A3F"/>
    <w:rsid w:val="00DA0A59"/>
    <w:rsid w:val="00DA1112"/>
    <w:rsid w:val="00DA1272"/>
    <w:rsid w:val="00DA1282"/>
    <w:rsid w:val="00DA2E9C"/>
    <w:rsid w:val="00DA2F46"/>
    <w:rsid w:val="00DA2F89"/>
    <w:rsid w:val="00DA31CB"/>
    <w:rsid w:val="00DA380F"/>
    <w:rsid w:val="00DA3822"/>
    <w:rsid w:val="00DA3972"/>
    <w:rsid w:val="00DA3C37"/>
    <w:rsid w:val="00DA3CFF"/>
    <w:rsid w:val="00DA4176"/>
    <w:rsid w:val="00DA462F"/>
    <w:rsid w:val="00DA465A"/>
    <w:rsid w:val="00DA4736"/>
    <w:rsid w:val="00DA4C67"/>
    <w:rsid w:val="00DA4F2F"/>
    <w:rsid w:val="00DA5441"/>
    <w:rsid w:val="00DA5FFA"/>
    <w:rsid w:val="00DA619C"/>
    <w:rsid w:val="00DA620A"/>
    <w:rsid w:val="00DA62D9"/>
    <w:rsid w:val="00DA676E"/>
    <w:rsid w:val="00DA7127"/>
    <w:rsid w:val="00DA784E"/>
    <w:rsid w:val="00DA786D"/>
    <w:rsid w:val="00DA7AC8"/>
    <w:rsid w:val="00DA7D4C"/>
    <w:rsid w:val="00DB0F05"/>
    <w:rsid w:val="00DB0F57"/>
    <w:rsid w:val="00DB13A8"/>
    <w:rsid w:val="00DB173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D6A"/>
    <w:rsid w:val="00DB485F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197A"/>
    <w:rsid w:val="00DC1A07"/>
    <w:rsid w:val="00DC1B51"/>
    <w:rsid w:val="00DC1B6D"/>
    <w:rsid w:val="00DC1DB7"/>
    <w:rsid w:val="00DC20C4"/>
    <w:rsid w:val="00DC2401"/>
    <w:rsid w:val="00DC2950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D0448"/>
    <w:rsid w:val="00DD0D68"/>
    <w:rsid w:val="00DD0DE5"/>
    <w:rsid w:val="00DD12D7"/>
    <w:rsid w:val="00DD15CC"/>
    <w:rsid w:val="00DD1851"/>
    <w:rsid w:val="00DD19A5"/>
    <w:rsid w:val="00DD210B"/>
    <w:rsid w:val="00DD2A1B"/>
    <w:rsid w:val="00DD2BAD"/>
    <w:rsid w:val="00DD2C08"/>
    <w:rsid w:val="00DD2E8C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112D"/>
    <w:rsid w:val="00DE238C"/>
    <w:rsid w:val="00DE274D"/>
    <w:rsid w:val="00DE2819"/>
    <w:rsid w:val="00DE368A"/>
    <w:rsid w:val="00DE3A6D"/>
    <w:rsid w:val="00DE3F70"/>
    <w:rsid w:val="00DE412F"/>
    <w:rsid w:val="00DE4F4A"/>
    <w:rsid w:val="00DE507A"/>
    <w:rsid w:val="00DE5CA2"/>
    <w:rsid w:val="00DE5DCE"/>
    <w:rsid w:val="00DE702C"/>
    <w:rsid w:val="00DE7E14"/>
    <w:rsid w:val="00DF0055"/>
    <w:rsid w:val="00DF00BE"/>
    <w:rsid w:val="00DF03F8"/>
    <w:rsid w:val="00DF1211"/>
    <w:rsid w:val="00DF12BD"/>
    <w:rsid w:val="00DF16CD"/>
    <w:rsid w:val="00DF1B3E"/>
    <w:rsid w:val="00DF1D09"/>
    <w:rsid w:val="00DF2619"/>
    <w:rsid w:val="00DF3E35"/>
    <w:rsid w:val="00DF429F"/>
    <w:rsid w:val="00DF4A65"/>
    <w:rsid w:val="00DF512A"/>
    <w:rsid w:val="00DF54BE"/>
    <w:rsid w:val="00DF5A50"/>
    <w:rsid w:val="00DF6B8F"/>
    <w:rsid w:val="00DF6CDB"/>
    <w:rsid w:val="00DF6E68"/>
    <w:rsid w:val="00DF6EA9"/>
    <w:rsid w:val="00DF71BB"/>
    <w:rsid w:val="00DF7266"/>
    <w:rsid w:val="00E00BB9"/>
    <w:rsid w:val="00E01C05"/>
    <w:rsid w:val="00E020BD"/>
    <w:rsid w:val="00E0324B"/>
    <w:rsid w:val="00E03AE2"/>
    <w:rsid w:val="00E03D70"/>
    <w:rsid w:val="00E03DEB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2A8E"/>
    <w:rsid w:val="00E12DE8"/>
    <w:rsid w:val="00E12F6D"/>
    <w:rsid w:val="00E1350B"/>
    <w:rsid w:val="00E137E7"/>
    <w:rsid w:val="00E1425E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A1D"/>
    <w:rsid w:val="00E22D9A"/>
    <w:rsid w:val="00E23BC6"/>
    <w:rsid w:val="00E24A37"/>
    <w:rsid w:val="00E24AE3"/>
    <w:rsid w:val="00E24CB4"/>
    <w:rsid w:val="00E24E1E"/>
    <w:rsid w:val="00E24F36"/>
    <w:rsid w:val="00E2511C"/>
    <w:rsid w:val="00E2546D"/>
    <w:rsid w:val="00E2633E"/>
    <w:rsid w:val="00E26874"/>
    <w:rsid w:val="00E2718B"/>
    <w:rsid w:val="00E273DC"/>
    <w:rsid w:val="00E274A4"/>
    <w:rsid w:val="00E27B0D"/>
    <w:rsid w:val="00E30007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E93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BB6"/>
    <w:rsid w:val="00E372D1"/>
    <w:rsid w:val="00E374A2"/>
    <w:rsid w:val="00E403CE"/>
    <w:rsid w:val="00E408FA"/>
    <w:rsid w:val="00E40C84"/>
    <w:rsid w:val="00E41145"/>
    <w:rsid w:val="00E41162"/>
    <w:rsid w:val="00E41D3A"/>
    <w:rsid w:val="00E424E7"/>
    <w:rsid w:val="00E437FF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880"/>
    <w:rsid w:val="00E54A5E"/>
    <w:rsid w:val="00E54D34"/>
    <w:rsid w:val="00E5609D"/>
    <w:rsid w:val="00E560FB"/>
    <w:rsid w:val="00E5625E"/>
    <w:rsid w:val="00E56548"/>
    <w:rsid w:val="00E569BB"/>
    <w:rsid w:val="00E57861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028"/>
    <w:rsid w:val="00E66191"/>
    <w:rsid w:val="00E66480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F5"/>
    <w:rsid w:val="00E77AE2"/>
    <w:rsid w:val="00E8045F"/>
    <w:rsid w:val="00E80D16"/>
    <w:rsid w:val="00E80D8B"/>
    <w:rsid w:val="00E81499"/>
    <w:rsid w:val="00E81684"/>
    <w:rsid w:val="00E82021"/>
    <w:rsid w:val="00E824AB"/>
    <w:rsid w:val="00E834FF"/>
    <w:rsid w:val="00E8435D"/>
    <w:rsid w:val="00E84429"/>
    <w:rsid w:val="00E847F5"/>
    <w:rsid w:val="00E84821"/>
    <w:rsid w:val="00E84C09"/>
    <w:rsid w:val="00E84FF8"/>
    <w:rsid w:val="00E85247"/>
    <w:rsid w:val="00E8561A"/>
    <w:rsid w:val="00E8564D"/>
    <w:rsid w:val="00E85A18"/>
    <w:rsid w:val="00E85A8A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1B"/>
    <w:rsid w:val="00E92225"/>
    <w:rsid w:val="00E9224F"/>
    <w:rsid w:val="00E93628"/>
    <w:rsid w:val="00E93A97"/>
    <w:rsid w:val="00E93ABA"/>
    <w:rsid w:val="00E93C79"/>
    <w:rsid w:val="00E94194"/>
    <w:rsid w:val="00E9466C"/>
    <w:rsid w:val="00E95188"/>
    <w:rsid w:val="00E952E7"/>
    <w:rsid w:val="00E9557E"/>
    <w:rsid w:val="00E958FC"/>
    <w:rsid w:val="00E95A76"/>
    <w:rsid w:val="00E95D43"/>
    <w:rsid w:val="00E960F5"/>
    <w:rsid w:val="00E96459"/>
    <w:rsid w:val="00E9687B"/>
    <w:rsid w:val="00E96BF1"/>
    <w:rsid w:val="00E96C2B"/>
    <w:rsid w:val="00E97B5E"/>
    <w:rsid w:val="00E97D38"/>
    <w:rsid w:val="00EA078B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41F3"/>
    <w:rsid w:val="00EA4AD8"/>
    <w:rsid w:val="00EA58AC"/>
    <w:rsid w:val="00EA5A6F"/>
    <w:rsid w:val="00EA7751"/>
    <w:rsid w:val="00EA7AC5"/>
    <w:rsid w:val="00EB04AD"/>
    <w:rsid w:val="00EB0555"/>
    <w:rsid w:val="00EB131C"/>
    <w:rsid w:val="00EB136C"/>
    <w:rsid w:val="00EB14EF"/>
    <w:rsid w:val="00EB1E5E"/>
    <w:rsid w:val="00EB32AC"/>
    <w:rsid w:val="00EB34A8"/>
    <w:rsid w:val="00EB34F9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C15E0"/>
    <w:rsid w:val="00EC23ED"/>
    <w:rsid w:val="00EC249F"/>
    <w:rsid w:val="00EC2638"/>
    <w:rsid w:val="00EC358B"/>
    <w:rsid w:val="00EC3F7F"/>
    <w:rsid w:val="00EC4151"/>
    <w:rsid w:val="00EC4CF8"/>
    <w:rsid w:val="00EC4DD7"/>
    <w:rsid w:val="00EC4F5C"/>
    <w:rsid w:val="00EC51F8"/>
    <w:rsid w:val="00EC558E"/>
    <w:rsid w:val="00EC5FB8"/>
    <w:rsid w:val="00EC6831"/>
    <w:rsid w:val="00EC6AA6"/>
    <w:rsid w:val="00EC6EDD"/>
    <w:rsid w:val="00EC70D4"/>
    <w:rsid w:val="00EC7B9B"/>
    <w:rsid w:val="00ED0F07"/>
    <w:rsid w:val="00ED178A"/>
    <w:rsid w:val="00ED19A9"/>
    <w:rsid w:val="00ED1D93"/>
    <w:rsid w:val="00ED1EA9"/>
    <w:rsid w:val="00ED1F63"/>
    <w:rsid w:val="00ED24F4"/>
    <w:rsid w:val="00ED3756"/>
    <w:rsid w:val="00ED3AD7"/>
    <w:rsid w:val="00ED3BC1"/>
    <w:rsid w:val="00ED3E79"/>
    <w:rsid w:val="00ED4682"/>
    <w:rsid w:val="00ED46F2"/>
    <w:rsid w:val="00ED4786"/>
    <w:rsid w:val="00ED5040"/>
    <w:rsid w:val="00ED5782"/>
    <w:rsid w:val="00ED60F4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269"/>
    <w:rsid w:val="00EE2D71"/>
    <w:rsid w:val="00EE3BEA"/>
    <w:rsid w:val="00EE4149"/>
    <w:rsid w:val="00EE51EA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3815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4B4"/>
    <w:rsid w:val="00EF6922"/>
    <w:rsid w:val="00EF74D4"/>
    <w:rsid w:val="00EF786B"/>
    <w:rsid w:val="00EF7AF0"/>
    <w:rsid w:val="00F0036B"/>
    <w:rsid w:val="00F00A64"/>
    <w:rsid w:val="00F01937"/>
    <w:rsid w:val="00F01A90"/>
    <w:rsid w:val="00F01A9C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2364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1C82"/>
    <w:rsid w:val="00F22603"/>
    <w:rsid w:val="00F2260A"/>
    <w:rsid w:val="00F2268E"/>
    <w:rsid w:val="00F22AC9"/>
    <w:rsid w:val="00F22BE0"/>
    <w:rsid w:val="00F22E36"/>
    <w:rsid w:val="00F23920"/>
    <w:rsid w:val="00F23B40"/>
    <w:rsid w:val="00F245AB"/>
    <w:rsid w:val="00F248EC"/>
    <w:rsid w:val="00F24994"/>
    <w:rsid w:val="00F24EAE"/>
    <w:rsid w:val="00F25F0E"/>
    <w:rsid w:val="00F25F60"/>
    <w:rsid w:val="00F26053"/>
    <w:rsid w:val="00F266BB"/>
    <w:rsid w:val="00F27988"/>
    <w:rsid w:val="00F27B15"/>
    <w:rsid w:val="00F27E83"/>
    <w:rsid w:val="00F30237"/>
    <w:rsid w:val="00F30888"/>
    <w:rsid w:val="00F309F0"/>
    <w:rsid w:val="00F30A48"/>
    <w:rsid w:val="00F30C47"/>
    <w:rsid w:val="00F30D71"/>
    <w:rsid w:val="00F310E8"/>
    <w:rsid w:val="00F315F5"/>
    <w:rsid w:val="00F316F2"/>
    <w:rsid w:val="00F31C57"/>
    <w:rsid w:val="00F31C82"/>
    <w:rsid w:val="00F32034"/>
    <w:rsid w:val="00F320CA"/>
    <w:rsid w:val="00F320DA"/>
    <w:rsid w:val="00F32660"/>
    <w:rsid w:val="00F33129"/>
    <w:rsid w:val="00F33170"/>
    <w:rsid w:val="00F332FD"/>
    <w:rsid w:val="00F336BE"/>
    <w:rsid w:val="00F338A3"/>
    <w:rsid w:val="00F343CE"/>
    <w:rsid w:val="00F34551"/>
    <w:rsid w:val="00F34627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60B"/>
    <w:rsid w:val="00F4563A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17FC"/>
    <w:rsid w:val="00F521A0"/>
    <w:rsid w:val="00F529A4"/>
    <w:rsid w:val="00F5310E"/>
    <w:rsid w:val="00F53596"/>
    <w:rsid w:val="00F53B88"/>
    <w:rsid w:val="00F54240"/>
    <w:rsid w:val="00F54AD1"/>
    <w:rsid w:val="00F55859"/>
    <w:rsid w:val="00F55C8E"/>
    <w:rsid w:val="00F56ABC"/>
    <w:rsid w:val="00F56E70"/>
    <w:rsid w:val="00F57C0D"/>
    <w:rsid w:val="00F60426"/>
    <w:rsid w:val="00F60730"/>
    <w:rsid w:val="00F60D21"/>
    <w:rsid w:val="00F618B7"/>
    <w:rsid w:val="00F62975"/>
    <w:rsid w:val="00F62AA6"/>
    <w:rsid w:val="00F63DD0"/>
    <w:rsid w:val="00F63EB1"/>
    <w:rsid w:val="00F64129"/>
    <w:rsid w:val="00F6417A"/>
    <w:rsid w:val="00F6447B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C2"/>
    <w:rsid w:val="00F712CB"/>
    <w:rsid w:val="00F71EE8"/>
    <w:rsid w:val="00F7221E"/>
    <w:rsid w:val="00F727BE"/>
    <w:rsid w:val="00F72E7A"/>
    <w:rsid w:val="00F732BB"/>
    <w:rsid w:val="00F73851"/>
    <w:rsid w:val="00F73BBE"/>
    <w:rsid w:val="00F74242"/>
    <w:rsid w:val="00F76B5C"/>
    <w:rsid w:val="00F77128"/>
    <w:rsid w:val="00F77789"/>
    <w:rsid w:val="00F777B4"/>
    <w:rsid w:val="00F81543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6B3F"/>
    <w:rsid w:val="00F87548"/>
    <w:rsid w:val="00F87729"/>
    <w:rsid w:val="00F87820"/>
    <w:rsid w:val="00F90080"/>
    <w:rsid w:val="00F90251"/>
    <w:rsid w:val="00F907D0"/>
    <w:rsid w:val="00F90A64"/>
    <w:rsid w:val="00F916C4"/>
    <w:rsid w:val="00F918A0"/>
    <w:rsid w:val="00F918C9"/>
    <w:rsid w:val="00F91E93"/>
    <w:rsid w:val="00F9222F"/>
    <w:rsid w:val="00F92561"/>
    <w:rsid w:val="00F92FDB"/>
    <w:rsid w:val="00F93E22"/>
    <w:rsid w:val="00F95378"/>
    <w:rsid w:val="00F961E7"/>
    <w:rsid w:val="00F97F15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34FB"/>
    <w:rsid w:val="00FB4CA0"/>
    <w:rsid w:val="00FB523B"/>
    <w:rsid w:val="00FB5246"/>
    <w:rsid w:val="00FB53A2"/>
    <w:rsid w:val="00FB5725"/>
    <w:rsid w:val="00FB5942"/>
    <w:rsid w:val="00FB5A66"/>
    <w:rsid w:val="00FB5B3D"/>
    <w:rsid w:val="00FB704B"/>
    <w:rsid w:val="00FB7E01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48E"/>
    <w:rsid w:val="00FC3972"/>
    <w:rsid w:val="00FC3A5A"/>
    <w:rsid w:val="00FC3B49"/>
    <w:rsid w:val="00FC3D35"/>
    <w:rsid w:val="00FC3D60"/>
    <w:rsid w:val="00FC3F63"/>
    <w:rsid w:val="00FC522B"/>
    <w:rsid w:val="00FC5594"/>
    <w:rsid w:val="00FC5BEF"/>
    <w:rsid w:val="00FC699C"/>
    <w:rsid w:val="00FC6CB3"/>
    <w:rsid w:val="00FC7681"/>
    <w:rsid w:val="00FC7782"/>
    <w:rsid w:val="00FC786A"/>
    <w:rsid w:val="00FC7A8B"/>
    <w:rsid w:val="00FC7CAA"/>
    <w:rsid w:val="00FD0145"/>
    <w:rsid w:val="00FD0363"/>
    <w:rsid w:val="00FD042C"/>
    <w:rsid w:val="00FD07DC"/>
    <w:rsid w:val="00FD1686"/>
    <w:rsid w:val="00FD179A"/>
    <w:rsid w:val="00FD17BC"/>
    <w:rsid w:val="00FD18E5"/>
    <w:rsid w:val="00FD1DBF"/>
    <w:rsid w:val="00FD1E9B"/>
    <w:rsid w:val="00FD3279"/>
    <w:rsid w:val="00FD3CF3"/>
    <w:rsid w:val="00FD42C4"/>
    <w:rsid w:val="00FD5BD5"/>
    <w:rsid w:val="00FD63A9"/>
    <w:rsid w:val="00FD6F92"/>
    <w:rsid w:val="00FD7252"/>
    <w:rsid w:val="00FD755B"/>
    <w:rsid w:val="00FD7818"/>
    <w:rsid w:val="00FD7BC8"/>
    <w:rsid w:val="00FD7DD6"/>
    <w:rsid w:val="00FD7FBD"/>
    <w:rsid w:val="00FE11D3"/>
    <w:rsid w:val="00FE16F7"/>
    <w:rsid w:val="00FE1B55"/>
    <w:rsid w:val="00FE21D0"/>
    <w:rsid w:val="00FE277A"/>
    <w:rsid w:val="00FE318D"/>
    <w:rsid w:val="00FE356D"/>
    <w:rsid w:val="00FE3868"/>
    <w:rsid w:val="00FE3D35"/>
    <w:rsid w:val="00FE3E14"/>
    <w:rsid w:val="00FE410D"/>
    <w:rsid w:val="00FE43AE"/>
    <w:rsid w:val="00FE464A"/>
    <w:rsid w:val="00FE4923"/>
    <w:rsid w:val="00FE4C90"/>
    <w:rsid w:val="00FE5AF9"/>
    <w:rsid w:val="00FE5B85"/>
    <w:rsid w:val="00FE637F"/>
    <w:rsid w:val="00FE6C65"/>
    <w:rsid w:val="00FE6D76"/>
    <w:rsid w:val="00FE6FDF"/>
    <w:rsid w:val="00FE786C"/>
    <w:rsid w:val="00FE7E37"/>
    <w:rsid w:val="00FF03B4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112"/>
    <w:rsid w:val="00FF4ECF"/>
    <w:rsid w:val="00FF503F"/>
    <w:rsid w:val="00FF59C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af1">
    <w:name w:val="列出段落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9">
    <w:name w:val="Body Text"/>
    <w:basedOn w:val="a"/>
    <w:link w:val="afa"/>
    <w:rsid w:val="00CF2C62"/>
    <w:pPr>
      <w:spacing w:after="120"/>
    </w:pPr>
  </w:style>
  <w:style w:type="character" w:customStyle="1" w:styleId="afa">
    <w:name w:val="正文文本 字符"/>
    <w:link w:val="af9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paragraph" w:styleId="afb">
    <w:name w:val="List Paragraph"/>
    <w:basedOn w:val="a"/>
    <w:uiPriority w:val="34"/>
    <w:qFormat/>
    <w:rsid w:val="00DD0D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99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09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23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51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package" Target="embeddings/Microsoft_Visio___.vsd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4.png@01D8DE58.BDC98AA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0F76B3CE-4BE8-4B76-93D3-5CF36996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442</TotalTime>
  <Pages>6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humengshi</cp:lastModifiedBy>
  <cp:revision>95</cp:revision>
  <dcterms:created xsi:type="dcterms:W3CDTF">2022-10-09T03:34:00Z</dcterms:created>
  <dcterms:modified xsi:type="dcterms:W3CDTF">2022-10-18T08:50:00Z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(3)eHh6Ge5SHbXEw1clXRi91lXcJfVr4jk+6nxhoJfZ/5D0LYXz5zIulPkQiIqrvY0FtLsid6Wm
GIBevBJn8SfeX1lWGiJ422S0KKGkKB0x4zbMnIl8kXqsq3QzjKzYdJjPboqpIHvoSOKMWMpe
5CnlAlsqgp6ws/aFE2cCDkoAODdHPl+dZitQkWNR+xj+iTPRHE0+ZsAJpWp3g35yNKvbZYxm
2bSqzkw6vVMtjKLD0A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2vEuTwZ8wybuHPYSE4zKIuL/PVOJPh+e41FJKW2hRwI5pH4bdG4qfa
Z8b1jzFVyaJB7TPV65odVMkJQ13ojBsZjwZSLXbjoJJfDI6vY/+viKoNzDeGGF4gmZuJ4/XH
BlWVTzx9Ai2sw5drtJABOOppORt3XetCSkZHj6hhEgM414pFelJE57729Yb46nLqkbzn5o3r
RHn7+w/4FxTk+PPGH5d+6IOtARGlhkHyuom6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BA==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1620437613</vt:lpwstr>
  </property>
</Properties>
</file>