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732FCB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E71F80">
        <w:rPr>
          <w:sz w:val="20"/>
          <w:szCs w:val="22"/>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1A32769F" w14:textId="77777777" w:rsidR="00E71F80"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rsidRPr="00DE7617">
        <w:rPr>
          <w:highlight w:val="darkCyan"/>
        </w:rPr>
        <w:t>13413</w:t>
      </w:r>
      <w:r w:rsidR="00B22A95">
        <w:t xml:space="preserve">, </w:t>
      </w:r>
      <w:r>
        <w:t>10055</w:t>
      </w:r>
      <w:r w:rsidR="00B22A95">
        <w:t xml:space="preserve">, </w:t>
      </w:r>
      <w:r>
        <w:t>11653</w:t>
      </w:r>
      <w:r w:rsidR="00B22A95">
        <w:t xml:space="preserve">, </w:t>
      </w:r>
      <w:r>
        <w:t>13078</w:t>
      </w:r>
      <w:r w:rsidR="00B22A95">
        <w:t xml:space="preserve">, </w:t>
      </w:r>
      <w:r>
        <w:t>14068</w:t>
      </w:r>
      <w:r w:rsidR="00E71F80">
        <w:t xml:space="preserve">, </w:t>
      </w:r>
      <w:r>
        <w:t>11779</w:t>
      </w:r>
      <w:r w:rsidR="00B22A95">
        <w:t xml:space="preserve">, </w:t>
      </w:r>
    </w:p>
    <w:p w14:paraId="6206E6F0" w14:textId="77777777" w:rsidR="00E71F80" w:rsidRDefault="00FA037C" w:rsidP="009D4C47">
      <w:pPr>
        <w:ind w:left="360"/>
        <w:jc w:val="both"/>
      </w:pPr>
      <w:r>
        <w:t>12673</w:t>
      </w:r>
      <w:r w:rsidR="00B22A95">
        <w:t xml:space="preserve">, </w:t>
      </w:r>
      <w:r>
        <w:t>13410</w:t>
      </w:r>
      <w:r w:rsidR="00B22A95">
        <w:t xml:space="preserve">, </w:t>
      </w:r>
      <w:r>
        <w:t>12676</w:t>
      </w:r>
      <w:r w:rsidR="00B22A95">
        <w:t xml:space="preserve">, </w:t>
      </w:r>
      <w:r>
        <w:t>12678</w:t>
      </w:r>
      <w:r w:rsidR="00B22A95">
        <w:t xml:space="preserve">, </w:t>
      </w:r>
      <w:r w:rsidR="005943EF" w:rsidRPr="00DE7617">
        <w:rPr>
          <w:highlight w:val="darkCyan"/>
        </w:rPr>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r w:rsidRPr="00D45D66">
        <w:rPr>
          <w:highlight w:val="yellow"/>
        </w:rPr>
        <w:t>10866</w:t>
      </w:r>
      <w:r w:rsidR="005943EF">
        <w:t xml:space="preserve">, </w:t>
      </w:r>
    </w:p>
    <w:p w14:paraId="16CFFD7D" w14:textId="26A75C3D" w:rsidR="00FA037C" w:rsidRDefault="00FA037C" w:rsidP="009D4C47">
      <w:pPr>
        <w:ind w:left="360"/>
        <w:jc w:val="both"/>
        <w:rPr>
          <w:ins w:id="0" w:author="Park, Minyoung" w:date="2022-11-17T23:39:00Z"/>
        </w:rPr>
      </w:pPr>
      <w:r>
        <w:t>12429</w:t>
      </w:r>
      <w:r w:rsidR="00B22A95">
        <w:t xml:space="preserve">, </w:t>
      </w:r>
      <w:r>
        <w:t>13706</w:t>
      </w:r>
      <w:r w:rsidR="00B22A95">
        <w:t xml:space="preserve">, </w:t>
      </w:r>
      <w:r>
        <w:t>12730</w:t>
      </w:r>
      <w:r w:rsidR="00B22A95">
        <w:t xml:space="preserve">, </w:t>
      </w:r>
      <w:r>
        <w:t>12731</w:t>
      </w:r>
      <w:r w:rsidR="00727EBF">
        <w:t xml:space="preserve"> </w:t>
      </w:r>
    </w:p>
    <w:p w14:paraId="7D8A644D" w14:textId="69A3D8F6" w:rsidR="007D3B30" w:rsidRDefault="007D3B30" w:rsidP="009D4C47">
      <w:pPr>
        <w:ind w:left="360"/>
        <w:jc w:val="both"/>
      </w:pPr>
      <w:ins w:id="1" w:author="Park, Minyoung" w:date="2022-11-17T23:39:00Z">
        <w:r w:rsidRPr="0052189A">
          <w:rPr>
            <w:highlight w:val="cyan"/>
          </w:rPr>
          <w:t>13414, 13811, 13412</w:t>
        </w:r>
      </w:ins>
    </w:p>
    <w:p w14:paraId="1337505D" w14:textId="30A5D89D" w:rsidR="00F15427" w:rsidRDefault="00F15427" w:rsidP="00F15427">
      <w:pPr>
        <w:jc w:val="both"/>
        <w:rPr>
          <w:ins w:id="2" w:author="Park, Minyoung" w:date="2022-11-10T18:07:00Z"/>
        </w:rPr>
      </w:pPr>
    </w:p>
    <w:p w14:paraId="6573C278" w14:textId="77777777" w:rsidR="00057F64" w:rsidRDefault="00057F64"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508F30C9" w:rsidR="00727EBF"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204F7839" w14:textId="34585AA2" w:rsidR="00F37619" w:rsidRDefault="00F37619" w:rsidP="00A36912">
      <w:pPr>
        <w:pStyle w:val="ListParagraph"/>
        <w:numPr>
          <w:ilvl w:val="0"/>
          <w:numId w:val="27"/>
        </w:numPr>
        <w:ind w:leftChars="0"/>
        <w:jc w:val="both"/>
        <w:rPr>
          <w:sz w:val="20"/>
          <w:szCs w:val="22"/>
        </w:rPr>
      </w:pPr>
      <w:r>
        <w:rPr>
          <w:sz w:val="20"/>
          <w:szCs w:val="22"/>
        </w:rPr>
        <w:t>Rev 2: removed CID 13854</w:t>
      </w:r>
      <w:r w:rsidR="0004716D">
        <w:rPr>
          <w:sz w:val="20"/>
          <w:szCs w:val="22"/>
        </w:rPr>
        <w:t xml:space="preserve"> and </w:t>
      </w:r>
      <w:r w:rsidR="00C2226C">
        <w:rPr>
          <w:sz w:val="20"/>
          <w:szCs w:val="22"/>
        </w:rPr>
        <w:t xml:space="preserve">made </w:t>
      </w:r>
      <w:r w:rsidR="0004716D">
        <w:rPr>
          <w:sz w:val="20"/>
          <w:szCs w:val="22"/>
        </w:rPr>
        <w:t>minor updates</w:t>
      </w:r>
    </w:p>
    <w:p w14:paraId="3C99C940" w14:textId="33C862BE" w:rsidR="00F51113" w:rsidRDefault="00F51113" w:rsidP="00A36912">
      <w:pPr>
        <w:pStyle w:val="ListParagraph"/>
        <w:numPr>
          <w:ilvl w:val="0"/>
          <w:numId w:val="27"/>
        </w:numPr>
        <w:ind w:leftChars="0"/>
        <w:jc w:val="both"/>
        <w:rPr>
          <w:sz w:val="20"/>
          <w:szCs w:val="22"/>
        </w:rPr>
      </w:pPr>
      <w:r>
        <w:rPr>
          <w:sz w:val="20"/>
          <w:szCs w:val="22"/>
        </w:rPr>
        <w:t xml:space="preserve">Rev 3: updated based on feedback </w:t>
      </w:r>
      <w:r w:rsidR="00E606FC">
        <w:rPr>
          <w:sz w:val="20"/>
          <w:szCs w:val="22"/>
        </w:rPr>
        <w:t>on</w:t>
      </w:r>
      <w:r>
        <w:rPr>
          <w:sz w:val="20"/>
          <w:szCs w:val="22"/>
        </w:rPr>
        <w:t xml:space="preserve"> the MAC call</w:t>
      </w:r>
      <w:r w:rsidR="00B54040">
        <w:rPr>
          <w:sz w:val="20"/>
          <w:szCs w:val="22"/>
        </w:rPr>
        <w:t xml:space="preserve"> and green tag CIDs</w:t>
      </w:r>
    </w:p>
    <w:p w14:paraId="6EAF22D2" w14:textId="1E834259" w:rsidR="00B3321D" w:rsidRDefault="00D45D66" w:rsidP="00B3321D">
      <w:pPr>
        <w:pStyle w:val="ListParagraph"/>
        <w:numPr>
          <w:ilvl w:val="0"/>
          <w:numId w:val="27"/>
        </w:numPr>
        <w:ind w:leftChars="0"/>
        <w:jc w:val="both"/>
        <w:rPr>
          <w:sz w:val="20"/>
          <w:szCs w:val="22"/>
        </w:rPr>
      </w:pPr>
      <w:r>
        <w:rPr>
          <w:sz w:val="20"/>
          <w:szCs w:val="22"/>
        </w:rPr>
        <w:t xml:space="preserve">Rev 4: updated resolution for CID </w:t>
      </w:r>
      <w:r w:rsidR="000F27AE">
        <w:rPr>
          <w:sz w:val="20"/>
          <w:szCs w:val="22"/>
        </w:rPr>
        <w:t>13413</w:t>
      </w:r>
      <w:ins w:id="3" w:author="Park, Minyoung" w:date="2022-11-17T23:41:00Z">
        <w:r w:rsidR="00864577">
          <w:rPr>
            <w:sz w:val="20"/>
            <w:szCs w:val="22"/>
          </w:rPr>
          <w:t xml:space="preserve"> </w:t>
        </w:r>
      </w:ins>
    </w:p>
    <w:p w14:paraId="13C9B207" w14:textId="720EB96E" w:rsidR="006E10A2" w:rsidRDefault="006E10A2" w:rsidP="006E10A2">
      <w:pPr>
        <w:pStyle w:val="ListParagraph"/>
        <w:numPr>
          <w:ilvl w:val="1"/>
          <w:numId w:val="27"/>
        </w:numPr>
        <w:ind w:leftChars="0"/>
        <w:jc w:val="both"/>
        <w:rPr>
          <w:ins w:id="4" w:author="Park, Minyoung" w:date="2022-11-17T23:42:00Z"/>
          <w:sz w:val="20"/>
          <w:szCs w:val="22"/>
        </w:rPr>
      </w:pPr>
      <w:r>
        <w:rPr>
          <w:sz w:val="20"/>
          <w:szCs w:val="22"/>
        </w:rPr>
        <w:t xml:space="preserve">SP: CIDs </w:t>
      </w:r>
      <w:r w:rsidRPr="00DE7617">
        <w:rPr>
          <w:sz w:val="20"/>
          <w:szCs w:val="22"/>
          <w:highlight w:val="darkCyan"/>
        </w:rPr>
        <w:t>13413</w:t>
      </w:r>
      <w:r w:rsidR="007D3B30" w:rsidRPr="00DE7617">
        <w:rPr>
          <w:sz w:val="20"/>
          <w:szCs w:val="22"/>
          <w:highlight w:val="darkCyan"/>
        </w:rPr>
        <w:t>,</w:t>
      </w:r>
      <w:r w:rsidRPr="00DE7617">
        <w:rPr>
          <w:sz w:val="20"/>
          <w:szCs w:val="22"/>
          <w:highlight w:val="darkCyan"/>
        </w:rPr>
        <w:t xml:space="preserve"> 13005</w:t>
      </w:r>
      <w:del w:id="5" w:author="Park, Minyoung" w:date="2022-11-17T23:42:00Z">
        <w:r w:rsidR="007D3B30" w:rsidDel="009D5934">
          <w:rPr>
            <w:sz w:val="20"/>
            <w:szCs w:val="22"/>
          </w:rPr>
          <w:delText xml:space="preserve">, </w:delText>
        </w:r>
      </w:del>
    </w:p>
    <w:p w14:paraId="5AB10299" w14:textId="2224ADDC" w:rsidR="00864577" w:rsidRDefault="00864577" w:rsidP="00864577">
      <w:pPr>
        <w:pStyle w:val="ListParagraph"/>
        <w:numPr>
          <w:ilvl w:val="0"/>
          <w:numId w:val="27"/>
        </w:numPr>
        <w:ind w:leftChars="0"/>
        <w:jc w:val="both"/>
        <w:rPr>
          <w:ins w:id="6" w:author="Park, Minyoung" w:date="2022-11-17T23:42:00Z"/>
          <w:sz w:val="20"/>
          <w:szCs w:val="22"/>
        </w:rPr>
      </w:pPr>
      <w:ins w:id="7" w:author="Park, Minyoung" w:date="2022-11-17T23:42:00Z">
        <w:r>
          <w:rPr>
            <w:sz w:val="20"/>
            <w:szCs w:val="22"/>
          </w:rPr>
          <w:t xml:space="preserve">Rev 5: added 3 CIDs </w:t>
        </w:r>
      </w:ins>
    </w:p>
    <w:p w14:paraId="53BD8B03" w14:textId="77777777" w:rsidR="00864577" w:rsidRPr="00B3321D" w:rsidRDefault="00864577" w:rsidP="00864577">
      <w:pPr>
        <w:pStyle w:val="ListParagraph"/>
        <w:numPr>
          <w:ilvl w:val="1"/>
          <w:numId w:val="27"/>
        </w:numPr>
        <w:ind w:leftChars="0"/>
        <w:jc w:val="both"/>
        <w:rPr>
          <w:ins w:id="8" w:author="Park, Minyoung" w:date="2022-11-17T23:42:00Z"/>
          <w:sz w:val="20"/>
          <w:szCs w:val="22"/>
        </w:rPr>
      </w:pPr>
      <w:ins w:id="9" w:author="Park, Minyoung" w:date="2022-11-17T23:42:00Z">
        <w:r>
          <w:rPr>
            <w:sz w:val="20"/>
            <w:szCs w:val="22"/>
          </w:rPr>
          <w:t xml:space="preserve">SP: CIDs </w:t>
        </w:r>
        <w:r w:rsidRPr="00DE7617">
          <w:rPr>
            <w:sz w:val="20"/>
            <w:szCs w:val="22"/>
            <w:highlight w:val="darkCyan"/>
          </w:rPr>
          <w:t>13413, 13005</w:t>
        </w:r>
        <w:r>
          <w:rPr>
            <w:sz w:val="20"/>
            <w:szCs w:val="22"/>
          </w:rPr>
          <w:t xml:space="preserve">, </w:t>
        </w:r>
        <w:r w:rsidRPr="00864577">
          <w:rPr>
            <w:sz w:val="20"/>
            <w:szCs w:val="22"/>
            <w:highlight w:val="green"/>
          </w:rPr>
          <w:t>13414, 13811, 13412</w:t>
        </w:r>
      </w:ins>
    </w:p>
    <w:p w14:paraId="65A088E7" w14:textId="28DCAAFF" w:rsidR="00864577" w:rsidRDefault="00B60EED" w:rsidP="009D5934">
      <w:pPr>
        <w:pStyle w:val="ListParagraph"/>
        <w:numPr>
          <w:ilvl w:val="0"/>
          <w:numId w:val="27"/>
        </w:numPr>
        <w:ind w:leftChars="0"/>
        <w:jc w:val="both"/>
        <w:rPr>
          <w:ins w:id="10" w:author="Park, Minyoung" w:date="2022-12-03T12:42:00Z"/>
          <w:sz w:val="20"/>
          <w:szCs w:val="22"/>
        </w:rPr>
      </w:pPr>
      <w:ins w:id="11" w:author="Park, Minyoung" w:date="2022-12-03T12:42:00Z">
        <w:r>
          <w:rPr>
            <w:sz w:val="20"/>
            <w:szCs w:val="22"/>
          </w:rPr>
          <w:t xml:space="preserve">Rev 6: </w:t>
        </w:r>
        <w:r w:rsidR="0058279A">
          <w:rPr>
            <w:sz w:val="20"/>
            <w:szCs w:val="22"/>
          </w:rPr>
          <w:t>revised based on offline feedback from Liwen and Yongho</w:t>
        </w:r>
      </w:ins>
    </w:p>
    <w:p w14:paraId="3498D2B4" w14:textId="73CD4FA7" w:rsidR="0058279A" w:rsidRDefault="009015F7" w:rsidP="0058279A">
      <w:pPr>
        <w:pStyle w:val="ListParagraph"/>
        <w:numPr>
          <w:ilvl w:val="1"/>
          <w:numId w:val="27"/>
        </w:numPr>
        <w:ind w:leftChars="0"/>
        <w:jc w:val="both"/>
        <w:rPr>
          <w:ins w:id="12" w:author="Park, Minyoung" w:date="2022-12-03T12:44:00Z"/>
          <w:sz w:val="20"/>
          <w:szCs w:val="22"/>
        </w:rPr>
      </w:pPr>
      <w:ins w:id="13" w:author="Park, Minyoung" w:date="2022-12-03T12:42:00Z">
        <w:r>
          <w:rPr>
            <w:sz w:val="20"/>
            <w:szCs w:val="22"/>
          </w:rPr>
          <w:t>A</w:t>
        </w:r>
        <w:r w:rsidR="0058279A">
          <w:rPr>
            <w:sz w:val="20"/>
            <w:szCs w:val="22"/>
          </w:rPr>
          <w:t>dded</w:t>
        </w:r>
      </w:ins>
      <w:ins w:id="14" w:author="Park, Minyoung" w:date="2022-12-03T12:43:00Z">
        <w:r>
          <w:rPr>
            <w:sz w:val="20"/>
            <w:szCs w:val="22"/>
          </w:rPr>
          <w:t xml:space="preserve"> a sentence</w:t>
        </w:r>
      </w:ins>
      <w:ins w:id="15" w:author="Park, Minyoung" w:date="2022-12-03T12:48:00Z">
        <w:r w:rsidR="00EC667A">
          <w:rPr>
            <w:sz w:val="20"/>
            <w:szCs w:val="22"/>
          </w:rPr>
          <w:t xml:space="preserve"> suggested by Liwen</w:t>
        </w:r>
      </w:ins>
      <w:ins w:id="16" w:author="Park, Minyoung" w:date="2022-12-03T12:43:00Z">
        <w:r>
          <w:rPr>
            <w:sz w:val="20"/>
            <w:szCs w:val="22"/>
          </w:rPr>
          <w:t xml:space="preserve"> in cyan </w:t>
        </w:r>
        <w:proofErr w:type="spellStart"/>
        <w:r>
          <w:rPr>
            <w:sz w:val="20"/>
            <w:szCs w:val="22"/>
          </w:rPr>
          <w:t>color</w:t>
        </w:r>
        <w:proofErr w:type="spellEnd"/>
        <w:r w:rsidR="00744F43">
          <w:rPr>
            <w:sz w:val="20"/>
            <w:szCs w:val="22"/>
          </w:rPr>
          <w:t xml:space="preserve"> for EMLSR </w:t>
        </w:r>
      </w:ins>
      <w:ins w:id="17" w:author="Park, Minyoung" w:date="2022-12-03T12:44:00Z">
        <w:r w:rsidR="00ED635E">
          <w:rPr>
            <w:sz w:val="20"/>
            <w:szCs w:val="22"/>
          </w:rPr>
          <w:t xml:space="preserve">mode </w:t>
        </w:r>
      </w:ins>
      <w:ins w:id="18" w:author="Park, Minyoung" w:date="2022-12-03T12:43:00Z">
        <w:r w:rsidR="00744F43">
          <w:rPr>
            <w:sz w:val="20"/>
            <w:szCs w:val="22"/>
          </w:rPr>
          <w:t>enable/disable paragrap</w:t>
        </w:r>
      </w:ins>
      <w:ins w:id="19" w:author="Park, Minyoung" w:date="2022-12-03T12:44:00Z">
        <w:r w:rsidR="00744F43">
          <w:rPr>
            <w:sz w:val="20"/>
            <w:szCs w:val="22"/>
          </w:rPr>
          <w:t>hs</w:t>
        </w:r>
      </w:ins>
      <w:ins w:id="20" w:author="Park, Minyoung" w:date="2022-12-03T12:47:00Z">
        <w:r w:rsidR="004A12A1">
          <w:rPr>
            <w:sz w:val="20"/>
            <w:szCs w:val="22"/>
          </w:rPr>
          <w:t xml:space="preserve"> to </w:t>
        </w:r>
      </w:ins>
      <w:ins w:id="21" w:author="Park, Minyoung" w:date="2022-12-03T12:48:00Z">
        <w:r w:rsidR="00EC667A">
          <w:rPr>
            <w:sz w:val="20"/>
            <w:szCs w:val="22"/>
          </w:rPr>
          <w:t xml:space="preserve">give more time </w:t>
        </w:r>
      </w:ins>
      <w:ins w:id="22" w:author="Park, Minyoung" w:date="2022-12-03T12:49:00Z">
        <w:r w:rsidR="007C2CEF">
          <w:rPr>
            <w:sz w:val="20"/>
            <w:szCs w:val="22"/>
          </w:rPr>
          <w:t>for</w:t>
        </w:r>
      </w:ins>
      <w:ins w:id="23" w:author="Park, Minyoung" w:date="2022-12-03T12:48:00Z">
        <w:r w:rsidR="00EC667A">
          <w:rPr>
            <w:sz w:val="20"/>
            <w:szCs w:val="22"/>
          </w:rPr>
          <w:t xml:space="preserve"> a non-AP MLD </w:t>
        </w:r>
        <w:r w:rsidR="00502CEA">
          <w:rPr>
            <w:sz w:val="20"/>
            <w:szCs w:val="22"/>
          </w:rPr>
          <w:t>to process an EML OMN frame transmitted by an AP af</w:t>
        </w:r>
      </w:ins>
      <w:ins w:id="24" w:author="Park, Minyoung" w:date="2022-12-03T12:49:00Z">
        <w:r w:rsidR="00502CEA">
          <w:rPr>
            <w:sz w:val="20"/>
            <w:szCs w:val="22"/>
          </w:rPr>
          <w:t>filiated with an AP MLD.</w:t>
        </w:r>
      </w:ins>
    </w:p>
    <w:p w14:paraId="2DEB6B65" w14:textId="51AC1245" w:rsidR="00347865" w:rsidRDefault="00347865">
      <w:pPr>
        <w:pStyle w:val="ListParagraph"/>
        <w:numPr>
          <w:ilvl w:val="1"/>
          <w:numId w:val="27"/>
        </w:numPr>
        <w:ind w:leftChars="0"/>
        <w:jc w:val="both"/>
        <w:rPr>
          <w:ins w:id="25" w:author="Park, Minyoung" w:date="2023-01-10T13:19:00Z"/>
          <w:sz w:val="20"/>
          <w:szCs w:val="22"/>
        </w:rPr>
      </w:pPr>
      <w:ins w:id="26" w:author="Park, Minyoung" w:date="2022-12-03T12:44:00Z">
        <w:r>
          <w:rPr>
            <w:sz w:val="20"/>
            <w:szCs w:val="22"/>
          </w:rPr>
          <w:t xml:space="preserve">Added two figures, one for EMLSR </w:t>
        </w:r>
        <w:r w:rsidR="00ED635E">
          <w:rPr>
            <w:sz w:val="20"/>
            <w:szCs w:val="22"/>
          </w:rPr>
          <w:t xml:space="preserve">mode </w:t>
        </w:r>
        <w:r>
          <w:rPr>
            <w:sz w:val="20"/>
            <w:szCs w:val="22"/>
          </w:rPr>
          <w:t>enable/disable</w:t>
        </w:r>
        <w:r w:rsidR="00ED635E">
          <w:rPr>
            <w:sz w:val="20"/>
            <w:szCs w:val="22"/>
          </w:rPr>
          <w:t xml:space="preserve"> after the timeout interval and the </w:t>
        </w:r>
      </w:ins>
      <w:ins w:id="27" w:author="Park, Minyoung" w:date="2022-12-03T12:45:00Z">
        <w:r w:rsidR="00ED635E">
          <w:rPr>
            <w:sz w:val="20"/>
            <w:szCs w:val="22"/>
          </w:rPr>
          <w:t xml:space="preserve">other for when </w:t>
        </w:r>
        <w:r w:rsidR="00D36C43">
          <w:rPr>
            <w:sz w:val="20"/>
            <w:szCs w:val="22"/>
          </w:rPr>
          <w:t>an EML OMN frame is received within the timeout interval</w:t>
        </w:r>
      </w:ins>
    </w:p>
    <w:p w14:paraId="5145CADD" w14:textId="1A1E3A54" w:rsidR="00A34AF1" w:rsidRDefault="00A34AF1" w:rsidP="00A34AF1">
      <w:pPr>
        <w:pStyle w:val="ListParagraph"/>
        <w:numPr>
          <w:ilvl w:val="0"/>
          <w:numId w:val="27"/>
        </w:numPr>
        <w:ind w:leftChars="0"/>
        <w:jc w:val="both"/>
        <w:rPr>
          <w:ins w:id="28" w:author="Park, Minyoung" w:date="2023-01-10T13:20:00Z"/>
          <w:sz w:val="20"/>
          <w:szCs w:val="22"/>
        </w:rPr>
      </w:pPr>
      <w:ins w:id="29" w:author="Park, Minyoung" w:date="2023-01-10T13:19:00Z">
        <w:r>
          <w:rPr>
            <w:sz w:val="20"/>
            <w:szCs w:val="22"/>
          </w:rPr>
          <w:t xml:space="preserve">Rev 7: </w:t>
        </w:r>
        <w:r w:rsidR="00D6457B">
          <w:rPr>
            <w:sz w:val="20"/>
            <w:szCs w:val="22"/>
          </w:rPr>
          <w:t xml:space="preserve">revised based on offline </w:t>
        </w:r>
      </w:ins>
      <w:ins w:id="30" w:author="Park, Minyoung" w:date="2023-01-10T13:20:00Z">
        <w:r w:rsidR="00D6457B">
          <w:rPr>
            <w:sz w:val="20"/>
            <w:szCs w:val="22"/>
          </w:rPr>
          <w:t>feedback from Gaurang and Yongho</w:t>
        </w:r>
      </w:ins>
    </w:p>
    <w:p w14:paraId="14B06E6D" w14:textId="0D5BDA6D" w:rsidR="00566010" w:rsidRDefault="00566010" w:rsidP="00566010">
      <w:pPr>
        <w:pStyle w:val="ListParagraph"/>
        <w:numPr>
          <w:ilvl w:val="1"/>
          <w:numId w:val="27"/>
        </w:numPr>
        <w:ind w:leftChars="0"/>
        <w:jc w:val="both"/>
        <w:rPr>
          <w:ins w:id="31" w:author="Park, Minyoung" w:date="2023-01-10T13:21:00Z"/>
          <w:sz w:val="20"/>
          <w:szCs w:val="22"/>
        </w:rPr>
      </w:pPr>
      <w:ins w:id="32" w:author="Park, Minyoung" w:date="2023-01-10T13:20:00Z">
        <w:r>
          <w:rPr>
            <w:sz w:val="20"/>
            <w:szCs w:val="22"/>
          </w:rPr>
          <w:t xml:space="preserve">Added a sentence to have initial control frame to precede </w:t>
        </w:r>
        <w:r w:rsidR="003E78DD">
          <w:rPr>
            <w:sz w:val="20"/>
            <w:szCs w:val="22"/>
          </w:rPr>
          <w:t>the EML OMN frame from an AP</w:t>
        </w:r>
      </w:ins>
      <w:ins w:id="33" w:author="Park, Minyoung" w:date="2023-01-10T13:21:00Z">
        <w:r w:rsidR="003E78DD">
          <w:rPr>
            <w:sz w:val="20"/>
            <w:szCs w:val="22"/>
          </w:rPr>
          <w:t>.</w:t>
        </w:r>
      </w:ins>
    </w:p>
    <w:p w14:paraId="75249305" w14:textId="77777777" w:rsidR="003D2BD8" w:rsidRDefault="003E78DD" w:rsidP="00A43A60">
      <w:pPr>
        <w:pStyle w:val="ListParagraph"/>
        <w:numPr>
          <w:ilvl w:val="1"/>
          <w:numId w:val="27"/>
        </w:numPr>
        <w:ind w:leftChars="0"/>
        <w:jc w:val="both"/>
        <w:rPr>
          <w:ins w:id="34" w:author="Park, Minyoung" w:date="2023-01-16T18:01:00Z"/>
          <w:sz w:val="20"/>
          <w:szCs w:val="22"/>
        </w:rPr>
      </w:pPr>
      <w:ins w:id="35" w:author="Park, Minyoung" w:date="2023-01-10T13:21:00Z">
        <w:r>
          <w:rPr>
            <w:sz w:val="20"/>
            <w:szCs w:val="22"/>
          </w:rPr>
          <w:t>SP: CIDs 1341</w:t>
        </w:r>
        <w:r w:rsidR="00FE3213">
          <w:rPr>
            <w:sz w:val="20"/>
            <w:szCs w:val="22"/>
          </w:rPr>
          <w:t>2</w:t>
        </w:r>
        <w:r>
          <w:rPr>
            <w:sz w:val="20"/>
            <w:szCs w:val="22"/>
          </w:rPr>
          <w:t>,</w:t>
        </w:r>
        <w:r w:rsidR="00FE3213">
          <w:rPr>
            <w:sz w:val="20"/>
            <w:szCs w:val="22"/>
          </w:rPr>
          <w:t xml:space="preserve"> 13414, 13811</w:t>
        </w:r>
      </w:ins>
    </w:p>
    <w:p w14:paraId="17D74E1C" w14:textId="68698F06" w:rsidR="003E78DD" w:rsidRPr="00B3321D" w:rsidRDefault="003D2BD8" w:rsidP="003D2BD8">
      <w:pPr>
        <w:pStyle w:val="ListParagraph"/>
        <w:numPr>
          <w:ilvl w:val="0"/>
          <w:numId w:val="27"/>
        </w:numPr>
        <w:ind w:leftChars="0"/>
        <w:jc w:val="both"/>
        <w:rPr>
          <w:sz w:val="20"/>
          <w:szCs w:val="22"/>
        </w:rPr>
        <w:pPrChange w:id="36" w:author="Park, Minyoung" w:date="2023-01-16T18:01:00Z">
          <w:pPr>
            <w:pStyle w:val="ListParagraph"/>
            <w:numPr>
              <w:ilvl w:val="1"/>
              <w:numId w:val="27"/>
            </w:numPr>
            <w:ind w:leftChars="0" w:left="1440" w:hanging="360"/>
            <w:jc w:val="both"/>
          </w:pPr>
        </w:pPrChange>
      </w:pPr>
      <w:ins w:id="37" w:author="Park, Minyoung" w:date="2023-01-16T18:01:00Z">
        <w:r>
          <w:rPr>
            <w:sz w:val="20"/>
            <w:szCs w:val="22"/>
          </w:rPr>
          <w:t xml:space="preserve">Rev 8: </w:t>
        </w:r>
      </w:ins>
      <w:ins w:id="38" w:author="Park, Minyoung" w:date="2023-01-16T18:02:00Z">
        <w:r w:rsidR="004D0EDB">
          <w:rPr>
            <w:sz w:val="20"/>
            <w:szCs w:val="22"/>
          </w:rPr>
          <w:t>revised based on feedback in MAC ad-hoc meeting and</w:t>
        </w:r>
        <w:r w:rsidR="00453705">
          <w:rPr>
            <w:sz w:val="20"/>
            <w:szCs w:val="22"/>
          </w:rPr>
          <w:t xml:space="preserve"> offline feedback</w:t>
        </w:r>
      </w:ins>
      <w:ins w:id="39" w:author="Park, Minyoung" w:date="2023-01-10T13:21:00Z">
        <w:r w:rsidR="003E78DD">
          <w:rPr>
            <w:sz w:val="20"/>
            <w:szCs w:val="22"/>
          </w:rPr>
          <w:t xml:space="preserve"> </w:t>
        </w:r>
      </w:ins>
    </w:p>
    <w:p w14:paraId="379C4D45" w14:textId="73DCB549" w:rsidR="00B319A5" w:rsidRDefault="00B319A5" w:rsidP="00B319A5">
      <w:pPr>
        <w:jc w:val="both"/>
        <w:rPr>
          <w:sz w:val="20"/>
          <w:szCs w:val="22"/>
        </w:rPr>
      </w:pPr>
    </w:p>
    <w:p w14:paraId="75239FD0" w14:textId="77777777" w:rsidR="00B319A5" w:rsidRPr="00B319A5" w:rsidRDefault="00B319A5" w:rsidP="00B319A5">
      <w:pPr>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351" w:type="dxa"/>
        <w:tblLayout w:type="fixed"/>
        <w:tblLook w:val="04A0" w:firstRow="1" w:lastRow="0" w:firstColumn="1" w:lastColumn="0" w:noHBand="0" w:noVBand="1"/>
      </w:tblPr>
      <w:tblGrid>
        <w:gridCol w:w="750"/>
        <w:gridCol w:w="1135"/>
        <w:gridCol w:w="810"/>
        <w:gridCol w:w="867"/>
        <w:gridCol w:w="2197"/>
        <w:gridCol w:w="2160"/>
        <w:gridCol w:w="2432"/>
      </w:tblGrid>
      <w:tr w:rsidR="003A021C" w:rsidRPr="001C5B6C" w14:paraId="6FDF9169" w14:textId="77777777" w:rsidTr="004B6D76">
        <w:tc>
          <w:tcPr>
            <w:tcW w:w="750" w:type="dxa"/>
          </w:tcPr>
          <w:p w14:paraId="23C38661" w14:textId="77777777" w:rsidR="003A021C" w:rsidRPr="001C5B6C" w:rsidRDefault="003A021C" w:rsidP="00EF01CD">
            <w:pPr>
              <w:rPr>
                <w:rFonts w:ascii="Arial" w:hAnsi="Arial" w:cs="Arial"/>
                <w:b/>
                <w:bCs/>
                <w:color w:val="000000"/>
                <w:szCs w:val="18"/>
              </w:rPr>
            </w:pPr>
            <w:bookmarkStart w:id="40"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867"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4B6D76">
        <w:tc>
          <w:tcPr>
            <w:tcW w:w="750" w:type="dxa"/>
          </w:tcPr>
          <w:p w14:paraId="6EDA5257" w14:textId="05946927" w:rsidR="0042445C" w:rsidRPr="001C5B6C" w:rsidRDefault="0042445C" w:rsidP="0042445C">
            <w:pPr>
              <w:rPr>
                <w:rFonts w:ascii="Arial" w:hAnsi="Arial" w:cs="Arial"/>
                <w:color w:val="000000"/>
                <w:szCs w:val="18"/>
              </w:rPr>
            </w:pPr>
            <w:r w:rsidRPr="00B729E0">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867"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6B6EB0E2" w14:textId="77777777" w:rsidR="0041627E" w:rsidRDefault="00E055E2" w:rsidP="0042445C">
            <w:pPr>
              <w:rPr>
                <w:ins w:id="41" w:author="Park, Minyoung" w:date="2022-11-10T14:48:00Z"/>
                <w:rFonts w:ascii="Arial" w:hAnsi="Arial" w:cs="Arial"/>
                <w:color w:val="000000"/>
                <w:szCs w:val="18"/>
              </w:rPr>
            </w:pPr>
            <w:del w:id="42" w:author="Park, Minyoung" w:date="2022-11-10T14:48:00Z">
              <w:r w:rsidRPr="001C5B6C" w:rsidDel="00CC0A88">
                <w:rPr>
                  <w:rFonts w:ascii="Arial" w:hAnsi="Arial" w:cs="Arial"/>
                  <w:color w:val="000000"/>
                  <w:szCs w:val="18"/>
                </w:rPr>
                <w:delText xml:space="preserve">A non-AP MLD that can operate in EMLSR mode is free to operate as </w:delText>
              </w:r>
              <w:r w:rsidR="00C57FE5" w:rsidDel="00CC0A88">
                <w:rPr>
                  <w:rFonts w:ascii="Arial" w:hAnsi="Arial" w:cs="Arial"/>
                  <w:color w:val="000000"/>
                  <w:szCs w:val="18"/>
                </w:rPr>
                <w:delText>a</w:delText>
              </w:r>
              <w:r w:rsidR="00AF607A" w:rsidRPr="001C5B6C" w:rsidDel="00CC0A88">
                <w:rPr>
                  <w:rFonts w:ascii="Arial" w:hAnsi="Arial" w:cs="Arial"/>
                  <w:color w:val="000000"/>
                  <w:szCs w:val="18"/>
                </w:rPr>
                <w:delText xml:space="preserve"> mobile AP MLD.</w:delText>
              </w:r>
            </w:del>
          </w:p>
          <w:p w14:paraId="1050A04B" w14:textId="7456FB04" w:rsidR="00CC0A88" w:rsidRPr="001C5B6C" w:rsidRDefault="00CC0A88" w:rsidP="0042445C">
            <w:pPr>
              <w:rPr>
                <w:rFonts w:ascii="Arial" w:hAnsi="Arial" w:cs="Arial"/>
                <w:color w:val="000000"/>
                <w:szCs w:val="18"/>
              </w:rPr>
            </w:pPr>
            <w:ins w:id="43" w:author="Park, Minyoung" w:date="2022-11-10T14:48:00Z">
              <w:r>
                <w:rPr>
                  <w:rFonts w:ascii="Arial" w:hAnsi="Arial" w:cs="Arial"/>
                  <w:color w:val="222222"/>
                  <w:shd w:val="clear" w:color="auto" w:fill="FFFFFF"/>
                </w:rPr>
                <w:t>The comment fails to provide sufficient details that would address the comment</w:t>
              </w:r>
              <w:r w:rsidR="00962E47">
                <w:rPr>
                  <w:rFonts w:ascii="Arial" w:hAnsi="Arial" w:cs="Arial"/>
                  <w:color w:val="222222"/>
                  <w:shd w:val="clear" w:color="auto" w:fill="FFFFFF"/>
                </w:rPr>
                <w:t>.</w:t>
              </w:r>
            </w:ins>
            <w:ins w:id="44" w:author="Park, Minyoung" w:date="2022-11-10T14:49:00Z">
              <w:r w:rsidR="00962E47">
                <w:rPr>
                  <w:rFonts w:ascii="Arial" w:hAnsi="Arial" w:cs="Arial"/>
                  <w:color w:val="222222"/>
                  <w:shd w:val="clear" w:color="auto" w:fill="FFFFFF"/>
                </w:rPr>
                <w:t xml:space="preserve"> T</w:t>
              </w:r>
              <w:r w:rsidR="00962E47" w:rsidRPr="00962E47">
                <w:rPr>
                  <w:rFonts w:ascii="Arial" w:hAnsi="Arial" w:cs="Arial"/>
                  <w:color w:val="222222"/>
                  <w:shd w:val="clear" w:color="auto" w:fill="FFFFFF"/>
                </w:rPr>
                <w:t>he commenter is invited to submit a comment with more details.</w:t>
              </w:r>
            </w:ins>
          </w:p>
        </w:tc>
      </w:tr>
      <w:tr w:rsidR="002C531D" w:rsidRPr="001C5B6C" w14:paraId="2AD4C735" w14:textId="77777777" w:rsidTr="004B6D76">
        <w:tc>
          <w:tcPr>
            <w:tcW w:w="750" w:type="dxa"/>
          </w:tcPr>
          <w:p w14:paraId="6D0B8646" w14:textId="4FB8CC91" w:rsidR="002C531D" w:rsidRPr="001C5B6C" w:rsidRDefault="002C531D" w:rsidP="002C531D">
            <w:pPr>
              <w:rPr>
                <w:rFonts w:ascii="Arial" w:hAnsi="Arial" w:cs="Arial"/>
                <w:szCs w:val="18"/>
              </w:rPr>
            </w:pPr>
            <w:r w:rsidRPr="00DB3188">
              <w:rPr>
                <w:rFonts w:ascii="Arial" w:hAnsi="Arial" w:cs="Arial"/>
                <w:color w:val="00B050"/>
                <w:szCs w:val="18"/>
              </w:rPr>
              <w:t>13051</w:t>
            </w:r>
          </w:p>
        </w:tc>
        <w:tc>
          <w:tcPr>
            <w:tcW w:w="1135" w:type="dxa"/>
          </w:tcPr>
          <w:p w14:paraId="6E2B22F0" w14:textId="7F8CACEA" w:rsidR="002C531D" w:rsidRPr="001C5B6C" w:rsidRDefault="002C531D" w:rsidP="002C531D">
            <w:pPr>
              <w:rPr>
                <w:rFonts w:ascii="Arial" w:hAnsi="Arial" w:cs="Arial"/>
                <w:szCs w:val="18"/>
              </w:rPr>
            </w:pPr>
            <w:proofErr w:type="spellStart"/>
            <w:r w:rsidRPr="001C5B6C">
              <w:rPr>
                <w:rFonts w:ascii="Arial" w:hAnsi="Arial" w:cs="Arial"/>
                <w:szCs w:val="18"/>
              </w:rPr>
              <w:t>Huizhao</w:t>
            </w:r>
            <w:proofErr w:type="spellEnd"/>
            <w:r w:rsidRPr="001C5B6C">
              <w:rPr>
                <w:rFonts w:ascii="Arial" w:hAnsi="Arial" w:cs="Arial"/>
                <w:szCs w:val="18"/>
              </w:rPr>
              <w:t xml:space="preserve">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867"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w:t>
            </w:r>
            <w:proofErr w:type="gramStart"/>
            <w:r w:rsidR="007E232B" w:rsidRPr="001C5B6C">
              <w:rPr>
                <w:rFonts w:ascii="Arial" w:hAnsi="Arial" w:cs="Arial"/>
                <w:color w:val="000000"/>
                <w:szCs w:val="18"/>
                <w:lang w:val="en-US"/>
              </w:rPr>
              <w:t>12599)An</w:t>
            </w:r>
            <w:proofErr w:type="gramEnd"/>
            <w:r w:rsidR="007E232B" w:rsidRPr="001C5B6C">
              <w:rPr>
                <w:rFonts w:ascii="Arial" w:hAnsi="Arial" w:cs="Arial"/>
                <w:color w:val="000000"/>
                <w:szCs w:val="18"/>
                <w:lang w:val="en-US"/>
              </w:rPr>
              <w:t xml:space="preserve">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4A44C539" w:rsidR="009C5867" w:rsidRPr="001C5B6C" w:rsidRDefault="009C5867" w:rsidP="009C5867">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19B5B016" w14:textId="3AE8612A" w:rsidR="009C5867" w:rsidRPr="001C5B6C" w:rsidRDefault="00AC4A1E"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[https://mentor.ieee.org/802.11/dcn/22/11-22-1756-08-00be-lb266-cr-cl35-emlsr-part4.docx]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4B6D76">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 xml:space="preserve">Ilya </w:t>
            </w:r>
            <w:proofErr w:type="spellStart"/>
            <w:r w:rsidRPr="00E62B2B">
              <w:rPr>
                <w:rFonts w:ascii="Arial" w:hAnsi="Arial" w:cs="Arial"/>
                <w:szCs w:val="18"/>
              </w:rPr>
              <w:t>Levitsky</w:t>
            </w:r>
            <w:proofErr w:type="spellEnd"/>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867"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 xml:space="preserve">The general description in the subclause lacks a vital point that when </w:t>
            </w:r>
            <w:proofErr w:type="gramStart"/>
            <w:r w:rsidRPr="00E62B2B">
              <w:rPr>
                <w:rFonts w:ascii="Arial" w:hAnsi="Arial" w:cs="Arial"/>
                <w:szCs w:val="18"/>
              </w:rPr>
              <w:t>an</w:t>
            </w:r>
            <w:proofErr w:type="gramEnd"/>
            <w:r w:rsidRPr="00E62B2B">
              <w:rPr>
                <w:rFonts w:ascii="Arial" w:hAnsi="Arial" w:cs="Arial"/>
                <w:szCs w:val="18"/>
              </w:rPr>
              <w:t xml:space="preserve">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4B6D76">
        <w:tc>
          <w:tcPr>
            <w:tcW w:w="750" w:type="dxa"/>
          </w:tcPr>
          <w:p w14:paraId="3D9C89EA" w14:textId="41673FD3" w:rsidR="00D838CA" w:rsidRPr="00D838CA" w:rsidRDefault="00D838CA" w:rsidP="00D838CA">
            <w:pPr>
              <w:rPr>
                <w:rFonts w:ascii="Arial" w:hAnsi="Arial" w:cs="Arial"/>
                <w:szCs w:val="18"/>
              </w:rPr>
            </w:pPr>
            <w:r w:rsidRPr="00031712">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867"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w:t>
            </w:r>
            <w:proofErr w:type="spellStart"/>
            <w:r w:rsidRPr="00D838CA">
              <w:rPr>
                <w:rFonts w:ascii="Arial" w:hAnsi="Arial" w:cs="Arial"/>
                <w:szCs w:val="18"/>
              </w:rPr>
              <w:t>rTWT</w:t>
            </w:r>
            <w:proofErr w:type="spellEnd"/>
            <w:r w:rsidRPr="00D838CA">
              <w:rPr>
                <w:rFonts w:ascii="Arial" w:hAnsi="Arial" w:cs="Arial"/>
                <w:szCs w:val="18"/>
              </w:rPr>
              <w:t xml:space="preserve"> mechanisms, but there is missing specific rules for this operation.</w:t>
            </w:r>
            <w:r w:rsidRPr="00D838CA">
              <w:rPr>
                <w:rFonts w:ascii="Arial" w:hAnsi="Arial" w:cs="Arial"/>
                <w:szCs w:val="18"/>
              </w:rPr>
              <w:br/>
              <w:t>Some contributions already discuss about avoiding IC frame obligation inside the TWT/</w:t>
            </w:r>
            <w:proofErr w:type="spellStart"/>
            <w:r w:rsidRPr="00D838CA">
              <w:rPr>
                <w:rFonts w:ascii="Arial" w:hAnsi="Arial" w:cs="Arial"/>
                <w:szCs w:val="18"/>
              </w:rPr>
              <w:t>rTWT</w:t>
            </w:r>
            <w:proofErr w:type="spellEnd"/>
            <w:r w:rsidRPr="00D838CA">
              <w:rPr>
                <w:rFonts w:ascii="Arial" w:hAnsi="Arial" w:cs="Arial"/>
                <w:szCs w:val="18"/>
              </w:rPr>
              <w:t xml:space="preserve"> SP, but this </w:t>
            </w:r>
            <w:r w:rsidRPr="00D838CA">
              <w:rPr>
                <w:rFonts w:ascii="Arial" w:hAnsi="Arial" w:cs="Arial"/>
                <w:szCs w:val="18"/>
              </w:rPr>
              <w:lastRenderedPageBreak/>
              <w:t>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lastRenderedPageBreak/>
              <w:t>Please provide rules for EMLSR STAs operating TWT, with avoiding IC frame overhead</w:t>
            </w:r>
          </w:p>
        </w:tc>
        <w:tc>
          <w:tcPr>
            <w:tcW w:w="2432" w:type="dxa"/>
          </w:tcPr>
          <w:p w14:paraId="2D346893" w14:textId="6256DF48" w:rsidR="00D838CA" w:rsidRDefault="0098568B" w:rsidP="00D838CA">
            <w:pPr>
              <w:rPr>
                <w:rFonts w:ascii="Arial" w:hAnsi="Arial" w:cs="Arial"/>
                <w:color w:val="000000"/>
                <w:szCs w:val="18"/>
              </w:rPr>
            </w:pPr>
            <w:r>
              <w:rPr>
                <w:rFonts w:ascii="Arial" w:hAnsi="Arial" w:cs="Arial"/>
                <w:color w:val="000000"/>
                <w:szCs w:val="18"/>
              </w:rPr>
              <w:t>Revised</w:t>
            </w:r>
          </w:p>
          <w:p w14:paraId="6B0441F8" w14:textId="77777777" w:rsidR="00D838CA" w:rsidRDefault="00D838CA" w:rsidP="00D838CA">
            <w:pPr>
              <w:rPr>
                <w:rFonts w:ascii="Arial" w:hAnsi="Arial" w:cs="Arial"/>
                <w:color w:val="000000"/>
                <w:szCs w:val="18"/>
              </w:rPr>
            </w:pPr>
          </w:p>
          <w:p w14:paraId="4746263D" w14:textId="1F3A145A" w:rsidR="000B3277" w:rsidRDefault="000B3277" w:rsidP="00D838CA">
            <w:pPr>
              <w:rPr>
                <w:rFonts w:ascii="Arial" w:hAnsi="Arial" w:cs="Arial"/>
                <w:color w:val="000000"/>
                <w:szCs w:val="18"/>
              </w:rPr>
            </w:pPr>
            <w:r>
              <w:rPr>
                <w:rFonts w:ascii="Arial" w:hAnsi="Arial" w:cs="Arial"/>
                <w:color w:val="000000"/>
                <w:szCs w:val="18"/>
              </w:rPr>
              <w:t xml:space="preserve">In D3.0, </w:t>
            </w:r>
            <w:r w:rsidRPr="000B3277">
              <w:rPr>
                <w:rFonts w:ascii="Arial" w:hAnsi="Arial" w:cs="Arial"/>
                <w:color w:val="000000"/>
                <w:szCs w:val="18"/>
              </w:rPr>
              <w:t xml:space="preserve">35.8.4.1 </w:t>
            </w:r>
            <w:r>
              <w:rPr>
                <w:rFonts w:ascii="Arial" w:hAnsi="Arial" w:cs="Arial"/>
                <w:color w:val="000000"/>
                <w:szCs w:val="18"/>
              </w:rPr>
              <w:t>(</w:t>
            </w:r>
            <w:r w:rsidRPr="000B3277">
              <w:rPr>
                <w:rFonts w:ascii="Arial" w:hAnsi="Arial" w:cs="Arial"/>
                <w:color w:val="000000"/>
                <w:szCs w:val="18"/>
              </w:rPr>
              <w:t>TXOP and backoff procedures rules for R-TWT SPs</w:t>
            </w:r>
            <w:r>
              <w:rPr>
                <w:rFonts w:ascii="Arial" w:hAnsi="Arial" w:cs="Arial"/>
                <w:color w:val="000000"/>
                <w:szCs w:val="18"/>
              </w:rPr>
              <w:t xml:space="preserve">), </w:t>
            </w:r>
            <w:r w:rsidR="006F5A11">
              <w:rPr>
                <w:rFonts w:ascii="Arial" w:hAnsi="Arial" w:cs="Arial"/>
                <w:color w:val="000000"/>
                <w:szCs w:val="18"/>
              </w:rPr>
              <w:t xml:space="preserve">rules on </w:t>
            </w:r>
            <w:proofErr w:type="spellStart"/>
            <w:r w:rsidR="006F5A11">
              <w:rPr>
                <w:rFonts w:ascii="Arial" w:hAnsi="Arial" w:cs="Arial"/>
                <w:color w:val="000000"/>
                <w:szCs w:val="18"/>
              </w:rPr>
              <w:t>rTWT</w:t>
            </w:r>
            <w:proofErr w:type="spellEnd"/>
            <w:r w:rsidR="006F5A11">
              <w:rPr>
                <w:rFonts w:ascii="Arial" w:hAnsi="Arial" w:cs="Arial"/>
                <w:color w:val="000000"/>
                <w:szCs w:val="18"/>
              </w:rPr>
              <w:t xml:space="preserve"> and EMLSR operation has been added as </w:t>
            </w:r>
            <w:r w:rsidR="0098568B">
              <w:rPr>
                <w:rFonts w:ascii="Arial" w:hAnsi="Arial" w:cs="Arial"/>
                <w:color w:val="000000"/>
                <w:szCs w:val="18"/>
              </w:rPr>
              <w:t xml:space="preserve">the comment resolution for </w:t>
            </w:r>
            <w:r w:rsidR="0098568B" w:rsidRPr="0098568B">
              <w:rPr>
                <w:rFonts w:ascii="TimesNewRomanPSMT" w:hAnsi="TimesNewRomanPSMT"/>
                <w:color w:val="218A21"/>
                <w:sz w:val="20"/>
              </w:rPr>
              <w:t>(#</w:t>
            </w:r>
            <w:proofErr w:type="gramStart"/>
            <w:r w:rsidR="0098568B" w:rsidRPr="0098568B">
              <w:rPr>
                <w:rFonts w:ascii="TimesNewRomanPSMT" w:hAnsi="TimesNewRomanPSMT"/>
                <w:color w:val="218A21"/>
                <w:sz w:val="20"/>
              </w:rPr>
              <w:t>13646)(</w:t>
            </w:r>
            <w:proofErr w:type="gramEnd"/>
            <w:r w:rsidR="0098568B" w:rsidRPr="0098568B">
              <w:rPr>
                <w:rFonts w:ascii="TimesNewRomanPSMT" w:hAnsi="TimesNewRomanPSMT"/>
                <w:color w:val="218A21"/>
                <w:sz w:val="20"/>
              </w:rPr>
              <w:t>#10435)</w:t>
            </w:r>
            <w:r w:rsidR="006F5A11">
              <w:rPr>
                <w:rFonts w:ascii="Arial" w:hAnsi="Arial" w:cs="Arial"/>
                <w:color w:val="000000"/>
                <w:szCs w:val="18"/>
              </w:rPr>
              <w:t>.</w:t>
            </w:r>
          </w:p>
          <w:p w14:paraId="3B391DDC" w14:textId="77777777" w:rsidR="006F5A11" w:rsidRDefault="006F5A11" w:rsidP="00D838CA">
            <w:pPr>
              <w:rPr>
                <w:rFonts w:ascii="Arial" w:hAnsi="Arial" w:cs="Arial"/>
                <w:color w:val="000000"/>
                <w:szCs w:val="18"/>
              </w:rPr>
            </w:pPr>
          </w:p>
          <w:p w14:paraId="509E9937" w14:textId="77777777" w:rsidR="00D838CA" w:rsidRDefault="00E8644B" w:rsidP="00D838CA">
            <w:pPr>
              <w:rPr>
                <w:rFonts w:ascii="Arial" w:hAnsi="Arial" w:cs="Arial"/>
                <w:color w:val="000000"/>
                <w:szCs w:val="18"/>
              </w:rPr>
            </w:pPr>
            <w:r>
              <w:rPr>
                <w:rFonts w:ascii="Arial" w:hAnsi="Arial" w:cs="Arial"/>
                <w:color w:val="000000"/>
                <w:szCs w:val="18"/>
              </w:rPr>
              <w:t xml:space="preserve">The initial Control frame during the TWT SP is still </w:t>
            </w:r>
            <w:r>
              <w:rPr>
                <w:rFonts w:ascii="Arial" w:hAnsi="Arial" w:cs="Arial"/>
                <w:color w:val="000000"/>
                <w:szCs w:val="18"/>
              </w:rPr>
              <w:lastRenderedPageBreak/>
              <w:t>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need</w:t>
            </w:r>
            <w:r w:rsidR="0098568B">
              <w:rPr>
                <w:rFonts w:ascii="Arial" w:hAnsi="Arial" w:cs="Arial"/>
                <w:color w:val="000000"/>
                <w:szCs w:val="18"/>
              </w:rPr>
              <w:t>ed</w:t>
            </w:r>
            <w:r w:rsidR="000C21DB">
              <w:rPr>
                <w:rFonts w:ascii="Arial" w:hAnsi="Arial" w:cs="Arial"/>
                <w:color w:val="000000"/>
                <w:szCs w:val="18"/>
              </w:rPr>
              <w:t xml:space="preserve"> to utilize the other available EMLSR links.</w:t>
            </w:r>
          </w:p>
          <w:p w14:paraId="21723B28" w14:textId="77777777" w:rsidR="0074565C" w:rsidRDefault="0074565C" w:rsidP="00D838CA">
            <w:pPr>
              <w:rPr>
                <w:rFonts w:ascii="Arial" w:hAnsi="Arial" w:cs="Arial"/>
                <w:color w:val="000000"/>
                <w:szCs w:val="18"/>
              </w:rPr>
            </w:pPr>
          </w:p>
          <w:p w14:paraId="423679BF" w14:textId="365431A4" w:rsidR="0074565C" w:rsidRPr="001C5B6C" w:rsidRDefault="0074565C" w:rsidP="00D838C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t>in doc.: IEEE 802.11-</w:t>
            </w:r>
            <w:r w:rsidRPr="001A3E32">
              <w:t>22/1470r6</w:t>
            </w:r>
          </w:p>
        </w:tc>
      </w:tr>
      <w:tr w:rsidR="00AE3037" w:rsidRPr="001C5B6C" w14:paraId="747394E9" w14:textId="77777777" w:rsidTr="004B6D76">
        <w:tc>
          <w:tcPr>
            <w:tcW w:w="750" w:type="dxa"/>
          </w:tcPr>
          <w:p w14:paraId="3FB9C81C" w14:textId="3AE05E89" w:rsidR="00AE3037" w:rsidRPr="00B05C57" w:rsidRDefault="00AE3037" w:rsidP="00AE3037">
            <w:pPr>
              <w:rPr>
                <w:rFonts w:ascii="Arial" w:hAnsi="Arial" w:cs="Arial"/>
                <w:szCs w:val="18"/>
              </w:rPr>
            </w:pPr>
          </w:p>
        </w:tc>
        <w:tc>
          <w:tcPr>
            <w:tcW w:w="1135" w:type="dxa"/>
          </w:tcPr>
          <w:p w14:paraId="553EA3C0" w14:textId="7EA5D4C4" w:rsidR="00AE3037" w:rsidRPr="00B05C57" w:rsidRDefault="00AE3037" w:rsidP="00AE3037">
            <w:pPr>
              <w:rPr>
                <w:rFonts w:ascii="Arial" w:hAnsi="Arial" w:cs="Arial"/>
                <w:szCs w:val="18"/>
              </w:rPr>
            </w:pPr>
          </w:p>
        </w:tc>
        <w:tc>
          <w:tcPr>
            <w:tcW w:w="810" w:type="dxa"/>
          </w:tcPr>
          <w:p w14:paraId="5F1CE4D3" w14:textId="226B04DA" w:rsidR="00AE3037" w:rsidRPr="00B05C57" w:rsidRDefault="00AE3037" w:rsidP="00AE3037">
            <w:pPr>
              <w:rPr>
                <w:rFonts w:ascii="Arial" w:hAnsi="Arial" w:cs="Arial"/>
                <w:szCs w:val="18"/>
              </w:rPr>
            </w:pPr>
          </w:p>
        </w:tc>
        <w:tc>
          <w:tcPr>
            <w:tcW w:w="867" w:type="dxa"/>
          </w:tcPr>
          <w:p w14:paraId="728357F4" w14:textId="1C73D2CF" w:rsidR="00AE3037" w:rsidRPr="00B05C57" w:rsidRDefault="00AE3037" w:rsidP="00AE3037">
            <w:pPr>
              <w:rPr>
                <w:rFonts w:ascii="Arial" w:hAnsi="Arial" w:cs="Arial"/>
                <w:szCs w:val="18"/>
              </w:rPr>
            </w:pPr>
          </w:p>
        </w:tc>
        <w:tc>
          <w:tcPr>
            <w:tcW w:w="2197" w:type="dxa"/>
          </w:tcPr>
          <w:p w14:paraId="33D21BA9" w14:textId="172C6037" w:rsidR="00AE3037" w:rsidRPr="00B05C57" w:rsidRDefault="00AE3037" w:rsidP="00AE3037">
            <w:pPr>
              <w:rPr>
                <w:rFonts w:ascii="Arial" w:hAnsi="Arial" w:cs="Arial"/>
                <w:szCs w:val="18"/>
              </w:rPr>
            </w:pPr>
          </w:p>
        </w:tc>
        <w:tc>
          <w:tcPr>
            <w:tcW w:w="2160" w:type="dxa"/>
          </w:tcPr>
          <w:p w14:paraId="1E7BEB27" w14:textId="59792279" w:rsidR="00AE3037" w:rsidRPr="00B05C57" w:rsidRDefault="00AE3037" w:rsidP="00AE3037">
            <w:pPr>
              <w:rPr>
                <w:rFonts w:ascii="Arial" w:hAnsi="Arial" w:cs="Arial"/>
                <w:szCs w:val="18"/>
              </w:rPr>
            </w:pPr>
          </w:p>
        </w:tc>
        <w:tc>
          <w:tcPr>
            <w:tcW w:w="2432" w:type="dxa"/>
          </w:tcPr>
          <w:p w14:paraId="12F8F8F5" w14:textId="32291EE4" w:rsidR="00C8145D" w:rsidRPr="001703E1" w:rsidRDefault="00C8145D" w:rsidP="00AE3037">
            <w:pPr>
              <w:rPr>
                <w:rFonts w:ascii="Arial" w:hAnsi="Arial" w:cs="Arial"/>
                <w:color w:val="000000"/>
                <w:szCs w:val="18"/>
              </w:rPr>
            </w:pPr>
          </w:p>
        </w:tc>
      </w:tr>
      <w:tr w:rsidR="005B40B2" w:rsidRPr="001C5B6C" w14:paraId="2EA52BA4" w14:textId="77777777" w:rsidTr="004B6D76">
        <w:tc>
          <w:tcPr>
            <w:tcW w:w="750" w:type="dxa"/>
          </w:tcPr>
          <w:p w14:paraId="2F301FE0" w14:textId="77777777" w:rsidR="005B40B2" w:rsidRDefault="005B40B2" w:rsidP="005B40B2">
            <w:pPr>
              <w:rPr>
                <w:rFonts w:ascii="Arial" w:hAnsi="Arial" w:cs="Arial"/>
                <w:szCs w:val="18"/>
              </w:rPr>
            </w:pPr>
            <w:r w:rsidRPr="005B40B2">
              <w:rPr>
                <w:rFonts w:ascii="Arial" w:hAnsi="Arial" w:cs="Arial"/>
                <w:szCs w:val="18"/>
              </w:rPr>
              <w:t>10055</w:t>
            </w:r>
          </w:p>
          <w:p w14:paraId="132DFBFA" w14:textId="669618C1" w:rsidR="00A92A7E" w:rsidRPr="005B40B2" w:rsidRDefault="00A92A7E" w:rsidP="005B40B2">
            <w:pPr>
              <w:rPr>
                <w:rFonts w:ascii="Arial" w:hAnsi="Arial" w:cs="Arial"/>
                <w:szCs w:val="18"/>
              </w:rPr>
            </w:pP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1C85B8C2" w:rsidR="00C816FC" w:rsidDel="00444ACB" w:rsidRDefault="00444ACB" w:rsidP="005B40B2">
            <w:pPr>
              <w:rPr>
                <w:del w:id="45" w:author="Park, Minyoung" w:date="2022-11-10T17:21:00Z"/>
                <w:rFonts w:ascii="Arial" w:hAnsi="Arial" w:cs="Arial"/>
                <w:color w:val="000000"/>
                <w:szCs w:val="18"/>
              </w:rPr>
            </w:pPr>
            <w:ins w:id="46"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47" w:author="Park, Minyoung" w:date="2022-11-10T17:21:00Z">
              <w:r w:rsidR="004E3957" w:rsidDel="00444ACB">
                <w:rPr>
                  <w:rFonts w:ascii="Arial" w:hAnsi="Arial" w:cs="Arial"/>
                  <w:color w:val="000000"/>
                  <w:szCs w:val="18"/>
                </w:rPr>
                <w:delText>Per</w:delText>
              </w:r>
              <w:r w:rsidR="00D463A8" w:rsidDel="00444ACB">
                <w:rPr>
                  <w:rFonts w:ascii="Arial" w:hAnsi="Arial" w:cs="Arial"/>
                  <w:color w:val="000000"/>
                  <w:szCs w:val="18"/>
                </w:rPr>
                <w:delText xml:space="preserve"> </w:delText>
              </w:r>
              <w:r w:rsidR="00E72803" w:rsidDel="00444ACB">
                <w:rPr>
                  <w:rFonts w:ascii="Arial" w:hAnsi="Arial" w:cs="Arial"/>
                  <w:color w:val="000000"/>
                  <w:szCs w:val="18"/>
                </w:rPr>
                <w:delText xml:space="preserve">the </w:delText>
              </w:r>
              <w:r w:rsidR="00D463A8" w:rsidDel="00444ACB">
                <w:rPr>
                  <w:rFonts w:ascii="Arial" w:hAnsi="Arial" w:cs="Arial"/>
                  <w:color w:val="000000"/>
                  <w:szCs w:val="18"/>
                </w:rPr>
                <w:delText xml:space="preserve">comment resolution guide document </w:delText>
              </w:r>
              <w:r w:rsidR="00E72803" w:rsidDel="00444ACB">
                <w:rPr>
                  <w:rFonts w:ascii="Arial" w:hAnsi="Arial" w:cs="Arial"/>
                  <w:color w:val="000000"/>
                  <w:szCs w:val="18"/>
                </w:rPr>
                <w:delText xml:space="preserve">(11-11/1625r1), </w:delText>
              </w:r>
              <w:r w:rsidR="00A01AB4" w:rsidDel="00444ACB">
                <w:rPr>
                  <w:rFonts w:ascii="Arial" w:hAnsi="Arial" w:cs="Arial"/>
                  <w:color w:val="000000"/>
                  <w:szCs w:val="18"/>
                </w:rPr>
                <w:delText>this</w:delText>
              </w:r>
              <w:r w:rsidR="00154BB5" w:rsidDel="00444ACB">
                <w:rPr>
                  <w:rFonts w:ascii="Arial" w:hAnsi="Arial" w:cs="Arial"/>
                  <w:color w:val="000000"/>
                  <w:szCs w:val="18"/>
                </w:rPr>
                <w:delText xml:space="preserve"> is an</w:delText>
              </w:r>
              <w:r w:rsidR="00A01AB4" w:rsidDel="00444ACB">
                <w:rPr>
                  <w:rFonts w:ascii="Arial" w:hAnsi="Arial" w:cs="Arial"/>
                  <w:color w:val="000000"/>
                  <w:szCs w:val="18"/>
                </w:rPr>
                <w:delText xml:space="preserve"> invalid comment.</w:delText>
              </w:r>
            </w:del>
          </w:p>
          <w:p w14:paraId="66C345EA" w14:textId="4A5289BC" w:rsidR="00A01AB4" w:rsidDel="00444ACB" w:rsidRDefault="00A01AB4" w:rsidP="005B40B2">
            <w:pPr>
              <w:rPr>
                <w:del w:id="48" w:author="Park, Minyoung" w:date="2022-11-10T17:21:00Z"/>
                <w:rFonts w:ascii="Arial" w:hAnsi="Arial" w:cs="Arial"/>
                <w:color w:val="000000"/>
                <w:szCs w:val="18"/>
              </w:rPr>
            </w:pPr>
          </w:p>
          <w:p w14:paraId="0AC12495" w14:textId="3BADFB12" w:rsidR="00A01AB4" w:rsidRPr="001C5B6C" w:rsidRDefault="00A01AB4" w:rsidP="005B40B2">
            <w:pPr>
              <w:rPr>
                <w:rFonts w:ascii="Arial" w:hAnsi="Arial" w:cs="Arial"/>
                <w:color w:val="000000"/>
                <w:szCs w:val="18"/>
              </w:rPr>
            </w:pPr>
            <w:del w:id="49" w:author="Park, Minyoung" w:date="2022-11-10T17:21:00Z">
              <w:r w:rsidDel="00444ACB">
                <w:rPr>
                  <w:rFonts w:ascii="Arial" w:hAnsi="Arial" w:cs="Arial"/>
                  <w:color w:val="000000"/>
                  <w:szCs w:val="18"/>
                </w:rPr>
                <w:delText>The comment identifies a new feature</w:delText>
              </w:r>
              <w:r w:rsidR="00145C52" w:rsidDel="00444ACB">
                <w:rPr>
                  <w:rFonts w:ascii="Arial" w:hAnsi="Arial" w:cs="Arial"/>
                  <w:color w:val="000000"/>
                  <w:szCs w:val="18"/>
                </w:rPr>
                <w:delText xml:space="preserve"> called mobile-AP EMLSR operation</w:delText>
              </w:r>
              <w:r w:rsidR="00F852DB" w:rsidDel="00444ACB">
                <w:rPr>
                  <w:rFonts w:ascii="Arial" w:hAnsi="Arial" w:cs="Arial"/>
                  <w:color w:val="000000"/>
                  <w:szCs w:val="18"/>
                </w:rPr>
                <w:delText>, but doesn’t provide specific changes – it is essentially giving the CRC permission to do more work.</w:delText>
              </w:r>
            </w:del>
          </w:p>
        </w:tc>
      </w:tr>
      <w:tr w:rsidR="005B40B2" w:rsidRPr="001C5B6C" w14:paraId="41000C70" w14:textId="77777777" w:rsidTr="004B6D76">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reasonable to enable the mobile-AP 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6EAFDF4F" w:rsidR="00E96DE0" w:rsidDel="00444ACB" w:rsidRDefault="00444ACB" w:rsidP="00E96DE0">
            <w:pPr>
              <w:rPr>
                <w:del w:id="50" w:author="Park, Minyoung" w:date="2022-11-10T17:21:00Z"/>
                <w:rFonts w:ascii="Arial" w:hAnsi="Arial" w:cs="Arial"/>
                <w:color w:val="000000"/>
                <w:szCs w:val="18"/>
              </w:rPr>
            </w:pPr>
            <w:ins w:id="51"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52"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792D9A56" w14:textId="68B1B565" w:rsidR="00E96DE0" w:rsidDel="00444ACB" w:rsidRDefault="00E96DE0" w:rsidP="00E96DE0">
            <w:pPr>
              <w:rPr>
                <w:del w:id="53" w:author="Park, Minyoung" w:date="2022-11-10T17:21:00Z"/>
                <w:rFonts w:ascii="Arial" w:hAnsi="Arial" w:cs="Arial"/>
                <w:color w:val="000000"/>
                <w:szCs w:val="18"/>
              </w:rPr>
            </w:pPr>
          </w:p>
          <w:p w14:paraId="3A1133E1" w14:textId="11B88415" w:rsidR="005B40B2" w:rsidRPr="001C5B6C" w:rsidRDefault="00E96DE0" w:rsidP="00E96DE0">
            <w:pPr>
              <w:rPr>
                <w:rFonts w:ascii="Arial" w:hAnsi="Arial" w:cs="Arial"/>
                <w:color w:val="000000"/>
                <w:szCs w:val="18"/>
              </w:rPr>
            </w:pPr>
            <w:del w:id="54"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5B40B2" w:rsidRPr="001C5B6C" w14:paraId="4B26489A" w14:textId="77777777" w:rsidTr="004B6D76">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may operate in EMLSR mode; </w:t>
            </w:r>
            <w:proofErr w:type="gramStart"/>
            <w:r w:rsidRPr="005B40B2">
              <w:rPr>
                <w:rFonts w:ascii="Arial" w:hAnsi="Arial" w:cs="Arial"/>
                <w:szCs w:val="18"/>
              </w:rPr>
              <w:t>so</w:t>
            </w:r>
            <w:proofErr w:type="gramEnd"/>
            <w:r w:rsidRPr="005B40B2">
              <w:rPr>
                <w:rFonts w:ascii="Arial" w:hAnsi="Arial" w:cs="Arial"/>
                <w:szCs w:val="18"/>
              </w:rPr>
              <w:t xml:space="preserve"> it's </w:t>
            </w:r>
            <w:proofErr w:type="spellStart"/>
            <w:r w:rsidRPr="005B40B2">
              <w:rPr>
                <w:rFonts w:ascii="Arial" w:hAnsi="Arial" w:cs="Arial"/>
                <w:szCs w:val="18"/>
              </w:rPr>
              <w:t>reasonbale</w:t>
            </w:r>
            <w:proofErr w:type="spellEnd"/>
            <w:r w:rsidRPr="005B40B2">
              <w:rPr>
                <w:rFonts w:ascii="Arial" w:hAnsi="Arial" w:cs="Arial"/>
                <w:szCs w:val="18"/>
              </w:rPr>
              <w:t xml:space="preserv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434A8CFD" w:rsidR="00E96DE0" w:rsidDel="00444ACB" w:rsidRDefault="00444ACB" w:rsidP="00E96DE0">
            <w:pPr>
              <w:rPr>
                <w:del w:id="55" w:author="Park, Minyoung" w:date="2022-11-10T17:21:00Z"/>
                <w:rFonts w:ascii="Arial" w:hAnsi="Arial" w:cs="Arial"/>
                <w:color w:val="000000"/>
                <w:szCs w:val="18"/>
              </w:rPr>
            </w:pPr>
            <w:ins w:id="56"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57"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157CC4FE" w14:textId="4A8D5658" w:rsidR="00E96DE0" w:rsidDel="00444ACB" w:rsidRDefault="00E96DE0" w:rsidP="00E96DE0">
            <w:pPr>
              <w:rPr>
                <w:del w:id="58" w:author="Park, Minyoung" w:date="2022-11-10T17:21:00Z"/>
                <w:rFonts w:ascii="Arial" w:hAnsi="Arial" w:cs="Arial"/>
                <w:color w:val="000000"/>
                <w:szCs w:val="18"/>
              </w:rPr>
            </w:pPr>
          </w:p>
          <w:p w14:paraId="538C5F06" w14:textId="5EBAE75C" w:rsidR="005B40B2" w:rsidRPr="001C5B6C" w:rsidRDefault="00E96DE0" w:rsidP="00E96DE0">
            <w:pPr>
              <w:rPr>
                <w:rFonts w:ascii="Arial" w:hAnsi="Arial" w:cs="Arial"/>
                <w:color w:val="000000"/>
                <w:szCs w:val="18"/>
              </w:rPr>
            </w:pPr>
            <w:del w:id="59"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8E1E18" w:rsidRPr="001C5B6C" w14:paraId="7F75892B" w14:textId="77777777" w:rsidTr="004B6D76">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867"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 xml:space="preserve">When a link that is included in the EMLSR link set becomes disabled, or the corresponding AP is removed from the AP MLD, the link should be automatically removed from the EMLSR set, </w:t>
            </w:r>
            <w:proofErr w:type="gramStart"/>
            <w:r w:rsidRPr="008E1E18">
              <w:rPr>
                <w:rFonts w:ascii="Arial" w:hAnsi="Arial" w:cs="Arial"/>
                <w:szCs w:val="18"/>
              </w:rPr>
              <w:t>and  EMLSR</w:t>
            </w:r>
            <w:proofErr w:type="gramEnd"/>
            <w:r w:rsidRPr="008E1E18">
              <w:rPr>
                <w:rFonts w:ascii="Arial" w:hAnsi="Arial" w:cs="Arial"/>
                <w:szCs w:val="18"/>
              </w:rPr>
              <w:t xml:space="preserve"> should be automatically disabled if only one link remains in </w:t>
            </w:r>
            <w:r w:rsidRPr="008E1E18">
              <w:rPr>
                <w:rFonts w:ascii="Arial" w:hAnsi="Arial" w:cs="Arial"/>
                <w:szCs w:val="18"/>
              </w:rPr>
              <w:lastRenderedPageBreak/>
              <w:t xml:space="preserve">the set. There should be no explicit </w:t>
            </w:r>
            <w:proofErr w:type="spellStart"/>
            <w:r w:rsidRPr="008E1E18">
              <w:rPr>
                <w:rFonts w:ascii="Arial" w:hAnsi="Arial" w:cs="Arial"/>
                <w:szCs w:val="18"/>
              </w:rPr>
              <w:t>signaling</w:t>
            </w:r>
            <w:proofErr w:type="spellEnd"/>
            <w:r w:rsidRPr="008E1E18">
              <w:rPr>
                <w:rFonts w:ascii="Arial" w:hAnsi="Arial" w:cs="Arial"/>
                <w:szCs w:val="18"/>
              </w:rPr>
              <w:t xml:space="preserve">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lastRenderedPageBreak/>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w:t>
            </w:r>
            <w:proofErr w:type="gramStart"/>
            <w:r w:rsidR="0020208B" w:rsidRPr="0020208B">
              <w:rPr>
                <w:rFonts w:ascii="TimesNewRomanPSMT" w:hAnsi="TimesNewRomanPSMT"/>
                <w:color w:val="218A21"/>
                <w:sz w:val="20"/>
              </w:rPr>
              <w:t>13280)(</w:t>
            </w:r>
            <w:proofErr w:type="gramEnd"/>
            <w:r w:rsidR="0020208B" w:rsidRPr="0020208B">
              <w:rPr>
                <w:rFonts w:ascii="TimesNewRomanPSMT" w:hAnsi="TimesNewRomanPSMT"/>
                <w:color w:val="218A21"/>
                <w:sz w:val="20"/>
              </w:rPr>
              <w:t>#14018)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 xml:space="preserve">removed AP is one of the EMLSR links or the EMLMR links for one or </w:t>
            </w:r>
            <w:r w:rsidR="0020208B" w:rsidRPr="0020208B">
              <w:rPr>
                <w:rFonts w:ascii="TimesNewRomanPSMT" w:hAnsi="TimesNewRomanPSMT"/>
                <w:color w:val="000000"/>
                <w:sz w:val="20"/>
              </w:rPr>
              <w:lastRenderedPageBreak/>
              <w:t>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00363169" w:rsidRPr="00363169">
              <w:rPr>
                <w:rFonts w:ascii="Arial-BoldMT" w:hAnsi="Arial-BoldMT"/>
                <w:color w:val="000000"/>
                <w:szCs w:val="18"/>
              </w:rPr>
              <w:t>(#</w:t>
            </w:r>
            <w:proofErr w:type="gramStart"/>
            <w:r w:rsidR="00363169" w:rsidRPr="00363169">
              <w:rPr>
                <w:rFonts w:ascii="Arial-BoldMT" w:hAnsi="Arial-BoldMT"/>
                <w:color w:val="000000"/>
                <w:szCs w:val="18"/>
              </w:rPr>
              <w:t>13280)(</w:t>
            </w:r>
            <w:proofErr w:type="gramEnd"/>
            <w:r w:rsidR="00363169" w:rsidRPr="00363169">
              <w:rPr>
                <w:rFonts w:ascii="Arial-BoldMT" w:hAnsi="Arial-BoldMT"/>
                <w:color w:val="000000"/>
                <w:szCs w:val="18"/>
              </w:rPr>
              <w:t xml:space="preserve">#14018)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4B6D76">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lastRenderedPageBreak/>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 xml:space="preserve">Osama </w:t>
            </w:r>
            <w:proofErr w:type="spellStart"/>
            <w:r w:rsidRPr="00AC220A">
              <w:rPr>
                <w:rFonts w:ascii="Arial" w:hAnsi="Arial" w:cs="Arial"/>
                <w:szCs w:val="18"/>
              </w:rPr>
              <w:t>Aboulmagd</w:t>
            </w:r>
            <w:proofErr w:type="spellEnd"/>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867"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w:t>
            </w:r>
            <w:proofErr w:type="spellStart"/>
            <w:r w:rsidRPr="002B0CEF">
              <w:rPr>
                <w:rFonts w:ascii="TimesNewRomanPSMT" w:hAnsi="TimesNewRomanPSMT"/>
                <w:color w:val="000000"/>
                <w:sz w:val="20"/>
              </w:rPr>
              <w:t>nonAP</w:t>
            </w:r>
            <w:proofErr w:type="spellEnd"/>
            <w:r w:rsidRPr="002B0CEF">
              <w:rPr>
                <w:rFonts w:ascii="TimesNewRomanPSMT" w:hAnsi="TimesNewRomanPSMT"/>
                <w:color w:val="000000"/>
                <w:sz w:val="20"/>
              </w:rPr>
              <w:t xml:space="preserve"> MLD and its associated AP MLD. The specified set of the enabled links </w:t>
            </w:r>
            <w:r w:rsidRPr="002B0CEF">
              <w:rPr>
                <w:rFonts w:ascii="TimesNewRomanPSMT" w:hAnsi="TimesNewRomanPSMT"/>
                <w:color w:val="218A21"/>
                <w:sz w:val="20"/>
              </w:rPr>
              <w:t>(#</w:t>
            </w:r>
            <w:proofErr w:type="gramStart"/>
            <w:r w:rsidRPr="002B0CEF">
              <w:rPr>
                <w:rFonts w:ascii="TimesNewRomanPSMT" w:hAnsi="TimesNewRomanPSMT"/>
                <w:color w:val="218A21"/>
                <w:sz w:val="20"/>
              </w:rPr>
              <w:t>13809)</w:t>
            </w:r>
            <w:r w:rsidRPr="002B0CEF">
              <w:rPr>
                <w:rFonts w:ascii="TimesNewRomanPSMT" w:hAnsi="TimesNewRomanPSMT"/>
                <w:color w:val="000000"/>
                <w:sz w:val="20"/>
              </w:rPr>
              <w:t>on</w:t>
            </w:r>
            <w:proofErr w:type="gramEnd"/>
            <w:r w:rsidRPr="002B0CEF">
              <w:rPr>
                <w:rFonts w:ascii="TimesNewRomanPSMT" w:hAnsi="TimesNewRomanPSMT"/>
                <w:color w:val="000000"/>
                <w:sz w:val="20"/>
              </w:rPr>
              <w:t xml:space="preserve"> which the 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4B6D76">
        <w:tc>
          <w:tcPr>
            <w:tcW w:w="750" w:type="dxa"/>
          </w:tcPr>
          <w:p w14:paraId="4C5CC9A3" w14:textId="1F0249B0" w:rsidR="00C30E8E" w:rsidRPr="00C30E8E" w:rsidRDefault="00C30E8E" w:rsidP="00C30E8E">
            <w:pPr>
              <w:rPr>
                <w:rFonts w:ascii="Arial" w:hAnsi="Arial" w:cs="Arial"/>
                <w:szCs w:val="18"/>
              </w:rPr>
            </w:pPr>
            <w:r w:rsidRPr="00E76713">
              <w:rPr>
                <w:rFonts w:ascii="Arial" w:hAnsi="Arial" w:cs="Arial"/>
                <w:color w:val="00B050"/>
                <w:szCs w:val="18"/>
              </w:rPr>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867"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t xml:space="preserve">The sentence should be revised as follows: "An 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w:t>
            </w:r>
            <w:proofErr w:type="gramStart"/>
            <w:r w:rsidRPr="00C30E8E">
              <w:rPr>
                <w:rFonts w:ascii="Arial" w:hAnsi="Arial" w:cs="Arial"/>
                <w:szCs w:val="18"/>
              </w:rPr>
              <w:t>frames..</w:t>
            </w:r>
            <w:proofErr w:type="gramEnd"/>
            <w:r w:rsidRPr="00C30E8E">
              <w:rPr>
                <w:rFonts w:ascii="Arial" w:hAnsi="Arial" w:cs="Arial"/>
                <w:szCs w:val="18"/>
              </w:rPr>
              <w:t>"</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t>Revised.</w:t>
            </w:r>
          </w:p>
          <w:p w14:paraId="691536CC" w14:textId="77777777" w:rsidR="00E03F8C" w:rsidRDefault="00E03F8C" w:rsidP="00C30E8E">
            <w:pPr>
              <w:rPr>
                <w:rFonts w:ascii="Arial" w:hAnsi="Arial" w:cs="Arial"/>
                <w:color w:val="000000"/>
                <w:szCs w:val="18"/>
              </w:rPr>
            </w:pPr>
          </w:p>
          <w:p w14:paraId="34575CAA" w14:textId="4CE29B78" w:rsidR="00E03F8C" w:rsidRPr="001C5B6C" w:rsidRDefault="00E03F8C" w:rsidP="00E03F8C">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168AAEAA" w14:textId="22AA49EB" w:rsidR="00E03F8C" w:rsidRPr="001C5B6C" w:rsidRDefault="00AC4A1E"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[https://mentor.ieee.org/802.11/dcn/22/11-22-1756-08-00be-lb266-cr-cl35-emlsr-part4.docx]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4B6D76">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867"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 xml:space="preserve">Update the text </w:t>
            </w:r>
            <w:proofErr w:type="gramStart"/>
            <w:r w:rsidRPr="00BC26A7">
              <w:rPr>
                <w:rFonts w:ascii="Arial" w:hAnsi="Arial" w:cs="Arial"/>
                <w:szCs w:val="18"/>
              </w:rPr>
              <w:t>as  a</w:t>
            </w:r>
            <w:proofErr w:type="gramEnd"/>
            <w:r w:rsidRPr="00BC26A7">
              <w:rPr>
                <w:rFonts w:ascii="Arial" w:hAnsi="Arial" w:cs="Arial"/>
                <w:szCs w:val="18"/>
              </w:rPr>
              <w:t xml:space="preserve"> non-AP MLD transmits </w:t>
            </w:r>
            <w:proofErr w:type="spellStart"/>
            <w:r w:rsidRPr="00BC26A7">
              <w:rPr>
                <w:rFonts w:ascii="Arial" w:hAnsi="Arial" w:cs="Arial"/>
                <w:szCs w:val="18"/>
              </w:rPr>
              <w:t>eML</w:t>
            </w:r>
            <w:proofErr w:type="spellEnd"/>
            <w:r w:rsidRPr="00BC26A7">
              <w:rPr>
                <w:rFonts w:ascii="Arial" w:hAnsi="Arial" w:cs="Arial"/>
                <w:szCs w:val="18"/>
              </w:rPr>
              <w:t xml:space="preserve">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w:t>
            </w:r>
            <w:proofErr w:type="gramStart"/>
            <w:r w:rsidRPr="006F1A66">
              <w:rPr>
                <w:rFonts w:ascii="TimesNewRomanPSMT" w:hAnsi="TimesNewRomanPSMT"/>
                <w:color w:val="218A21"/>
                <w:sz w:val="20"/>
              </w:rPr>
              <w:t>12675)</w:t>
            </w:r>
            <w:r w:rsidRPr="006F1A66">
              <w:rPr>
                <w:rFonts w:ascii="TimesNewRomanPSMT" w:hAnsi="TimesNewRomanPSMT"/>
                <w:color w:val="000000"/>
                <w:sz w:val="20"/>
              </w:rPr>
              <w:t>enable</w:t>
            </w:r>
            <w:proofErr w:type="gramEnd"/>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 xml:space="preserve">non-AP STA affiliated with the non-AP </w:t>
            </w:r>
            <w:r w:rsidRPr="008E4AC5">
              <w:rPr>
                <w:rFonts w:ascii="TimesNewRomanPSMT" w:hAnsi="TimesNewRomanPSMT"/>
                <w:color w:val="000000"/>
                <w:sz w:val="20"/>
                <w:highlight w:val="yellow"/>
              </w:rPr>
              <w:lastRenderedPageBreak/>
              <w:t>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4B6D76">
        <w:tc>
          <w:tcPr>
            <w:tcW w:w="750" w:type="dxa"/>
          </w:tcPr>
          <w:p w14:paraId="15EE9664" w14:textId="36A086E3" w:rsidR="00B94108" w:rsidRPr="00B94108" w:rsidRDefault="00B94108" w:rsidP="00B94108">
            <w:pPr>
              <w:rPr>
                <w:rFonts w:ascii="Arial" w:hAnsi="Arial" w:cs="Arial"/>
                <w:szCs w:val="18"/>
              </w:rPr>
            </w:pPr>
            <w:r w:rsidRPr="009F0091">
              <w:rPr>
                <w:rFonts w:ascii="Arial" w:hAnsi="Arial" w:cs="Arial"/>
                <w:color w:val="00B050"/>
                <w:szCs w:val="18"/>
              </w:rPr>
              <w:lastRenderedPageBreak/>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867"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 xml:space="preserve">The sentence should be revised as follows: "An AP affiliated with the AP MLD that received the EML Operating Mode Notification frame from the STA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0F56DCC9" w:rsidR="001645D0" w:rsidRPr="001C5B6C" w:rsidRDefault="001645D0" w:rsidP="001645D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792D2D9F" w14:textId="374EAE3E" w:rsidR="001645D0" w:rsidRPr="001C5B6C" w:rsidRDefault="00AC4A1E"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[https://mentor.ieee.org/802.11/dcn/22/11-22-1756-08-00be-lb266-cr-cl35-emlsr-part4.docx]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4B6D76">
        <w:tc>
          <w:tcPr>
            <w:tcW w:w="750" w:type="dxa"/>
          </w:tcPr>
          <w:p w14:paraId="15C0C8CD" w14:textId="4DB6A5A0" w:rsidR="00CC046A" w:rsidRPr="00CC046A" w:rsidRDefault="00CC046A" w:rsidP="00CC046A">
            <w:pPr>
              <w:rPr>
                <w:rFonts w:ascii="Arial" w:hAnsi="Arial" w:cs="Arial"/>
                <w:szCs w:val="18"/>
              </w:rPr>
            </w:pPr>
            <w:r w:rsidRPr="009F0091">
              <w:rPr>
                <w:rFonts w:ascii="Arial" w:hAnsi="Arial" w:cs="Arial"/>
                <w:color w:val="00B050"/>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867"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 xml:space="preserve">Need to add the word "and" to the following sentence for better readability and understanding: "An AP affiliated with the AP MLD that received the EML Operating Mode Notification frame from the STA </w:t>
            </w:r>
            <w:proofErr w:type="gramStart"/>
            <w:r w:rsidRPr="00CC046A">
              <w:rPr>
                <w:rFonts w:ascii="Arial" w:hAnsi="Arial" w:cs="Arial"/>
                <w:szCs w:val="18"/>
              </w:rPr>
              <w:t>....starting</w:t>
            </w:r>
            <w:proofErr w:type="gramEnd"/>
            <w:r w:rsidRPr="00CC046A">
              <w:rPr>
                <w:rFonts w:ascii="Arial" w:hAnsi="Arial" w:cs="Arial"/>
                <w:szCs w:val="18"/>
              </w:rPr>
              <w:t xml:space="preserve">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t>The sentence should be revised as follows: "An AP affiliated with the AP MLD that received .... starting at the end of the PPDU *and* transmitted by the AP affiliated with 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t>Updated as follows: “</w:t>
            </w:r>
            <w:proofErr w:type="gramStart"/>
            <w:r w:rsidRPr="00B94108">
              <w:rPr>
                <w:rFonts w:ascii="Arial" w:hAnsi="Arial" w:cs="Arial"/>
                <w:szCs w:val="18"/>
              </w:rPr>
              <w:t>....starting</w:t>
            </w:r>
            <w:proofErr w:type="gramEnd"/>
            <w:r w:rsidRPr="00B94108">
              <w:rPr>
                <w:rFonts w:ascii="Arial" w:hAnsi="Arial" w:cs="Arial"/>
                <w:szCs w:val="18"/>
              </w:rPr>
              <w:t xml:space="preserve">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56A01B23" w:rsidR="00CC046A" w:rsidRPr="001C5B6C" w:rsidRDefault="00CC046A" w:rsidP="00CC046A">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0E8A0812" w14:textId="76357A87" w:rsidR="00CC046A" w:rsidRPr="001C5B6C" w:rsidRDefault="00AC4A1E"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[https://mentor.ieee.org/802.11/dcn/22/11-22-1756-08-00be-lb266-cr-cl35-emlsr-part4.docx]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4B6D76">
        <w:tc>
          <w:tcPr>
            <w:tcW w:w="750" w:type="dxa"/>
          </w:tcPr>
          <w:p w14:paraId="7DD46932" w14:textId="668569DF" w:rsidR="00184C92" w:rsidRPr="00B729E0" w:rsidRDefault="00184C92" w:rsidP="00184C92">
            <w:pPr>
              <w:rPr>
                <w:rFonts w:ascii="Arial" w:hAnsi="Arial" w:cs="Arial"/>
                <w:szCs w:val="18"/>
                <w:highlight w:val="yellow"/>
              </w:rPr>
            </w:pPr>
          </w:p>
        </w:tc>
        <w:tc>
          <w:tcPr>
            <w:tcW w:w="1135" w:type="dxa"/>
          </w:tcPr>
          <w:p w14:paraId="58D4A324" w14:textId="2E78ACAE" w:rsidR="00184C92" w:rsidRPr="00CC046A" w:rsidRDefault="00184C92" w:rsidP="00184C92">
            <w:pPr>
              <w:rPr>
                <w:rFonts w:ascii="Arial" w:hAnsi="Arial" w:cs="Arial"/>
                <w:szCs w:val="18"/>
              </w:rPr>
            </w:pPr>
          </w:p>
        </w:tc>
        <w:tc>
          <w:tcPr>
            <w:tcW w:w="810" w:type="dxa"/>
          </w:tcPr>
          <w:p w14:paraId="70837F35" w14:textId="2AD452C9" w:rsidR="00184C92" w:rsidRPr="00CC046A" w:rsidRDefault="00184C92" w:rsidP="00184C92">
            <w:pPr>
              <w:rPr>
                <w:rFonts w:ascii="Arial" w:hAnsi="Arial" w:cs="Arial"/>
                <w:szCs w:val="18"/>
              </w:rPr>
            </w:pPr>
          </w:p>
        </w:tc>
        <w:tc>
          <w:tcPr>
            <w:tcW w:w="867" w:type="dxa"/>
          </w:tcPr>
          <w:p w14:paraId="7FB3FA01" w14:textId="3512BC73" w:rsidR="00184C92" w:rsidRPr="00CC046A" w:rsidRDefault="00184C92" w:rsidP="00184C92">
            <w:pPr>
              <w:rPr>
                <w:rFonts w:ascii="Arial" w:hAnsi="Arial" w:cs="Arial"/>
                <w:szCs w:val="18"/>
              </w:rPr>
            </w:pPr>
          </w:p>
        </w:tc>
        <w:tc>
          <w:tcPr>
            <w:tcW w:w="2197" w:type="dxa"/>
          </w:tcPr>
          <w:p w14:paraId="368AEBFB" w14:textId="01C9C838" w:rsidR="00184C92" w:rsidRPr="00CC046A" w:rsidRDefault="00184C92" w:rsidP="00184C92">
            <w:pPr>
              <w:rPr>
                <w:rFonts w:ascii="Arial" w:hAnsi="Arial" w:cs="Arial"/>
                <w:szCs w:val="18"/>
              </w:rPr>
            </w:pPr>
          </w:p>
        </w:tc>
        <w:tc>
          <w:tcPr>
            <w:tcW w:w="2160" w:type="dxa"/>
          </w:tcPr>
          <w:p w14:paraId="0A8BBA27" w14:textId="59753D9E" w:rsidR="00184C92" w:rsidRPr="00CC046A" w:rsidRDefault="00184C92" w:rsidP="00184C92">
            <w:pPr>
              <w:rPr>
                <w:rFonts w:ascii="Arial" w:hAnsi="Arial" w:cs="Arial"/>
                <w:szCs w:val="18"/>
              </w:rPr>
            </w:pPr>
          </w:p>
        </w:tc>
        <w:tc>
          <w:tcPr>
            <w:tcW w:w="2432" w:type="dxa"/>
          </w:tcPr>
          <w:p w14:paraId="2D7125F6" w14:textId="77777777" w:rsidR="00184C92" w:rsidRDefault="00184C92" w:rsidP="00184C92">
            <w:pPr>
              <w:rPr>
                <w:rFonts w:ascii="Arial" w:hAnsi="Arial" w:cs="Arial"/>
                <w:color w:val="000000"/>
                <w:szCs w:val="18"/>
              </w:rPr>
            </w:pPr>
          </w:p>
        </w:tc>
      </w:tr>
      <w:tr w:rsidR="0032702C" w:rsidRPr="001C5B6C" w14:paraId="031766C2" w14:textId="77777777" w:rsidTr="004B6D76">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867"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 xml:space="preserve">In ML concept, how do we consider a scenario where a (NSTR or </w:t>
            </w:r>
            <w:proofErr w:type="spellStart"/>
            <w:r w:rsidRPr="0032702C">
              <w:rPr>
                <w:rFonts w:ascii="Arial" w:hAnsi="Arial" w:cs="Arial"/>
                <w:szCs w:val="18"/>
              </w:rPr>
              <w:t>eMLSR</w:t>
            </w:r>
            <w:proofErr w:type="spellEnd"/>
            <w:r w:rsidRPr="0032702C">
              <w:rPr>
                <w:rFonts w:ascii="Arial" w:hAnsi="Arial" w:cs="Arial"/>
                <w:szCs w:val="18"/>
              </w:rPr>
              <w:t>)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 xml:space="preserve">Does the STA prioritize Tx on link 2 and </w:t>
            </w:r>
            <w:r w:rsidRPr="0032702C">
              <w:rPr>
                <w:rFonts w:ascii="Arial" w:hAnsi="Arial" w:cs="Arial"/>
                <w:szCs w:val="18"/>
              </w:rPr>
              <w:lastRenderedPageBreak/>
              <w:t xml:space="preserve">disregards waking up at beginning of r-TWT SP in link 1? Similar requirements might be needed for an EHT AP while scheduling an RU/MRU in </w:t>
            </w:r>
            <w:proofErr w:type="gramStart"/>
            <w:r w:rsidRPr="0032702C">
              <w:rPr>
                <w:rFonts w:ascii="Arial" w:hAnsi="Arial" w:cs="Arial"/>
                <w:szCs w:val="18"/>
              </w:rPr>
              <w:t>an</w:t>
            </w:r>
            <w:proofErr w:type="gramEnd"/>
            <w:r w:rsidRPr="0032702C">
              <w:rPr>
                <w:rFonts w:ascii="Arial" w:hAnsi="Arial" w:cs="Arial"/>
                <w:szCs w:val="18"/>
              </w:rPr>
              <w:t xml:space="preserve"> TF to an </w:t>
            </w:r>
            <w:proofErr w:type="spellStart"/>
            <w:r w:rsidRPr="0032702C">
              <w:rPr>
                <w:rFonts w:ascii="Arial" w:hAnsi="Arial" w:cs="Arial"/>
                <w:szCs w:val="18"/>
              </w:rPr>
              <w:t>eMLSR</w:t>
            </w:r>
            <w:proofErr w:type="spellEnd"/>
            <w:r w:rsidRPr="0032702C">
              <w:rPr>
                <w:rFonts w:ascii="Arial" w:hAnsi="Arial" w:cs="Arial"/>
                <w:szCs w:val="18"/>
              </w:rPr>
              <w:t xml:space="preserve">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lastRenderedPageBreak/>
              <w:t xml:space="preserve">Please add specific </w:t>
            </w:r>
            <w:proofErr w:type="spellStart"/>
            <w:r w:rsidRPr="0032702C">
              <w:rPr>
                <w:rFonts w:ascii="Arial" w:hAnsi="Arial" w:cs="Arial"/>
                <w:szCs w:val="18"/>
              </w:rPr>
              <w:t>behavior</w:t>
            </w:r>
            <w:proofErr w:type="spellEnd"/>
            <w:r w:rsidRPr="0032702C">
              <w:rPr>
                <w:rFonts w:ascii="Arial" w:hAnsi="Arial" w:cs="Arial"/>
                <w:szCs w:val="18"/>
              </w:rPr>
              <w:t xml:space="preserve"> for </w:t>
            </w:r>
            <w:proofErr w:type="spellStart"/>
            <w:r w:rsidRPr="0032702C">
              <w:rPr>
                <w:rFonts w:ascii="Arial" w:hAnsi="Arial" w:cs="Arial"/>
                <w:szCs w:val="18"/>
              </w:rPr>
              <w:t>eMLSR</w:t>
            </w:r>
            <w:proofErr w:type="spellEnd"/>
            <w:r w:rsidRPr="0032702C">
              <w:rPr>
                <w:rFonts w:ascii="Arial" w:hAnsi="Arial" w:cs="Arial"/>
                <w:szCs w:val="18"/>
              </w:rPr>
              <w:t>/NSTR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 xml:space="preserve">The procedure related to </w:t>
            </w:r>
            <w:proofErr w:type="spellStart"/>
            <w:r>
              <w:rPr>
                <w:rFonts w:ascii="Arial" w:hAnsi="Arial" w:cs="Arial"/>
                <w:color w:val="000000"/>
                <w:szCs w:val="18"/>
              </w:rPr>
              <w:t>rTWT</w:t>
            </w:r>
            <w:proofErr w:type="spellEnd"/>
            <w:r>
              <w:rPr>
                <w:rFonts w:ascii="Arial" w:hAnsi="Arial" w:cs="Arial"/>
                <w:color w:val="000000"/>
                <w:szCs w:val="18"/>
              </w:rPr>
              <w:t xml:space="preserve"> has been added in </w:t>
            </w:r>
            <w:proofErr w:type="spellStart"/>
            <w:r>
              <w:rPr>
                <w:rFonts w:ascii="Arial" w:hAnsi="Arial" w:cs="Arial"/>
                <w:color w:val="000000"/>
                <w:szCs w:val="18"/>
              </w:rPr>
              <w:t>TGbe</w:t>
            </w:r>
            <w:proofErr w:type="spellEnd"/>
            <w:r>
              <w:rPr>
                <w:rFonts w:ascii="Arial" w:hAnsi="Arial" w:cs="Arial"/>
                <w:color w:val="000000"/>
                <w:szCs w:val="18"/>
              </w:rPr>
              <w:t xml:space="preserv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EC3884">
              <w:rPr>
                <w:rFonts w:ascii="TimesNewRomanPSMT" w:hAnsi="TimesNewRomanPSMT"/>
                <w:color w:val="218A21"/>
                <w:sz w:val="20"/>
              </w:rPr>
              <w:t>(#</w:t>
            </w:r>
            <w:proofErr w:type="gramStart"/>
            <w:r w:rsidRPr="00EC3884">
              <w:rPr>
                <w:rFonts w:ascii="TimesNewRomanPSMT" w:hAnsi="TimesNewRomanPSMT"/>
                <w:color w:val="218A21"/>
                <w:sz w:val="20"/>
              </w:rPr>
              <w:t>13646)(</w:t>
            </w:r>
            <w:proofErr w:type="gramEnd"/>
            <w:r w:rsidRPr="00EC3884">
              <w:rPr>
                <w:rFonts w:ascii="TimesNewRomanPSMT" w:hAnsi="TimesNewRomanPSMT"/>
                <w:color w:val="218A21"/>
                <w:sz w:val="20"/>
              </w:rPr>
              <w:t>#10435)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4B6D76">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proofErr w:type="spellStart"/>
            <w:r w:rsidRPr="007F07B6">
              <w:rPr>
                <w:rFonts w:ascii="Arial" w:hAnsi="Arial" w:cs="Arial"/>
                <w:szCs w:val="18"/>
              </w:rPr>
              <w:t>Juseong</w:t>
            </w:r>
            <w:proofErr w:type="spellEnd"/>
            <w:r w:rsidRPr="007F07B6">
              <w:rPr>
                <w:rFonts w:ascii="Arial" w:hAnsi="Arial" w:cs="Arial"/>
                <w:szCs w:val="18"/>
              </w:rPr>
              <w:t xml:space="preserve">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867"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 xml:space="preserve">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t>
            </w:r>
            <w:proofErr w:type="gramStart"/>
            <w:r w:rsidRPr="007F07B6">
              <w:rPr>
                <w:rFonts w:ascii="Arial" w:hAnsi="Arial" w:cs="Arial"/>
                <w:szCs w:val="18"/>
              </w:rPr>
              <w:t xml:space="preserve">within  </w:t>
            </w:r>
            <w:proofErr w:type="spellStart"/>
            <w:r w:rsidRPr="007F07B6">
              <w:rPr>
                <w:rFonts w:ascii="Arial" w:hAnsi="Arial" w:cs="Arial"/>
                <w:szCs w:val="18"/>
              </w:rPr>
              <w:t>aSIFSTime</w:t>
            </w:r>
            <w:proofErr w:type="spellEnd"/>
            <w:proofErr w:type="gramEnd"/>
            <w:r w:rsidRPr="007F07B6">
              <w:rPr>
                <w:rFonts w:ascii="Arial" w:hAnsi="Arial" w:cs="Arial"/>
                <w:szCs w:val="18"/>
              </w:rPr>
              <w:t xml:space="preserve"> + </w:t>
            </w:r>
            <w:proofErr w:type="spellStart"/>
            <w:r w:rsidRPr="007F07B6">
              <w:rPr>
                <w:rFonts w:ascii="Arial" w:hAnsi="Arial" w:cs="Arial"/>
                <w:szCs w:val="18"/>
              </w:rPr>
              <w:t>aSlotTime</w:t>
            </w:r>
            <w:proofErr w:type="spellEnd"/>
            <w:r w:rsidRPr="007F07B6">
              <w:rPr>
                <w:rFonts w:ascii="Arial" w:hAnsi="Arial" w:cs="Arial"/>
                <w:szCs w:val="18"/>
              </w:rPr>
              <w:t xml:space="preserve"> + </w:t>
            </w:r>
            <w:proofErr w:type="spellStart"/>
            <w:r w:rsidRPr="007F07B6">
              <w:rPr>
                <w:rFonts w:ascii="Arial" w:hAnsi="Arial" w:cs="Arial"/>
                <w:szCs w:val="18"/>
              </w:rPr>
              <w:t>aRxPHYStartDelay</w:t>
            </w:r>
            <w:proofErr w:type="spellEnd"/>
            <w:r w:rsidRPr="007F07B6">
              <w:rPr>
                <w:rFonts w:ascii="Arial" w:hAnsi="Arial" w:cs="Arial"/>
                <w:szCs w:val="18"/>
              </w:rPr>
              <w:t>. Since AP will transmit BU using the link where PS-Poll is received, 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w:t>
            </w:r>
            <w:proofErr w:type="gramStart"/>
            <w:r w:rsidR="00CE43E3">
              <w:rPr>
                <w:rFonts w:ascii="Arial" w:hAnsi="Arial" w:cs="Arial"/>
                <w:color w:val="000000"/>
                <w:szCs w:val="18"/>
              </w:rPr>
              <w:t>Also</w:t>
            </w:r>
            <w:proofErr w:type="gramEnd"/>
            <w:r w:rsidR="00CE43E3">
              <w:rPr>
                <w:rFonts w:ascii="Arial" w:hAnsi="Arial" w:cs="Arial"/>
                <w:color w:val="000000"/>
                <w:szCs w:val="18"/>
              </w:rPr>
              <w:t xml:space="preserve">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4B6D76">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867"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4B6D76">
        <w:tc>
          <w:tcPr>
            <w:tcW w:w="750" w:type="dxa"/>
          </w:tcPr>
          <w:p w14:paraId="065CC8A9" w14:textId="05955256" w:rsidR="001C4796" w:rsidRPr="001C4796" w:rsidRDefault="001C4796" w:rsidP="001C4796">
            <w:pPr>
              <w:rPr>
                <w:rFonts w:ascii="Arial" w:hAnsi="Arial" w:cs="Arial"/>
                <w:szCs w:val="18"/>
              </w:rPr>
            </w:pPr>
            <w:r w:rsidRPr="00FA5DB1">
              <w:rPr>
                <w:rFonts w:ascii="Arial" w:hAnsi="Arial" w:cs="Arial"/>
                <w:color w:val="00B050"/>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867"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2CC4C956" w:rsidR="002F45BE" w:rsidRPr="001C5B6C" w:rsidRDefault="002F45BE" w:rsidP="002F45BE">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4E7DADFB" w14:textId="03B2ACE6" w:rsidR="002F45BE" w:rsidRPr="001C5B6C" w:rsidRDefault="00AC4A1E"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[https://mentor.ieee.org/802.11/dcn/22/11-22-1756-08-00be-lb266-cr-cl35-emlsr-part4.docx]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4B6D76">
        <w:tc>
          <w:tcPr>
            <w:tcW w:w="750" w:type="dxa"/>
          </w:tcPr>
          <w:p w14:paraId="4DBE6D16" w14:textId="7E53CE9F" w:rsidR="00062991" w:rsidRPr="00062991" w:rsidRDefault="00062991" w:rsidP="00062991">
            <w:pPr>
              <w:rPr>
                <w:rFonts w:ascii="Arial" w:hAnsi="Arial" w:cs="Arial"/>
                <w:szCs w:val="18"/>
              </w:rPr>
            </w:pPr>
            <w:r w:rsidRPr="00B729E0">
              <w:rPr>
                <w:rFonts w:ascii="Arial" w:hAnsi="Arial" w:cs="Arial"/>
                <w:szCs w:val="18"/>
                <w:highlight w:val="yellow"/>
              </w:rPr>
              <w:lastRenderedPageBreak/>
              <w:t>10866</w:t>
            </w:r>
          </w:p>
        </w:tc>
        <w:tc>
          <w:tcPr>
            <w:tcW w:w="1135" w:type="dxa"/>
          </w:tcPr>
          <w:p w14:paraId="1D6BCFD8" w14:textId="702AA7F0" w:rsidR="00062991" w:rsidRPr="00062991" w:rsidRDefault="00062991" w:rsidP="00062991">
            <w:pPr>
              <w:rPr>
                <w:rFonts w:ascii="Arial" w:hAnsi="Arial" w:cs="Arial"/>
                <w:szCs w:val="18"/>
              </w:rPr>
            </w:pPr>
            <w:proofErr w:type="spellStart"/>
            <w:r w:rsidRPr="00062991">
              <w:rPr>
                <w:rFonts w:ascii="Arial" w:hAnsi="Arial" w:cs="Arial"/>
                <w:szCs w:val="18"/>
              </w:rPr>
              <w:t>Yousi</w:t>
            </w:r>
            <w:proofErr w:type="spellEnd"/>
            <w:r w:rsidRPr="00062991">
              <w:rPr>
                <w:rFonts w:ascii="Arial" w:hAnsi="Arial" w:cs="Arial"/>
                <w:szCs w:val="18"/>
              </w:rPr>
              <w:t xml:space="preserve">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867"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 xml:space="preserve">information. For a long TXOP, virtual NAV is commonly </w:t>
            </w:r>
            <w:proofErr w:type="gramStart"/>
            <w:r w:rsidR="005F6314">
              <w:rPr>
                <w:rFonts w:ascii="Arial" w:hAnsi="Arial" w:cs="Arial"/>
                <w:color w:val="000000"/>
                <w:szCs w:val="18"/>
              </w:rPr>
              <w:t>used</w:t>
            </w:r>
            <w:proofErr w:type="gramEnd"/>
            <w:r w:rsidR="005F6314">
              <w:rPr>
                <w:rFonts w:ascii="Arial" w:hAnsi="Arial" w:cs="Arial"/>
                <w:color w:val="000000"/>
                <w:szCs w:val="18"/>
              </w:rPr>
              <w:t xml:space="preserve">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4B6D76">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867"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with initial control frame. After the first reception of ICF, the STAs of the EMLSR STA MLD can stay on the link without returning to listening operation until the end of the r-TWT SP. In this case, from the second data frame </w:t>
            </w:r>
            <w:proofErr w:type="spellStart"/>
            <w:r w:rsidRPr="002E6F71">
              <w:rPr>
                <w:rFonts w:ascii="Arial" w:hAnsi="Arial" w:cs="Arial"/>
                <w:szCs w:val="18"/>
              </w:rPr>
              <w:t>trasmission</w:t>
            </w:r>
            <w:proofErr w:type="spellEnd"/>
            <w:r w:rsidRPr="002E6F71">
              <w:rPr>
                <w:rFonts w:ascii="Arial" w:hAnsi="Arial" w:cs="Arial"/>
                <w:szCs w:val="18"/>
              </w:rPr>
              <w:t>,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4B6D76">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proofErr w:type="spellStart"/>
            <w:r w:rsidRPr="007E0218">
              <w:rPr>
                <w:rFonts w:ascii="Arial" w:hAnsi="Arial" w:cs="Arial"/>
                <w:szCs w:val="18"/>
              </w:rPr>
              <w:t>Yunbo</w:t>
            </w:r>
            <w:proofErr w:type="spellEnd"/>
            <w:r w:rsidRPr="007E0218">
              <w:rPr>
                <w:rFonts w:ascii="Arial" w:hAnsi="Arial" w:cs="Arial"/>
                <w:szCs w:val="18"/>
              </w:rPr>
              <w:t xml:space="preserve">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867"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 xml:space="preserve">when a STA affiliated with a non-AP MLD in EMLSR mode receiving Beacon, the STA is in frame exchange mode or </w:t>
            </w:r>
            <w:proofErr w:type="spellStart"/>
            <w:r w:rsidRPr="007E0218">
              <w:rPr>
                <w:rFonts w:ascii="Arial" w:hAnsi="Arial" w:cs="Arial"/>
                <w:szCs w:val="18"/>
              </w:rPr>
              <w:t>listenling</w:t>
            </w:r>
            <w:proofErr w:type="spellEnd"/>
            <w:r w:rsidRPr="007E0218">
              <w:rPr>
                <w:rFonts w:ascii="Arial" w:hAnsi="Arial" w:cs="Arial"/>
                <w:szCs w:val="18"/>
              </w:rPr>
              <w:t xml:space="preserve">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 xml:space="preserve">Please clarify it. If it is in frame exchange mode, whether </w:t>
            </w:r>
            <w:proofErr w:type="spellStart"/>
            <w:proofErr w:type="gramStart"/>
            <w:r w:rsidRPr="007E0218">
              <w:rPr>
                <w:rFonts w:ascii="Arial" w:hAnsi="Arial" w:cs="Arial"/>
                <w:szCs w:val="18"/>
              </w:rPr>
              <w:t>a</w:t>
            </w:r>
            <w:proofErr w:type="spellEnd"/>
            <w:proofErr w:type="gramEnd"/>
            <w:r w:rsidRPr="007E0218">
              <w:rPr>
                <w:rFonts w:ascii="Arial" w:hAnsi="Arial" w:cs="Arial"/>
                <w:szCs w:val="18"/>
              </w:rPr>
              <w:t xml:space="preserve">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w:t>
            </w:r>
            <w:proofErr w:type="gramStart"/>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w:t>
            </w:r>
            <w:proofErr w:type="gramEnd"/>
            <w:r w:rsidR="001A0D46" w:rsidRPr="001A0D46">
              <w:rPr>
                <w:rFonts w:ascii="TimesNewRomanPSMT" w:hAnsi="TimesNewRomanPSMT"/>
                <w:color w:val="000000"/>
                <w:szCs w:val="18"/>
              </w:rPr>
              <w:t>-AP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4B6D76">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867"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w:t>
            </w:r>
            <w:proofErr w:type="gramStart"/>
            <w:r w:rsidRPr="006A6A93">
              <w:rPr>
                <w:rFonts w:ascii="Arial" w:hAnsi="Arial" w:cs="Arial"/>
                <w:szCs w:val="18"/>
              </w:rPr>
              <w:t>e.g.</w:t>
            </w:r>
            <w:proofErr w:type="gramEnd"/>
            <w:r w:rsidRPr="006A6A93">
              <w:rPr>
                <w:rFonts w:ascii="Arial" w:hAnsi="Arial" w:cs="Arial"/>
                <w:szCs w:val="18"/>
              </w:rPr>
              <w:t xml:space="preserve"> TWT it is not member of) through a beacon frame on one of its EMLSR link, then the </w:t>
            </w:r>
            <w:r w:rsidRPr="006A6A93">
              <w:rPr>
                <w:rFonts w:ascii="Arial" w:hAnsi="Arial" w:cs="Arial"/>
                <w:szCs w:val="18"/>
              </w:rPr>
              <w:lastRenderedPageBreak/>
              <w:t>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lastRenderedPageBreak/>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 xml:space="preserve">There are a few issues with the suggested </w:t>
            </w:r>
            <w:proofErr w:type="spellStart"/>
            <w:r>
              <w:rPr>
                <w:rFonts w:ascii="Arial" w:hAnsi="Arial" w:cs="Arial"/>
                <w:color w:val="000000"/>
                <w:szCs w:val="18"/>
              </w:rPr>
              <w:t>behavior</w:t>
            </w:r>
            <w:proofErr w:type="spellEnd"/>
            <w:r>
              <w:rPr>
                <w:rFonts w:ascii="Arial" w:hAnsi="Arial" w:cs="Arial"/>
                <w:color w:val="000000"/>
                <w:szCs w:val="18"/>
              </w:rPr>
              <w:t xml:space="preserve">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lastRenderedPageBreak/>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w:t>
            </w:r>
            <w:proofErr w:type="gramStart"/>
            <w:r w:rsidR="00334FC9">
              <w:rPr>
                <w:rFonts w:ascii="Arial" w:hAnsi="Arial" w:cs="Arial"/>
                <w:color w:val="000000"/>
                <w:szCs w:val="18"/>
              </w:rPr>
              <w:t>e.g.</w:t>
            </w:r>
            <w:proofErr w:type="gramEnd"/>
            <w:r w:rsidR="00334FC9">
              <w:rPr>
                <w:rFonts w:ascii="Arial" w:hAnsi="Arial" w:cs="Arial"/>
                <w:color w:val="000000"/>
                <w:szCs w:val="18"/>
              </w:rPr>
              <w:t xml:space="preserve">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 xml:space="preserve">any PPDUs with </w:t>
            </w:r>
            <w:proofErr w:type="spellStart"/>
            <w:r w:rsidR="00940AD3">
              <w:rPr>
                <w:rFonts w:ascii="Arial" w:hAnsi="Arial" w:cs="Arial"/>
                <w:color w:val="000000"/>
                <w:szCs w:val="18"/>
              </w:rPr>
              <w:t>Nss</w:t>
            </w:r>
            <w:proofErr w:type="spellEnd"/>
            <w:r w:rsidR="00940AD3">
              <w:rPr>
                <w:rFonts w:ascii="Arial" w:hAnsi="Arial" w:cs="Arial"/>
                <w:color w:val="000000"/>
                <w:szCs w:val="18"/>
              </w:rPr>
              <w:t>)</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4B6D76">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lastRenderedPageBreak/>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867"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 xml:space="preserve">Please confirm the </w:t>
            </w:r>
            <w:proofErr w:type="spellStart"/>
            <w:r w:rsidRPr="0055064F">
              <w:rPr>
                <w:rFonts w:ascii="Arial" w:hAnsi="Arial" w:cs="Arial"/>
                <w:szCs w:val="18"/>
              </w:rPr>
              <w:t>behavior</w:t>
            </w:r>
            <w:proofErr w:type="spellEnd"/>
            <w:r w:rsidRPr="0055064F">
              <w:rPr>
                <w:rFonts w:ascii="Arial" w:hAnsi="Arial" w:cs="Arial"/>
                <w:szCs w:val="18"/>
              </w:rPr>
              <w:t>.</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 xml:space="preserve">Non-AP STA </w:t>
            </w:r>
            <w:proofErr w:type="spellStart"/>
            <w:r w:rsidR="00CD1F81" w:rsidRPr="00CD1F81">
              <w:rPr>
                <w:rFonts w:ascii="Arial" w:hAnsi="Arial" w:cs="Arial"/>
                <w:color w:val="000000"/>
                <w:szCs w:val="18"/>
              </w:rPr>
              <w:t>behavior</w:t>
            </w:r>
            <w:proofErr w:type="spellEnd"/>
            <w:r w:rsidR="00CD1F81" w:rsidRPr="00CD1F81">
              <w:rPr>
                <w:rFonts w:ascii="Arial" w:hAnsi="Arial" w:cs="Arial"/>
                <w:color w:val="000000"/>
                <w:szCs w:val="18"/>
              </w:rPr>
              <w:t xml:space="preserve">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 xml:space="preserve">35.5.2.3 (Non-AP STA </w:t>
            </w:r>
            <w:proofErr w:type="spellStart"/>
            <w:r w:rsidR="00FF0798" w:rsidRPr="00636435">
              <w:rPr>
                <w:rFonts w:ascii="TimesNewRomanPSMT" w:hAnsi="TimesNewRomanPSMT"/>
                <w:color w:val="000000"/>
                <w:sz w:val="20"/>
                <w:highlight w:val="yellow"/>
              </w:rPr>
              <w:t>behavior</w:t>
            </w:r>
            <w:proofErr w:type="spellEnd"/>
            <w:r w:rsidR="00FF0798" w:rsidRPr="00636435">
              <w:rPr>
                <w:rFonts w:ascii="TimesNewRomanPSMT" w:hAnsi="TimesNewRomanPSMT"/>
                <w:color w:val="000000"/>
                <w:sz w:val="20"/>
                <w:highlight w:val="yellow"/>
              </w:rPr>
              <w:t xml:space="preserve">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tr w:rsidR="00B4574B" w:rsidRPr="001C5B6C" w14:paraId="075C7DE3" w14:textId="77777777" w:rsidTr="004B6D76">
        <w:tc>
          <w:tcPr>
            <w:tcW w:w="750" w:type="dxa"/>
            <w:shd w:val="clear" w:color="auto" w:fill="7F7F7F" w:themeFill="text1" w:themeFillTint="80"/>
          </w:tcPr>
          <w:p w14:paraId="44DC6589" w14:textId="5E766412" w:rsidR="00B4574B" w:rsidRPr="0059416E" w:rsidRDefault="00B4574B" w:rsidP="00B4574B">
            <w:pPr>
              <w:rPr>
                <w:rFonts w:ascii="Arial" w:hAnsi="Arial" w:cs="Arial"/>
                <w:szCs w:val="18"/>
              </w:rPr>
            </w:pPr>
          </w:p>
        </w:tc>
        <w:tc>
          <w:tcPr>
            <w:tcW w:w="1135" w:type="dxa"/>
            <w:shd w:val="clear" w:color="auto" w:fill="7F7F7F" w:themeFill="text1" w:themeFillTint="80"/>
          </w:tcPr>
          <w:p w14:paraId="56300558" w14:textId="7CBFA052" w:rsidR="00B4574B" w:rsidRPr="0059416E" w:rsidRDefault="00B4574B" w:rsidP="00B4574B">
            <w:pPr>
              <w:rPr>
                <w:rFonts w:ascii="Arial" w:hAnsi="Arial" w:cs="Arial"/>
                <w:szCs w:val="18"/>
              </w:rPr>
            </w:pPr>
          </w:p>
        </w:tc>
        <w:tc>
          <w:tcPr>
            <w:tcW w:w="810" w:type="dxa"/>
            <w:shd w:val="clear" w:color="auto" w:fill="7F7F7F" w:themeFill="text1" w:themeFillTint="80"/>
          </w:tcPr>
          <w:p w14:paraId="0B49F33D" w14:textId="1B573CAE" w:rsidR="00B4574B" w:rsidRPr="0059416E" w:rsidRDefault="00B4574B" w:rsidP="00B4574B">
            <w:pPr>
              <w:rPr>
                <w:rFonts w:ascii="Arial" w:hAnsi="Arial" w:cs="Arial"/>
                <w:szCs w:val="18"/>
              </w:rPr>
            </w:pPr>
          </w:p>
        </w:tc>
        <w:tc>
          <w:tcPr>
            <w:tcW w:w="867" w:type="dxa"/>
            <w:shd w:val="clear" w:color="auto" w:fill="7F7F7F" w:themeFill="text1" w:themeFillTint="80"/>
          </w:tcPr>
          <w:p w14:paraId="2F051EB6" w14:textId="37463475" w:rsidR="00B4574B" w:rsidRPr="0059416E" w:rsidRDefault="00B4574B" w:rsidP="00B4574B">
            <w:pPr>
              <w:rPr>
                <w:rFonts w:ascii="Arial" w:hAnsi="Arial" w:cs="Arial"/>
                <w:szCs w:val="18"/>
              </w:rPr>
            </w:pPr>
          </w:p>
        </w:tc>
        <w:tc>
          <w:tcPr>
            <w:tcW w:w="2197" w:type="dxa"/>
            <w:shd w:val="clear" w:color="auto" w:fill="7F7F7F" w:themeFill="text1" w:themeFillTint="80"/>
          </w:tcPr>
          <w:p w14:paraId="727804C1" w14:textId="25B54C8B" w:rsidR="00B4574B" w:rsidRPr="0059416E" w:rsidRDefault="00B4574B" w:rsidP="00B4574B">
            <w:pPr>
              <w:rPr>
                <w:rFonts w:ascii="Arial" w:hAnsi="Arial" w:cs="Arial"/>
                <w:szCs w:val="18"/>
              </w:rPr>
            </w:pPr>
          </w:p>
        </w:tc>
        <w:tc>
          <w:tcPr>
            <w:tcW w:w="2160" w:type="dxa"/>
            <w:shd w:val="clear" w:color="auto" w:fill="7F7F7F" w:themeFill="text1" w:themeFillTint="80"/>
          </w:tcPr>
          <w:p w14:paraId="015B5BC0" w14:textId="2773EF6F" w:rsidR="00B4574B" w:rsidRPr="0059416E" w:rsidRDefault="00B4574B" w:rsidP="00B4574B">
            <w:pPr>
              <w:rPr>
                <w:rFonts w:ascii="Arial" w:hAnsi="Arial" w:cs="Arial"/>
                <w:szCs w:val="18"/>
              </w:rPr>
            </w:pPr>
          </w:p>
        </w:tc>
        <w:tc>
          <w:tcPr>
            <w:tcW w:w="2432" w:type="dxa"/>
            <w:shd w:val="clear" w:color="auto" w:fill="7F7F7F" w:themeFill="text1" w:themeFillTint="80"/>
          </w:tcPr>
          <w:p w14:paraId="28DB7D23" w14:textId="4903878C" w:rsidR="00FB7D3B" w:rsidRDefault="00FB7D3B" w:rsidP="00B4574B">
            <w:pPr>
              <w:rPr>
                <w:rFonts w:ascii="Arial" w:hAnsi="Arial" w:cs="Arial"/>
                <w:color w:val="000000"/>
                <w:szCs w:val="18"/>
              </w:rPr>
            </w:pPr>
          </w:p>
        </w:tc>
      </w:tr>
      <w:tr w:rsidR="009E0C90" w:rsidRPr="001C5B6C" w14:paraId="0DB36EE8" w14:textId="77777777" w:rsidTr="004B6D76">
        <w:tc>
          <w:tcPr>
            <w:tcW w:w="750" w:type="dxa"/>
          </w:tcPr>
          <w:p w14:paraId="1D17AD61" w14:textId="54D0DC1D" w:rsidR="009E0C90" w:rsidRPr="0059416E" w:rsidRDefault="009E0C90" w:rsidP="009E0C90">
            <w:pPr>
              <w:rPr>
                <w:rFonts w:ascii="Arial" w:hAnsi="Arial" w:cs="Arial"/>
                <w:szCs w:val="18"/>
              </w:rPr>
            </w:pPr>
            <w:r w:rsidRPr="006B7934">
              <w:rPr>
                <w:rFonts w:ascii="Arial" w:hAnsi="Arial" w:cs="Arial"/>
                <w:szCs w:val="18"/>
                <w:highlight w:val="cyan"/>
              </w:rPr>
              <w:t>13005</w:t>
            </w:r>
          </w:p>
        </w:tc>
        <w:tc>
          <w:tcPr>
            <w:tcW w:w="1135" w:type="dxa"/>
          </w:tcPr>
          <w:p w14:paraId="30632141" w14:textId="6B9921E5" w:rsidR="009E0C90" w:rsidRPr="0059416E" w:rsidRDefault="009E0C90" w:rsidP="009E0C90">
            <w:pPr>
              <w:rPr>
                <w:rFonts w:ascii="Arial" w:hAnsi="Arial" w:cs="Arial"/>
                <w:szCs w:val="18"/>
              </w:rPr>
            </w:pPr>
            <w:r w:rsidRPr="0082050E">
              <w:rPr>
                <w:rFonts w:ascii="Arial" w:hAnsi="Arial" w:cs="Arial"/>
                <w:szCs w:val="18"/>
              </w:rPr>
              <w:t>Chunyu Hu</w:t>
            </w:r>
          </w:p>
        </w:tc>
        <w:tc>
          <w:tcPr>
            <w:tcW w:w="810" w:type="dxa"/>
          </w:tcPr>
          <w:p w14:paraId="65FF8B3C" w14:textId="6CB63477" w:rsidR="009E0C90" w:rsidRPr="0059416E" w:rsidRDefault="009E0C90" w:rsidP="009E0C90">
            <w:pPr>
              <w:rPr>
                <w:rFonts w:ascii="Arial" w:hAnsi="Arial" w:cs="Arial"/>
                <w:szCs w:val="18"/>
              </w:rPr>
            </w:pPr>
            <w:r w:rsidRPr="0082050E">
              <w:rPr>
                <w:rFonts w:ascii="Arial" w:hAnsi="Arial" w:cs="Arial"/>
                <w:szCs w:val="18"/>
              </w:rPr>
              <w:t>35.3.17</w:t>
            </w:r>
          </w:p>
        </w:tc>
        <w:tc>
          <w:tcPr>
            <w:tcW w:w="867" w:type="dxa"/>
          </w:tcPr>
          <w:p w14:paraId="178D67B9" w14:textId="2507B730" w:rsidR="009E0C90" w:rsidRPr="0059416E" w:rsidRDefault="009E0C90" w:rsidP="009E0C90">
            <w:pPr>
              <w:rPr>
                <w:rFonts w:ascii="Arial" w:hAnsi="Arial" w:cs="Arial"/>
                <w:szCs w:val="18"/>
              </w:rPr>
            </w:pPr>
            <w:r w:rsidRPr="0082050E">
              <w:rPr>
                <w:rFonts w:ascii="Arial" w:hAnsi="Arial" w:cs="Arial"/>
                <w:szCs w:val="18"/>
              </w:rPr>
              <w:t>463.05</w:t>
            </w:r>
          </w:p>
        </w:tc>
        <w:tc>
          <w:tcPr>
            <w:tcW w:w="2197" w:type="dxa"/>
          </w:tcPr>
          <w:p w14:paraId="26D0DF67" w14:textId="340B6CF4" w:rsidR="009E0C90" w:rsidRPr="0059416E" w:rsidRDefault="009E0C90" w:rsidP="009E0C90">
            <w:pPr>
              <w:rPr>
                <w:rFonts w:ascii="Arial" w:hAnsi="Arial" w:cs="Arial"/>
                <w:szCs w:val="18"/>
              </w:rPr>
            </w:pPr>
            <w:r w:rsidRPr="0082050E">
              <w:rPr>
                <w:rFonts w:ascii="Arial" w:hAnsi="Arial" w:cs="Arial"/>
                <w:szCs w:val="18"/>
              </w:rPr>
              <w:t xml:space="preserve">Regards to "the STAs on the other links of the </w:t>
            </w:r>
            <w:r w:rsidRPr="0082050E">
              <w:rPr>
                <w:rFonts w:ascii="Arial" w:hAnsi="Arial" w:cs="Arial"/>
                <w:szCs w:val="18"/>
              </w:rPr>
              <w:lastRenderedPageBreak/>
              <w:t>EMLSR links shall transition to power save mode after ...", is it requiring the STA to transmit a Data or (QoS-)Null frame with PM=1, or it is requesting AP automatically treat the STA on the other link as in PM already? I think it's the latter as otherwise for a single radio non-AP MLD, it would have to switch channel to operate on the link to send a PM=1 frame, and then switch back to the intended active channel. It's not clear from current text.</w:t>
            </w:r>
            <w:r w:rsidRPr="0082050E">
              <w:rPr>
                <w:rFonts w:ascii="Arial" w:hAnsi="Arial" w:cs="Arial"/>
                <w:szCs w:val="18"/>
              </w:rPr>
              <w:br/>
              <w:t xml:space="preserve">If the non-AP MLD is capable of transmitting from each of two ELMSR links (after the EMLSR mode is </w:t>
            </w:r>
            <w:proofErr w:type="gramStart"/>
            <w:r w:rsidRPr="0082050E">
              <w:rPr>
                <w:rFonts w:ascii="Arial" w:hAnsi="Arial" w:cs="Arial"/>
                <w:szCs w:val="18"/>
              </w:rPr>
              <w:t>disabled)  without</w:t>
            </w:r>
            <w:proofErr w:type="gramEnd"/>
            <w:r w:rsidRPr="0082050E">
              <w:rPr>
                <w:rFonts w:ascii="Arial" w:hAnsi="Arial" w:cs="Arial"/>
                <w:szCs w:val="18"/>
              </w:rPr>
              <w:t xml:space="preserve"> switching channel, then why we require the STA to enter PM=1? It can be completely </w:t>
            </w:r>
            <w:proofErr w:type="spellStart"/>
            <w:r w:rsidRPr="0082050E">
              <w:rPr>
                <w:rFonts w:ascii="Arial" w:hAnsi="Arial" w:cs="Arial"/>
                <w:szCs w:val="18"/>
              </w:rPr>
              <w:t>upto</w:t>
            </w:r>
            <w:proofErr w:type="spellEnd"/>
            <w:r w:rsidRPr="0082050E">
              <w:rPr>
                <w:rFonts w:ascii="Arial" w:hAnsi="Arial" w:cs="Arial"/>
                <w:szCs w:val="18"/>
              </w:rPr>
              <w:t xml:space="preserve"> the STA. The overall intention and corresponding </w:t>
            </w:r>
            <w:proofErr w:type="spellStart"/>
            <w:r w:rsidRPr="0082050E">
              <w:rPr>
                <w:rFonts w:ascii="Arial" w:hAnsi="Arial" w:cs="Arial"/>
                <w:szCs w:val="18"/>
              </w:rPr>
              <w:t>behavior</w:t>
            </w:r>
            <w:proofErr w:type="spellEnd"/>
            <w:r w:rsidRPr="0082050E">
              <w:rPr>
                <w:rFonts w:ascii="Arial" w:hAnsi="Arial" w:cs="Arial"/>
                <w:szCs w:val="18"/>
              </w:rPr>
              <w:t xml:space="preserve"> </w:t>
            </w:r>
            <w:proofErr w:type="gramStart"/>
            <w:r w:rsidRPr="0082050E">
              <w:rPr>
                <w:rFonts w:ascii="Arial" w:hAnsi="Arial" w:cs="Arial"/>
                <w:szCs w:val="18"/>
              </w:rPr>
              <w:t>is</w:t>
            </w:r>
            <w:proofErr w:type="gramEnd"/>
            <w:r w:rsidRPr="0082050E">
              <w:rPr>
                <w:rFonts w:ascii="Arial" w:hAnsi="Arial" w:cs="Arial"/>
                <w:szCs w:val="18"/>
              </w:rPr>
              <w:t xml:space="preserve"> not clear. </w:t>
            </w:r>
            <w:r w:rsidRPr="007B25F4">
              <w:rPr>
                <w:rFonts w:ascii="Arial" w:hAnsi="Arial" w:cs="Arial"/>
                <w:szCs w:val="18"/>
                <w:highlight w:val="yellow"/>
              </w:rPr>
              <w:t xml:space="preserve">Suggest </w:t>
            </w:r>
            <w:proofErr w:type="gramStart"/>
            <w:r w:rsidRPr="007B25F4">
              <w:rPr>
                <w:rFonts w:ascii="Arial" w:hAnsi="Arial" w:cs="Arial"/>
                <w:szCs w:val="18"/>
                <w:highlight w:val="yellow"/>
              </w:rPr>
              <w:t>to add</w:t>
            </w:r>
            <w:proofErr w:type="gramEnd"/>
            <w:r w:rsidRPr="007B25F4">
              <w:rPr>
                <w:rFonts w:ascii="Arial" w:hAnsi="Arial" w:cs="Arial"/>
                <w:szCs w:val="18"/>
                <w:highlight w:val="yellow"/>
              </w:rPr>
              <w:t xml:space="preserve"> a figure to illustrate the procedure.</w:t>
            </w:r>
          </w:p>
        </w:tc>
        <w:tc>
          <w:tcPr>
            <w:tcW w:w="2160" w:type="dxa"/>
          </w:tcPr>
          <w:p w14:paraId="361738ED" w14:textId="355F8F2E" w:rsidR="009E0C90" w:rsidRPr="0059416E" w:rsidRDefault="009E0C90" w:rsidP="009E0C90">
            <w:pPr>
              <w:rPr>
                <w:rFonts w:ascii="Arial" w:hAnsi="Arial" w:cs="Arial"/>
                <w:szCs w:val="18"/>
              </w:rPr>
            </w:pPr>
            <w:r w:rsidRPr="0082050E">
              <w:rPr>
                <w:rFonts w:ascii="Arial" w:hAnsi="Arial" w:cs="Arial"/>
                <w:szCs w:val="18"/>
              </w:rPr>
              <w:lastRenderedPageBreak/>
              <w:t>See comment.</w:t>
            </w:r>
          </w:p>
        </w:tc>
        <w:tc>
          <w:tcPr>
            <w:tcW w:w="2432" w:type="dxa"/>
          </w:tcPr>
          <w:p w14:paraId="2E049694" w14:textId="77777777" w:rsidR="009E0C90" w:rsidRDefault="009E0C90" w:rsidP="009E0C90">
            <w:pPr>
              <w:rPr>
                <w:rFonts w:ascii="Arial" w:hAnsi="Arial" w:cs="Arial"/>
                <w:color w:val="000000"/>
                <w:szCs w:val="18"/>
              </w:rPr>
            </w:pPr>
            <w:r>
              <w:rPr>
                <w:rFonts w:ascii="Arial" w:hAnsi="Arial" w:cs="Arial"/>
                <w:color w:val="000000"/>
                <w:szCs w:val="18"/>
              </w:rPr>
              <w:t>Revised.</w:t>
            </w:r>
          </w:p>
          <w:p w14:paraId="01116E75" w14:textId="77777777" w:rsidR="009E0C90" w:rsidRDefault="009E0C90" w:rsidP="009E0C90">
            <w:pPr>
              <w:rPr>
                <w:rFonts w:ascii="Arial" w:hAnsi="Arial" w:cs="Arial"/>
                <w:color w:val="000000"/>
                <w:szCs w:val="18"/>
              </w:rPr>
            </w:pPr>
          </w:p>
          <w:p w14:paraId="14C724F2" w14:textId="77777777" w:rsidR="009E0C90" w:rsidRDefault="009E0C90" w:rsidP="009E0C90">
            <w:pPr>
              <w:rPr>
                <w:rFonts w:ascii="Arial" w:hAnsi="Arial" w:cs="Arial"/>
                <w:color w:val="000000"/>
                <w:szCs w:val="18"/>
              </w:rPr>
            </w:pPr>
            <w:r>
              <w:rPr>
                <w:rFonts w:ascii="Arial" w:hAnsi="Arial" w:cs="Arial"/>
                <w:color w:val="000000"/>
                <w:szCs w:val="18"/>
              </w:rPr>
              <w:lastRenderedPageBreak/>
              <w:t xml:space="preserve">Added a figure to clarify the procedure. </w:t>
            </w:r>
          </w:p>
          <w:p w14:paraId="36E1125C" w14:textId="77777777" w:rsidR="009E0C90" w:rsidRDefault="009E0C90" w:rsidP="009E0C90">
            <w:pPr>
              <w:rPr>
                <w:rFonts w:ascii="Arial" w:hAnsi="Arial" w:cs="Arial"/>
                <w:color w:val="000000"/>
                <w:szCs w:val="18"/>
              </w:rPr>
            </w:pPr>
          </w:p>
          <w:p w14:paraId="738A2C79" w14:textId="77777777" w:rsidR="009E0C90" w:rsidDel="0019286F" w:rsidRDefault="009E0C90" w:rsidP="009E0C90">
            <w:pPr>
              <w:rPr>
                <w:del w:id="60" w:author="Park, Minyoung" w:date="2022-11-15T14:27:00Z"/>
                <w:rFonts w:ascii="Arial" w:hAnsi="Arial" w:cs="Arial"/>
                <w:color w:val="000000"/>
                <w:szCs w:val="18"/>
              </w:rPr>
            </w:pPr>
            <w:del w:id="61" w:author="Park, Minyoung" w:date="2022-11-15T14:27:00Z">
              <w:r w:rsidDel="0019286F">
                <w:rPr>
                  <w:rFonts w:ascii="Arial" w:hAnsi="Arial" w:cs="Arial"/>
                  <w:color w:val="000000"/>
                  <w:szCs w:val="18"/>
                </w:rPr>
                <w:delText>Also changed ‘transition delay’ to ‘</w:delText>
              </w:r>
              <w:r w:rsidRPr="00BA3F32" w:rsidDel="0019286F">
                <w:rPr>
                  <w:rFonts w:ascii="Arial" w:hAnsi="Arial" w:cs="Arial"/>
                  <w:color w:val="000000"/>
                  <w:szCs w:val="18"/>
                  <w:highlight w:val="green"/>
                </w:rPr>
                <w:delText>timeout interval’</w:delText>
              </w:r>
              <w:r w:rsidDel="0019286F">
                <w:rPr>
                  <w:rFonts w:ascii="Arial" w:hAnsi="Arial" w:cs="Arial"/>
                  <w:color w:val="000000"/>
                  <w:szCs w:val="18"/>
                </w:rPr>
                <w:delText xml:space="preserve"> for consistency.</w:delText>
              </w:r>
            </w:del>
          </w:p>
          <w:p w14:paraId="16D90669" w14:textId="77777777" w:rsidR="009E0C90" w:rsidRDefault="009E0C90" w:rsidP="009E0C90">
            <w:pPr>
              <w:rPr>
                <w:rFonts w:ascii="Arial" w:hAnsi="Arial" w:cs="Arial"/>
                <w:color w:val="000000"/>
                <w:szCs w:val="18"/>
              </w:rPr>
            </w:pPr>
          </w:p>
          <w:p w14:paraId="1ED7A5B7" w14:textId="2A0985B1" w:rsidR="009E0C90" w:rsidRPr="001C5B6C" w:rsidRDefault="009E0C90" w:rsidP="009E0C90">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71F3D068FC69498887434C4056873F74"/>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51FD2077" w14:textId="23EC6F3A" w:rsidR="009E0C90" w:rsidRPr="001C5B6C" w:rsidRDefault="00AC4A1E" w:rsidP="009E0C90">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8FDA71447CA4BB7A5DCFF4101E605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[https://mentor.ieee.org/802.11/dcn/22/11-22-1756-08-00be-lb266-cr-cl35-emlsr-part4.docx]</w:t>
                </w:r>
              </w:sdtContent>
            </w:sdt>
          </w:p>
          <w:p w14:paraId="33EFB304" w14:textId="77777777" w:rsidR="009E0C90" w:rsidRDefault="009E0C90" w:rsidP="009E0C90">
            <w:pPr>
              <w:rPr>
                <w:rFonts w:ascii="Arial" w:hAnsi="Arial" w:cs="Arial"/>
                <w:color w:val="000000"/>
                <w:szCs w:val="18"/>
              </w:rPr>
            </w:pPr>
          </w:p>
        </w:tc>
      </w:tr>
      <w:tr w:rsidR="009E0C90" w:rsidRPr="001C5B6C" w14:paraId="1A152636" w14:textId="77777777" w:rsidTr="004B6D76">
        <w:tc>
          <w:tcPr>
            <w:tcW w:w="750" w:type="dxa"/>
          </w:tcPr>
          <w:p w14:paraId="5D5AE130" w14:textId="65991130" w:rsidR="009E0C90" w:rsidRPr="0059416E" w:rsidRDefault="009E0C90" w:rsidP="009E0C90">
            <w:pPr>
              <w:rPr>
                <w:rFonts w:ascii="Arial" w:hAnsi="Arial" w:cs="Arial"/>
                <w:szCs w:val="18"/>
              </w:rPr>
            </w:pPr>
            <w:r w:rsidRPr="00172117">
              <w:rPr>
                <w:rFonts w:ascii="Arial" w:hAnsi="Arial" w:cs="Arial"/>
                <w:szCs w:val="18"/>
                <w:highlight w:val="cyan"/>
              </w:rPr>
              <w:lastRenderedPageBreak/>
              <w:t>13413</w:t>
            </w:r>
          </w:p>
        </w:tc>
        <w:tc>
          <w:tcPr>
            <w:tcW w:w="1135" w:type="dxa"/>
          </w:tcPr>
          <w:p w14:paraId="027DD073" w14:textId="3C3546AA" w:rsidR="009E0C90" w:rsidRPr="0059416E" w:rsidRDefault="009E0C90" w:rsidP="009E0C90">
            <w:pPr>
              <w:rPr>
                <w:rFonts w:ascii="Arial" w:hAnsi="Arial" w:cs="Arial"/>
                <w:szCs w:val="18"/>
              </w:rPr>
            </w:pPr>
            <w:r w:rsidRPr="00B05C57">
              <w:rPr>
                <w:rFonts w:ascii="Arial" w:hAnsi="Arial" w:cs="Arial"/>
                <w:szCs w:val="18"/>
              </w:rPr>
              <w:t>Liwen Chu</w:t>
            </w:r>
          </w:p>
        </w:tc>
        <w:tc>
          <w:tcPr>
            <w:tcW w:w="810" w:type="dxa"/>
          </w:tcPr>
          <w:p w14:paraId="2FB26F5F" w14:textId="62E4B4A2" w:rsidR="009E0C90" w:rsidRPr="0059416E" w:rsidRDefault="009E0C90" w:rsidP="009E0C90">
            <w:pPr>
              <w:rPr>
                <w:rFonts w:ascii="Arial" w:hAnsi="Arial" w:cs="Arial"/>
                <w:szCs w:val="18"/>
              </w:rPr>
            </w:pPr>
            <w:r w:rsidRPr="00B05C57">
              <w:rPr>
                <w:rFonts w:ascii="Arial" w:hAnsi="Arial" w:cs="Arial"/>
                <w:szCs w:val="18"/>
              </w:rPr>
              <w:t>35.3.17</w:t>
            </w:r>
          </w:p>
        </w:tc>
        <w:tc>
          <w:tcPr>
            <w:tcW w:w="867" w:type="dxa"/>
          </w:tcPr>
          <w:p w14:paraId="6B674DB4" w14:textId="7AF292A0" w:rsidR="009E0C90" w:rsidRPr="0059416E" w:rsidRDefault="009E0C90" w:rsidP="009E0C90">
            <w:pPr>
              <w:rPr>
                <w:rFonts w:ascii="Arial" w:hAnsi="Arial" w:cs="Arial"/>
                <w:szCs w:val="18"/>
              </w:rPr>
            </w:pPr>
            <w:r w:rsidRPr="00B05C57">
              <w:rPr>
                <w:rFonts w:ascii="Arial" w:hAnsi="Arial" w:cs="Arial"/>
                <w:szCs w:val="18"/>
              </w:rPr>
              <w:t>461.55</w:t>
            </w:r>
          </w:p>
        </w:tc>
        <w:tc>
          <w:tcPr>
            <w:tcW w:w="2197" w:type="dxa"/>
          </w:tcPr>
          <w:p w14:paraId="751CDA17" w14:textId="46EFF3EB" w:rsidR="009E0C90" w:rsidRPr="0059416E" w:rsidRDefault="009E0C90" w:rsidP="009E0C90">
            <w:pPr>
              <w:rPr>
                <w:rFonts w:ascii="Arial" w:hAnsi="Arial" w:cs="Arial"/>
                <w:szCs w:val="18"/>
              </w:rPr>
            </w:pPr>
            <w:r w:rsidRPr="00B05C57">
              <w:rPr>
                <w:rFonts w:ascii="Arial" w:hAnsi="Arial" w:cs="Arial"/>
                <w:szCs w:val="18"/>
              </w:rPr>
              <w:t xml:space="preserve">Clarify that each link of </w:t>
            </w:r>
            <w:proofErr w:type="spellStart"/>
            <w:r w:rsidRPr="00B05C57">
              <w:rPr>
                <w:rFonts w:ascii="Arial" w:hAnsi="Arial" w:cs="Arial"/>
                <w:szCs w:val="18"/>
              </w:rPr>
              <w:t>eMLSR</w:t>
            </w:r>
            <w:proofErr w:type="spellEnd"/>
            <w:r w:rsidRPr="00B05C57">
              <w:rPr>
                <w:rFonts w:ascii="Arial" w:hAnsi="Arial" w:cs="Arial"/>
                <w:szCs w:val="18"/>
              </w:rPr>
              <w:t xml:space="preserve"> mode link set maintains </w:t>
            </w:r>
            <w:proofErr w:type="spellStart"/>
            <w:r w:rsidRPr="00B05C57">
              <w:rPr>
                <w:rFonts w:ascii="Arial" w:hAnsi="Arial" w:cs="Arial"/>
                <w:szCs w:val="18"/>
              </w:rPr>
              <w:t>tis</w:t>
            </w:r>
            <w:proofErr w:type="spellEnd"/>
            <w:r w:rsidRPr="00B05C57">
              <w:rPr>
                <w:rFonts w:ascii="Arial" w:hAnsi="Arial" w:cs="Arial"/>
                <w:szCs w:val="18"/>
              </w:rPr>
              <w:t xml:space="preserve"> power save mode separately.</w:t>
            </w:r>
          </w:p>
        </w:tc>
        <w:tc>
          <w:tcPr>
            <w:tcW w:w="2160" w:type="dxa"/>
          </w:tcPr>
          <w:p w14:paraId="6EE78D2D" w14:textId="7E6D5882" w:rsidR="009E0C90" w:rsidRPr="0059416E" w:rsidRDefault="009E0C90" w:rsidP="009E0C90">
            <w:pPr>
              <w:rPr>
                <w:rFonts w:ascii="Arial" w:hAnsi="Arial" w:cs="Arial"/>
                <w:szCs w:val="18"/>
              </w:rPr>
            </w:pPr>
            <w:r w:rsidRPr="00B05C57">
              <w:rPr>
                <w:rFonts w:ascii="Arial" w:hAnsi="Arial" w:cs="Arial"/>
                <w:szCs w:val="18"/>
              </w:rPr>
              <w:t>As in comment.</w:t>
            </w:r>
          </w:p>
        </w:tc>
        <w:tc>
          <w:tcPr>
            <w:tcW w:w="2432" w:type="dxa"/>
          </w:tcPr>
          <w:p w14:paraId="43E960C6" w14:textId="77777777" w:rsidR="009E0C90" w:rsidRDefault="009E0C90" w:rsidP="009E0C90">
            <w:pPr>
              <w:rPr>
                <w:rFonts w:ascii="Arial" w:hAnsi="Arial" w:cs="Arial"/>
                <w:color w:val="000000"/>
                <w:szCs w:val="18"/>
                <w:lang w:val="en-US"/>
              </w:rPr>
            </w:pPr>
            <w:del w:id="62" w:author="Park, Minyoung" w:date="2022-11-15T14:25:00Z">
              <w:r w:rsidDel="00172117">
                <w:rPr>
                  <w:rFonts w:ascii="Arial" w:hAnsi="Arial" w:cs="Arial"/>
                  <w:color w:val="000000"/>
                  <w:szCs w:val="18"/>
                  <w:lang w:val="en-US"/>
                </w:rPr>
                <w:delText>Rejected</w:delText>
              </w:r>
            </w:del>
            <w:ins w:id="63" w:author="Park, Minyoung" w:date="2022-11-15T14:25:00Z">
              <w:r>
                <w:rPr>
                  <w:rFonts w:ascii="Arial" w:hAnsi="Arial" w:cs="Arial"/>
                  <w:color w:val="000000"/>
                  <w:szCs w:val="18"/>
                  <w:lang w:val="en-US"/>
                </w:rPr>
                <w:t>Revised</w:t>
              </w:r>
            </w:ins>
            <w:r>
              <w:rPr>
                <w:rFonts w:ascii="Arial" w:hAnsi="Arial" w:cs="Arial"/>
                <w:color w:val="000000"/>
                <w:szCs w:val="18"/>
                <w:lang w:val="en-US"/>
              </w:rPr>
              <w:t>.</w:t>
            </w:r>
          </w:p>
          <w:p w14:paraId="6B3254FC" w14:textId="77777777" w:rsidR="009E0C90" w:rsidRDefault="009E0C90" w:rsidP="009E0C90">
            <w:pPr>
              <w:rPr>
                <w:rFonts w:ascii="Arial" w:hAnsi="Arial" w:cs="Arial"/>
                <w:color w:val="000000"/>
                <w:szCs w:val="18"/>
                <w:lang w:val="en-US"/>
              </w:rPr>
            </w:pPr>
          </w:p>
          <w:p w14:paraId="04F32536" w14:textId="77777777" w:rsidR="009E0C90" w:rsidRDefault="009E0C90" w:rsidP="009E0C90">
            <w:pPr>
              <w:rPr>
                <w:ins w:id="64" w:author="Park, Minyoung" w:date="2022-11-15T14:27:00Z"/>
                <w:rFonts w:ascii="TimesNewRomanPSMT" w:hAnsi="TimesNewRomanPSMT"/>
                <w:color w:val="000000"/>
                <w:szCs w:val="18"/>
              </w:rPr>
            </w:pPr>
            <w:r>
              <w:rPr>
                <w:rFonts w:ascii="Arial" w:hAnsi="Arial" w:cs="Arial"/>
                <w:color w:val="000000"/>
                <w:szCs w:val="18"/>
                <w:lang w:val="en-US"/>
              </w:rPr>
              <w:t xml:space="preserve">The following NOTE </w:t>
            </w:r>
            <w:del w:id="65" w:author="Park, Minyoung" w:date="2022-11-15T14:30:00Z">
              <w:r w:rsidDel="00A92B5A">
                <w:rPr>
                  <w:rFonts w:ascii="Arial" w:hAnsi="Arial" w:cs="Arial"/>
                  <w:color w:val="000000"/>
                  <w:szCs w:val="18"/>
                  <w:lang w:val="en-US"/>
                </w:rPr>
                <w:delText xml:space="preserve">already </w:delText>
              </w:r>
            </w:del>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w:t>
            </w:r>
            <w:proofErr w:type="gramStart"/>
            <w:r w:rsidRPr="0096380E">
              <w:rPr>
                <w:rFonts w:ascii="TimesNewRomanPSMT" w:hAnsi="TimesNewRomanPSMT"/>
                <w:color w:val="000000"/>
                <w:szCs w:val="18"/>
              </w:rPr>
              <w:t>see</w:t>
            </w:r>
            <w:proofErr w:type="gramEnd"/>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p w14:paraId="7EE73E30" w14:textId="77777777" w:rsidR="009E0C90" w:rsidRDefault="009E0C90" w:rsidP="009E0C90">
            <w:pPr>
              <w:rPr>
                <w:ins w:id="66" w:author="Park, Minyoung" w:date="2022-11-15T14:28:00Z"/>
                <w:rFonts w:ascii="TimesNewRomanPSMT" w:hAnsi="TimesNewRomanPSMT"/>
                <w:color w:val="000000"/>
                <w:szCs w:val="18"/>
              </w:rPr>
            </w:pPr>
          </w:p>
          <w:p w14:paraId="75380458" w14:textId="079DD864" w:rsidR="00D24282" w:rsidRDefault="00A57720" w:rsidP="00D24282">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0E5C08CF" w14:textId="77777777" w:rsidR="009E0C90" w:rsidRDefault="009E0C90" w:rsidP="009E0C90">
            <w:pPr>
              <w:rPr>
                <w:rFonts w:ascii="TimesNewRomanPSMT" w:hAnsi="TimesNewRomanPSMT"/>
                <w:color w:val="000000"/>
                <w:szCs w:val="18"/>
              </w:rPr>
            </w:pPr>
          </w:p>
          <w:p w14:paraId="7BCAAD7C" w14:textId="77777777" w:rsidR="009E0C90" w:rsidRDefault="009E0C90" w:rsidP="009E0C90">
            <w:pPr>
              <w:rPr>
                <w:rFonts w:ascii="Arial" w:hAnsi="Arial" w:cs="Arial"/>
                <w:color w:val="000000"/>
                <w:szCs w:val="18"/>
              </w:rPr>
            </w:pPr>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p>
          <w:p w14:paraId="296E6868" w14:textId="77777777" w:rsidR="009E0C90" w:rsidRDefault="009E0C90" w:rsidP="009E0C90">
            <w:pPr>
              <w:rPr>
                <w:rFonts w:ascii="Arial" w:hAnsi="Arial" w:cs="Arial"/>
                <w:color w:val="000000"/>
                <w:szCs w:val="18"/>
              </w:rPr>
            </w:pPr>
          </w:p>
          <w:p w14:paraId="0BA82916" w14:textId="7C424BC1" w:rsidR="009E0C90" w:rsidRPr="001C5B6C" w:rsidRDefault="009E0C90" w:rsidP="009E0C90">
            <w:pPr>
              <w:rPr>
                <w:ins w:id="67" w:author="Park, Minyoung" w:date="2022-11-15T14:35:00Z"/>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w:t>
            </w:r>
            <w:r w:rsidRPr="001C5B6C">
              <w:rPr>
                <w:rFonts w:ascii="Arial-BoldMT" w:hAnsi="Arial-BoldMT"/>
                <w:color w:val="000000"/>
                <w:szCs w:val="18"/>
              </w:rPr>
              <w:lastRenderedPageBreak/>
              <w:t>(#1</w:t>
            </w:r>
            <w:r>
              <w:rPr>
                <w:rFonts w:ascii="Arial-BoldMT" w:hAnsi="Arial-BoldMT"/>
                <w:color w:val="000000"/>
                <w:szCs w:val="18"/>
              </w:rPr>
              <w:t>3413</w:t>
            </w:r>
            <w:r w:rsidRPr="001C5B6C">
              <w:rPr>
                <w:rFonts w:ascii="Arial-BoldMT" w:hAnsi="Arial-BoldMT"/>
                <w:color w:val="000000"/>
                <w:szCs w:val="18"/>
              </w:rPr>
              <w:t xml:space="preserve">) in </w:t>
            </w:r>
            <w:sdt>
              <w:sdtPr>
                <w:rPr>
                  <w:rFonts w:ascii="Arial-BoldMT" w:hAnsi="Arial-BoldMT"/>
                  <w:color w:val="000000"/>
                  <w:szCs w:val="18"/>
                </w:rPr>
                <w:alias w:val="Title"/>
                <w:tag w:val=""/>
                <w:id w:val="-584834503"/>
                <w:placeholder>
                  <w:docPart w:val="B238C7E1B60443B389311AC000791D72"/>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4D3CF986" w14:textId="02286422" w:rsidR="009E0C90" w:rsidRPr="001C5B6C" w:rsidRDefault="00AC4A1E" w:rsidP="009E0C90">
            <w:pPr>
              <w:rPr>
                <w:ins w:id="68" w:author="Park, Minyoung" w:date="2022-11-15T14:35:00Z"/>
                <w:rFonts w:ascii="Arial-BoldMT" w:hAnsi="Arial-BoldMT" w:hint="eastAsia"/>
                <w:color w:val="000000"/>
                <w:szCs w:val="18"/>
              </w:rPr>
            </w:pPr>
            <w:customXmlInsRangeStart w:id="69" w:author="Park, Minyoung" w:date="2022-11-15T14:35:00Z"/>
            <w:sdt>
              <w:sdtPr>
                <w:rPr>
                  <w:rFonts w:ascii="Arial-BoldMT" w:hAnsi="Arial-BoldMT"/>
                  <w:color w:val="000000"/>
                  <w:szCs w:val="18"/>
                </w:rPr>
                <w:alias w:val="Comments"/>
                <w:tag w:val=""/>
                <w:id w:val="789244074"/>
                <w:placeholder>
                  <w:docPart w:val="227F37F5BB5248DEA5232FA04115DD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69"/>
                <w:r>
                  <w:rPr>
                    <w:rFonts w:ascii="Arial-BoldMT" w:hAnsi="Arial-BoldMT"/>
                    <w:color w:val="000000"/>
                    <w:szCs w:val="18"/>
                  </w:rPr>
                  <w:t>[https://mentor.ieee.org/802.11/dcn/22/11-22-1756-08-00be-lb266-cr-cl35-emlsr-part4.docx]</w:t>
                </w:r>
                <w:customXmlInsRangeStart w:id="70" w:author="Park, Minyoung" w:date="2022-11-15T14:35:00Z"/>
              </w:sdtContent>
            </w:sdt>
            <w:customXmlInsRangeEnd w:id="70"/>
          </w:p>
          <w:p w14:paraId="441FFC0C" w14:textId="77777777" w:rsidR="009E0C90" w:rsidRDefault="009E0C90" w:rsidP="009E0C90">
            <w:pPr>
              <w:rPr>
                <w:rFonts w:ascii="Arial" w:hAnsi="Arial" w:cs="Arial"/>
                <w:color w:val="000000"/>
                <w:szCs w:val="18"/>
              </w:rPr>
            </w:pPr>
          </w:p>
        </w:tc>
      </w:tr>
      <w:tr w:rsidR="009E0C90" w:rsidRPr="001C5B6C" w14:paraId="51E2B59D" w14:textId="77777777" w:rsidTr="004B6D76">
        <w:tc>
          <w:tcPr>
            <w:tcW w:w="750" w:type="dxa"/>
          </w:tcPr>
          <w:p w14:paraId="17DF669C" w14:textId="2CD77F6F" w:rsidR="009E0C90" w:rsidRPr="0042388B" w:rsidRDefault="009E0C90" w:rsidP="009E0C90">
            <w:pPr>
              <w:rPr>
                <w:rFonts w:ascii="Arial" w:hAnsi="Arial" w:cs="Arial"/>
                <w:szCs w:val="18"/>
              </w:rPr>
            </w:pPr>
            <w:r w:rsidRPr="00E3209E">
              <w:rPr>
                <w:rFonts w:ascii="Arial" w:hAnsi="Arial" w:cs="Arial"/>
                <w:szCs w:val="18"/>
                <w:highlight w:val="green"/>
              </w:rPr>
              <w:lastRenderedPageBreak/>
              <w:t>13414</w:t>
            </w:r>
          </w:p>
        </w:tc>
        <w:tc>
          <w:tcPr>
            <w:tcW w:w="1135" w:type="dxa"/>
          </w:tcPr>
          <w:p w14:paraId="70701E19" w14:textId="6240A142" w:rsidR="009E0C90" w:rsidRPr="0042388B" w:rsidRDefault="009E0C90" w:rsidP="009E0C90">
            <w:pPr>
              <w:rPr>
                <w:rFonts w:ascii="Arial" w:hAnsi="Arial" w:cs="Arial"/>
                <w:szCs w:val="18"/>
              </w:rPr>
            </w:pPr>
            <w:r w:rsidRPr="0042388B">
              <w:rPr>
                <w:rFonts w:ascii="Arial" w:hAnsi="Arial" w:cs="Arial"/>
                <w:szCs w:val="18"/>
              </w:rPr>
              <w:t>Liwen Chu</w:t>
            </w:r>
          </w:p>
        </w:tc>
        <w:tc>
          <w:tcPr>
            <w:tcW w:w="810" w:type="dxa"/>
          </w:tcPr>
          <w:p w14:paraId="183FA476" w14:textId="211A20B9" w:rsidR="009E0C90" w:rsidRPr="0042388B" w:rsidRDefault="009E0C90" w:rsidP="009E0C90">
            <w:pPr>
              <w:rPr>
                <w:rFonts w:ascii="Arial" w:hAnsi="Arial" w:cs="Arial"/>
                <w:szCs w:val="18"/>
              </w:rPr>
            </w:pPr>
            <w:r w:rsidRPr="0042388B">
              <w:rPr>
                <w:rFonts w:ascii="Arial" w:hAnsi="Arial" w:cs="Arial"/>
                <w:szCs w:val="18"/>
              </w:rPr>
              <w:t>35.3.17</w:t>
            </w:r>
          </w:p>
        </w:tc>
        <w:tc>
          <w:tcPr>
            <w:tcW w:w="867" w:type="dxa"/>
          </w:tcPr>
          <w:p w14:paraId="5C95149D" w14:textId="02660E69" w:rsidR="009E0C90" w:rsidRPr="0042388B" w:rsidRDefault="009E0C90" w:rsidP="009E0C90">
            <w:pPr>
              <w:rPr>
                <w:rFonts w:ascii="Arial" w:hAnsi="Arial" w:cs="Arial"/>
                <w:szCs w:val="18"/>
              </w:rPr>
            </w:pPr>
            <w:r w:rsidRPr="0042388B">
              <w:rPr>
                <w:rFonts w:ascii="Arial" w:hAnsi="Arial" w:cs="Arial"/>
                <w:szCs w:val="18"/>
              </w:rPr>
              <w:t>462.48</w:t>
            </w:r>
          </w:p>
        </w:tc>
        <w:tc>
          <w:tcPr>
            <w:tcW w:w="2197" w:type="dxa"/>
          </w:tcPr>
          <w:p w14:paraId="5E44AB64" w14:textId="20438446" w:rsidR="009E0C90" w:rsidRPr="0042388B" w:rsidRDefault="009E0C90" w:rsidP="009E0C90">
            <w:pPr>
              <w:rPr>
                <w:rFonts w:ascii="Arial" w:hAnsi="Arial" w:cs="Arial"/>
                <w:szCs w:val="18"/>
              </w:rPr>
            </w:pPr>
            <w:r w:rsidRPr="0042388B">
              <w:rPr>
                <w:rFonts w:ascii="Arial" w:hAnsi="Arial" w:cs="Arial"/>
                <w:szCs w:val="18"/>
              </w:rPr>
              <w:t xml:space="preserve">It is difficult to for other STAs to transition to active mode immediately after receiving an EML Operating Mode Notification frame. The protocol should make it clear that the </w:t>
            </w:r>
            <w:proofErr w:type="spellStart"/>
            <w:r w:rsidRPr="0042388B">
              <w:rPr>
                <w:rFonts w:ascii="Arial" w:hAnsi="Arial" w:cs="Arial"/>
                <w:szCs w:val="18"/>
              </w:rPr>
              <w:t>transmition</w:t>
            </w:r>
            <w:proofErr w:type="spellEnd"/>
            <w:r w:rsidRPr="0042388B">
              <w:rPr>
                <w:rFonts w:ascii="Arial" w:hAnsi="Arial" w:cs="Arial"/>
                <w:szCs w:val="18"/>
              </w:rPr>
              <w:t xml:space="preserve"> to active mode is done through power save mode indication in respective link explicitly.</w:t>
            </w:r>
          </w:p>
        </w:tc>
        <w:tc>
          <w:tcPr>
            <w:tcW w:w="2160" w:type="dxa"/>
          </w:tcPr>
          <w:p w14:paraId="0B700BCD" w14:textId="593638C3" w:rsidR="009E0C90" w:rsidRPr="0042388B" w:rsidRDefault="009E0C90" w:rsidP="009E0C90">
            <w:pPr>
              <w:rPr>
                <w:rFonts w:ascii="Arial" w:hAnsi="Arial" w:cs="Arial"/>
                <w:szCs w:val="18"/>
              </w:rPr>
            </w:pPr>
            <w:r w:rsidRPr="0042388B">
              <w:rPr>
                <w:rFonts w:ascii="Arial" w:hAnsi="Arial" w:cs="Arial"/>
                <w:szCs w:val="18"/>
              </w:rPr>
              <w:t>As in comment.</w:t>
            </w:r>
          </w:p>
        </w:tc>
        <w:tc>
          <w:tcPr>
            <w:tcW w:w="2432" w:type="dxa"/>
          </w:tcPr>
          <w:p w14:paraId="2BAEA157" w14:textId="77777777" w:rsidR="009E0C90" w:rsidRDefault="00924255" w:rsidP="009E0C90">
            <w:pPr>
              <w:rPr>
                <w:rFonts w:ascii="Arial" w:hAnsi="Arial" w:cs="Arial"/>
                <w:color w:val="000000"/>
                <w:szCs w:val="18"/>
              </w:rPr>
            </w:pPr>
            <w:r>
              <w:rPr>
                <w:rFonts w:ascii="Arial" w:hAnsi="Arial" w:cs="Arial"/>
                <w:color w:val="000000"/>
                <w:szCs w:val="18"/>
              </w:rPr>
              <w:t>Revised.</w:t>
            </w:r>
          </w:p>
          <w:p w14:paraId="46B8E40A" w14:textId="77777777" w:rsidR="00924255" w:rsidRDefault="00924255" w:rsidP="009E0C90">
            <w:pPr>
              <w:rPr>
                <w:rFonts w:ascii="Arial" w:hAnsi="Arial" w:cs="Arial"/>
                <w:color w:val="000000"/>
                <w:szCs w:val="18"/>
              </w:rPr>
            </w:pPr>
          </w:p>
          <w:p w14:paraId="63ACEB54" w14:textId="0C0904B1" w:rsidR="00924255" w:rsidRDefault="00A57720" w:rsidP="009E0C90">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r>
              <w:rPr>
                <w:rFonts w:ascii="Arial" w:hAnsi="Arial" w:cs="Arial"/>
                <w:color w:val="000000"/>
                <w:szCs w:val="18"/>
              </w:rPr>
              <w:t>.</w:t>
            </w:r>
            <w:r w:rsidR="00C51071">
              <w:rPr>
                <w:rFonts w:ascii="Arial" w:hAnsi="Arial" w:cs="Arial"/>
                <w:color w:val="000000"/>
                <w:szCs w:val="18"/>
              </w:rPr>
              <w:t xml:space="preserve"> Also clarified EMLSR enable/disable procedure.</w:t>
            </w:r>
          </w:p>
          <w:p w14:paraId="7D92E23F" w14:textId="77777777" w:rsidR="00A57720" w:rsidRDefault="00A57720" w:rsidP="009E0C90">
            <w:pPr>
              <w:rPr>
                <w:rFonts w:ascii="Arial" w:hAnsi="Arial" w:cs="Arial"/>
                <w:color w:val="000000"/>
                <w:szCs w:val="18"/>
              </w:rPr>
            </w:pPr>
          </w:p>
          <w:p w14:paraId="6622A7EB" w14:textId="33FF5D50" w:rsidR="00924255" w:rsidRPr="001C5B6C" w:rsidRDefault="00924255" w:rsidP="00924255">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3414</w:t>
            </w:r>
            <w:r w:rsidRPr="001C5B6C">
              <w:rPr>
                <w:rFonts w:ascii="Arial-BoldMT" w:hAnsi="Arial-BoldMT"/>
                <w:color w:val="000000"/>
                <w:szCs w:val="18"/>
              </w:rPr>
              <w:t xml:space="preserve">) in </w:t>
            </w:r>
            <w:sdt>
              <w:sdtPr>
                <w:rPr>
                  <w:rFonts w:ascii="Arial-BoldMT" w:hAnsi="Arial-BoldMT"/>
                  <w:color w:val="000000"/>
                  <w:szCs w:val="18"/>
                </w:rPr>
                <w:alias w:val="Title"/>
                <w:tag w:val=""/>
                <w:id w:val="-141033211"/>
                <w:placeholder>
                  <w:docPart w:val="2F18D1D40B814754BBD68DB5C28ED6A3"/>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5A90D28A" w14:textId="20F8EACB" w:rsidR="00924255" w:rsidRPr="001C5B6C" w:rsidRDefault="00AC4A1E" w:rsidP="00924255">
            <w:pPr>
              <w:rPr>
                <w:rFonts w:ascii="Arial-BoldMT" w:hAnsi="Arial-BoldMT" w:hint="eastAsia"/>
                <w:color w:val="000000"/>
                <w:szCs w:val="18"/>
              </w:rPr>
            </w:pPr>
            <w:sdt>
              <w:sdtPr>
                <w:rPr>
                  <w:rFonts w:ascii="Arial-BoldMT" w:hAnsi="Arial-BoldMT"/>
                  <w:color w:val="000000"/>
                  <w:szCs w:val="18"/>
                </w:rPr>
                <w:alias w:val="Comments"/>
                <w:tag w:val=""/>
                <w:id w:val="1607072400"/>
                <w:placeholder>
                  <w:docPart w:val="30442352FFA2467C9DAD7CD48089A3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[https://mentor.ieee.org/802.11/dcn/22/11-22-1756-08-00be-lb266-cr-cl35-emlsr-part4.docx]</w:t>
                </w:r>
              </w:sdtContent>
            </w:sdt>
          </w:p>
          <w:p w14:paraId="64815D3C" w14:textId="7AD8A132" w:rsidR="00924255" w:rsidRDefault="00924255" w:rsidP="009E0C90">
            <w:pPr>
              <w:rPr>
                <w:rFonts w:ascii="Arial" w:hAnsi="Arial" w:cs="Arial"/>
                <w:color w:val="000000"/>
                <w:szCs w:val="18"/>
              </w:rPr>
            </w:pPr>
          </w:p>
        </w:tc>
      </w:tr>
      <w:tr w:rsidR="00C91A72" w:rsidRPr="001C5B6C" w14:paraId="0C921E55" w14:textId="77777777" w:rsidTr="004B6D76">
        <w:tc>
          <w:tcPr>
            <w:tcW w:w="750" w:type="dxa"/>
          </w:tcPr>
          <w:p w14:paraId="5133272A" w14:textId="4499F31D" w:rsidR="00C91A72" w:rsidRPr="00C91A72" w:rsidRDefault="00C91A72" w:rsidP="00C91A72">
            <w:pPr>
              <w:rPr>
                <w:rFonts w:ascii="Arial" w:hAnsi="Arial" w:cs="Arial"/>
                <w:szCs w:val="18"/>
                <w:highlight w:val="green"/>
              </w:rPr>
            </w:pPr>
            <w:r w:rsidRPr="00B525CF">
              <w:rPr>
                <w:rFonts w:ascii="Arial" w:hAnsi="Arial" w:cs="Arial"/>
                <w:szCs w:val="18"/>
                <w:highlight w:val="green"/>
              </w:rPr>
              <w:t>13811</w:t>
            </w:r>
          </w:p>
        </w:tc>
        <w:tc>
          <w:tcPr>
            <w:tcW w:w="1135" w:type="dxa"/>
          </w:tcPr>
          <w:p w14:paraId="32724A1B" w14:textId="61106C43" w:rsidR="00C91A72" w:rsidRPr="00C91A72" w:rsidRDefault="00C91A72" w:rsidP="00C91A72">
            <w:pPr>
              <w:rPr>
                <w:rFonts w:ascii="Arial" w:hAnsi="Arial" w:cs="Arial"/>
                <w:szCs w:val="18"/>
              </w:rPr>
            </w:pPr>
            <w:r w:rsidRPr="00C91A72">
              <w:rPr>
                <w:rFonts w:ascii="Arial" w:hAnsi="Arial" w:cs="Arial"/>
                <w:szCs w:val="18"/>
              </w:rPr>
              <w:t>Yuchen Guo</w:t>
            </w:r>
          </w:p>
        </w:tc>
        <w:tc>
          <w:tcPr>
            <w:tcW w:w="810" w:type="dxa"/>
          </w:tcPr>
          <w:p w14:paraId="6591AB19" w14:textId="6776F809" w:rsidR="00C91A72" w:rsidRPr="00C91A72" w:rsidRDefault="00C91A72" w:rsidP="00C91A72">
            <w:pPr>
              <w:rPr>
                <w:rFonts w:ascii="Arial" w:hAnsi="Arial" w:cs="Arial"/>
                <w:szCs w:val="18"/>
              </w:rPr>
            </w:pPr>
            <w:r w:rsidRPr="00C91A72">
              <w:rPr>
                <w:rFonts w:ascii="Arial" w:hAnsi="Arial" w:cs="Arial"/>
                <w:szCs w:val="18"/>
              </w:rPr>
              <w:t>35.3.17</w:t>
            </w:r>
          </w:p>
        </w:tc>
        <w:tc>
          <w:tcPr>
            <w:tcW w:w="867" w:type="dxa"/>
          </w:tcPr>
          <w:p w14:paraId="205DCE40" w14:textId="5A165FA3" w:rsidR="00C91A72" w:rsidRPr="00C91A72" w:rsidRDefault="00C91A72" w:rsidP="00C91A72">
            <w:pPr>
              <w:rPr>
                <w:rFonts w:ascii="Arial" w:hAnsi="Arial" w:cs="Arial"/>
                <w:szCs w:val="18"/>
              </w:rPr>
            </w:pPr>
            <w:r w:rsidRPr="00C91A72">
              <w:rPr>
                <w:rFonts w:ascii="Arial" w:hAnsi="Arial" w:cs="Arial"/>
                <w:szCs w:val="18"/>
              </w:rPr>
              <w:t>462.50</w:t>
            </w:r>
          </w:p>
        </w:tc>
        <w:tc>
          <w:tcPr>
            <w:tcW w:w="2197" w:type="dxa"/>
          </w:tcPr>
          <w:p w14:paraId="49BE43DE" w14:textId="275FDF69" w:rsidR="00C91A72" w:rsidRPr="00C91A72" w:rsidRDefault="00C91A72" w:rsidP="00C91A72">
            <w:pPr>
              <w:rPr>
                <w:rFonts w:ascii="Arial" w:hAnsi="Arial" w:cs="Arial"/>
                <w:szCs w:val="18"/>
              </w:rPr>
            </w:pPr>
            <w:r w:rsidRPr="00C91A72">
              <w:rPr>
                <w:rFonts w:ascii="Arial" w:hAnsi="Arial" w:cs="Arial"/>
                <w:szCs w:val="18"/>
              </w:rPr>
              <w:t>Is "immediately after" correct? transition delay is also needed in this case</w:t>
            </w:r>
          </w:p>
        </w:tc>
        <w:tc>
          <w:tcPr>
            <w:tcW w:w="2160" w:type="dxa"/>
          </w:tcPr>
          <w:p w14:paraId="233E7497" w14:textId="240A87E7" w:rsidR="00C91A72" w:rsidRPr="00C91A72" w:rsidRDefault="00C91A72" w:rsidP="00C91A72">
            <w:pPr>
              <w:rPr>
                <w:rFonts w:ascii="Arial" w:hAnsi="Arial" w:cs="Arial"/>
                <w:szCs w:val="18"/>
              </w:rPr>
            </w:pPr>
            <w:r w:rsidRPr="00C91A72">
              <w:rPr>
                <w:rFonts w:ascii="Arial" w:hAnsi="Arial" w:cs="Arial"/>
                <w:szCs w:val="18"/>
              </w:rPr>
              <w:t>change "immediately" to "after transition delay"</w:t>
            </w:r>
          </w:p>
        </w:tc>
        <w:tc>
          <w:tcPr>
            <w:tcW w:w="2432" w:type="dxa"/>
          </w:tcPr>
          <w:p w14:paraId="0C90DBE2" w14:textId="77777777" w:rsidR="00C91A72" w:rsidRDefault="00B525CF" w:rsidP="00C91A72">
            <w:pPr>
              <w:rPr>
                <w:rFonts w:ascii="Arial" w:hAnsi="Arial" w:cs="Arial"/>
                <w:color w:val="000000"/>
                <w:szCs w:val="18"/>
              </w:rPr>
            </w:pPr>
            <w:r>
              <w:rPr>
                <w:rFonts w:ascii="Arial" w:hAnsi="Arial" w:cs="Arial"/>
                <w:color w:val="000000"/>
                <w:szCs w:val="18"/>
              </w:rPr>
              <w:t>Revised.</w:t>
            </w:r>
          </w:p>
          <w:p w14:paraId="1B54848A" w14:textId="47252A8F" w:rsidR="00B525CF" w:rsidRDefault="00B525CF" w:rsidP="00C91A72">
            <w:pPr>
              <w:rPr>
                <w:rFonts w:ascii="Arial" w:hAnsi="Arial" w:cs="Arial"/>
                <w:color w:val="000000"/>
                <w:szCs w:val="18"/>
              </w:rPr>
            </w:pPr>
          </w:p>
          <w:p w14:paraId="50883FD3" w14:textId="0CCC46FF" w:rsidR="00B525CF" w:rsidRDefault="00B525CF" w:rsidP="00B525CF">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sidR="000F25BF">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77DE96D3" w14:textId="4F39C426" w:rsidR="00B525CF" w:rsidRDefault="00B525CF" w:rsidP="00C91A72">
            <w:pPr>
              <w:rPr>
                <w:rFonts w:ascii="Arial" w:hAnsi="Arial" w:cs="Arial"/>
                <w:color w:val="000000"/>
                <w:szCs w:val="18"/>
              </w:rPr>
            </w:pPr>
          </w:p>
          <w:p w14:paraId="792B99D2" w14:textId="107B6AC9" w:rsidR="00B525CF" w:rsidRPr="001C5B6C" w:rsidRDefault="00B525CF" w:rsidP="00B525CF">
            <w:pPr>
              <w:rPr>
                <w:rFonts w:ascii="Arial-BoldMT" w:hAnsi="Arial-BoldMT" w:hint="eastAsia"/>
                <w:color w:val="000000"/>
                <w:szCs w:val="18"/>
              </w:rPr>
            </w:pPr>
            <w:proofErr w:type="spellStart"/>
            <w:r w:rsidRPr="001C5B6C">
              <w:rPr>
                <w:rFonts w:ascii="Arial-BoldMT" w:hAnsi="Arial-BoldMT"/>
                <w:color w:val="000000"/>
                <w:szCs w:val="18"/>
              </w:rPr>
              <w:t>TGbe</w:t>
            </w:r>
            <w:proofErr w:type="spellEnd"/>
            <w:r w:rsidRPr="001C5B6C">
              <w:rPr>
                <w:rFonts w:ascii="Arial-BoldMT" w:hAnsi="Arial-BoldMT"/>
                <w:color w:val="000000"/>
                <w:szCs w:val="18"/>
              </w:rPr>
              <w:t xml:space="preserve"> editor to make the changes with the CID tag (#1</w:t>
            </w:r>
            <w:r>
              <w:rPr>
                <w:rFonts w:ascii="Arial-BoldMT" w:hAnsi="Arial-BoldMT"/>
                <w:color w:val="000000"/>
                <w:szCs w:val="18"/>
              </w:rPr>
              <w:t>3811</w:t>
            </w:r>
            <w:r w:rsidRPr="001C5B6C">
              <w:rPr>
                <w:rFonts w:ascii="Arial-BoldMT" w:hAnsi="Arial-BoldMT"/>
                <w:color w:val="000000"/>
                <w:szCs w:val="18"/>
              </w:rPr>
              <w:t xml:space="preserve">) in </w:t>
            </w:r>
            <w:sdt>
              <w:sdtPr>
                <w:rPr>
                  <w:rFonts w:ascii="Arial-BoldMT" w:hAnsi="Arial-BoldMT"/>
                  <w:color w:val="000000"/>
                  <w:szCs w:val="18"/>
                </w:rPr>
                <w:alias w:val="Title"/>
                <w:tag w:val=""/>
                <w:id w:val="-1860580980"/>
                <w:placeholder>
                  <w:docPart w:val="6E4B44877B6B495EBAEC1826600000E3"/>
                </w:placeholder>
                <w:dataBinding w:prefixMappings="xmlns:ns0='http://purl.org/dc/elements/1.1/' xmlns:ns1='http://schemas.openxmlformats.org/package/2006/metadata/core-properties' " w:xpath="/ns1:coreProperties[1]/ns0:title[1]" w:storeItemID="{6C3C8BC8-F283-45AE-878A-BAB7291924A1}"/>
                <w:text/>
              </w:sdtPr>
              <w:sdtEndPr/>
              <w:sdtContent>
                <w:r w:rsidR="00AC4A1E">
                  <w:rPr>
                    <w:rFonts w:ascii="Arial-BoldMT" w:hAnsi="Arial-BoldMT"/>
                    <w:color w:val="000000"/>
                    <w:szCs w:val="18"/>
                  </w:rPr>
                  <w:t>doc.: IEEE 802.11-22/1756r8</w:t>
                </w:r>
              </w:sdtContent>
            </w:sdt>
          </w:p>
          <w:p w14:paraId="18B8F42B" w14:textId="6F32ACD3" w:rsidR="00B525CF" w:rsidRPr="001C5B6C" w:rsidRDefault="00AC4A1E" w:rsidP="00B525CF">
            <w:pPr>
              <w:rPr>
                <w:rFonts w:ascii="Arial-BoldMT" w:hAnsi="Arial-BoldMT" w:hint="eastAsia"/>
                <w:color w:val="000000"/>
                <w:szCs w:val="18"/>
              </w:rPr>
            </w:pPr>
            <w:sdt>
              <w:sdtPr>
                <w:rPr>
                  <w:rFonts w:ascii="Arial-BoldMT" w:hAnsi="Arial-BoldMT"/>
                  <w:color w:val="000000"/>
                  <w:szCs w:val="18"/>
                </w:rPr>
                <w:alias w:val="Comments"/>
                <w:tag w:val=""/>
                <w:id w:val="1966159427"/>
                <w:placeholder>
                  <w:docPart w:val="3641ABBDFF344338937F326F90261E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[https://mentor.ieee.org/802.11/dcn/22/11-22-1756-08-00be-lb266-cr-cl35-emlsr-part4.docx]</w:t>
                </w:r>
              </w:sdtContent>
            </w:sdt>
          </w:p>
          <w:p w14:paraId="7626C629" w14:textId="77777777" w:rsidR="00B525CF" w:rsidRDefault="00B525CF" w:rsidP="00C91A72">
            <w:pPr>
              <w:rPr>
                <w:rFonts w:ascii="Arial" w:hAnsi="Arial" w:cs="Arial"/>
                <w:color w:val="000000"/>
                <w:szCs w:val="18"/>
              </w:rPr>
            </w:pPr>
          </w:p>
          <w:p w14:paraId="2E0B8FA3" w14:textId="2C50302A" w:rsidR="00B525CF" w:rsidRDefault="00B525CF" w:rsidP="00C91A72">
            <w:pPr>
              <w:rPr>
                <w:rFonts w:ascii="Arial" w:hAnsi="Arial" w:cs="Arial"/>
                <w:color w:val="000000"/>
                <w:szCs w:val="18"/>
              </w:rPr>
            </w:pPr>
          </w:p>
        </w:tc>
      </w:tr>
      <w:tr w:rsidR="00321401" w:rsidRPr="001C5B6C" w14:paraId="5B461B4D" w14:textId="77777777" w:rsidTr="004B6D76">
        <w:tc>
          <w:tcPr>
            <w:tcW w:w="750" w:type="dxa"/>
          </w:tcPr>
          <w:p w14:paraId="37CE70FC" w14:textId="7A8F0544" w:rsidR="00321401" w:rsidRPr="00B525CF" w:rsidRDefault="00321401" w:rsidP="00321401">
            <w:pPr>
              <w:rPr>
                <w:rFonts w:ascii="Arial" w:hAnsi="Arial" w:cs="Arial"/>
                <w:szCs w:val="18"/>
                <w:highlight w:val="green"/>
              </w:rPr>
            </w:pPr>
            <w:r w:rsidRPr="00E3209E">
              <w:rPr>
                <w:rFonts w:ascii="Arial" w:hAnsi="Arial" w:cs="Arial"/>
                <w:szCs w:val="18"/>
                <w:highlight w:val="green"/>
              </w:rPr>
              <w:t>13412</w:t>
            </w:r>
          </w:p>
        </w:tc>
        <w:tc>
          <w:tcPr>
            <w:tcW w:w="1135" w:type="dxa"/>
          </w:tcPr>
          <w:p w14:paraId="05D15748" w14:textId="5BCA0234" w:rsidR="00321401" w:rsidRPr="00C91A72" w:rsidRDefault="00321401" w:rsidP="00321401">
            <w:pPr>
              <w:rPr>
                <w:rFonts w:ascii="Arial" w:hAnsi="Arial" w:cs="Arial"/>
                <w:szCs w:val="18"/>
              </w:rPr>
            </w:pPr>
            <w:r w:rsidRPr="0059416E">
              <w:rPr>
                <w:rFonts w:ascii="Arial" w:hAnsi="Arial" w:cs="Arial"/>
                <w:szCs w:val="18"/>
              </w:rPr>
              <w:t>Liwen Chu</w:t>
            </w:r>
          </w:p>
        </w:tc>
        <w:tc>
          <w:tcPr>
            <w:tcW w:w="810" w:type="dxa"/>
          </w:tcPr>
          <w:p w14:paraId="4B0E0F91" w14:textId="6FC37282" w:rsidR="00321401" w:rsidRPr="00C91A72" w:rsidRDefault="00321401" w:rsidP="00321401">
            <w:pPr>
              <w:rPr>
                <w:rFonts w:ascii="Arial" w:hAnsi="Arial" w:cs="Arial"/>
                <w:szCs w:val="18"/>
              </w:rPr>
            </w:pPr>
            <w:r w:rsidRPr="0059416E">
              <w:rPr>
                <w:rFonts w:ascii="Arial" w:hAnsi="Arial" w:cs="Arial"/>
                <w:szCs w:val="18"/>
              </w:rPr>
              <w:t>35.3.17</w:t>
            </w:r>
          </w:p>
        </w:tc>
        <w:tc>
          <w:tcPr>
            <w:tcW w:w="867" w:type="dxa"/>
          </w:tcPr>
          <w:p w14:paraId="7578002B" w14:textId="380CDB77" w:rsidR="00321401" w:rsidRPr="00C91A72" w:rsidRDefault="00321401" w:rsidP="00321401">
            <w:pPr>
              <w:rPr>
                <w:rFonts w:ascii="Arial" w:hAnsi="Arial" w:cs="Arial"/>
                <w:szCs w:val="18"/>
              </w:rPr>
            </w:pPr>
            <w:r w:rsidRPr="0059416E">
              <w:rPr>
                <w:rFonts w:ascii="Arial" w:hAnsi="Arial" w:cs="Arial"/>
                <w:szCs w:val="18"/>
              </w:rPr>
              <w:t>462.51</w:t>
            </w:r>
          </w:p>
        </w:tc>
        <w:tc>
          <w:tcPr>
            <w:tcW w:w="2197" w:type="dxa"/>
          </w:tcPr>
          <w:p w14:paraId="17AB714D" w14:textId="604C2FFB" w:rsidR="00321401" w:rsidRPr="00C91A72" w:rsidRDefault="00321401" w:rsidP="00321401">
            <w:pPr>
              <w:rPr>
                <w:rFonts w:ascii="Arial" w:hAnsi="Arial" w:cs="Arial"/>
                <w:szCs w:val="18"/>
              </w:rPr>
            </w:pPr>
            <w:r w:rsidRPr="0059416E">
              <w:rPr>
                <w:rFonts w:ascii="Arial" w:hAnsi="Arial" w:cs="Arial"/>
                <w:szCs w:val="18"/>
              </w:rPr>
              <w:t xml:space="preserve">Power Save operation should be decoupled from the </w:t>
            </w:r>
            <w:proofErr w:type="spellStart"/>
            <w:r w:rsidRPr="0059416E">
              <w:rPr>
                <w:rFonts w:ascii="Arial" w:hAnsi="Arial" w:cs="Arial"/>
                <w:szCs w:val="18"/>
              </w:rPr>
              <w:t>eMLSR</w:t>
            </w:r>
            <w:proofErr w:type="spellEnd"/>
            <w:r w:rsidRPr="0059416E">
              <w:rPr>
                <w:rFonts w:ascii="Arial" w:hAnsi="Arial" w:cs="Arial"/>
                <w:szCs w:val="18"/>
              </w:rPr>
              <w:t xml:space="preserve"> mode enabling operation. It is ok to let the other link to be in power save mode.</w:t>
            </w:r>
          </w:p>
        </w:tc>
        <w:tc>
          <w:tcPr>
            <w:tcW w:w="2160" w:type="dxa"/>
          </w:tcPr>
          <w:p w14:paraId="27265E3B" w14:textId="65D9A286" w:rsidR="00321401" w:rsidRPr="00C91A72" w:rsidRDefault="00321401" w:rsidP="00321401">
            <w:pPr>
              <w:rPr>
                <w:rFonts w:ascii="Arial" w:hAnsi="Arial" w:cs="Arial"/>
                <w:szCs w:val="18"/>
              </w:rPr>
            </w:pPr>
            <w:r w:rsidRPr="0059416E">
              <w:rPr>
                <w:rFonts w:ascii="Arial" w:hAnsi="Arial" w:cs="Arial"/>
                <w:szCs w:val="18"/>
              </w:rPr>
              <w:t>As in comment.</w:t>
            </w:r>
          </w:p>
        </w:tc>
        <w:tc>
          <w:tcPr>
            <w:tcW w:w="2432" w:type="dxa"/>
          </w:tcPr>
          <w:p w14:paraId="693CCF8F" w14:textId="77777777" w:rsidR="00321401" w:rsidRDefault="00321401" w:rsidP="00321401">
            <w:pPr>
              <w:rPr>
                <w:rFonts w:ascii="Arial" w:hAnsi="Arial" w:cs="Arial"/>
                <w:color w:val="000000"/>
                <w:szCs w:val="18"/>
              </w:rPr>
            </w:pPr>
            <w:r>
              <w:rPr>
                <w:rFonts w:ascii="Arial" w:hAnsi="Arial" w:cs="Arial"/>
                <w:color w:val="000000"/>
                <w:szCs w:val="18"/>
              </w:rPr>
              <w:t>Rejected.</w:t>
            </w:r>
          </w:p>
          <w:p w14:paraId="5CF39BD5" w14:textId="77777777" w:rsidR="00321401" w:rsidRDefault="00321401" w:rsidP="00321401">
            <w:pPr>
              <w:rPr>
                <w:rFonts w:ascii="Arial" w:hAnsi="Arial" w:cs="Arial"/>
                <w:color w:val="000000"/>
                <w:szCs w:val="18"/>
              </w:rPr>
            </w:pPr>
          </w:p>
          <w:p w14:paraId="05F9CD50" w14:textId="08AE1007" w:rsidR="00321401" w:rsidRDefault="00321401" w:rsidP="00321401">
            <w:pPr>
              <w:rPr>
                <w:rFonts w:ascii="Arial" w:hAnsi="Arial" w:cs="Arial"/>
                <w:color w:val="000000"/>
                <w:szCs w:val="18"/>
              </w:rPr>
            </w:pPr>
            <w:r>
              <w:rPr>
                <w:rFonts w:ascii="Arial" w:hAnsi="Arial" w:cs="Arial"/>
                <w:color w:val="000000"/>
                <w:szCs w:val="18"/>
              </w:rPr>
              <w:t xml:space="preserve">Transitioning the EMLSR links to active mode together with the EMLSR mode enabling is important for efficient use of EMLSR mode. </w:t>
            </w:r>
          </w:p>
        </w:tc>
      </w:tr>
      <w:bookmarkEnd w:id="40"/>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71"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72"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73"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74" w:author="Park, Minyoung" w:date="2022-10-11T11:48:00Z">
        <w:r w:rsidR="003B1CED">
          <w:rPr>
            <w:rFonts w:ascii="TimesNewRomanPSMT" w:hAnsi="TimesNewRomanPSMT"/>
            <w:color w:val="000000"/>
            <w:sz w:val="20"/>
          </w:rPr>
          <w:t>the EMLMR Mode subfi</w:t>
        </w:r>
      </w:ins>
      <w:ins w:id="75"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lastRenderedPageBreak/>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76" w:author="Park, Minyoung" w:date="2022-10-11T16:22:00Z">
        <w:r w:rsidR="00F47747">
          <w:rPr>
            <w:rFonts w:ascii="TimesNewRomanPSMT" w:hAnsi="TimesNewRomanPSMT"/>
            <w:color w:val="000000"/>
            <w:sz w:val="20"/>
          </w:rPr>
          <w:t>(#12673)</w:t>
        </w:r>
      </w:ins>
      <w:del w:id="77" w:author="Park, Minyoung" w:date="2022-10-11T16:22:00Z">
        <w:r w:rsidRPr="00274EF7" w:rsidDel="00F47747">
          <w:rPr>
            <w:rFonts w:ascii="TimesNewRomanPSMT" w:hAnsi="TimesNewRomanPSMT"/>
            <w:color w:val="000000"/>
            <w:sz w:val="20"/>
          </w:rPr>
          <w:delText xml:space="preserve">of </w:delText>
        </w:r>
      </w:del>
      <w:ins w:id="78"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r>
      <w:proofErr w:type="gramStart"/>
      <w:r w:rsidRPr="00274EF7">
        <w:rPr>
          <w:rFonts w:ascii="TimesNewRomanPSMT" w:hAnsi="TimesNewRomanPSMT"/>
          <w:color w:val="000000"/>
          <w:sz w:val="20"/>
        </w:rPr>
        <w:t>Multi-Link</w:t>
      </w:r>
      <w:proofErr w:type="gramEnd"/>
      <w:r w:rsidRPr="00274EF7">
        <w:rPr>
          <w:rFonts w:ascii="TimesNewRomanPSMT" w:hAnsi="TimesNewRomanPSMT"/>
          <w:color w:val="000000"/>
          <w:sz w:val="20"/>
        </w:rPr>
        <w:t xml:space="preserve">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4906B661"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w:t>
      </w:r>
      <w:proofErr w:type="gramStart"/>
      <w:r w:rsidRPr="00D6630A">
        <w:rPr>
          <w:rFonts w:ascii="TimesNewRomanPSMT" w:hAnsi="TimesNewRomanPSMT"/>
          <w:color w:val="218A21"/>
          <w:sz w:val="20"/>
        </w:rPr>
        <w:t>12675)</w:t>
      </w:r>
      <w:r w:rsidRPr="00D6630A">
        <w:rPr>
          <w:rFonts w:ascii="TimesNewRomanPSMT" w:hAnsi="TimesNewRomanPSMT"/>
          <w:color w:val="000000"/>
          <w:sz w:val="20"/>
        </w:rPr>
        <w:t>enable</w:t>
      </w:r>
      <w:proofErr w:type="gramEnd"/>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184C74">
        <w:rPr>
          <w:rFonts w:ascii="TimesNewRomanPSMT" w:hAnsi="TimesNewRomanPSMT"/>
          <w:color w:val="000000"/>
          <w:sz w:val="20"/>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79"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80"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 xml:space="preserve">transmitted by the STA affiliated with the non-AP MLD. </w:t>
      </w:r>
      <w:ins w:id="81" w:author="Park, Minyoung" w:date="2022-12-03T12:35:00Z">
        <w:r w:rsidR="005351EC" w:rsidRPr="00030F5C">
          <w:rPr>
            <w:rFonts w:ascii="TimesNewRomanPSMT" w:hAnsi="TimesNewRomanPSMT"/>
            <w:color w:val="000000"/>
            <w:sz w:val="20"/>
            <w:highlight w:val="cyan"/>
          </w:rPr>
          <w:t>(</w:t>
        </w:r>
      </w:ins>
      <w:ins w:id="82" w:author="Park, Minyoung" w:date="2023-01-10T13:28:00Z">
        <w:r w:rsidR="00030F5C" w:rsidRPr="00E7165A">
          <w:rPr>
            <w:rFonts w:ascii="TimesNewRomanPSMT" w:hAnsi="TimesNewRomanPSMT"/>
            <w:color w:val="000000"/>
            <w:sz w:val="20"/>
            <w:highlight w:val="cyan"/>
          </w:rPr>
          <w:t>#</w:t>
        </w:r>
      </w:ins>
      <w:ins w:id="83" w:author="Park, Minyoung" w:date="2022-12-03T12:35:00Z">
        <w:r w:rsidR="005351EC" w:rsidRPr="00E7165A">
          <w:rPr>
            <w:rFonts w:ascii="TimesNewRomanPSMT" w:hAnsi="TimesNewRomanPSMT"/>
            <w:color w:val="000000"/>
            <w:sz w:val="20"/>
            <w:highlight w:val="cyan"/>
          </w:rPr>
          <w:t>13414, 13811)</w:t>
        </w:r>
      </w:ins>
      <w:ins w:id="84" w:author="Park, Minyoung" w:date="2023-01-10T13:41:00Z">
        <w:r w:rsidR="00913618" w:rsidRPr="00913618">
          <w:rPr>
            <w:rFonts w:ascii="TimesNewRomanPSMT" w:hAnsi="TimesNewRomanPSMT"/>
            <w:color w:val="000000"/>
            <w:sz w:val="20"/>
            <w:highlight w:val="cyan"/>
          </w:rPr>
          <w:t xml:space="preserve"> </w:t>
        </w:r>
        <w:r w:rsidR="00913618" w:rsidRPr="00587312">
          <w:rPr>
            <w:rFonts w:ascii="TimesNewRomanPSMT" w:hAnsi="TimesNewRomanPSMT"/>
            <w:color w:val="000000"/>
            <w:sz w:val="20"/>
            <w:highlight w:val="cyan"/>
          </w:rPr>
          <w:t>The EML Operating Mode Notification frame transmitted by the AP affiliated with the AP MLD shall be preceded by an initial Contro</w:t>
        </w:r>
        <w:r w:rsidR="00913618" w:rsidRPr="00A43A60">
          <w:rPr>
            <w:rFonts w:ascii="TimesNewRomanPSMT" w:hAnsi="TimesNewRomanPSMT"/>
            <w:color w:val="000000"/>
            <w:sz w:val="20"/>
            <w:highlight w:val="cyan"/>
          </w:rPr>
          <w:t xml:space="preserve">l frame. </w:t>
        </w:r>
      </w:ins>
      <w:r w:rsidRPr="00D6630A">
        <w:rPr>
          <w:rFonts w:ascii="TimesNewRomanPSMT" w:hAnsi="TimesNewRomanPSMT"/>
          <w:color w:val="000000"/>
          <w:sz w:val="20"/>
        </w:rPr>
        <w:t>After the successful transmission of the EML</w:t>
      </w:r>
      <w:r w:rsidR="00CC3995">
        <w:rPr>
          <w:rFonts w:ascii="TimesNewRomanPSMT" w:hAnsi="TimesNewRomanPSMT"/>
          <w:color w:val="000000"/>
          <w:sz w:val="20"/>
        </w:rPr>
        <w:t xml:space="preserve"> </w:t>
      </w:r>
      <w:r w:rsidRPr="00D6630A">
        <w:rPr>
          <w:rFonts w:ascii="TimesNewRomanPSMT" w:hAnsi="TimesNewRomanPSMT"/>
          <w:color w:val="000000"/>
          <w:sz w:val="20"/>
        </w:rP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00CC3995">
        <w:rPr>
          <w:rFonts w:ascii="TimesNewRomanPSMT" w:hAnsi="TimesNewRomanPSMT"/>
          <w:color w:val="000000"/>
          <w:sz w:val="20"/>
        </w:rPr>
        <w:t xml:space="preserve"> </w:t>
      </w:r>
      <w:r w:rsidRPr="00D6630A">
        <w:rPr>
          <w:rFonts w:ascii="TimesNewRomanPSMT" w:hAnsi="TimesNewRomanPSMT"/>
          <w:color w:val="000000"/>
          <w:sz w:val="20"/>
        </w:rPr>
        <w:t>the non-AP MLD, the non-AP MLD shall operate in the EMLSR mode and the other STAs operating on the</w:t>
      </w:r>
      <w:r w:rsidR="00FE2B16">
        <w:rPr>
          <w:rFonts w:ascii="TimesNewRomanPSMT" w:hAnsi="TimesNewRomanPSMT"/>
          <w:color w:val="000000"/>
          <w:sz w:val="20"/>
        </w:rPr>
        <w:t xml:space="preserve"> </w:t>
      </w:r>
      <w:r w:rsidRPr="00D6630A">
        <w:rPr>
          <w:rFonts w:ascii="TimesNewRomanPSMT" w:hAnsi="TimesNewRomanPSMT"/>
          <w:color w:val="000000"/>
          <w:sz w:val="20"/>
        </w:rPr>
        <w:t xml:space="preserve">corresponding EMLSR links shall transition to active mode after </w:t>
      </w:r>
      <w:r w:rsidRPr="00184C74">
        <w:rPr>
          <w:rFonts w:ascii="TimesNewRomanPSMT" w:hAnsi="TimesNewRomanPSMT"/>
          <w:color w:val="000000"/>
          <w:sz w:val="20"/>
        </w:rPr>
        <w:t xml:space="preserve">the </w:t>
      </w:r>
      <w:ins w:id="85" w:author="Park, Minyoung" w:date="2022-10-18T11:06:00Z">
        <w:r w:rsidR="00B43E95" w:rsidRPr="00184C74">
          <w:rPr>
            <w:rFonts w:ascii="TimesNewRomanPSMT" w:hAnsi="TimesNewRomanPSMT"/>
            <w:color w:val="000000"/>
            <w:sz w:val="20"/>
          </w:rPr>
          <w:t>(#1</w:t>
        </w:r>
      </w:ins>
      <w:ins w:id="86" w:author="Park, Minyoung" w:date="2022-11-15T14:26:00Z">
        <w:r w:rsidR="004448E8" w:rsidRPr="00184C74">
          <w:rPr>
            <w:rFonts w:ascii="TimesNewRomanPSMT" w:hAnsi="TimesNewRomanPSMT"/>
            <w:color w:val="000000"/>
            <w:sz w:val="20"/>
          </w:rPr>
          <w:t>341</w:t>
        </w:r>
      </w:ins>
      <w:ins w:id="87" w:author="Park, Minyoung" w:date="2023-01-10T13:32:00Z">
        <w:r w:rsidR="004E2668">
          <w:rPr>
            <w:rFonts w:ascii="TimesNewRomanPSMT" w:hAnsi="TimesNewRomanPSMT"/>
            <w:color w:val="000000"/>
            <w:sz w:val="20"/>
          </w:rPr>
          <w:t>4</w:t>
        </w:r>
      </w:ins>
      <w:ins w:id="88" w:author="Park, Minyoung" w:date="2022-10-18T11:06:00Z">
        <w:r w:rsidR="00B43E95" w:rsidRPr="00184C74">
          <w:rPr>
            <w:rFonts w:ascii="TimesNewRomanPSMT" w:hAnsi="TimesNewRomanPSMT"/>
            <w:color w:val="000000"/>
            <w:sz w:val="20"/>
          </w:rPr>
          <w:t>)</w:t>
        </w:r>
      </w:ins>
      <w:del w:id="89" w:author="Park, Minyoung" w:date="2022-10-18T11:03:00Z">
        <w:r w:rsidRPr="00184C74" w:rsidDel="001220AC">
          <w:rPr>
            <w:rFonts w:ascii="TimesNewRomanPSMT" w:hAnsi="TimesNewRomanPSMT"/>
            <w:color w:val="000000"/>
            <w:sz w:val="20"/>
          </w:rPr>
          <w:delText>transition delay</w:delText>
        </w:r>
      </w:del>
      <w:ins w:id="90" w:author="Park, Minyoung" w:date="2022-10-18T11:03:00Z">
        <w:r w:rsidR="001220AC" w:rsidRPr="00184C74">
          <w:rPr>
            <w:rFonts w:ascii="TimesNewRomanPSMT" w:hAnsi="TimesNewRomanPSMT"/>
            <w:color w:val="000000"/>
            <w:sz w:val="20"/>
          </w:rPr>
          <w:t>timeout interval</w:t>
        </w:r>
      </w:ins>
      <w:r w:rsidRPr="00184C74">
        <w:rPr>
          <w:rFonts w:ascii="TimesNewRomanPSMT" w:hAnsi="TimesNewRomanPSMT"/>
          <w:color w:val="000000"/>
          <w:sz w:val="20"/>
        </w:rPr>
        <w:t xml:space="preserve"> indicated in the</w:t>
      </w:r>
      <w:r w:rsidR="0051760C" w:rsidRPr="00184C74">
        <w:rPr>
          <w:rFonts w:ascii="TimesNewRomanPSMT" w:hAnsi="TimesNewRomanPSMT"/>
          <w:color w:val="000000"/>
          <w:sz w:val="20"/>
        </w:rPr>
        <w:t xml:space="preserve"> </w:t>
      </w:r>
      <w:r w:rsidRPr="00184C74">
        <w:rPr>
          <w:rFonts w:ascii="TimesNewRomanPSMT" w:hAnsi="TimesNewRomanPSMT"/>
          <w:color w:val="000000"/>
          <w:sz w:val="20"/>
        </w:rPr>
        <w:t>Transition Timeout subfield</w:t>
      </w:r>
      <w:r w:rsidRPr="00D6630A">
        <w:rPr>
          <w:rFonts w:ascii="TimesNewRomanPSMT" w:hAnsi="TimesNewRomanPSMT"/>
          <w:color w:val="000000"/>
          <w:sz w:val="20"/>
        </w:rPr>
        <w:t xml:space="preserve"> in the EML Capabilities subfield of the Basic Multi-Link element or</w:t>
      </w:r>
      <w:r w:rsidR="00F45B97">
        <w:rPr>
          <w:rFonts w:ascii="TimesNewRomanPSMT" w:hAnsi="TimesNewRomanPSMT"/>
          <w:color w:val="000000"/>
          <w:sz w:val="20"/>
        </w:rPr>
        <w:t xml:space="preserve"> </w:t>
      </w:r>
      <w:r w:rsidRPr="00D6630A">
        <w:rPr>
          <w:rFonts w:ascii="TimesNewRomanPSMT" w:hAnsi="TimesNewRomanPSMT"/>
          <w:color w:val="000000"/>
          <w:sz w:val="20"/>
        </w:rPr>
        <w:t xml:space="preserve">immediately after </w:t>
      </w:r>
      <w:ins w:id="91" w:author="Park, Minyoung" w:date="2022-11-17T23:26:00Z">
        <w:r w:rsidR="006549EE">
          <w:rPr>
            <w:rFonts w:ascii="TimesNewRomanPSMT" w:hAnsi="TimesNewRomanPSMT"/>
            <w:color w:val="000000"/>
            <w:sz w:val="20"/>
          </w:rPr>
          <w:t xml:space="preserve">(#13414, </w:t>
        </w:r>
        <w:r w:rsidR="006549EE" w:rsidRPr="003E4577">
          <w:rPr>
            <w:rFonts w:ascii="TimesNewRomanPSMT" w:hAnsi="TimesNewRomanPSMT"/>
            <w:color w:val="000000"/>
            <w:sz w:val="20"/>
          </w:rPr>
          <w:t>13811</w:t>
        </w:r>
        <w:r w:rsidR="006549EE">
          <w:rPr>
            <w:rFonts w:ascii="TimesNewRomanPSMT" w:hAnsi="TimesNewRomanPSMT"/>
            <w:color w:val="000000"/>
            <w:sz w:val="20"/>
          </w:rPr>
          <w:t>)</w:t>
        </w:r>
      </w:ins>
      <w:ins w:id="92" w:author="Park, Minyoung" w:date="2022-10-18T11:04:00Z">
        <w:r w:rsidR="001220AC">
          <w:rPr>
            <w:rFonts w:ascii="TimesNewRomanPSMT" w:hAnsi="TimesNewRomanPSMT"/>
            <w:color w:val="000000"/>
            <w:sz w:val="20"/>
          </w:rPr>
          <w:t xml:space="preserve">transmitting an acknowledgement to a </w:t>
        </w:r>
      </w:ins>
      <w:del w:id="93" w:author="Park, Minyoung" w:date="2022-10-18T11:04:00Z">
        <w:r w:rsidRPr="00D6630A" w:rsidDel="00181979">
          <w:rPr>
            <w:rFonts w:ascii="TimesNewRomanPSMT" w:hAnsi="TimesNewRomanPSMT"/>
            <w:color w:val="000000"/>
            <w:sz w:val="20"/>
          </w:rPr>
          <w:delText xml:space="preserve">receiving </w:delText>
        </w:r>
      </w:del>
      <w:ins w:id="94"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95"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w:t>
      </w:r>
      <w:proofErr w:type="gramStart"/>
      <w:r w:rsidRPr="00D6630A">
        <w:rPr>
          <w:rFonts w:ascii="TimesNewRomanPSMT" w:hAnsi="TimesNewRomanPSMT"/>
          <w:color w:val="218A21"/>
          <w:sz w:val="20"/>
        </w:rPr>
        <w:t>13415)</w:t>
      </w:r>
      <w:r w:rsidRPr="00D6630A">
        <w:rPr>
          <w:rFonts w:ascii="TimesNewRomanPSMT" w:hAnsi="TimesNewRomanPSMT"/>
          <w:color w:val="000000"/>
          <w:sz w:val="20"/>
        </w:rPr>
        <w:t>one</w:t>
      </w:r>
      <w:proofErr w:type="gramEnd"/>
      <w:r w:rsidRPr="00D6630A">
        <w:rPr>
          <w:rFonts w:ascii="TimesNewRomanPSMT" w:hAnsi="TimesNewRomanPSMT"/>
          <w:color w:val="000000"/>
          <w:sz w:val="20"/>
        </w:rPr>
        <w:t xml:space="preserv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w:t>
      </w:r>
      <w:proofErr w:type="gramStart"/>
      <w:r w:rsidRPr="00E477A6">
        <w:rPr>
          <w:rFonts w:ascii="TimesNewRomanPSMT" w:hAnsi="TimesNewRomanPSMT"/>
          <w:color w:val="218A21"/>
          <w:sz w:val="20"/>
        </w:rPr>
        <w:t>12242)</w:t>
      </w:r>
      <w:r w:rsidRPr="00E477A6">
        <w:rPr>
          <w:rFonts w:ascii="TimesNewRomanPSMT" w:hAnsi="TimesNewRomanPSMT"/>
          <w:color w:val="000000"/>
          <w:sz w:val="20"/>
        </w:rPr>
        <w:t>non</w:t>
      </w:r>
      <w:proofErr w:type="gramEnd"/>
      <w:r w:rsidRPr="00E477A6">
        <w:rPr>
          <w:rFonts w:ascii="TimesNewRomanPSMT" w:hAnsi="TimesNewRomanPSMT"/>
          <w:color w:val="000000"/>
          <w:sz w:val="20"/>
        </w:rPr>
        <w:t>-AP STA affiliated with the non-AP MLD shall transmit an EML Operating</w:t>
      </w:r>
    </w:p>
    <w:p w14:paraId="76C0B58D" w14:textId="7AF57D1D"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184C74">
        <w:rPr>
          <w:rFonts w:ascii="TimesNewRomanPSMT" w:hAnsi="TimesNewRomanPSMT"/>
          <w:color w:val="000000"/>
          <w:sz w:val="20"/>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96" w:author="Park, Minyoung" w:date="2022-10-11T17:00:00Z">
        <w:r>
          <w:rPr>
            <w:rFonts w:ascii="TimesNewRomanPSMT" w:hAnsi="TimesNewRomanPSMT"/>
            <w:color w:val="000000"/>
            <w:sz w:val="20"/>
          </w:rPr>
          <w:t>(#</w:t>
        </w:r>
      </w:ins>
      <w:ins w:id="97" w:author="Park, Minyoung" w:date="2022-10-11T17:01:00Z">
        <w:r w:rsidR="005D1C31">
          <w:rPr>
            <w:rFonts w:ascii="TimesNewRomanPSMT" w:hAnsi="TimesNewRomanPSMT"/>
            <w:color w:val="000000"/>
            <w:sz w:val="20"/>
          </w:rPr>
          <w:t>12678)</w:t>
        </w:r>
      </w:ins>
      <w:ins w:id="98"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 xml:space="preserve">non-AP STA affiliated with the non-AP MLD. </w:t>
      </w:r>
      <w:ins w:id="99" w:author="Park, Minyoung" w:date="2022-12-03T12:37:00Z">
        <w:r w:rsidR="00AC4972" w:rsidRPr="00184C74">
          <w:rPr>
            <w:rFonts w:ascii="TimesNewRomanPSMT" w:hAnsi="TimesNewRomanPSMT"/>
            <w:color w:val="000000"/>
            <w:sz w:val="20"/>
            <w:highlight w:val="cyan"/>
          </w:rPr>
          <w:t>(#13414, 13811)</w:t>
        </w:r>
      </w:ins>
      <w:ins w:id="100" w:author="Park, Minyoung" w:date="2023-01-10T13:42:00Z">
        <w:r w:rsidR="00587312" w:rsidRPr="00587312">
          <w:rPr>
            <w:rFonts w:ascii="TimesNewRomanPSMT" w:hAnsi="TimesNewRomanPSMT"/>
            <w:color w:val="000000"/>
            <w:sz w:val="20"/>
            <w:highlight w:val="cyan"/>
          </w:rPr>
          <w:t xml:space="preserve"> The EML Operating Mode Notification frame transmitted by the AP affiliated with the AP MLD shall be preceded by an initial Contro</w:t>
        </w:r>
        <w:r w:rsidR="00587312" w:rsidRPr="00A43A60">
          <w:rPr>
            <w:rFonts w:ascii="TimesNewRomanPSMT" w:hAnsi="TimesNewRomanPSMT"/>
            <w:color w:val="000000"/>
            <w:sz w:val="20"/>
            <w:highlight w:val="cyan"/>
          </w:rPr>
          <w:t xml:space="preserve">l frame. </w:t>
        </w:r>
      </w:ins>
      <w:r w:rsidRPr="00EF4E8C">
        <w:rPr>
          <w:rFonts w:ascii="TimesNewRomanPSMT" w:hAnsi="TimesNewRomanPSMT"/>
          <w:color w:val="000000"/>
          <w:sz w:val="20"/>
        </w:rPr>
        <w:t>After the successful transmission</w:t>
      </w:r>
      <w:r w:rsidR="00AC4972">
        <w:rPr>
          <w:rFonts w:ascii="TimesNewRomanPSMT" w:hAnsi="TimesNewRomanPSMT"/>
          <w:color w:val="000000"/>
          <w:sz w:val="20"/>
        </w:rPr>
        <w:t xml:space="preserve"> </w:t>
      </w:r>
      <w:r w:rsidRPr="00EF4E8C">
        <w:rPr>
          <w:rFonts w:ascii="TimesNewRomanPSMT" w:hAnsi="TimesNewRomanPSMT"/>
          <w:color w:val="000000"/>
          <w:sz w:val="20"/>
        </w:rP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00AC4972">
        <w:rPr>
          <w:rFonts w:ascii="TimesNewRomanPSMT" w:hAnsi="TimesNewRomanPSMT"/>
          <w:color w:val="000000"/>
          <w:sz w:val="20"/>
        </w:rPr>
        <w:t xml:space="preserve"> </w:t>
      </w:r>
      <w:r w:rsidRPr="00EF4E8C">
        <w:rPr>
          <w:rFonts w:ascii="TimesNewRomanPSMT" w:hAnsi="TimesNewRomanPSMT"/>
          <w:color w:val="000000"/>
          <w:sz w:val="20"/>
        </w:rPr>
        <w:t>affiliated with the non-AP MLD, the non-AP MLD shall disable the EMLSR mode and the other STAs</w:t>
      </w:r>
      <w:r w:rsidR="00F45B97">
        <w:rPr>
          <w:rFonts w:ascii="TimesNewRomanPSMT" w:hAnsi="TimesNewRomanPSMT"/>
          <w:color w:val="000000"/>
          <w:sz w:val="20"/>
        </w:rPr>
        <w:t xml:space="preserve"> </w:t>
      </w:r>
      <w:r w:rsidRPr="00EF4E8C">
        <w:rPr>
          <w:rFonts w:ascii="TimesNewRomanPSMT" w:hAnsi="TimesNewRomanPSMT"/>
          <w:color w:val="000000"/>
          <w:sz w:val="20"/>
        </w:rPr>
        <w:t xml:space="preserve">operating on the corresponding EMLSR links shall transition to power save mode after </w:t>
      </w:r>
      <w:r w:rsidRPr="00184C74">
        <w:rPr>
          <w:rFonts w:ascii="TimesNewRomanPSMT" w:hAnsi="TimesNewRomanPSMT"/>
          <w:color w:val="000000"/>
          <w:sz w:val="20"/>
        </w:rPr>
        <w:t xml:space="preserve">the </w:t>
      </w:r>
      <w:ins w:id="101" w:author="Park, Minyoung" w:date="2022-10-18T11:06:00Z">
        <w:r w:rsidR="00B43E95" w:rsidRPr="00184C74">
          <w:rPr>
            <w:rFonts w:ascii="TimesNewRomanPSMT" w:hAnsi="TimesNewRomanPSMT"/>
            <w:color w:val="000000"/>
            <w:sz w:val="20"/>
          </w:rPr>
          <w:t>(#13</w:t>
        </w:r>
      </w:ins>
      <w:ins w:id="102" w:author="Park, Minyoung" w:date="2022-11-15T14:26:00Z">
        <w:r w:rsidR="004448E8" w:rsidRPr="00184C74">
          <w:rPr>
            <w:rFonts w:ascii="TimesNewRomanPSMT" w:hAnsi="TimesNewRomanPSMT"/>
            <w:color w:val="000000"/>
            <w:sz w:val="20"/>
          </w:rPr>
          <w:t>41</w:t>
        </w:r>
      </w:ins>
      <w:ins w:id="103" w:author="Park, Minyoung" w:date="2023-01-10T13:32:00Z">
        <w:r w:rsidR="004E2668">
          <w:rPr>
            <w:rFonts w:ascii="TimesNewRomanPSMT" w:hAnsi="TimesNewRomanPSMT"/>
            <w:color w:val="000000"/>
            <w:sz w:val="20"/>
          </w:rPr>
          <w:t>4</w:t>
        </w:r>
      </w:ins>
      <w:ins w:id="104" w:author="Park, Minyoung" w:date="2022-10-18T11:06:00Z">
        <w:r w:rsidR="00B43E95" w:rsidRPr="00184C74">
          <w:rPr>
            <w:rFonts w:ascii="TimesNewRomanPSMT" w:hAnsi="TimesNewRomanPSMT"/>
            <w:color w:val="000000"/>
            <w:sz w:val="20"/>
          </w:rPr>
          <w:t>)</w:t>
        </w:r>
      </w:ins>
      <w:del w:id="105" w:author="Park, Minyoung" w:date="2022-10-18T11:05:00Z">
        <w:r w:rsidRPr="00184C74" w:rsidDel="002478A0">
          <w:rPr>
            <w:rFonts w:ascii="TimesNewRomanPSMT" w:hAnsi="TimesNewRomanPSMT"/>
            <w:color w:val="000000"/>
            <w:sz w:val="20"/>
          </w:rPr>
          <w:delText>transition delay</w:delText>
        </w:r>
      </w:del>
      <w:ins w:id="106" w:author="Park, Minyoung" w:date="2022-10-18T11:05:00Z">
        <w:r w:rsidR="002478A0" w:rsidRPr="00184C74">
          <w:rPr>
            <w:rFonts w:ascii="TimesNewRomanPSMT" w:hAnsi="TimesNewRomanPSMT"/>
            <w:color w:val="000000"/>
            <w:sz w:val="20"/>
          </w:rPr>
          <w:t>timeout interval</w:t>
        </w:r>
      </w:ins>
      <w:r w:rsidR="0051760C" w:rsidRPr="00184C74">
        <w:rPr>
          <w:rFonts w:ascii="TimesNewRomanPSMT" w:hAnsi="TimesNewRomanPSMT"/>
          <w:color w:val="000000"/>
          <w:sz w:val="20"/>
        </w:rPr>
        <w:t xml:space="preserve"> </w:t>
      </w:r>
      <w:r w:rsidRPr="00184C74">
        <w:rPr>
          <w:rFonts w:ascii="TimesNewRomanPSMT" w:hAnsi="TimesNewRomanPSMT"/>
          <w:color w:val="000000"/>
          <w:sz w:val="20"/>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immediately after </w:t>
      </w:r>
      <w:ins w:id="107" w:author="Park, Minyoung" w:date="2022-11-17T23:24:00Z">
        <w:r w:rsidR="000B7128">
          <w:rPr>
            <w:rFonts w:ascii="TimesNewRomanPSMT" w:hAnsi="TimesNewRomanPSMT"/>
            <w:color w:val="000000"/>
            <w:sz w:val="20"/>
          </w:rPr>
          <w:t>(#13414</w:t>
        </w:r>
      </w:ins>
      <w:ins w:id="108" w:author="Park, Minyoung" w:date="2022-11-17T23:28:00Z">
        <w:r w:rsidR="00745116">
          <w:rPr>
            <w:rFonts w:ascii="TimesNewRomanPSMT" w:hAnsi="TimesNewRomanPSMT"/>
            <w:color w:val="000000"/>
            <w:sz w:val="20"/>
          </w:rPr>
          <w:t>, 13811</w:t>
        </w:r>
      </w:ins>
      <w:ins w:id="109" w:author="Park, Minyoung" w:date="2022-11-17T23:24:00Z">
        <w:r w:rsidR="000B7128">
          <w:rPr>
            <w:rFonts w:ascii="TimesNewRomanPSMT" w:hAnsi="TimesNewRomanPSMT"/>
            <w:color w:val="000000"/>
            <w:sz w:val="20"/>
          </w:rPr>
          <w:t xml:space="preserve">) </w:t>
        </w:r>
      </w:ins>
      <w:ins w:id="110"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111" w:author="Park, Minyoung" w:date="2022-10-18T11:05:00Z">
        <w:r w:rsidRPr="00EF4E8C" w:rsidDel="004C0413">
          <w:rPr>
            <w:rFonts w:ascii="TimesNewRomanPSMT" w:hAnsi="TimesNewRomanPSMT"/>
            <w:color w:val="000000"/>
            <w:sz w:val="20"/>
          </w:rPr>
          <w:delText xml:space="preserve">receiving </w:delText>
        </w:r>
      </w:del>
      <w:ins w:id="112"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113"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corresponding EMLSR link shall not transmit a frame with the 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w:t>
      </w:r>
      <w:proofErr w:type="gramStart"/>
      <w:r w:rsidRPr="00EF4E8C">
        <w:rPr>
          <w:rFonts w:ascii="TimesNewRomanPSMT" w:hAnsi="TimesNewRomanPSMT"/>
          <w:color w:val="218A21"/>
          <w:sz w:val="20"/>
        </w:rPr>
        <w:t>13415)</w:t>
      </w:r>
      <w:r w:rsidRPr="00EF4E8C">
        <w:rPr>
          <w:rFonts w:ascii="TimesNewRomanPSMT" w:hAnsi="TimesNewRomanPSMT"/>
          <w:color w:val="000000"/>
          <w:sz w:val="20"/>
        </w:rPr>
        <w:t>one</w:t>
      </w:r>
      <w:proofErr w:type="gramEnd"/>
      <w:r w:rsidRPr="00EF4E8C">
        <w:rPr>
          <w:rFonts w:ascii="TimesNewRomanPSMT" w:hAnsi="TimesNewRomanPSMT"/>
          <w:color w:val="000000"/>
          <w:sz w:val="20"/>
        </w:rPr>
        <w:t xml:space="preserv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w:t>
      </w:r>
      <w:r>
        <w:rPr>
          <w:b/>
          <w:bCs/>
          <w:i/>
          <w:iCs/>
          <w:sz w:val="20"/>
          <w:highlight w:val="yellow"/>
          <w:lang w:eastAsia="ko-KR"/>
        </w:rPr>
        <w:t xml:space="preserve">add the following sentence and Figure 35-xy </w:t>
      </w:r>
      <w:r w:rsidRPr="00447453">
        <w:rPr>
          <w:b/>
          <w:bCs/>
          <w:i/>
          <w:iCs/>
          <w:sz w:val="20"/>
          <w:highlight w:val="yellow"/>
          <w:lang w:eastAsia="ko-KR"/>
        </w:rPr>
        <w:t xml:space="preserve">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1BCB0148" w14:textId="193AE708" w:rsidR="00B43E95" w:rsidRDefault="00B43E95" w:rsidP="00B43E95">
      <w:pPr>
        <w:rPr>
          <w:ins w:id="114" w:author="Park, Minyoung" w:date="2022-10-18T11:06:00Z"/>
          <w:rFonts w:ascii="TimesNewRomanPSMT" w:hAnsi="TimesNewRomanPSMT"/>
          <w:color w:val="000000"/>
          <w:sz w:val="20"/>
        </w:rPr>
      </w:pPr>
      <w:ins w:id="115" w:author="Park, Minyoung" w:date="2022-10-18T11:06:00Z">
        <w:r>
          <w:rPr>
            <w:rFonts w:ascii="TimesNewRomanPSMT" w:hAnsi="TimesNewRomanPSMT"/>
            <w:color w:val="000000"/>
            <w:sz w:val="20"/>
          </w:rPr>
          <w:t>(#</w:t>
        </w:r>
        <w:proofErr w:type="gramStart"/>
        <w:r>
          <w:rPr>
            <w:rFonts w:ascii="TimesNewRomanPSMT" w:hAnsi="TimesNewRomanPSMT"/>
            <w:color w:val="000000"/>
            <w:sz w:val="20"/>
          </w:rPr>
          <w:t>13</w:t>
        </w:r>
      </w:ins>
      <w:ins w:id="116" w:author="Park, Minyoung" w:date="2023-01-10T13:33:00Z">
        <w:r w:rsidR="00031BC7">
          <w:rPr>
            <w:rFonts w:ascii="TimesNewRomanPSMT" w:hAnsi="TimesNewRomanPSMT"/>
            <w:color w:val="000000"/>
            <w:sz w:val="20"/>
          </w:rPr>
          <w:t>414</w:t>
        </w:r>
      </w:ins>
      <w:ins w:id="117" w:author="Park, Minyoung" w:date="2022-10-18T11:06:00Z">
        <w:r>
          <w:rPr>
            <w:rFonts w:ascii="TimesNewRomanPSMT" w:hAnsi="TimesNewRomanPSMT"/>
            <w:color w:val="000000"/>
            <w:sz w:val="20"/>
          </w:rPr>
          <w:t>)Figure</w:t>
        </w:r>
        <w:proofErr w:type="gramEnd"/>
        <w:r>
          <w:rPr>
            <w:rFonts w:ascii="TimesNewRomanPSMT" w:hAnsi="TimesNewRomanPSMT"/>
            <w:color w:val="000000"/>
            <w:sz w:val="20"/>
          </w:rPr>
          <w:t xml:space="preserve"> 35-xy illustrates an example of a non-AP MLD enabling</w:t>
        </w:r>
      </w:ins>
      <w:ins w:id="118" w:author="Park, Minyoung" w:date="2022-12-03T12:19:00Z">
        <w:r w:rsidR="00806B74">
          <w:rPr>
            <w:rFonts w:ascii="TimesNewRomanPSMT" w:hAnsi="TimesNewRomanPSMT"/>
            <w:color w:val="000000"/>
            <w:sz w:val="20"/>
          </w:rPr>
          <w:t xml:space="preserve"> and disabling</w:t>
        </w:r>
      </w:ins>
      <w:ins w:id="119" w:author="Park, Minyoung" w:date="2022-10-18T11:06:00Z">
        <w:r>
          <w:rPr>
            <w:rFonts w:ascii="TimesNewRomanPSMT" w:hAnsi="TimesNewRomanPSMT"/>
            <w:color w:val="000000"/>
            <w:sz w:val="20"/>
          </w:rPr>
          <w:t xml:space="preserve"> EMLSR mode after the timeout interval that is indicated in the Transition Timeout subfield in the EML Capabilities subfield when an EML Operating Mode Notification frame is not received within the timeout interval.   </w:t>
        </w:r>
      </w:ins>
    </w:p>
    <w:p w14:paraId="4F30BA00" w14:textId="00534D04" w:rsidR="008E2DCD" w:rsidRDefault="008E2DCD" w:rsidP="00F65FE3">
      <w:pPr>
        <w:rPr>
          <w:b/>
          <w:bCs/>
          <w:i/>
          <w:iCs/>
          <w:sz w:val="20"/>
          <w:highlight w:val="yellow"/>
          <w:lang w:eastAsia="ko-KR"/>
        </w:rPr>
      </w:pPr>
    </w:p>
    <w:p w14:paraId="16BE43AF" w14:textId="74316CDB" w:rsidR="00331576" w:rsidRDefault="00FD1C22" w:rsidP="00F65FE3">
      <w:ins w:id="120" w:author="Park, Minyoung" w:date="2022-12-03T12:16:00Z">
        <w:r>
          <w:object w:dxaOrig="13463" w:dyaOrig="6820" w14:anchorId="3EC40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49.3pt" o:ole="">
              <v:imagedata r:id="rId11" o:title=""/>
            </v:shape>
            <o:OLEObject Type="Embed" ProgID="Visio.Drawing.15" ShapeID="_x0000_i1025" DrawAspect="Content" ObjectID="_1735397392" r:id="rId12"/>
          </w:object>
        </w:r>
      </w:ins>
    </w:p>
    <w:p w14:paraId="39655393" w14:textId="4EF3E0EE" w:rsidR="00BA3F32" w:rsidRDefault="00F41208" w:rsidP="00BA3F32">
      <w:pPr>
        <w:jc w:val="center"/>
        <w:rPr>
          <w:rFonts w:ascii="Arial-BoldMT" w:hAnsi="Arial-BoldMT" w:hint="eastAsia"/>
          <w:b/>
          <w:bCs/>
          <w:color w:val="218A21"/>
          <w:sz w:val="20"/>
        </w:rPr>
      </w:pPr>
      <w:ins w:id="121" w:author="Park, Minyoung" w:date="2023-01-10T13:08:00Z">
        <w:r w:rsidRPr="006778DA">
          <w:rPr>
            <w:rFonts w:ascii="Arial-BoldMT" w:hAnsi="Arial-BoldMT"/>
            <w:b/>
            <w:bCs/>
            <w:color w:val="000000"/>
            <w:sz w:val="20"/>
          </w:rPr>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 after the timeout interval indicated in the Transition Timeout subfield</w:t>
        </w:r>
      </w:ins>
      <w:ins w:id="122" w:author="Park, Minyoung" w:date="2022-10-13T14:14:00Z">
        <w:r w:rsidR="00BA3F32">
          <w:rPr>
            <w:rFonts w:ascii="Arial-BoldMT" w:hAnsi="Arial-BoldMT"/>
            <w:b/>
            <w:bCs/>
            <w:color w:val="000000"/>
            <w:sz w:val="20"/>
          </w:rPr>
          <w:t xml:space="preserve"> (#13</w:t>
        </w:r>
      </w:ins>
      <w:ins w:id="123" w:author="Park, Minyoung" w:date="2023-01-10T13:33:00Z">
        <w:r w:rsidR="00031BC7">
          <w:rPr>
            <w:rFonts w:ascii="Arial-BoldMT" w:hAnsi="Arial-BoldMT"/>
            <w:b/>
            <w:bCs/>
            <w:color w:val="000000"/>
            <w:sz w:val="20"/>
          </w:rPr>
          <w:t>414</w:t>
        </w:r>
      </w:ins>
      <w:ins w:id="124" w:author="Park, Minyoung" w:date="2022-10-13T14:14:00Z">
        <w:r w:rsidR="00BA3F32">
          <w:rPr>
            <w:rFonts w:ascii="Arial-BoldMT" w:hAnsi="Arial-BoldMT"/>
            <w:b/>
            <w:bCs/>
            <w:color w:val="000000"/>
            <w:sz w:val="20"/>
          </w:rPr>
          <w:t>)</w:t>
        </w:r>
      </w:ins>
    </w:p>
    <w:p w14:paraId="151BB991" w14:textId="77777777" w:rsidR="007A336C" w:rsidRDefault="007A336C" w:rsidP="00F65FE3">
      <w:pPr>
        <w:rPr>
          <w:ins w:id="125" w:author="Park, Minyoung" w:date="2022-12-03T12:21:00Z"/>
          <w:rFonts w:ascii="TimesNewRomanPSMT" w:hAnsi="TimesNewRomanPSMT"/>
          <w:color w:val="000000"/>
          <w:sz w:val="20"/>
        </w:rPr>
      </w:pPr>
    </w:p>
    <w:p w14:paraId="5454198F" w14:textId="1A4EEAEA" w:rsidR="00BA3F32" w:rsidRDefault="007A336C" w:rsidP="00F65FE3">
      <w:pPr>
        <w:rPr>
          <w:ins w:id="126" w:author="Park, Minyoung" w:date="2022-12-03T12:27:00Z"/>
          <w:rFonts w:ascii="TimesNewRomanPSMT" w:hAnsi="TimesNewRomanPSMT"/>
          <w:color w:val="000000"/>
          <w:sz w:val="20"/>
        </w:rPr>
      </w:pPr>
      <w:ins w:id="127" w:author="Park, Minyoung" w:date="2022-12-03T12:20:00Z">
        <w:r>
          <w:rPr>
            <w:rFonts w:ascii="TimesNewRomanPSMT" w:hAnsi="TimesNewRomanPSMT"/>
            <w:color w:val="000000"/>
            <w:sz w:val="20"/>
          </w:rPr>
          <w:t>(#</w:t>
        </w:r>
        <w:proofErr w:type="gramStart"/>
        <w:r>
          <w:rPr>
            <w:rFonts w:ascii="TimesNewRomanPSMT" w:hAnsi="TimesNewRomanPSMT"/>
            <w:color w:val="000000"/>
            <w:sz w:val="20"/>
          </w:rPr>
          <w:t>13</w:t>
        </w:r>
      </w:ins>
      <w:ins w:id="128" w:author="Park, Minyoung" w:date="2023-01-10T13:33:00Z">
        <w:r w:rsidR="00031BC7">
          <w:rPr>
            <w:rFonts w:ascii="TimesNewRomanPSMT" w:hAnsi="TimesNewRomanPSMT"/>
            <w:color w:val="000000"/>
            <w:sz w:val="20"/>
          </w:rPr>
          <w:t>414</w:t>
        </w:r>
      </w:ins>
      <w:ins w:id="129" w:author="Park, Minyoung" w:date="2022-12-03T12:20:00Z">
        <w:r>
          <w:rPr>
            <w:rFonts w:ascii="TimesNewRomanPSMT" w:hAnsi="TimesNewRomanPSMT"/>
            <w:color w:val="000000"/>
            <w:sz w:val="20"/>
          </w:rPr>
          <w:t>)Figure</w:t>
        </w:r>
        <w:proofErr w:type="gramEnd"/>
        <w:r>
          <w:rPr>
            <w:rFonts w:ascii="TimesNewRomanPSMT" w:hAnsi="TimesNewRomanPSMT"/>
            <w:color w:val="000000"/>
            <w:sz w:val="20"/>
          </w:rPr>
          <w:t xml:space="preserve"> 35-xz illustrates an example of a non-AP MLD enabling and disabling EMLSR mode </w:t>
        </w:r>
      </w:ins>
      <w:ins w:id="130" w:author="Park, Minyoung" w:date="2022-12-03T12:21:00Z">
        <w:r>
          <w:rPr>
            <w:rFonts w:ascii="TimesNewRomanPSMT" w:hAnsi="TimesNewRomanPSMT"/>
            <w:color w:val="000000"/>
            <w:sz w:val="20"/>
          </w:rPr>
          <w:t>within</w:t>
        </w:r>
      </w:ins>
      <w:ins w:id="131" w:author="Park, Minyoung" w:date="2022-12-03T12:20:00Z">
        <w:r>
          <w:rPr>
            <w:rFonts w:ascii="TimesNewRomanPSMT" w:hAnsi="TimesNewRomanPSMT"/>
            <w:color w:val="000000"/>
            <w:sz w:val="20"/>
          </w:rPr>
          <w:t xml:space="preserve"> the timeout interval </w:t>
        </w:r>
      </w:ins>
      <w:ins w:id="132" w:author="Park, Minyoung" w:date="2022-12-03T12:41:00Z">
        <w:r w:rsidR="009D497D">
          <w:rPr>
            <w:rFonts w:ascii="TimesNewRomanPSMT" w:hAnsi="TimesNewRomanPSMT"/>
            <w:color w:val="000000"/>
            <w:sz w:val="20"/>
          </w:rPr>
          <w:t xml:space="preserve">that is indicated in the Transition Timeout subfield in the EML Capabilities subfield </w:t>
        </w:r>
      </w:ins>
      <w:ins w:id="133" w:author="Park, Minyoung" w:date="2022-12-03T12:20:00Z">
        <w:r>
          <w:rPr>
            <w:rFonts w:ascii="TimesNewRomanPSMT" w:hAnsi="TimesNewRomanPSMT"/>
            <w:color w:val="000000"/>
            <w:sz w:val="20"/>
          </w:rPr>
          <w:t>after receiving an EML Operating Mode Notification frame from one of the APs affiliated with the AP MLD.</w:t>
        </w:r>
      </w:ins>
    </w:p>
    <w:p w14:paraId="735706C5" w14:textId="77777777" w:rsidR="00AB7CBC" w:rsidRDefault="00AB7CBC" w:rsidP="00F65FE3">
      <w:pPr>
        <w:rPr>
          <w:ins w:id="134" w:author="Park, Minyoung" w:date="2022-12-03T12:20:00Z"/>
          <w:rFonts w:ascii="TimesNewRomanPSMT" w:hAnsi="TimesNewRomanPSMT"/>
          <w:color w:val="000000"/>
          <w:sz w:val="20"/>
        </w:rPr>
      </w:pPr>
    </w:p>
    <w:p w14:paraId="0ABE5345" w14:textId="1C49C2DB" w:rsidR="007A336C" w:rsidRDefault="00F911ED" w:rsidP="00F65FE3">
      <w:pPr>
        <w:rPr>
          <w:ins w:id="135" w:author="Park, Minyoung" w:date="2022-12-03T12:28:00Z"/>
        </w:rPr>
      </w:pPr>
      <w:r>
        <w:object w:dxaOrig="13463" w:dyaOrig="6820" w14:anchorId="54C2C201">
          <v:shape id="_x0000_i1026" type="#_x0000_t75" style="width:492.45pt;height:249.3pt" o:ole="">
            <v:imagedata r:id="rId13" o:title=""/>
          </v:shape>
          <o:OLEObject Type="Embed" ProgID="Visio.Drawing.15" ShapeID="_x0000_i1026" DrawAspect="Content" ObjectID="_1735397393" r:id="rId14"/>
        </w:object>
      </w:r>
    </w:p>
    <w:p w14:paraId="7F13AE60" w14:textId="4F55621B" w:rsidR="00AB7CBC" w:rsidRDefault="00AB7CBC" w:rsidP="00AB7CBC">
      <w:pPr>
        <w:jc w:val="center"/>
        <w:rPr>
          <w:ins w:id="136" w:author="Park, Minyoung" w:date="2022-12-03T12:28:00Z"/>
          <w:rFonts w:ascii="Arial-BoldMT" w:hAnsi="Arial-BoldMT" w:hint="eastAsia"/>
          <w:b/>
          <w:bCs/>
          <w:color w:val="218A21"/>
          <w:sz w:val="20"/>
        </w:rPr>
      </w:pPr>
      <w:ins w:id="137" w:author="Park, Minyoung" w:date="2022-12-03T12:28:00Z">
        <w:r w:rsidRPr="006778DA">
          <w:rPr>
            <w:rFonts w:ascii="Arial-BoldMT" w:hAnsi="Arial-BoldMT"/>
            <w:b/>
            <w:bCs/>
            <w:color w:val="000000"/>
            <w:sz w:val="20"/>
          </w:rPr>
          <w:t>Figure 35-</w:t>
        </w:r>
        <w:r>
          <w:rPr>
            <w:rFonts w:ascii="Arial-BoldMT" w:hAnsi="Arial-BoldMT"/>
            <w:b/>
            <w:bCs/>
            <w:color w:val="000000"/>
            <w:sz w:val="20"/>
          </w:rPr>
          <w:t>x</w:t>
        </w:r>
      </w:ins>
      <w:ins w:id="138" w:author="Park, Minyoung" w:date="2022-12-03T12:32:00Z">
        <w:r w:rsidR="00D206D0">
          <w:rPr>
            <w:rFonts w:ascii="Arial-BoldMT" w:hAnsi="Arial-BoldMT"/>
            <w:b/>
            <w:bCs/>
            <w:color w:val="000000"/>
            <w:sz w:val="20"/>
          </w:rPr>
          <w:t>z</w:t>
        </w:r>
      </w:ins>
      <w:ins w:id="139" w:author="Park, Minyoung" w:date="2022-12-03T12:28:00Z">
        <w:r w:rsidRPr="006778DA">
          <w:rPr>
            <w:rFonts w:ascii="Arial-BoldMT" w:hAnsi="Arial-BoldMT"/>
            <w:b/>
            <w:bCs/>
            <w:color w:val="000000"/>
            <w:sz w:val="20"/>
          </w:rPr>
          <w:t xml:space="preserve">—An example of </w:t>
        </w:r>
        <w:r>
          <w:rPr>
            <w:rFonts w:ascii="Arial-BoldMT" w:hAnsi="Arial-BoldMT"/>
            <w:b/>
            <w:bCs/>
            <w:color w:val="000000"/>
            <w:sz w:val="20"/>
          </w:rPr>
          <w:t xml:space="preserve">a non-AP MLD enabling and disabling EMLSR mode </w:t>
        </w:r>
        <w:r w:rsidRPr="00AB7CBC">
          <w:rPr>
            <w:rFonts w:ascii="Arial-BoldMT" w:hAnsi="Arial-BoldMT"/>
            <w:b/>
            <w:bCs/>
            <w:color w:val="000000"/>
            <w:sz w:val="20"/>
          </w:rPr>
          <w:t>within the timeout interval after receiving an EML Operating Mode Notification frame from one of the APs affiliated with the AP MLD</w:t>
        </w:r>
        <w:r>
          <w:rPr>
            <w:rFonts w:ascii="Arial-BoldMT" w:hAnsi="Arial-BoldMT"/>
            <w:b/>
            <w:bCs/>
            <w:color w:val="000000"/>
            <w:sz w:val="20"/>
          </w:rPr>
          <w:t xml:space="preserve"> (#13</w:t>
        </w:r>
      </w:ins>
      <w:ins w:id="140" w:author="Park, Minyoung" w:date="2023-01-10T13:33:00Z">
        <w:r w:rsidR="00031BC7">
          <w:rPr>
            <w:rFonts w:ascii="Arial-BoldMT" w:hAnsi="Arial-BoldMT"/>
            <w:b/>
            <w:bCs/>
            <w:color w:val="000000"/>
            <w:sz w:val="20"/>
          </w:rPr>
          <w:t>414</w:t>
        </w:r>
      </w:ins>
      <w:ins w:id="141" w:author="Park, Minyoung" w:date="2022-12-03T12:28:00Z">
        <w:r>
          <w:rPr>
            <w:rFonts w:ascii="Arial-BoldMT" w:hAnsi="Arial-BoldMT"/>
            <w:b/>
            <w:bCs/>
            <w:color w:val="000000"/>
            <w:sz w:val="20"/>
          </w:rPr>
          <w:t>)</w:t>
        </w:r>
      </w:ins>
    </w:p>
    <w:p w14:paraId="6D1CA5DB" w14:textId="77777777" w:rsidR="00AB7CBC" w:rsidRDefault="00AB7CBC"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w:t>
      </w:r>
      <w:proofErr w:type="gramStart"/>
      <w:r w:rsidRPr="00314656">
        <w:rPr>
          <w:rFonts w:ascii="TimesNewRomanPSMT" w:hAnsi="TimesNewRomanPSMT"/>
          <w:color w:val="218A21"/>
          <w:sz w:val="20"/>
        </w:rPr>
        <w:t>12242)</w:t>
      </w:r>
      <w:r w:rsidRPr="00314656">
        <w:rPr>
          <w:rFonts w:ascii="TimesNewRomanPSMT" w:hAnsi="TimesNewRomanPSMT"/>
          <w:color w:val="000000"/>
          <w:sz w:val="20"/>
        </w:rPr>
        <w:t>non</w:t>
      </w:r>
      <w:proofErr w:type="gramEnd"/>
      <w:r w:rsidRPr="00314656">
        <w:rPr>
          <w:rFonts w:ascii="TimesNewRomanPSMT" w:hAnsi="TimesNewRomanPSMT"/>
          <w:color w:val="000000"/>
          <w:sz w:val="20"/>
        </w:rPr>
        <w:t xml:space="preserve">-AP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142"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20BE" w14:textId="77777777" w:rsidR="00E624DB" w:rsidRDefault="00E624DB">
      <w:r>
        <w:separator/>
      </w:r>
    </w:p>
  </w:endnote>
  <w:endnote w:type="continuationSeparator" w:id="0">
    <w:p w14:paraId="28459370" w14:textId="77777777" w:rsidR="00E624DB" w:rsidRDefault="00E6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E624DB">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9B34" w14:textId="77777777" w:rsidR="00E624DB" w:rsidRDefault="00E624DB">
      <w:r>
        <w:separator/>
      </w:r>
    </w:p>
  </w:footnote>
  <w:footnote w:type="continuationSeparator" w:id="0">
    <w:p w14:paraId="71A65687" w14:textId="77777777" w:rsidR="00E624DB" w:rsidRDefault="00E6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ECF2D5C"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AC4A1E">
          <w:t>doc.: IEEE 802.11-22/1756r8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F1"/>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B5E"/>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0F5C"/>
    <w:rsid w:val="00031420"/>
    <w:rsid w:val="00031712"/>
    <w:rsid w:val="00031BC7"/>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16D"/>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57F6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0A6E"/>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277"/>
    <w:rsid w:val="000B3607"/>
    <w:rsid w:val="000B3FB9"/>
    <w:rsid w:val="000B47B4"/>
    <w:rsid w:val="000B49FF"/>
    <w:rsid w:val="000B59FE"/>
    <w:rsid w:val="000B5D19"/>
    <w:rsid w:val="000B5EAB"/>
    <w:rsid w:val="000B5F39"/>
    <w:rsid w:val="000B616A"/>
    <w:rsid w:val="000B6758"/>
    <w:rsid w:val="000B689A"/>
    <w:rsid w:val="000B7128"/>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5BF"/>
    <w:rsid w:val="000F27AE"/>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57723"/>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3E1"/>
    <w:rsid w:val="00170ADC"/>
    <w:rsid w:val="001711B8"/>
    <w:rsid w:val="00171AAF"/>
    <w:rsid w:val="00171C5A"/>
    <w:rsid w:val="00171CA1"/>
    <w:rsid w:val="00172117"/>
    <w:rsid w:val="001721C1"/>
    <w:rsid w:val="00172203"/>
    <w:rsid w:val="001723E6"/>
    <w:rsid w:val="00172489"/>
    <w:rsid w:val="00172644"/>
    <w:rsid w:val="00172DD9"/>
    <w:rsid w:val="00172FA3"/>
    <w:rsid w:val="0017344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1DC2"/>
    <w:rsid w:val="001820C3"/>
    <w:rsid w:val="00182813"/>
    <w:rsid w:val="00182814"/>
    <w:rsid w:val="001828A5"/>
    <w:rsid w:val="00182F90"/>
    <w:rsid w:val="00183698"/>
    <w:rsid w:val="0018379B"/>
    <w:rsid w:val="001837CB"/>
    <w:rsid w:val="00183F4C"/>
    <w:rsid w:val="0018418E"/>
    <w:rsid w:val="00184777"/>
    <w:rsid w:val="00184AC6"/>
    <w:rsid w:val="00184C74"/>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86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846"/>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48A"/>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1E1"/>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01"/>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865"/>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8E"/>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5F"/>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0A16"/>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2BD8"/>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96E"/>
    <w:rsid w:val="003E3DD5"/>
    <w:rsid w:val="003E3FAD"/>
    <w:rsid w:val="003E416D"/>
    <w:rsid w:val="003E4403"/>
    <w:rsid w:val="003E44E6"/>
    <w:rsid w:val="003E4577"/>
    <w:rsid w:val="003E4941"/>
    <w:rsid w:val="003E4CBC"/>
    <w:rsid w:val="003E5916"/>
    <w:rsid w:val="003E5A8F"/>
    <w:rsid w:val="003E5C7F"/>
    <w:rsid w:val="003E5CD9"/>
    <w:rsid w:val="003E5DB2"/>
    <w:rsid w:val="003E5DE7"/>
    <w:rsid w:val="003E667C"/>
    <w:rsid w:val="003E6A25"/>
    <w:rsid w:val="003E73DC"/>
    <w:rsid w:val="003E7414"/>
    <w:rsid w:val="003E78DD"/>
    <w:rsid w:val="003E7F99"/>
    <w:rsid w:val="003F0C10"/>
    <w:rsid w:val="003F11EB"/>
    <w:rsid w:val="003F1281"/>
    <w:rsid w:val="003F1A83"/>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70F"/>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88B"/>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103"/>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8E8"/>
    <w:rsid w:val="00444915"/>
    <w:rsid w:val="00444A88"/>
    <w:rsid w:val="00444ACB"/>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705"/>
    <w:rsid w:val="00453A44"/>
    <w:rsid w:val="00453E8C"/>
    <w:rsid w:val="0045468E"/>
    <w:rsid w:val="00454A5D"/>
    <w:rsid w:val="00454EEB"/>
    <w:rsid w:val="00455684"/>
    <w:rsid w:val="0045568E"/>
    <w:rsid w:val="004558F5"/>
    <w:rsid w:val="00457028"/>
    <w:rsid w:val="00457CD3"/>
    <w:rsid w:val="00457E3B"/>
    <w:rsid w:val="00457FA3"/>
    <w:rsid w:val="0046098F"/>
    <w:rsid w:val="004610FD"/>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2A1"/>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76"/>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EDB"/>
    <w:rsid w:val="004D0F1C"/>
    <w:rsid w:val="004D149B"/>
    <w:rsid w:val="004D15A2"/>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73A"/>
    <w:rsid w:val="004D7815"/>
    <w:rsid w:val="004D7AC1"/>
    <w:rsid w:val="004D7FE6"/>
    <w:rsid w:val="004E0097"/>
    <w:rsid w:val="004E0151"/>
    <w:rsid w:val="004E0209"/>
    <w:rsid w:val="004E0210"/>
    <w:rsid w:val="004E040B"/>
    <w:rsid w:val="004E19B8"/>
    <w:rsid w:val="004E1C88"/>
    <w:rsid w:val="004E209A"/>
    <w:rsid w:val="004E2222"/>
    <w:rsid w:val="004E2461"/>
    <w:rsid w:val="004E2668"/>
    <w:rsid w:val="004E2A0B"/>
    <w:rsid w:val="004E36C7"/>
    <w:rsid w:val="004E3957"/>
    <w:rsid w:val="004E3DEC"/>
    <w:rsid w:val="004E3F58"/>
    <w:rsid w:val="004E4538"/>
    <w:rsid w:val="004E45BE"/>
    <w:rsid w:val="004E46DF"/>
    <w:rsid w:val="004E4B5B"/>
    <w:rsid w:val="004E523F"/>
    <w:rsid w:val="004E52F3"/>
    <w:rsid w:val="004E5638"/>
    <w:rsid w:val="004E5A84"/>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998"/>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CEA"/>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89A"/>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394"/>
    <w:rsid w:val="0053382C"/>
    <w:rsid w:val="00533BAF"/>
    <w:rsid w:val="00534352"/>
    <w:rsid w:val="00534820"/>
    <w:rsid w:val="005351EC"/>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010"/>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79A"/>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312"/>
    <w:rsid w:val="00587A54"/>
    <w:rsid w:val="00587D14"/>
    <w:rsid w:val="00587F10"/>
    <w:rsid w:val="00590D23"/>
    <w:rsid w:val="00590E42"/>
    <w:rsid w:val="00591351"/>
    <w:rsid w:val="0059187F"/>
    <w:rsid w:val="00591B84"/>
    <w:rsid w:val="00591D41"/>
    <w:rsid w:val="00592276"/>
    <w:rsid w:val="00592D7F"/>
    <w:rsid w:val="00592EEB"/>
    <w:rsid w:val="0059416E"/>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5C19"/>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AB"/>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3BC"/>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EE"/>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2DE"/>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3F8B"/>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5AC4"/>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B7934"/>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0A2"/>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5A11"/>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6E0"/>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51E"/>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6CE3"/>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4F43"/>
    <w:rsid w:val="00745116"/>
    <w:rsid w:val="007455BE"/>
    <w:rsid w:val="007455BF"/>
    <w:rsid w:val="0074565C"/>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59C"/>
    <w:rsid w:val="00756AEF"/>
    <w:rsid w:val="00756FDB"/>
    <w:rsid w:val="007571C4"/>
    <w:rsid w:val="007577DC"/>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3B5"/>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BDB"/>
    <w:rsid w:val="00776E28"/>
    <w:rsid w:val="00777177"/>
    <w:rsid w:val="0077727B"/>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5341"/>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77F"/>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36C"/>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03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2CEF"/>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B30"/>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2D79"/>
    <w:rsid w:val="007F3201"/>
    <w:rsid w:val="007F3827"/>
    <w:rsid w:val="007F3C8F"/>
    <w:rsid w:val="007F3CCA"/>
    <w:rsid w:val="007F414C"/>
    <w:rsid w:val="007F4566"/>
    <w:rsid w:val="007F508C"/>
    <w:rsid w:val="007F59F6"/>
    <w:rsid w:val="007F5C48"/>
    <w:rsid w:val="007F6356"/>
    <w:rsid w:val="007F669D"/>
    <w:rsid w:val="007F6790"/>
    <w:rsid w:val="007F67DF"/>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B8"/>
    <w:rsid w:val="00805ECE"/>
    <w:rsid w:val="0080633C"/>
    <w:rsid w:val="00806590"/>
    <w:rsid w:val="00806B74"/>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57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7A7"/>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5DA6"/>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0982"/>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192"/>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15F7"/>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618"/>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255"/>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450"/>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2E47"/>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68B"/>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97D"/>
    <w:rsid w:val="009D4B14"/>
    <w:rsid w:val="009D4C47"/>
    <w:rsid w:val="009D5934"/>
    <w:rsid w:val="009D5A2B"/>
    <w:rsid w:val="009D5C44"/>
    <w:rsid w:val="009D5C90"/>
    <w:rsid w:val="009D5F93"/>
    <w:rsid w:val="009E01FE"/>
    <w:rsid w:val="009E03F1"/>
    <w:rsid w:val="009E0636"/>
    <w:rsid w:val="009E0C90"/>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091"/>
    <w:rsid w:val="009F08F6"/>
    <w:rsid w:val="009F0BD3"/>
    <w:rsid w:val="009F0CDB"/>
    <w:rsid w:val="009F10E5"/>
    <w:rsid w:val="009F1B76"/>
    <w:rsid w:val="009F1B7E"/>
    <w:rsid w:val="009F29E6"/>
    <w:rsid w:val="009F3330"/>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AF1"/>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A60"/>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720"/>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787"/>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A7E"/>
    <w:rsid w:val="00A92B5A"/>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B7CB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972"/>
    <w:rsid w:val="00AC4A1E"/>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4C26"/>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A9"/>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A5"/>
    <w:rsid w:val="00B319E0"/>
    <w:rsid w:val="00B32557"/>
    <w:rsid w:val="00B32A1B"/>
    <w:rsid w:val="00B33120"/>
    <w:rsid w:val="00B3321D"/>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74B"/>
    <w:rsid w:val="00B45A5E"/>
    <w:rsid w:val="00B4604D"/>
    <w:rsid w:val="00B46EBD"/>
    <w:rsid w:val="00B46FDD"/>
    <w:rsid w:val="00B479CE"/>
    <w:rsid w:val="00B47C50"/>
    <w:rsid w:val="00B47CBD"/>
    <w:rsid w:val="00B51003"/>
    <w:rsid w:val="00B51194"/>
    <w:rsid w:val="00B5142C"/>
    <w:rsid w:val="00B5175C"/>
    <w:rsid w:val="00B51C95"/>
    <w:rsid w:val="00B52374"/>
    <w:rsid w:val="00B525CF"/>
    <w:rsid w:val="00B5292B"/>
    <w:rsid w:val="00B5300A"/>
    <w:rsid w:val="00B5309B"/>
    <w:rsid w:val="00B53155"/>
    <w:rsid w:val="00B54040"/>
    <w:rsid w:val="00B545D4"/>
    <w:rsid w:val="00B54826"/>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0EED"/>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4"/>
    <w:rsid w:val="00B662E7"/>
    <w:rsid w:val="00B67DB4"/>
    <w:rsid w:val="00B7006B"/>
    <w:rsid w:val="00B70376"/>
    <w:rsid w:val="00B70905"/>
    <w:rsid w:val="00B70BEF"/>
    <w:rsid w:val="00B70F13"/>
    <w:rsid w:val="00B710BA"/>
    <w:rsid w:val="00B712F4"/>
    <w:rsid w:val="00B714BA"/>
    <w:rsid w:val="00B71596"/>
    <w:rsid w:val="00B71AA1"/>
    <w:rsid w:val="00B71CC1"/>
    <w:rsid w:val="00B72265"/>
    <w:rsid w:val="00B7278A"/>
    <w:rsid w:val="00B727DC"/>
    <w:rsid w:val="00B727E4"/>
    <w:rsid w:val="00B7292F"/>
    <w:rsid w:val="00B729E0"/>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38C1"/>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5D8B"/>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AB4"/>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26C"/>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1B47"/>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071"/>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57FE5"/>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5D"/>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A72"/>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88"/>
    <w:rsid w:val="00CC0A9B"/>
    <w:rsid w:val="00CC1448"/>
    <w:rsid w:val="00CC18CF"/>
    <w:rsid w:val="00CC19BD"/>
    <w:rsid w:val="00CC1CF5"/>
    <w:rsid w:val="00CC251D"/>
    <w:rsid w:val="00CC28B8"/>
    <w:rsid w:val="00CC30A3"/>
    <w:rsid w:val="00CC3806"/>
    <w:rsid w:val="00CC3995"/>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3BF3"/>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6D0"/>
    <w:rsid w:val="00D20FF5"/>
    <w:rsid w:val="00D212C2"/>
    <w:rsid w:val="00D2228C"/>
    <w:rsid w:val="00D22352"/>
    <w:rsid w:val="00D223A9"/>
    <w:rsid w:val="00D229A7"/>
    <w:rsid w:val="00D23A0A"/>
    <w:rsid w:val="00D24282"/>
    <w:rsid w:val="00D24A0B"/>
    <w:rsid w:val="00D2539A"/>
    <w:rsid w:val="00D25D47"/>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C43"/>
    <w:rsid w:val="00D36ED0"/>
    <w:rsid w:val="00D37125"/>
    <w:rsid w:val="00D37582"/>
    <w:rsid w:val="00D378FA"/>
    <w:rsid w:val="00D37940"/>
    <w:rsid w:val="00D37ADD"/>
    <w:rsid w:val="00D37E5A"/>
    <w:rsid w:val="00D41C47"/>
    <w:rsid w:val="00D41D7E"/>
    <w:rsid w:val="00D42073"/>
    <w:rsid w:val="00D4290C"/>
    <w:rsid w:val="00D42E5F"/>
    <w:rsid w:val="00D42E8D"/>
    <w:rsid w:val="00D430B1"/>
    <w:rsid w:val="00D436A7"/>
    <w:rsid w:val="00D45D66"/>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57B"/>
    <w:rsid w:val="00D648D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68B"/>
    <w:rsid w:val="00D72906"/>
    <w:rsid w:val="00D729B2"/>
    <w:rsid w:val="00D72BC8"/>
    <w:rsid w:val="00D72BCE"/>
    <w:rsid w:val="00D73E07"/>
    <w:rsid w:val="00D740A7"/>
    <w:rsid w:val="00D74501"/>
    <w:rsid w:val="00D74A52"/>
    <w:rsid w:val="00D74D8E"/>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3A25"/>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188"/>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7"/>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ACA"/>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09E"/>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1D4"/>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06FC"/>
    <w:rsid w:val="00E610D6"/>
    <w:rsid w:val="00E612EA"/>
    <w:rsid w:val="00E61693"/>
    <w:rsid w:val="00E620A6"/>
    <w:rsid w:val="00E624DB"/>
    <w:rsid w:val="00E625F0"/>
    <w:rsid w:val="00E62A4F"/>
    <w:rsid w:val="00E62B2B"/>
    <w:rsid w:val="00E631D5"/>
    <w:rsid w:val="00E63447"/>
    <w:rsid w:val="00E63B78"/>
    <w:rsid w:val="00E64650"/>
    <w:rsid w:val="00E64B2F"/>
    <w:rsid w:val="00E64C35"/>
    <w:rsid w:val="00E65013"/>
    <w:rsid w:val="00E651DE"/>
    <w:rsid w:val="00E654B6"/>
    <w:rsid w:val="00E65982"/>
    <w:rsid w:val="00E65B0E"/>
    <w:rsid w:val="00E6637F"/>
    <w:rsid w:val="00E70206"/>
    <w:rsid w:val="00E70E67"/>
    <w:rsid w:val="00E712B9"/>
    <w:rsid w:val="00E7165A"/>
    <w:rsid w:val="00E71BBE"/>
    <w:rsid w:val="00E71C91"/>
    <w:rsid w:val="00E71F80"/>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6713"/>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248"/>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894"/>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67A"/>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35E"/>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EF7FFC"/>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19"/>
    <w:rsid w:val="00F3765A"/>
    <w:rsid w:val="00F377F9"/>
    <w:rsid w:val="00F37AE0"/>
    <w:rsid w:val="00F37E60"/>
    <w:rsid w:val="00F37ECD"/>
    <w:rsid w:val="00F400A1"/>
    <w:rsid w:val="00F40973"/>
    <w:rsid w:val="00F40B7E"/>
    <w:rsid w:val="00F41208"/>
    <w:rsid w:val="00F41684"/>
    <w:rsid w:val="00F418ED"/>
    <w:rsid w:val="00F419E7"/>
    <w:rsid w:val="00F41B1A"/>
    <w:rsid w:val="00F41BF0"/>
    <w:rsid w:val="00F41E41"/>
    <w:rsid w:val="00F42EFD"/>
    <w:rsid w:val="00F437BD"/>
    <w:rsid w:val="00F44265"/>
    <w:rsid w:val="00F445B8"/>
    <w:rsid w:val="00F44755"/>
    <w:rsid w:val="00F44A96"/>
    <w:rsid w:val="00F451CD"/>
    <w:rsid w:val="00F452C6"/>
    <w:rsid w:val="00F455E0"/>
    <w:rsid w:val="00F45822"/>
    <w:rsid w:val="00F459CA"/>
    <w:rsid w:val="00F45AF7"/>
    <w:rsid w:val="00F45B97"/>
    <w:rsid w:val="00F45E7C"/>
    <w:rsid w:val="00F45E92"/>
    <w:rsid w:val="00F46E98"/>
    <w:rsid w:val="00F4736F"/>
    <w:rsid w:val="00F47747"/>
    <w:rsid w:val="00F500C5"/>
    <w:rsid w:val="00F503DA"/>
    <w:rsid w:val="00F50968"/>
    <w:rsid w:val="00F5099D"/>
    <w:rsid w:val="00F50BCD"/>
    <w:rsid w:val="00F51113"/>
    <w:rsid w:val="00F51129"/>
    <w:rsid w:val="00F515BF"/>
    <w:rsid w:val="00F51C11"/>
    <w:rsid w:val="00F51C5A"/>
    <w:rsid w:val="00F51CCB"/>
    <w:rsid w:val="00F520A7"/>
    <w:rsid w:val="00F5220F"/>
    <w:rsid w:val="00F526E0"/>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1ED"/>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5DB1"/>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9A0"/>
    <w:rsid w:val="00FB3CD9"/>
    <w:rsid w:val="00FB3F48"/>
    <w:rsid w:val="00FB46BD"/>
    <w:rsid w:val="00FB4994"/>
    <w:rsid w:val="00FB5641"/>
    <w:rsid w:val="00FB57BC"/>
    <w:rsid w:val="00FB5E83"/>
    <w:rsid w:val="00FB5F2B"/>
    <w:rsid w:val="00FB5FD0"/>
    <w:rsid w:val="00FB616A"/>
    <w:rsid w:val="00FB63A1"/>
    <w:rsid w:val="00FB662A"/>
    <w:rsid w:val="00FB68F2"/>
    <w:rsid w:val="00FB6C2B"/>
    <w:rsid w:val="00FB6F0C"/>
    <w:rsid w:val="00FB7393"/>
    <w:rsid w:val="00FB7B34"/>
    <w:rsid w:val="00FB7C2C"/>
    <w:rsid w:val="00FB7D13"/>
    <w:rsid w:val="00FB7D3B"/>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961"/>
    <w:rsid w:val="00FD0DA1"/>
    <w:rsid w:val="00FD1260"/>
    <w:rsid w:val="00FD159C"/>
    <w:rsid w:val="00FD1C22"/>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2B16"/>
    <w:rsid w:val="00FE3099"/>
    <w:rsid w:val="00FE30C5"/>
    <w:rsid w:val="00FE31E9"/>
    <w:rsid w:val="00FE3213"/>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95A"/>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71F3D068FC69498887434C4056873F74"/>
        <w:category>
          <w:name w:val="General"/>
          <w:gallery w:val="placeholder"/>
        </w:category>
        <w:types>
          <w:type w:val="bbPlcHdr"/>
        </w:types>
        <w:behaviors>
          <w:behavior w:val="content"/>
        </w:behaviors>
        <w:guid w:val="{FA65943B-4DC0-43F1-BB79-838C47D7636E}"/>
      </w:docPartPr>
      <w:docPartBody>
        <w:p w:rsidR="006D0FF8" w:rsidRDefault="00231A5B" w:rsidP="00231A5B">
          <w:pPr>
            <w:pStyle w:val="71F3D068FC69498887434C4056873F74"/>
          </w:pPr>
          <w:r w:rsidRPr="00E87099">
            <w:rPr>
              <w:rStyle w:val="PlaceholderText"/>
            </w:rPr>
            <w:t>[Title]</w:t>
          </w:r>
        </w:p>
      </w:docPartBody>
    </w:docPart>
    <w:docPart>
      <w:docPartPr>
        <w:name w:val="D8FDA71447CA4BB7A5DCFF4101E605CE"/>
        <w:category>
          <w:name w:val="General"/>
          <w:gallery w:val="placeholder"/>
        </w:category>
        <w:types>
          <w:type w:val="bbPlcHdr"/>
        </w:types>
        <w:behaviors>
          <w:behavior w:val="content"/>
        </w:behaviors>
        <w:guid w:val="{4F83C9DE-4713-4250-B8AF-F19C5EF6AB59}"/>
      </w:docPartPr>
      <w:docPartBody>
        <w:p w:rsidR="006D0FF8" w:rsidRDefault="00231A5B" w:rsidP="00231A5B">
          <w:pPr>
            <w:pStyle w:val="D8FDA71447CA4BB7A5DCFF4101E605CE"/>
          </w:pPr>
          <w:r w:rsidRPr="00E87099">
            <w:rPr>
              <w:rStyle w:val="PlaceholderText"/>
            </w:rPr>
            <w:t>[Comments]</w:t>
          </w:r>
        </w:p>
      </w:docPartBody>
    </w:docPart>
    <w:docPart>
      <w:docPartPr>
        <w:name w:val="B238C7E1B60443B389311AC000791D72"/>
        <w:category>
          <w:name w:val="General"/>
          <w:gallery w:val="placeholder"/>
        </w:category>
        <w:types>
          <w:type w:val="bbPlcHdr"/>
        </w:types>
        <w:behaviors>
          <w:behavior w:val="content"/>
        </w:behaviors>
        <w:guid w:val="{06C79C88-198D-4728-B730-08A73EA62A52}"/>
      </w:docPartPr>
      <w:docPartBody>
        <w:p w:rsidR="006D0FF8" w:rsidRDefault="00231A5B" w:rsidP="00231A5B">
          <w:pPr>
            <w:pStyle w:val="B238C7E1B60443B389311AC000791D72"/>
          </w:pPr>
          <w:r w:rsidRPr="00E87099">
            <w:rPr>
              <w:rStyle w:val="PlaceholderText"/>
            </w:rPr>
            <w:t>[Title]</w:t>
          </w:r>
        </w:p>
      </w:docPartBody>
    </w:docPart>
    <w:docPart>
      <w:docPartPr>
        <w:name w:val="227F37F5BB5248DEA5232FA04115DD1F"/>
        <w:category>
          <w:name w:val="General"/>
          <w:gallery w:val="placeholder"/>
        </w:category>
        <w:types>
          <w:type w:val="bbPlcHdr"/>
        </w:types>
        <w:behaviors>
          <w:behavior w:val="content"/>
        </w:behaviors>
        <w:guid w:val="{046CFA65-3E93-450D-B3DC-362E7C8455DF}"/>
      </w:docPartPr>
      <w:docPartBody>
        <w:p w:rsidR="006D0FF8" w:rsidRDefault="00231A5B" w:rsidP="00231A5B">
          <w:pPr>
            <w:pStyle w:val="227F37F5BB5248DEA5232FA04115DD1F"/>
          </w:pPr>
          <w:r w:rsidRPr="00E87099">
            <w:rPr>
              <w:rStyle w:val="PlaceholderText"/>
            </w:rPr>
            <w:t>[Comments]</w:t>
          </w:r>
        </w:p>
      </w:docPartBody>
    </w:docPart>
    <w:docPart>
      <w:docPartPr>
        <w:name w:val="2F18D1D40B814754BBD68DB5C28ED6A3"/>
        <w:category>
          <w:name w:val="General"/>
          <w:gallery w:val="placeholder"/>
        </w:category>
        <w:types>
          <w:type w:val="bbPlcHdr"/>
        </w:types>
        <w:behaviors>
          <w:behavior w:val="content"/>
        </w:behaviors>
        <w:guid w:val="{F796F55B-88F3-4B86-B01E-A280FA69C09C}"/>
      </w:docPartPr>
      <w:docPartBody>
        <w:p w:rsidR="006D0FF8" w:rsidRDefault="00231A5B" w:rsidP="00231A5B">
          <w:pPr>
            <w:pStyle w:val="2F18D1D40B814754BBD68DB5C28ED6A3"/>
          </w:pPr>
          <w:r w:rsidRPr="00E87099">
            <w:rPr>
              <w:rStyle w:val="PlaceholderText"/>
            </w:rPr>
            <w:t>[Title]</w:t>
          </w:r>
        </w:p>
      </w:docPartBody>
    </w:docPart>
    <w:docPart>
      <w:docPartPr>
        <w:name w:val="30442352FFA2467C9DAD7CD48089A3BF"/>
        <w:category>
          <w:name w:val="General"/>
          <w:gallery w:val="placeholder"/>
        </w:category>
        <w:types>
          <w:type w:val="bbPlcHdr"/>
        </w:types>
        <w:behaviors>
          <w:behavior w:val="content"/>
        </w:behaviors>
        <w:guid w:val="{44CF2CF1-B152-45DC-A7BF-8581474F11F5}"/>
      </w:docPartPr>
      <w:docPartBody>
        <w:p w:rsidR="006D0FF8" w:rsidRDefault="00231A5B" w:rsidP="00231A5B">
          <w:pPr>
            <w:pStyle w:val="30442352FFA2467C9DAD7CD48089A3BF"/>
          </w:pPr>
          <w:r w:rsidRPr="00E87099">
            <w:rPr>
              <w:rStyle w:val="PlaceholderText"/>
            </w:rPr>
            <w:t>[Comments]</w:t>
          </w:r>
        </w:p>
      </w:docPartBody>
    </w:docPart>
    <w:docPart>
      <w:docPartPr>
        <w:name w:val="6E4B44877B6B495EBAEC1826600000E3"/>
        <w:category>
          <w:name w:val="General"/>
          <w:gallery w:val="placeholder"/>
        </w:category>
        <w:types>
          <w:type w:val="bbPlcHdr"/>
        </w:types>
        <w:behaviors>
          <w:behavior w:val="content"/>
        </w:behaviors>
        <w:guid w:val="{7D8EA3AF-384F-49F0-912B-6663F4377FEB}"/>
      </w:docPartPr>
      <w:docPartBody>
        <w:p w:rsidR="006D0FF8" w:rsidRDefault="00231A5B" w:rsidP="00231A5B">
          <w:pPr>
            <w:pStyle w:val="6E4B44877B6B495EBAEC1826600000E3"/>
          </w:pPr>
          <w:r w:rsidRPr="00E87099">
            <w:rPr>
              <w:rStyle w:val="PlaceholderText"/>
            </w:rPr>
            <w:t>[Title]</w:t>
          </w:r>
        </w:p>
      </w:docPartBody>
    </w:docPart>
    <w:docPart>
      <w:docPartPr>
        <w:name w:val="3641ABBDFF344338937F326F90261E0F"/>
        <w:category>
          <w:name w:val="General"/>
          <w:gallery w:val="placeholder"/>
        </w:category>
        <w:types>
          <w:type w:val="bbPlcHdr"/>
        </w:types>
        <w:behaviors>
          <w:behavior w:val="content"/>
        </w:behaviors>
        <w:guid w:val="{5E360E64-398C-4954-A7F9-EB8CC8DEA883}"/>
      </w:docPartPr>
      <w:docPartBody>
        <w:p w:rsidR="006D0FF8" w:rsidRDefault="00231A5B" w:rsidP="00231A5B">
          <w:pPr>
            <w:pStyle w:val="3641ABBDFF344338937F326F90261E0F"/>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31A5B"/>
    <w:rsid w:val="00272637"/>
    <w:rsid w:val="0028322A"/>
    <w:rsid w:val="00292988"/>
    <w:rsid w:val="002A2C70"/>
    <w:rsid w:val="002F16EA"/>
    <w:rsid w:val="00332318"/>
    <w:rsid w:val="00357F34"/>
    <w:rsid w:val="00362A93"/>
    <w:rsid w:val="00364AB5"/>
    <w:rsid w:val="00396534"/>
    <w:rsid w:val="003A124F"/>
    <w:rsid w:val="003B480F"/>
    <w:rsid w:val="003B7896"/>
    <w:rsid w:val="00454D97"/>
    <w:rsid w:val="00481F5D"/>
    <w:rsid w:val="004B3E91"/>
    <w:rsid w:val="004E211E"/>
    <w:rsid w:val="004E479B"/>
    <w:rsid w:val="005A4634"/>
    <w:rsid w:val="005B5C61"/>
    <w:rsid w:val="005D6FFB"/>
    <w:rsid w:val="00602414"/>
    <w:rsid w:val="006052A1"/>
    <w:rsid w:val="00613E02"/>
    <w:rsid w:val="00653AF0"/>
    <w:rsid w:val="00690277"/>
    <w:rsid w:val="006B492D"/>
    <w:rsid w:val="006D0FF8"/>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D07D1"/>
    <w:rsid w:val="008E3059"/>
    <w:rsid w:val="008F5749"/>
    <w:rsid w:val="009203B1"/>
    <w:rsid w:val="00965608"/>
    <w:rsid w:val="00991F7D"/>
    <w:rsid w:val="00997D63"/>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EE3C85"/>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A5B"/>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 w:type="paragraph" w:customStyle="1" w:styleId="71F3D068FC69498887434C4056873F74">
    <w:name w:val="71F3D068FC69498887434C4056873F74"/>
    <w:rsid w:val="00231A5B"/>
  </w:style>
  <w:style w:type="paragraph" w:customStyle="1" w:styleId="D8FDA71447CA4BB7A5DCFF4101E605CE">
    <w:name w:val="D8FDA71447CA4BB7A5DCFF4101E605CE"/>
    <w:rsid w:val="00231A5B"/>
  </w:style>
  <w:style w:type="paragraph" w:customStyle="1" w:styleId="B238C7E1B60443B389311AC000791D72">
    <w:name w:val="B238C7E1B60443B389311AC000791D72"/>
    <w:rsid w:val="00231A5B"/>
  </w:style>
  <w:style w:type="paragraph" w:customStyle="1" w:styleId="227F37F5BB5248DEA5232FA04115DD1F">
    <w:name w:val="227F37F5BB5248DEA5232FA04115DD1F"/>
    <w:rsid w:val="00231A5B"/>
  </w:style>
  <w:style w:type="paragraph" w:customStyle="1" w:styleId="2F18D1D40B814754BBD68DB5C28ED6A3">
    <w:name w:val="2F18D1D40B814754BBD68DB5C28ED6A3"/>
    <w:rsid w:val="00231A5B"/>
  </w:style>
  <w:style w:type="paragraph" w:customStyle="1" w:styleId="30442352FFA2467C9DAD7CD48089A3BF">
    <w:name w:val="30442352FFA2467C9DAD7CD48089A3BF"/>
    <w:rsid w:val="00231A5B"/>
  </w:style>
  <w:style w:type="paragraph" w:customStyle="1" w:styleId="6E4B44877B6B495EBAEC1826600000E3">
    <w:name w:val="6E4B44877B6B495EBAEC1826600000E3"/>
    <w:rsid w:val="00231A5B"/>
  </w:style>
  <w:style w:type="paragraph" w:customStyle="1" w:styleId="3641ABBDFF344338937F326F90261E0F">
    <w:name w:val="3641ABBDFF344338937F326F90261E0F"/>
    <w:rsid w:val="00231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4558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doc.: IEEE 802.11-22/1756r8</vt:lpstr>
    </vt:vector>
  </TitlesOfParts>
  <Company>Intel Corporation</Company>
  <LinksUpToDate>false</LinksUpToDate>
  <CharactersWithSpaces>29854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802.11-22/1756r8</dc:title>
  <dc:subject>Submission</dc:subject>
  <dc:creator>minyoung.park@intel.com</dc:creator>
  <cp:keywords>CTPClassification=CTP_NT</cp:keywords>
  <dc:description>[https://mentor.ieee.org/802.11/dcn/22/11-22-1756-08-00be-lb266-cr-cl35-emlsr-part4.docx]</dc:description>
  <cp:lastModifiedBy>Park, Minyoung</cp:lastModifiedBy>
  <cp:revision>9</cp:revision>
  <cp:lastPrinted>2010-05-04T02:47:00Z</cp:lastPrinted>
  <dcterms:created xsi:type="dcterms:W3CDTF">2023-01-17T02:00:00Z</dcterms:created>
  <dcterms:modified xsi:type="dcterms:W3CDTF">2023-01-17T02:03:00Z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