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C2F8490" w:rsidR="008717CE" w:rsidRPr="00183F4C" w:rsidRDefault="00F952BC" w:rsidP="00B57C88">
            <w:pPr>
              <w:pStyle w:val="T2"/>
              <w:rPr>
                <w:lang w:eastAsia="ko-KR"/>
              </w:rPr>
            </w:pPr>
            <w:r>
              <w:rPr>
                <w:lang w:eastAsia="ko-KR"/>
              </w:rPr>
              <w:t>LB266</w:t>
            </w:r>
            <w:r w:rsidR="0080510E">
              <w:rPr>
                <w:lang w:eastAsia="ko-KR"/>
              </w:rPr>
              <w:t xml:space="preserve"> Comment Resolution </w:t>
            </w:r>
            <w:r w:rsidR="009C5D5E">
              <w:rPr>
                <w:lang w:eastAsia="ko-KR"/>
              </w:rPr>
              <w:t xml:space="preserve">Clause </w:t>
            </w:r>
            <w:r w:rsidR="001342F2">
              <w:rPr>
                <w:lang w:eastAsia="ko-KR"/>
              </w:rPr>
              <w:t>35.3.17</w:t>
            </w:r>
            <w:r>
              <w:rPr>
                <w:lang w:eastAsia="ko-KR"/>
              </w:rPr>
              <w:t xml:space="preserve"> </w:t>
            </w:r>
            <w:r w:rsidR="00843754">
              <w:rPr>
                <w:lang w:eastAsia="ko-KR"/>
              </w:rPr>
              <w:t>EMLSR</w:t>
            </w:r>
            <w:r w:rsidR="001342F2">
              <w:rPr>
                <w:lang w:eastAsia="ko-KR"/>
              </w:rPr>
              <w:t xml:space="preserve"> Part</w:t>
            </w:r>
            <w:r w:rsidR="00F269B3">
              <w:rPr>
                <w:lang w:eastAsia="ko-KR"/>
              </w:rPr>
              <w:t>4</w:t>
            </w:r>
          </w:p>
        </w:tc>
      </w:tr>
      <w:tr w:rsidR="00DE584F" w:rsidRPr="00183F4C" w14:paraId="2321CEA9" w14:textId="77777777" w:rsidTr="00E37786">
        <w:trPr>
          <w:trHeight w:val="359"/>
          <w:jc w:val="center"/>
        </w:trPr>
        <w:tc>
          <w:tcPr>
            <w:tcW w:w="9576" w:type="dxa"/>
            <w:gridSpan w:val="5"/>
            <w:vAlign w:val="center"/>
          </w:tcPr>
          <w:p w14:paraId="380E9974" w14:textId="37768357"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944888">
              <w:rPr>
                <w:b w:val="0"/>
                <w:sz w:val="20"/>
              </w:rPr>
              <w:t>2</w:t>
            </w:r>
            <w:r w:rsidRPr="00183F4C">
              <w:rPr>
                <w:b w:val="0"/>
                <w:sz w:val="20"/>
              </w:rPr>
              <w:t>-</w:t>
            </w:r>
            <w:r w:rsidR="00F269B3">
              <w:rPr>
                <w:b w:val="0"/>
                <w:sz w:val="20"/>
              </w:rPr>
              <w:t>10</w:t>
            </w:r>
            <w:r>
              <w:rPr>
                <w:rFonts w:hint="eastAsia"/>
                <w:b w:val="0"/>
                <w:sz w:val="20"/>
                <w:lang w:eastAsia="ko-KR"/>
              </w:rPr>
              <w:t>-</w:t>
            </w:r>
            <w:r w:rsidR="00F269B3">
              <w:rPr>
                <w:b w:val="0"/>
                <w:sz w:val="20"/>
                <w:lang w:eastAsia="ko-KR"/>
              </w:rPr>
              <w:t>11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6732FCBE"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B22A95">
        <w:rPr>
          <w:sz w:val="20"/>
          <w:szCs w:val="22"/>
          <w:lang w:eastAsia="ko-KR"/>
        </w:rPr>
        <w:t>2</w:t>
      </w:r>
      <w:r w:rsidR="00E71F80">
        <w:rPr>
          <w:sz w:val="20"/>
          <w:szCs w:val="22"/>
          <w:lang w:eastAsia="ko-KR"/>
        </w:rPr>
        <w:t>4</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w:t>
      </w:r>
      <w:r w:rsidR="00670E41">
        <w:rPr>
          <w:sz w:val="20"/>
          <w:szCs w:val="22"/>
          <w:lang w:eastAsia="ko-KR"/>
        </w:rPr>
        <w:t>LB266</w:t>
      </w:r>
      <w:r w:rsidR="002D2E10">
        <w:rPr>
          <w:sz w:val="20"/>
          <w:szCs w:val="22"/>
          <w:lang w:eastAsia="ko-KR"/>
        </w:rPr>
        <w:t xml:space="preserve"> </w:t>
      </w:r>
      <w:r w:rsidR="00D343CA">
        <w:rPr>
          <w:sz w:val="20"/>
          <w:szCs w:val="22"/>
          <w:lang w:eastAsia="ko-KR"/>
        </w:rPr>
        <w:t>on TGbe D</w:t>
      </w:r>
      <w:r w:rsidR="00670E41">
        <w:rPr>
          <w:sz w:val="20"/>
          <w:szCs w:val="22"/>
          <w:lang w:eastAsia="ko-KR"/>
        </w:rPr>
        <w:t>2</w:t>
      </w:r>
      <w:r w:rsidR="00D343CA">
        <w:rPr>
          <w:sz w:val="20"/>
          <w:szCs w:val="22"/>
          <w:lang w:eastAsia="ko-KR"/>
        </w:rPr>
        <w:t xml:space="preserve">.0 </w:t>
      </w:r>
      <w:r w:rsidR="0080510E">
        <w:rPr>
          <w:sz w:val="20"/>
          <w:szCs w:val="22"/>
          <w:lang w:eastAsia="ko-KR"/>
        </w:rPr>
        <w:t xml:space="preserve">related to </w:t>
      </w:r>
      <w:r w:rsidR="00692590">
        <w:rPr>
          <w:sz w:val="20"/>
          <w:szCs w:val="22"/>
          <w:lang w:eastAsia="ko-KR"/>
        </w:rPr>
        <w:t>35.3.17</w:t>
      </w:r>
      <w:r w:rsidR="0028276D">
        <w:rPr>
          <w:sz w:val="20"/>
          <w:szCs w:val="22"/>
          <w:lang w:eastAsia="ko-KR"/>
        </w:rPr>
        <w:t xml:space="preserve"> </w:t>
      </w:r>
      <w:r w:rsidR="00A5181B">
        <w:rPr>
          <w:sz w:val="20"/>
          <w:szCs w:val="22"/>
          <w:lang w:eastAsia="ko-KR"/>
        </w:rPr>
        <w:t>EML</w:t>
      </w:r>
      <w:r w:rsidR="00692590">
        <w:rPr>
          <w:sz w:val="20"/>
          <w:szCs w:val="22"/>
          <w:lang w:eastAsia="ko-KR"/>
        </w:rPr>
        <w:t>S</w:t>
      </w:r>
      <w:r w:rsidR="0063748C">
        <w:rPr>
          <w:sz w:val="20"/>
          <w:szCs w:val="22"/>
          <w:lang w:eastAsia="ko-KR"/>
        </w:rPr>
        <w:t>R</w:t>
      </w:r>
      <w:r w:rsidR="00A5181B">
        <w:rPr>
          <w:sz w:val="20"/>
          <w:szCs w:val="22"/>
          <w:lang w:eastAsia="ko-KR"/>
        </w:rPr>
        <w:t xml:space="preserve"> </w:t>
      </w:r>
      <w:r w:rsidR="00692590">
        <w:rPr>
          <w:sz w:val="20"/>
          <w:szCs w:val="22"/>
          <w:lang w:eastAsia="ko-KR"/>
        </w:rPr>
        <w:t>Operation</w:t>
      </w:r>
      <w:r w:rsidR="00D229A7">
        <w:rPr>
          <w:sz w:val="20"/>
          <w:szCs w:val="22"/>
          <w:lang w:eastAsia="ko-KR"/>
        </w:rPr>
        <w:t>:</w:t>
      </w:r>
    </w:p>
    <w:p w14:paraId="175EB96C" w14:textId="77777777" w:rsidR="00F2184F" w:rsidRDefault="00F2184F" w:rsidP="00535EBE">
      <w:pPr>
        <w:jc w:val="both"/>
        <w:rPr>
          <w:sz w:val="20"/>
          <w:szCs w:val="22"/>
          <w:lang w:eastAsia="ko-KR"/>
        </w:rPr>
      </w:pPr>
    </w:p>
    <w:p w14:paraId="75279938" w14:textId="1D90A0CF" w:rsidR="00FA037C" w:rsidRDefault="00F2184F" w:rsidP="00FA037C">
      <w:pPr>
        <w:jc w:val="both"/>
      </w:pPr>
      <w:r>
        <w:rPr>
          <w:sz w:val="20"/>
          <w:szCs w:val="22"/>
          <w:lang w:eastAsia="ko-KR"/>
        </w:rPr>
        <w:t>CIDs:</w:t>
      </w:r>
      <w:r w:rsidR="008A7E10" w:rsidRPr="008A7E10">
        <w:t xml:space="preserve"> </w:t>
      </w:r>
    </w:p>
    <w:p w14:paraId="1A32769F" w14:textId="77777777" w:rsidR="00E71F80" w:rsidRDefault="00FA037C" w:rsidP="009D4C47">
      <w:pPr>
        <w:ind w:left="360"/>
        <w:jc w:val="both"/>
      </w:pPr>
      <w:r>
        <w:t>12839</w:t>
      </w:r>
      <w:r w:rsidR="00B22A95">
        <w:t xml:space="preserve">, </w:t>
      </w:r>
      <w:r>
        <w:t>13051</w:t>
      </w:r>
      <w:r w:rsidR="00B22A95">
        <w:t xml:space="preserve">, </w:t>
      </w:r>
      <w:r>
        <w:t>12890</w:t>
      </w:r>
      <w:r w:rsidR="00B22A95">
        <w:t xml:space="preserve">, </w:t>
      </w:r>
      <w:r>
        <w:t>12724</w:t>
      </w:r>
      <w:r w:rsidR="00B22A95">
        <w:t xml:space="preserve">, </w:t>
      </w:r>
      <w:r w:rsidRPr="000F27AE">
        <w:rPr>
          <w:highlight w:val="cyan"/>
        </w:rPr>
        <w:t>13413</w:t>
      </w:r>
      <w:r w:rsidR="00B22A95">
        <w:t xml:space="preserve">, </w:t>
      </w:r>
      <w:r>
        <w:t>10055</w:t>
      </w:r>
      <w:r w:rsidR="00B22A95">
        <w:t xml:space="preserve">, </w:t>
      </w:r>
      <w:r>
        <w:t>11653</w:t>
      </w:r>
      <w:r w:rsidR="00B22A95">
        <w:t xml:space="preserve">, </w:t>
      </w:r>
      <w:r>
        <w:t>13078</w:t>
      </w:r>
      <w:r w:rsidR="00B22A95">
        <w:t xml:space="preserve">, </w:t>
      </w:r>
      <w:r>
        <w:t>14068</w:t>
      </w:r>
      <w:r w:rsidR="00E71F80">
        <w:t xml:space="preserve">, </w:t>
      </w:r>
      <w:r>
        <w:t>11779</w:t>
      </w:r>
      <w:r w:rsidR="00B22A95">
        <w:t xml:space="preserve">, </w:t>
      </w:r>
    </w:p>
    <w:p w14:paraId="6206E6F0" w14:textId="77777777" w:rsidR="00E71F80" w:rsidRDefault="00FA037C" w:rsidP="009D4C47">
      <w:pPr>
        <w:ind w:left="360"/>
        <w:jc w:val="both"/>
      </w:pPr>
      <w:r>
        <w:t>12673</w:t>
      </w:r>
      <w:r w:rsidR="00B22A95">
        <w:t xml:space="preserve">, </w:t>
      </w:r>
      <w:r>
        <w:t>13410</w:t>
      </w:r>
      <w:r w:rsidR="00B22A95">
        <w:t xml:space="preserve">, </w:t>
      </w:r>
      <w:r>
        <w:t>12676</w:t>
      </w:r>
      <w:r w:rsidR="00B22A95">
        <w:t xml:space="preserve">, </w:t>
      </w:r>
      <w:r>
        <w:t>12678</w:t>
      </w:r>
      <w:r w:rsidR="00B22A95">
        <w:t xml:space="preserve">, </w:t>
      </w:r>
      <w:r w:rsidR="005943EF" w:rsidRPr="000009F1">
        <w:rPr>
          <w:highlight w:val="cyan"/>
        </w:rPr>
        <w:t>13005</w:t>
      </w:r>
      <w:r w:rsidR="005943EF">
        <w:t xml:space="preserve">, </w:t>
      </w:r>
      <w:r>
        <w:t>13054</w:t>
      </w:r>
      <w:r w:rsidR="00B22A95">
        <w:t xml:space="preserve">, </w:t>
      </w:r>
      <w:r>
        <w:t>12411</w:t>
      </w:r>
      <w:r w:rsidR="00B22A95">
        <w:t xml:space="preserve">, </w:t>
      </w:r>
      <w:r>
        <w:t>13419</w:t>
      </w:r>
      <w:r w:rsidR="00B22A95">
        <w:t xml:space="preserve">, </w:t>
      </w:r>
      <w:r>
        <w:t>12521</w:t>
      </w:r>
      <w:r w:rsidR="00B22A95">
        <w:t xml:space="preserve">, </w:t>
      </w:r>
      <w:r w:rsidRPr="00D45D66">
        <w:rPr>
          <w:highlight w:val="yellow"/>
        </w:rPr>
        <w:t>10866</w:t>
      </w:r>
      <w:r w:rsidR="005943EF">
        <w:t xml:space="preserve">, </w:t>
      </w:r>
    </w:p>
    <w:p w14:paraId="16CFFD7D" w14:textId="26A75C3D" w:rsidR="00FA037C" w:rsidRDefault="00FA037C" w:rsidP="009D4C47">
      <w:pPr>
        <w:ind w:left="360"/>
        <w:jc w:val="both"/>
        <w:rPr>
          <w:ins w:id="0" w:author="Park, Minyoung" w:date="2022-11-17T23:39:00Z"/>
        </w:rPr>
      </w:pPr>
      <w:r>
        <w:t>12429</w:t>
      </w:r>
      <w:r w:rsidR="00B22A95">
        <w:t xml:space="preserve">, </w:t>
      </w:r>
      <w:r>
        <w:t>13706</w:t>
      </w:r>
      <w:r w:rsidR="00B22A95">
        <w:t xml:space="preserve">, </w:t>
      </w:r>
      <w:r>
        <w:t>12730</w:t>
      </w:r>
      <w:r w:rsidR="00B22A95">
        <w:t xml:space="preserve">, </w:t>
      </w:r>
      <w:r>
        <w:t>12731</w:t>
      </w:r>
      <w:r w:rsidR="00727EBF">
        <w:t xml:space="preserve"> </w:t>
      </w:r>
    </w:p>
    <w:p w14:paraId="7D8A644D" w14:textId="69A3D8F6" w:rsidR="007D3B30" w:rsidRDefault="007D3B30" w:rsidP="009D4C47">
      <w:pPr>
        <w:ind w:left="360"/>
        <w:jc w:val="both"/>
      </w:pPr>
      <w:ins w:id="1" w:author="Park, Minyoung" w:date="2022-11-17T23:39:00Z">
        <w:r>
          <w:t>13414, 13811, 13412</w:t>
        </w:r>
      </w:ins>
    </w:p>
    <w:p w14:paraId="1337505D" w14:textId="30A5D89D" w:rsidR="00F15427" w:rsidRDefault="00F15427" w:rsidP="00F15427">
      <w:pPr>
        <w:jc w:val="both"/>
        <w:rPr>
          <w:ins w:id="2" w:author="Park, Minyoung" w:date="2022-11-10T18:07:00Z"/>
        </w:rPr>
      </w:pPr>
    </w:p>
    <w:p w14:paraId="6573C278" w14:textId="77777777" w:rsidR="00057F64" w:rsidRDefault="00057F64" w:rsidP="00F15427">
      <w:pPr>
        <w:jc w:val="both"/>
      </w:pPr>
    </w:p>
    <w:p w14:paraId="5A502D4F" w14:textId="77777777" w:rsidR="00BC0CA2" w:rsidRDefault="00BC0CA2" w:rsidP="003E4403">
      <w:pPr>
        <w:jc w:val="both"/>
        <w:rPr>
          <w:sz w:val="20"/>
          <w:szCs w:val="22"/>
        </w:rPr>
      </w:pPr>
    </w:p>
    <w:p w14:paraId="7CCC7654" w14:textId="77777777" w:rsidR="00A36912" w:rsidRDefault="003E4403" w:rsidP="00D638B4">
      <w:pPr>
        <w:jc w:val="both"/>
        <w:rPr>
          <w:sz w:val="20"/>
          <w:szCs w:val="22"/>
        </w:rPr>
      </w:pPr>
      <w:r w:rsidRPr="006C6E5B">
        <w:rPr>
          <w:sz w:val="20"/>
          <w:szCs w:val="22"/>
        </w:rPr>
        <w:t>Revisions:</w:t>
      </w:r>
    </w:p>
    <w:p w14:paraId="389BA69C" w14:textId="5E51205B" w:rsidR="003E4403" w:rsidRDefault="00BA6C7C" w:rsidP="00A36912">
      <w:pPr>
        <w:pStyle w:val="ListParagraph"/>
        <w:numPr>
          <w:ilvl w:val="0"/>
          <w:numId w:val="27"/>
        </w:numPr>
        <w:ind w:leftChars="0"/>
        <w:jc w:val="both"/>
        <w:rPr>
          <w:sz w:val="20"/>
          <w:szCs w:val="22"/>
        </w:rPr>
      </w:pPr>
      <w:r w:rsidRPr="00A36912">
        <w:rPr>
          <w:sz w:val="20"/>
          <w:szCs w:val="22"/>
        </w:rPr>
        <w:t xml:space="preserve">Rev 0: </w:t>
      </w:r>
      <w:r w:rsidR="004A3396" w:rsidRPr="00A36912">
        <w:rPr>
          <w:sz w:val="20"/>
          <w:szCs w:val="22"/>
        </w:rPr>
        <w:t>Initial version of the document.</w:t>
      </w:r>
    </w:p>
    <w:p w14:paraId="69533A1E" w14:textId="508F30C9" w:rsidR="00727EBF" w:rsidRDefault="00727EBF" w:rsidP="00A36912">
      <w:pPr>
        <w:pStyle w:val="ListParagraph"/>
        <w:numPr>
          <w:ilvl w:val="0"/>
          <w:numId w:val="27"/>
        </w:numPr>
        <w:ind w:leftChars="0"/>
        <w:jc w:val="both"/>
        <w:rPr>
          <w:sz w:val="20"/>
          <w:szCs w:val="22"/>
        </w:rPr>
      </w:pPr>
      <w:r>
        <w:rPr>
          <w:sz w:val="20"/>
          <w:szCs w:val="22"/>
        </w:rPr>
        <w:t>Rev 1: added CID 13005 with a time diagram</w:t>
      </w:r>
      <w:r w:rsidR="00550CB0">
        <w:rPr>
          <w:sz w:val="20"/>
          <w:szCs w:val="22"/>
        </w:rPr>
        <w:t xml:space="preserve"> for EMLSR mode enable/disable</w:t>
      </w:r>
      <w:r w:rsidR="00FB68F2">
        <w:rPr>
          <w:sz w:val="20"/>
          <w:szCs w:val="22"/>
        </w:rPr>
        <w:t xml:space="preserve"> procedure</w:t>
      </w:r>
    </w:p>
    <w:p w14:paraId="204F7839" w14:textId="34585AA2" w:rsidR="00F37619" w:rsidRDefault="00F37619" w:rsidP="00A36912">
      <w:pPr>
        <w:pStyle w:val="ListParagraph"/>
        <w:numPr>
          <w:ilvl w:val="0"/>
          <w:numId w:val="27"/>
        </w:numPr>
        <w:ind w:leftChars="0"/>
        <w:jc w:val="both"/>
        <w:rPr>
          <w:sz w:val="20"/>
          <w:szCs w:val="22"/>
        </w:rPr>
      </w:pPr>
      <w:r>
        <w:rPr>
          <w:sz w:val="20"/>
          <w:szCs w:val="22"/>
        </w:rPr>
        <w:t>Rev 2: removed CID 13854</w:t>
      </w:r>
      <w:r w:rsidR="0004716D">
        <w:rPr>
          <w:sz w:val="20"/>
          <w:szCs w:val="22"/>
        </w:rPr>
        <w:t xml:space="preserve"> and </w:t>
      </w:r>
      <w:r w:rsidR="00C2226C">
        <w:rPr>
          <w:sz w:val="20"/>
          <w:szCs w:val="22"/>
        </w:rPr>
        <w:t xml:space="preserve">made </w:t>
      </w:r>
      <w:r w:rsidR="0004716D">
        <w:rPr>
          <w:sz w:val="20"/>
          <w:szCs w:val="22"/>
        </w:rPr>
        <w:t>minor updates</w:t>
      </w:r>
    </w:p>
    <w:p w14:paraId="3C99C940" w14:textId="33C862BE" w:rsidR="00F51113" w:rsidRDefault="00F51113" w:rsidP="00A36912">
      <w:pPr>
        <w:pStyle w:val="ListParagraph"/>
        <w:numPr>
          <w:ilvl w:val="0"/>
          <w:numId w:val="27"/>
        </w:numPr>
        <w:ind w:leftChars="0"/>
        <w:jc w:val="both"/>
        <w:rPr>
          <w:sz w:val="20"/>
          <w:szCs w:val="22"/>
        </w:rPr>
      </w:pPr>
      <w:r>
        <w:rPr>
          <w:sz w:val="20"/>
          <w:szCs w:val="22"/>
        </w:rPr>
        <w:t xml:space="preserve">Rev 3: updated based on feedback </w:t>
      </w:r>
      <w:r w:rsidR="00E606FC">
        <w:rPr>
          <w:sz w:val="20"/>
          <w:szCs w:val="22"/>
        </w:rPr>
        <w:t>on</w:t>
      </w:r>
      <w:r>
        <w:rPr>
          <w:sz w:val="20"/>
          <w:szCs w:val="22"/>
        </w:rPr>
        <w:t xml:space="preserve"> the MAC call</w:t>
      </w:r>
      <w:r w:rsidR="00B54040">
        <w:rPr>
          <w:sz w:val="20"/>
          <w:szCs w:val="22"/>
        </w:rPr>
        <w:t xml:space="preserve"> and green tag CIDs</w:t>
      </w:r>
    </w:p>
    <w:p w14:paraId="6EAF22D2" w14:textId="1E834259" w:rsidR="00B3321D" w:rsidRDefault="00D45D66" w:rsidP="00B3321D">
      <w:pPr>
        <w:pStyle w:val="ListParagraph"/>
        <w:numPr>
          <w:ilvl w:val="0"/>
          <w:numId w:val="27"/>
        </w:numPr>
        <w:ind w:leftChars="0"/>
        <w:jc w:val="both"/>
        <w:rPr>
          <w:sz w:val="20"/>
          <w:szCs w:val="22"/>
        </w:rPr>
      </w:pPr>
      <w:r>
        <w:rPr>
          <w:sz w:val="20"/>
          <w:szCs w:val="22"/>
        </w:rPr>
        <w:t xml:space="preserve">Rev 4: updated resolution for CID </w:t>
      </w:r>
      <w:r w:rsidR="000F27AE">
        <w:rPr>
          <w:sz w:val="20"/>
          <w:szCs w:val="22"/>
        </w:rPr>
        <w:t>13413</w:t>
      </w:r>
      <w:ins w:id="3" w:author="Park, Minyoung" w:date="2022-11-17T23:41:00Z">
        <w:r w:rsidR="00864577">
          <w:rPr>
            <w:sz w:val="20"/>
            <w:szCs w:val="22"/>
          </w:rPr>
          <w:t xml:space="preserve"> </w:t>
        </w:r>
      </w:ins>
    </w:p>
    <w:p w14:paraId="13C9B207" w14:textId="720EB96E" w:rsidR="006E10A2" w:rsidRDefault="006E10A2" w:rsidP="006E10A2">
      <w:pPr>
        <w:pStyle w:val="ListParagraph"/>
        <w:numPr>
          <w:ilvl w:val="1"/>
          <w:numId w:val="27"/>
        </w:numPr>
        <w:ind w:leftChars="0"/>
        <w:jc w:val="both"/>
        <w:rPr>
          <w:ins w:id="4" w:author="Park, Minyoung" w:date="2022-11-17T23:42:00Z"/>
          <w:sz w:val="20"/>
          <w:szCs w:val="22"/>
        </w:rPr>
      </w:pPr>
      <w:r>
        <w:rPr>
          <w:sz w:val="20"/>
          <w:szCs w:val="22"/>
        </w:rPr>
        <w:t xml:space="preserve">SP: CIDs </w:t>
      </w:r>
      <w:r w:rsidRPr="00864577">
        <w:rPr>
          <w:sz w:val="20"/>
          <w:szCs w:val="22"/>
          <w:highlight w:val="cyan"/>
        </w:rPr>
        <w:t>13413</w:t>
      </w:r>
      <w:r w:rsidR="007D3B30" w:rsidRPr="00864577">
        <w:rPr>
          <w:sz w:val="20"/>
          <w:szCs w:val="22"/>
          <w:highlight w:val="cyan"/>
        </w:rPr>
        <w:t>,</w:t>
      </w:r>
      <w:r w:rsidRPr="00864577">
        <w:rPr>
          <w:sz w:val="20"/>
          <w:szCs w:val="22"/>
          <w:highlight w:val="cyan"/>
        </w:rPr>
        <w:t xml:space="preserve"> 13005</w:t>
      </w:r>
      <w:del w:id="5" w:author="Park, Minyoung" w:date="2022-11-17T23:42:00Z">
        <w:r w:rsidR="007D3B30" w:rsidDel="009D5934">
          <w:rPr>
            <w:sz w:val="20"/>
            <w:szCs w:val="22"/>
          </w:rPr>
          <w:delText xml:space="preserve">, </w:delText>
        </w:r>
      </w:del>
    </w:p>
    <w:p w14:paraId="5AB10299" w14:textId="2224ADDC" w:rsidR="00864577" w:rsidRDefault="00864577" w:rsidP="00864577">
      <w:pPr>
        <w:pStyle w:val="ListParagraph"/>
        <w:numPr>
          <w:ilvl w:val="0"/>
          <w:numId w:val="27"/>
        </w:numPr>
        <w:ind w:leftChars="0"/>
        <w:jc w:val="both"/>
        <w:rPr>
          <w:ins w:id="6" w:author="Park, Minyoung" w:date="2022-11-17T23:42:00Z"/>
          <w:sz w:val="20"/>
          <w:szCs w:val="22"/>
        </w:rPr>
      </w:pPr>
      <w:ins w:id="7" w:author="Park, Minyoung" w:date="2022-11-17T23:42:00Z">
        <w:r>
          <w:rPr>
            <w:sz w:val="20"/>
            <w:szCs w:val="22"/>
          </w:rPr>
          <w:t xml:space="preserve">Rev 5: added 3 CIDs </w:t>
        </w:r>
      </w:ins>
    </w:p>
    <w:p w14:paraId="53BD8B03" w14:textId="77777777" w:rsidR="00864577" w:rsidRPr="00B3321D" w:rsidRDefault="00864577" w:rsidP="00864577">
      <w:pPr>
        <w:pStyle w:val="ListParagraph"/>
        <w:numPr>
          <w:ilvl w:val="1"/>
          <w:numId w:val="27"/>
        </w:numPr>
        <w:ind w:leftChars="0"/>
        <w:jc w:val="both"/>
        <w:rPr>
          <w:ins w:id="8" w:author="Park, Minyoung" w:date="2022-11-17T23:42:00Z"/>
          <w:sz w:val="20"/>
          <w:szCs w:val="22"/>
        </w:rPr>
      </w:pPr>
      <w:ins w:id="9" w:author="Park, Minyoung" w:date="2022-11-17T23:42:00Z">
        <w:r>
          <w:rPr>
            <w:sz w:val="20"/>
            <w:szCs w:val="22"/>
          </w:rPr>
          <w:t xml:space="preserve">SP: CIDs </w:t>
        </w:r>
        <w:r w:rsidRPr="00864577">
          <w:rPr>
            <w:sz w:val="20"/>
            <w:szCs w:val="22"/>
            <w:highlight w:val="cyan"/>
          </w:rPr>
          <w:t>13413, 13005</w:t>
        </w:r>
        <w:r>
          <w:rPr>
            <w:sz w:val="20"/>
            <w:szCs w:val="22"/>
          </w:rPr>
          <w:t xml:space="preserve">, </w:t>
        </w:r>
        <w:r w:rsidRPr="00864577">
          <w:rPr>
            <w:sz w:val="20"/>
            <w:szCs w:val="22"/>
            <w:highlight w:val="green"/>
          </w:rPr>
          <w:t>13414, 13811, 13412</w:t>
        </w:r>
      </w:ins>
    </w:p>
    <w:p w14:paraId="65A088E7" w14:textId="28DCAAFF" w:rsidR="00864577" w:rsidRDefault="00B60EED" w:rsidP="009D5934">
      <w:pPr>
        <w:pStyle w:val="ListParagraph"/>
        <w:numPr>
          <w:ilvl w:val="0"/>
          <w:numId w:val="27"/>
        </w:numPr>
        <w:ind w:leftChars="0"/>
        <w:jc w:val="both"/>
        <w:rPr>
          <w:ins w:id="10" w:author="Park, Minyoung" w:date="2022-12-03T12:42:00Z"/>
          <w:sz w:val="20"/>
          <w:szCs w:val="22"/>
        </w:rPr>
      </w:pPr>
      <w:ins w:id="11" w:author="Park, Minyoung" w:date="2022-12-03T12:42:00Z">
        <w:r>
          <w:rPr>
            <w:sz w:val="20"/>
            <w:szCs w:val="22"/>
          </w:rPr>
          <w:t xml:space="preserve">Rev 6: </w:t>
        </w:r>
        <w:r w:rsidR="0058279A">
          <w:rPr>
            <w:sz w:val="20"/>
            <w:szCs w:val="22"/>
          </w:rPr>
          <w:t>revised based on offline feedback from Liwen and Yongho</w:t>
        </w:r>
      </w:ins>
    </w:p>
    <w:p w14:paraId="3498D2B4" w14:textId="73CD4FA7" w:rsidR="0058279A" w:rsidRDefault="009015F7" w:rsidP="0058279A">
      <w:pPr>
        <w:pStyle w:val="ListParagraph"/>
        <w:numPr>
          <w:ilvl w:val="1"/>
          <w:numId w:val="27"/>
        </w:numPr>
        <w:ind w:leftChars="0"/>
        <w:jc w:val="both"/>
        <w:rPr>
          <w:ins w:id="12" w:author="Park, Minyoung" w:date="2022-12-03T12:44:00Z"/>
          <w:sz w:val="20"/>
          <w:szCs w:val="22"/>
        </w:rPr>
      </w:pPr>
      <w:ins w:id="13" w:author="Park, Minyoung" w:date="2022-12-03T12:42:00Z">
        <w:r>
          <w:rPr>
            <w:sz w:val="20"/>
            <w:szCs w:val="22"/>
          </w:rPr>
          <w:t>A</w:t>
        </w:r>
        <w:r w:rsidR="0058279A">
          <w:rPr>
            <w:sz w:val="20"/>
            <w:szCs w:val="22"/>
          </w:rPr>
          <w:t>dded</w:t>
        </w:r>
      </w:ins>
      <w:ins w:id="14" w:author="Park, Minyoung" w:date="2022-12-03T12:43:00Z">
        <w:r>
          <w:rPr>
            <w:sz w:val="20"/>
            <w:szCs w:val="22"/>
          </w:rPr>
          <w:t xml:space="preserve"> a sentence</w:t>
        </w:r>
      </w:ins>
      <w:ins w:id="15" w:author="Park, Minyoung" w:date="2022-12-03T12:48:00Z">
        <w:r w:rsidR="00EC667A">
          <w:rPr>
            <w:sz w:val="20"/>
            <w:szCs w:val="22"/>
          </w:rPr>
          <w:t xml:space="preserve"> suggested by Liwen</w:t>
        </w:r>
      </w:ins>
      <w:ins w:id="16" w:author="Park, Minyoung" w:date="2022-12-03T12:43:00Z">
        <w:r>
          <w:rPr>
            <w:sz w:val="20"/>
            <w:szCs w:val="22"/>
          </w:rPr>
          <w:t xml:space="preserve"> in cyan color</w:t>
        </w:r>
        <w:r w:rsidR="00744F43">
          <w:rPr>
            <w:sz w:val="20"/>
            <w:szCs w:val="22"/>
          </w:rPr>
          <w:t xml:space="preserve"> for EMLSR </w:t>
        </w:r>
      </w:ins>
      <w:ins w:id="17" w:author="Park, Minyoung" w:date="2022-12-03T12:44:00Z">
        <w:r w:rsidR="00ED635E">
          <w:rPr>
            <w:sz w:val="20"/>
            <w:szCs w:val="22"/>
          </w:rPr>
          <w:t xml:space="preserve">mode </w:t>
        </w:r>
      </w:ins>
      <w:ins w:id="18" w:author="Park, Minyoung" w:date="2022-12-03T12:43:00Z">
        <w:r w:rsidR="00744F43">
          <w:rPr>
            <w:sz w:val="20"/>
            <w:szCs w:val="22"/>
          </w:rPr>
          <w:t>enable/disable paragrap</w:t>
        </w:r>
      </w:ins>
      <w:ins w:id="19" w:author="Park, Minyoung" w:date="2022-12-03T12:44:00Z">
        <w:r w:rsidR="00744F43">
          <w:rPr>
            <w:sz w:val="20"/>
            <w:szCs w:val="22"/>
          </w:rPr>
          <w:t>hs</w:t>
        </w:r>
      </w:ins>
      <w:ins w:id="20" w:author="Park, Minyoung" w:date="2022-12-03T12:47:00Z">
        <w:r w:rsidR="004A12A1">
          <w:rPr>
            <w:sz w:val="20"/>
            <w:szCs w:val="22"/>
          </w:rPr>
          <w:t xml:space="preserve"> to </w:t>
        </w:r>
      </w:ins>
      <w:ins w:id="21" w:author="Park, Minyoung" w:date="2022-12-03T12:48:00Z">
        <w:r w:rsidR="00EC667A">
          <w:rPr>
            <w:sz w:val="20"/>
            <w:szCs w:val="22"/>
          </w:rPr>
          <w:t xml:space="preserve">give more time </w:t>
        </w:r>
      </w:ins>
      <w:ins w:id="22" w:author="Park, Minyoung" w:date="2022-12-03T12:49:00Z">
        <w:r w:rsidR="007C2CEF">
          <w:rPr>
            <w:sz w:val="20"/>
            <w:szCs w:val="22"/>
          </w:rPr>
          <w:t>for</w:t>
        </w:r>
      </w:ins>
      <w:ins w:id="23" w:author="Park, Minyoung" w:date="2022-12-03T12:48:00Z">
        <w:r w:rsidR="00EC667A">
          <w:rPr>
            <w:sz w:val="20"/>
            <w:szCs w:val="22"/>
          </w:rPr>
          <w:t xml:space="preserve"> a non-AP MLD </w:t>
        </w:r>
        <w:r w:rsidR="00502CEA">
          <w:rPr>
            <w:sz w:val="20"/>
            <w:szCs w:val="22"/>
          </w:rPr>
          <w:t>to process an EML OMN frame transmitted by an AP af</w:t>
        </w:r>
      </w:ins>
      <w:ins w:id="24" w:author="Park, Minyoung" w:date="2022-12-03T12:49:00Z">
        <w:r w:rsidR="00502CEA">
          <w:rPr>
            <w:sz w:val="20"/>
            <w:szCs w:val="22"/>
          </w:rPr>
          <w:t>filiated with an AP MLD.</w:t>
        </w:r>
      </w:ins>
    </w:p>
    <w:p w14:paraId="2DEB6B65" w14:textId="61A88883" w:rsidR="00347865" w:rsidRPr="00B3321D" w:rsidRDefault="00347865" w:rsidP="0058279A">
      <w:pPr>
        <w:pStyle w:val="ListParagraph"/>
        <w:numPr>
          <w:ilvl w:val="1"/>
          <w:numId w:val="27"/>
        </w:numPr>
        <w:ind w:leftChars="0"/>
        <w:jc w:val="both"/>
        <w:rPr>
          <w:sz w:val="20"/>
          <w:szCs w:val="22"/>
        </w:rPr>
        <w:pPrChange w:id="25" w:author="Park, Minyoung" w:date="2022-12-03T12:42:00Z">
          <w:pPr>
            <w:pStyle w:val="ListParagraph"/>
            <w:numPr>
              <w:numId w:val="27"/>
            </w:numPr>
            <w:ind w:leftChars="0" w:left="720" w:hanging="360"/>
            <w:jc w:val="both"/>
          </w:pPr>
        </w:pPrChange>
      </w:pPr>
      <w:ins w:id="26" w:author="Park, Minyoung" w:date="2022-12-03T12:44:00Z">
        <w:r>
          <w:rPr>
            <w:sz w:val="20"/>
            <w:szCs w:val="22"/>
          </w:rPr>
          <w:t xml:space="preserve">Added two figures, one for EMLSR </w:t>
        </w:r>
        <w:r w:rsidR="00ED635E">
          <w:rPr>
            <w:sz w:val="20"/>
            <w:szCs w:val="22"/>
          </w:rPr>
          <w:t xml:space="preserve">mode </w:t>
        </w:r>
        <w:r>
          <w:rPr>
            <w:sz w:val="20"/>
            <w:szCs w:val="22"/>
          </w:rPr>
          <w:t>enable/disable</w:t>
        </w:r>
        <w:r w:rsidR="00ED635E">
          <w:rPr>
            <w:sz w:val="20"/>
            <w:szCs w:val="22"/>
          </w:rPr>
          <w:t xml:space="preserve"> after the timeout interval and the </w:t>
        </w:r>
      </w:ins>
      <w:ins w:id="27" w:author="Park, Minyoung" w:date="2022-12-03T12:45:00Z">
        <w:r w:rsidR="00ED635E">
          <w:rPr>
            <w:sz w:val="20"/>
            <w:szCs w:val="22"/>
          </w:rPr>
          <w:t xml:space="preserve">other for when </w:t>
        </w:r>
        <w:r w:rsidR="00D36C43">
          <w:rPr>
            <w:sz w:val="20"/>
            <w:szCs w:val="22"/>
          </w:rPr>
          <w:t>an EML OMN frame is received within the timeout interval</w:t>
        </w:r>
      </w:ins>
    </w:p>
    <w:p w14:paraId="379C4D45" w14:textId="73DCB549" w:rsidR="00B319A5" w:rsidRDefault="00B319A5" w:rsidP="00B319A5">
      <w:pPr>
        <w:jc w:val="both"/>
        <w:rPr>
          <w:sz w:val="20"/>
          <w:szCs w:val="22"/>
        </w:rPr>
      </w:pPr>
    </w:p>
    <w:p w14:paraId="75239FD0" w14:textId="77777777" w:rsidR="00B319A5" w:rsidRPr="00B319A5" w:rsidRDefault="00B319A5" w:rsidP="00B319A5">
      <w:pPr>
        <w:jc w:val="both"/>
        <w:rPr>
          <w:sz w:val="20"/>
          <w:szCs w:val="22"/>
        </w:rPr>
      </w:pP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351" w:type="dxa"/>
        <w:tblLayout w:type="fixed"/>
        <w:tblLook w:val="04A0" w:firstRow="1" w:lastRow="0" w:firstColumn="1" w:lastColumn="0" w:noHBand="0" w:noVBand="1"/>
      </w:tblPr>
      <w:tblGrid>
        <w:gridCol w:w="750"/>
        <w:gridCol w:w="1135"/>
        <w:gridCol w:w="810"/>
        <w:gridCol w:w="867"/>
        <w:gridCol w:w="2197"/>
        <w:gridCol w:w="2160"/>
        <w:gridCol w:w="2432"/>
      </w:tblGrid>
      <w:tr w:rsidR="003A021C" w:rsidRPr="001C5B6C" w14:paraId="6FDF9169" w14:textId="77777777" w:rsidTr="004B6D76">
        <w:tc>
          <w:tcPr>
            <w:tcW w:w="750" w:type="dxa"/>
          </w:tcPr>
          <w:p w14:paraId="23C38661" w14:textId="77777777" w:rsidR="003A021C" w:rsidRPr="001C5B6C" w:rsidRDefault="003A021C" w:rsidP="00EF01CD">
            <w:pPr>
              <w:rPr>
                <w:rFonts w:ascii="Arial" w:hAnsi="Arial" w:cs="Arial"/>
                <w:b/>
                <w:bCs/>
                <w:color w:val="000000"/>
                <w:szCs w:val="18"/>
              </w:rPr>
            </w:pPr>
            <w:bookmarkStart w:id="28" w:name="_Hlk109832231"/>
            <w:r w:rsidRPr="001C5B6C">
              <w:rPr>
                <w:rFonts w:ascii="Arial" w:hAnsi="Arial" w:cs="Arial"/>
                <w:b/>
                <w:bCs/>
                <w:szCs w:val="18"/>
              </w:rPr>
              <w:t>CID</w:t>
            </w:r>
          </w:p>
        </w:tc>
        <w:tc>
          <w:tcPr>
            <w:tcW w:w="1135" w:type="dxa"/>
          </w:tcPr>
          <w:p w14:paraId="1F070B76" w14:textId="77777777" w:rsidR="003A021C" w:rsidRPr="001C5B6C" w:rsidRDefault="003A021C" w:rsidP="00EF01CD">
            <w:pPr>
              <w:rPr>
                <w:rFonts w:ascii="Arial" w:hAnsi="Arial" w:cs="Arial"/>
                <w:b/>
                <w:bCs/>
                <w:color w:val="000000"/>
                <w:szCs w:val="18"/>
              </w:rPr>
            </w:pPr>
            <w:r w:rsidRPr="001C5B6C">
              <w:rPr>
                <w:rFonts w:ascii="Arial" w:hAnsi="Arial" w:cs="Arial"/>
                <w:b/>
                <w:bCs/>
                <w:szCs w:val="18"/>
              </w:rPr>
              <w:t>Commenter</w:t>
            </w:r>
          </w:p>
        </w:tc>
        <w:tc>
          <w:tcPr>
            <w:tcW w:w="810" w:type="dxa"/>
          </w:tcPr>
          <w:p w14:paraId="6C4F67A2" w14:textId="77777777" w:rsidR="003A021C" w:rsidRPr="001C5B6C" w:rsidRDefault="003A021C" w:rsidP="00EF01CD">
            <w:pPr>
              <w:rPr>
                <w:rFonts w:ascii="Arial" w:hAnsi="Arial" w:cs="Arial"/>
                <w:b/>
                <w:bCs/>
                <w:color w:val="000000"/>
                <w:szCs w:val="18"/>
              </w:rPr>
            </w:pPr>
            <w:r w:rsidRPr="001C5B6C">
              <w:rPr>
                <w:rFonts w:ascii="Arial" w:hAnsi="Arial" w:cs="Arial"/>
                <w:b/>
                <w:bCs/>
                <w:szCs w:val="18"/>
              </w:rPr>
              <w:t>Clause Number</w:t>
            </w:r>
          </w:p>
        </w:tc>
        <w:tc>
          <w:tcPr>
            <w:tcW w:w="867" w:type="dxa"/>
          </w:tcPr>
          <w:p w14:paraId="3D47B3C7" w14:textId="77777777" w:rsidR="003A021C" w:rsidRPr="001C5B6C" w:rsidRDefault="003A021C" w:rsidP="00EF01CD">
            <w:pPr>
              <w:rPr>
                <w:rFonts w:ascii="Arial" w:hAnsi="Arial" w:cs="Arial"/>
                <w:b/>
                <w:bCs/>
                <w:szCs w:val="18"/>
              </w:rPr>
            </w:pPr>
            <w:r w:rsidRPr="001C5B6C">
              <w:rPr>
                <w:rFonts w:ascii="Arial" w:hAnsi="Arial" w:cs="Arial"/>
                <w:b/>
                <w:bCs/>
                <w:szCs w:val="18"/>
              </w:rPr>
              <w:t>Page.</w:t>
            </w:r>
          </w:p>
          <w:p w14:paraId="02C8B1F0" w14:textId="77777777" w:rsidR="003A021C" w:rsidRPr="001C5B6C" w:rsidRDefault="003A021C" w:rsidP="00EF01CD">
            <w:pPr>
              <w:rPr>
                <w:rFonts w:ascii="Arial" w:hAnsi="Arial" w:cs="Arial"/>
                <w:b/>
                <w:bCs/>
                <w:color w:val="000000"/>
                <w:szCs w:val="18"/>
              </w:rPr>
            </w:pPr>
            <w:r w:rsidRPr="001C5B6C">
              <w:rPr>
                <w:rFonts w:ascii="Arial" w:hAnsi="Arial" w:cs="Arial"/>
                <w:b/>
                <w:bCs/>
                <w:szCs w:val="18"/>
              </w:rPr>
              <w:t>Line</w:t>
            </w:r>
          </w:p>
        </w:tc>
        <w:tc>
          <w:tcPr>
            <w:tcW w:w="2197" w:type="dxa"/>
          </w:tcPr>
          <w:p w14:paraId="685EF317" w14:textId="77777777" w:rsidR="003A021C" w:rsidRPr="001C5B6C" w:rsidRDefault="003A021C" w:rsidP="00EF01CD">
            <w:pPr>
              <w:rPr>
                <w:rFonts w:ascii="Arial" w:hAnsi="Arial" w:cs="Arial"/>
                <w:b/>
                <w:bCs/>
                <w:szCs w:val="18"/>
              </w:rPr>
            </w:pPr>
            <w:r w:rsidRPr="001C5B6C">
              <w:rPr>
                <w:rFonts w:ascii="Arial" w:hAnsi="Arial" w:cs="Arial"/>
                <w:b/>
                <w:bCs/>
                <w:szCs w:val="18"/>
              </w:rPr>
              <w:t>Comment</w:t>
            </w:r>
          </w:p>
        </w:tc>
        <w:tc>
          <w:tcPr>
            <w:tcW w:w="2160" w:type="dxa"/>
          </w:tcPr>
          <w:p w14:paraId="1DA0AE53" w14:textId="77777777" w:rsidR="003A021C" w:rsidRPr="001C5B6C" w:rsidRDefault="003A021C" w:rsidP="00EF01CD">
            <w:pPr>
              <w:rPr>
                <w:rFonts w:ascii="Arial" w:hAnsi="Arial" w:cs="Arial"/>
                <w:b/>
                <w:bCs/>
                <w:szCs w:val="18"/>
              </w:rPr>
            </w:pPr>
            <w:r w:rsidRPr="001C5B6C">
              <w:rPr>
                <w:rFonts w:ascii="Arial" w:hAnsi="Arial" w:cs="Arial"/>
                <w:b/>
                <w:bCs/>
                <w:szCs w:val="18"/>
              </w:rPr>
              <w:t>Proposed Change</w:t>
            </w:r>
          </w:p>
        </w:tc>
        <w:tc>
          <w:tcPr>
            <w:tcW w:w="2432" w:type="dxa"/>
          </w:tcPr>
          <w:p w14:paraId="384C5F06" w14:textId="77777777" w:rsidR="003A021C" w:rsidRPr="001C5B6C" w:rsidRDefault="003A021C" w:rsidP="00EF01CD">
            <w:pPr>
              <w:rPr>
                <w:rFonts w:ascii="Arial" w:hAnsi="Arial" w:cs="Arial"/>
                <w:b/>
                <w:bCs/>
                <w:szCs w:val="18"/>
              </w:rPr>
            </w:pPr>
            <w:r w:rsidRPr="001C5B6C">
              <w:rPr>
                <w:rFonts w:ascii="Arial" w:hAnsi="Arial" w:cs="Arial"/>
                <w:b/>
                <w:bCs/>
                <w:szCs w:val="18"/>
              </w:rPr>
              <w:t>Resolution</w:t>
            </w:r>
          </w:p>
          <w:p w14:paraId="64E63DD9" w14:textId="77777777" w:rsidR="003A021C" w:rsidRPr="001C5B6C" w:rsidRDefault="003A021C" w:rsidP="00EF01CD">
            <w:pPr>
              <w:rPr>
                <w:rFonts w:ascii="Arial" w:hAnsi="Arial" w:cs="Arial"/>
                <w:b/>
                <w:bCs/>
                <w:szCs w:val="18"/>
              </w:rPr>
            </w:pPr>
          </w:p>
        </w:tc>
      </w:tr>
      <w:tr w:rsidR="0042445C" w:rsidRPr="001C5B6C" w14:paraId="00220616" w14:textId="77777777" w:rsidTr="004B6D76">
        <w:tc>
          <w:tcPr>
            <w:tcW w:w="750" w:type="dxa"/>
          </w:tcPr>
          <w:p w14:paraId="6EDA5257" w14:textId="05946927" w:rsidR="0042445C" w:rsidRPr="001C5B6C" w:rsidRDefault="0042445C" w:rsidP="0042445C">
            <w:pPr>
              <w:rPr>
                <w:rFonts w:ascii="Arial" w:hAnsi="Arial" w:cs="Arial"/>
                <w:color w:val="000000"/>
                <w:szCs w:val="18"/>
              </w:rPr>
            </w:pPr>
            <w:r w:rsidRPr="00B729E0">
              <w:rPr>
                <w:rFonts w:ascii="Arial" w:hAnsi="Arial" w:cs="Arial"/>
                <w:szCs w:val="18"/>
              </w:rPr>
              <w:t>12839</w:t>
            </w:r>
          </w:p>
        </w:tc>
        <w:tc>
          <w:tcPr>
            <w:tcW w:w="1135" w:type="dxa"/>
          </w:tcPr>
          <w:p w14:paraId="4895D4B5" w14:textId="2992C088" w:rsidR="0042445C" w:rsidRPr="001C5B6C" w:rsidRDefault="0042445C" w:rsidP="0042445C">
            <w:pPr>
              <w:rPr>
                <w:rFonts w:ascii="Arial" w:hAnsi="Arial" w:cs="Arial"/>
                <w:color w:val="000000"/>
                <w:szCs w:val="18"/>
              </w:rPr>
            </w:pPr>
            <w:r w:rsidRPr="001C5B6C">
              <w:rPr>
                <w:rFonts w:ascii="Arial" w:hAnsi="Arial" w:cs="Arial"/>
                <w:szCs w:val="18"/>
              </w:rPr>
              <w:t>Shubhodeep Adhikari</w:t>
            </w:r>
          </w:p>
        </w:tc>
        <w:tc>
          <w:tcPr>
            <w:tcW w:w="810" w:type="dxa"/>
          </w:tcPr>
          <w:p w14:paraId="370DFC65" w14:textId="2F9A2302" w:rsidR="0042445C" w:rsidRPr="001C5B6C" w:rsidRDefault="0042445C" w:rsidP="0042445C">
            <w:pPr>
              <w:rPr>
                <w:rFonts w:ascii="Arial" w:hAnsi="Arial" w:cs="Arial"/>
                <w:color w:val="000000"/>
                <w:szCs w:val="18"/>
              </w:rPr>
            </w:pPr>
            <w:r w:rsidRPr="001C5B6C">
              <w:rPr>
                <w:rFonts w:ascii="Arial" w:hAnsi="Arial" w:cs="Arial"/>
                <w:szCs w:val="18"/>
              </w:rPr>
              <w:t>35.3.17</w:t>
            </w:r>
          </w:p>
        </w:tc>
        <w:tc>
          <w:tcPr>
            <w:tcW w:w="867" w:type="dxa"/>
          </w:tcPr>
          <w:p w14:paraId="2E9883F6" w14:textId="473DC451" w:rsidR="0042445C" w:rsidRPr="001C5B6C" w:rsidRDefault="0042445C" w:rsidP="0042445C">
            <w:pPr>
              <w:rPr>
                <w:rFonts w:ascii="Arial" w:hAnsi="Arial" w:cs="Arial"/>
                <w:color w:val="000000"/>
                <w:szCs w:val="18"/>
              </w:rPr>
            </w:pPr>
            <w:r w:rsidRPr="001C5B6C">
              <w:rPr>
                <w:rFonts w:ascii="Arial" w:hAnsi="Arial" w:cs="Arial"/>
                <w:szCs w:val="18"/>
              </w:rPr>
              <w:t>0.00</w:t>
            </w:r>
          </w:p>
        </w:tc>
        <w:tc>
          <w:tcPr>
            <w:tcW w:w="2197" w:type="dxa"/>
          </w:tcPr>
          <w:p w14:paraId="2C0B42F8" w14:textId="13E3A0E7" w:rsidR="0042445C" w:rsidRPr="001C5B6C" w:rsidRDefault="0042445C" w:rsidP="0042445C">
            <w:pPr>
              <w:rPr>
                <w:rFonts w:ascii="Arial" w:hAnsi="Arial" w:cs="Arial"/>
                <w:color w:val="000000"/>
                <w:szCs w:val="18"/>
              </w:rPr>
            </w:pPr>
            <w:r w:rsidRPr="001C5B6C">
              <w:rPr>
                <w:rFonts w:ascii="Arial" w:hAnsi="Arial" w:cs="Arial"/>
                <w:szCs w:val="18"/>
              </w:rPr>
              <w:t>802.11be has defined an NSTR mobile AP MLD. On similar lines, it should now define an EMLSR mobile AP MLD.</w:t>
            </w:r>
          </w:p>
        </w:tc>
        <w:tc>
          <w:tcPr>
            <w:tcW w:w="2160" w:type="dxa"/>
          </w:tcPr>
          <w:p w14:paraId="4714EC53" w14:textId="1EA07930" w:rsidR="0042445C" w:rsidRPr="001C5B6C" w:rsidRDefault="0042445C" w:rsidP="0042445C">
            <w:pPr>
              <w:rPr>
                <w:rFonts w:ascii="Arial" w:hAnsi="Arial" w:cs="Arial"/>
                <w:color w:val="000000"/>
                <w:szCs w:val="18"/>
              </w:rPr>
            </w:pPr>
            <w:r w:rsidRPr="001C5B6C">
              <w:rPr>
                <w:rFonts w:ascii="Arial" w:hAnsi="Arial" w:cs="Arial"/>
                <w:szCs w:val="18"/>
              </w:rPr>
              <w:t>Define an EMLSR mobile AP MLD. In its simplest form it will take minimal additions to the specification, since an NSTR mobile AP MLD has already been defined.</w:t>
            </w:r>
          </w:p>
        </w:tc>
        <w:tc>
          <w:tcPr>
            <w:tcW w:w="2432" w:type="dxa"/>
          </w:tcPr>
          <w:p w14:paraId="624553C3" w14:textId="77777777" w:rsidR="0042445C" w:rsidRPr="001C5B6C" w:rsidRDefault="0041627E" w:rsidP="0042445C">
            <w:pPr>
              <w:rPr>
                <w:rFonts w:ascii="Arial" w:hAnsi="Arial" w:cs="Arial"/>
                <w:color w:val="000000"/>
                <w:szCs w:val="18"/>
              </w:rPr>
            </w:pPr>
            <w:r w:rsidRPr="001C5B6C">
              <w:rPr>
                <w:rFonts w:ascii="Arial" w:hAnsi="Arial" w:cs="Arial"/>
                <w:color w:val="000000"/>
                <w:szCs w:val="18"/>
              </w:rPr>
              <w:t>Rejected.</w:t>
            </w:r>
          </w:p>
          <w:p w14:paraId="7B8E7CDB" w14:textId="77777777" w:rsidR="0041627E" w:rsidRPr="001C5B6C" w:rsidRDefault="0041627E" w:rsidP="0042445C">
            <w:pPr>
              <w:rPr>
                <w:rFonts w:ascii="Arial" w:hAnsi="Arial" w:cs="Arial"/>
                <w:color w:val="000000"/>
                <w:szCs w:val="18"/>
              </w:rPr>
            </w:pPr>
          </w:p>
          <w:p w14:paraId="6B6EB0E2" w14:textId="77777777" w:rsidR="0041627E" w:rsidRDefault="00E055E2" w:rsidP="0042445C">
            <w:pPr>
              <w:rPr>
                <w:ins w:id="29" w:author="Park, Minyoung" w:date="2022-11-10T14:48:00Z"/>
                <w:rFonts w:ascii="Arial" w:hAnsi="Arial" w:cs="Arial"/>
                <w:color w:val="000000"/>
                <w:szCs w:val="18"/>
              </w:rPr>
            </w:pPr>
            <w:del w:id="30" w:author="Park, Minyoung" w:date="2022-11-10T14:48:00Z">
              <w:r w:rsidRPr="001C5B6C" w:rsidDel="00CC0A88">
                <w:rPr>
                  <w:rFonts w:ascii="Arial" w:hAnsi="Arial" w:cs="Arial"/>
                  <w:color w:val="000000"/>
                  <w:szCs w:val="18"/>
                </w:rPr>
                <w:delText xml:space="preserve">A non-AP MLD that can operate in EMLSR mode is free to operate as </w:delText>
              </w:r>
              <w:r w:rsidR="00C57FE5" w:rsidDel="00CC0A88">
                <w:rPr>
                  <w:rFonts w:ascii="Arial" w:hAnsi="Arial" w:cs="Arial"/>
                  <w:color w:val="000000"/>
                  <w:szCs w:val="18"/>
                </w:rPr>
                <w:delText>a</w:delText>
              </w:r>
              <w:r w:rsidR="00AF607A" w:rsidRPr="001C5B6C" w:rsidDel="00CC0A88">
                <w:rPr>
                  <w:rFonts w:ascii="Arial" w:hAnsi="Arial" w:cs="Arial"/>
                  <w:color w:val="000000"/>
                  <w:szCs w:val="18"/>
                </w:rPr>
                <w:delText xml:space="preserve"> mobile AP MLD.</w:delText>
              </w:r>
            </w:del>
          </w:p>
          <w:p w14:paraId="1050A04B" w14:textId="7456FB04" w:rsidR="00CC0A88" w:rsidRPr="001C5B6C" w:rsidRDefault="00CC0A88" w:rsidP="0042445C">
            <w:pPr>
              <w:rPr>
                <w:rFonts w:ascii="Arial" w:hAnsi="Arial" w:cs="Arial"/>
                <w:color w:val="000000"/>
                <w:szCs w:val="18"/>
              </w:rPr>
            </w:pPr>
            <w:ins w:id="31" w:author="Park, Minyoung" w:date="2022-11-10T14:48:00Z">
              <w:r>
                <w:rPr>
                  <w:rFonts w:ascii="Arial" w:hAnsi="Arial" w:cs="Arial"/>
                  <w:color w:val="222222"/>
                  <w:shd w:val="clear" w:color="auto" w:fill="FFFFFF"/>
                </w:rPr>
                <w:t>The comment fails to provide sufficient details that would address the comment</w:t>
              </w:r>
              <w:r w:rsidR="00962E47">
                <w:rPr>
                  <w:rFonts w:ascii="Arial" w:hAnsi="Arial" w:cs="Arial"/>
                  <w:color w:val="222222"/>
                  <w:shd w:val="clear" w:color="auto" w:fill="FFFFFF"/>
                </w:rPr>
                <w:t>.</w:t>
              </w:r>
            </w:ins>
            <w:ins w:id="32" w:author="Park, Minyoung" w:date="2022-11-10T14:49:00Z">
              <w:r w:rsidR="00962E47">
                <w:rPr>
                  <w:rFonts w:ascii="Arial" w:hAnsi="Arial" w:cs="Arial"/>
                  <w:color w:val="222222"/>
                  <w:shd w:val="clear" w:color="auto" w:fill="FFFFFF"/>
                </w:rPr>
                <w:t xml:space="preserve"> T</w:t>
              </w:r>
              <w:r w:rsidR="00962E47" w:rsidRPr="00962E47">
                <w:rPr>
                  <w:rFonts w:ascii="Arial" w:hAnsi="Arial" w:cs="Arial"/>
                  <w:color w:val="222222"/>
                  <w:shd w:val="clear" w:color="auto" w:fill="FFFFFF"/>
                </w:rPr>
                <w:t>he commenter is invited to submit a comment with more details.</w:t>
              </w:r>
            </w:ins>
          </w:p>
        </w:tc>
      </w:tr>
      <w:tr w:rsidR="002C531D" w:rsidRPr="001C5B6C" w14:paraId="2AD4C735" w14:textId="77777777" w:rsidTr="004B6D76">
        <w:tc>
          <w:tcPr>
            <w:tcW w:w="750" w:type="dxa"/>
          </w:tcPr>
          <w:p w14:paraId="6D0B8646" w14:textId="4FB8CC91" w:rsidR="002C531D" w:rsidRPr="001C5B6C" w:rsidRDefault="002C531D" w:rsidP="002C531D">
            <w:pPr>
              <w:rPr>
                <w:rFonts w:ascii="Arial" w:hAnsi="Arial" w:cs="Arial"/>
                <w:szCs w:val="18"/>
              </w:rPr>
            </w:pPr>
            <w:r w:rsidRPr="00DB3188">
              <w:rPr>
                <w:rFonts w:ascii="Arial" w:hAnsi="Arial" w:cs="Arial"/>
                <w:color w:val="00B050"/>
                <w:szCs w:val="18"/>
              </w:rPr>
              <w:t>13051</w:t>
            </w:r>
          </w:p>
        </w:tc>
        <w:tc>
          <w:tcPr>
            <w:tcW w:w="1135" w:type="dxa"/>
          </w:tcPr>
          <w:p w14:paraId="6E2B22F0" w14:textId="7F8CACEA" w:rsidR="002C531D" w:rsidRPr="001C5B6C" w:rsidRDefault="002C531D" w:rsidP="002C531D">
            <w:pPr>
              <w:rPr>
                <w:rFonts w:ascii="Arial" w:hAnsi="Arial" w:cs="Arial"/>
                <w:szCs w:val="18"/>
              </w:rPr>
            </w:pPr>
            <w:r w:rsidRPr="001C5B6C">
              <w:rPr>
                <w:rFonts w:ascii="Arial" w:hAnsi="Arial" w:cs="Arial"/>
                <w:szCs w:val="18"/>
              </w:rPr>
              <w:t>Huizhao Wang</w:t>
            </w:r>
          </w:p>
        </w:tc>
        <w:tc>
          <w:tcPr>
            <w:tcW w:w="810" w:type="dxa"/>
          </w:tcPr>
          <w:p w14:paraId="07E8469B" w14:textId="7273E659" w:rsidR="002C531D" w:rsidRPr="001C5B6C" w:rsidRDefault="002C531D" w:rsidP="002C531D">
            <w:pPr>
              <w:rPr>
                <w:rFonts w:ascii="Arial" w:hAnsi="Arial" w:cs="Arial"/>
                <w:szCs w:val="18"/>
              </w:rPr>
            </w:pPr>
            <w:r w:rsidRPr="001C5B6C">
              <w:rPr>
                <w:rFonts w:ascii="Arial" w:hAnsi="Arial" w:cs="Arial"/>
                <w:szCs w:val="18"/>
              </w:rPr>
              <w:t>9.4.1.74</w:t>
            </w:r>
          </w:p>
        </w:tc>
        <w:tc>
          <w:tcPr>
            <w:tcW w:w="867" w:type="dxa"/>
          </w:tcPr>
          <w:p w14:paraId="74E94DB2" w14:textId="6358DF83" w:rsidR="002C531D" w:rsidRPr="001C5B6C" w:rsidRDefault="002C531D" w:rsidP="002C531D">
            <w:pPr>
              <w:rPr>
                <w:rFonts w:ascii="Arial" w:hAnsi="Arial" w:cs="Arial"/>
                <w:szCs w:val="18"/>
              </w:rPr>
            </w:pPr>
            <w:r w:rsidRPr="001C5B6C">
              <w:rPr>
                <w:rFonts w:ascii="Arial" w:hAnsi="Arial" w:cs="Arial"/>
                <w:szCs w:val="18"/>
              </w:rPr>
              <w:t>191.04</w:t>
            </w:r>
          </w:p>
        </w:tc>
        <w:tc>
          <w:tcPr>
            <w:tcW w:w="2197" w:type="dxa"/>
          </w:tcPr>
          <w:p w14:paraId="35569801" w14:textId="6383961B" w:rsidR="002C531D" w:rsidRPr="001C5B6C" w:rsidRDefault="002C531D" w:rsidP="002C531D">
            <w:pPr>
              <w:rPr>
                <w:rFonts w:ascii="Arial" w:hAnsi="Arial" w:cs="Arial"/>
                <w:szCs w:val="18"/>
              </w:rPr>
            </w:pPr>
            <w:r w:rsidRPr="001C5B6C">
              <w:rPr>
                <w:rFonts w:ascii="Arial" w:hAnsi="Arial" w:cs="Arial"/>
                <w:szCs w:val="18"/>
              </w:rPr>
              <w:t>Here as well, please reformat this sentence to make it comprehensible of what exactly AP MLD should do when response to received EML Operation Mode Notification</w:t>
            </w:r>
          </w:p>
        </w:tc>
        <w:tc>
          <w:tcPr>
            <w:tcW w:w="2160" w:type="dxa"/>
          </w:tcPr>
          <w:p w14:paraId="56123F65" w14:textId="4A226AC4" w:rsidR="002C531D" w:rsidRPr="001C5B6C" w:rsidRDefault="002C531D" w:rsidP="002C531D">
            <w:pPr>
              <w:rPr>
                <w:rFonts w:ascii="Arial" w:hAnsi="Arial" w:cs="Arial"/>
                <w:szCs w:val="18"/>
              </w:rPr>
            </w:pPr>
            <w:r w:rsidRPr="001C5B6C">
              <w:rPr>
                <w:rFonts w:ascii="Arial" w:hAnsi="Arial" w:cs="Arial"/>
                <w:szCs w:val="18"/>
              </w:rPr>
              <w:t>Please rewrite this statement</w:t>
            </w:r>
          </w:p>
        </w:tc>
        <w:tc>
          <w:tcPr>
            <w:tcW w:w="2432" w:type="dxa"/>
          </w:tcPr>
          <w:p w14:paraId="4CEF5991" w14:textId="77777777" w:rsidR="002C531D" w:rsidRPr="001C5B6C" w:rsidRDefault="00325C24" w:rsidP="002C531D">
            <w:pPr>
              <w:rPr>
                <w:rFonts w:ascii="Arial" w:hAnsi="Arial" w:cs="Arial"/>
                <w:color w:val="000000"/>
                <w:szCs w:val="18"/>
                <w:lang w:val="en-US"/>
              </w:rPr>
            </w:pPr>
            <w:r w:rsidRPr="001C5B6C">
              <w:rPr>
                <w:rFonts w:ascii="Arial" w:hAnsi="Arial" w:cs="Arial"/>
                <w:color w:val="000000"/>
                <w:szCs w:val="18"/>
                <w:lang w:val="en-US"/>
              </w:rPr>
              <w:t>Revised.</w:t>
            </w:r>
          </w:p>
          <w:p w14:paraId="1B0E0CDA" w14:textId="77777777" w:rsidR="00325C24" w:rsidRPr="001C5B6C" w:rsidRDefault="00325C24" w:rsidP="002C531D">
            <w:pPr>
              <w:rPr>
                <w:rFonts w:ascii="Arial" w:hAnsi="Arial" w:cs="Arial"/>
                <w:color w:val="000000"/>
                <w:szCs w:val="18"/>
                <w:lang w:val="en-US"/>
              </w:rPr>
            </w:pPr>
          </w:p>
          <w:p w14:paraId="64A163CA" w14:textId="77777777" w:rsidR="007E232B" w:rsidRPr="001C5B6C" w:rsidRDefault="00137BA2" w:rsidP="007E232B">
            <w:pPr>
              <w:rPr>
                <w:rFonts w:ascii="Arial" w:hAnsi="Arial" w:cs="Arial"/>
                <w:color w:val="000000"/>
                <w:szCs w:val="18"/>
                <w:lang w:val="en-US"/>
              </w:rPr>
            </w:pPr>
            <w:r w:rsidRPr="001C5B6C">
              <w:rPr>
                <w:rFonts w:ascii="Arial" w:hAnsi="Arial" w:cs="Arial"/>
                <w:color w:val="000000"/>
                <w:szCs w:val="18"/>
                <w:lang w:val="en-US"/>
              </w:rPr>
              <w:t xml:space="preserve">The sentence is revised </w:t>
            </w:r>
            <w:r w:rsidR="00755C29" w:rsidRPr="001C5B6C">
              <w:rPr>
                <w:rFonts w:ascii="Arial" w:hAnsi="Arial" w:cs="Arial"/>
                <w:color w:val="000000"/>
                <w:szCs w:val="18"/>
                <w:lang w:val="en-US"/>
              </w:rPr>
              <w:t>similar to the resolution of CID 12599</w:t>
            </w:r>
            <w:r w:rsidR="007E232B" w:rsidRPr="001C5B6C">
              <w:rPr>
                <w:rFonts w:ascii="Arial" w:hAnsi="Arial" w:cs="Arial"/>
                <w:color w:val="000000"/>
                <w:szCs w:val="18"/>
                <w:lang w:val="en-US"/>
              </w:rPr>
              <w:t>: “(#12599)An AP MLD with dot11EHTEMLSROptionImplemented equal to true sets the EMLSR Mode subfield to the value obtained from the EMLSR Mode subfield</w:t>
            </w:r>
          </w:p>
          <w:p w14:paraId="77B30F81" w14:textId="77777777" w:rsidR="00325C24" w:rsidRPr="001C5B6C" w:rsidRDefault="007E232B" w:rsidP="007E232B">
            <w:pPr>
              <w:rPr>
                <w:rFonts w:ascii="Arial" w:hAnsi="Arial" w:cs="Arial"/>
                <w:color w:val="000000"/>
                <w:szCs w:val="18"/>
                <w:lang w:val="en-US"/>
              </w:rPr>
            </w:pPr>
            <w:r w:rsidRPr="001C5B6C">
              <w:rPr>
                <w:rFonts w:ascii="Arial" w:hAnsi="Arial" w:cs="Arial"/>
                <w:color w:val="000000"/>
                <w:szCs w:val="18"/>
                <w:lang w:val="en-US"/>
              </w:rPr>
              <w:t>of the received EML Operating Mode Notification frame.”</w:t>
            </w:r>
          </w:p>
          <w:p w14:paraId="1F8677D4" w14:textId="77777777" w:rsidR="007E232B" w:rsidRPr="001C5B6C" w:rsidRDefault="007E232B" w:rsidP="007E232B">
            <w:pPr>
              <w:rPr>
                <w:rFonts w:ascii="Arial" w:hAnsi="Arial" w:cs="Arial"/>
                <w:color w:val="000000"/>
                <w:szCs w:val="18"/>
                <w:lang w:val="en-US"/>
              </w:rPr>
            </w:pPr>
          </w:p>
          <w:p w14:paraId="19F65208" w14:textId="2FE1D3EB" w:rsidR="009C5867" w:rsidRPr="001C5B6C" w:rsidRDefault="009C5867" w:rsidP="009C5867">
            <w:pPr>
              <w:rPr>
                <w:rFonts w:ascii="Arial-BoldMT" w:hAnsi="Arial-BoldMT" w:hint="eastAsia"/>
                <w:color w:val="000000"/>
                <w:szCs w:val="18"/>
              </w:rPr>
            </w:pPr>
            <w:r w:rsidRPr="001C5B6C">
              <w:rPr>
                <w:rFonts w:ascii="Arial-BoldMT" w:hAnsi="Arial-BoldMT"/>
                <w:color w:val="000000"/>
                <w:szCs w:val="18"/>
              </w:rPr>
              <w:t xml:space="preserve">TGbe editor to make the changes with the CID tag (#13051) in </w:t>
            </w:r>
            <w:sdt>
              <w:sdtPr>
                <w:rPr>
                  <w:rFonts w:ascii="Arial-BoldMT" w:hAnsi="Arial-BoldMT"/>
                  <w:color w:val="000000"/>
                  <w:szCs w:val="18"/>
                </w:rPr>
                <w:alias w:val="Title"/>
                <w:tag w:val=""/>
                <w:id w:val="1724792881"/>
                <w:placeholder>
                  <w:docPart w:val="651D870A33F14957BF885B46C2CBBBD1"/>
                </w:placeholder>
                <w:dataBinding w:prefixMappings="xmlns:ns0='http://purl.org/dc/elements/1.1/' xmlns:ns1='http://schemas.openxmlformats.org/package/2006/metadata/core-properties' " w:xpath="/ns1:coreProperties[1]/ns0:title[1]" w:storeItemID="{6C3C8BC8-F283-45AE-878A-BAB7291924A1}"/>
                <w:text/>
              </w:sdtPr>
              <w:sdtEndPr/>
              <w:sdtContent>
                <w:r w:rsidR="00B71AA1">
                  <w:rPr>
                    <w:rFonts w:ascii="Arial-BoldMT" w:hAnsi="Arial-BoldMT"/>
                    <w:color w:val="000000"/>
                    <w:szCs w:val="18"/>
                  </w:rPr>
                  <w:t>doc.: IEEE 802.11-22/1756r6</w:t>
                </w:r>
              </w:sdtContent>
            </w:sdt>
          </w:p>
          <w:p w14:paraId="19B5B016" w14:textId="3113EE4B" w:rsidR="009C5867" w:rsidRPr="001C5B6C" w:rsidRDefault="00006B5E" w:rsidP="009C5867">
            <w:pPr>
              <w:rPr>
                <w:rFonts w:ascii="Arial-BoldMT" w:hAnsi="Arial-BoldMT" w:hint="eastAsia"/>
                <w:color w:val="000000"/>
                <w:szCs w:val="18"/>
              </w:rPr>
            </w:pPr>
            <w:sdt>
              <w:sdtPr>
                <w:rPr>
                  <w:rFonts w:ascii="Arial-BoldMT" w:hAnsi="Arial-BoldMT"/>
                  <w:color w:val="000000"/>
                  <w:szCs w:val="18"/>
                </w:rPr>
                <w:alias w:val="Comments"/>
                <w:tag w:val=""/>
                <w:id w:val="-301860139"/>
                <w:placeholder>
                  <w:docPart w:val="46205E326D1A47308C90C3427E0C724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71AA1">
                  <w:rPr>
                    <w:rFonts w:ascii="Arial-BoldMT" w:hAnsi="Arial-BoldMT"/>
                    <w:color w:val="000000"/>
                    <w:szCs w:val="18"/>
                  </w:rPr>
                  <w:t>[https://mentor.ieee.org/802.11/dcn/22/11-22-1756-06-00be-lb266-cr-cl35-emlsr-part4.docx]</w:t>
                </w:r>
              </w:sdtContent>
            </w:sdt>
          </w:p>
          <w:p w14:paraId="1516E826" w14:textId="2B66BDA7" w:rsidR="007E232B" w:rsidRPr="001C5B6C" w:rsidRDefault="007E232B" w:rsidP="007E232B">
            <w:pPr>
              <w:rPr>
                <w:rFonts w:ascii="Arial" w:hAnsi="Arial" w:cs="Arial"/>
                <w:color w:val="000000"/>
                <w:szCs w:val="18"/>
              </w:rPr>
            </w:pPr>
          </w:p>
        </w:tc>
      </w:tr>
      <w:tr w:rsidR="00E62B2B" w:rsidRPr="001C5B6C" w14:paraId="604A45C6" w14:textId="77777777" w:rsidTr="004B6D76">
        <w:tc>
          <w:tcPr>
            <w:tcW w:w="750" w:type="dxa"/>
          </w:tcPr>
          <w:p w14:paraId="40127875" w14:textId="031AA37C" w:rsidR="00E62B2B" w:rsidRPr="00E62B2B" w:rsidRDefault="00E62B2B" w:rsidP="00E62B2B">
            <w:pPr>
              <w:rPr>
                <w:rFonts w:ascii="Arial" w:hAnsi="Arial" w:cs="Arial"/>
                <w:szCs w:val="18"/>
              </w:rPr>
            </w:pPr>
            <w:r w:rsidRPr="00E62B2B">
              <w:rPr>
                <w:rFonts w:ascii="Arial" w:hAnsi="Arial" w:cs="Arial"/>
                <w:szCs w:val="18"/>
              </w:rPr>
              <w:t>12890</w:t>
            </w:r>
          </w:p>
        </w:tc>
        <w:tc>
          <w:tcPr>
            <w:tcW w:w="1135" w:type="dxa"/>
          </w:tcPr>
          <w:p w14:paraId="1FA3EFEE" w14:textId="2FFE6C44" w:rsidR="00E62B2B" w:rsidRPr="00E62B2B" w:rsidRDefault="00E62B2B" w:rsidP="00E62B2B">
            <w:pPr>
              <w:rPr>
                <w:rFonts w:ascii="Arial" w:hAnsi="Arial" w:cs="Arial"/>
                <w:szCs w:val="18"/>
              </w:rPr>
            </w:pPr>
            <w:r w:rsidRPr="00E62B2B">
              <w:rPr>
                <w:rFonts w:ascii="Arial" w:hAnsi="Arial" w:cs="Arial"/>
                <w:szCs w:val="18"/>
              </w:rPr>
              <w:t>Ilya Levitsky</w:t>
            </w:r>
          </w:p>
        </w:tc>
        <w:tc>
          <w:tcPr>
            <w:tcW w:w="810" w:type="dxa"/>
          </w:tcPr>
          <w:p w14:paraId="6F38459D" w14:textId="5C8B5295" w:rsidR="00E62B2B" w:rsidRPr="00E62B2B" w:rsidRDefault="00E62B2B" w:rsidP="00E62B2B">
            <w:pPr>
              <w:rPr>
                <w:rFonts w:ascii="Arial" w:hAnsi="Arial" w:cs="Arial"/>
                <w:szCs w:val="18"/>
              </w:rPr>
            </w:pPr>
            <w:r w:rsidRPr="00E62B2B">
              <w:rPr>
                <w:rFonts w:ascii="Arial" w:hAnsi="Arial" w:cs="Arial"/>
                <w:szCs w:val="18"/>
              </w:rPr>
              <w:t>35.3.17</w:t>
            </w:r>
          </w:p>
        </w:tc>
        <w:tc>
          <w:tcPr>
            <w:tcW w:w="867" w:type="dxa"/>
          </w:tcPr>
          <w:p w14:paraId="5CD3952A" w14:textId="67EBFCFC" w:rsidR="00E62B2B" w:rsidRPr="00E62B2B" w:rsidRDefault="00E62B2B" w:rsidP="00E62B2B">
            <w:pPr>
              <w:rPr>
                <w:rFonts w:ascii="Arial" w:hAnsi="Arial" w:cs="Arial"/>
                <w:szCs w:val="18"/>
              </w:rPr>
            </w:pPr>
            <w:r w:rsidRPr="00E62B2B">
              <w:rPr>
                <w:rFonts w:ascii="Arial" w:hAnsi="Arial" w:cs="Arial"/>
                <w:szCs w:val="18"/>
              </w:rPr>
              <w:t>422.23</w:t>
            </w:r>
          </w:p>
        </w:tc>
        <w:tc>
          <w:tcPr>
            <w:tcW w:w="2197" w:type="dxa"/>
          </w:tcPr>
          <w:p w14:paraId="3C0E5349" w14:textId="63554E19" w:rsidR="00E62B2B" w:rsidRPr="00E62B2B" w:rsidRDefault="00E62B2B" w:rsidP="00E62B2B">
            <w:pPr>
              <w:rPr>
                <w:rFonts w:ascii="Arial" w:hAnsi="Arial" w:cs="Arial"/>
                <w:szCs w:val="18"/>
              </w:rPr>
            </w:pPr>
            <w:r w:rsidRPr="00E62B2B">
              <w:rPr>
                <w:rFonts w:ascii="Arial" w:hAnsi="Arial" w:cs="Arial"/>
                <w:szCs w:val="18"/>
              </w:rPr>
              <w:t>The general description in the subclause lacks a vital point that when an non-AP MLD in EMLSR mode performs a frame exchange on an EMLSR link, the receive chains can be redistributed from other links to the link with the ongoing frame exchange, thus allowing for higher-order MIMO.</w:t>
            </w:r>
          </w:p>
        </w:tc>
        <w:tc>
          <w:tcPr>
            <w:tcW w:w="2160" w:type="dxa"/>
          </w:tcPr>
          <w:p w14:paraId="0C9DE7FF" w14:textId="5AA20D44" w:rsidR="00E62B2B" w:rsidRPr="00E62B2B" w:rsidRDefault="00E62B2B" w:rsidP="00E62B2B">
            <w:pPr>
              <w:rPr>
                <w:rFonts w:ascii="Arial" w:hAnsi="Arial" w:cs="Arial"/>
                <w:szCs w:val="18"/>
              </w:rPr>
            </w:pPr>
            <w:r w:rsidRPr="00E62B2B">
              <w:rPr>
                <w:rFonts w:ascii="Arial" w:hAnsi="Arial" w:cs="Arial"/>
                <w:szCs w:val="18"/>
              </w:rPr>
              <w:t>Please add the requested general description</w:t>
            </w:r>
          </w:p>
        </w:tc>
        <w:tc>
          <w:tcPr>
            <w:tcW w:w="2432" w:type="dxa"/>
          </w:tcPr>
          <w:p w14:paraId="75E02684" w14:textId="07ED691F" w:rsidR="00E62B2B" w:rsidRDefault="00E712B9" w:rsidP="00E62B2B">
            <w:pPr>
              <w:rPr>
                <w:rFonts w:ascii="Arial" w:hAnsi="Arial" w:cs="Arial"/>
                <w:color w:val="000000"/>
                <w:szCs w:val="18"/>
                <w:lang w:val="en-US"/>
              </w:rPr>
            </w:pPr>
            <w:r>
              <w:rPr>
                <w:rFonts w:ascii="Arial" w:hAnsi="Arial" w:cs="Arial"/>
                <w:color w:val="000000"/>
                <w:szCs w:val="18"/>
                <w:lang w:val="en-US"/>
              </w:rPr>
              <w:t>Rejected.</w:t>
            </w:r>
          </w:p>
          <w:p w14:paraId="39E688AD" w14:textId="5C163A73" w:rsidR="00E712B9" w:rsidRDefault="00E712B9" w:rsidP="00E62B2B">
            <w:pPr>
              <w:rPr>
                <w:rFonts w:ascii="Arial" w:hAnsi="Arial" w:cs="Arial"/>
                <w:color w:val="000000"/>
                <w:szCs w:val="18"/>
                <w:lang w:val="en-US"/>
              </w:rPr>
            </w:pPr>
          </w:p>
          <w:p w14:paraId="350541BB" w14:textId="042F0629" w:rsidR="00066BC5" w:rsidRDefault="002248CA" w:rsidP="00E62B2B">
            <w:pPr>
              <w:rPr>
                <w:rFonts w:ascii="Arial" w:hAnsi="Arial" w:cs="Arial"/>
                <w:color w:val="000000"/>
                <w:szCs w:val="18"/>
                <w:lang w:val="en-US"/>
              </w:rPr>
            </w:pPr>
            <w:r>
              <w:rPr>
                <w:rFonts w:ascii="Arial" w:hAnsi="Arial" w:cs="Arial"/>
                <w:color w:val="000000"/>
                <w:szCs w:val="18"/>
                <w:lang w:val="en-US"/>
              </w:rPr>
              <w:t>Since the details of the EMLSR operation</w:t>
            </w:r>
            <w:r w:rsidR="000C4137">
              <w:rPr>
                <w:rFonts w:ascii="Arial" w:hAnsi="Arial" w:cs="Arial"/>
                <w:color w:val="000000"/>
                <w:szCs w:val="18"/>
                <w:lang w:val="en-US"/>
              </w:rPr>
              <w:t xml:space="preserve"> (regarding </w:t>
            </w:r>
            <w:r w:rsidR="00EC775A">
              <w:rPr>
                <w:rFonts w:ascii="Arial" w:hAnsi="Arial" w:cs="Arial"/>
                <w:color w:val="000000"/>
                <w:szCs w:val="18"/>
                <w:lang w:val="en-US"/>
              </w:rPr>
              <w:t>number of spatial streams)</w:t>
            </w:r>
            <w:r>
              <w:rPr>
                <w:rFonts w:ascii="Arial" w:hAnsi="Arial" w:cs="Arial"/>
                <w:color w:val="000000"/>
                <w:szCs w:val="18"/>
                <w:lang w:val="en-US"/>
              </w:rPr>
              <w:t xml:space="preserve"> </w:t>
            </w:r>
            <w:r w:rsidR="00EC775A">
              <w:rPr>
                <w:rFonts w:ascii="Arial" w:hAnsi="Arial" w:cs="Arial"/>
                <w:color w:val="000000"/>
                <w:szCs w:val="18"/>
                <w:lang w:val="en-US"/>
              </w:rPr>
              <w:t xml:space="preserve">are described in the </w:t>
            </w:r>
            <w:r w:rsidR="00206C0A">
              <w:rPr>
                <w:rFonts w:ascii="Arial" w:hAnsi="Arial" w:cs="Arial"/>
                <w:color w:val="000000"/>
                <w:szCs w:val="18"/>
                <w:lang w:val="en-US"/>
              </w:rPr>
              <w:t>paragraphs in the subclause</w:t>
            </w:r>
            <w:r w:rsidR="00964181">
              <w:rPr>
                <w:rFonts w:ascii="Arial" w:hAnsi="Arial" w:cs="Arial"/>
                <w:color w:val="000000"/>
                <w:szCs w:val="18"/>
                <w:lang w:val="en-US"/>
              </w:rPr>
              <w:t>, adding such detail</w:t>
            </w:r>
            <w:r w:rsidR="00206C0A">
              <w:rPr>
                <w:rFonts w:ascii="Arial" w:hAnsi="Arial" w:cs="Arial"/>
                <w:color w:val="000000"/>
                <w:szCs w:val="18"/>
                <w:lang w:val="en-US"/>
              </w:rPr>
              <w:t>s in the introductory paragraph</w:t>
            </w:r>
            <w:r w:rsidR="00964181">
              <w:rPr>
                <w:rFonts w:ascii="Arial" w:hAnsi="Arial" w:cs="Arial"/>
                <w:color w:val="000000"/>
                <w:szCs w:val="18"/>
                <w:lang w:val="en-US"/>
              </w:rPr>
              <w:t xml:space="preserve"> </w:t>
            </w:r>
            <w:r w:rsidR="000C4137">
              <w:rPr>
                <w:rFonts w:ascii="Arial" w:hAnsi="Arial" w:cs="Arial"/>
                <w:color w:val="000000"/>
                <w:szCs w:val="18"/>
                <w:lang w:val="en-US"/>
              </w:rPr>
              <w:t xml:space="preserve">will end up having redundant information in the </w:t>
            </w:r>
            <w:r w:rsidR="00B710BA">
              <w:rPr>
                <w:rFonts w:ascii="Arial" w:hAnsi="Arial" w:cs="Arial"/>
                <w:color w:val="000000"/>
                <w:szCs w:val="18"/>
                <w:lang w:val="en-US"/>
              </w:rPr>
              <w:t xml:space="preserve">same </w:t>
            </w:r>
            <w:r w:rsidR="000C4137">
              <w:rPr>
                <w:rFonts w:ascii="Arial" w:hAnsi="Arial" w:cs="Arial"/>
                <w:color w:val="000000"/>
                <w:szCs w:val="18"/>
                <w:lang w:val="en-US"/>
              </w:rPr>
              <w:t>subclause.</w:t>
            </w:r>
          </w:p>
          <w:p w14:paraId="20D9D843" w14:textId="33328AD8" w:rsidR="00066BC5" w:rsidRPr="001C5B6C" w:rsidRDefault="00066BC5" w:rsidP="00E62B2B">
            <w:pPr>
              <w:rPr>
                <w:rFonts w:ascii="Arial" w:hAnsi="Arial" w:cs="Arial"/>
                <w:color w:val="000000"/>
                <w:szCs w:val="18"/>
                <w:lang w:val="en-US"/>
              </w:rPr>
            </w:pPr>
          </w:p>
        </w:tc>
      </w:tr>
      <w:tr w:rsidR="00D838CA" w:rsidRPr="001C5B6C" w14:paraId="3EE976EB" w14:textId="77777777" w:rsidTr="004B6D76">
        <w:tc>
          <w:tcPr>
            <w:tcW w:w="750" w:type="dxa"/>
          </w:tcPr>
          <w:p w14:paraId="3D9C89EA" w14:textId="41673FD3" w:rsidR="00D838CA" w:rsidRPr="00D838CA" w:rsidRDefault="00D838CA" w:rsidP="00D838CA">
            <w:pPr>
              <w:rPr>
                <w:rFonts w:ascii="Arial" w:hAnsi="Arial" w:cs="Arial"/>
                <w:szCs w:val="18"/>
              </w:rPr>
            </w:pPr>
            <w:r w:rsidRPr="00031712">
              <w:rPr>
                <w:rFonts w:ascii="Arial" w:hAnsi="Arial" w:cs="Arial"/>
                <w:szCs w:val="18"/>
              </w:rPr>
              <w:t>12724</w:t>
            </w:r>
          </w:p>
        </w:tc>
        <w:tc>
          <w:tcPr>
            <w:tcW w:w="1135" w:type="dxa"/>
          </w:tcPr>
          <w:p w14:paraId="3963B8D7" w14:textId="3108641C" w:rsidR="00D838CA" w:rsidRPr="00D838CA" w:rsidRDefault="00D838CA" w:rsidP="00D838CA">
            <w:pPr>
              <w:rPr>
                <w:rFonts w:ascii="Arial" w:hAnsi="Arial" w:cs="Arial"/>
                <w:szCs w:val="18"/>
              </w:rPr>
            </w:pPr>
            <w:r w:rsidRPr="00D838CA">
              <w:rPr>
                <w:rFonts w:ascii="Arial" w:hAnsi="Arial" w:cs="Arial"/>
                <w:szCs w:val="18"/>
              </w:rPr>
              <w:t>Pascal VIGER</w:t>
            </w:r>
          </w:p>
        </w:tc>
        <w:tc>
          <w:tcPr>
            <w:tcW w:w="810" w:type="dxa"/>
          </w:tcPr>
          <w:p w14:paraId="41B6D9FC" w14:textId="480A5F15" w:rsidR="00D838CA" w:rsidRPr="00D838CA" w:rsidRDefault="00D838CA" w:rsidP="00D838CA">
            <w:pPr>
              <w:rPr>
                <w:rFonts w:ascii="Arial" w:hAnsi="Arial" w:cs="Arial"/>
                <w:szCs w:val="18"/>
              </w:rPr>
            </w:pPr>
            <w:r w:rsidRPr="00D838CA">
              <w:rPr>
                <w:rFonts w:ascii="Arial" w:hAnsi="Arial" w:cs="Arial"/>
                <w:szCs w:val="18"/>
              </w:rPr>
              <w:t>35.3.17</w:t>
            </w:r>
          </w:p>
        </w:tc>
        <w:tc>
          <w:tcPr>
            <w:tcW w:w="867" w:type="dxa"/>
          </w:tcPr>
          <w:p w14:paraId="1ED57622" w14:textId="50EE7C79" w:rsidR="00D838CA" w:rsidRPr="00D838CA" w:rsidRDefault="00D838CA" w:rsidP="00D838CA">
            <w:pPr>
              <w:rPr>
                <w:rFonts w:ascii="Arial" w:hAnsi="Arial" w:cs="Arial"/>
                <w:szCs w:val="18"/>
              </w:rPr>
            </w:pPr>
            <w:r w:rsidRPr="00D838CA">
              <w:rPr>
                <w:rFonts w:ascii="Arial" w:hAnsi="Arial" w:cs="Arial"/>
                <w:szCs w:val="18"/>
              </w:rPr>
              <w:t>461.55</w:t>
            </w:r>
          </w:p>
        </w:tc>
        <w:tc>
          <w:tcPr>
            <w:tcW w:w="2197" w:type="dxa"/>
          </w:tcPr>
          <w:p w14:paraId="7E21CB2B" w14:textId="682A119C" w:rsidR="00D838CA" w:rsidRPr="00D838CA" w:rsidRDefault="00D838CA" w:rsidP="00D838CA">
            <w:pPr>
              <w:rPr>
                <w:rFonts w:ascii="Arial" w:hAnsi="Arial" w:cs="Arial"/>
                <w:szCs w:val="18"/>
              </w:rPr>
            </w:pPr>
            <w:r w:rsidRPr="00D838CA">
              <w:rPr>
                <w:rFonts w:ascii="Arial" w:hAnsi="Arial" w:cs="Arial"/>
                <w:szCs w:val="18"/>
              </w:rPr>
              <w:t>EMLSR STAs may want to take profit of TWT/rTWT mechanisms, but there is missing specific rules for this operation.</w:t>
            </w:r>
            <w:r w:rsidRPr="00D838CA">
              <w:rPr>
                <w:rFonts w:ascii="Arial" w:hAnsi="Arial" w:cs="Arial"/>
                <w:szCs w:val="18"/>
              </w:rPr>
              <w:br/>
              <w:t xml:space="preserve">Some contributions already discuss about avoiding IC frame </w:t>
            </w:r>
            <w:r w:rsidRPr="00D838CA">
              <w:rPr>
                <w:rFonts w:ascii="Arial" w:hAnsi="Arial" w:cs="Arial"/>
                <w:szCs w:val="18"/>
              </w:rPr>
              <w:lastRenderedPageBreak/>
              <w:t>obligation inside the TWT/rTWT SP, but this is not specified in the draft.</w:t>
            </w:r>
          </w:p>
        </w:tc>
        <w:tc>
          <w:tcPr>
            <w:tcW w:w="2160" w:type="dxa"/>
          </w:tcPr>
          <w:p w14:paraId="717C2223" w14:textId="30F27DD7" w:rsidR="00D838CA" w:rsidRPr="00D838CA" w:rsidRDefault="00D838CA" w:rsidP="00D838CA">
            <w:pPr>
              <w:rPr>
                <w:rFonts w:ascii="Arial" w:hAnsi="Arial" w:cs="Arial"/>
                <w:szCs w:val="18"/>
              </w:rPr>
            </w:pPr>
            <w:r w:rsidRPr="00D838CA">
              <w:rPr>
                <w:rFonts w:ascii="Arial" w:hAnsi="Arial" w:cs="Arial"/>
                <w:szCs w:val="18"/>
              </w:rPr>
              <w:lastRenderedPageBreak/>
              <w:t>Please provide rules for EMLSR STAs operating TWT, with avoiding IC frame overhead</w:t>
            </w:r>
          </w:p>
        </w:tc>
        <w:tc>
          <w:tcPr>
            <w:tcW w:w="2432" w:type="dxa"/>
          </w:tcPr>
          <w:p w14:paraId="2D346893" w14:textId="6256DF48" w:rsidR="00D838CA" w:rsidRDefault="0098568B" w:rsidP="00D838CA">
            <w:pPr>
              <w:rPr>
                <w:rFonts w:ascii="Arial" w:hAnsi="Arial" w:cs="Arial"/>
                <w:color w:val="000000"/>
                <w:szCs w:val="18"/>
              </w:rPr>
            </w:pPr>
            <w:r>
              <w:rPr>
                <w:rFonts w:ascii="Arial" w:hAnsi="Arial" w:cs="Arial"/>
                <w:color w:val="000000"/>
                <w:szCs w:val="18"/>
              </w:rPr>
              <w:t>Revised</w:t>
            </w:r>
          </w:p>
          <w:p w14:paraId="6B0441F8" w14:textId="77777777" w:rsidR="00D838CA" w:rsidRDefault="00D838CA" w:rsidP="00D838CA">
            <w:pPr>
              <w:rPr>
                <w:rFonts w:ascii="Arial" w:hAnsi="Arial" w:cs="Arial"/>
                <w:color w:val="000000"/>
                <w:szCs w:val="18"/>
              </w:rPr>
            </w:pPr>
          </w:p>
          <w:p w14:paraId="4746263D" w14:textId="1F3A145A" w:rsidR="000B3277" w:rsidRDefault="000B3277" w:rsidP="00D838CA">
            <w:pPr>
              <w:rPr>
                <w:rFonts w:ascii="Arial" w:hAnsi="Arial" w:cs="Arial"/>
                <w:color w:val="000000"/>
                <w:szCs w:val="18"/>
              </w:rPr>
            </w:pPr>
            <w:r>
              <w:rPr>
                <w:rFonts w:ascii="Arial" w:hAnsi="Arial" w:cs="Arial"/>
                <w:color w:val="000000"/>
                <w:szCs w:val="18"/>
              </w:rPr>
              <w:t xml:space="preserve">In D3.0, </w:t>
            </w:r>
            <w:r w:rsidRPr="000B3277">
              <w:rPr>
                <w:rFonts w:ascii="Arial" w:hAnsi="Arial" w:cs="Arial"/>
                <w:color w:val="000000"/>
                <w:szCs w:val="18"/>
              </w:rPr>
              <w:t xml:space="preserve">35.8.4.1 </w:t>
            </w:r>
            <w:r>
              <w:rPr>
                <w:rFonts w:ascii="Arial" w:hAnsi="Arial" w:cs="Arial"/>
                <w:color w:val="000000"/>
                <w:szCs w:val="18"/>
              </w:rPr>
              <w:t>(</w:t>
            </w:r>
            <w:r w:rsidRPr="000B3277">
              <w:rPr>
                <w:rFonts w:ascii="Arial" w:hAnsi="Arial" w:cs="Arial"/>
                <w:color w:val="000000"/>
                <w:szCs w:val="18"/>
              </w:rPr>
              <w:t>TXOP and backoff procedures rules for R-TWT SPs</w:t>
            </w:r>
            <w:r>
              <w:rPr>
                <w:rFonts w:ascii="Arial" w:hAnsi="Arial" w:cs="Arial"/>
                <w:color w:val="000000"/>
                <w:szCs w:val="18"/>
              </w:rPr>
              <w:t xml:space="preserve">), </w:t>
            </w:r>
            <w:r w:rsidR="006F5A11">
              <w:rPr>
                <w:rFonts w:ascii="Arial" w:hAnsi="Arial" w:cs="Arial"/>
                <w:color w:val="000000"/>
                <w:szCs w:val="18"/>
              </w:rPr>
              <w:t xml:space="preserve">rules on rTWT and EMLSR operation has been added as </w:t>
            </w:r>
            <w:r w:rsidR="0098568B">
              <w:rPr>
                <w:rFonts w:ascii="Arial" w:hAnsi="Arial" w:cs="Arial"/>
                <w:color w:val="000000"/>
                <w:szCs w:val="18"/>
              </w:rPr>
              <w:t xml:space="preserve">the comment resolution for </w:t>
            </w:r>
            <w:r w:rsidR="0098568B" w:rsidRPr="0098568B">
              <w:rPr>
                <w:rFonts w:ascii="TimesNewRomanPSMT" w:hAnsi="TimesNewRomanPSMT"/>
                <w:color w:val="218A21"/>
                <w:sz w:val="20"/>
              </w:rPr>
              <w:t>(#13646)(#10435)</w:t>
            </w:r>
            <w:r w:rsidR="006F5A11">
              <w:rPr>
                <w:rFonts w:ascii="Arial" w:hAnsi="Arial" w:cs="Arial"/>
                <w:color w:val="000000"/>
                <w:szCs w:val="18"/>
              </w:rPr>
              <w:t>.</w:t>
            </w:r>
          </w:p>
          <w:p w14:paraId="3B391DDC" w14:textId="77777777" w:rsidR="006F5A11" w:rsidRDefault="006F5A11" w:rsidP="00D838CA">
            <w:pPr>
              <w:rPr>
                <w:rFonts w:ascii="Arial" w:hAnsi="Arial" w:cs="Arial"/>
                <w:color w:val="000000"/>
                <w:szCs w:val="18"/>
              </w:rPr>
            </w:pPr>
          </w:p>
          <w:p w14:paraId="509E9937" w14:textId="77777777" w:rsidR="00D838CA" w:rsidRDefault="00E8644B" w:rsidP="00D838CA">
            <w:pPr>
              <w:rPr>
                <w:rFonts w:ascii="Arial" w:hAnsi="Arial" w:cs="Arial"/>
                <w:color w:val="000000"/>
                <w:szCs w:val="18"/>
              </w:rPr>
            </w:pPr>
            <w:r>
              <w:rPr>
                <w:rFonts w:ascii="Arial" w:hAnsi="Arial" w:cs="Arial"/>
                <w:color w:val="000000"/>
                <w:szCs w:val="18"/>
              </w:rPr>
              <w:t>The initial Control frame during the TWT SP is still needed since there could be overlapping TWT SPs</w:t>
            </w:r>
            <w:r w:rsidR="0037776A">
              <w:rPr>
                <w:rFonts w:ascii="Arial" w:hAnsi="Arial" w:cs="Arial"/>
                <w:color w:val="000000"/>
                <w:szCs w:val="18"/>
              </w:rPr>
              <w:t>. When there is only one TWT SP across multiple EMLSR links, when the TWT SP is busy</w:t>
            </w:r>
            <w:r w:rsidR="000C21DB">
              <w:rPr>
                <w:rFonts w:ascii="Arial" w:hAnsi="Arial" w:cs="Arial"/>
                <w:color w:val="000000"/>
                <w:szCs w:val="18"/>
              </w:rPr>
              <w:t xml:space="preserve"> due to OBSS or other interference sources, the initial control frame is need</w:t>
            </w:r>
            <w:r w:rsidR="0098568B">
              <w:rPr>
                <w:rFonts w:ascii="Arial" w:hAnsi="Arial" w:cs="Arial"/>
                <w:color w:val="000000"/>
                <w:szCs w:val="18"/>
              </w:rPr>
              <w:t>ed</w:t>
            </w:r>
            <w:r w:rsidR="000C21DB">
              <w:rPr>
                <w:rFonts w:ascii="Arial" w:hAnsi="Arial" w:cs="Arial"/>
                <w:color w:val="000000"/>
                <w:szCs w:val="18"/>
              </w:rPr>
              <w:t xml:space="preserve"> to utilize the other available EMLSR links.</w:t>
            </w:r>
          </w:p>
          <w:p w14:paraId="21723B28" w14:textId="77777777" w:rsidR="0074565C" w:rsidRDefault="0074565C" w:rsidP="00D838CA">
            <w:pPr>
              <w:rPr>
                <w:rFonts w:ascii="Arial" w:hAnsi="Arial" w:cs="Arial"/>
                <w:color w:val="000000"/>
                <w:szCs w:val="18"/>
              </w:rPr>
            </w:pPr>
          </w:p>
          <w:p w14:paraId="423679BF" w14:textId="365431A4" w:rsidR="0074565C" w:rsidRPr="001C5B6C" w:rsidRDefault="0074565C" w:rsidP="00D838CA">
            <w:pPr>
              <w:rPr>
                <w:rFonts w:ascii="Arial" w:hAnsi="Arial" w:cs="Arial"/>
                <w:color w:val="000000"/>
                <w:szCs w:val="18"/>
              </w:rPr>
            </w:pPr>
            <w:r w:rsidRPr="001C5B6C">
              <w:rPr>
                <w:rFonts w:ascii="Arial-BoldMT" w:hAnsi="Arial-BoldMT"/>
                <w:color w:val="000000"/>
                <w:szCs w:val="18"/>
              </w:rPr>
              <w:t xml:space="preserve">TGbe editor to make the changes with the CID tag </w:t>
            </w:r>
            <w:r w:rsidRPr="00EC3884">
              <w:rPr>
                <w:rFonts w:ascii="TimesNewRomanPSMT" w:hAnsi="TimesNewRomanPSMT"/>
                <w:color w:val="218A21"/>
                <w:sz w:val="20"/>
              </w:rPr>
              <w:t>(#13646)(#10435)</w:t>
            </w:r>
            <w:r w:rsidRPr="00EC3884">
              <w:t xml:space="preserve"> </w:t>
            </w:r>
            <w:r>
              <w:t>in doc.: IEEE 802.11-</w:t>
            </w:r>
            <w:r w:rsidRPr="001A3E32">
              <w:t>22/1470r6</w:t>
            </w:r>
          </w:p>
        </w:tc>
      </w:tr>
      <w:tr w:rsidR="00AE3037" w:rsidRPr="001C5B6C" w14:paraId="747394E9" w14:textId="77777777" w:rsidTr="004B6D76">
        <w:tc>
          <w:tcPr>
            <w:tcW w:w="750" w:type="dxa"/>
          </w:tcPr>
          <w:p w14:paraId="3FB9C81C" w14:textId="3AE05E89" w:rsidR="00AE3037" w:rsidRPr="00B05C57" w:rsidRDefault="00AE3037" w:rsidP="00AE3037">
            <w:pPr>
              <w:rPr>
                <w:rFonts w:ascii="Arial" w:hAnsi="Arial" w:cs="Arial"/>
                <w:szCs w:val="18"/>
              </w:rPr>
            </w:pPr>
          </w:p>
        </w:tc>
        <w:tc>
          <w:tcPr>
            <w:tcW w:w="1135" w:type="dxa"/>
          </w:tcPr>
          <w:p w14:paraId="553EA3C0" w14:textId="7EA5D4C4" w:rsidR="00AE3037" w:rsidRPr="00B05C57" w:rsidRDefault="00AE3037" w:rsidP="00AE3037">
            <w:pPr>
              <w:rPr>
                <w:rFonts w:ascii="Arial" w:hAnsi="Arial" w:cs="Arial"/>
                <w:szCs w:val="18"/>
              </w:rPr>
            </w:pPr>
          </w:p>
        </w:tc>
        <w:tc>
          <w:tcPr>
            <w:tcW w:w="810" w:type="dxa"/>
          </w:tcPr>
          <w:p w14:paraId="5F1CE4D3" w14:textId="226B04DA" w:rsidR="00AE3037" w:rsidRPr="00B05C57" w:rsidRDefault="00AE3037" w:rsidP="00AE3037">
            <w:pPr>
              <w:rPr>
                <w:rFonts w:ascii="Arial" w:hAnsi="Arial" w:cs="Arial"/>
                <w:szCs w:val="18"/>
              </w:rPr>
            </w:pPr>
          </w:p>
        </w:tc>
        <w:tc>
          <w:tcPr>
            <w:tcW w:w="867" w:type="dxa"/>
          </w:tcPr>
          <w:p w14:paraId="728357F4" w14:textId="1C73D2CF" w:rsidR="00AE3037" w:rsidRPr="00B05C57" w:rsidRDefault="00AE3037" w:rsidP="00AE3037">
            <w:pPr>
              <w:rPr>
                <w:rFonts w:ascii="Arial" w:hAnsi="Arial" w:cs="Arial"/>
                <w:szCs w:val="18"/>
              </w:rPr>
            </w:pPr>
          </w:p>
        </w:tc>
        <w:tc>
          <w:tcPr>
            <w:tcW w:w="2197" w:type="dxa"/>
          </w:tcPr>
          <w:p w14:paraId="33D21BA9" w14:textId="172C6037" w:rsidR="00AE3037" w:rsidRPr="00B05C57" w:rsidRDefault="00AE3037" w:rsidP="00AE3037">
            <w:pPr>
              <w:rPr>
                <w:rFonts w:ascii="Arial" w:hAnsi="Arial" w:cs="Arial"/>
                <w:szCs w:val="18"/>
              </w:rPr>
            </w:pPr>
          </w:p>
        </w:tc>
        <w:tc>
          <w:tcPr>
            <w:tcW w:w="2160" w:type="dxa"/>
          </w:tcPr>
          <w:p w14:paraId="1E7BEB27" w14:textId="59792279" w:rsidR="00AE3037" w:rsidRPr="00B05C57" w:rsidRDefault="00AE3037" w:rsidP="00AE3037">
            <w:pPr>
              <w:rPr>
                <w:rFonts w:ascii="Arial" w:hAnsi="Arial" w:cs="Arial"/>
                <w:szCs w:val="18"/>
              </w:rPr>
            </w:pPr>
          </w:p>
        </w:tc>
        <w:tc>
          <w:tcPr>
            <w:tcW w:w="2432" w:type="dxa"/>
          </w:tcPr>
          <w:p w14:paraId="12F8F8F5" w14:textId="32291EE4" w:rsidR="00C8145D" w:rsidRPr="001703E1" w:rsidRDefault="00C8145D" w:rsidP="00AE3037">
            <w:pPr>
              <w:rPr>
                <w:rFonts w:ascii="Arial" w:hAnsi="Arial" w:cs="Arial"/>
                <w:color w:val="000000"/>
                <w:szCs w:val="18"/>
              </w:rPr>
            </w:pPr>
          </w:p>
        </w:tc>
      </w:tr>
      <w:tr w:rsidR="005B40B2" w:rsidRPr="001C5B6C" w14:paraId="2EA52BA4" w14:textId="77777777" w:rsidTr="004B6D76">
        <w:tc>
          <w:tcPr>
            <w:tcW w:w="750" w:type="dxa"/>
          </w:tcPr>
          <w:p w14:paraId="2F301FE0" w14:textId="77777777" w:rsidR="005B40B2" w:rsidRDefault="005B40B2" w:rsidP="005B40B2">
            <w:pPr>
              <w:rPr>
                <w:rFonts w:ascii="Arial" w:hAnsi="Arial" w:cs="Arial"/>
                <w:szCs w:val="18"/>
              </w:rPr>
            </w:pPr>
            <w:r w:rsidRPr="005B40B2">
              <w:rPr>
                <w:rFonts w:ascii="Arial" w:hAnsi="Arial" w:cs="Arial"/>
                <w:szCs w:val="18"/>
              </w:rPr>
              <w:t>10055</w:t>
            </w:r>
          </w:p>
          <w:p w14:paraId="132DFBFA" w14:textId="669618C1" w:rsidR="00A92A7E" w:rsidRPr="005B40B2" w:rsidRDefault="00A92A7E" w:rsidP="005B40B2">
            <w:pPr>
              <w:rPr>
                <w:rFonts w:ascii="Arial" w:hAnsi="Arial" w:cs="Arial"/>
                <w:szCs w:val="18"/>
              </w:rPr>
            </w:pPr>
          </w:p>
        </w:tc>
        <w:tc>
          <w:tcPr>
            <w:tcW w:w="1135" w:type="dxa"/>
          </w:tcPr>
          <w:p w14:paraId="662859D2" w14:textId="54D6CC2B" w:rsidR="005B40B2" w:rsidRPr="005B40B2" w:rsidRDefault="005B40B2" w:rsidP="005B40B2">
            <w:pPr>
              <w:rPr>
                <w:rFonts w:ascii="Arial" w:hAnsi="Arial" w:cs="Arial"/>
                <w:szCs w:val="18"/>
              </w:rPr>
            </w:pPr>
            <w:r w:rsidRPr="005B40B2">
              <w:rPr>
                <w:rFonts w:ascii="Arial" w:hAnsi="Arial" w:cs="Arial"/>
                <w:szCs w:val="18"/>
              </w:rPr>
              <w:t>Morteza Mehrnoush</w:t>
            </w:r>
          </w:p>
        </w:tc>
        <w:tc>
          <w:tcPr>
            <w:tcW w:w="810" w:type="dxa"/>
          </w:tcPr>
          <w:p w14:paraId="350AA960" w14:textId="65245885" w:rsidR="005B40B2" w:rsidRPr="005B40B2" w:rsidRDefault="005B40B2" w:rsidP="005B40B2">
            <w:pPr>
              <w:rPr>
                <w:rFonts w:ascii="Arial" w:hAnsi="Arial" w:cs="Arial"/>
                <w:szCs w:val="18"/>
              </w:rPr>
            </w:pPr>
            <w:r w:rsidRPr="005B40B2">
              <w:rPr>
                <w:rFonts w:ascii="Arial" w:hAnsi="Arial" w:cs="Arial"/>
                <w:szCs w:val="18"/>
              </w:rPr>
              <w:t>35.3.17</w:t>
            </w:r>
          </w:p>
        </w:tc>
        <w:tc>
          <w:tcPr>
            <w:tcW w:w="867" w:type="dxa"/>
          </w:tcPr>
          <w:p w14:paraId="7510AAC7" w14:textId="3E64C82C" w:rsidR="005B40B2" w:rsidRPr="005B40B2" w:rsidRDefault="005B40B2" w:rsidP="005B40B2">
            <w:pPr>
              <w:rPr>
                <w:rFonts w:ascii="Arial" w:hAnsi="Arial" w:cs="Arial"/>
                <w:szCs w:val="18"/>
              </w:rPr>
            </w:pPr>
            <w:r w:rsidRPr="005B40B2">
              <w:rPr>
                <w:rFonts w:ascii="Arial" w:hAnsi="Arial" w:cs="Arial"/>
                <w:szCs w:val="18"/>
              </w:rPr>
              <w:t>461.58</w:t>
            </w:r>
          </w:p>
        </w:tc>
        <w:tc>
          <w:tcPr>
            <w:tcW w:w="2197" w:type="dxa"/>
          </w:tcPr>
          <w:p w14:paraId="1B748B82" w14:textId="3B60225E" w:rsidR="005B40B2" w:rsidRPr="005B40B2" w:rsidRDefault="005B40B2" w:rsidP="005B40B2">
            <w:pPr>
              <w:rPr>
                <w:rFonts w:ascii="Arial" w:hAnsi="Arial" w:cs="Arial"/>
                <w:szCs w:val="18"/>
              </w:rPr>
            </w:pPr>
            <w:r w:rsidRPr="005B40B2">
              <w:rPr>
                <w:rFonts w:ascii="Arial" w:hAnsi="Arial" w:cs="Arial"/>
                <w:szCs w:val="18"/>
              </w:rPr>
              <w:t>Due to lower cost and power consumption of the EMLSR devices, a good percentage of the non-AP MLD devices may operate in EMLSR mode; so it's reasonbale to enable the mobile-AP EMLSR operation for such devices. Please add support for this mode.</w:t>
            </w:r>
          </w:p>
        </w:tc>
        <w:tc>
          <w:tcPr>
            <w:tcW w:w="2160" w:type="dxa"/>
          </w:tcPr>
          <w:p w14:paraId="6118AD67" w14:textId="72133694" w:rsidR="005B40B2" w:rsidRPr="005B40B2" w:rsidRDefault="005B40B2" w:rsidP="005B40B2">
            <w:pPr>
              <w:rPr>
                <w:rFonts w:ascii="Arial" w:hAnsi="Arial" w:cs="Arial"/>
                <w:szCs w:val="18"/>
              </w:rPr>
            </w:pPr>
            <w:r w:rsidRPr="005B40B2">
              <w:rPr>
                <w:rFonts w:ascii="Arial" w:hAnsi="Arial" w:cs="Arial"/>
                <w:szCs w:val="18"/>
              </w:rPr>
              <w:t>as in comment</w:t>
            </w:r>
          </w:p>
        </w:tc>
        <w:tc>
          <w:tcPr>
            <w:tcW w:w="2432" w:type="dxa"/>
          </w:tcPr>
          <w:p w14:paraId="5456206A" w14:textId="77777777" w:rsidR="005B40B2" w:rsidRDefault="00C816FC" w:rsidP="005B40B2">
            <w:pPr>
              <w:rPr>
                <w:rFonts w:ascii="Arial" w:hAnsi="Arial" w:cs="Arial"/>
                <w:color w:val="000000"/>
                <w:szCs w:val="18"/>
              </w:rPr>
            </w:pPr>
            <w:r>
              <w:rPr>
                <w:rFonts w:ascii="Arial" w:hAnsi="Arial" w:cs="Arial"/>
                <w:color w:val="000000"/>
                <w:szCs w:val="18"/>
              </w:rPr>
              <w:t>Rejected.</w:t>
            </w:r>
          </w:p>
          <w:p w14:paraId="08143694" w14:textId="77777777" w:rsidR="00C816FC" w:rsidRDefault="00C816FC" w:rsidP="005B40B2">
            <w:pPr>
              <w:rPr>
                <w:rFonts w:ascii="Arial" w:hAnsi="Arial" w:cs="Arial"/>
                <w:color w:val="000000"/>
                <w:szCs w:val="18"/>
              </w:rPr>
            </w:pPr>
          </w:p>
          <w:p w14:paraId="7D34802B" w14:textId="1C85B8C2" w:rsidR="00C816FC" w:rsidDel="00444ACB" w:rsidRDefault="00444ACB" w:rsidP="005B40B2">
            <w:pPr>
              <w:rPr>
                <w:del w:id="33" w:author="Park, Minyoung" w:date="2022-11-10T17:21:00Z"/>
                <w:rFonts w:ascii="Arial" w:hAnsi="Arial" w:cs="Arial"/>
                <w:color w:val="000000"/>
                <w:szCs w:val="18"/>
              </w:rPr>
            </w:pPr>
            <w:ins w:id="34" w:author="Park, Minyoung" w:date="2022-11-10T17:21:00Z">
              <w:r>
                <w:rPr>
                  <w:rFonts w:ascii="Arial" w:hAnsi="Arial" w:cs="Arial"/>
                  <w:color w:val="222222"/>
                  <w:shd w:val="clear" w:color="auto" w:fill="FFFFFF"/>
                </w:rPr>
                <w:t>The comment fails to provide sufficient details that would address the comment. T</w:t>
              </w:r>
              <w:r w:rsidRPr="00962E47">
                <w:rPr>
                  <w:rFonts w:ascii="Arial" w:hAnsi="Arial" w:cs="Arial"/>
                  <w:color w:val="222222"/>
                  <w:shd w:val="clear" w:color="auto" w:fill="FFFFFF"/>
                </w:rPr>
                <w:t>he commenter is invited to submit a comment with more details.</w:t>
              </w:r>
            </w:ins>
            <w:del w:id="35" w:author="Park, Minyoung" w:date="2022-11-10T17:21:00Z">
              <w:r w:rsidR="004E3957" w:rsidDel="00444ACB">
                <w:rPr>
                  <w:rFonts w:ascii="Arial" w:hAnsi="Arial" w:cs="Arial"/>
                  <w:color w:val="000000"/>
                  <w:szCs w:val="18"/>
                </w:rPr>
                <w:delText>Per</w:delText>
              </w:r>
              <w:r w:rsidR="00D463A8" w:rsidDel="00444ACB">
                <w:rPr>
                  <w:rFonts w:ascii="Arial" w:hAnsi="Arial" w:cs="Arial"/>
                  <w:color w:val="000000"/>
                  <w:szCs w:val="18"/>
                </w:rPr>
                <w:delText xml:space="preserve"> </w:delText>
              </w:r>
              <w:r w:rsidR="00E72803" w:rsidDel="00444ACB">
                <w:rPr>
                  <w:rFonts w:ascii="Arial" w:hAnsi="Arial" w:cs="Arial"/>
                  <w:color w:val="000000"/>
                  <w:szCs w:val="18"/>
                </w:rPr>
                <w:delText xml:space="preserve">the </w:delText>
              </w:r>
              <w:r w:rsidR="00D463A8" w:rsidDel="00444ACB">
                <w:rPr>
                  <w:rFonts w:ascii="Arial" w:hAnsi="Arial" w:cs="Arial"/>
                  <w:color w:val="000000"/>
                  <w:szCs w:val="18"/>
                </w:rPr>
                <w:delText xml:space="preserve">comment resolution guide document </w:delText>
              </w:r>
              <w:r w:rsidR="00E72803" w:rsidDel="00444ACB">
                <w:rPr>
                  <w:rFonts w:ascii="Arial" w:hAnsi="Arial" w:cs="Arial"/>
                  <w:color w:val="000000"/>
                  <w:szCs w:val="18"/>
                </w:rPr>
                <w:delText xml:space="preserve">(11-11/1625r1), </w:delText>
              </w:r>
              <w:r w:rsidR="00A01AB4" w:rsidDel="00444ACB">
                <w:rPr>
                  <w:rFonts w:ascii="Arial" w:hAnsi="Arial" w:cs="Arial"/>
                  <w:color w:val="000000"/>
                  <w:szCs w:val="18"/>
                </w:rPr>
                <w:delText>this</w:delText>
              </w:r>
              <w:r w:rsidR="00154BB5" w:rsidDel="00444ACB">
                <w:rPr>
                  <w:rFonts w:ascii="Arial" w:hAnsi="Arial" w:cs="Arial"/>
                  <w:color w:val="000000"/>
                  <w:szCs w:val="18"/>
                </w:rPr>
                <w:delText xml:space="preserve"> is an</w:delText>
              </w:r>
              <w:r w:rsidR="00A01AB4" w:rsidDel="00444ACB">
                <w:rPr>
                  <w:rFonts w:ascii="Arial" w:hAnsi="Arial" w:cs="Arial"/>
                  <w:color w:val="000000"/>
                  <w:szCs w:val="18"/>
                </w:rPr>
                <w:delText xml:space="preserve"> invalid comment.</w:delText>
              </w:r>
            </w:del>
          </w:p>
          <w:p w14:paraId="66C345EA" w14:textId="4A5289BC" w:rsidR="00A01AB4" w:rsidDel="00444ACB" w:rsidRDefault="00A01AB4" w:rsidP="005B40B2">
            <w:pPr>
              <w:rPr>
                <w:del w:id="36" w:author="Park, Minyoung" w:date="2022-11-10T17:21:00Z"/>
                <w:rFonts w:ascii="Arial" w:hAnsi="Arial" w:cs="Arial"/>
                <w:color w:val="000000"/>
                <w:szCs w:val="18"/>
              </w:rPr>
            </w:pPr>
          </w:p>
          <w:p w14:paraId="0AC12495" w14:textId="3BADFB12" w:rsidR="00A01AB4" w:rsidRPr="001C5B6C" w:rsidRDefault="00A01AB4" w:rsidP="005B40B2">
            <w:pPr>
              <w:rPr>
                <w:rFonts w:ascii="Arial" w:hAnsi="Arial" w:cs="Arial"/>
                <w:color w:val="000000"/>
                <w:szCs w:val="18"/>
              </w:rPr>
            </w:pPr>
            <w:del w:id="37" w:author="Park, Minyoung" w:date="2022-11-10T17:21:00Z">
              <w:r w:rsidDel="00444ACB">
                <w:rPr>
                  <w:rFonts w:ascii="Arial" w:hAnsi="Arial" w:cs="Arial"/>
                  <w:color w:val="000000"/>
                  <w:szCs w:val="18"/>
                </w:rPr>
                <w:delText>The comment identifies a new feature</w:delText>
              </w:r>
              <w:r w:rsidR="00145C52" w:rsidDel="00444ACB">
                <w:rPr>
                  <w:rFonts w:ascii="Arial" w:hAnsi="Arial" w:cs="Arial"/>
                  <w:color w:val="000000"/>
                  <w:szCs w:val="18"/>
                </w:rPr>
                <w:delText xml:space="preserve"> called mobile-AP EMLSR operation</w:delText>
              </w:r>
              <w:r w:rsidR="00F852DB" w:rsidDel="00444ACB">
                <w:rPr>
                  <w:rFonts w:ascii="Arial" w:hAnsi="Arial" w:cs="Arial"/>
                  <w:color w:val="000000"/>
                  <w:szCs w:val="18"/>
                </w:rPr>
                <w:delText>, but doesn’t provide specific changes – it is essentially giving the CRC permission to do more work.</w:delText>
              </w:r>
            </w:del>
          </w:p>
        </w:tc>
      </w:tr>
      <w:tr w:rsidR="005B40B2" w:rsidRPr="001C5B6C" w14:paraId="41000C70" w14:textId="77777777" w:rsidTr="004B6D76">
        <w:tc>
          <w:tcPr>
            <w:tcW w:w="750" w:type="dxa"/>
          </w:tcPr>
          <w:p w14:paraId="10E53609" w14:textId="4F637938" w:rsidR="005B40B2" w:rsidRPr="005B40B2" w:rsidRDefault="005B40B2" w:rsidP="005B40B2">
            <w:pPr>
              <w:rPr>
                <w:rFonts w:ascii="Arial" w:hAnsi="Arial" w:cs="Arial"/>
                <w:szCs w:val="18"/>
              </w:rPr>
            </w:pPr>
            <w:r w:rsidRPr="005B40B2">
              <w:rPr>
                <w:rFonts w:ascii="Arial" w:hAnsi="Arial" w:cs="Arial"/>
                <w:szCs w:val="18"/>
              </w:rPr>
              <w:t>11653</w:t>
            </w:r>
          </w:p>
        </w:tc>
        <w:tc>
          <w:tcPr>
            <w:tcW w:w="1135" w:type="dxa"/>
          </w:tcPr>
          <w:p w14:paraId="4456BDED" w14:textId="362E2CE4" w:rsidR="005B40B2" w:rsidRPr="005B40B2" w:rsidRDefault="005B40B2" w:rsidP="005B40B2">
            <w:pPr>
              <w:rPr>
                <w:rFonts w:ascii="Arial" w:hAnsi="Arial" w:cs="Arial"/>
                <w:szCs w:val="18"/>
              </w:rPr>
            </w:pPr>
            <w:r w:rsidRPr="005B40B2">
              <w:rPr>
                <w:rFonts w:ascii="Arial" w:hAnsi="Arial" w:cs="Arial"/>
                <w:szCs w:val="18"/>
              </w:rPr>
              <w:t>Morteza Mehrnoush</w:t>
            </w:r>
          </w:p>
        </w:tc>
        <w:tc>
          <w:tcPr>
            <w:tcW w:w="810" w:type="dxa"/>
          </w:tcPr>
          <w:p w14:paraId="4EC111F3" w14:textId="6621C213" w:rsidR="005B40B2" w:rsidRPr="005B40B2" w:rsidRDefault="005B40B2" w:rsidP="005B40B2">
            <w:pPr>
              <w:rPr>
                <w:rFonts w:ascii="Arial" w:hAnsi="Arial" w:cs="Arial"/>
                <w:szCs w:val="18"/>
              </w:rPr>
            </w:pPr>
            <w:r w:rsidRPr="005B40B2">
              <w:rPr>
                <w:rFonts w:ascii="Arial" w:hAnsi="Arial" w:cs="Arial"/>
                <w:szCs w:val="18"/>
              </w:rPr>
              <w:t>35.3.17</w:t>
            </w:r>
          </w:p>
        </w:tc>
        <w:tc>
          <w:tcPr>
            <w:tcW w:w="867" w:type="dxa"/>
          </w:tcPr>
          <w:p w14:paraId="5FDA83D9" w14:textId="381F4BEA" w:rsidR="005B40B2" w:rsidRPr="005B40B2" w:rsidRDefault="005B40B2" w:rsidP="005B40B2">
            <w:pPr>
              <w:rPr>
                <w:rFonts w:ascii="Arial" w:hAnsi="Arial" w:cs="Arial"/>
                <w:szCs w:val="18"/>
              </w:rPr>
            </w:pPr>
            <w:r w:rsidRPr="005B40B2">
              <w:rPr>
                <w:rFonts w:ascii="Arial" w:hAnsi="Arial" w:cs="Arial"/>
                <w:szCs w:val="18"/>
              </w:rPr>
              <w:t>461.58</w:t>
            </w:r>
          </w:p>
        </w:tc>
        <w:tc>
          <w:tcPr>
            <w:tcW w:w="2197" w:type="dxa"/>
          </w:tcPr>
          <w:p w14:paraId="5D00FD3D" w14:textId="23B010E6" w:rsidR="005B40B2" w:rsidRPr="005B40B2" w:rsidRDefault="005B40B2" w:rsidP="005B40B2">
            <w:pPr>
              <w:rPr>
                <w:rFonts w:ascii="Arial" w:hAnsi="Arial" w:cs="Arial"/>
                <w:szCs w:val="18"/>
              </w:rPr>
            </w:pPr>
            <w:r w:rsidRPr="005B40B2">
              <w:rPr>
                <w:rFonts w:ascii="Arial" w:hAnsi="Arial" w:cs="Arial"/>
                <w:szCs w:val="18"/>
              </w:rPr>
              <w:t>Due to lower cost and power consumption of the EMLSR devices, a good percentage of the non-AP MLD devices may operate in EMLSR mode; so it's reasonable to enable the mobile-AP EMLSR operation for such devices. Please add support for this mode.</w:t>
            </w:r>
          </w:p>
        </w:tc>
        <w:tc>
          <w:tcPr>
            <w:tcW w:w="2160" w:type="dxa"/>
          </w:tcPr>
          <w:p w14:paraId="09FFEC19" w14:textId="34850692" w:rsidR="005B40B2" w:rsidRPr="005B40B2" w:rsidRDefault="005B40B2" w:rsidP="005B40B2">
            <w:pPr>
              <w:rPr>
                <w:rFonts w:ascii="Arial" w:hAnsi="Arial" w:cs="Arial"/>
                <w:szCs w:val="18"/>
              </w:rPr>
            </w:pPr>
            <w:r w:rsidRPr="005B40B2">
              <w:rPr>
                <w:rFonts w:ascii="Arial" w:hAnsi="Arial" w:cs="Arial"/>
                <w:szCs w:val="18"/>
              </w:rPr>
              <w:t>as in comment</w:t>
            </w:r>
          </w:p>
        </w:tc>
        <w:tc>
          <w:tcPr>
            <w:tcW w:w="2432" w:type="dxa"/>
          </w:tcPr>
          <w:p w14:paraId="44440656" w14:textId="77777777" w:rsidR="00E96DE0" w:rsidRDefault="00E96DE0" w:rsidP="00E96DE0">
            <w:pPr>
              <w:rPr>
                <w:rFonts w:ascii="Arial" w:hAnsi="Arial" w:cs="Arial"/>
                <w:color w:val="000000"/>
                <w:szCs w:val="18"/>
              </w:rPr>
            </w:pPr>
            <w:r>
              <w:rPr>
                <w:rFonts w:ascii="Arial" w:hAnsi="Arial" w:cs="Arial"/>
                <w:color w:val="000000"/>
                <w:szCs w:val="18"/>
              </w:rPr>
              <w:t>Rejected.</w:t>
            </w:r>
          </w:p>
          <w:p w14:paraId="00B3F81F" w14:textId="77777777" w:rsidR="00E96DE0" w:rsidRDefault="00E96DE0" w:rsidP="00E96DE0">
            <w:pPr>
              <w:rPr>
                <w:rFonts w:ascii="Arial" w:hAnsi="Arial" w:cs="Arial"/>
                <w:color w:val="000000"/>
                <w:szCs w:val="18"/>
              </w:rPr>
            </w:pPr>
          </w:p>
          <w:p w14:paraId="13427FCD" w14:textId="6EAFDF4F" w:rsidR="00E96DE0" w:rsidDel="00444ACB" w:rsidRDefault="00444ACB" w:rsidP="00E96DE0">
            <w:pPr>
              <w:rPr>
                <w:del w:id="38" w:author="Park, Minyoung" w:date="2022-11-10T17:21:00Z"/>
                <w:rFonts w:ascii="Arial" w:hAnsi="Arial" w:cs="Arial"/>
                <w:color w:val="000000"/>
                <w:szCs w:val="18"/>
              </w:rPr>
            </w:pPr>
            <w:ins w:id="39" w:author="Park, Minyoung" w:date="2022-11-10T17:21:00Z">
              <w:r>
                <w:rPr>
                  <w:rFonts w:ascii="Arial" w:hAnsi="Arial" w:cs="Arial"/>
                  <w:color w:val="222222"/>
                  <w:shd w:val="clear" w:color="auto" w:fill="FFFFFF"/>
                </w:rPr>
                <w:t>The comment fails to provide sufficient details that would address the comment. T</w:t>
              </w:r>
              <w:r w:rsidRPr="00962E47">
                <w:rPr>
                  <w:rFonts w:ascii="Arial" w:hAnsi="Arial" w:cs="Arial"/>
                  <w:color w:val="222222"/>
                  <w:shd w:val="clear" w:color="auto" w:fill="FFFFFF"/>
                </w:rPr>
                <w:t>he commenter is invited to submit a comment with more details.</w:t>
              </w:r>
            </w:ins>
            <w:del w:id="40" w:author="Park, Minyoung" w:date="2022-11-10T17:21:00Z">
              <w:r w:rsidR="00E96DE0" w:rsidDel="00444ACB">
                <w:rPr>
                  <w:rFonts w:ascii="Arial" w:hAnsi="Arial" w:cs="Arial"/>
                  <w:color w:val="000000"/>
                  <w:szCs w:val="18"/>
                </w:rPr>
                <w:delText>Per the comment resolution guide document (11-11/1625r1), this is an invalid comment.</w:delText>
              </w:r>
            </w:del>
          </w:p>
          <w:p w14:paraId="792D9A56" w14:textId="68B1B565" w:rsidR="00E96DE0" w:rsidDel="00444ACB" w:rsidRDefault="00E96DE0" w:rsidP="00E96DE0">
            <w:pPr>
              <w:rPr>
                <w:del w:id="41" w:author="Park, Minyoung" w:date="2022-11-10T17:21:00Z"/>
                <w:rFonts w:ascii="Arial" w:hAnsi="Arial" w:cs="Arial"/>
                <w:color w:val="000000"/>
                <w:szCs w:val="18"/>
              </w:rPr>
            </w:pPr>
          </w:p>
          <w:p w14:paraId="3A1133E1" w14:textId="11B88415" w:rsidR="005B40B2" w:rsidRPr="001C5B6C" w:rsidRDefault="00E96DE0" w:rsidP="00E96DE0">
            <w:pPr>
              <w:rPr>
                <w:rFonts w:ascii="Arial" w:hAnsi="Arial" w:cs="Arial"/>
                <w:color w:val="000000"/>
                <w:szCs w:val="18"/>
              </w:rPr>
            </w:pPr>
            <w:del w:id="42" w:author="Park, Minyoung" w:date="2022-11-10T17:21:00Z">
              <w:r w:rsidDel="00444ACB">
                <w:rPr>
                  <w:rFonts w:ascii="Arial" w:hAnsi="Arial" w:cs="Arial"/>
                  <w:color w:val="000000"/>
                  <w:szCs w:val="18"/>
                </w:rPr>
                <w:delText>The comment identifies a new feature called mobile-AP EMLSR operation, but doesn’t provide specific changes – it is essentially giving the CRC permission to do more work.</w:delText>
              </w:r>
            </w:del>
          </w:p>
        </w:tc>
      </w:tr>
      <w:tr w:rsidR="005B40B2" w:rsidRPr="001C5B6C" w14:paraId="4B26489A" w14:textId="77777777" w:rsidTr="004B6D76">
        <w:tc>
          <w:tcPr>
            <w:tcW w:w="750" w:type="dxa"/>
          </w:tcPr>
          <w:p w14:paraId="676227AE" w14:textId="247CEE9D" w:rsidR="005B40B2" w:rsidRPr="005B40B2" w:rsidRDefault="005B40B2" w:rsidP="005B40B2">
            <w:pPr>
              <w:rPr>
                <w:rFonts w:ascii="Arial" w:hAnsi="Arial" w:cs="Arial"/>
                <w:szCs w:val="18"/>
              </w:rPr>
            </w:pPr>
            <w:r w:rsidRPr="005B40B2">
              <w:rPr>
                <w:rFonts w:ascii="Arial" w:hAnsi="Arial" w:cs="Arial"/>
                <w:szCs w:val="18"/>
              </w:rPr>
              <w:t>13078</w:t>
            </w:r>
          </w:p>
        </w:tc>
        <w:tc>
          <w:tcPr>
            <w:tcW w:w="1135" w:type="dxa"/>
          </w:tcPr>
          <w:p w14:paraId="3B991DAC" w14:textId="67DAB0F5" w:rsidR="005B40B2" w:rsidRPr="005B40B2" w:rsidRDefault="005B40B2" w:rsidP="005B40B2">
            <w:pPr>
              <w:rPr>
                <w:rFonts w:ascii="Arial" w:hAnsi="Arial" w:cs="Arial"/>
                <w:szCs w:val="18"/>
              </w:rPr>
            </w:pPr>
            <w:r w:rsidRPr="005B40B2">
              <w:rPr>
                <w:rFonts w:ascii="Arial" w:hAnsi="Arial" w:cs="Arial"/>
                <w:szCs w:val="18"/>
              </w:rPr>
              <w:t>Chittabrata Ghosh</w:t>
            </w:r>
          </w:p>
        </w:tc>
        <w:tc>
          <w:tcPr>
            <w:tcW w:w="810" w:type="dxa"/>
          </w:tcPr>
          <w:p w14:paraId="7C1412B1" w14:textId="6E59DFA9" w:rsidR="005B40B2" w:rsidRPr="005B40B2" w:rsidRDefault="005B40B2" w:rsidP="005B40B2">
            <w:pPr>
              <w:rPr>
                <w:rFonts w:ascii="Arial" w:hAnsi="Arial" w:cs="Arial"/>
                <w:szCs w:val="18"/>
              </w:rPr>
            </w:pPr>
            <w:r w:rsidRPr="005B40B2">
              <w:rPr>
                <w:rFonts w:ascii="Arial" w:hAnsi="Arial" w:cs="Arial"/>
                <w:szCs w:val="18"/>
              </w:rPr>
              <w:t>35.3.17</w:t>
            </w:r>
          </w:p>
        </w:tc>
        <w:tc>
          <w:tcPr>
            <w:tcW w:w="867" w:type="dxa"/>
          </w:tcPr>
          <w:p w14:paraId="291E0DE2" w14:textId="08E64152" w:rsidR="005B40B2" w:rsidRPr="005B40B2" w:rsidRDefault="005B40B2" w:rsidP="005B40B2">
            <w:pPr>
              <w:rPr>
                <w:rFonts w:ascii="Arial" w:hAnsi="Arial" w:cs="Arial"/>
                <w:szCs w:val="18"/>
              </w:rPr>
            </w:pPr>
            <w:r w:rsidRPr="005B40B2">
              <w:rPr>
                <w:rFonts w:ascii="Arial" w:hAnsi="Arial" w:cs="Arial"/>
                <w:szCs w:val="18"/>
              </w:rPr>
              <w:t>461.58</w:t>
            </w:r>
          </w:p>
        </w:tc>
        <w:tc>
          <w:tcPr>
            <w:tcW w:w="2197" w:type="dxa"/>
          </w:tcPr>
          <w:p w14:paraId="01075B11" w14:textId="0464A210" w:rsidR="005B40B2" w:rsidRPr="005B40B2" w:rsidRDefault="005B40B2" w:rsidP="005B40B2">
            <w:pPr>
              <w:rPr>
                <w:rFonts w:ascii="Arial" w:hAnsi="Arial" w:cs="Arial"/>
                <w:szCs w:val="18"/>
              </w:rPr>
            </w:pPr>
            <w:r w:rsidRPr="005B40B2">
              <w:rPr>
                <w:rFonts w:ascii="Arial" w:hAnsi="Arial" w:cs="Arial"/>
                <w:szCs w:val="18"/>
              </w:rPr>
              <w:t xml:space="preserve">Due to lower cost and power consumption of the EMLSR devices, a good percentage of the non-AP MLD devices </w:t>
            </w:r>
            <w:r w:rsidRPr="005B40B2">
              <w:rPr>
                <w:rFonts w:ascii="Arial" w:hAnsi="Arial" w:cs="Arial"/>
                <w:szCs w:val="18"/>
              </w:rPr>
              <w:lastRenderedPageBreak/>
              <w:t>may operate in EMLSR mode; so it's reasonbale to enable the mobile-AP EMLSR operation for such devices. Please add support for this mode.</w:t>
            </w:r>
          </w:p>
        </w:tc>
        <w:tc>
          <w:tcPr>
            <w:tcW w:w="2160" w:type="dxa"/>
          </w:tcPr>
          <w:p w14:paraId="123D44FD" w14:textId="23A9E6ED" w:rsidR="005B40B2" w:rsidRPr="005B40B2" w:rsidRDefault="005B40B2" w:rsidP="005B40B2">
            <w:pPr>
              <w:rPr>
                <w:rFonts w:ascii="Arial" w:hAnsi="Arial" w:cs="Arial"/>
                <w:szCs w:val="18"/>
              </w:rPr>
            </w:pPr>
            <w:r w:rsidRPr="005B40B2">
              <w:rPr>
                <w:rFonts w:ascii="Arial" w:hAnsi="Arial" w:cs="Arial"/>
                <w:szCs w:val="18"/>
              </w:rPr>
              <w:lastRenderedPageBreak/>
              <w:t>as in comment</w:t>
            </w:r>
          </w:p>
        </w:tc>
        <w:tc>
          <w:tcPr>
            <w:tcW w:w="2432" w:type="dxa"/>
          </w:tcPr>
          <w:p w14:paraId="7EF84C3B" w14:textId="77777777" w:rsidR="00E96DE0" w:rsidRDefault="00E96DE0" w:rsidP="00E96DE0">
            <w:pPr>
              <w:rPr>
                <w:rFonts w:ascii="Arial" w:hAnsi="Arial" w:cs="Arial"/>
                <w:color w:val="000000"/>
                <w:szCs w:val="18"/>
              </w:rPr>
            </w:pPr>
            <w:r>
              <w:rPr>
                <w:rFonts w:ascii="Arial" w:hAnsi="Arial" w:cs="Arial"/>
                <w:color w:val="000000"/>
                <w:szCs w:val="18"/>
              </w:rPr>
              <w:t>Rejected.</w:t>
            </w:r>
          </w:p>
          <w:p w14:paraId="16916B52" w14:textId="77777777" w:rsidR="00E96DE0" w:rsidRDefault="00E96DE0" w:rsidP="00E96DE0">
            <w:pPr>
              <w:rPr>
                <w:rFonts w:ascii="Arial" w:hAnsi="Arial" w:cs="Arial"/>
                <w:color w:val="000000"/>
                <w:szCs w:val="18"/>
              </w:rPr>
            </w:pPr>
          </w:p>
          <w:p w14:paraId="63CEF43D" w14:textId="434A8CFD" w:rsidR="00E96DE0" w:rsidDel="00444ACB" w:rsidRDefault="00444ACB" w:rsidP="00E96DE0">
            <w:pPr>
              <w:rPr>
                <w:del w:id="43" w:author="Park, Minyoung" w:date="2022-11-10T17:21:00Z"/>
                <w:rFonts w:ascii="Arial" w:hAnsi="Arial" w:cs="Arial"/>
                <w:color w:val="000000"/>
                <w:szCs w:val="18"/>
              </w:rPr>
            </w:pPr>
            <w:ins w:id="44" w:author="Park, Minyoung" w:date="2022-11-10T17:21:00Z">
              <w:r>
                <w:rPr>
                  <w:rFonts w:ascii="Arial" w:hAnsi="Arial" w:cs="Arial"/>
                  <w:color w:val="222222"/>
                  <w:shd w:val="clear" w:color="auto" w:fill="FFFFFF"/>
                </w:rPr>
                <w:t xml:space="preserve">The comment fails to provide sufficient details that would address the </w:t>
              </w:r>
              <w:r>
                <w:rPr>
                  <w:rFonts w:ascii="Arial" w:hAnsi="Arial" w:cs="Arial"/>
                  <w:color w:val="222222"/>
                  <w:shd w:val="clear" w:color="auto" w:fill="FFFFFF"/>
                </w:rPr>
                <w:lastRenderedPageBreak/>
                <w:t>comment. T</w:t>
              </w:r>
              <w:r w:rsidRPr="00962E47">
                <w:rPr>
                  <w:rFonts w:ascii="Arial" w:hAnsi="Arial" w:cs="Arial"/>
                  <w:color w:val="222222"/>
                  <w:shd w:val="clear" w:color="auto" w:fill="FFFFFF"/>
                </w:rPr>
                <w:t>he commenter is invited to submit a comment with more details.</w:t>
              </w:r>
            </w:ins>
            <w:del w:id="45" w:author="Park, Minyoung" w:date="2022-11-10T17:21:00Z">
              <w:r w:rsidR="00E96DE0" w:rsidDel="00444ACB">
                <w:rPr>
                  <w:rFonts w:ascii="Arial" w:hAnsi="Arial" w:cs="Arial"/>
                  <w:color w:val="000000"/>
                  <w:szCs w:val="18"/>
                </w:rPr>
                <w:delText>Per the comment resolution guide document (11-11/1625r1), this is an invalid comment.</w:delText>
              </w:r>
            </w:del>
          </w:p>
          <w:p w14:paraId="157CC4FE" w14:textId="4A8D5658" w:rsidR="00E96DE0" w:rsidDel="00444ACB" w:rsidRDefault="00E96DE0" w:rsidP="00E96DE0">
            <w:pPr>
              <w:rPr>
                <w:del w:id="46" w:author="Park, Minyoung" w:date="2022-11-10T17:21:00Z"/>
                <w:rFonts w:ascii="Arial" w:hAnsi="Arial" w:cs="Arial"/>
                <w:color w:val="000000"/>
                <w:szCs w:val="18"/>
              </w:rPr>
            </w:pPr>
          </w:p>
          <w:p w14:paraId="538C5F06" w14:textId="5EBAE75C" w:rsidR="005B40B2" w:rsidRPr="001C5B6C" w:rsidRDefault="00E96DE0" w:rsidP="00E96DE0">
            <w:pPr>
              <w:rPr>
                <w:rFonts w:ascii="Arial" w:hAnsi="Arial" w:cs="Arial"/>
                <w:color w:val="000000"/>
                <w:szCs w:val="18"/>
              </w:rPr>
            </w:pPr>
            <w:del w:id="47" w:author="Park, Minyoung" w:date="2022-11-10T17:21:00Z">
              <w:r w:rsidDel="00444ACB">
                <w:rPr>
                  <w:rFonts w:ascii="Arial" w:hAnsi="Arial" w:cs="Arial"/>
                  <w:color w:val="000000"/>
                  <w:szCs w:val="18"/>
                </w:rPr>
                <w:delText>The comment identifies a new feature called mobile-AP EMLSR operation, but doesn’t provide specific changes – it is essentially giving the CRC permission to do more work.</w:delText>
              </w:r>
            </w:del>
          </w:p>
        </w:tc>
      </w:tr>
      <w:tr w:rsidR="008E1E18" w:rsidRPr="001C5B6C" w14:paraId="7F75892B" w14:textId="77777777" w:rsidTr="004B6D76">
        <w:tc>
          <w:tcPr>
            <w:tcW w:w="750" w:type="dxa"/>
          </w:tcPr>
          <w:p w14:paraId="0C1F70B2" w14:textId="22FBFD17" w:rsidR="008E1E18" w:rsidRPr="008E1E18" w:rsidRDefault="008E1E18" w:rsidP="008E1E18">
            <w:pPr>
              <w:rPr>
                <w:rFonts w:ascii="Arial" w:hAnsi="Arial" w:cs="Arial"/>
                <w:szCs w:val="18"/>
              </w:rPr>
            </w:pPr>
            <w:r w:rsidRPr="008E1E18">
              <w:rPr>
                <w:rFonts w:ascii="Arial" w:hAnsi="Arial" w:cs="Arial"/>
                <w:szCs w:val="18"/>
              </w:rPr>
              <w:lastRenderedPageBreak/>
              <w:t>14068</w:t>
            </w:r>
          </w:p>
        </w:tc>
        <w:tc>
          <w:tcPr>
            <w:tcW w:w="1135" w:type="dxa"/>
          </w:tcPr>
          <w:p w14:paraId="2D33262C" w14:textId="382926A9" w:rsidR="008E1E18" w:rsidRPr="008E1E18" w:rsidRDefault="008E1E18" w:rsidP="008E1E18">
            <w:pPr>
              <w:rPr>
                <w:rFonts w:ascii="Arial" w:hAnsi="Arial" w:cs="Arial"/>
                <w:szCs w:val="18"/>
              </w:rPr>
            </w:pPr>
            <w:r w:rsidRPr="008E1E18">
              <w:rPr>
                <w:rFonts w:ascii="Arial" w:hAnsi="Arial" w:cs="Arial"/>
                <w:szCs w:val="18"/>
              </w:rPr>
              <w:t>Pooya Monajemi</w:t>
            </w:r>
          </w:p>
        </w:tc>
        <w:tc>
          <w:tcPr>
            <w:tcW w:w="810" w:type="dxa"/>
          </w:tcPr>
          <w:p w14:paraId="1E4C20BB" w14:textId="2CCE0423" w:rsidR="008E1E18" w:rsidRPr="008E1E18" w:rsidRDefault="008E1E18" w:rsidP="008E1E18">
            <w:pPr>
              <w:rPr>
                <w:rFonts w:ascii="Arial" w:hAnsi="Arial" w:cs="Arial"/>
                <w:szCs w:val="18"/>
              </w:rPr>
            </w:pPr>
            <w:r w:rsidRPr="008E1E18">
              <w:rPr>
                <w:rFonts w:ascii="Arial" w:hAnsi="Arial" w:cs="Arial"/>
                <w:szCs w:val="18"/>
              </w:rPr>
              <w:t>35.3.17</w:t>
            </w:r>
          </w:p>
        </w:tc>
        <w:tc>
          <w:tcPr>
            <w:tcW w:w="867" w:type="dxa"/>
          </w:tcPr>
          <w:p w14:paraId="699068FE" w14:textId="76818236" w:rsidR="008E1E18" w:rsidRPr="008E1E18" w:rsidRDefault="008E1E18" w:rsidP="008E1E18">
            <w:pPr>
              <w:rPr>
                <w:rFonts w:ascii="Arial" w:hAnsi="Arial" w:cs="Arial"/>
                <w:szCs w:val="18"/>
              </w:rPr>
            </w:pPr>
            <w:r w:rsidRPr="008E1E18">
              <w:rPr>
                <w:rFonts w:ascii="Arial" w:hAnsi="Arial" w:cs="Arial"/>
                <w:szCs w:val="18"/>
              </w:rPr>
              <w:t>461.58</w:t>
            </w:r>
          </w:p>
        </w:tc>
        <w:tc>
          <w:tcPr>
            <w:tcW w:w="2197" w:type="dxa"/>
          </w:tcPr>
          <w:p w14:paraId="6418C7EA" w14:textId="616D471A" w:rsidR="008E1E18" w:rsidRPr="008E1E18" w:rsidRDefault="008E1E18" w:rsidP="008E1E18">
            <w:pPr>
              <w:rPr>
                <w:rFonts w:ascii="Arial" w:hAnsi="Arial" w:cs="Arial"/>
                <w:szCs w:val="18"/>
              </w:rPr>
            </w:pPr>
            <w:r w:rsidRPr="008E1E18">
              <w:rPr>
                <w:rFonts w:ascii="Arial" w:hAnsi="Arial" w:cs="Arial"/>
                <w:szCs w:val="18"/>
              </w:rPr>
              <w:t>When a link that is included in the EMLSR link set becomes disabled, or the corresponding AP is removed from the AP MLD, the link should be automatically removed from the EMLSR set, and  EMLSR should be automatically disabled if only one link remains in the set. There should be no explicit signaling required for the above.</w:t>
            </w:r>
          </w:p>
        </w:tc>
        <w:tc>
          <w:tcPr>
            <w:tcW w:w="2160" w:type="dxa"/>
          </w:tcPr>
          <w:p w14:paraId="25BA4E93" w14:textId="384DA975" w:rsidR="008E1E18" w:rsidRPr="008E1E18" w:rsidRDefault="008E1E18" w:rsidP="008E1E18">
            <w:pPr>
              <w:rPr>
                <w:rFonts w:ascii="Arial" w:hAnsi="Arial" w:cs="Arial"/>
                <w:szCs w:val="18"/>
              </w:rPr>
            </w:pPr>
            <w:r w:rsidRPr="008E1E18">
              <w:rPr>
                <w:rFonts w:ascii="Arial" w:hAnsi="Arial" w:cs="Arial"/>
                <w:szCs w:val="18"/>
              </w:rPr>
              <w:t>Add language to remove links from EMLSR link set after AP removal, or link disablement</w:t>
            </w:r>
          </w:p>
        </w:tc>
        <w:tc>
          <w:tcPr>
            <w:tcW w:w="2432" w:type="dxa"/>
          </w:tcPr>
          <w:p w14:paraId="5EB18229" w14:textId="77777777" w:rsidR="008E1E18" w:rsidRDefault="00FD5D15" w:rsidP="008E1E18">
            <w:pPr>
              <w:rPr>
                <w:rFonts w:ascii="Arial" w:hAnsi="Arial" w:cs="Arial"/>
                <w:color w:val="000000"/>
                <w:szCs w:val="18"/>
              </w:rPr>
            </w:pPr>
            <w:r>
              <w:rPr>
                <w:rFonts w:ascii="Arial" w:hAnsi="Arial" w:cs="Arial"/>
                <w:color w:val="000000"/>
                <w:szCs w:val="18"/>
              </w:rPr>
              <w:t>Revised.</w:t>
            </w:r>
          </w:p>
          <w:p w14:paraId="2A3B7205" w14:textId="77777777" w:rsidR="00FD5D15" w:rsidRDefault="00FD5D15" w:rsidP="008E1E18">
            <w:pPr>
              <w:rPr>
                <w:rFonts w:ascii="Arial" w:hAnsi="Arial" w:cs="Arial"/>
                <w:color w:val="000000"/>
                <w:szCs w:val="18"/>
              </w:rPr>
            </w:pPr>
          </w:p>
          <w:p w14:paraId="4F34C10F" w14:textId="77777777" w:rsidR="00FD5D15" w:rsidRDefault="00FD5D15" w:rsidP="008E1E18">
            <w:pPr>
              <w:rPr>
                <w:rFonts w:ascii="TimesNewRomanPSMT" w:hAnsi="TimesNewRomanPSMT"/>
                <w:color w:val="000000"/>
                <w:sz w:val="20"/>
              </w:rPr>
            </w:pPr>
            <w:r>
              <w:rPr>
                <w:rFonts w:ascii="Arial" w:hAnsi="Arial" w:cs="Arial"/>
                <w:color w:val="000000"/>
                <w:szCs w:val="18"/>
              </w:rPr>
              <w:t>In TGbe D2.2, the following sentence was adde</w:t>
            </w:r>
            <w:r w:rsidR="0020208B">
              <w:rPr>
                <w:rFonts w:ascii="Arial" w:hAnsi="Arial" w:cs="Arial"/>
                <w:color w:val="000000"/>
                <w:szCs w:val="18"/>
              </w:rPr>
              <w:t>d “</w:t>
            </w:r>
            <w:r w:rsidR="0020208B" w:rsidRPr="0020208B">
              <w:rPr>
                <w:rFonts w:ascii="TimesNewRomanPSMT" w:hAnsi="TimesNewRomanPSMT"/>
                <w:color w:val="218A21"/>
                <w:sz w:val="20"/>
              </w:rPr>
              <w:t>(#13280)(#14018)</w:t>
            </w:r>
            <w:r w:rsidR="0020208B" w:rsidRPr="0020208B">
              <w:rPr>
                <w:rFonts w:ascii="TimesNewRomanPSMT" w:hAnsi="TimesNewRomanPSMT"/>
                <w:color w:val="000000"/>
                <w:sz w:val="20"/>
              </w:rPr>
              <w:t>If an AP affiliated with an AP MLD is removed and if the link associated with the</w:t>
            </w:r>
            <w:r w:rsidR="0020208B" w:rsidRPr="0020208B">
              <w:rPr>
                <w:rFonts w:ascii="TimesNewRomanPSMT" w:hAnsi="TimesNewRomanPSMT"/>
                <w:color w:val="000000"/>
                <w:sz w:val="20"/>
              </w:rPr>
              <w:br/>
              <w:t>removed AP is one of the EMLSR links or the EMLMR links for one or more non-AP MLDs, the AP MLD</w:t>
            </w:r>
            <w:r w:rsidR="0020208B" w:rsidRPr="0020208B">
              <w:rPr>
                <w:rFonts w:ascii="TimesNewRomanPSMT" w:hAnsi="TimesNewRomanPSMT"/>
                <w:color w:val="000000"/>
                <w:sz w:val="20"/>
              </w:rPr>
              <w:br/>
              <w:t>shall remove the corresponding link from the EMLSR links and/or EMLMR links of those non-AP MLDs.</w:t>
            </w:r>
            <w:r w:rsidR="0020208B">
              <w:rPr>
                <w:rFonts w:ascii="TimesNewRomanPSMT" w:hAnsi="TimesNewRomanPSMT"/>
                <w:color w:val="000000"/>
                <w:sz w:val="20"/>
              </w:rPr>
              <w:t>”</w:t>
            </w:r>
          </w:p>
          <w:p w14:paraId="5271412E" w14:textId="2EA7BAA7" w:rsidR="0020208B" w:rsidRDefault="0020208B" w:rsidP="008E1E18">
            <w:pPr>
              <w:rPr>
                <w:rFonts w:ascii="TimesNewRomanPSMT" w:hAnsi="TimesNewRomanPSMT"/>
                <w:color w:val="000000"/>
                <w:sz w:val="20"/>
              </w:rPr>
            </w:pPr>
          </w:p>
          <w:p w14:paraId="73B06CCF" w14:textId="3D5120CC" w:rsidR="003C5E3D" w:rsidRPr="00F609BC" w:rsidRDefault="003C5E3D" w:rsidP="008E1E18">
            <w:pPr>
              <w:rPr>
                <w:rFonts w:ascii="Arial-BoldMT" w:hAnsi="Arial-BoldMT" w:hint="eastAsia"/>
                <w:color w:val="000000"/>
                <w:szCs w:val="18"/>
              </w:rPr>
            </w:pPr>
            <w:r w:rsidRPr="00F609BC">
              <w:rPr>
                <w:rFonts w:ascii="Arial-BoldMT" w:hAnsi="Arial-BoldMT"/>
                <w:color w:val="000000"/>
                <w:szCs w:val="18"/>
              </w:rPr>
              <w:t>When there is only one link available</w:t>
            </w:r>
            <w:r w:rsidR="00F609BC" w:rsidRPr="00F609BC">
              <w:rPr>
                <w:rFonts w:ascii="Arial-BoldMT" w:hAnsi="Arial-BoldMT"/>
                <w:color w:val="000000"/>
                <w:szCs w:val="18"/>
              </w:rPr>
              <w:t>, the EMLSR mode still has benefit for power save so no need to disable the EMLSR mode.</w:t>
            </w:r>
          </w:p>
          <w:p w14:paraId="29D91476" w14:textId="77777777" w:rsidR="003C5E3D" w:rsidRDefault="003C5E3D" w:rsidP="008E1E18">
            <w:pPr>
              <w:rPr>
                <w:rFonts w:ascii="TimesNewRomanPSMT" w:hAnsi="TimesNewRomanPSMT"/>
                <w:color w:val="000000"/>
                <w:sz w:val="20"/>
              </w:rPr>
            </w:pPr>
          </w:p>
          <w:p w14:paraId="77652CD3" w14:textId="11E8E7F2" w:rsidR="0020208B" w:rsidRDefault="0020208B" w:rsidP="00AC220A">
            <w:pPr>
              <w:rPr>
                <w:rFonts w:ascii="Arial" w:hAnsi="Arial" w:cs="Arial"/>
                <w:color w:val="000000"/>
                <w:szCs w:val="18"/>
              </w:rPr>
            </w:pPr>
            <w:r w:rsidRPr="001C5B6C">
              <w:rPr>
                <w:rFonts w:ascii="Arial-BoldMT" w:hAnsi="Arial-BoldMT"/>
                <w:color w:val="000000"/>
                <w:szCs w:val="18"/>
              </w:rPr>
              <w:t xml:space="preserve">TGbe editor to make the changes with the CID tag </w:t>
            </w:r>
            <w:r w:rsidR="00363169" w:rsidRPr="00363169">
              <w:rPr>
                <w:rFonts w:ascii="Arial-BoldMT" w:hAnsi="Arial-BoldMT"/>
                <w:color w:val="000000"/>
                <w:szCs w:val="18"/>
              </w:rPr>
              <w:t xml:space="preserve">(#13280)(#14018) </w:t>
            </w:r>
            <w:r w:rsidR="008A5E26">
              <w:rPr>
                <w:rFonts w:ascii="Arial-BoldMT" w:hAnsi="Arial-BoldMT"/>
                <w:color w:val="000000"/>
                <w:szCs w:val="18"/>
              </w:rPr>
              <w:t>in doc.: IEEE 802.11-22/</w:t>
            </w:r>
            <w:r w:rsidR="008A5E26">
              <w:t xml:space="preserve"> </w:t>
            </w:r>
            <w:r w:rsidR="008A5E26" w:rsidRPr="008A5E26">
              <w:rPr>
                <w:rFonts w:ascii="Arial-BoldMT" w:hAnsi="Arial-BoldMT"/>
                <w:color w:val="000000"/>
                <w:szCs w:val="18"/>
              </w:rPr>
              <w:t>22/1487r4</w:t>
            </w:r>
            <w:r w:rsidR="003C5E3D">
              <w:rPr>
                <w:rFonts w:ascii="Arial-BoldMT" w:hAnsi="Arial-BoldMT"/>
                <w:color w:val="000000"/>
                <w:szCs w:val="18"/>
              </w:rPr>
              <w:t>.</w:t>
            </w:r>
            <w:r w:rsidR="008A5E26" w:rsidRPr="008A5E26">
              <w:rPr>
                <w:rFonts w:ascii="Arial-BoldMT" w:hAnsi="Arial-BoldMT"/>
                <w:color w:val="000000"/>
                <w:szCs w:val="18"/>
              </w:rPr>
              <w:t xml:space="preserve"> </w:t>
            </w:r>
          </w:p>
        </w:tc>
      </w:tr>
      <w:tr w:rsidR="00AC220A" w:rsidRPr="001C5B6C" w14:paraId="23145A8F" w14:textId="77777777" w:rsidTr="004B6D76">
        <w:tc>
          <w:tcPr>
            <w:tcW w:w="750" w:type="dxa"/>
          </w:tcPr>
          <w:p w14:paraId="7539C753" w14:textId="499BD311" w:rsidR="00AC220A" w:rsidRPr="00AC220A" w:rsidRDefault="00AC220A" w:rsidP="00AC220A">
            <w:pPr>
              <w:rPr>
                <w:rFonts w:ascii="Arial" w:hAnsi="Arial" w:cs="Arial"/>
                <w:szCs w:val="18"/>
              </w:rPr>
            </w:pPr>
            <w:r w:rsidRPr="00AC220A">
              <w:rPr>
                <w:rFonts w:ascii="Arial" w:hAnsi="Arial" w:cs="Arial"/>
                <w:szCs w:val="18"/>
              </w:rPr>
              <w:t>11779</w:t>
            </w:r>
          </w:p>
        </w:tc>
        <w:tc>
          <w:tcPr>
            <w:tcW w:w="1135" w:type="dxa"/>
          </w:tcPr>
          <w:p w14:paraId="44A0A5C6" w14:textId="79FCFF3A" w:rsidR="00AC220A" w:rsidRPr="00AC220A" w:rsidRDefault="00AC220A" w:rsidP="00AC220A">
            <w:pPr>
              <w:rPr>
                <w:rFonts w:ascii="Arial" w:hAnsi="Arial" w:cs="Arial"/>
                <w:szCs w:val="18"/>
              </w:rPr>
            </w:pPr>
            <w:r w:rsidRPr="00AC220A">
              <w:rPr>
                <w:rFonts w:ascii="Arial" w:hAnsi="Arial" w:cs="Arial"/>
                <w:szCs w:val="18"/>
              </w:rPr>
              <w:t>Osama Aboulmagd</w:t>
            </w:r>
          </w:p>
        </w:tc>
        <w:tc>
          <w:tcPr>
            <w:tcW w:w="810" w:type="dxa"/>
          </w:tcPr>
          <w:p w14:paraId="6204890D" w14:textId="4480DD08" w:rsidR="00AC220A" w:rsidRPr="00AC220A" w:rsidRDefault="00AC220A" w:rsidP="00AC220A">
            <w:pPr>
              <w:rPr>
                <w:rFonts w:ascii="Arial" w:hAnsi="Arial" w:cs="Arial"/>
                <w:szCs w:val="18"/>
              </w:rPr>
            </w:pPr>
            <w:r w:rsidRPr="00AC220A">
              <w:rPr>
                <w:rFonts w:ascii="Arial" w:hAnsi="Arial" w:cs="Arial"/>
                <w:szCs w:val="18"/>
              </w:rPr>
              <w:t>53.3.17</w:t>
            </w:r>
          </w:p>
        </w:tc>
        <w:tc>
          <w:tcPr>
            <w:tcW w:w="867" w:type="dxa"/>
          </w:tcPr>
          <w:p w14:paraId="630A95AE" w14:textId="1EAC56DF" w:rsidR="00AC220A" w:rsidRPr="00AC220A" w:rsidRDefault="00AC220A" w:rsidP="00AC220A">
            <w:pPr>
              <w:rPr>
                <w:rFonts w:ascii="Arial" w:hAnsi="Arial" w:cs="Arial"/>
                <w:szCs w:val="18"/>
              </w:rPr>
            </w:pPr>
            <w:r w:rsidRPr="00AC220A">
              <w:rPr>
                <w:rFonts w:ascii="Arial" w:hAnsi="Arial" w:cs="Arial"/>
                <w:szCs w:val="18"/>
              </w:rPr>
              <w:t>461.59</w:t>
            </w:r>
          </w:p>
        </w:tc>
        <w:tc>
          <w:tcPr>
            <w:tcW w:w="2197" w:type="dxa"/>
          </w:tcPr>
          <w:p w14:paraId="281D2BE0" w14:textId="548D701E" w:rsidR="00AC220A" w:rsidRPr="00AC220A" w:rsidRDefault="00AC220A" w:rsidP="00AC220A">
            <w:pPr>
              <w:rPr>
                <w:rFonts w:ascii="Arial" w:hAnsi="Arial" w:cs="Arial"/>
                <w:szCs w:val="18"/>
              </w:rPr>
            </w:pPr>
            <w:r w:rsidRPr="00AC220A">
              <w:rPr>
                <w:rFonts w:ascii="Arial" w:hAnsi="Arial" w:cs="Arial"/>
                <w:szCs w:val="18"/>
              </w:rPr>
              <w:t>EMLSR link needs to be defined.</w:t>
            </w:r>
          </w:p>
        </w:tc>
        <w:tc>
          <w:tcPr>
            <w:tcW w:w="2160" w:type="dxa"/>
          </w:tcPr>
          <w:p w14:paraId="0228E6ED" w14:textId="51131733" w:rsidR="00AC220A" w:rsidRPr="00AC220A" w:rsidRDefault="00AC220A" w:rsidP="00AC220A">
            <w:pPr>
              <w:rPr>
                <w:rFonts w:ascii="Arial" w:hAnsi="Arial" w:cs="Arial"/>
                <w:szCs w:val="18"/>
              </w:rPr>
            </w:pPr>
            <w:r w:rsidRPr="00AC220A">
              <w:rPr>
                <w:rFonts w:ascii="Arial" w:hAnsi="Arial" w:cs="Arial"/>
                <w:szCs w:val="18"/>
              </w:rPr>
              <w:t>Add definition in clause 3.2</w:t>
            </w:r>
          </w:p>
        </w:tc>
        <w:tc>
          <w:tcPr>
            <w:tcW w:w="2432" w:type="dxa"/>
          </w:tcPr>
          <w:p w14:paraId="0CB5112D" w14:textId="77777777" w:rsidR="00AC220A" w:rsidRDefault="00824E8F" w:rsidP="00AC220A">
            <w:pPr>
              <w:rPr>
                <w:rFonts w:ascii="Arial" w:hAnsi="Arial" w:cs="Arial"/>
                <w:color w:val="000000"/>
                <w:szCs w:val="18"/>
              </w:rPr>
            </w:pPr>
            <w:r>
              <w:rPr>
                <w:rFonts w:ascii="Arial" w:hAnsi="Arial" w:cs="Arial"/>
                <w:color w:val="000000"/>
                <w:szCs w:val="18"/>
              </w:rPr>
              <w:t>Rejected.</w:t>
            </w:r>
          </w:p>
          <w:p w14:paraId="2D40993A" w14:textId="77777777" w:rsidR="00824E8F" w:rsidRDefault="00824E8F" w:rsidP="00AC220A">
            <w:pPr>
              <w:rPr>
                <w:rFonts w:ascii="Arial" w:hAnsi="Arial" w:cs="Arial"/>
                <w:color w:val="000000"/>
                <w:szCs w:val="18"/>
              </w:rPr>
            </w:pPr>
          </w:p>
          <w:p w14:paraId="762FCE90" w14:textId="273C810B" w:rsidR="00824E8F" w:rsidRDefault="002B0CEF" w:rsidP="00AC220A">
            <w:pPr>
              <w:rPr>
                <w:rFonts w:ascii="Arial" w:hAnsi="Arial" w:cs="Arial"/>
                <w:color w:val="000000"/>
                <w:szCs w:val="18"/>
              </w:rPr>
            </w:pPr>
            <w:r>
              <w:rPr>
                <w:rFonts w:ascii="Arial" w:hAnsi="Arial" w:cs="Arial"/>
                <w:color w:val="000000"/>
                <w:szCs w:val="18"/>
              </w:rPr>
              <w:t>The EMLSR link is defined as follows in D2.2 P500</w:t>
            </w:r>
            <w:r w:rsidR="00141534">
              <w:rPr>
                <w:rFonts w:ascii="Arial" w:hAnsi="Arial" w:cs="Arial"/>
                <w:color w:val="000000"/>
                <w:szCs w:val="18"/>
              </w:rPr>
              <w:t>L3</w:t>
            </w:r>
            <w:r>
              <w:rPr>
                <w:rFonts w:ascii="Arial" w:hAnsi="Arial" w:cs="Arial"/>
                <w:color w:val="000000"/>
                <w:szCs w:val="18"/>
              </w:rPr>
              <w:t xml:space="preserve"> “</w:t>
            </w:r>
            <w:r w:rsidRPr="002B0CEF">
              <w:rPr>
                <w:rFonts w:ascii="TimesNewRomanPSMT" w:hAnsi="TimesNewRomanPSMT"/>
                <w:color w:val="000000"/>
                <w:sz w:val="20"/>
              </w:rPr>
              <w:t xml:space="preserve">A non-AP MLD may operate in the EMLSR mode on a specified set of the enabled links between the nonAP MLD and its associated AP MLD. The specified set of the enabled links </w:t>
            </w:r>
            <w:r w:rsidRPr="002B0CEF">
              <w:rPr>
                <w:rFonts w:ascii="TimesNewRomanPSMT" w:hAnsi="TimesNewRomanPSMT"/>
                <w:color w:val="218A21"/>
                <w:sz w:val="20"/>
              </w:rPr>
              <w:t>(#13809)</w:t>
            </w:r>
            <w:r w:rsidRPr="002B0CEF">
              <w:rPr>
                <w:rFonts w:ascii="TimesNewRomanPSMT" w:hAnsi="TimesNewRomanPSMT"/>
                <w:color w:val="000000"/>
                <w:sz w:val="20"/>
              </w:rPr>
              <w:t>on which the EMLSR</w:t>
            </w:r>
            <w:r w:rsidRPr="002B0CEF">
              <w:rPr>
                <w:rFonts w:ascii="TimesNewRomanPSMT" w:hAnsi="TimesNewRomanPSMT"/>
                <w:color w:val="000000"/>
                <w:sz w:val="20"/>
              </w:rPr>
              <w:br/>
              <w:t>mode is applied is called EMLSR links.</w:t>
            </w:r>
            <w:r>
              <w:rPr>
                <w:rFonts w:ascii="TimesNewRomanPSMT" w:hAnsi="TimesNewRomanPSMT"/>
                <w:color w:val="000000"/>
                <w:sz w:val="20"/>
              </w:rPr>
              <w:t>”</w:t>
            </w:r>
          </w:p>
        </w:tc>
      </w:tr>
      <w:tr w:rsidR="00C30E8E" w:rsidRPr="001C5B6C" w14:paraId="366ECAB2" w14:textId="77777777" w:rsidTr="004B6D76">
        <w:tc>
          <w:tcPr>
            <w:tcW w:w="750" w:type="dxa"/>
          </w:tcPr>
          <w:p w14:paraId="4C5CC9A3" w14:textId="1F0249B0" w:rsidR="00C30E8E" w:rsidRPr="00C30E8E" w:rsidRDefault="00C30E8E" w:rsidP="00C30E8E">
            <w:pPr>
              <w:rPr>
                <w:rFonts w:ascii="Arial" w:hAnsi="Arial" w:cs="Arial"/>
                <w:szCs w:val="18"/>
              </w:rPr>
            </w:pPr>
            <w:r w:rsidRPr="00E76713">
              <w:rPr>
                <w:rFonts w:ascii="Arial" w:hAnsi="Arial" w:cs="Arial"/>
                <w:color w:val="00B050"/>
                <w:szCs w:val="18"/>
              </w:rPr>
              <w:t>12673</w:t>
            </w:r>
          </w:p>
        </w:tc>
        <w:tc>
          <w:tcPr>
            <w:tcW w:w="1135" w:type="dxa"/>
          </w:tcPr>
          <w:p w14:paraId="1EB060D0" w14:textId="35D1AC6C" w:rsidR="00C30E8E" w:rsidRPr="00C30E8E" w:rsidRDefault="00C30E8E" w:rsidP="00C30E8E">
            <w:pPr>
              <w:rPr>
                <w:rFonts w:ascii="Arial" w:hAnsi="Arial" w:cs="Arial"/>
                <w:szCs w:val="18"/>
              </w:rPr>
            </w:pPr>
            <w:r w:rsidRPr="00C30E8E">
              <w:rPr>
                <w:rFonts w:ascii="Arial" w:hAnsi="Arial" w:cs="Arial"/>
                <w:szCs w:val="18"/>
              </w:rPr>
              <w:t>Arik Klein</w:t>
            </w:r>
          </w:p>
        </w:tc>
        <w:tc>
          <w:tcPr>
            <w:tcW w:w="810" w:type="dxa"/>
          </w:tcPr>
          <w:p w14:paraId="6F7EC2EF" w14:textId="5938AA22" w:rsidR="00C30E8E" w:rsidRPr="00C30E8E" w:rsidRDefault="00C30E8E" w:rsidP="00C30E8E">
            <w:pPr>
              <w:rPr>
                <w:rFonts w:ascii="Arial" w:hAnsi="Arial" w:cs="Arial"/>
                <w:szCs w:val="18"/>
              </w:rPr>
            </w:pPr>
            <w:r w:rsidRPr="00C30E8E">
              <w:rPr>
                <w:rFonts w:ascii="Arial" w:hAnsi="Arial" w:cs="Arial"/>
                <w:szCs w:val="18"/>
              </w:rPr>
              <w:t>35.3.17</w:t>
            </w:r>
          </w:p>
        </w:tc>
        <w:tc>
          <w:tcPr>
            <w:tcW w:w="867" w:type="dxa"/>
          </w:tcPr>
          <w:p w14:paraId="6D092D94" w14:textId="6DE3C74B" w:rsidR="00C30E8E" w:rsidRPr="00C30E8E" w:rsidRDefault="00C30E8E" w:rsidP="00C30E8E">
            <w:pPr>
              <w:rPr>
                <w:rFonts w:ascii="Arial" w:hAnsi="Arial" w:cs="Arial"/>
                <w:szCs w:val="18"/>
              </w:rPr>
            </w:pPr>
            <w:r w:rsidRPr="00C30E8E">
              <w:rPr>
                <w:rFonts w:ascii="Arial" w:hAnsi="Arial" w:cs="Arial"/>
                <w:szCs w:val="18"/>
              </w:rPr>
              <w:t>462.18</w:t>
            </w:r>
          </w:p>
        </w:tc>
        <w:tc>
          <w:tcPr>
            <w:tcW w:w="2197" w:type="dxa"/>
          </w:tcPr>
          <w:p w14:paraId="14267031" w14:textId="56618C7E" w:rsidR="00C30E8E" w:rsidRPr="00C30E8E" w:rsidRDefault="00C30E8E" w:rsidP="00C30E8E">
            <w:pPr>
              <w:rPr>
                <w:rFonts w:ascii="Arial" w:hAnsi="Arial" w:cs="Arial"/>
                <w:szCs w:val="18"/>
              </w:rPr>
            </w:pPr>
            <w:r w:rsidRPr="00C30E8E">
              <w:rPr>
                <w:rFonts w:ascii="Arial" w:hAnsi="Arial" w:cs="Arial"/>
                <w:szCs w:val="18"/>
              </w:rPr>
              <w:t xml:space="preserve">typo: replace "of" with "in" in the following </w:t>
            </w:r>
            <w:r w:rsidRPr="00C30E8E">
              <w:rPr>
                <w:rFonts w:ascii="Arial" w:hAnsi="Arial" w:cs="Arial"/>
                <w:szCs w:val="18"/>
              </w:rPr>
              <w:lastRenderedPageBreak/>
              <w:t xml:space="preserve">sentence: "An MLD with dot11EHTEMLSROptionImplemented equal to true shall set the EML Capabilities Present subfield to 1 and shall set the EMLSR Support subfield </w:t>
            </w:r>
            <w:r w:rsidRPr="001517BA">
              <w:rPr>
                <w:rFonts w:ascii="Arial" w:hAnsi="Arial" w:cs="Arial"/>
                <w:szCs w:val="18"/>
                <w:highlight w:val="yellow"/>
              </w:rPr>
              <w:t>*of*</w:t>
            </w:r>
            <w:r w:rsidRPr="00C30E8E">
              <w:rPr>
                <w:rFonts w:ascii="Arial" w:hAnsi="Arial" w:cs="Arial"/>
                <w:szCs w:val="18"/>
              </w:rPr>
              <w:t xml:space="preserve"> the Common Info field of the Basic Multi-Link element (9.4.2.312.2 (Basic Multi-Link element)) to 1 in all Management frames.."</w:t>
            </w:r>
          </w:p>
        </w:tc>
        <w:tc>
          <w:tcPr>
            <w:tcW w:w="2160" w:type="dxa"/>
          </w:tcPr>
          <w:p w14:paraId="21AAD128" w14:textId="7757AE8A" w:rsidR="00C30E8E" w:rsidRPr="00C30E8E" w:rsidRDefault="00C30E8E" w:rsidP="00C30E8E">
            <w:pPr>
              <w:rPr>
                <w:rFonts w:ascii="Arial" w:hAnsi="Arial" w:cs="Arial"/>
                <w:szCs w:val="18"/>
              </w:rPr>
            </w:pPr>
            <w:r w:rsidRPr="00C30E8E">
              <w:rPr>
                <w:rFonts w:ascii="Arial" w:hAnsi="Arial" w:cs="Arial"/>
                <w:szCs w:val="18"/>
              </w:rPr>
              <w:lastRenderedPageBreak/>
              <w:t xml:space="preserve">The sentence should be revised as follows: "An </w:t>
            </w:r>
            <w:r w:rsidRPr="00C30E8E">
              <w:rPr>
                <w:rFonts w:ascii="Arial" w:hAnsi="Arial" w:cs="Arial"/>
                <w:szCs w:val="18"/>
              </w:rPr>
              <w:lastRenderedPageBreak/>
              <w:t xml:space="preserve">MLD with dot11EHTEMLSROptionImplemented equal to true shall set the EML Capabilities Present subfield to 1 and shall set the EMLSR Support subfield </w:t>
            </w:r>
            <w:r w:rsidRPr="001517BA">
              <w:rPr>
                <w:rFonts w:ascii="Arial" w:hAnsi="Arial" w:cs="Arial"/>
                <w:szCs w:val="18"/>
                <w:highlight w:val="yellow"/>
              </w:rPr>
              <w:t>*in*</w:t>
            </w:r>
            <w:r w:rsidRPr="00C30E8E">
              <w:rPr>
                <w:rFonts w:ascii="Arial" w:hAnsi="Arial" w:cs="Arial"/>
                <w:szCs w:val="18"/>
              </w:rPr>
              <w:t xml:space="preserve"> the Common Info field of the Basic Multi-Link element (9.4.2.312.2 (Basic Multi-Link element)) to 1 in all Management frames.."</w:t>
            </w:r>
          </w:p>
        </w:tc>
        <w:tc>
          <w:tcPr>
            <w:tcW w:w="2432" w:type="dxa"/>
          </w:tcPr>
          <w:p w14:paraId="0002A19D" w14:textId="77777777" w:rsidR="00C30E8E" w:rsidRDefault="00E03F8C" w:rsidP="00C30E8E">
            <w:pPr>
              <w:rPr>
                <w:rFonts w:ascii="Arial" w:hAnsi="Arial" w:cs="Arial"/>
                <w:color w:val="000000"/>
                <w:szCs w:val="18"/>
              </w:rPr>
            </w:pPr>
            <w:r>
              <w:rPr>
                <w:rFonts w:ascii="Arial" w:hAnsi="Arial" w:cs="Arial"/>
                <w:color w:val="000000"/>
                <w:szCs w:val="18"/>
              </w:rPr>
              <w:lastRenderedPageBreak/>
              <w:t>Revised.</w:t>
            </w:r>
          </w:p>
          <w:p w14:paraId="691536CC" w14:textId="77777777" w:rsidR="00E03F8C" w:rsidRDefault="00E03F8C" w:rsidP="00C30E8E">
            <w:pPr>
              <w:rPr>
                <w:rFonts w:ascii="Arial" w:hAnsi="Arial" w:cs="Arial"/>
                <w:color w:val="000000"/>
                <w:szCs w:val="18"/>
              </w:rPr>
            </w:pPr>
          </w:p>
          <w:p w14:paraId="34575CAA" w14:textId="5C3A921A" w:rsidR="00E03F8C" w:rsidRPr="001C5B6C" w:rsidRDefault="00E03F8C" w:rsidP="00E03F8C">
            <w:pPr>
              <w:rPr>
                <w:rFonts w:ascii="Arial-BoldMT" w:hAnsi="Arial-BoldMT" w:hint="eastAsia"/>
                <w:color w:val="000000"/>
                <w:szCs w:val="18"/>
              </w:rPr>
            </w:pPr>
            <w:r w:rsidRPr="001C5B6C">
              <w:rPr>
                <w:rFonts w:ascii="Arial-BoldMT" w:hAnsi="Arial-BoldMT"/>
                <w:color w:val="000000"/>
                <w:szCs w:val="18"/>
              </w:rPr>
              <w:lastRenderedPageBreak/>
              <w:t>TGbe editor to make the changes with the CID tag (#1</w:t>
            </w:r>
            <w:r>
              <w:rPr>
                <w:rFonts w:ascii="Arial-BoldMT" w:hAnsi="Arial-BoldMT"/>
                <w:color w:val="000000"/>
                <w:szCs w:val="18"/>
              </w:rPr>
              <w:t>2673</w:t>
            </w:r>
            <w:r w:rsidRPr="001C5B6C">
              <w:rPr>
                <w:rFonts w:ascii="Arial-BoldMT" w:hAnsi="Arial-BoldMT"/>
                <w:color w:val="000000"/>
                <w:szCs w:val="18"/>
              </w:rPr>
              <w:t xml:space="preserve">) in </w:t>
            </w:r>
            <w:sdt>
              <w:sdtPr>
                <w:rPr>
                  <w:rFonts w:ascii="Arial-BoldMT" w:hAnsi="Arial-BoldMT"/>
                  <w:color w:val="000000"/>
                  <w:szCs w:val="18"/>
                </w:rPr>
                <w:alias w:val="Title"/>
                <w:tag w:val=""/>
                <w:id w:val="-405081294"/>
                <w:placeholder>
                  <w:docPart w:val="85402EFFFC7449359A29B42C102A666B"/>
                </w:placeholder>
                <w:dataBinding w:prefixMappings="xmlns:ns0='http://purl.org/dc/elements/1.1/' xmlns:ns1='http://schemas.openxmlformats.org/package/2006/metadata/core-properties' " w:xpath="/ns1:coreProperties[1]/ns0:title[1]" w:storeItemID="{6C3C8BC8-F283-45AE-878A-BAB7291924A1}"/>
                <w:text/>
              </w:sdtPr>
              <w:sdtEndPr/>
              <w:sdtContent>
                <w:r w:rsidR="00B71AA1">
                  <w:rPr>
                    <w:rFonts w:ascii="Arial-BoldMT" w:hAnsi="Arial-BoldMT"/>
                    <w:color w:val="000000"/>
                    <w:szCs w:val="18"/>
                  </w:rPr>
                  <w:t>doc.: IEEE 802.11-22/1756r6</w:t>
                </w:r>
              </w:sdtContent>
            </w:sdt>
          </w:p>
          <w:p w14:paraId="168AAEAA" w14:textId="41E9C8B0" w:rsidR="00E03F8C" w:rsidRPr="001C5B6C" w:rsidRDefault="00006B5E" w:rsidP="00E03F8C">
            <w:pPr>
              <w:rPr>
                <w:rFonts w:ascii="Arial-BoldMT" w:hAnsi="Arial-BoldMT" w:hint="eastAsia"/>
                <w:color w:val="000000"/>
                <w:szCs w:val="18"/>
              </w:rPr>
            </w:pPr>
            <w:sdt>
              <w:sdtPr>
                <w:rPr>
                  <w:rFonts w:ascii="Arial-BoldMT" w:hAnsi="Arial-BoldMT"/>
                  <w:color w:val="000000"/>
                  <w:szCs w:val="18"/>
                </w:rPr>
                <w:alias w:val="Comments"/>
                <w:tag w:val=""/>
                <w:id w:val="1083486989"/>
                <w:placeholder>
                  <w:docPart w:val="12AAFEA013C145499021EDA8DA0F2F4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71AA1">
                  <w:rPr>
                    <w:rFonts w:ascii="Arial-BoldMT" w:hAnsi="Arial-BoldMT"/>
                    <w:color w:val="000000"/>
                    <w:szCs w:val="18"/>
                  </w:rPr>
                  <w:t>[https://mentor.ieee.org/802.11/dcn/22/11-22-1756-06-00be-lb266-cr-cl35-emlsr-part4.docx]</w:t>
                </w:r>
              </w:sdtContent>
            </w:sdt>
          </w:p>
          <w:p w14:paraId="3126BEB4" w14:textId="62E823B8" w:rsidR="00E03F8C" w:rsidRDefault="00E03F8C" w:rsidP="00C30E8E">
            <w:pPr>
              <w:rPr>
                <w:rFonts w:ascii="Arial" w:hAnsi="Arial" w:cs="Arial"/>
                <w:color w:val="000000"/>
                <w:szCs w:val="18"/>
              </w:rPr>
            </w:pPr>
          </w:p>
        </w:tc>
      </w:tr>
      <w:tr w:rsidR="00BC26A7" w:rsidRPr="001C5B6C" w14:paraId="31AEF21C" w14:textId="77777777" w:rsidTr="004B6D76">
        <w:tc>
          <w:tcPr>
            <w:tcW w:w="750" w:type="dxa"/>
          </w:tcPr>
          <w:p w14:paraId="04F2E117" w14:textId="33FBCCB8" w:rsidR="00BC26A7" w:rsidRPr="00BC26A7" w:rsidRDefault="00BC26A7" w:rsidP="00BC26A7">
            <w:pPr>
              <w:rPr>
                <w:rFonts w:ascii="Arial" w:hAnsi="Arial" w:cs="Arial"/>
                <w:szCs w:val="18"/>
              </w:rPr>
            </w:pPr>
            <w:r w:rsidRPr="00BC26A7">
              <w:rPr>
                <w:rFonts w:ascii="Arial" w:hAnsi="Arial" w:cs="Arial"/>
                <w:szCs w:val="18"/>
              </w:rPr>
              <w:lastRenderedPageBreak/>
              <w:t>13410</w:t>
            </w:r>
          </w:p>
        </w:tc>
        <w:tc>
          <w:tcPr>
            <w:tcW w:w="1135" w:type="dxa"/>
          </w:tcPr>
          <w:p w14:paraId="74B1E4ED" w14:textId="5DE96E88" w:rsidR="00BC26A7" w:rsidRPr="00BC26A7" w:rsidRDefault="00BC26A7" w:rsidP="00BC26A7">
            <w:pPr>
              <w:rPr>
                <w:rFonts w:ascii="Arial" w:hAnsi="Arial" w:cs="Arial"/>
                <w:szCs w:val="18"/>
              </w:rPr>
            </w:pPr>
            <w:r w:rsidRPr="00BC26A7">
              <w:rPr>
                <w:rFonts w:ascii="Arial" w:hAnsi="Arial" w:cs="Arial"/>
                <w:szCs w:val="18"/>
              </w:rPr>
              <w:t>Liwen Chu</w:t>
            </w:r>
          </w:p>
        </w:tc>
        <w:tc>
          <w:tcPr>
            <w:tcW w:w="810" w:type="dxa"/>
          </w:tcPr>
          <w:p w14:paraId="67A8536D" w14:textId="7FEB15E5" w:rsidR="00BC26A7" w:rsidRPr="00BC26A7" w:rsidRDefault="00BC26A7" w:rsidP="00BC26A7">
            <w:pPr>
              <w:rPr>
                <w:rFonts w:ascii="Arial" w:hAnsi="Arial" w:cs="Arial"/>
                <w:szCs w:val="18"/>
              </w:rPr>
            </w:pPr>
            <w:r w:rsidRPr="00BC26A7">
              <w:rPr>
                <w:rFonts w:ascii="Arial" w:hAnsi="Arial" w:cs="Arial"/>
                <w:szCs w:val="18"/>
              </w:rPr>
              <w:t>35.3.17</w:t>
            </w:r>
          </w:p>
        </w:tc>
        <w:tc>
          <w:tcPr>
            <w:tcW w:w="867" w:type="dxa"/>
          </w:tcPr>
          <w:p w14:paraId="3F957C33" w14:textId="78B3DEAF" w:rsidR="00BC26A7" w:rsidRPr="00BC26A7" w:rsidRDefault="00BC26A7" w:rsidP="00BC26A7">
            <w:pPr>
              <w:rPr>
                <w:rFonts w:ascii="Arial" w:hAnsi="Arial" w:cs="Arial"/>
                <w:szCs w:val="18"/>
              </w:rPr>
            </w:pPr>
            <w:r w:rsidRPr="00BC26A7">
              <w:rPr>
                <w:rFonts w:ascii="Arial" w:hAnsi="Arial" w:cs="Arial"/>
                <w:szCs w:val="18"/>
              </w:rPr>
              <w:t>462.34</w:t>
            </w:r>
          </w:p>
        </w:tc>
        <w:tc>
          <w:tcPr>
            <w:tcW w:w="2197" w:type="dxa"/>
          </w:tcPr>
          <w:p w14:paraId="64CA972D" w14:textId="2772E061" w:rsidR="00BC26A7" w:rsidRPr="00BC26A7" w:rsidRDefault="00BC26A7" w:rsidP="00BC26A7">
            <w:pPr>
              <w:rPr>
                <w:rFonts w:ascii="Arial" w:hAnsi="Arial" w:cs="Arial"/>
                <w:szCs w:val="18"/>
              </w:rPr>
            </w:pPr>
            <w:r w:rsidRPr="00BC26A7">
              <w:rPr>
                <w:rFonts w:ascii="Arial" w:hAnsi="Arial" w:cs="Arial"/>
                <w:szCs w:val="18"/>
              </w:rPr>
              <w:t>Update the text as  a non-AP MLD transmits eML operation mode notification frame through one of its affiliated STA.</w:t>
            </w:r>
          </w:p>
        </w:tc>
        <w:tc>
          <w:tcPr>
            <w:tcW w:w="2160" w:type="dxa"/>
          </w:tcPr>
          <w:p w14:paraId="4B1693B5" w14:textId="7D16A600" w:rsidR="00BC26A7" w:rsidRPr="00BC26A7" w:rsidRDefault="00BC26A7" w:rsidP="00BC26A7">
            <w:pPr>
              <w:rPr>
                <w:rFonts w:ascii="Arial" w:hAnsi="Arial" w:cs="Arial"/>
                <w:szCs w:val="18"/>
              </w:rPr>
            </w:pPr>
            <w:r w:rsidRPr="00BC26A7">
              <w:rPr>
                <w:rFonts w:ascii="Arial" w:hAnsi="Arial" w:cs="Arial"/>
                <w:szCs w:val="18"/>
              </w:rPr>
              <w:t>Fix the issues mentioned in the comment</w:t>
            </w:r>
          </w:p>
        </w:tc>
        <w:tc>
          <w:tcPr>
            <w:tcW w:w="2432" w:type="dxa"/>
          </w:tcPr>
          <w:p w14:paraId="13434524" w14:textId="77777777" w:rsidR="00BC26A7" w:rsidRDefault="00EA1266" w:rsidP="00BC26A7">
            <w:pPr>
              <w:rPr>
                <w:rFonts w:ascii="Arial" w:hAnsi="Arial" w:cs="Arial"/>
                <w:color w:val="000000"/>
                <w:szCs w:val="18"/>
              </w:rPr>
            </w:pPr>
            <w:r>
              <w:rPr>
                <w:rFonts w:ascii="Arial" w:hAnsi="Arial" w:cs="Arial"/>
                <w:color w:val="000000"/>
                <w:szCs w:val="18"/>
              </w:rPr>
              <w:t>Rejected.</w:t>
            </w:r>
          </w:p>
          <w:p w14:paraId="65491B48" w14:textId="77777777" w:rsidR="00EA1266" w:rsidRDefault="00EA1266" w:rsidP="00BC26A7">
            <w:pPr>
              <w:rPr>
                <w:rFonts w:ascii="Arial" w:hAnsi="Arial" w:cs="Arial"/>
                <w:color w:val="000000"/>
                <w:szCs w:val="18"/>
              </w:rPr>
            </w:pPr>
          </w:p>
          <w:p w14:paraId="3C2D51FC" w14:textId="2D017E26" w:rsidR="00EA1266" w:rsidRDefault="006F1A66" w:rsidP="00BC26A7">
            <w:pPr>
              <w:rPr>
                <w:rFonts w:ascii="Arial" w:hAnsi="Arial" w:cs="Arial"/>
                <w:color w:val="000000"/>
                <w:szCs w:val="18"/>
              </w:rPr>
            </w:pPr>
            <w:r>
              <w:rPr>
                <w:rFonts w:ascii="Arial" w:hAnsi="Arial" w:cs="Arial"/>
                <w:color w:val="000000"/>
                <w:szCs w:val="18"/>
              </w:rPr>
              <w:t>The following sentence seems to be correct “</w:t>
            </w:r>
            <w:r w:rsidRPr="006F1A66">
              <w:rPr>
                <w:rFonts w:ascii="TimesNewRomanPSMT" w:hAnsi="TimesNewRomanPSMT"/>
                <w:color w:val="000000"/>
                <w:sz w:val="20"/>
              </w:rPr>
              <w:t xml:space="preserve">When a non-AP MLD with dot11EHTEMLSROptionImplemented equal to true intends to </w:t>
            </w:r>
            <w:r w:rsidRPr="006F1A66">
              <w:rPr>
                <w:rFonts w:ascii="TimesNewRomanPSMT" w:hAnsi="TimesNewRomanPSMT"/>
                <w:color w:val="218A21"/>
                <w:sz w:val="20"/>
              </w:rPr>
              <w:t>(#12675)</w:t>
            </w:r>
            <w:r w:rsidRPr="006F1A66">
              <w:rPr>
                <w:rFonts w:ascii="TimesNewRomanPSMT" w:hAnsi="TimesNewRomanPSMT"/>
                <w:color w:val="000000"/>
                <w:sz w:val="20"/>
              </w:rPr>
              <w:t>enable</w:t>
            </w:r>
            <w:r w:rsidRPr="006F1A66">
              <w:rPr>
                <w:rFonts w:ascii="TimesNewRomanPSMT" w:hAnsi="TimesNewRomanPSMT"/>
                <w:color w:val="000000"/>
                <w:sz w:val="20"/>
              </w:rPr>
              <w:br/>
              <w:t xml:space="preserve">the EMLSR mode on the EMLSR links, </w:t>
            </w:r>
            <w:r w:rsidRPr="008E4AC5">
              <w:rPr>
                <w:rFonts w:ascii="TimesNewRomanPSMT" w:hAnsi="TimesNewRomanPSMT"/>
                <w:color w:val="000000"/>
                <w:sz w:val="20"/>
                <w:highlight w:val="yellow"/>
              </w:rPr>
              <w:t xml:space="preserve">a </w:t>
            </w:r>
            <w:r w:rsidRPr="008E4AC5">
              <w:rPr>
                <w:rFonts w:ascii="TimesNewRomanPSMT" w:hAnsi="TimesNewRomanPSMT"/>
                <w:color w:val="218A21"/>
                <w:sz w:val="20"/>
                <w:highlight w:val="yellow"/>
              </w:rPr>
              <w:t>(#12242)</w:t>
            </w:r>
            <w:r w:rsidRPr="008E4AC5">
              <w:rPr>
                <w:rFonts w:ascii="TimesNewRomanPSMT" w:hAnsi="TimesNewRomanPSMT"/>
                <w:color w:val="000000"/>
                <w:sz w:val="20"/>
                <w:highlight w:val="yellow"/>
              </w:rPr>
              <w:t>non-AP STA affiliated with the non-AP MLD</w:t>
            </w:r>
            <w:r w:rsidRPr="006F1A66">
              <w:rPr>
                <w:rFonts w:ascii="TimesNewRomanPSMT" w:hAnsi="TimesNewRomanPSMT"/>
                <w:color w:val="000000"/>
                <w:sz w:val="20"/>
              </w:rPr>
              <w:t xml:space="preserve"> shall</w:t>
            </w:r>
            <w:r w:rsidR="008E4AC5">
              <w:rPr>
                <w:rFonts w:ascii="TimesNewRomanPSMT" w:hAnsi="TimesNewRomanPSMT"/>
                <w:color w:val="000000"/>
                <w:sz w:val="20"/>
              </w:rPr>
              <w:t xml:space="preserve"> </w:t>
            </w:r>
            <w:r w:rsidRPr="006F1A66">
              <w:rPr>
                <w:rFonts w:ascii="TimesNewRomanPSMT" w:hAnsi="TimesNewRomanPSMT"/>
                <w:color w:val="000000"/>
                <w:sz w:val="20"/>
              </w:rPr>
              <w:t>transmit an EML Operating Mode Notification frame with the EMLSR Mode subfield of the EML Control</w:t>
            </w:r>
            <w:r w:rsidR="008E4AC5">
              <w:rPr>
                <w:rFonts w:ascii="TimesNewRomanPSMT" w:hAnsi="TimesNewRomanPSMT"/>
                <w:color w:val="000000"/>
                <w:sz w:val="20"/>
              </w:rPr>
              <w:t xml:space="preserve"> </w:t>
            </w:r>
            <w:r w:rsidRPr="006F1A66">
              <w:rPr>
                <w:rFonts w:ascii="TimesNewRomanPSMT" w:hAnsi="TimesNewRomanPSMT"/>
                <w:color w:val="000000"/>
                <w:sz w:val="20"/>
              </w:rPr>
              <w:t>field of the frame set to 1 to an AP affiliated with an AP MLD with dot11EHTEMLSROptionImplemented</w:t>
            </w:r>
            <w:r w:rsidRPr="006F1A66">
              <w:rPr>
                <w:rFonts w:ascii="TimesNewRomanPSMT" w:hAnsi="TimesNewRomanPSMT"/>
                <w:color w:val="000000"/>
                <w:sz w:val="20"/>
              </w:rPr>
              <w:br/>
              <w:t>equal to true.</w:t>
            </w:r>
            <w:r>
              <w:rPr>
                <w:rFonts w:ascii="TimesNewRomanPSMT" w:hAnsi="TimesNewRomanPSMT"/>
                <w:color w:val="000000"/>
                <w:sz w:val="20"/>
              </w:rPr>
              <w:t>”</w:t>
            </w:r>
          </w:p>
        </w:tc>
      </w:tr>
      <w:tr w:rsidR="00B94108" w:rsidRPr="001C5B6C" w14:paraId="64A303B2" w14:textId="77777777" w:rsidTr="004B6D76">
        <w:tc>
          <w:tcPr>
            <w:tcW w:w="750" w:type="dxa"/>
          </w:tcPr>
          <w:p w14:paraId="15EE9664" w14:textId="36A086E3" w:rsidR="00B94108" w:rsidRPr="00B94108" w:rsidRDefault="00B94108" w:rsidP="00B94108">
            <w:pPr>
              <w:rPr>
                <w:rFonts w:ascii="Arial" w:hAnsi="Arial" w:cs="Arial"/>
                <w:szCs w:val="18"/>
              </w:rPr>
            </w:pPr>
            <w:r w:rsidRPr="009F0091">
              <w:rPr>
                <w:rFonts w:ascii="Arial" w:hAnsi="Arial" w:cs="Arial"/>
                <w:color w:val="00B050"/>
                <w:szCs w:val="18"/>
              </w:rPr>
              <w:t>12676</w:t>
            </w:r>
          </w:p>
        </w:tc>
        <w:tc>
          <w:tcPr>
            <w:tcW w:w="1135" w:type="dxa"/>
          </w:tcPr>
          <w:p w14:paraId="7D0C331F" w14:textId="4763826A" w:rsidR="00B94108" w:rsidRPr="00B94108" w:rsidRDefault="00B94108" w:rsidP="00B94108">
            <w:pPr>
              <w:rPr>
                <w:rFonts w:ascii="Arial" w:hAnsi="Arial" w:cs="Arial"/>
                <w:szCs w:val="18"/>
              </w:rPr>
            </w:pPr>
            <w:r w:rsidRPr="00B94108">
              <w:rPr>
                <w:rFonts w:ascii="Arial" w:hAnsi="Arial" w:cs="Arial"/>
                <w:szCs w:val="18"/>
              </w:rPr>
              <w:t>Arik Klein</w:t>
            </w:r>
          </w:p>
        </w:tc>
        <w:tc>
          <w:tcPr>
            <w:tcW w:w="810" w:type="dxa"/>
          </w:tcPr>
          <w:p w14:paraId="58122053" w14:textId="398880D4" w:rsidR="00B94108" w:rsidRPr="00B94108" w:rsidRDefault="00B94108" w:rsidP="00B94108">
            <w:pPr>
              <w:rPr>
                <w:rFonts w:ascii="Arial" w:hAnsi="Arial" w:cs="Arial"/>
                <w:szCs w:val="18"/>
              </w:rPr>
            </w:pPr>
            <w:r w:rsidRPr="00B94108">
              <w:rPr>
                <w:rFonts w:ascii="Arial" w:hAnsi="Arial" w:cs="Arial"/>
                <w:szCs w:val="18"/>
              </w:rPr>
              <w:t>35.3.17</w:t>
            </w:r>
          </w:p>
        </w:tc>
        <w:tc>
          <w:tcPr>
            <w:tcW w:w="867" w:type="dxa"/>
          </w:tcPr>
          <w:p w14:paraId="4A6EF7ED" w14:textId="44C31ACF" w:rsidR="00B94108" w:rsidRPr="00B94108" w:rsidRDefault="00B94108" w:rsidP="00B94108">
            <w:pPr>
              <w:rPr>
                <w:rFonts w:ascii="Arial" w:hAnsi="Arial" w:cs="Arial"/>
                <w:szCs w:val="18"/>
              </w:rPr>
            </w:pPr>
            <w:r w:rsidRPr="00B94108">
              <w:rPr>
                <w:rFonts w:ascii="Arial" w:hAnsi="Arial" w:cs="Arial"/>
                <w:szCs w:val="18"/>
              </w:rPr>
              <w:t>462.38</w:t>
            </w:r>
          </w:p>
        </w:tc>
        <w:tc>
          <w:tcPr>
            <w:tcW w:w="2197" w:type="dxa"/>
          </w:tcPr>
          <w:p w14:paraId="1E2A2EE5" w14:textId="0BE85038" w:rsidR="00B94108" w:rsidRPr="00B94108" w:rsidRDefault="00B94108" w:rsidP="00B94108">
            <w:pPr>
              <w:rPr>
                <w:rFonts w:ascii="Arial" w:hAnsi="Arial" w:cs="Arial"/>
                <w:szCs w:val="18"/>
              </w:rPr>
            </w:pPr>
            <w:r w:rsidRPr="00B94108">
              <w:rPr>
                <w:rFonts w:ascii="Arial" w:hAnsi="Arial" w:cs="Arial"/>
                <w:szCs w:val="18"/>
              </w:rPr>
              <w:t>Need to add the word "and" to the following sentence for better readability and understanding: "An AP affiliated with the AP MLD that received the EML Operating Mode Notification frame from the STA ....starting at the end of the PPDU transmitted by the AP affiliated with the AP MLD as an acknowledgement.."</w:t>
            </w:r>
          </w:p>
        </w:tc>
        <w:tc>
          <w:tcPr>
            <w:tcW w:w="2160" w:type="dxa"/>
          </w:tcPr>
          <w:p w14:paraId="5355BAF7" w14:textId="6A5A1FBA" w:rsidR="00B94108" w:rsidRPr="00B94108" w:rsidRDefault="00B94108" w:rsidP="00B94108">
            <w:pPr>
              <w:rPr>
                <w:rFonts w:ascii="Arial" w:hAnsi="Arial" w:cs="Arial"/>
                <w:szCs w:val="18"/>
              </w:rPr>
            </w:pPr>
            <w:r w:rsidRPr="00B94108">
              <w:rPr>
                <w:rFonts w:ascii="Arial" w:hAnsi="Arial" w:cs="Arial"/>
                <w:szCs w:val="18"/>
              </w:rPr>
              <w:t>The sentence should be revised as follows: "An AP affiliated with the AP MLD that received the EML Operating Mode Notification frame from the STA ....starting at the end of the PPDU *and* transmitted by the AP affiliated with the AP MLD as an acknowledgement.."</w:t>
            </w:r>
          </w:p>
        </w:tc>
        <w:tc>
          <w:tcPr>
            <w:tcW w:w="2432" w:type="dxa"/>
          </w:tcPr>
          <w:p w14:paraId="5B0EC1FC" w14:textId="77777777" w:rsidR="00B94108" w:rsidRDefault="00922890" w:rsidP="00B94108">
            <w:pPr>
              <w:rPr>
                <w:rFonts w:ascii="Arial" w:hAnsi="Arial" w:cs="Arial"/>
                <w:color w:val="000000"/>
                <w:szCs w:val="18"/>
              </w:rPr>
            </w:pPr>
            <w:r>
              <w:rPr>
                <w:rFonts w:ascii="Arial" w:hAnsi="Arial" w:cs="Arial"/>
                <w:color w:val="000000"/>
                <w:szCs w:val="18"/>
              </w:rPr>
              <w:t>Revised.</w:t>
            </w:r>
          </w:p>
          <w:p w14:paraId="640440EF" w14:textId="77777777" w:rsidR="00922890" w:rsidRDefault="00922890" w:rsidP="00B94108">
            <w:pPr>
              <w:rPr>
                <w:rFonts w:ascii="Arial" w:hAnsi="Arial" w:cs="Arial"/>
                <w:color w:val="000000"/>
                <w:szCs w:val="18"/>
              </w:rPr>
            </w:pPr>
          </w:p>
          <w:p w14:paraId="428410E1" w14:textId="77777777" w:rsidR="00922890" w:rsidRDefault="001645D0" w:rsidP="00B94108">
            <w:pPr>
              <w:rPr>
                <w:rFonts w:ascii="Arial" w:hAnsi="Arial" w:cs="Arial"/>
                <w:szCs w:val="18"/>
              </w:rPr>
            </w:pPr>
            <w:r>
              <w:rPr>
                <w:rFonts w:ascii="Arial" w:hAnsi="Arial" w:cs="Arial"/>
                <w:color w:val="000000"/>
                <w:szCs w:val="18"/>
              </w:rPr>
              <w:t>Updated as follows: “</w:t>
            </w:r>
            <w:r w:rsidRPr="00B94108">
              <w:rPr>
                <w:rFonts w:ascii="Arial" w:hAnsi="Arial" w:cs="Arial"/>
                <w:szCs w:val="18"/>
              </w:rPr>
              <w:t>....starting at the end of the PPDU *</w:t>
            </w:r>
            <w:r w:rsidRPr="001645D0">
              <w:rPr>
                <w:rFonts w:ascii="Arial" w:hAnsi="Arial" w:cs="Arial"/>
                <w:szCs w:val="18"/>
                <w:highlight w:val="yellow"/>
              </w:rPr>
              <w:t>that is</w:t>
            </w:r>
            <w:r w:rsidRPr="00B94108">
              <w:rPr>
                <w:rFonts w:ascii="Arial" w:hAnsi="Arial" w:cs="Arial"/>
                <w:szCs w:val="18"/>
              </w:rPr>
              <w:t xml:space="preserve">* transmitted by the AP affiliated with the AP MLD as an </w:t>
            </w:r>
            <w:r>
              <w:rPr>
                <w:rFonts w:ascii="Arial" w:hAnsi="Arial" w:cs="Arial"/>
                <w:szCs w:val="18"/>
              </w:rPr>
              <w:t>a</w:t>
            </w:r>
            <w:r w:rsidRPr="00B94108">
              <w:rPr>
                <w:rFonts w:ascii="Arial" w:hAnsi="Arial" w:cs="Arial"/>
                <w:szCs w:val="18"/>
              </w:rPr>
              <w:t>cknowledgement</w:t>
            </w:r>
            <w:r>
              <w:rPr>
                <w:rFonts w:ascii="Arial" w:hAnsi="Arial" w:cs="Arial"/>
                <w:szCs w:val="18"/>
              </w:rPr>
              <w:t>…”</w:t>
            </w:r>
          </w:p>
          <w:p w14:paraId="0E115C92" w14:textId="77777777" w:rsidR="001645D0" w:rsidRDefault="001645D0" w:rsidP="00B94108">
            <w:pPr>
              <w:rPr>
                <w:rFonts w:ascii="Arial" w:hAnsi="Arial" w:cs="Arial"/>
                <w:szCs w:val="18"/>
              </w:rPr>
            </w:pPr>
          </w:p>
          <w:p w14:paraId="763C0F8B" w14:textId="1B4C8791" w:rsidR="001645D0" w:rsidRPr="001C5B6C" w:rsidRDefault="001645D0" w:rsidP="001645D0">
            <w:pPr>
              <w:rPr>
                <w:rFonts w:ascii="Arial-BoldMT" w:hAnsi="Arial-BoldMT" w:hint="eastAsia"/>
                <w:color w:val="000000"/>
                <w:szCs w:val="18"/>
              </w:rPr>
            </w:pPr>
            <w:r w:rsidRPr="001C5B6C">
              <w:rPr>
                <w:rFonts w:ascii="Arial-BoldMT" w:hAnsi="Arial-BoldMT"/>
                <w:color w:val="000000"/>
                <w:szCs w:val="18"/>
              </w:rPr>
              <w:t>TGbe editor to make the changes with the CID tag (#1</w:t>
            </w:r>
            <w:r>
              <w:rPr>
                <w:rFonts w:ascii="Arial-BoldMT" w:hAnsi="Arial-BoldMT"/>
                <w:color w:val="000000"/>
                <w:szCs w:val="18"/>
              </w:rPr>
              <w:t>2676</w:t>
            </w:r>
            <w:r w:rsidRPr="001C5B6C">
              <w:rPr>
                <w:rFonts w:ascii="Arial-BoldMT" w:hAnsi="Arial-BoldMT"/>
                <w:color w:val="000000"/>
                <w:szCs w:val="18"/>
              </w:rPr>
              <w:t xml:space="preserve">) in </w:t>
            </w:r>
            <w:sdt>
              <w:sdtPr>
                <w:rPr>
                  <w:rFonts w:ascii="Arial-BoldMT" w:hAnsi="Arial-BoldMT"/>
                  <w:color w:val="000000"/>
                  <w:szCs w:val="18"/>
                </w:rPr>
                <w:alias w:val="Title"/>
                <w:tag w:val=""/>
                <w:id w:val="-1775160444"/>
                <w:placeholder>
                  <w:docPart w:val="7612BECA834C46DEA101472AB63D9CB3"/>
                </w:placeholder>
                <w:dataBinding w:prefixMappings="xmlns:ns0='http://purl.org/dc/elements/1.1/' xmlns:ns1='http://schemas.openxmlformats.org/package/2006/metadata/core-properties' " w:xpath="/ns1:coreProperties[1]/ns0:title[1]" w:storeItemID="{6C3C8BC8-F283-45AE-878A-BAB7291924A1}"/>
                <w:text/>
              </w:sdtPr>
              <w:sdtEndPr/>
              <w:sdtContent>
                <w:r w:rsidR="00B71AA1">
                  <w:rPr>
                    <w:rFonts w:ascii="Arial-BoldMT" w:hAnsi="Arial-BoldMT"/>
                    <w:color w:val="000000"/>
                    <w:szCs w:val="18"/>
                  </w:rPr>
                  <w:t>doc.: IEEE 802.11-22/1756r6</w:t>
                </w:r>
              </w:sdtContent>
            </w:sdt>
          </w:p>
          <w:p w14:paraId="792D2D9F" w14:textId="72348A24" w:rsidR="001645D0" w:rsidRPr="001C5B6C" w:rsidRDefault="00006B5E" w:rsidP="001645D0">
            <w:pPr>
              <w:rPr>
                <w:rFonts w:ascii="Arial-BoldMT" w:hAnsi="Arial-BoldMT" w:hint="eastAsia"/>
                <w:color w:val="000000"/>
                <w:szCs w:val="18"/>
              </w:rPr>
            </w:pPr>
            <w:sdt>
              <w:sdtPr>
                <w:rPr>
                  <w:rFonts w:ascii="Arial-BoldMT" w:hAnsi="Arial-BoldMT"/>
                  <w:color w:val="000000"/>
                  <w:szCs w:val="18"/>
                </w:rPr>
                <w:alias w:val="Comments"/>
                <w:tag w:val=""/>
                <w:id w:val="-1483069199"/>
                <w:placeholder>
                  <w:docPart w:val="9C84AB780ABA45A39264AAB5CFF70AF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71AA1">
                  <w:rPr>
                    <w:rFonts w:ascii="Arial-BoldMT" w:hAnsi="Arial-BoldMT"/>
                    <w:color w:val="000000"/>
                    <w:szCs w:val="18"/>
                  </w:rPr>
                  <w:t>[https://mentor.ieee.org/802.11/dcn/22/11-22-1756-06-00be-lb266-cr-cl35-emlsr-part4.docx]</w:t>
                </w:r>
              </w:sdtContent>
            </w:sdt>
          </w:p>
          <w:p w14:paraId="1AF28347" w14:textId="5F886180" w:rsidR="001645D0" w:rsidRDefault="001645D0" w:rsidP="00B94108">
            <w:pPr>
              <w:rPr>
                <w:rFonts w:ascii="Arial" w:hAnsi="Arial" w:cs="Arial"/>
                <w:color w:val="000000"/>
                <w:szCs w:val="18"/>
              </w:rPr>
            </w:pPr>
          </w:p>
        </w:tc>
      </w:tr>
      <w:tr w:rsidR="00CC046A" w:rsidRPr="001C5B6C" w14:paraId="1F261EC7" w14:textId="77777777" w:rsidTr="004B6D76">
        <w:tc>
          <w:tcPr>
            <w:tcW w:w="750" w:type="dxa"/>
          </w:tcPr>
          <w:p w14:paraId="15C0C8CD" w14:textId="4DB6A5A0" w:rsidR="00CC046A" w:rsidRPr="00CC046A" w:rsidRDefault="00CC046A" w:rsidP="00CC046A">
            <w:pPr>
              <w:rPr>
                <w:rFonts w:ascii="Arial" w:hAnsi="Arial" w:cs="Arial"/>
                <w:szCs w:val="18"/>
              </w:rPr>
            </w:pPr>
            <w:r w:rsidRPr="009F0091">
              <w:rPr>
                <w:rFonts w:ascii="Arial" w:hAnsi="Arial" w:cs="Arial"/>
                <w:color w:val="00B050"/>
                <w:szCs w:val="18"/>
              </w:rPr>
              <w:t>12678</w:t>
            </w:r>
          </w:p>
        </w:tc>
        <w:tc>
          <w:tcPr>
            <w:tcW w:w="1135" w:type="dxa"/>
          </w:tcPr>
          <w:p w14:paraId="1FE40E08" w14:textId="72FCD4C5" w:rsidR="00CC046A" w:rsidRPr="00CC046A" w:rsidRDefault="00CC046A" w:rsidP="00CC046A">
            <w:pPr>
              <w:rPr>
                <w:rFonts w:ascii="Arial" w:hAnsi="Arial" w:cs="Arial"/>
                <w:szCs w:val="18"/>
              </w:rPr>
            </w:pPr>
            <w:r w:rsidRPr="00CC046A">
              <w:rPr>
                <w:rFonts w:ascii="Arial" w:hAnsi="Arial" w:cs="Arial"/>
                <w:szCs w:val="18"/>
              </w:rPr>
              <w:t>Arik Klein</w:t>
            </w:r>
          </w:p>
        </w:tc>
        <w:tc>
          <w:tcPr>
            <w:tcW w:w="810" w:type="dxa"/>
          </w:tcPr>
          <w:p w14:paraId="0AFB0D2B" w14:textId="131C6861" w:rsidR="00CC046A" w:rsidRPr="00CC046A" w:rsidRDefault="00CC046A" w:rsidP="00CC046A">
            <w:pPr>
              <w:rPr>
                <w:rFonts w:ascii="Arial" w:hAnsi="Arial" w:cs="Arial"/>
                <w:szCs w:val="18"/>
              </w:rPr>
            </w:pPr>
            <w:r w:rsidRPr="00CC046A">
              <w:rPr>
                <w:rFonts w:ascii="Arial" w:hAnsi="Arial" w:cs="Arial"/>
                <w:szCs w:val="18"/>
              </w:rPr>
              <w:t>35.3.17</w:t>
            </w:r>
          </w:p>
        </w:tc>
        <w:tc>
          <w:tcPr>
            <w:tcW w:w="867" w:type="dxa"/>
          </w:tcPr>
          <w:p w14:paraId="5C34F04E" w14:textId="43DD1E1D" w:rsidR="00CC046A" w:rsidRPr="00CC046A" w:rsidRDefault="00CC046A" w:rsidP="00CC046A">
            <w:pPr>
              <w:rPr>
                <w:rFonts w:ascii="Arial" w:hAnsi="Arial" w:cs="Arial"/>
                <w:szCs w:val="18"/>
              </w:rPr>
            </w:pPr>
            <w:r w:rsidRPr="00CC046A">
              <w:rPr>
                <w:rFonts w:ascii="Arial" w:hAnsi="Arial" w:cs="Arial"/>
                <w:szCs w:val="18"/>
              </w:rPr>
              <w:t>462.60</w:t>
            </w:r>
          </w:p>
        </w:tc>
        <w:tc>
          <w:tcPr>
            <w:tcW w:w="2197" w:type="dxa"/>
          </w:tcPr>
          <w:p w14:paraId="75F3B753" w14:textId="14D92650" w:rsidR="00CC046A" w:rsidRPr="00CC046A" w:rsidRDefault="00CC046A" w:rsidP="00CC046A">
            <w:pPr>
              <w:rPr>
                <w:rFonts w:ascii="Arial" w:hAnsi="Arial" w:cs="Arial"/>
                <w:szCs w:val="18"/>
              </w:rPr>
            </w:pPr>
            <w:r w:rsidRPr="00CC046A">
              <w:rPr>
                <w:rFonts w:ascii="Arial" w:hAnsi="Arial" w:cs="Arial"/>
                <w:szCs w:val="18"/>
              </w:rPr>
              <w:t xml:space="preserve">Need to add the word "and" to the following sentence for better readability and understanding: "An AP affiliated with the AP MLD that received the EML Operating Mode </w:t>
            </w:r>
            <w:r w:rsidRPr="00CC046A">
              <w:rPr>
                <w:rFonts w:ascii="Arial" w:hAnsi="Arial" w:cs="Arial"/>
                <w:szCs w:val="18"/>
              </w:rPr>
              <w:lastRenderedPageBreak/>
              <w:t>Notification frame from the STA ....starting at the end of the PPDU transmitted by the AP affiliated with the AP MLD as an acknowledgement.."</w:t>
            </w:r>
          </w:p>
        </w:tc>
        <w:tc>
          <w:tcPr>
            <w:tcW w:w="2160" w:type="dxa"/>
          </w:tcPr>
          <w:p w14:paraId="21CCE6F0" w14:textId="699F947D" w:rsidR="00CC046A" w:rsidRPr="00CC046A" w:rsidRDefault="00CC046A" w:rsidP="00CC046A">
            <w:pPr>
              <w:rPr>
                <w:rFonts w:ascii="Arial" w:hAnsi="Arial" w:cs="Arial"/>
                <w:szCs w:val="18"/>
              </w:rPr>
            </w:pPr>
            <w:r w:rsidRPr="00CC046A">
              <w:rPr>
                <w:rFonts w:ascii="Arial" w:hAnsi="Arial" w:cs="Arial"/>
                <w:szCs w:val="18"/>
              </w:rPr>
              <w:lastRenderedPageBreak/>
              <w:t xml:space="preserve">The sentence should be revised as follows: "An AP affiliated with the AP MLD that received .... starting at the end of the PPDU *and* transmitted by the AP affiliated with </w:t>
            </w:r>
            <w:r w:rsidRPr="00CC046A">
              <w:rPr>
                <w:rFonts w:ascii="Arial" w:hAnsi="Arial" w:cs="Arial"/>
                <w:szCs w:val="18"/>
              </w:rPr>
              <w:lastRenderedPageBreak/>
              <w:t>the AP MLD as an acknowledgement..."</w:t>
            </w:r>
          </w:p>
        </w:tc>
        <w:tc>
          <w:tcPr>
            <w:tcW w:w="2432" w:type="dxa"/>
          </w:tcPr>
          <w:p w14:paraId="4F467A53" w14:textId="77777777" w:rsidR="00CC046A" w:rsidRDefault="00CC046A" w:rsidP="00CC046A">
            <w:pPr>
              <w:rPr>
                <w:rFonts w:ascii="Arial" w:hAnsi="Arial" w:cs="Arial"/>
                <w:color w:val="000000"/>
                <w:szCs w:val="18"/>
              </w:rPr>
            </w:pPr>
            <w:r>
              <w:rPr>
                <w:rFonts w:ascii="Arial" w:hAnsi="Arial" w:cs="Arial"/>
                <w:color w:val="000000"/>
                <w:szCs w:val="18"/>
              </w:rPr>
              <w:lastRenderedPageBreak/>
              <w:t>Revised.</w:t>
            </w:r>
          </w:p>
          <w:p w14:paraId="5DCF91E0" w14:textId="77777777" w:rsidR="00CC046A" w:rsidRDefault="00CC046A" w:rsidP="00CC046A">
            <w:pPr>
              <w:rPr>
                <w:rFonts w:ascii="Arial" w:hAnsi="Arial" w:cs="Arial"/>
                <w:color w:val="000000"/>
                <w:szCs w:val="18"/>
              </w:rPr>
            </w:pPr>
          </w:p>
          <w:p w14:paraId="7F1C2267" w14:textId="77777777" w:rsidR="00CC046A" w:rsidRDefault="00CC046A" w:rsidP="00CC046A">
            <w:pPr>
              <w:rPr>
                <w:rFonts w:ascii="Arial" w:hAnsi="Arial" w:cs="Arial"/>
                <w:szCs w:val="18"/>
              </w:rPr>
            </w:pPr>
            <w:r>
              <w:rPr>
                <w:rFonts w:ascii="Arial" w:hAnsi="Arial" w:cs="Arial"/>
                <w:color w:val="000000"/>
                <w:szCs w:val="18"/>
              </w:rPr>
              <w:t>Updated as follows: “</w:t>
            </w:r>
            <w:r w:rsidRPr="00B94108">
              <w:rPr>
                <w:rFonts w:ascii="Arial" w:hAnsi="Arial" w:cs="Arial"/>
                <w:szCs w:val="18"/>
              </w:rPr>
              <w:t>....starting at the end of the PPDU *</w:t>
            </w:r>
            <w:r w:rsidRPr="001645D0">
              <w:rPr>
                <w:rFonts w:ascii="Arial" w:hAnsi="Arial" w:cs="Arial"/>
                <w:szCs w:val="18"/>
                <w:highlight w:val="yellow"/>
              </w:rPr>
              <w:t>that is</w:t>
            </w:r>
            <w:r w:rsidRPr="00B94108">
              <w:rPr>
                <w:rFonts w:ascii="Arial" w:hAnsi="Arial" w:cs="Arial"/>
                <w:szCs w:val="18"/>
              </w:rPr>
              <w:t xml:space="preserve">* transmitted by the AP affiliated with the AP MLD as an </w:t>
            </w:r>
            <w:r>
              <w:rPr>
                <w:rFonts w:ascii="Arial" w:hAnsi="Arial" w:cs="Arial"/>
                <w:szCs w:val="18"/>
              </w:rPr>
              <w:t>a</w:t>
            </w:r>
            <w:r w:rsidRPr="00B94108">
              <w:rPr>
                <w:rFonts w:ascii="Arial" w:hAnsi="Arial" w:cs="Arial"/>
                <w:szCs w:val="18"/>
              </w:rPr>
              <w:t>cknowledgement</w:t>
            </w:r>
            <w:r>
              <w:rPr>
                <w:rFonts w:ascii="Arial" w:hAnsi="Arial" w:cs="Arial"/>
                <w:szCs w:val="18"/>
              </w:rPr>
              <w:t>…”</w:t>
            </w:r>
          </w:p>
          <w:p w14:paraId="7560B610" w14:textId="77777777" w:rsidR="00CC046A" w:rsidRDefault="00CC046A" w:rsidP="00CC046A">
            <w:pPr>
              <w:rPr>
                <w:rFonts w:ascii="Arial" w:hAnsi="Arial" w:cs="Arial"/>
                <w:szCs w:val="18"/>
              </w:rPr>
            </w:pPr>
          </w:p>
          <w:p w14:paraId="1A356C57" w14:textId="0278E541" w:rsidR="00CC046A" w:rsidRPr="001C5B6C" w:rsidRDefault="00CC046A" w:rsidP="00CC046A">
            <w:pPr>
              <w:rPr>
                <w:rFonts w:ascii="Arial-BoldMT" w:hAnsi="Arial-BoldMT" w:hint="eastAsia"/>
                <w:color w:val="000000"/>
                <w:szCs w:val="18"/>
              </w:rPr>
            </w:pPr>
            <w:r w:rsidRPr="001C5B6C">
              <w:rPr>
                <w:rFonts w:ascii="Arial-BoldMT" w:hAnsi="Arial-BoldMT"/>
                <w:color w:val="000000"/>
                <w:szCs w:val="18"/>
              </w:rPr>
              <w:t>TGbe editor to make the changes with the CID tag (#1</w:t>
            </w:r>
            <w:r>
              <w:rPr>
                <w:rFonts w:ascii="Arial-BoldMT" w:hAnsi="Arial-BoldMT"/>
                <w:color w:val="000000"/>
                <w:szCs w:val="18"/>
              </w:rPr>
              <w:t>2678</w:t>
            </w:r>
            <w:r w:rsidRPr="001C5B6C">
              <w:rPr>
                <w:rFonts w:ascii="Arial-BoldMT" w:hAnsi="Arial-BoldMT"/>
                <w:color w:val="000000"/>
                <w:szCs w:val="18"/>
              </w:rPr>
              <w:t xml:space="preserve">) in </w:t>
            </w:r>
            <w:sdt>
              <w:sdtPr>
                <w:rPr>
                  <w:rFonts w:ascii="Arial-BoldMT" w:hAnsi="Arial-BoldMT"/>
                  <w:color w:val="000000"/>
                  <w:szCs w:val="18"/>
                </w:rPr>
                <w:alias w:val="Title"/>
                <w:tag w:val=""/>
                <w:id w:val="-532573948"/>
                <w:placeholder>
                  <w:docPart w:val="E2E9E70B2F9741A8B40BB50E34E9634A"/>
                </w:placeholder>
                <w:dataBinding w:prefixMappings="xmlns:ns0='http://purl.org/dc/elements/1.1/' xmlns:ns1='http://schemas.openxmlformats.org/package/2006/metadata/core-properties' " w:xpath="/ns1:coreProperties[1]/ns0:title[1]" w:storeItemID="{6C3C8BC8-F283-45AE-878A-BAB7291924A1}"/>
                <w:text/>
              </w:sdtPr>
              <w:sdtEndPr/>
              <w:sdtContent>
                <w:r w:rsidR="00B71AA1">
                  <w:rPr>
                    <w:rFonts w:ascii="Arial-BoldMT" w:hAnsi="Arial-BoldMT"/>
                    <w:color w:val="000000"/>
                    <w:szCs w:val="18"/>
                  </w:rPr>
                  <w:t>doc.: IEEE 802.11-22/1756r6</w:t>
                </w:r>
              </w:sdtContent>
            </w:sdt>
          </w:p>
          <w:p w14:paraId="0E8A0812" w14:textId="57349B0F" w:rsidR="00CC046A" w:rsidRPr="001C5B6C" w:rsidRDefault="00006B5E" w:rsidP="00CC046A">
            <w:pPr>
              <w:rPr>
                <w:rFonts w:ascii="Arial-BoldMT" w:hAnsi="Arial-BoldMT" w:hint="eastAsia"/>
                <w:color w:val="000000"/>
                <w:szCs w:val="18"/>
              </w:rPr>
            </w:pPr>
            <w:sdt>
              <w:sdtPr>
                <w:rPr>
                  <w:rFonts w:ascii="Arial-BoldMT" w:hAnsi="Arial-BoldMT"/>
                  <w:color w:val="000000"/>
                  <w:szCs w:val="18"/>
                </w:rPr>
                <w:alias w:val="Comments"/>
                <w:tag w:val=""/>
                <w:id w:val="-1335373099"/>
                <w:placeholder>
                  <w:docPart w:val="73B604CA80CA481AA09E7773255186C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71AA1">
                  <w:rPr>
                    <w:rFonts w:ascii="Arial-BoldMT" w:hAnsi="Arial-BoldMT"/>
                    <w:color w:val="000000"/>
                    <w:szCs w:val="18"/>
                  </w:rPr>
                  <w:t>[https://mentor.ieee.org/802.11/dcn/22/11-22-1756-06-00be-lb266-cr-cl35-emlsr-part4.docx]</w:t>
                </w:r>
              </w:sdtContent>
            </w:sdt>
          </w:p>
          <w:p w14:paraId="4CC43B5C" w14:textId="77777777" w:rsidR="00CC046A" w:rsidRDefault="00CC046A" w:rsidP="00CC046A">
            <w:pPr>
              <w:rPr>
                <w:rFonts w:ascii="Arial" w:hAnsi="Arial" w:cs="Arial"/>
                <w:color w:val="000000"/>
                <w:szCs w:val="18"/>
              </w:rPr>
            </w:pPr>
          </w:p>
        </w:tc>
      </w:tr>
      <w:tr w:rsidR="00184C92" w:rsidRPr="001C5B6C" w14:paraId="68CA2642" w14:textId="77777777" w:rsidTr="004B6D76">
        <w:tc>
          <w:tcPr>
            <w:tcW w:w="750" w:type="dxa"/>
          </w:tcPr>
          <w:p w14:paraId="7DD46932" w14:textId="668569DF" w:rsidR="00184C92" w:rsidRPr="00B729E0" w:rsidRDefault="00184C92" w:rsidP="00184C92">
            <w:pPr>
              <w:rPr>
                <w:rFonts w:ascii="Arial" w:hAnsi="Arial" w:cs="Arial"/>
                <w:szCs w:val="18"/>
                <w:highlight w:val="yellow"/>
              </w:rPr>
            </w:pPr>
          </w:p>
        </w:tc>
        <w:tc>
          <w:tcPr>
            <w:tcW w:w="1135" w:type="dxa"/>
          </w:tcPr>
          <w:p w14:paraId="58D4A324" w14:textId="2E78ACAE" w:rsidR="00184C92" w:rsidRPr="00CC046A" w:rsidRDefault="00184C92" w:rsidP="00184C92">
            <w:pPr>
              <w:rPr>
                <w:rFonts w:ascii="Arial" w:hAnsi="Arial" w:cs="Arial"/>
                <w:szCs w:val="18"/>
              </w:rPr>
            </w:pPr>
          </w:p>
        </w:tc>
        <w:tc>
          <w:tcPr>
            <w:tcW w:w="810" w:type="dxa"/>
          </w:tcPr>
          <w:p w14:paraId="70837F35" w14:textId="2AD452C9" w:rsidR="00184C92" w:rsidRPr="00CC046A" w:rsidRDefault="00184C92" w:rsidP="00184C92">
            <w:pPr>
              <w:rPr>
                <w:rFonts w:ascii="Arial" w:hAnsi="Arial" w:cs="Arial"/>
                <w:szCs w:val="18"/>
              </w:rPr>
            </w:pPr>
          </w:p>
        </w:tc>
        <w:tc>
          <w:tcPr>
            <w:tcW w:w="867" w:type="dxa"/>
          </w:tcPr>
          <w:p w14:paraId="7FB3FA01" w14:textId="3512BC73" w:rsidR="00184C92" w:rsidRPr="00CC046A" w:rsidRDefault="00184C92" w:rsidP="00184C92">
            <w:pPr>
              <w:rPr>
                <w:rFonts w:ascii="Arial" w:hAnsi="Arial" w:cs="Arial"/>
                <w:szCs w:val="18"/>
              </w:rPr>
            </w:pPr>
          </w:p>
        </w:tc>
        <w:tc>
          <w:tcPr>
            <w:tcW w:w="2197" w:type="dxa"/>
          </w:tcPr>
          <w:p w14:paraId="368AEBFB" w14:textId="01C9C838" w:rsidR="00184C92" w:rsidRPr="00CC046A" w:rsidRDefault="00184C92" w:rsidP="00184C92">
            <w:pPr>
              <w:rPr>
                <w:rFonts w:ascii="Arial" w:hAnsi="Arial" w:cs="Arial"/>
                <w:szCs w:val="18"/>
              </w:rPr>
            </w:pPr>
          </w:p>
        </w:tc>
        <w:tc>
          <w:tcPr>
            <w:tcW w:w="2160" w:type="dxa"/>
          </w:tcPr>
          <w:p w14:paraId="0A8BBA27" w14:textId="59753D9E" w:rsidR="00184C92" w:rsidRPr="00CC046A" w:rsidRDefault="00184C92" w:rsidP="00184C92">
            <w:pPr>
              <w:rPr>
                <w:rFonts w:ascii="Arial" w:hAnsi="Arial" w:cs="Arial"/>
                <w:szCs w:val="18"/>
              </w:rPr>
            </w:pPr>
          </w:p>
        </w:tc>
        <w:tc>
          <w:tcPr>
            <w:tcW w:w="2432" w:type="dxa"/>
          </w:tcPr>
          <w:p w14:paraId="2D7125F6" w14:textId="77777777" w:rsidR="00184C92" w:rsidRDefault="00184C92" w:rsidP="00184C92">
            <w:pPr>
              <w:rPr>
                <w:rFonts w:ascii="Arial" w:hAnsi="Arial" w:cs="Arial"/>
                <w:color w:val="000000"/>
                <w:szCs w:val="18"/>
              </w:rPr>
            </w:pPr>
          </w:p>
        </w:tc>
      </w:tr>
      <w:tr w:rsidR="0032702C" w:rsidRPr="001C5B6C" w14:paraId="031766C2" w14:textId="77777777" w:rsidTr="004B6D76">
        <w:tc>
          <w:tcPr>
            <w:tcW w:w="750" w:type="dxa"/>
          </w:tcPr>
          <w:p w14:paraId="00A3C841" w14:textId="60D70B3A" w:rsidR="0032702C" w:rsidRPr="0032702C" w:rsidRDefault="0032702C" w:rsidP="0032702C">
            <w:pPr>
              <w:rPr>
                <w:rFonts w:ascii="Arial" w:hAnsi="Arial" w:cs="Arial"/>
                <w:szCs w:val="18"/>
              </w:rPr>
            </w:pPr>
            <w:r w:rsidRPr="0032702C">
              <w:rPr>
                <w:rFonts w:ascii="Arial" w:hAnsi="Arial" w:cs="Arial"/>
                <w:szCs w:val="18"/>
              </w:rPr>
              <w:t>13054</w:t>
            </w:r>
          </w:p>
        </w:tc>
        <w:tc>
          <w:tcPr>
            <w:tcW w:w="1135" w:type="dxa"/>
          </w:tcPr>
          <w:p w14:paraId="26462887" w14:textId="34D693E0" w:rsidR="0032702C" w:rsidRPr="0032702C" w:rsidRDefault="0032702C" w:rsidP="0032702C">
            <w:pPr>
              <w:rPr>
                <w:rFonts w:ascii="Arial" w:hAnsi="Arial" w:cs="Arial"/>
                <w:szCs w:val="18"/>
              </w:rPr>
            </w:pPr>
            <w:r w:rsidRPr="0032702C">
              <w:rPr>
                <w:rFonts w:ascii="Arial" w:hAnsi="Arial" w:cs="Arial"/>
                <w:szCs w:val="18"/>
              </w:rPr>
              <w:t>Chittabrata Ghosh</w:t>
            </w:r>
          </w:p>
        </w:tc>
        <w:tc>
          <w:tcPr>
            <w:tcW w:w="810" w:type="dxa"/>
          </w:tcPr>
          <w:p w14:paraId="6C8D7E63" w14:textId="315DBFD4" w:rsidR="0032702C" w:rsidRPr="0032702C" w:rsidRDefault="0032702C" w:rsidP="0032702C">
            <w:pPr>
              <w:rPr>
                <w:rFonts w:ascii="Arial" w:hAnsi="Arial" w:cs="Arial"/>
                <w:szCs w:val="18"/>
              </w:rPr>
            </w:pPr>
            <w:r w:rsidRPr="0032702C">
              <w:rPr>
                <w:rFonts w:ascii="Arial" w:hAnsi="Arial" w:cs="Arial"/>
                <w:szCs w:val="18"/>
              </w:rPr>
              <w:t>35.3.17</w:t>
            </w:r>
          </w:p>
        </w:tc>
        <w:tc>
          <w:tcPr>
            <w:tcW w:w="867" w:type="dxa"/>
          </w:tcPr>
          <w:p w14:paraId="0B367BEA" w14:textId="7494E4C8" w:rsidR="0032702C" w:rsidRPr="0032702C" w:rsidRDefault="0032702C" w:rsidP="0032702C">
            <w:pPr>
              <w:rPr>
                <w:rFonts w:ascii="Arial" w:hAnsi="Arial" w:cs="Arial"/>
                <w:szCs w:val="18"/>
              </w:rPr>
            </w:pPr>
            <w:r w:rsidRPr="0032702C">
              <w:rPr>
                <w:rFonts w:ascii="Arial" w:hAnsi="Arial" w:cs="Arial"/>
                <w:szCs w:val="18"/>
              </w:rPr>
              <w:t>463.46</w:t>
            </w:r>
          </w:p>
        </w:tc>
        <w:tc>
          <w:tcPr>
            <w:tcW w:w="2197" w:type="dxa"/>
          </w:tcPr>
          <w:p w14:paraId="443C7715" w14:textId="0F19B26A" w:rsidR="0032702C" w:rsidRPr="0032702C" w:rsidRDefault="0032702C" w:rsidP="0032702C">
            <w:pPr>
              <w:rPr>
                <w:rFonts w:ascii="Arial" w:hAnsi="Arial" w:cs="Arial"/>
                <w:szCs w:val="18"/>
              </w:rPr>
            </w:pPr>
            <w:r w:rsidRPr="0032702C">
              <w:rPr>
                <w:rFonts w:ascii="Arial" w:hAnsi="Arial" w:cs="Arial"/>
                <w:szCs w:val="18"/>
              </w:rPr>
              <w:t>In ML concept, how do we consider a scenario where a (NSTR or eMLSR) STA on one link approaches a scheduled r-TWT SP start time, while it gains channel access on another link</w:t>
            </w:r>
            <w:r w:rsidRPr="0032702C">
              <w:rPr>
                <w:rFonts w:ascii="Arial" w:hAnsi="Arial" w:cs="Arial"/>
                <w:szCs w:val="18"/>
              </w:rPr>
              <w:br/>
              <w:t>Example: STA 1 on link 1 has an r-TWT SP start time in 0.5ms, while STA 2 gains channel access on link 2 and starts transmitting data</w:t>
            </w:r>
            <w:r w:rsidRPr="0032702C">
              <w:rPr>
                <w:rFonts w:ascii="Arial" w:hAnsi="Arial" w:cs="Arial"/>
                <w:szCs w:val="18"/>
              </w:rPr>
              <w:br/>
              <w:t>Does the STA prioritize Tx on link 2 and disregards waking up at beginning of r-TWT SP in link 1? Similar requirements might be needed for an EHT AP while scheduling an RU/MRU in an TF to an eMLSR or NSTR STA, which is also a member of an forthcoming r-TWT SP</w:t>
            </w:r>
          </w:p>
        </w:tc>
        <w:tc>
          <w:tcPr>
            <w:tcW w:w="2160" w:type="dxa"/>
          </w:tcPr>
          <w:p w14:paraId="5EB12782" w14:textId="67DE3365" w:rsidR="0032702C" w:rsidRPr="0032702C" w:rsidRDefault="0032702C" w:rsidP="0032702C">
            <w:pPr>
              <w:rPr>
                <w:rFonts w:ascii="Arial" w:hAnsi="Arial" w:cs="Arial"/>
                <w:szCs w:val="18"/>
              </w:rPr>
            </w:pPr>
            <w:r w:rsidRPr="0032702C">
              <w:rPr>
                <w:rFonts w:ascii="Arial" w:hAnsi="Arial" w:cs="Arial"/>
                <w:szCs w:val="18"/>
              </w:rPr>
              <w:t>Please add specific behavior for eMLSR/NSTR STA and AP scheduling to consider the scenario</w:t>
            </w:r>
          </w:p>
        </w:tc>
        <w:tc>
          <w:tcPr>
            <w:tcW w:w="2432" w:type="dxa"/>
          </w:tcPr>
          <w:p w14:paraId="58B1641E" w14:textId="77777777" w:rsidR="0032702C" w:rsidRDefault="00B95D20" w:rsidP="0032702C">
            <w:pPr>
              <w:rPr>
                <w:rFonts w:ascii="Arial" w:hAnsi="Arial" w:cs="Arial"/>
                <w:color w:val="000000"/>
                <w:szCs w:val="18"/>
              </w:rPr>
            </w:pPr>
            <w:r>
              <w:rPr>
                <w:rFonts w:ascii="Arial" w:hAnsi="Arial" w:cs="Arial"/>
                <w:color w:val="000000"/>
                <w:szCs w:val="18"/>
              </w:rPr>
              <w:t>Revised.</w:t>
            </w:r>
          </w:p>
          <w:p w14:paraId="3D1F981D" w14:textId="77777777" w:rsidR="00B95D20" w:rsidRDefault="00B95D20" w:rsidP="0032702C">
            <w:pPr>
              <w:rPr>
                <w:rFonts w:ascii="Arial" w:hAnsi="Arial" w:cs="Arial"/>
                <w:color w:val="000000"/>
                <w:szCs w:val="18"/>
              </w:rPr>
            </w:pPr>
          </w:p>
          <w:p w14:paraId="2CA667F7" w14:textId="759BEA55" w:rsidR="00B95D20" w:rsidRDefault="00840586" w:rsidP="0032702C">
            <w:pPr>
              <w:rPr>
                <w:rFonts w:ascii="Arial" w:hAnsi="Arial" w:cs="Arial"/>
                <w:color w:val="000000"/>
                <w:szCs w:val="18"/>
              </w:rPr>
            </w:pPr>
            <w:r>
              <w:rPr>
                <w:rFonts w:ascii="Arial" w:hAnsi="Arial" w:cs="Arial"/>
                <w:color w:val="000000"/>
                <w:szCs w:val="18"/>
              </w:rPr>
              <w:t>The procedure related to rTWT has been added in TGbe D2.2 subclause 35.8.4.1 (TXOP and backoff procedures rules for R-TWT SPs)</w:t>
            </w:r>
            <w:r w:rsidR="00022EB6">
              <w:rPr>
                <w:rFonts w:ascii="Arial" w:hAnsi="Arial" w:cs="Arial"/>
                <w:color w:val="000000"/>
                <w:szCs w:val="18"/>
              </w:rPr>
              <w:t xml:space="preserve"> as a resolution to </w:t>
            </w:r>
            <w:r w:rsidR="00022EB6" w:rsidRPr="00844448">
              <w:rPr>
                <w:rFonts w:ascii="Arial" w:hAnsi="Arial" w:cs="Arial"/>
                <w:color w:val="000000"/>
                <w:szCs w:val="18"/>
                <w:highlight w:val="yellow"/>
              </w:rPr>
              <w:t>CID 13464 and 10435</w:t>
            </w:r>
            <w:r w:rsidR="00181997">
              <w:rPr>
                <w:rFonts w:ascii="Arial" w:hAnsi="Arial" w:cs="Arial"/>
                <w:color w:val="000000"/>
                <w:szCs w:val="18"/>
              </w:rPr>
              <w:t>.</w:t>
            </w:r>
          </w:p>
          <w:p w14:paraId="22307833" w14:textId="77777777" w:rsidR="00840586" w:rsidRDefault="00840586" w:rsidP="0032702C">
            <w:pPr>
              <w:rPr>
                <w:rFonts w:ascii="Arial" w:hAnsi="Arial" w:cs="Arial"/>
                <w:color w:val="000000"/>
                <w:szCs w:val="18"/>
              </w:rPr>
            </w:pPr>
          </w:p>
          <w:p w14:paraId="4D459FFC" w14:textId="47FA3F01" w:rsidR="00840586" w:rsidRDefault="00EC3884" w:rsidP="001A3E32">
            <w:pPr>
              <w:rPr>
                <w:rFonts w:ascii="Arial" w:hAnsi="Arial" w:cs="Arial"/>
                <w:color w:val="000000"/>
                <w:szCs w:val="18"/>
              </w:rPr>
            </w:pPr>
            <w:r w:rsidRPr="001C5B6C">
              <w:rPr>
                <w:rFonts w:ascii="Arial-BoldMT" w:hAnsi="Arial-BoldMT"/>
                <w:color w:val="000000"/>
                <w:szCs w:val="18"/>
              </w:rPr>
              <w:t xml:space="preserve">TGbe editor to make the changes with the CID tag </w:t>
            </w:r>
            <w:r w:rsidRPr="00EC3884">
              <w:rPr>
                <w:rFonts w:ascii="TimesNewRomanPSMT" w:hAnsi="TimesNewRomanPSMT"/>
                <w:color w:val="218A21"/>
                <w:sz w:val="20"/>
              </w:rPr>
              <w:t>(#13646)(#10435)</w:t>
            </w:r>
            <w:r w:rsidRPr="00EC3884">
              <w:t xml:space="preserve"> </w:t>
            </w:r>
            <w:r w:rsidR="001A3E32">
              <w:t xml:space="preserve">in doc.: IEEE </w:t>
            </w:r>
            <w:r w:rsidR="00022EB6">
              <w:t>802.</w:t>
            </w:r>
            <w:r w:rsidR="001A3E32">
              <w:t>11-</w:t>
            </w:r>
            <w:r w:rsidR="001A3E32" w:rsidRPr="001A3E32">
              <w:t xml:space="preserve">22/1470r6 </w:t>
            </w:r>
          </w:p>
        </w:tc>
      </w:tr>
      <w:tr w:rsidR="007F07B6" w:rsidRPr="001C5B6C" w14:paraId="6AB0F727" w14:textId="77777777" w:rsidTr="004B6D76">
        <w:tc>
          <w:tcPr>
            <w:tcW w:w="750" w:type="dxa"/>
          </w:tcPr>
          <w:p w14:paraId="1063B218" w14:textId="1C0305D4" w:rsidR="007F07B6" w:rsidRPr="007F07B6" w:rsidRDefault="007F07B6" w:rsidP="007F07B6">
            <w:pPr>
              <w:rPr>
                <w:rFonts w:ascii="Arial" w:hAnsi="Arial" w:cs="Arial"/>
                <w:szCs w:val="18"/>
              </w:rPr>
            </w:pPr>
            <w:r w:rsidRPr="007F07B6">
              <w:rPr>
                <w:rFonts w:ascii="Arial" w:hAnsi="Arial" w:cs="Arial"/>
                <w:szCs w:val="18"/>
              </w:rPr>
              <w:t>12411</w:t>
            </w:r>
          </w:p>
        </w:tc>
        <w:tc>
          <w:tcPr>
            <w:tcW w:w="1135" w:type="dxa"/>
          </w:tcPr>
          <w:p w14:paraId="5BB3EE8D" w14:textId="3B034D03" w:rsidR="007F07B6" w:rsidRPr="007F07B6" w:rsidRDefault="007F07B6" w:rsidP="007F07B6">
            <w:pPr>
              <w:rPr>
                <w:rFonts w:ascii="Arial" w:hAnsi="Arial" w:cs="Arial"/>
                <w:szCs w:val="18"/>
              </w:rPr>
            </w:pPr>
            <w:r w:rsidRPr="007F07B6">
              <w:rPr>
                <w:rFonts w:ascii="Arial" w:hAnsi="Arial" w:cs="Arial"/>
                <w:szCs w:val="18"/>
              </w:rPr>
              <w:t>Juseong Moon</w:t>
            </w:r>
          </w:p>
        </w:tc>
        <w:tc>
          <w:tcPr>
            <w:tcW w:w="810" w:type="dxa"/>
          </w:tcPr>
          <w:p w14:paraId="20D37B08" w14:textId="41F1C009" w:rsidR="007F07B6" w:rsidRPr="007F07B6" w:rsidRDefault="007F07B6" w:rsidP="007F07B6">
            <w:pPr>
              <w:rPr>
                <w:rFonts w:ascii="Arial" w:hAnsi="Arial" w:cs="Arial"/>
                <w:szCs w:val="18"/>
              </w:rPr>
            </w:pPr>
            <w:r w:rsidRPr="007F07B6">
              <w:rPr>
                <w:rFonts w:ascii="Arial" w:hAnsi="Arial" w:cs="Arial"/>
                <w:szCs w:val="18"/>
              </w:rPr>
              <w:t>35.3.17</w:t>
            </w:r>
          </w:p>
        </w:tc>
        <w:tc>
          <w:tcPr>
            <w:tcW w:w="867" w:type="dxa"/>
          </w:tcPr>
          <w:p w14:paraId="6C239348" w14:textId="7260E6D1" w:rsidR="007F07B6" w:rsidRPr="007F07B6" w:rsidRDefault="007F07B6" w:rsidP="007F07B6">
            <w:pPr>
              <w:rPr>
                <w:rFonts w:ascii="Arial" w:hAnsi="Arial" w:cs="Arial"/>
                <w:szCs w:val="18"/>
              </w:rPr>
            </w:pPr>
            <w:r w:rsidRPr="007F07B6">
              <w:rPr>
                <w:rFonts w:ascii="Arial" w:hAnsi="Arial" w:cs="Arial"/>
                <w:szCs w:val="18"/>
              </w:rPr>
              <w:t>463.58</w:t>
            </w:r>
          </w:p>
        </w:tc>
        <w:tc>
          <w:tcPr>
            <w:tcW w:w="2197" w:type="dxa"/>
          </w:tcPr>
          <w:p w14:paraId="2BD625E5" w14:textId="0A83E00F" w:rsidR="007F07B6" w:rsidRPr="007F07B6" w:rsidRDefault="007F07B6" w:rsidP="007F07B6">
            <w:pPr>
              <w:rPr>
                <w:rFonts w:ascii="Arial" w:hAnsi="Arial" w:cs="Arial"/>
                <w:szCs w:val="18"/>
              </w:rPr>
            </w:pPr>
            <w:r w:rsidRPr="007F07B6">
              <w:rPr>
                <w:rFonts w:ascii="Arial" w:hAnsi="Arial" w:cs="Arial"/>
                <w:szCs w:val="18"/>
              </w:rPr>
              <w:t>Since EMLSR operation and power saving operation are separate operations, joint operation of EMLSR and power saving needs to be defined. When a STA of an EMLSR STA MLD in power saving received a TIM and transmitted PS-POLL frame, the STA may return to EMLSR listening mode if BU is not received within  aSIFSTime + aSlotTime + aRxPHYStartDelay. Since AP will transmit BU using the link where PS-Poll is received, returning to unnecessary operation. The STA of EMLSR STA MLD may keep EMLSR operation status until the reception of BU.</w:t>
            </w:r>
          </w:p>
        </w:tc>
        <w:tc>
          <w:tcPr>
            <w:tcW w:w="2160" w:type="dxa"/>
          </w:tcPr>
          <w:p w14:paraId="51789C08" w14:textId="003743F2" w:rsidR="007F07B6" w:rsidRPr="007F07B6" w:rsidRDefault="007F07B6" w:rsidP="007F07B6">
            <w:pPr>
              <w:rPr>
                <w:rFonts w:ascii="Arial" w:hAnsi="Arial" w:cs="Arial"/>
                <w:szCs w:val="18"/>
              </w:rPr>
            </w:pPr>
            <w:r w:rsidRPr="007F07B6">
              <w:rPr>
                <w:rFonts w:ascii="Arial" w:hAnsi="Arial" w:cs="Arial"/>
                <w:szCs w:val="18"/>
              </w:rPr>
              <w:t>As in comment</w:t>
            </w:r>
          </w:p>
        </w:tc>
        <w:tc>
          <w:tcPr>
            <w:tcW w:w="2432" w:type="dxa"/>
          </w:tcPr>
          <w:p w14:paraId="383E8C43" w14:textId="77777777" w:rsidR="007F07B6" w:rsidRDefault="00CA2E79" w:rsidP="007F07B6">
            <w:pPr>
              <w:rPr>
                <w:rFonts w:ascii="Arial" w:hAnsi="Arial" w:cs="Arial"/>
                <w:color w:val="000000"/>
                <w:szCs w:val="18"/>
              </w:rPr>
            </w:pPr>
            <w:r>
              <w:rPr>
                <w:rFonts w:ascii="Arial" w:hAnsi="Arial" w:cs="Arial"/>
                <w:color w:val="000000"/>
                <w:szCs w:val="18"/>
              </w:rPr>
              <w:t>Rejected.</w:t>
            </w:r>
          </w:p>
          <w:p w14:paraId="211C48C0" w14:textId="77777777" w:rsidR="00CA2E79" w:rsidRDefault="00CA2E79" w:rsidP="007F07B6">
            <w:pPr>
              <w:rPr>
                <w:rFonts w:ascii="Arial" w:hAnsi="Arial" w:cs="Arial"/>
                <w:color w:val="000000"/>
                <w:szCs w:val="18"/>
              </w:rPr>
            </w:pPr>
          </w:p>
          <w:p w14:paraId="0F2A3599" w14:textId="5E842962" w:rsidR="00CA2E79" w:rsidRDefault="002D26C4" w:rsidP="007F07B6">
            <w:pPr>
              <w:rPr>
                <w:rFonts w:ascii="Arial" w:hAnsi="Arial" w:cs="Arial"/>
                <w:color w:val="000000"/>
                <w:szCs w:val="18"/>
              </w:rPr>
            </w:pPr>
            <w:r>
              <w:rPr>
                <w:rFonts w:ascii="Arial" w:hAnsi="Arial" w:cs="Arial"/>
                <w:color w:val="000000"/>
                <w:szCs w:val="18"/>
              </w:rPr>
              <w:t xml:space="preserve">Since </w:t>
            </w:r>
            <w:r w:rsidR="00DA5C6C">
              <w:rPr>
                <w:rFonts w:ascii="Arial" w:hAnsi="Arial" w:cs="Arial"/>
                <w:color w:val="000000"/>
                <w:szCs w:val="18"/>
              </w:rPr>
              <w:t>the</w:t>
            </w:r>
            <w:r w:rsidR="00DF3877">
              <w:rPr>
                <w:rFonts w:ascii="Arial" w:hAnsi="Arial" w:cs="Arial"/>
                <w:color w:val="000000"/>
                <w:szCs w:val="18"/>
              </w:rPr>
              <w:t xml:space="preserve"> buffered</w:t>
            </w:r>
            <w:r w:rsidR="00DA5C6C">
              <w:rPr>
                <w:rFonts w:ascii="Arial" w:hAnsi="Arial" w:cs="Arial"/>
                <w:color w:val="000000"/>
                <w:szCs w:val="18"/>
              </w:rPr>
              <w:t xml:space="preserve"> BU delivery time</w:t>
            </w:r>
            <w:r w:rsidR="00C74D7E">
              <w:rPr>
                <w:rFonts w:ascii="Arial" w:hAnsi="Arial" w:cs="Arial"/>
                <w:color w:val="000000"/>
                <w:szCs w:val="18"/>
              </w:rPr>
              <w:t xml:space="preserve"> after the reception of the PS-Poll</w:t>
            </w:r>
            <w:r w:rsidR="00DA5C6C">
              <w:rPr>
                <w:rFonts w:ascii="Arial" w:hAnsi="Arial" w:cs="Arial"/>
                <w:color w:val="000000"/>
                <w:szCs w:val="18"/>
              </w:rPr>
              <w:t xml:space="preserve"> </w:t>
            </w:r>
            <w:r w:rsidR="007539DC">
              <w:rPr>
                <w:rFonts w:ascii="Arial" w:hAnsi="Arial" w:cs="Arial"/>
                <w:color w:val="000000"/>
                <w:szCs w:val="18"/>
              </w:rPr>
              <w:t>can vary</w:t>
            </w:r>
            <w:r w:rsidR="00930A00">
              <w:rPr>
                <w:rFonts w:ascii="Arial" w:hAnsi="Arial" w:cs="Arial"/>
                <w:color w:val="000000"/>
                <w:szCs w:val="18"/>
              </w:rPr>
              <w:t xml:space="preserve"> and can be delivered </w:t>
            </w:r>
            <w:r w:rsidR="00DF3877">
              <w:rPr>
                <w:rFonts w:ascii="Arial" w:hAnsi="Arial" w:cs="Arial"/>
                <w:color w:val="000000"/>
                <w:szCs w:val="18"/>
              </w:rPr>
              <w:t>after a long delay</w:t>
            </w:r>
            <w:r w:rsidR="007539DC">
              <w:rPr>
                <w:rFonts w:ascii="Arial" w:hAnsi="Arial" w:cs="Arial"/>
                <w:color w:val="000000"/>
                <w:szCs w:val="18"/>
              </w:rPr>
              <w:t xml:space="preserve">, </w:t>
            </w:r>
            <w:r w:rsidR="00DF3877">
              <w:rPr>
                <w:rFonts w:ascii="Arial" w:hAnsi="Arial" w:cs="Arial"/>
                <w:color w:val="000000"/>
                <w:szCs w:val="18"/>
              </w:rPr>
              <w:t>waiting for the buffered BU</w:t>
            </w:r>
            <w:r w:rsidR="00930A00">
              <w:rPr>
                <w:rFonts w:ascii="Arial" w:hAnsi="Arial" w:cs="Arial"/>
                <w:color w:val="000000"/>
                <w:szCs w:val="18"/>
              </w:rPr>
              <w:t xml:space="preserve"> </w:t>
            </w:r>
            <w:r w:rsidR="006B459F">
              <w:rPr>
                <w:rFonts w:ascii="Arial" w:hAnsi="Arial" w:cs="Arial"/>
                <w:color w:val="000000"/>
                <w:szCs w:val="18"/>
              </w:rPr>
              <w:t xml:space="preserve">in the listening operation could save more power than </w:t>
            </w:r>
            <w:r w:rsidR="00285DDE">
              <w:rPr>
                <w:rFonts w:ascii="Arial" w:hAnsi="Arial" w:cs="Arial"/>
                <w:color w:val="000000"/>
                <w:szCs w:val="18"/>
              </w:rPr>
              <w:t>not returning to the listening operation (See doc. 11-22/1414).</w:t>
            </w:r>
            <w:r w:rsidR="00CE43E3">
              <w:rPr>
                <w:rFonts w:ascii="Arial" w:hAnsi="Arial" w:cs="Arial"/>
                <w:color w:val="000000"/>
                <w:szCs w:val="18"/>
              </w:rPr>
              <w:t xml:space="preserve"> Also the other EMLSR links can be transitioned to awake state</w:t>
            </w:r>
            <w:r w:rsidR="00985AC2">
              <w:rPr>
                <w:rFonts w:ascii="Arial" w:hAnsi="Arial" w:cs="Arial"/>
                <w:color w:val="000000"/>
                <w:szCs w:val="18"/>
              </w:rPr>
              <w:t xml:space="preserve"> and multiple EMLSR links can be utilized.</w:t>
            </w:r>
          </w:p>
          <w:p w14:paraId="09D4EC2A" w14:textId="4874CB71" w:rsidR="00285DDE" w:rsidRDefault="00285DDE" w:rsidP="007F07B6">
            <w:pPr>
              <w:rPr>
                <w:rFonts w:ascii="Arial" w:hAnsi="Arial" w:cs="Arial"/>
                <w:color w:val="000000"/>
                <w:szCs w:val="18"/>
              </w:rPr>
            </w:pPr>
          </w:p>
          <w:p w14:paraId="43AD9321" w14:textId="77777777" w:rsidR="00285DDE" w:rsidRDefault="00285DDE" w:rsidP="007F07B6">
            <w:pPr>
              <w:rPr>
                <w:rFonts w:ascii="Arial" w:hAnsi="Arial" w:cs="Arial"/>
                <w:color w:val="000000"/>
                <w:szCs w:val="18"/>
              </w:rPr>
            </w:pPr>
          </w:p>
          <w:p w14:paraId="5B98BD3A" w14:textId="77777777" w:rsidR="00285DDE" w:rsidRDefault="00285DDE" w:rsidP="007F07B6">
            <w:pPr>
              <w:rPr>
                <w:rFonts w:ascii="Arial" w:hAnsi="Arial" w:cs="Arial"/>
                <w:color w:val="000000"/>
                <w:szCs w:val="18"/>
              </w:rPr>
            </w:pPr>
          </w:p>
          <w:p w14:paraId="1B06B095" w14:textId="6156D791" w:rsidR="00285DDE" w:rsidRDefault="00285DDE" w:rsidP="007F07B6">
            <w:pPr>
              <w:rPr>
                <w:rFonts w:ascii="Arial" w:hAnsi="Arial" w:cs="Arial"/>
                <w:color w:val="000000"/>
                <w:szCs w:val="18"/>
              </w:rPr>
            </w:pPr>
          </w:p>
        </w:tc>
      </w:tr>
      <w:tr w:rsidR="00BD1F66" w:rsidRPr="001C5B6C" w14:paraId="176C2CAB" w14:textId="77777777" w:rsidTr="004B6D76">
        <w:tc>
          <w:tcPr>
            <w:tcW w:w="750" w:type="dxa"/>
          </w:tcPr>
          <w:p w14:paraId="1F354C62" w14:textId="5572606A" w:rsidR="00BD1F66" w:rsidRPr="00006302" w:rsidRDefault="00BD1F66" w:rsidP="00BD1F66">
            <w:pPr>
              <w:rPr>
                <w:rFonts w:ascii="Arial" w:hAnsi="Arial" w:cs="Arial"/>
                <w:szCs w:val="18"/>
              </w:rPr>
            </w:pPr>
            <w:r w:rsidRPr="00006302">
              <w:rPr>
                <w:rFonts w:ascii="Arial" w:hAnsi="Arial" w:cs="Arial"/>
                <w:szCs w:val="18"/>
              </w:rPr>
              <w:lastRenderedPageBreak/>
              <w:t>13419</w:t>
            </w:r>
          </w:p>
        </w:tc>
        <w:tc>
          <w:tcPr>
            <w:tcW w:w="1135" w:type="dxa"/>
          </w:tcPr>
          <w:p w14:paraId="5AC01BEC" w14:textId="1FE9AC3C" w:rsidR="00BD1F66" w:rsidRPr="00006302" w:rsidRDefault="00BD1F66" w:rsidP="00BD1F66">
            <w:pPr>
              <w:rPr>
                <w:rFonts w:ascii="Arial" w:hAnsi="Arial" w:cs="Arial"/>
                <w:szCs w:val="18"/>
              </w:rPr>
            </w:pPr>
            <w:r w:rsidRPr="00006302">
              <w:rPr>
                <w:rFonts w:ascii="Arial" w:hAnsi="Arial" w:cs="Arial"/>
                <w:szCs w:val="18"/>
              </w:rPr>
              <w:t>Liwen Chu</w:t>
            </w:r>
          </w:p>
        </w:tc>
        <w:tc>
          <w:tcPr>
            <w:tcW w:w="810" w:type="dxa"/>
          </w:tcPr>
          <w:p w14:paraId="16FC2226" w14:textId="0B6BD54A" w:rsidR="00BD1F66" w:rsidRPr="00006302" w:rsidRDefault="00BD1F66" w:rsidP="00BD1F66">
            <w:pPr>
              <w:rPr>
                <w:rFonts w:ascii="Arial" w:hAnsi="Arial" w:cs="Arial"/>
                <w:szCs w:val="18"/>
              </w:rPr>
            </w:pPr>
            <w:r w:rsidRPr="00006302">
              <w:rPr>
                <w:rFonts w:ascii="Arial" w:hAnsi="Arial" w:cs="Arial"/>
                <w:szCs w:val="18"/>
              </w:rPr>
              <w:t>35.3.17</w:t>
            </w:r>
          </w:p>
        </w:tc>
        <w:tc>
          <w:tcPr>
            <w:tcW w:w="867" w:type="dxa"/>
          </w:tcPr>
          <w:p w14:paraId="61B6D77B" w14:textId="42E22151" w:rsidR="00BD1F66" w:rsidRPr="00006302" w:rsidRDefault="00BD1F66" w:rsidP="00BD1F66">
            <w:pPr>
              <w:rPr>
                <w:rFonts w:ascii="Arial" w:hAnsi="Arial" w:cs="Arial"/>
                <w:szCs w:val="18"/>
              </w:rPr>
            </w:pPr>
            <w:r w:rsidRPr="00006302">
              <w:rPr>
                <w:rFonts w:ascii="Arial" w:hAnsi="Arial" w:cs="Arial"/>
                <w:szCs w:val="18"/>
              </w:rPr>
              <w:t>463.59</w:t>
            </w:r>
          </w:p>
        </w:tc>
        <w:tc>
          <w:tcPr>
            <w:tcW w:w="2197" w:type="dxa"/>
          </w:tcPr>
          <w:p w14:paraId="3E75750E" w14:textId="78250B6C" w:rsidR="00BD1F66" w:rsidRPr="00006302" w:rsidRDefault="00BD1F66" w:rsidP="00BD1F66">
            <w:pPr>
              <w:rPr>
                <w:rFonts w:ascii="Arial" w:hAnsi="Arial" w:cs="Arial"/>
                <w:szCs w:val="18"/>
              </w:rPr>
            </w:pPr>
            <w:r w:rsidRPr="00006302">
              <w:rPr>
                <w:rFonts w:ascii="Arial" w:hAnsi="Arial" w:cs="Arial"/>
                <w:szCs w:val="18"/>
              </w:rPr>
              <w:t>change "shall be switched back to" to "shall switch back"</w:t>
            </w:r>
          </w:p>
        </w:tc>
        <w:tc>
          <w:tcPr>
            <w:tcW w:w="2160" w:type="dxa"/>
          </w:tcPr>
          <w:p w14:paraId="3B187F17" w14:textId="403416C2" w:rsidR="00BD1F66" w:rsidRPr="00006302" w:rsidRDefault="00BD1F66" w:rsidP="00BD1F66">
            <w:pPr>
              <w:rPr>
                <w:rFonts w:ascii="Arial" w:hAnsi="Arial" w:cs="Arial"/>
                <w:szCs w:val="18"/>
              </w:rPr>
            </w:pPr>
            <w:r w:rsidRPr="00006302">
              <w:rPr>
                <w:rFonts w:ascii="Arial" w:hAnsi="Arial" w:cs="Arial"/>
                <w:szCs w:val="18"/>
              </w:rPr>
              <w:t>As in comment.</w:t>
            </w:r>
          </w:p>
        </w:tc>
        <w:tc>
          <w:tcPr>
            <w:tcW w:w="2432" w:type="dxa"/>
          </w:tcPr>
          <w:p w14:paraId="6995EB45" w14:textId="20BEA481" w:rsidR="00DB7C2B" w:rsidRDefault="00DB7C2B" w:rsidP="00DB7C2B">
            <w:pPr>
              <w:rPr>
                <w:rFonts w:ascii="Arial" w:hAnsi="Arial" w:cs="Arial"/>
                <w:color w:val="000000"/>
                <w:szCs w:val="18"/>
              </w:rPr>
            </w:pPr>
            <w:r>
              <w:rPr>
                <w:rFonts w:ascii="Arial" w:hAnsi="Arial" w:cs="Arial"/>
                <w:color w:val="000000"/>
                <w:szCs w:val="18"/>
              </w:rPr>
              <w:t>Rejected.</w:t>
            </w:r>
          </w:p>
          <w:p w14:paraId="53D736E9" w14:textId="77777777" w:rsidR="00DB7C2B" w:rsidRPr="00DB7C2B" w:rsidRDefault="00DB7C2B" w:rsidP="00DB7C2B">
            <w:pPr>
              <w:rPr>
                <w:rFonts w:ascii="Arial" w:hAnsi="Arial" w:cs="Arial"/>
                <w:color w:val="000000"/>
                <w:szCs w:val="18"/>
              </w:rPr>
            </w:pPr>
          </w:p>
          <w:p w14:paraId="376F9A2C" w14:textId="4CB9B823" w:rsidR="00DB7C2B" w:rsidRDefault="00DB7C2B" w:rsidP="00DB7C2B">
            <w:pPr>
              <w:rPr>
                <w:rFonts w:ascii="Arial" w:hAnsi="Arial" w:cs="Arial"/>
                <w:color w:val="000000"/>
                <w:szCs w:val="18"/>
              </w:rPr>
            </w:pPr>
            <w:r w:rsidRPr="00DB7C2B">
              <w:rPr>
                <w:rFonts w:ascii="Arial" w:hAnsi="Arial" w:cs="Arial"/>
                <w:color w:val="000000"/>
                <w:szCs w:val="18"/>
              </w:rPr>
              <w:t xml:space="preserve">The change “be switched back” was made to clarify that the non-AP MLD is in the listening operation rather than starting to switch back to the listening operation. </w:t>
            </w:r>
          </w:p>
          <w:p w14:paraId="0BD9F74D" w14:textId="2BFFB6C7" w:rsidR="00DB7C2B" w:rsidRDefault="00DB7C2B" w:rsidP="00DB7C2B">
            <w:pPr>
              <w:rPr>
                <w:rFonts w:ascii="Arial" w:hAnsi="Arial" w:cs="Arial"/>
                <w:color w:val="000000"/>
                <w:szCs w:val="18"/>
              </w:rPr>
            </w:pPr>
          </w:p>
          <w:p w14:paraId="0C13BEBF" w14:textId="74CA1955" w:rsidR="000B3607" w:rsidRDefault="00006302" w:rsidP="00DB7C2B">
            <w:pPr>
              <w:rPr>
                <w:rFonts w:ascii="Arial" w:hAnsi="Arial" w:cs="Arial"/>
                <w:color w:val="000000"/>
                <w:szCs w:val="18"/>
              </w:rPr>
            </w:pPr>
            <w:r>
              <w:rPr>
                <w:rFonts w:ascii="Arial" w:hAnsi="Arial" w:cs="Arial"/>
                <w:color w:val="000000"/>
                <w:szCs w:val="18"/>
              </w:rPr>
              <w:t>The s</w:t>
            </w:r>
            <w:r w:rsidR="000B3607">
              <w:rPr>
                <w:rFonts w:ascii="Arial" w:hAnsi="Arial" w:cs="Arial"/>
                <w:color w:val="000000"/>
                <w:szCs w:val="18"/>
              </w:rPr>
              <w:t>ame resolution was provided for CID</w:t>
            </w:r>
            <w:r>
              <w:rPr>
                <w:rFonts w:ascii="Arial" w:hAnsi="Arial" w:cs="Arial"/>
                <w:color w:val="000000"/>
                <w:szCs w:val="18"/>
              </w:rPr>
              <w:t>#</w:t>
            </w:r>
            <w:r w:rsidR="000B3607">
              <w:rPr>
                <w:rFonts w:ascii="Arial" w:hAnsi="Arial" w:cs="Arial"/>
                <w:color w:val="000000"/>
                <w:szCs w:val="18"/>
              </w:rPr>
              <w:t xml:space="preserve"> </w:t>
            </w:r>
            <w:r>
              <w:rPr>
                <w:rFonts w:ascii="Arial" w:hAnsi="Arial" w:cs="Arial"/>
                <w:color w:val="000000"/>
                <w:szCs w:val="18"/>
              </w:rPr>
              <w:t>13815.</w:t>
            </w:r>
          </w:p>
          <w:p w14:paraId="2798A537" w14:textId="77777777" w:rsidR="00006302" w:rsidRPr="00DB7C2B" w:rsidRDefault="00006302" w:rsidP="00DB7C2B">
            <w:pPr>
              <w:rPr>
                <w:rFonts w:ascii="Arial" w:hAnsi="Arial" w:cs="Arial"/>
                <w:color w:val="000000"/>
                <w:szCs w:val="18"/>
              </w:rPr>
            </w:pPr>
          </w:p>
          <w:p w14:paraId="03E57065" w14:textId="780D298B" w:rsidR="000B3607" w:rsidRDefault="00DB7C2B" w:rsidP="00DB7C2B">
            <w:pPr>
              <w:rPr>
                <w:rFonts w:ascii="Arial" w:hAnsi="Arial" w:cs="Arial"/>
                <w:color w:val="000000"/>
                <w:szCs w:val="18"/>
              </w:rPr>
            </w:pPr>
            <w:r w:rsidRPr="00DB7C2B">
              <w:rPr>
                <w:rFonts w:ascii="Arial" w:hAnsi="Arial" w:cs="Arial"/>
                <w:color w:val="000000"/>
                <w:szCs w:val="18"/>
              </w:rPr>
              <w:t>Note to the commenter:  This was the change based on CC36 (CID# 5222).</w:t>
            </w:r>
          </w:p>
          <w:p w14:paraId="35D06980" w14:textId="700D523C" w:rsidR="00BD1F66" w:rsidRDefault="00BD1F66" w:rsidP="00BD1F66">
            <w:pPr>
              <w:rPr>
                <w:rFonts w:ascii="Arial" w:hAnsi="Arial" w:cs="Arial"/>
                <w:color w:val="000000"/>
                <w:szCs w:val="18"/>
              </w:rPr>
            </w:pPr>
          </w:p>
        </w:tc>
      </w:tr>
      <w:tr w:rsidR="001C4796" w:rsidRPr="001C5B6C" w14:paraId="1F6B6809" w14:textId="77777777" w:rsidTr="004B6D76">
        <w:tc>
          <w:tcPr>
            <w:tcW w:w="750" w:type="dxa"/>
          </w:tcPr>
          <w:p w14:paraId="065CC8A9" w14:textId="05955256" w:rsidR="001C4796" w:rsidRPr="001C4796" w:rsidRDefault="001C4796" w:rsidP="001C4796">
            <w:pPr>
              <w:rPr>
                <w:rFonts w:ascii="Arial" w:hAnsi="Arial" w:cs="Arial"/>
                <w:szCs w:val="18"/>
              </w:rPr>
            </w:pPr>
            <w:r w:rsidRPr="00FA5DB1">
              <w:rPr>
                <w:rFonts w:ascii="Arial" w:hAnsi="Arial" w:cs="Arial"/>
                <w:color w:val="00B050"/>
                <w:szCs w:val="18"/>
              </w:rPr>
              <w:t>12521</w:t>
            </w:r>
          </w:p>
        </w:tc>
        <w:tc>
          <w:tcPr>
            <w:tcW w:w="1135" w:type="dxa"/>
          </w:tcPr>
          <w:p w14:paraId="308A9D6A" w14:textId="4C84533B" w:rsidR="001C4796" w:rsidRPr="001C4796" w:rsidRDefault="001C4796" w:rsidP="001C4796">
            <w:pPr>
              <w:rPr>
                <w:rFonts w:ascii="Arial" w:hAnsi="Arial" w:cs="Arial"/>
                <w:szCs w:val="18"/>
              </w:rPr>
            </w:pPr>
            <w:r w:rsidRPr="001C4796">
              <w:rPr>
                <w:rFonts w:ascii="Arial" w:hAnsi="Arial" w:cs="Arial"/>
                <w:szCs w:val="18"/>
              </w:rPr>
              <w:t>Yusuke Tanaka</w:t>
            </w:r>
          </w:p>
        </w:tc>
        <w:tc>
          <w:tcPr>
            <w:tcW w:w="810" w:type="dxa"/>
          </w:tcPr>
          <w:p w14:paraId="50C5B0D1" w14:textId="529C03C2" w:rsidR="001C4796" w:rsidRPr="001C4796" w:rsidRDefault="001C4796" w:rsidP="001C4796">
            <w:pPr>
              <w:rPr>
                <w:rFonts w:ascii="Arial" w:hAnsi="Arial" w:cs="Arial"/>
                <w:szCs w:val="18"/>
              </w:rPr>
            </w:pPr>
            <w:r w:rsidRPr="001C4796">
              <w:rPr>
                <w:rFonts w:ascii="Arial" w:hAnsi="Arial" w:cs="Arial"/>
                <w:szCs w:val="18"/>
              </w:rPr>
              <w:t>35.3.17</w:t>
            </w:r>
          </w:p>
        </w:tc>
        <w:tc>
          <w:tcPr>
            <w:tcW w:w="867" w:type="dxa"/>
          </w:tcPr>
          <w:p w14:paraId="4B1D1C70" w14:textId="46491992" w:rsidR="001C4796" w:rsidRPr="001C4796" w:rsidRDefault="001C4796" w:rsidP="001C4796">
            <w:pPr>
              <w:rPr>
                <w:rFonts w:ascii="Arial" w:hAnsi="Arial" w:cs="Arial"/>
                <w:szCs w:val="18"/>
              </w:rPr>
            </w:pPr>
            <w:r w:rsidRPr="001C4796">
              <w:rPr>
                <w:rFonts w:ascii="Arial" w:hAnsi="Arial" w:cs="Arial"/>
                <w:szCs w:val="18"/>
              </w:rPr>
              <w:t>464.39</w:t>
            </w:r>
          </w:p>
        </w:tc>
        <w:tc>
          <w:tcPr>
            <w:tcW w:w="2197" w:type="dxa"/>
          </w:tcPr>
          <w:p w14:paraId="36D8DEB6" w14:textId="7D66C5AF" w:rsidR="001C4796" w:rsidRPr="001C4796" w:rsidRDefault="001C4796" w:rsidP="001C4796">
            <w:pPr>
              <w:rPr>
                <w:rFonts w:ascii="Arial" w:hAnsi="Arial" w:cs="Arial"/>
                <w:szCs w:val="18"/>
              </w:rPr>
            </w:pPr>
            <w:r w:rsidRPr="001C4796">
              <w:rPr>
                <w:rFonts w:ascii="Arial" w:hAnsi="Arial" w:cs="Arial"/>
                <w:szCs w:val="18"/>
              </w:rPr>
              <w:t>Comma is needed after "TXOP"</w:t>
            </w:r>
          </w:p>
        </w:tc>
        <w:tc>
          <w:tcPr>
            <w:tcW w:w="2160" w:type="dxa"/>
          </w:tcPr>
          <w:p w14:paraId="38E4C6C8" w14:textId="6ABACDFF" w:rsidR="001C4796" w:rsidRPr="001C4796" w:rsidRDefault="001C4796" w:rsidP="001C4796">
            <w:pPr>
              <w:rPr>
                <w:rFonts w:ascii="Arial" w:hAnsi="Arial" w:cs="Arial"/>
                <w:szCs w:val="18"/>
              </w:rPr>
            </w:pPr>
            <w:r w:rsidRPr="001C4796">
              <w:rPr>
                <w:rFonts w:ascii="Arial" w:hAnsi="Arial" w:cs="Arial"/>
                <w:szCs w:val="18"/>
              </w:rPr>
              <w:t>As commented.</w:t>
            </w:r>
          </w:p>
        </w:tc>
        <w:tc>
          <w:tcPr>
            <w:tcW w:w="2432" w:type="dxa"/>
          </w:tcPr>
          <w:p w14:paraId="4F19173F" w14:textId="77777777" w:rsidR="001C4796" w:rsidRDefault="00B84012" w:rsidP="001C4796">
            <w:pPr>
              <w:rPr>
                <w:rFonts w:ascii="Arial" w:hAnsi="Arial" w:cs="Arial"/>
                <w:color w:val="000000"/>
                <w:szCs w:val="18"/>
              </w:rPr>
            </w:pPr>
            <w:r>
              <w:rPr>
                <w:rFonts w:ascii="Arial" w:hAnsi="Arial" w:cs="Arial"/>
                <w:color w:val="000000"/>
                <w:szCs w:val="18"/>
              </w:rPr>
              <w:t>Revised.</w:t>
            </w:r>
          </w:p>
          <w:p w14:paraId="0CA64E54" w14:textId="212248DE" w:rsidR="00B84012" w:rsidRDefault="00B84012" w:rsidP="001C4796">
            <w:pPr>
              <w:rPr>
                <w:rFonts w:ascii="Arial" w:hAnsi="Arial" w:cs="Arial"/>
                <w:color w:val="000000"/>
                <w:szCs w:val="18"/>
              </w:rPr>
            </w:pPr>
          </w:p>
          <w:p w14:paraId="3B523A0D" w14:textId="0658B149" w:rsidR="00FE10BD" w:rsidRDefault="00FE10BD" w:rsidP="001C4796">
            <w:pPr>
              <w:rPr>
                <w:rFonts w:ascii="Arial" w:hAnsi="Arial" w:cs="Arial"/>
                <w:color w:val="000000"/>
                <w:szCs w:val="18"/>
              </w:rPr>
            </w:pPr>
            <w:r>
              <w:rPr>
                <w:rFonts w:ascii="Arial" w:hAnsi="Arial" w:cs="Arial"/>
                <w:color w:val="000000"/>
                <w:szCs w:val="18"/>
              </w:rPr>
              <w:t>Added a comma after TXOP.</w:t>
            </w:r>
          </w:p>
          <w:p w14:paraId="13960262" w14:textId="77777777" w:rsidR="00FE10BD" w:rsidRDefault="00FE10BD" w:rsidP="001C4796">
            <w:pPr>
              <w:rPr>
                <w:rFonts w:ascii="Arial" w:hAnsi="Arial" w:cs="Arial"/>
                <w:color w:val="000000"/>
                <w:szCs w:val="18"/>
              </w:rPr>
            </w:pPr>
          </w:p>
          <w:p w14:paraId="50D9CC41" w14:textId="5C158210" w:rsidR="002F45BE" w:rsidRPr="001C5B6C" w:rsidRDefault="002F45BE" w:rsidP="002F45BE">
            <w:pPr>
              <w:rPr>
                <w:rFonts w:ascii="Arial-BoldMT" w:hAnsi="Arial-BoldMT" w:hint="eastAsia"/>
                <w:color w:val="000000"/>
                <w:szCs w:val="18"/>
              </w:rPr>
            </w:pPr>
            <w:r w:rsidRPr="001C5B6C">
              <w:rPr>
                <w:rFonts w:ascii="Arial-BoldMT" w:hAnsi="Arial-BoldMT"/>
                <w:color w:val="000000"/>
                <w:szCs w:val="18"/>
              </w:rPr>
              <w:t>TGbe editor to make the changes with the CID tag (#1</w:t>
            </w:r>
            <w:r>
              <w:rPr>
                <w:rFonts w:ascii="Arial-BoldMT" w:hAnsi="Arial-BoldMT"/>
                <w:color w:val="000000"/>
                <w:szCs w:val="18"/>
              </w:rPr>
              <w:t>2521</w:t>
            </w:r>
            <w:r w:rsidRPr="001C5B6C">
              <w:rPr>
                <w:rFonts w:ascii="Arial-BoldMT" w:hAnsi="Arial-BoldMT"/>
                <w:color w:val="000000"/>
                <w:szCs w:val="18"/>
              </w:rPr>
              <w:t xml:space="preserve">) in </w:t>
            </w:r>
            <w:sdt>
              <w:sdtPr>
                <w:rPr>
                  <w:rFonts w:ascii="Arial-BoldMT" w:hAnsi="Arial-BoldMT"/>
                  <w:color w:val="000000"/>
                  <w:szCs w:val="18"/>
                </w:rPr>
                <w:alias w:val="Title"/>
                <w:tag w:val=""/>
                <w:id w:val="242689495"/>
                <w:placeholder>
                  <w:docPart w:val="0BB7F9D56D4E4A53B2BB4CF7EC7717F1"/>
                </w:placeholder>
                <w:dataBinding w:prefixMappings="xmlns:ns0='http://purl.org/dc/elements/1.1/' xmlns:ns1='http://schemas.openxmlformats.org/package/2006/metadata/core-properties' " w:xpath="/ns1:coreProperties[1]/ns0:title[1]" w:storeItemID="{6C3C8BC8-F283-45AE-878A-BAB7291924A1}"/>
                <w:text/>
              </w:sdtPr>
              <w:sdtEndPr/>
              <w:sdtContent>
                <w:r w:rsidR="00B71AA1">
                  <w:rPr>
                    <w:rFonts w:ascii="Arial-BoldMT" w:hAnsi="Arial-BoldMT"/>
                    <w:color w:val="000000"/>
                    <w:szCs w:val="18"/>
                  </w:rPr>
                  <w:t>doc.: IEEE 802.11-22/1756r6</w:t>
                </w:r>
              </w:sdtContent>
            </w:sdt>
          </w:p>
          <w:p w14:paraId="4E7DADFB" w14:textId="3D882C0D" w:rsidR="002F45BE" w:rsidRPr="001C5B6C" w:rsidRDefault="00006B5E" w:rsidP="002F45BE">
            <w:pPr>
              <w:rPr>
                <w:rFonts w:ascii="Arial-BoldMT" w:hAnsi="Arial-BoldMT" w:hint="eastAsia"/>
                <w:color w:val="000000"/>
                <w:szCs w:val="18"/>
              </w:rPr>
            </w:pPr>
            <w:sdt>
              <w:sdtPr>
                <w:rPr>
                  <w:rFonts w:ascii="Arial-BoldMT" w:hAnsi="Arial-BoldMT"/>
                  <w:color w:val="000000"/>
                  <w:szCs w:val="18"/>
                </w:rPr>
                <w:alias w:val="Comments"/>
                <w:tag w:val=""/>
                <w:id w:val="-17394958"/>
                <w:placeholder>
                  <w:docPart w:val="29A35D5E65F9467FB4F46F619B8E918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71AA1">
                  <w:rPr>
                    <w:rFonts w:ascii="Arial-BoldMT" w:hAnsi="Arial-BoldMT"/>
                    <w:color w:val="000000"/>
                    <w:szCs w:val="18"/>
                  </w:rPr>
                  <w:t>[https://mentor.ieee.org/802.11/dcn/22/11-22-1756-06-00be-lb266-cr-cl35-emlsr-part4.docx]</w:t>
                </w:r>
              </w:sdtContent>
            </w:sdt>
          </w:p>
          <w:p w14:paraId="592F50CC" w14:textId="77777777" w:rsidR="002F45BE" w:rsidRDefault="002F45BE" w:rsidP="001C4796">
            <w:pPr>
              <w:rPr>
                <w:rFonts w:ascii="Arial" w:hAnsi="Arial" w:cs="Arial"/>
                <w:color w:val="000000"/>
                <w:szCs w:val="18"/>
              </w:rPr>
            </w:pPr>
          </w:p>
          <w:p w14:paraId="3BAAB841" w14:textId="01CC2AC0" w:rsidR="00B84012" w:rsidRDefault="00B84012" w:rsidP="001C4796">
            <w:pPr>
              <w:rPr>
                <w:rFonts w:ascii="Arial" w:hAnsi="Arial" w:cs="Arial"/>
                <w:color w:val="000000"/>
                <w:szCs w:val="18"/>
              </w:rPr>
            </w:pPr>
          </w:p>
        </w:tc>
      </w:tr>
      <w:tr w:rsidR="00062991" w:rsidRPr="001C5B6C" w14:paraId="1A751E1C" w14:textId="77777777" w:rsidTr="004B6D76">
        <w:tc>
          <w:tcPr>
            <w:tcW w:w="750" w:type="dxa"/>
          </w:tcPr>
          <w:p w14:paraId="4DBE6D16" w14:textId="7E53CE9F" w:rsidR="00062991" w:rsidRPr="00062991" w:rsidRDefault="00062991" w:rsidP="00062991">
            <w:pPr>
              <w:rPr>
                <w:rFonts w:ascii="Arial" w:hAnsi="Arial" w:cs="Arial"/>
                <w:szCs w:val="18"/>
              </w:rPr>
            </w:pPr>
            <w:r w:rsidRPr="00B729E0">
              <w:rPr>
                <w:rFonts w:ascii="Arial" w:hAnsi="Arial" w:cs="Arial"/>
                <w:szCs w:val="18"/>
                <w:highlight w:val="yellow"/>
              </w:rPr>
              <w:t>10866</w:t>
            </w:r>
          </w:p>
        </w:tc>
        <w:tc>
          <w:tcPr>
            <w:tcW w:w="1135" w:type="dxa"/>
          </w:tcPr>
          <w:p w14:paraId="1D6BCFD8" w14:textId="702AA7F0" w:rsidR="00062991" w:rsidRPr="00062991" w:rsidRDefault="00062991" w:rsidP="00062991">
            <w:pPr>
              <w:rPr>
                <w:rFonts w:ascii="Arial" w:hAnsi="Arial" w:cs="Arial"/>
                <w:szCs w:val="18"/>
              </w:rPr>
            </w:pPr>
            <w:r w:rsidRPr="00062991">
              <w:rPr>
                <w:rFonts w:ascii="Arial" w:hAnsi="Arial" w:cs="Arial"/>
                <w:szCs w:val="18"/>
              </w:rPr>
              <w:t>Yousi Lin</w:t>
            </w:r>
          </w:p>
        </w:tc>
        <w:tc>
          <w:tcPr>
            <w:tcW w:w="810" w:type="dxa"/>
          </w:tcPr>
          <w:p w14:paraId="4C1145B2" w14:textId="615DB15B" w:rsidR="00062991" w:rsidRPr="00062991" w:rsidRDefault="00062991" w:rsidP="00062991">
            <w:pPr>
              <w:rPr>
                <w:rFonts w:ascii="Arial" w:hAnsi="Arial" w:cs="Arial"/>
                <w:szCs w:val="18"/>
              </w:rPr>
            </w:pPr>
            <w:r w:rsidRPr="00062991">
              <w:rPr>
                <w:rFonts w:ascii="Arial" w:hAnsi="Arial" w:cs="Arial"/>
                <w:szCs w:val="18"/>
              </w:rPr>
              <w:t>35.3.17</w:t>
            </w:r>
          </w:p>
        </w:tc>
        <w:tc>
          <w:tcPr>
            <w:tcW w:w="867" w:type="dxa"/>
          </w:tcPr>
          <w:p w14:paraId="4DAB884B" w14:textId="6269CFD1" w:rsidR="00062991" w:rsidRPr="00062991" w:rsidRDefault="00062991" w:rsidP="00062991">
            <w:pPr>
              <w:rPr>
                <w:rFonts w:ascii="Arial" w:hAnsi="Arial" w:cs="Arial"/>
                <w:szCs w:val="18"/>
              </w:rPr>
            </w:pPr>
            <w:r w:rsidRPr="00062991">
              <w:rPr>
                <w:rFonts w:ascii="Arial" w:hAnsi="Arial" w:cs="Arial"/>
                <w:szCs w:val="18"/>
              </w:rPr>
              <w:t>464.46</w:t>
            </w:r>
          </w:p>
        </w:tc>
        <w:tc>
          <w:tcPr>
            <w:tcW w:w="2197" w:type="dxa"/>
          </w:tcPr>
          <w:p w14:paraId="48987BCA" w14:textId="10566403" w:rsidR="00062991" w:rsidRPr="00062991" w:rsidRDefault="00062991" w:rsidP="00062991">
            <w:pPr>
              <w:rPr>
                <w:rFonts w:ascii="Arial" w:hAnsi="Arial" w:cs="Arial"/>
                <w:szCs w:val="18"/>
              </w:rPr>
            </w:pPr>
            <w:r w:rsidRPr="00062991">
              <w:rPr>
                <w:rFonts w:ascii="Arial" w:hAnsi="Arial" w:cs="Arial"/>
                <w:szCs w:val="18"/>
              </w:rPr>
              <w:t>When the non-AP MLD that is in EMLSR mode intends to do uplink transmission, it still faces the NAV setting problem, since it cannot understand most of the PPDUs during listening operation due to limited capabilities. Even though the MSD timer for blindness recovery expires, it still cannot contend for channel access normally with a valid NAV. If it just initiates TXOP blindly and frequently it may cause interference for other STAs.</w:t>
            </w:r>
          </w:p>
        </w:tc>
        <w:tc>
          <w:tcPr>
            <w:tcW w:w="2160" w:type="dxa"/>
          </w:tcPr>
          <w:p w14:paraId="1CD1C65B" w14:textId="5D478DD2" w:rsidR="00062991" w:rsidRPr="00062991" w:rsidRDefault="00062991" w:rsidP="00062991">
            <w:pPr>
              <w:rPr>
                <w:rFonts w:ascii="Arial" w:hAnsi="Arial" w:cs="Arial"/>
                <w:szCs w:val="18"/>
              </w:rPr>
            </w:pPr>
            <w:r w:rsidRPr="00062991">
              <w:rPr>
                <w:rFonts w:ascii="Arial" w:hAnsi="Arial" w:cs="Arial"/>
                <w:szCs w:val="18"/>
              </w:rPr>
              <w:t>A mechanism is needed to help the non-AP MLD in EMLSR mode to do uplink transmission without interfering other STAs much.</w:t>
            </w:r>
          </w:p>
        </w:tc>
        <w:tc>
          <w:tcPr>
            <w:tcW w:w="2432" w:type="dxa"/>
          </w:tcPr>
          <w:p w14:paraId="15DA16F2" w14:textId="77777777" w:rsidR="00062991" w:rsidRDefault="00062991" w:rsidP="00062991">
            <w:pPr>
              <w:rPr>
                <w:rFonts w:ascii="Arial" w:hAnsi="Arial" w:cs="Arial"/>
                <w:color w:val="000000"/>
                <w:szCs w:val="18"/>
              </w:rPr>
            </w:pPr>
            <w:r>
              <w:rPr>
                <w:rFonts w:ascii="Arial" w:hAnsi="Arial" w:cs="Arial"/>
                <w:color w:val="000000"/>
                <w:szCs w:val="18"/>
              </w:rPr>
              <w:t>Rejected.</w:t>
            </w:r>
          </w:p>
          <w:p w14:paraId="57FFACDB" w14:textId="77777777" w:rsidR="00062991" w:rsidRDefault="00062991" w:rsidP="00062991">
            <w:pPr>
              <w:rPr>
                <w:rFonts w:ascii="Arial" w:hAnsi="Arial" w:cs="Arial"/>
                <w:color w:val="000000"/>
                <w:szCs w:val="18"/>
              </w:rPr>
            </w:pPr>
          </w:p>
          <w:p w14:paraId="36B35FF5" w14:textId="18A1F6E4" w:rsidR="00062991" w:rsidRDefault="00062991" w:rsidP="00062991">
            <w:pPr>
              <w:rPr>
                <w:rFonts w:ascii="Arial" w:hAnsi="Arial" w:cs="Arial"/>
                <w:color w:val="000000"/>
                <w:szCs w:val="18"/>
              </w:rPr>
            </w:pPr>
            <w:r>
              <w:rPr>
                <w:rFonts w:ascii="Arial" w:hAnsi="Arial" w:cs="Arial"/>
                <w:color w:val="000000"/>
                <w:szCs w:val="18"/>
              </w:rPr>
              <w:t xml:space="preserve">The duration field </w:t>
            </w:r>
            <w:r w:rsidR="008D71A9">
              <w:rPr>
                <w:rFonts w:ascii="Arial" w:hAnsi="Arial" w:cs="Arial"/>
                <w:color w:val="000000"/>
                <w:szCs w:val="18"/>
              </w:rPr>
              <w:t xml:space="preserve">of a frame in the non-HT PPDU format provides NAV information and LENGTH field in L-SIG also provides </w:t>
            </w:r>
            <w:r w:rsidR="005F6314">
              <w:rPr>
                <w:rFonts w:ascii="Arial" w:hAnsi="Arial" w:cs="Arial"/>
                <w:color w:val="000000"/>
                <w:szCs w:val="18"/>
              </w:rPr>
              <w:t>information. For a long TXOP, virtual NAV is commonly used and</w:t>
            </w:r>
            <w:r w:rsidR="00AA44F3">
              <w:rPr>
                <w:rFonts w:ascii="Arial" w:hAnsi="Arial" w:cs="Arial"/>
                <w:color w:val="000000"/>
                <w:szCs w:val="18"/>
              </w:rPr>
              <w:t xml:space="preserve"> control frames are transmitted in</w:t>
            </w:r>
            <w:r w:rsidR="005F6314">
              <w:rPr>
                <w:rFonts w:ascii="Arial" w:hAnsi="Arial" w:cs="Arial"/>
                <w:color w:val="000000"/>
                <w:szCs w:val="18"/>
              </w:rPr>
              <w:t xml:space="preserve"> non-HT PPDU format </w:t>
            </w:r>
            <w:r w:rsidR="002A10D4">
              <w:rPr>
                <w:rFonts w:ascii="Arial" w:hAnsi="Arial" w:cs="Arial"/>
                <w:color w:val="000000"/>
                <w:szCs w:val="18"/>
              </w:rPr>
              <w:t>for protection from legacy STAs</w:t>
            </w:r>
            <w:r w:rsidR="003A733F">
              <w:rPr>
                <w:rFonts w:ascii="Arial" w:hAnsi="Arial" w:cs="Arial"/>
                <w:color w:val="000000"/>
                <w:szCs w:val="18"/>
              </w:rPr>
              <w:t>.</w:t>
            </w:r>
            <w:r w:rsidR="00AA6DFD">
              <w:rPr>
                <w:rFonts w:ascii="Arial" w:hAnsi="Arial" w:cs="Arial"/>
                <w:color w:val="000000"/>
                <w:szCs w:val="18"/>
              </w:rPr>
              <w:t xml:space="preserve"> When the medium sync delay timer expires, a STA is allowed to access the medium</w:t>
            </w:r>
            <w:r w:rsidR="00351616">
              <w:rPr>
                <w:rFonts w:ascii="Arial" w:hAnsi="Arial" w:cs="Arial"/>
                <w:color w:val="000000"/>
                <w:szCs w:val="18"/>
              </w:rPr>
              <w:t>.</w:t>
            </w:r>
          </w:p>
        </w:tc>
      </w:tr>
      <w:tr w:rsidR="002E6F71" w:rsidRPr="001C5B6C" w14:paraId="6E7796FF" w14:textId="77777777" w:rsidTr="004B6D76">
        <w:tc>
          <w:tcPr>
            <w:tcW w:w="750" w:type="dxa"/>
          </w:tcPr>
          <w:p w14:paraId="64E88B07" w14:textId="359510D1" w:rsidR="002E6F71" w:rsidRPr="002E6F71" w:rsidRDefault="002E6F71" w:rsidP="002E6F71">
            <w:pPr>
              <w:rPr>
                <w:rFonts w:ascii="Arial" w:hAnsi="Arial" w:cs="Arial"/>
                <w:szCs w:val="18"/>
              </w:rPr>
            </w:pPr>
            <w:r w:rsidRPr="002E6F71">
              <w:rPr>
                <w:rFonts w:ascii="Arial" w:hAnsi="Arial" w:cs="Arial"/>
                <w:szCs w:val="18"/>
              </w:rPr>
              <w:t>12429</w:t>
            </w:r>
          </w:p>
        </w:tc>
        <w:tc>
          <w:tcPr>
            <w:tcW w:w="1135" w:type="dxa"/>
          </w:tcPr>
          <w:p w14:paraId="482A6947" w14:textId="32B2EFA1" w:rsidR="002E6F71" w:rsidRPr="002E6F71" w:rsidRDefault="002E6F71" w:rsidP="002E6F71">
            <w:pPr>
              <w:rPr>
                <w:rFonts w:ascii="Arial" w:hAnsi="Arial" w:cs="Arial"/>
                <w:szCs w:val="18"/>
              </w:rPr>
            </w:pPr>
            <w:r w:rsidRPr="002E6F71">
              <w:rPr>
                <w:rFonts w:ascii="Arial" w:hAnsi="Arial" w:cs="Arial"/>
                <w:szCs w:val="18"/>
              </w:rPr>
              <w:t>Yongho Kim</w:t>
            </w:r>
          </w:p>
        </w:tc>
        <w:tc>
          <w:tcPr>
            <w:tcW w:w="810" w:type="dxa"/>
          </w:tcPr>
          <w:p w14:paraId="1E15AB8D" w14:textId="59710CDF" w:rsidR="002E6F71" w:rsidRPr="002E6F71" w:rsidRDefault="002E6F71" w:rsidP="002E6F71">
            <w:pPr>
              <w:rPr>
                <w:rFonts w:ascii="Arial" w:hAnsi="Arial" w:cs="Arial"/>
                <w:szCs w:val="18"/>
              </w:rPr>
            </w:pPr>
            <w:r w:rsidRPr="002E6F71">
              <w:rPr>
                <w:rFonts w:ascii="Arial" w:hAnsi="Arial" w:cs="Arial"/>
                <w:szCs w:val="18"/>
              </w:rPr>
              <w:t>35.3.17</w:t>
            </w:r>
          </w:p>
        </w:tc>
        <w:tc>
          <w:tcPr>
            <w:tcW w:w="867" w:type="dxa"/>
          </w:tcPr>
          <w:p w14:paraId="40630322" w14:textId="6107BD79" w:rsidR="002E6F71" w:rsidRPr="002E6F71" w:rsidRDefault="002E6F71" w:rsidP="002E6F71">
            <w:pPr>
              <w:rPr>
                <w:rFonts w:ascii="Arial" w:hAnsi="Arial" w:cs="Arial"/>
                <w:szCs w:val="18"/>
              </w:rPr>
            </w:pPr>
            <w:r w:rsidRPr="002E6F71">
              <w:rPr>
                <w:rFonts w:ascii="Arial" w:hAnsi="Arial" w:cs="Arial"/>
                <w:szCs w:val="18"/>
              </w:rPr>
              <w:t>464.50</w:t>
            </w:r>
          </w:p>
        </w:tc>
        <w:tc>
          <w:tcPr>
            <w:tcW w:w="2197" w:type="dxa"/>
          </w:tcPr>
          <w:p w14:paraId="317C110F" w14:textId="00FCAB78" w:rsidR="002E6F71" w:rsidRPr="002E6F71" w:rsidRDefault="002E6F71" w:rsidP="002E6F71">
            <w:pPr>
              <w:rPr>
                <w:rFonts w:ascii="Arial" w:hAnsi="Arial" w:cs="Arial"/>
                <w:szCs w:val="18"/>
              </w:rPr>
            </w:pPr>
            <w:r w:rsidRPr="002E6F71">
              <w:rPr>
                <w:rFonts w:ascii="Arial" w:hAnsi="Arial" w:cs="Arial"/>
                <w:szCs w:val="18"/>
              </w:rPr>
              <w:t xml:space="preserve">In r-TWT SP, when AP wants to transmit data frames in separate TXOPs (different AC data frames) to an EMLSR STA, every transmission shall start with initial control frame. After the first reception of ICF, the STAs of the EMLSR STA MLD can stay on the link without returning to listening </w:t>
            </w:r>
            <w:r w:rsidRPr="002E6F71">
              <w:rPr>
                <w:rFonts w:ascii="Arial" w:hAnsi="Arial" w:cs="Arial"/>
                <w:szCs w:val="18"/>
              </w:rPr>
              <w:lastRenderedPageBreak/>
              <w:t>operation until the end of the r-TWT SP. In this case, from the second data frame trasmission, ICF doesn't need to be transmitted.</w:t>
            </w:r>
          </w:p>
        </w:tc>
        <w:tc>
          <w:tcPr>
            <w:tcW w:w="2160" w:type="dxa"/>
          </w:tcPr>
          <w:p w14:paraId="7FA740E4" w14:textId="784ACC45" w:rsidR="002E6F71" w:rsidRPr="002E6F71" w:rsidRDefault="002E6F71" w:rsidP="002E6F71">
            <w:pPr>
              <w:rPr>
                <w:rFonts w:ascii="Arial" w:hAnsi="Arial" w:cs="Arial"/>
                <w:szCs w:val="18"/>
              </w:rPr>
            </w:pPr>
            <w:r w:rsidRPr="002E6F71">
              <w:rPr>
                <w:rFonts w:ascii="Arial" w:hAnsi="Arial" w:cs="Arial"/>
                <w:szCs w:val="18"/>
              </w:rPr>
              <w:lastRenderedPageBreak/>
              <w:t>As in comment</w:t>
            </w:r>
          </w:p>
        </w:tc>
        <w:tc>
          <w:tcPr>
            <w:tcW w:w="2432" w:type="dxa"/>
          </w:tcPr>
          <w:p w14:paraId="0C6DB3E5" w14:textId="77777777" w:rsidR="002E6F71" w:rsidRDefault="002E6F71" w:rsidP="002E6F71">
            <w:pPr>
              <w:rPr>
                <w:rFonts w:ascii="Arial" w:hAnsi="Arial" w:cs="Arial"/>
                <w:color w:val="000000"/>
                <w:szCs w:val="18"/>
              </w:rPr>
            </w:pPr>
            <w:r>
              <w:rPr>
                <w:rFonts w:ascii="Arial" w:hAnsi="Arial" w:cs="Arial"/>
                <w:color w:val="000000"/>
                <w:szCs w:val="18"/>
              </w:rPr>
              <w:t>Rejected.</w:t>
            </w:r>
          </w:p>
          <w:p w14:paraId="455E7B39" w14:textId="77777777" w:rsidR="002E6F71" w:rsidRDefault="002E6F71" w:rsidP="002E6F71">
            <w:pPr>
              <w:rPr>
                <w:rFonts w:ascii="Arial" w:hAnsi="Arial" w:cs="Arial"/>
                <w:color w:val="000000"/>
                <w:szCs w:val="18"/>
              </w:rPr>
            </w:pPr>
          </w:p>
          <w:p w14:paraId="4E715FDE" w14:textId="6D1E3AB8" w:rsidR="002E6F71" w:rsidRDefault="002E6F71" w:rsidP="002E6F71">
            <w:pPr>
              <w:rPr>
                <w:rFonts w:ascii="Arial" w:hAnsi="Arial" w:cs="Arial"/>
                <w:color w:val="000000"/>
                <w:szCs w:val="18"/>
              </w:rPr>
            </w:pPr>
            <w:r>
              <w:rPr>
                <w:rFonts w:ascii="Arial" w:hAnsi="Arial" w:cs="Arial"/>
                <w:color w:val="000000"/>
                <w:szCs w:val="18"/>
              </w:rPr>
              <w:t>Instead of multiple TXOPs</w:t>
            </w:r>
            <w:r w:rsidR="00A93ACE">
              <w:rPr>
                <w:rFonts w:ascii="Arial" w:hAnsi="Arial" w:cs="Arial"/>
                <w:color w:val="000000"/>
                <w:szCs w:val="18"/>
              </w:rPr>
              <w:t>, TXOP sharing can be used to avoid multiple channel access overhead.</w:t>
            </w:r>
          </w:p>
        </w:tc>
      </w:tr>
      <w:tr w:rsidR="007E0218" w:rsidRPr="001C5B6C" w14:paraId="57FF1A54" w14:textId="77777777" w:rsidTr="004B6D76">
        <w:tc>
          <w:tcPr>
            <w:tcW w:w="750" w:type="dxa"/>
          </w:tcPr>
          <w:p w14:paraId="26197C50" w14:textId="232FDC58" w:rsidR="007E0218" w:rsidRPr="007E0218" w:rsidRDefault="007E0218" w:rsidP="007E0218">
            <w:pPr>
              <w:rPr>
                <w:rFonts w:ascii="Arial" w:hAnsi="Arial" w:cs="Arial"/>
                <w:szCs w:val="18"/>
              </w:rPr>
            </w:pPr>
            <w:r w:rsidRPr="007E0218">
              <w:rPr>
                <w:rFonts w:ascii="Arial" w:hAnsi="Arial" w:cs="Arial"/>
                <w:szCs w:val="18"/>
              </w:rPr>
              <w:t>13706</w:t>
            </w:r>
          </w:p>
        </w:tc>
        <w:tc>
          <w:tcPr>
            <w:tcW w:w="1135" w:type="dxa"/>
          </w:tcPr>
          <w:p w14:paraId="3AC2D62A" w14:textId="7E24E146" w:rsidR="007E0218" w:rsidRPr="007E0218" w:rsidRDefault="007E0218" w:rsidP="007E0218">
            <w:pPr>
              <w:rPr>
                <w:rFonts w:ascii="Arial" w:hAnsi="Arial" w:cs="Arial"/>
                <w:szCs w:val="18"/>
              </w:rPr>
            </w:pPr>
            <w:r w:rsidRPr="007E0218">
              <w:rPr>
                <w:rFonts w:ascii="Arial" w:hAnsi="Arial" w:cs="Arial"/>
                <w:szCs w:val="18"/>
              </w:rPr>
              <w:t>Yunbo Li</w:t>
            </w:r>
          </w:p>
        </w:tc>
        <w:tc>
          <w:tcPr>
            <w:tcW w:w="810" w:type="dxa"/>
          </w:tcPr>
          <w:p w14:paraId="5F9EDF93" w14:textId="22A14C09" w:rsidR="007E0218" w:rsidRPr="007E0218" w:rsidRDefault="007E0218" w:rsidP="007E0218">
            <w:pPr>
              <w:rPr>
                <w:rFonts w:ascii="Arial" w:hAnsi="Arial" w:cs="Arial"/>
                <w:szCs w:val="18"/>
              </w:rPr>
            </w:pPr>
            <w:r w:rsidRPr="007E0218">
              <w:rPr>
                <w:rFonts w:ascii="Arial" w:hAnsi="Arial" w:cs="Arial"/>
                <w:szCs w:val="18"/>
              </w:rPr>
              <w:t>35.3.17</w:t>
            </w:r>
          </w:p>
        </w:tc>
        <w:tc>
          <w:tcPr>
            <w:tcW w:w="867" w:type="dxa"/>
          </w:tcPr>
          <w:p w14:paraId="6CF3EDD4" w14:textId="20EEC645" w:rsidR="007E0218" w:rsidRPr="007E0218" w:rsidRDefault="007E0218" w:rsidP="007E0218">
            <w:pPr>
              <w:rPr>
                <w:rFonts w:ascii="Arial" w:hAnsi="Arial" w:cs="Arial"/>
                <w:szCs w:val="18"/>
              </w:rPr>
            </w:pPr>
            <w:r w:rsidRPr="007E0218">
              <w:rPr>
                <w:rFonts w:ascii="Arial" w:hAnsi="Arial" w:cs="Arial"/>
                <w:szCs w:val="18"/>
              </w:rPr>
              <w:t>464.63</w:t>
            </w:r>
          </w:p>
        </w:tc>
        <w:tc>
          <w:tcPr>
            <w:tcW w:w="2197" w:type="dxa"/>
          </w:tcPr>
          <w:p w14:paraId="64F7DFA4" w14:textId="0339061C" w:rsidR="007E0218" w:rsidRPr="007E0218" w:rsidRDefault="007E0218" w:rsidP="007E0218">
            <w:pPr>
              <w:rPr>
                <w:rFonts w:ascii="Arial" w:hAnsi="Arial" w:cs="Arial"/>
                <w:szCs w:val="18"/>
              </w:rPr>
            </w:pPr>
            <w:r w:rsidRPr="007E0218">
              <w:rPr>
                <w:rFonts w:ascii="Arial" w:hAnsi="Arial" w:cs="Arial"/>
                <w:szCs w:val="18"/>
              </w:rPr>
              <w:t>when a STA affiliated with a non-AP MLD in EMLSR mode receiving Beacon, the STA is in frame exchange mode or listenling mode?</w:t>
            </w:r>
          </w:p>
        </w:tc>
        <w:tc>
          <w:tcPr>
            <w:tcW w:w="2160" w:type="dxa"/>
          </w:tcPr>
          <w:p w14:paraId="144B79B6" w14:textId="3DAC06C3" w:rsidR="007E0218" w:rsidRPr="007E0218" w:rsidRDefault="007E0218" w:rsidP="007E0218">
            <w:pPr>
              <w:rPr>
                <w:rFonts w:ascii="Arial" w:hAnsi="Arial" w:cs="Arial"/>
                <w:szCs w:val="18"/>
              </w:rPr>
            </w:pPr>
            <w:r w:rsidRPr="007E0218">
              <w:rPr>
                <w:rFonts w:ascii="Arial" w:hAnsi="Arial" w:cs="Arial"/>
                <w:szCs w:val="18"/>
              </w:rPr>
              <w:t>Please clarify it. If it is in frame exchange mode, whether a initial control exchange is needed before switching to frame exchange mode.</w:t>
            </w:r>
          </w:p>
        </w:tc>
        <w:tc>
          <w:tcPr>
            <w:tcW w:w="2432" w:type="dxa"/>
          </w:tcPr>
          <w:p w14:paraId="013D6E0C" w14:textId="77777777" w:rsidR="007E0218" w:rsidRDefault="002B6D4A" w:rsidP="007E0218">
            <w:pPr>
              <w:rPr>
                <w:rFonts w:ascii="Arial" w:hAnsi="Arial" w:cs="Arial"/>
                <w:color w:val="000000"/>
                <w:szCs w:val="18"/>
              </w:rPr>
            </w:pPr>
            <w:r>
              <w:rPr>
                <w:rFonts w:ascii="Arial" w:hAnsi="Arial" w:cs="Arial"/>
                <w:color w:val="000000"/>
                <w:szCs w:val="18"/>
              </w:rPr>
              <w:t>Rejected.</w:t>
            </w:r>
          </w:p>
          <w:p w14:paraId="7904C3B5" w14:textId="77777777" w:rsidR="002B6D4A" w:rsidRDefault="002B6D4A" w:rsidP="007E0218">
            <w:pPr>
              <w:rPr>
                <w:rFonts w:ascii="Arial" w:hAnsi="Arial" w:cs="Arial"/>
                <w:color w:val="000000"/>
                <w:szCs w:val="18"/>
              </w:rPr>
            </w:pPr>
          </w:p>
          <w:p w14:paraId="503547D4" w14:textId="77777777" w:rsidR="002B6D4A" w:rsidRDefault="00C27A5D" w:rsidP="00C27A5D">
            <w:pPr>
              <w:rPr>
                <w:rFonts w:ascii="Arial" w:hAnsi="Arial" w:cs="Arial"/>
                <w:color w:val="000000"/>
                <w:szCs w:val="18"/>
              </w:rPr>
            </w:pPr>
            <w:r w:rsidRPr="00C27A5D">
              <w:rPr>
                <w:rFonts w:ascii="Arial" w:hAnsi="Arial" w:cs="Arial"/>
                <w:color w:val="000000"/>
                <w:szCs w:val="18"/>
              </w:rPr>
              <w:t>This is an invalid comment.</w:t>
            </w:r>
            <w:r>
              <w:rPr>
                <w:rFonts w:ascii="Arial" w:hAnsi="Arial" w:cs="Arial"/>
                <w:color w:val="000000"/>
                <w:szCs w:val="18"/>
              </w:rPr>
              <w:t xml:space="preserve"> </w:t>
            </w:r>
            <w:r w:rsidRPr="00C27A5D">
              <w:rPr>
                <w:rFonts w:ascii="Arial" w:hAnsi="Arial" w:cs="Arial"/>
                <w:color w:val="000000"/>
                <w:szCs w:val="18"/>
              </w:rPr>
              <w:t xml:space="preserve">The comment is asking a question.  </w:t>
            </w:r>
          </w:p>
          <w:p w14:paraId="60A1190B" w14:textId="77777777" w:rsidR="00C27A5D" w:rsidRDefault="00C27A5D" w:rsidP="00C27A5D">
            <w:pPr>
              <w:rPr>
                <w:rFonts w:ascii="Arial" w:hAnsi="Arial" w:cs="Arial"/>
                <w:color w:val="000000"/>
                <w:szCs w:val="18"/>
              </w:rPr>
            </w:pPr>
          </w:p>
          <w:p w14:paraId="2E88FA82" w14:textId="5A443E27" w:rsidR="00C27A5D" w:rsidRDefault="00C62349" w:rsidP="00C27A5D">
            <w:pPr>
              <w:rPr>
                <w:rFonts w:ascii="Arial" w:hAnsi="Arial" w:cs="Arial"/>
                <w:color w:val="000000"/>
                <w:szCs w:val="18"/>
              </w:rPr>
            </w:pPr>
            <w:r>
              <w:rPr>
                <w:rFonts w:ascii="Arial" w:hAnsi="Arial" w:cs="Arial"/>
                <w:color w:val="000000"/>
                <w:szCs w:val="18"/>
              </w:rPr>
              <w:t>A non-AP MLD receives a Beacon at a TBTT</w:t>
            </w:r>
            <w:r w:rsidR="002D6C8B">
              <w:rPr>
                <w:rFonts w:ascii="Arial" w:hAnsi="Arial" w:cs="Arial"/>
                <w:color w:val="000000"/>
                <w:szCs w:val="18"/>
              </w:rPr>
              <w:t>.</w:t>
            </w:r>
            <w:r w:rsidR="001A0D46">
              <w:rPr>
                <w:rFonts w:ascii="Arial" w:hAnsi="Arial" w:cs="Arial"/>
                <w:color w:val="000000"/>
                <w:szCs w:val="18"/>
              </w:rPr>
              <w:t xml:space="preserve"> Please see: “</w:t>
            </w:r>
            <w:r w:rsidR="001A0D46" w:rsidRPr="001A0D46">
              <w:rPr>
                <w:rFonts w:ascii="TimesNewRomanPSMT" w:hAnsi="TimesNewRomanPSMT"/>
                <w:color w:val="000000"/>
                <w:szCs w:val="18"/>
              </w:rPr>
              <w:t xml:space="preserve">NOTE 8—A </w:t>
            </w:r>
            <w:r w:rsidR="001A0D46" w:rsidRPr="001A0D46">
              <w:rPr>
                <w:rFonts w:ascii="TimesNewRomanPSMT" w:hAnsi="TimesNewRomanPSMT"/>
                <w:color w:val="218A21"/>
                <w:szCs w:val="18"/>
              </w:rPr>
              <w:t>(#12242)</w:t>
            </w:r>
            <w:r w:rsidR="001A0D46" w:rsidRPr="001A0D46">
              <w:rPr>
                <w:rFonts w:ascii="TimesNewRomanPSMT" w:hAnsi="TimesNewRomanPSMT"/>
                <w:color w:val="000000"/>
                <w:szCs w:val="18"/>
              </w:rPr>
              <w:t>non-AP STA affiliated with a non-AP MLD that is operating in the EMLSR mode can receive</w:t>
            </w:r>
            <w:r w:rsidR="001A0D46" w:rsidRPr="001A0D46">
              <w:rPr>
                <w:rFonts w:ascii="TimesNewRomanPSMT" w:hAnsi="TimesNewRomanPSMT"/>
                <w:color w:val="000000"/>
                <w:szCs w:val="18"/>
              </w:rPr>
              <w:br/>
              <w:t>Beacon frames at scheduled beacon transmission times (i.e., TBTT)</w:t>
            </w:r>
            <w:r w:rsidR="001A0D46">
              <w:rPr>
                <w:rFonts w:ascii="TimesNewRomanPSMT" w:hAnsi="TimesNewRomanPSMT"/>
                <w:color w:val="000000"/>
                <w:szCs w:val="18"/>
              </w:rPr>
              <w:t>”</w:t>
            </w:r>
          </w:p>
        </w:tc>
      </w:tr>
      <w:tr w:rsidR="006A6A93" w:rsidRPr="001C5B6C" w14:paraId="0DA10FC5" w14:textId="77777777" w:rsidTr="004B6D76">
        <w:tc>
          <w:tcPr>
            <w:tcW w:w="750" w:type="dxa"/>
          </w:tcPr>
          <w:p w14:paraId="5FC920E3" w14:textId="6FD94FB4" w:rsidR="006A6A93" w:rsidRPr="006A6A93" w:rsidRDefault="006A6A93" w:rsidP="006A6A93">
            <w:pPr>
              <w:rPr>
                <w:rFonts w:ascii="Arial" w:hAnsi="Arial" w:cs="Arial"/>
                <w:szCs w:val="18"/>
              </w:rPr>
            </w:pPr>
            <w:r w:rsidRPr="006A6A93">
              <w:rPr>
                <w:rFonts w:ascii="Arial" w:hAnsi="Arial" w:cs="Arial"/>
                <w:szCs w:val="18"/>
              </w:rPr>
              <w:t>12730</w:t>
            </w:r>
          </w:p>
        </w:tc>
        <w:tc>
          <w:tcPr>
            <w:tcW w:w="1135" w:type="dxa"/>
          </w:tcPr>
          <w:p w14:paraId="41FF88B8" w14:textId="7ED3B009" w:rsidR="006A6A93" w:rsidRPr="006A6A93" w:rsidRDefault="006A6A93" w:rsidP="006A6A93">
            <w:pPr>
              <w:rPr>
                <w:rFonts w:ascii="Arial" w:hAnsi="Arial" w:cs="Arial"/>
                <w:szCs w:val="18"/>
              </w:rPr>
            </w:pPr>
            <w:r w:rsidRPr="006A6A93">
              <w:rPr>
                <w:rFonts w:ascii="Arial" w:hAnsi="Arial" w:cs="Arial"/>
                <w:szCs w:val="18"/>
              </w:rPr>
              <w:t>Pascal VIGER</w:t>
            </w:r>
          </w:p>
        </w:tc>
        <w:tc>
          <w:tcPr>
            <w:tcW w:w="810" w:type="dxa"/>
          </w:tcPr>
          <w:p w14:paraId="032CD609" w14:textId="052F6D11" w:rsidR="006A6A93" w:rsidRPr="006A6A93" w:rsidRDefault="006A6A93" w:rsidP="006A6A93">
            <w:pPr>
              <w:rPr>
                <w:rFonts w:ascii="Arial" w:hAnsi="Arial" w:cs="Arial"/>
                <w:szCs w:val="18"/>
              </w:rPr>
            </w:pPr>
            <w:r w:rsidRPr="006A6A93">
              <w:rPr>
                <w:rFonts w:ascii="Arial" w:hAnsi="Arial" w:cs="Arial"/>
                <w:szCs w:val="18"/>
              </w:rPr>
              <w:t>35.3.17</w:t>
            </w:r>
          </w:p>
        </w:tc>
        <w:tc>
          <w:tcPr>
            <w:tcW w:w="867" w:type="dxa"/>
          </w:tcPr>
          <w:p w14:paraId="6A1BCCEA" w14:textId="0777D3B6" w:rsidR="006A6A93" w:rsidRPr="006A6A93" w:rsidRDefault="006A6A93" w:rsidP="006A6A93">
            <w:pPr>
              <w:rPr>
                <w:rFonts w:ascii="Arial" w:hAnsi="Arial" w:cs="Arial"/>
                <w:szCs w:val="18"/>
              </w:rPr>
            </w:pPr>
            <w:r w:rsidRPr="006A6A93">
              <w:rPr>
                <w:rFonts w:ascii="Arial" w:hAnsi="Arial" w:cs="Arial"/>
                <w:szCs w:val="18"/>
              </w:rPr>
              <w:t>467.55</w:t>
            </w:r>
          </w:p>
        </w:tc>
        <w:tc>
          <w:tcPr>
            <w:tcW w:w="2197" w:type="dxa"/>
          </w:tcPr>
          <w:p w14:paraId="47912F4F" w14:textId="1B0198E1" w:rsidR="006A6A93" w:rsidRPr="006A6A93" w:rsidRDefault="006A6A93" w:rsidP="006A6A93">
            <w:pPr>
              <w:rPr>
                <w:rFonts w:ascii="Arial" w:hAnsi="Arial" w:cs="Arial"/>
                <w:szCs w:val="18"/>
              </w:rPr>
            </w:pPr>
            <w:r w:rsidRPr="006A6A93">
              <w:rPr>
                <w:rFonts w:ascii="Arial" w:hAnsi="Arial" w:cs="Arial"/>
                <w:szCs w:val="18"/>
              </w:rPr>
              <w:t>When a non-AP EMLSR STA detects an inactivity period (e.g. TWT it is not member of) through a beacon frame on one of its EMLSR link, then the STA should be able to switch onto a second EMLSR link during the forbidden period of the first link.</w:t>
            </w:r>
          </w:p>
        </w:tc>
        <w:tc>
          <w:tcPr>
            <w:tcW w:w="2160" w:type="dxa"/>
          </w:tcPr>
          <w:p w14:paraId="27D0D5AC" w14:textId="2752A637" w:rsidR="006A6A93" w:rsidRPr="006A6A93" w:rsidRDefault="006A6A93" w:rsidP="006A6A93">
            <w:pPr>
              <w:rPr>
                <w:rFonts w:ascii="Arial" w:hAnsi="Arial" w:cs="Arial"/>
                <w:szCs w:val="18"/>
              </w:rPr>
            </w:pPr>
            <w:r w:rsidRPr="006A6A93">
              <w:rPr>
                <w:rFonts w:ascii="Arial" w:hAnsi="Arial" w:cs="Arial"/>
                <w:szCs w:val="18"/>
              </w:rPr>
              <w:t>as per comment</w:t>
            </w:r>
          </w:p>
        </w:tc>
        <w:tc>
          <w:tcPr>
            <w:tcW w:w="2432" w:type="dxa"/>
          </w:tcPr>
          <w:p w14:paraId="5CC9253E" w14:textId="77777777" w:rsidR="006A6A93" w:rsidRDefault="00693D39" w:rsidP="006A6A93">
            <w:pPr>
              <w:rPr>
                <w:rFonts w:ascii="Arial" w:hAnsi="Arial" w:cs="Arial"/>
                <w:color w:val="000000"/>
                <w:szCs w:val="18"/>
              </w:rPr>
            </w:pPr>
            <w:r>
              <w:rPr>
                <w:rFonts w:ascii="Arial" w:hAnsi="Arial" w:cs="Arial"/>
                <w:color w:val="000000"/>
                <w:szCs w:val="18"/>
              </w:rPr>
              <w:t>Rejected.</w:t>
            </w:r>
          </w:p>
          <w:p w14:paraId="34A81553" w14:textId="70012808" w:rsidR="00693D39" w:rsidRDefault="00693D39" w:rsidP="006A6A93">
            <w:pPr>
              <w:rPr>
                <w:rFonts w:ascii="Arial" w:hAnsi="Arial" w:cs="Arial"/>
                <w:color w:val="000000"/>
                <w:szCs w:val="18"/>
              </w:rPr>
            </w:pPr>
          </w:p>
          <w:p w14:paraId="7769ADD8" w14:textId="32A259F2" w:rsidR="00874894" w:rsidRDefault="00874894" w:rsidP="006A6A93">
            <w:pPr>
              <w:rPr>
                <w:rFonts w:ascii="Arial" w:hAnsi="Arial" w:cs="Arial"/>
                <w:color w:val="000000"/>
                <w:szCs w:val="18"/>
              </w:rPr>
            </w:pPr>
            <w:r>
              <w:rPr>
                <w:rFonts w:ascii="Arial" w:hAnsi="Arial" w:cs="Arial"/>
                <w:color w:val="000000"/>
                <w:szCs w:val="18"/>
              </w:rPr>
              <w:t>There are a few issues with the suggested behavior in the comment:</w:t>
            </w:r>
          </w:p>
          <w:p w14:paraId="144C7A36" w14:textId="77777777" w:rsidR="003E4CBC" w:rsidRDefault="00874894" w:rsidP="000F3866">
            <w:pPr>
              <w:rPr>
                <w:rFonts w:ascii="Arial" w:hAnsi="Arial" w:cs="Arial"/>
                <w:color w:val="000000"/>
                <w:szCs w:val="18"/>
              </w:rPr>
            </w:pPr>
            <w:r>
              <w:rPr>
                <w:rFonts w:ascii="Arial" w:hAnsi="Arial" w:cs="Arial"/>
                <w:color w:val="000000"/>
                <w:szCs w:val="18"/>
              </w:rPr>
              <w:t>-</w:t>
            </w:r>
            <w:r w:rsidR="00A7479D">
              <w:rPr>
                <w:rFonts w:ascii="Arial" w:hAnsi="Arial" w:cs="Arial"/>
                <w:color w:val="000000"/>
                <w:szCs w:val="18"/>
              </w:rPr>
              <w:t>The STA on the second EMLSR link may be in PS mode/doze state</w:t>
            </w:r>
            <w:r>
              <w:rPr>
                <w:rFonts w:ascii="Arial" w:hAnsi="Arial" w:cs="Arial"/>
                <w:color w:val="000000"/>
                <w:szCs w:val="18"/>
              </w:rPr>
              <w:t xml:space="preserve"> and doesn’t want to </w:t>
            </w:r>
            <w:r w:rsidR="003E4CBC">
              <w:rPr>
                <w:rFonts w:ascii="Arial" w:hAnsi="Arial" w:cs="Arial"/>
                <w:color w:val="000000"/>
                <w:szCs w:val="18"/>
              </w:rPr>
              <w:t>receive frames on the second EMLSR link.</w:t>
            </w:r>
          </w:p>
          <w:p w14:paraId="5DCE8EA1" w14:textId="77777777" w:rsidR="00334FC9" w:rsidRDefault="003E4CBC" w:rsidP="000F3866">
            <w:pPr>
              <w:rPr>
                <w:rFonts w:ascii="Arial" w:hAnsi="Arial" w:cs="Arial"/>
                <w:color w:val="000000"/>
                <w:szCs w:val="18"/>
              </w:rPr>
            </w:pPr>
            <w:r>
              <w:rPr>
                <w:rFonts w:ascii="Arial" w:hAnsi="Arial" w:cs="Arial"/>
                <w:color w:val="000000"/>
                <w:szCs w:val="18"/>
              </w:rPr>
              <w:t xml:space="preserve">- </w:t>
            </w:r>
            <w:r w:rsidR="0082062E">
              <w:rPr>
                <w:rFonts w:ascii="Arial" w:hAnsi="Arial" w:cs="Arial"/>
                <w:color w:val="000000"/>
                <w:szCs w:val="18"/>
              </w:rPr>
              <w:t xml:space="preserve">This adds complication to an AP MLD since it has </w:t>
            </w:r>
            <w:r w:rsidR="00BF49E4">
              <w:rPr>
                <w:rFonts w:ascii="Arial" w:hAnsi="Arial" w:cs="Arial"/>
                <w:color w:val="000000"/>
                <w:szCs w:val="18"/>
              </w:rPr>
              <w:t xml:space="preserve">to track non-AP MLDs in EMLSR mode which are not included in TWT and use </w:t>
            </w:r>
            <w:r w:rsidR="00334FC9">
              <w:rPr>
                <w:rFonts w:ascii="Arial" w:hAnsi="Arial" w:cs="Arial"/>
                <w:color w:val="000000"/>
                <w:szCs w:val="18"/>
              </w:rPr>
              <w:t xml:space="preserve">a </w:t>
            </w:r>
            <w:r w:rsidR="00BF49E4">
              <w:rPr>
                <w:rFonts w:ascii="Arial" w:hAnsi="Arial" w:cs="Arial"/>
                <w:color w:val="000000"/>
                <w:szCs w:val="18"/>
              </w:rPr>
              <w:t xml:space="preserve">different EMLSR </w:t>
            </w:r>
            <w:r w:rsidR="00334FC9">
              <w:rPr>
                <w:rFonts w:ascii="Arial" w:hAnsi="Arial" w:cs="Arial"/>
                <w:color w:val="000000"/>
                <w:szCs w:val="18"/>
              </w:rPr>
              <w:t xml:space="preserve">control </w:t>
            </w:r>
            <w:r w:rsidR="00BF49E4">
              <w:rPr>
                <w:rFonts w:ascii="Arial" w:hAnsi="Arial" w:cs="Arial"/>
                <w:color w:val="000000"/>
                <w:szCs w:val="18"/>
              </w:rPr>
              <w:t>flow</w:t>
            </w:r>
            <w:r w:rsidR="00334FC9">
              <w:rPr>
                <w:rFonts w:ascii="Arial" w:hAnsi="Arial" w:cs="Arial"/>
                <w:color w:val="000000"/>
                <w:szCs w:val="18"/>
              </w:rPr>
              <w:t xml:space="preserve"> (e.g. not transmitting initial control frame)</w:t>
            </w:r>
            <w:r w:rsidR="00BF49E4">
              <w:rPr>
                <w:rFonts w:ascii="Arial" w:hAnsi="Arial" w:cs="Arial"/>
                <w:color w:val="000000"/>
                <w:szCs w:val="18"/>
              </w:rPr>
              <w:t xml:space="preserve"> for that TWT periods.</w:t>
            </w:r>
          </w:p>
          <w:p w14:paraId="11A1F783" w14:textId="28689572" w:rsidR="00693D39" w:rsidRPr="000F3866" w:rsidRDefault="00334FC9" w:rsidP="000F3866">
            <w:pPr>
              <w:rPr>
                <w:rFonts w:ascii="Arial" w:hAnsi="Arial" w:cs="Arial"/>
                <w:color w:val="000000"/>
                <w:szCs w:val="18"/>
              </w:rPr>
            </w:pPr>
            <w:r>
              <w:rPr>
                <w:rFonts w:ascii="Arial" w:hAnsi="Arial" w:cs="Arial"/>
                <w:color w:val="000000"/>
                <w:szCs w:val="18"/>
              </w:rPr>
              <w:t>-</w:t>
            </w:r>
            <w:r w:rsidR="0075025D">
              <w:rPr>
                <w:rFonts w:ascii="Arial" w:hAnsi="Arial" w:cs="Arial"/>
                <w:color w:val="000000"/>
                <w:szCs w:val="18"/>
              </w:rPr>
              <w:t xml:space="preserve"> Blindly switching to the second EMLSR link may cause unnecessary power consumption</w:t>
            </w:r>
            <w:r w:rsidR="00905F1A">
              <w:rPr>
                <w:rFonts w:ascii="Arial" w:hAnsi="Arial" w:cs="Arial"/>
                <w:color w:val="000000"/>
                <w:szCs w:val="18"/>
              </w:rPr>
              <w:t xml:space="preserve"> (waiting for </w:t>
            </w:r>
            <w:r w:rsidR="00940AD3">
              <w:rPr>
                <w:rFonts w:ascii="Arial" w:hAnsi="Arial" w:cs="Arial"/>
                <w:color w:val="000000"/>
                <w:szCs w:val="18"/>
              </w:rPr>
              <w:t>any PPDUs with Nss)</w:t>
            </w:r>
            <w:r w:rsidR="0075025D">
              <w:rPr>
                <w:rFonts w:ascii="Arial" w:hAnsi="Arial" w:cs="Arial"/>
                <w:color w:val="000000"/>
                <w:szCs w:val="18"/>
              </w:rPr>
              <w:t xml:space="preserve"> since </w:t>
            </w:r>
            <w:r w:rsidR="006E2E9C">
              <w:rPr>
                <w:rFonts w:ascii="Arial" w:hAnsi="Arial" w:cs="Arial"/>
                <w:color w:val="000000"/>
                <w:szCs w:val="18"/>
              </w:rPr>
              <w:t>there is no guarantee that an AP MLD will transmit data on the second EMLSR link to the non-AP MLD</w:t>
            </w:r>
            <w:r w:rsidR="00905F1A">
              <w:rPr>
                <w:rFonts w:ascii="Arial" w:hAnsi="Arial" w:cs="Arial"/>
                <w:color w:val="000000"/>
                <w:szCs w:val="18"/>
              </w:rPr>
              <w:t>.</w:t>
            </w:r>
            <w:r w:rsidR="000A0414" w:rsidRPr="000F3866">
              <w:rPr>
                <w:rFonts w:ascii="Arial" w:hAnsi="Arial" w:cs="Arial"/>
                <w:color w:val="000000"/>
                <w:szCs w:val="18"/>
              </w:rPr>
              <w:t xml:space="preserve"> </w:t>
            </w:r>
          </w:p>
        </w:tc>
      </w:tr>
      <w:tr w:rsidR="0055064F" w:rsidRPr="001C5B6C" w14:paraId="71AA0ED2" w14:textId="77777777" w:rsidTr="004B6D76">
        <w:tc>
          <w:tcPr>
            <w:tcW w:w="750" w:type="dxa"/>
          </w:tcPr>
          <w:p w14:paraId="7A3A6A18" w14:textId="3A4A329F" w:rsidR="0055064F" w:rsidRPr="0055064F" w:rsidRDefault="0055064F" w:rsidP="0055064F">
            <w:pPr>
              <w:rPr>
                <w:rFonts w:ascii="Arial" w:hAnsi="Arial" w:cs="Arial"/>
                <w:szCs w:val="18"/>
              </w:rPr>
            </w:pPr>
            <w:r w:rsidRPr="0055064F">
              <w:rPr>
                <w:rFonts w:ascii="Arial" w:hAnsi="Arial" w:cs="Arial"/>
                <w:szCs w:val="18"/>
              </w:rPr>
              <w:t>12731</w:t>
            </w:r>
          </w:p>
        </w:tc>
        <w:tc>
          <w:tcPr>
            <w:tcW w:w="1135" w:type="dxa"/>
          </w:tcPr>
          <w:p w14:paraId="2E050B43" w14:textId="4B84CF22" w:rsidR="0055064F" w:rsidRPr="0055064F" w:rsidRDefault="0055064F" w:rsidP="0055064F">
            <w:pPr>
              <w:rPr>
                <w:rFonts w:ascii="Arial" w:hAnsi="Arial" w:cs="Arial"/>
                <w:szCs w:val="18"/>
              </w:rPr>
            </w:pPr>
            <w:r w:rsidRPr="0055064F">
              <w:rPr>
                <w:rFonts w:ascii="Arial" w:hAnsi="Arial" w:cs="Arial"/>
                <w:szCs w:val="18"/>
              </w:rPr>
              <w:t>Pascal VIGER</w:t>
            </w:r>
          </w:p>
        </w:tc>
        <w:tc>
          <w:tcPr>
            <w:tcW w:w="810" w:type="dxa"/>
          </w:tcPr>
          <w:p w14:paraId="128DDC97" w14:textId="68AA441A" w:rsidR="0055064F" w:rsidRPr="0055064F" w:rsidRDefault="0055064F" w:rsidP="0055064F">
            <w:pPr>
              <w:rPr>
                <w:rFonts w:ascii="Arial" w:hAnsi="Arial" w:cs="Arial"/>
                <w:szCs w:val="18"/>
              </w:rPr>
            </w:pPr>
            <w:r w:rsidRPr="0055064F">
              <w:rPr>
                <w:rFonts w:ascii="Arial" w:hAnsi="Arial" w:cs="Arial"/>
                <w:szCs w:val="18"/>
              </w:rPr>
              <w:t>35.3.17</w:t>
            </w:r>
          </w:p>
        </w:tc>
        <w:tc>
          <w:tcPr>
            <w:tcW w:w="867" w:type="dxa"/>
          </w:tcPr>
          <w:p w14:paraId="675438C3" w14:textId="670389E9" w:rsidR="0055064F" w:rsidRPr="0055064F" w:rsidRDefault="0055064F" w:rsidP="0055064F">
            <w:pPr>
              <w:rPr>
                <w:rFonts w:ascii="Arial" w:hAnsi="Arial" w:cs="Arial"/>
                <w:szCs w:val="18"/>
              </w:rPr>
            </w:pPr>
            <w:r w:rsidRPr="0055064F">
              <w:rPr>
                <w:rFonts w:ascii="Arial" w:hAnsi="Arial" w:cs="Arial"/>
                <w:szCs w:val="18"/>
              </w:rPr>
              <w:t>467.55</w:t>
            </w:r>
          </w:p>
        </w:tc>
        <w:tc>
          <w:tcPr>
            <w:tcW w:w="2197" w:type="dxa"/>
          </w:tcPr>
          <w:p w14:paraId="25127B9D" w14:textId="0DCEA223" w:rsidR="0055064F" w:rsidRPr="0055064F" w:rsidRDefault="0055064F" w:rsidP="0055064F">
            <w:pPr>
              <w:rPr>
                <w:rFonts w:ascii="Arial" w:hAnsi="Arial" w:cs="Arial"/>
                <w:szCs w:val="18"/>
              </w:rPr>
            </w:pPr>
            <w:r w:rsidRPr="0055064F">
              <w:rPr>
                <w:rFonts w:ascii="Arial" w:hAnsi="Arial" w:cs="Arial"/>
                <w:szCs w:val="18"/>
              </w:rPr>
              <w:t>When a non-AP MLD received on one of its EMLSR link an initial Control frame (BSRP-like) where RA-RUs are provided, it is not clear if such a TF is to be considered as Initiating Frame.</w:t>
            </w:r>
          </w:p>
        </w:tc>
        <w:tc>
          <w:tcPr>
            <w:tcW w:w="2160" w:type="dxa"/>
          </w:tcPr>
          <w:p w14:paraId="511D09A8" w14:textId="4B2EE12C" w:rsidR="0055064F" w:rsidRPr="0055064F" w:rsidRDefault="0055064F" w:rsidP="0055064F">
            <w:pPr>
              <w:rPr>
                <w:rFonts w:ascii="Arial" w:hAnsi="Arial" w:cs="Arial"/>
                <w:szCs w:val="18"/>
              </w:rPr>
            </w:pPr>
            <w:r w:rsidRPr="0055064F">
              <w:rPr>
                <w:rFonts w:ascii="Arial" w:hAnsi="Arial" w:cs="Arial"/>
                <w:szCs w:val="18"/>
              </w:rPr>
              <w:t>Please confirm the behavior.</w:t>
            </w:r>
          </w:p>
        </w:tc>
        <w:tc>
          <w:tcPr>
            <w:tcW w:w="2432" w:type="dxa"/>
          </w:tcPr>
          <w:p w14:paraId="0ACE41E3" w14:textId="77777777" w:rsidR="0055064F" w:rsidRDefault="00FF7DA2" w:rsidP="0055064F">
            <w:pPr>
              <w:rPr>
                <w:rFonts w:ascii="Arial" w:hAnsi="Arial" w:cs="Arial"/>
                <w:color w:val="000000"/>
                <w:szCs w:val="18"/>
              </w:rPr>
            </w:pPr>
            <w:r>
              <w:rPr>
                <w:rFonts w:ascii="Arial" w:hAnsi="Arial" w:cs="Arial"/>
                <w:color w:val="000000"/>
                <w:szCs w:val="18"/>
              </w:rPr>
              <w:t>Rejected.</w:t>
            </w:r>
          </w:p>
          <w:p w14:paraId="299246A0" w14:textId="77777777" w:rsidR="00FF7DA2" w:rsidRDefault="00FF7DA2" w:rsidP="0055064F">
            <w:pPr>
              <w:rPr>
                <w:rFonts w:ascii="Arial" w:hAnsi="Arial" w:cs="Arial"/>
                <w:color w:val="000000"/>
                <w:szCs w:val="18"/>
              </w:rPr>
            </w:pPr>
          </w:p>
          <w:p w14:paraId="620840C7" w14:textId="6BF0A75A" w:rsidR="00FF7DA2" w:rsidRDefault="00EC0492" w:rsidP="0055064F">
            <w:pPr>
              <w:rPr>
                <w:rFonts w:ascii="Arial" w:hAnsi="Arial" w:cs="Arial"/>
                <w:color w:val="000000"/>
                <w:szCs w:val="18"/>
              </w:rPr>
            </w:pPr>
            <w:r>
              <w:rPr>
                <w:rFonts w:ascii="Arial" w:hAnsi="Arial" w:cs="Arial"/>
                <w:color w:val="000000"/>
                <w:szCs w:val="18"/>
              </w:rPr>
              <w:t xml:space="preserve">The </w:t>
            </w:r>
            <w:r w:rsidR="00B72265">
              <w:rPr>
                <w:rFonts w:ascii="Arial" w:hAnsi="Arial" w:cs="Arial"/>
                <w:color w:val="000000"/>
                <w:szCs w:val="18"/>
              </w:rPr>
              <w:t>BSRP</w:t>
            </w:r>
            <w:r w:rsidR="006A35A3">
              <w:rPr>
                <w:rFonts w:ascii="Arial" w:hAnsi="Arial" w:cs="Arial"/>
                <w:color w:val="000000"/>
                <w:szCs w:val="18"/>
              </w:rPr>
              <w:t xml:space="preserve"> follows the </w:t>
            </w:r>
            <w:r w:rsidR="00496672">
              <w:rPr>
                <w:rFonts w:ascii="Arial" w:hAnsi="Arial" w:cs="Arial"/>
                <w:color w:val="000000"/>
                <w:szCs w:val="18"/>
              </w:rPr>
              <w:t>same</w:t>
            </w:r>
            <w:r w:rsidR="006A35A3">
              <w:rPr>
                <w:rFonts w:ascii="Arial" w:hAnsi="Arial" w:cs="Arial"/>
                <w:color w:val="000000"/>
                <w:szCs w:val="18"/>
              </w:rPr>
              <w:t xml:space="preserve"> procedure in </w:t>
            </w:r>
            <w:r w:rsidR="007C00CE" w:rsidRPr="007C00CE">
              <w:rPr>
                <w:rFonts w:ascii="Arial" w:hAnsi="Arial" w:cs="Arial"/>
                <w:color w:val="000000"/>
                <w:szCs w:val="18"/>
              </w:rPr>
              <w:t xml:space="preserve">26.5.5 </w:t>
            </w:r>
            <w:r w:rsidR="007C00CE">
              <w:rPr>
                <w:rFonts w:ascii="Arial" w:hAnsi="Arial" w:cs="Arial"/>
                <w:color w:val="000000"/>
                <w:szCs w:val="18"/>
              </w:rPr>
              <w:t>(</w:t>
            </w:r>
            <w:r w:rsidR="007C00CE" w:rsidRPr="007C00CE">
              <w:rPr>
                <w:rFonts w:ascii="Arial" w:hAnsi="Arial" w:cs="Arial"/>
                <w:color w:val="000000"/>
                <w:szCs w:val="18"/>
              </w:rPr>
              <w:t>Buffer status report operation</w:t>
            </w:r>
            <w:r w:rsidR="007C00CE">
              <w:rPr>
                <w:rFonts w:ascii="Arial" w:hAnsi="Arial" w:cs="Arial"/>
                <w:color w:val="000000"/>
                <w:szCs w:val="18"/>
              </w:rPr>
              <w:t>)</w:t>
            </w:r>
            <w:r w:rsidR="007A1E66">
              <w:rPr>
                <w:rFonts w:ascii="Arial" w:hAnsi="Arial" w:cs="Arial"/>
                <w:color w:val="000000"/>
                <w:szCs w:val="18"/>
              </w:rPr>
              <w:t xml:space="preserve"> and </w:t>
            </w:r>
            <w:r w:rsidR="00CD1F81" w:rsidRPr="00CD1F81">
              <w:rPr>
                <w:rFonts w:ascii="Arial" w:hAnsi="Arial" w:cs="Arial"/>
                <w:color w:val="000000"/>
                <w:szCs w:val="18"/>
              </w:rPr>
              <w:t xml:space="preserve">35.5.2.3 </w:t>
            </w:r>
            <w:r w:rsidR="00CD1F81">
              <w:rPr>
                <w:rFonts w:ascii="Arial" w:hAnsi="Arial" w:cs="Arial"/>
                <w:color w:val="000000"/>
                <w:szCs w:val="18"/>
              </w:rPr>
              <w:t>(</w:t>
            </w:r>
            <w:r w:rsidR="00CD1F81" w:rsidRPr="00CD1F81">
              <w:rPr>
                <w:rFonts w:ascii="Arial" w:hAnsi="Arial" w:cs="Arial"/>
                <w:color w:val="000000"/>
                <w:szCs w:val="18"/>
              </w:rPr>
              <w:t>Non-AP STA behavior for UL MU operation</w:t>
            </w:r>
            <w:r w:rsidR="00CD1F81">
              <w:rPr>
                <w:rFonts w:ascii="Arial" w:hAnsi="Arial" w:cs="Arial"/>
                <w:color w:val="000000"/>
                <w:szCs w:val="18"/>
              </w:rPr>
              <w:t>)</w:t>
            </w:r>
            <w:r w:rsidR="00FF0798">
              <w:rPr>
                <w:rFonts w:ascii="Arial" w:hAnsi="Arial" w:cs="Arial"/>
                <w:color w:val="000000"/>
                <w:szCs w:val="18"/>
              </w:rPr>
              <w:t>: “</w:t>
            </w:r>
            <w:r w:rsidR="00FF0798">
              <w:rPr>
                <w:rFonts w:ascii="TimesNewRomanPSMT" w:hAnsi="TimesNewRomanPSMT"/>
                <w:color w:val="000000"/>
                <w:sz w:val="20"/>
              </w:rPr>
              <w:t>…</w:t>
            </w:r>
            <w:r w:rsidR="00FF0798" w:rsidRPr="00FF0798">
              <w:rPr>
                <w:rFonts w:ascii="TimesNewRomanPSMT" w:hAnsi="TimesNewRomanPSMT"/>
                <w:color w:val="000000"/>
                <w:sz w:val="20"/>
              </w:rPr>
              <w:t>A</w:t>
            </w:r>
            <w:r w:rsidR="00FF0798">
              <w:rPr>
                <w:rFonts w:ascii="TimesNewRomanPSMT" w:hAnsi="TimesNewRomanPSMT"/>
                <w:color w:val="000000"/>
                <w:sz w:val="20"/>
              </w:rPr>
              <w:t xml:space="preserve"> </w:t>
            </w:r>
            <w:r w:rsidR="00FF0798" w:rsidRPr="00FF0798">
              <w:rPr>
                <w:rFonts w:ascii="TimesNewRomanPSMT" w:hAnsi="TimesNewRomanPSMT"/>
                <w:color w:val="218A21"/>
                <w:sz w:val="20"/>
              </w:rPr>
              <w:t>(#12242)</w:t>
            </w:r>
            <w:r w:rsidR="00FF0798" w:rsidRPr="00FF0798">
              <w:rPr>
                <w:rFonts w:ascii="TimesNewRomanPSMT" w:hAnsi="TimesNewRomanPSMT"/>
                <w:color w:val="000000"/>
                <w:sz w:val="20"/>
              </w:rPr>
              <w:t>non-AP STA affiliated with a non-AP MLD that is in the listening operation and that</w:t>
            </w:r>
            <w:r w:rsidR="00FF0798" w:rsidRPr="00FF0798">
              <w:rPr>
                <w:rFonts w:ascii="TimesNewRomanPSMT" w:hAnsi="TimesNewRomanPSMT"/>
                <w:color w:val="000000"/>
                <w:sz w:val="20"/>
              </w:rPr>
              <w:br/>
              <w:t xml:space="preserve">receives an MU-RTS </w:t>
            </w:r>
            <w:r w:rsidR="00FF0798" w:rsidRPr="00FF0798">
              <w:rPr>
                <w:rFonts w:ascii="TimesNewRomanPSMT" w:hAnsi="TimesNewRomanPSMT"/>
                <w:color w:val="000000"/>
                <w:sz w:val="20"/>
              </w:rPr>
              <w:lastRenderedPageBreak/>
              <w:t xml:space="preserve">Trigger Frame or BSRP Trigger frame addressed to it </w:t>
            </w:r>
            <w:r w:rsidR="00FF0798" w:rsidRPr="00636435">
              <w:rPr>
                <w:rFonts w:ascii="TimesNewRomanPSMT" w:hAnsi="TimesNewRomanPSMT"/>
                <w:color w:val="000000"/>
                <w:sz w:val="20"/>
                <w:highlight w:val="yellow"/>
              </w:rPr>
              <w:t>shall respond as</w:t>
            </w:r>
            <w:r w:rsidR="00FF0798" w:rsidRPr="00636435">
              <w:rPr>
                <w:rFonts w:ascii="TimesNewRomanPSMT" w:hAnsi="TimesNewRomanPSMT"/>
                <w:color w:val="000000"/>
                <w:sz w:val="20"/>
                <w:highlight w:val="yellow"/>
              </w:rPr>
              <w:br/>
              <w:t xml:space="preserve">defined in </w:t>
            </w:r>
            <w:r w:rsidR="00FF0798" w:rsidRPr="00636435">
              <w:rPr>
                <w:rFonts w:ascii="TimesNewRomanPSMT" w:hAnsi="TimesNewRomanPSMT"/>
                <w:color w:val="218A21"/>
                <w:sz w:val="20"/>
                <w:highlight w:val="yellow"/>
              </w:rPr>
              <w:t>(#13812)</w:t>
            </w:r>
            <w:r w:rsidR="00FF0798" w:rsidRPr="00636435">
              <w:rPr>
                <w:rFonts w:ascii="TimesNewRomanPSMT" w:hAnsi="TimesNewRomanPSMT"/>
                <w:color w:val="000000"/>
                <w:sz w:val="20"/>
                <w:highlight w:val="yellow"/>
              </w:rPr>
              <w:t>35.5.2.3 (Non-AP STA behavior for UL MU operation)</w:t>
            </w:r>
            <w:r w:rsidR="00FF0798" w:rsidRPr="00FF0798">
              <w:rPr>
                <w:rFonts w:ascii="TimesNewRomanPSMT" w:hAnsi="TimesNewRomanPSMT"/>
                <w:color w:val="000000"/>
                <w:sz w:val="20"/>
              </w:rPr>
              <w:t xml:space="preserve"> except when the</w:t>
            </w:r>
            <w:r w:rsidR="00FF0798" w:rsidRPr="00FF0798">
              <w:rPr>
                <w:rFonts w:ascii="TimesNewRomanPSMT" w:hAnsi="TimesNewRomanPSMT"/>
                <w:color w:val="000000"/>
                <w:sz w:val="20"/>
              </w:rPr>
              <w:br/>
              <w:t>frame exchanges initiated by the initial Control frame on one of the EMLSR links overlaps with</w:t>
            </w:r>
            <w:r w:rsidR="00FF0798">
              <w:rPr>
                <w:rFonts w:ascii="TimesNewRomanPSMT" w:hAnsi="TimesNewRomanPSMT"/>
                <w:color w:val="000000"/>
                <w:sz w:val="20"/>
              </w:rPr>
              <w:t xml:space="preserve"> </w:t>
            </w:r>
            <w:r w:rsidR="00FF0798" w:rsidRPr="00FF0798">
              <w:rPr>
                <w:rFonts w:ascii="TimesNewRomanPSMT" w:hAnsi="TimesNewRomanPSMT"/>
                <w:color w:val="000000"/>
                <w:sz w:val="20"/>
              </w:rPr>
              <w:t>group addressed frame transmissions on the other EMLSR link where the non-AP STA intends</w:t>
            </w:r>
            <w:r w:rsidR="00FF0798" w:rsidRPr="00FF0798">
              <w:rPr>
                <w:rFonts w:ascii="TimesNewRomanPSMT" w:hAnsi="TimesNewRomanPSMT"/>
                <w:color w:val="000000"/>
                <w:sz w:val="20"/>
              </w:rPr>
              <w:br/>
              <w:t>to receive the group addressed frames. The number of spatial streams for the response to the</w:t>
            </w:r>
            <w:r w:rsidR="00FF0798" w:rsidRPr="00FF0798">
              <w:rPr>
                <w:rFonts w:ascii="TimesNewRomanPSMT" w:hAnsi="TimesNewRomanPSMT"/>
                <w:color w:val="000000"/>
                <w:sz w:val="20"/>
              </w:rPr>
              <w:br/>
              <w:t>BSRP Trigger frame shall be limited to one.</w:t>
            </w:r>
            <w:r w:rsidR="00FF0798">
              <w:rPr>
                <w:rFonts w:ascii="TimesNewRomanPSMT" w:hAnsi="TimesNewRomanPSMT"/>
                <w:color w:val="000000"/>
                <w:sz w:val="20"/>
              </w:rPr>
              <w:t>”</w:t>
            </w:r>
            <w:r w:rsidR="00CD1F81">
              <w:rPr>
                <w:rFonts w:ascii="Arial" w:hAnsi="Arial" w:cs="Arial"/>
                <w:color w:val="000000"/>
                <w:szCs w:val="18"/>
              </w:rPr>
              <w:t>.</w:t>
            </w:r>
          </w:p>
        </w:tc>
      </w:tr>
      <w:tr w:rsidR="00B4574B" w:rsidRPr="001C5B6C" w14:paraId="075C7DE3" w14:textId="77777777" w:rsidTr="004B6D76">
        <w:tc>
          <w:tcPr>
            <w:tcW w:w="750" w:type="dxa"/>
            <w:shd w:val="clear" w:color="auto" w:fill="7F7F7F" w:themeFill="text1" w:themeFillTint="80"/>
          </w:tcPr>
          <w:p w14:paraId="44DC6589" w14:textId="5E766412" w:rsidR="00B4574B" w:rsidRPr="0059416E" w:rsidRDefault="00B4574B" w:rsidP="00B4574B">
            <w:pPr>
              <w:rPr>
                <w:rFonts w:ascii="Arial" w:hAnsi="Arial" w:cs="Arial"/>
                <w:szCs w:val="18"/>
              </w:rPr>
            </w:pPr>
          </w:p>
        </w:tc>
        <w:tc>
          <w:tcPr>
            <w:tcW w:w="1135" w:type="dxa"/>
            <w:shd w:val="clear" w:color="auto" w:fill="7F7F7F" w:themeFill="text1" w:themeFillTint="80"/>
          </w:tcPr>
          <w:p w14:paraId="56300558" w14:textId="7CBFA052" w:rsidR="00B4574B" w:rsidRPr="0059416E" w:rsidRDefault="00B4574B" w:rsidP="00B4574B">
            <w:pPr>
              <w:rPr>
                <w:rFonts w:ascii="Arial" w:hAnsi="Arial" w:cs="Arial"/>
                <w:szCs w:val="18"/>
              </w:rPr>
            </w:pPr>
          </w:p>
        </w:tc>
        <w:tc>
          <w:tcPr>
            <w:tcW w:w="810" w:type="dxa"/>
            <w:shd w:val="clear" w:color="auto" w:fill="7F7F7F" w:themeFill="text1" w:themeFillTint="80"/>
          </w:tcPr>
          <w:p w14:paraId="0B49F33D" w14:textId="1B573CAE" w:rsidR="00B4574B" w:rsidRPr="0059416E" w:rsidRDefault="00B4574B" w:rsidP="00B4574B">
            <w:pPr>
              <w:rPr>
                <w:rFonts w:ascii="Arial" w:hAnsi="Arial" w:cs="Arial"/>
                <w:szCs w:val="18"/>
              </w:rPr>
            </w:pPr>
          </w:p>
        </w:tc>
        <w:tc>
          <w:tcPr>
            <w:tcW w:w="867" w:type="dxa"/>
            <w:shd w:val="clear" w:color="auto" w:fill="7F7F7F" w:themeFill="text1" w:themeFillTint="80"/>
          </w:tcPr>
          <w:p w14:paraId="2F051EB6" w14:textId="37463475" w:rsidR="00B4574B" w:rsidRPr="0059416E" w:rsidRDefault="00B4574B" w:rsidP="00B4574B">
            <w:pPr>
              <w:rPr>
                <w:rFonts w:ascii="Arial" w:hAnsi="Arial" w:cs="Arial"/>
                <w:szCs w:val="18"/>
              </w:rPr>
            </w:pPr>
          </w:p>
        </w:tc>
        <w:tc>
          <w:tcPr>
            <w:tcW w:w="2197" w:type="dxa"/>
            <w:shd w:val="clear" w:color="auto" w:fill="7F7F7F" w:themeFill="text1" w:themeFillTint="80"/>
          </w:tcPr>
          <w:p w14:paraId="727804C1" w14:textId="25B54C8B" w:rsidR="00B4574B" w:rsidRPr="0059416E" w:rsidRDefault="00B4574B" w:rsidP="00B4574B">
            <w:pPr>
              <w:rPr>
                <w:rFonts w:ascii="Arial" w:hAnsi="Arial" w:cs="Arial"/>
                <w:szCs w:val="18"/>
              </w:rPr>
            </w:pPr>
          </w:p>
        </w:tc>
        <w:tc>
          <w:tcPr>
            <w:tcW w:w="2160" w:type="dxa"/>
            <w:shd w:val="clear" w:color="auto" w:fill="7F7F7F" w:themeFill="text1" w:themeFillTint="80"/>
          </w:tcPr>
          <w:p w14:paraId="015B5BC0" w14:textId="2773EF6F" w:rsidR="00B4574B" w:rsidRPr="0059416E" w:rsidRDefault="00B4574B" w:rsidP="00B4574B">
            <w:pPr>
              <w:rPr>
                <w:rFonts w:ascii="Arial" w:hAnsi="Arial" w:cs="Arial"/>
                <w:szCs w:val="18"/>
              </w:rPr>
            </w:pPr>
          </w:p>
        </w:tc>
        <w:tc>
          <w:tcPr>
            <w:tcW w:w="2432" w:type="dxa"/>
            <w:shd w:val="clear" w:color="auto" w:fill="7F7F7F" w:themeFill="text1" w:themeFillTint="80"/>
          </w:tcPr>
          <w:p w14:paraId="28DB7D23" w14:textId="4903878C" w:rsidR="00FB7D3B" w:rsidRDefault="00FB7D3B" w:rsidP="00B4574B">
            <w:pPr>
              <w:rPr>
                <w:rFonts w:ascii="Arial" w:hAnsi="Arial" w:cs="Arial"/>
                <w:color w:val="000000"/>
                <w:szCs w:val="18"/>
              </w:rPr>
            </w:pPr>
          </w:p>
        </w:tc>
      </w:tr>
      <w:tr w:rsidR="009E0C90" w:rsidRPr="001C5B6C" w14:paraId="0DB36EE8" w14:textId="77777777" w:rsidTr="004B6D76">
        <w:tc>
          <w:tcPr>
            <w:tcW w:w="750" w:type="dxa"/>
          </w:tcPr>
          <w:p w14:paraId="1D17AD61" w14:textId="54D0DC1D" w:rsidR="009E0C90" w:rsidRPr="0059416E" w:rsidRDefault="009E0C90" w:rsidP="009E0C90">
            <w:pPr>
              <w:rPr>
                <w:rFonts w:ascii="Arial" w:hAnsi="Arial" w:cs="Arial"/>
                <w:szCs w:val="18"/>
              </w:rPr>
            </w:pPr>
            <w:r w:rsidRPr="006B7934">
              <w:rPr>
                <w:rFonts w:ascii="Arial" w:hAnsi="Arial" w:cs="Arial"/>
                <w:szCs w:val="18"/>
                <w:highlight w:val="cyan"/>
              </w:rPr>
              <w:t>13005</w:t>
            </w:r>
          </w:p>
        </w:tc>
        <w:tc>
          <w:tcPr>
            <w:tcW w:w="1135" w:type="dxa"/>
          </w:tcPr>
          <w:p w14:paraId="30632141" w14:textId="6B9921E5" w:rsidR="009E0C90" w:rsidRPr="0059416E" w:rsidRDefault="009E0C90" w:rsidP="009E0C90">
            <w:pPr>
              <w:rPr>
                <w:rFonts w:ascii="Arial" w:hAnsi="Arial" w:cs="Arial"/>
                <w:szCs w:val="18"/>
              </w:rPr>
            </w:pPr>
            <w:r w:rsidRPr="0082050E">
              <w:rPr>
                <w:rFonts w:ascii="Arial" w:hAnsi="Arial" w:cs="Arial"/>
                <w:szCs w:val="18"/>
              </w:rPr>
              <w:t>Chunyu Hu</w:t>
            </w:r>
          </w:p>
        </w:tc>
        <w:tc>
          <w:tcPr>
            <w:tcW w:w="810" w:type="dxa"/>
          </w:tcPr>
          <w:p w14:paraId="65FF8B3C" w14:textId="6CB63477" w:rsidR="009E0C90" w:rsidRPr="0059416E" w:rsidRDefault="009E0C90" w:rsidP="009E0C90">
            <w:pPr>
              <w:rPr>
                <w:rFonts w:ascii="Arial" w:hAnsi="Arial" w:cs="Arial"/>
                <w:szCs w:val="18"/>
              </w:rPr>
            </w:pPr>
            <w:r w:rsidRPr="0082050E">
              <w:rPr>
                <w:rFonts w:ascii="Arial" w:hAnsi="Arial" w:cs="Arial"/>
                <w:szCs w:val="18"/>
              </w:rPr>
              <w:t>35.3.17</w:t>
            </w:r>
          </w:p>
        </w:tc>
        <w:tc>
          <w:tcPr>
            <w:tcW w:w="867" w:type="dxa"/>
          </w:tcPr>
          <w:p w14:paraId="178D67B9" w14:textId="2507B730" w:rsidR="009E0C90" w:rsidRPr="0059416E" w:rsidRDefault="009E0C90" w:rsidP="009E0C90">
            <w:pPr>
              <w:rPr>
                <w:rFonts w:ascii="Arial" w:hAnsi="Arial" w:cs="Arial"/>
                <w:szCs w:val="18"/>
              </w:rPr>
            </w:pPr>
            <w:r w:rsidRPr="0082050E">
              <w:rPr>
                <w:rFonts w:ascii="Arial" w:hAnsi="Arial" w:cs="Arial"/>
                <w:szCs w:val="18"/>
              </w:rPr>
              <w:t>463.05</w:t>
            </w:r>
          </w:p>
        </w:tc>
        <w:tc>
          <w:tcPr>
            <w:tcW w:w="2197" w:type="dxa"/>
          </w:tcPr>
          <w:p w14:paraId="26D0DF67" w14:textId="340B6CF4" w:rsidR="009E0C90" w:rsidRPr="0059416E" w:rsidRDefault="009E0C90" w:rsidP="009E0C90">
            <w:pPr>
              <w:rPr>
                <w:rFonts w:ascii="Arial" w:hAnsi="Arial" w:cs="Arial"/>
                <w:szCs w:val="18"/>
              </w:rPr>
            </w:pPr>
            <w:r w:rsidRPr="0082050E">
              <w:rPr>
                <w:rFonts w:ascii="Arial" w:hAnsi="Arial" w:cs="Arial"/>
                <w:szCs w:val="18"/>
              </w:rPr>
              <w:t>Regards to "the STAs on the other links of the EMLSR links shall transition to power save mode after ...", is it requiring the STA to transmit a Data or (QoS-)Null frame with PM=1, or it is requesting AP automatically treat the STA on the other link as in PM already? I think it's the latter as otherwise for a single radio non-AP MLD, it would have to switch channel to operate on the link to send a PM=1 frame, and then switch back to the intended active channel. It's not clear from current text.</w:t>
            </w:r>
            <w:r w:rsidRPr="0082050E">
              <w:rPr>
                <w:rFonts w:ascii="Arial" w:hAnsi="Arial" w:cs="Arial"/>
                <w:szCs w:val="18"/>
              </w:rPr>
              <w:br/>
              <w:t xml:space="preserve">If the non-AP MLD is capable of transmitting from each of two ELMSR links (after the EMLSR mode is disabled)  without switching channel, then why we require the STA to enter PM=1? It can be completely upto the STA. The overall intention and corresponding behavior is not clear. </w:t>
            </w:r>
            <w:r w:rsidRPr="007B25F4">
              <w:rPr>
                <w:rFonts w:ascii="Arial" w:hAnsi="Arial" w:cs="Arial"/>
                <w:szCs w:val="18"/>
                <w:highlight w:val="yellow"/>
              </w:rPr>
              <w:t>Suggest to add a figure to illustrate the procedure.</w:t>
            </w:r>
          </w:p>
        </w:tc>
        <w:tc>
          <w:tcPr>
            <w:tcW w:w="2160" w:type="dxa"/>
          </w:tcPr>
          <w:p w14:paraId="361738ED" w14:textId="355F8F2E" w:rsidR="009E0C90" w:rsidRPr="0059416E" w:rsidRDefault="009E0C90" w:rsidP="009E0C90">
            <w:pPr>
              <w:rPr>
                <w:rFonts w:ascii="Arial" w:hAnsi="Arial" w:cs="Arial"/>
                <w:szCs w:val="18"/>
              </w:rPr>
            </w:pPr>
            <w:r w:rsidRPr="0082050E">
              <w:rPr>
                <w:rFonts w:ascii="Arial" w:hAnsi="Arial" w:cs="Arial"/>
                <w:szCs w:val="18"/>
              </w:rPr>
              <w:t>See comment.</w:t>
            </w:r>
          </w:p>
        </w:tc>
        <w:tc>
          <w:tcPr>
            <w:tcW w:w="2432" w:type="dxa"/>
          </w:tcPr>
          <w:p w14:paraId="2E049694" w14:textId="77777777" w:rsidR="009E0C90" w:rsidRDefault="009E0C90" w:rsidP="009E0C90">
            <w:pPr>
              <w:rPr>
                <w:rFonts w:ascii="Arial" w:hAnsi="Arial" w:cs="Arial"/>
                <w:color w:val="000000"/>
                <w:szCs w:val="18"/>
              </w:rPr>
            </w:pPr>
            <w:r>
              <w:rPr>
                <w:rFonts w:ascii="Arial" w:hAnsi="Arial" w:cs="Arial"/>
                <w:color w:val="000000"/>
                <w:szCs w:val="18"/>
              </w:rPr>
              <w:t>Revised.</w:t>
            </w:r>
          </w:p>
          <w:p w14:paraId="01116E75" w14:textId="77777777" w:rsidR="009E0C90" w:rsidRDefault="009E0C90" w:rsidP="009E0C90">
            <w:pPr>
              <w:rPr>
                <w:rFonts w:ascii="Arial" w:hAnsi="Arial" w:cs="Arial"/>
                <w:color w:val="000000"/>
                <w:szCs w:val="18"/>
              </w:rPr>
            </w:pPr>
          </w:p>
          <w:p w14:paraId="14C724F2" w14:textId="77777777" w:rsidR="009E0C90" w:rsidRDefault="009E0C90" w:rsidP="009E0C90">
            <w:pPr>
              <w:rPr>
                <w:rFonts w:ascii="Arial" w:hAnsi="Arial" w:cs="Arial"/>
                <w:color w:val="000000"/>
                <w:szCs w:val="18"/>
              </w:rPr>
            </w:pPr>
            <w:r>
              <w:rPr>
                <w:rFonts w:ascii="Arial" w:hAnsi="Arial" w:cs="Arial"/>
                <w:color w:val="000000"/>
                <w:szCs w:val="18"/>
              </w:rPr>
              <w:t xml:space="preserve">Added a figure to clarify the procedure. </w:t>
            </w:r>
          </w:p>
          <w:p w14:paraId="36E1125C" w14:textId="77777777" w:rsidR="009E0C90" w:rsidRDefault="009E0C90" w:rsidP="009E0C90">
            <w:pPr>
              <w:rPr>
                <w:rFonts w:ascii="Arial" w:hAnsi="Arial" w:cs="Arial"/>
                <w:color w:val="000000"/>
                <w:szCs w:val="18"/>
              </w:rPr>
            </w:pPr>
          </w:p>
          <w:p w14:paraId="738A2C79" w14:textId="77777777" w:rsidR="009E0C90" w:rsidDel="0019286F" w:rsidRDefault="009E0C90" w:rsidP="009E0C90">
            <w:pPr>
              <w:rPr>
                <w:del w:id="48" w:author="Park, Minyoung" w:date="2022-11-15T14:27:00Z"/>
                <w:rFonts w:ascii="Arial" w:hAnsi="Arial" w:cs="Arial"/>
                <w:color w:val="000000"/>
                <w:szCs w:val="18"/>
              </w:rPr>
            </w:pPr>
            <w:del w:id="49" w:author="Park, Minyoung" w:date="2022-11-15T14:27:00Z">
              <w:r w:rsidDel="0019286F">
                <w:rPr>
                  <w:rFonts w:ascii="Arial" w:hAnsi="Arial" w:cs="Arial"/>
                  <w:color w:val="000000"/>
                  <w:szCs w:val="18"/>
                </w:rPr>
                <w:delText>Also changed ‘transition delay’ to ‘</w:delText>
              </w:r>
              <w:r w:rsidRPr="00BA3F32" w:rsidDel="0019286F">
                <w:rPr>
                  <w:rFonts w:ascii="Arial" w:hAnsi="Arial" w:cs="Arial"/>
                  <w:color w:val="000000"/>
                  <w:szCs w:val="18"/>
                  <w:highlight w:val="green"/>
                </w:rPr>
                <w:delText>timeout interval’</w:delText>
              </w:r>
              <w:r w:rsidDel="0019286F">
                <w:rPr>
                  <w:rFonts w:ascii="Arial" w:hAnsi="Arial" w:cs="Arial"/>
                  <w:color w:val="000000"/>
                  <w:szCs w:val="18"/>
                </w:rPr>
                <w:delText xml:space="preserve"> for consistency.</w:delText>
              </w:r>
            </w:del>
          </w:p>
          <w:p w14:paraId="16D90669" w14:textId="77777777" w:rsidR="009E0C90" w:rsidRDefault="009E0C90" w:rsidP="009E0C90">
            <w:pPr>
              <w:rPr>
                <w:rFonts w:ascii="Arial" w:hAnsi="Arial" w:cs="Arial"/>
                <w:color w:val="000000"/>
                <w:szCs w:val="18"/>
              </w:rPr>
            </w:pPr>
          </w:p>
          <w:p w14:paraId="1ED7A5B7" w14:textId="78BD4D7A" w:rsidR="009E0C90" w:rsidRPr="001C5B6C" w:rsidRDefault="009E0C90" w:rsidP="009E0C90">
            <w:pPr>
              <w:rPr>
                <w:rFonts w:ascii="Arial-BoldMT" w:hAnsi="Arial-BoldMT" w:hint="eastAsia"/>
                <w:color w:val="000000"/>
                <w:szCs w:val="18"/>
              </w:rPr>
            </w:pPr>
            <w:r w:rsidRPr="001C5B6C">
              <w:rPr>
                <w:rFonts w:ascii="Arial-BoldMT" w:hAnsi="Arial-BoldMT"/>
                <w:color w:val="000000"/>
                <w:szCs w:val="18"/>
              </w:rPr>
              <w:t>TGbe editor to make the changes with the CID tag (#1</w:t>
            </w:r>
            <w:r>
              <w:rPr>
                <w:rFonts w:ascii="Arial-BoldMT" w:hAnsi="Arial-BoldMT"/>
                <w:color w:val="000000"/>
                <w:szCs w:val="18"/>
              </w:rPr>
              <w:t>3005</w:t>
            </w:r>
            <w:r w:rsidRPr="001C5B6C">
              <w:rPr>
                <w:rFonts w:ascii="Arial-BoldMT" w:hAnsi="Arial-BoldMT"/>
                <w:color w:val="000000"/>
                <w:szCs w:val="18"/>
              </w:rPr>
              <w:t xml:space="preserve">) in </w:t>
            </w:r>
            <w:sdt>
              <w:sdtPr>
                <w:rPr>
                  <w:rFonts w:ascii="Arial-BoldMT" w:hAnsi="Arial-BoldMT"/>
                  <w:color w:val="000000"/>
                  <w:szCs w:val="18"/>
                </w:rPr>
                <w:alias w:val="Title"/>
                <w:tag w:val=""/>
                <w:id w:val="-1494258113"/>
                <w:placeholder>
                  <w:docPart w:val="71F3D068FC69498887434C4056873F74"/>
                </w:placeholder>
                <w:dataBinding w:prefixMappings="xmlns:ns0='http://purl.org/dc/elements/1.1/' xmlns:ns1='http://schemas.openxmlformats.org/package/2006/metadata/core-properties' " w:xpath="/ns1:coreProperties[1]/ns0:title[1]" w:storeItemID="{6C3C8BC8-F283-45AE-878A-BAB7291924A1}"/>
                <w:text/>
              </w:sdtPr>
              <w:sdtEndPr/>
              <w:sdtContent>
                <w:r w:rsidR="00B71AA1">
                  <w:rPr>
                    <w:rFonts w:ascii="Arial-BoldMT" w:hAnsi="Arial-BoldMT"/>
                    <w:color w:val="000000"/>
                    <w:szCs w:val="18"/>
                  </w:rPr>
                  <w:t>doc.: IEEE 802.11-22/1756r6</w:t>
                </w:r>
              </w:sdtContent>
            </w:sdt>
          </w:p>
          <w:p w14:paraId="51FD2077" w14:textId="074D92E7" w:rsidR="009E0C90" w:rsidRPr="001C5B6C" w:rsidRDefault="00006B5E" w:rsidP="009E0C90">
            <w:pPr>
              <w:rPr>
                <w:rFonts w:ascii="Arial-BoldMT" w:hAnsi="Arial-BoldMT" w:hint="eastAsia"/>
                <w:color w:val="000000"/>
                <w:szCs w:val="18"/>
              </w:rPr>
            </w:pPr>
            <w:sdt>
              <w:sdtPr>
                <w:rPr>
                  <w:rFonts w:ascii="Arial-BoldMT" w:hAnsi="Arial-BoldMT"/>
                  <w:color w:val="000000"/>
                  <w:szCs w:val="18"/>
                </w:rPr>
                <w:alias w:val="Comments"/>
                <w:tag w:val=""/>
                <w:id w:val="-1367679947"/>
                <w:placeholder>
                  <w:docPart w:val="D8FDA71447CA4BB7A5DCFF4101E605C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71AA1">
                  <w:rPr>
                    <w:rFonts w:ascii="Arial-BoldMT" w:hAnsi="Arial-BoldMT"/>
                    <w:color w:val="000000"/>
                    <w:szCs w:val="18"/>
                  </w:rPr>
                  <w:t>[https://mentor.ieee.org/802.11/dcn/22/11-22-1756-06-00be-lb266-cr-cl35-emlsr-part4.docx]</w:t>
                </w:r>
              </w:sdtContent>
            </w:sdt>
          </w:p>
          <w:p w14:paraId="33EFB304" w14:textId="77777777" w:rsidR="009E0C90" w:rsidRDefault="009E0C90" w:rsidP="009E0C90">
            <w:pPr>
              <w:rPr>
                <w:rFonts w:ascii="Arial" w:hAnsi="Arial" w:cs="Arial"/>
                <w:color w:val="000000"/>
                <w:szCs w:val="18"/>
              </w:rPr>
            </w:pPr>
          </w:p>
        </w:tc>
      </w:tr>
      <w:tr w:rsidR="009E0C90" w:rsidRPr="001C5B6C" w14:paraId="1A152636" w14:textId="77777777" w:rsidTr="004B6D76">
        <w:tc>
          <w:tcPr>
            <w:tcW w:w="750" w:type="dxa"/>
          </w:tcPr>
          <w:p w14:paraId="5D5AE130" w14:textId="65991130" w:rsidR="009E0C90" w:rsidRPr="0059416E" w:rsidRDefault="009E0C90" w:rsidP="009E0C90">
            <w:pPr>
              <w:rPr>
                <w:rFonts w:ascii="Arial" w:hAnsi="Arial" w:cs="Arial"/>
                <w:szCs w:val="18"/>
              </w:rPr>
            </w:pPr>
            <w:r w:rsidRPr="00172117">
              <w:rPr>
                <w:rFonts w:ascii="Arial" w:hAnsi="Arial" w:cs="Arial"/>
                <w:szCs w:val="18"/>
                <w:highlight w:val="cyan"/>
              </w:rPr>
              <w:t>13413</w:t>
            </w:r>
          </w:p>
        </w:tc>
        <w:tc>
          <w:tcPr>
            <w:tcW w:w="1135" w:type="dxa"/>
          </w:tcPr>
          <w:p w14:paraId="027DD073" w14:textId="3C3546AA" w:rsidR="009E0C90" w:rsidRPr="0059416E" w:rsidRDefault="009E0C90" w:rsidP="009E0C90">
            <w:pPr>
              <w:rPr>
                <w:rFonts w:ascii="Arial" w:hAnsi="Arial" w:cs="Arial"/>
                <w:szCs w:val="18"/>
              </w:rPr>
            </w:pPr>
            <w:r w:rsidRPr="00B05C57">
              <w:rPr>
                <w:rFonts w:ascii="Arial" w:hAnsi="Arial" w:cs="Arial"/>
                <w:szCs w:val="18"/>
              </w:rPr>
              <w:t>Liwen Chu</w:t>
            </w:r>
          </w:p>
        </w:tc>
        <w:tc>
          <w:tcPr>
            <w:tcW w:w="810" w:type="dxa"/>
          </w:tcPr>
          <w:p w14:paraId="2FB26F5F" w14:textId="62E4B4A2" w:rsidR="009E0C90" w:rsidRPr="0059416E" w:rsidRDefault="009E0C90" w:rsidP="009E0C90">
            <w:pPr>
              <w:rPr>
                <w:rFonts w:ascii="Arial" w:hAnsi="Arial" w:cs="Arial"/>
                <w:szCs w:val="18"/>
              </w:rPr>
            </w:pPr>
            <w:r w:rsidRPr="00B05C57">
              <w:rPr>
                <w:rFonts w:ascii="Arial" w:hAnsi="Arial" w:cs="Arial"/>
                <w:szCs w:val="18"/>
              </w:rPr>
              <w:t>35.3.17</w:t>
            </w:r>
          </w:p>
        </w:tc>
        <w:tc>
          <w:tcPr>
            <w:tcW w:w="867" w:type="dxa"/>
          </w:tcPr>
          <w:p w14:paraId="6B674DB4" w14:textId="7AF292A0" w:rsidR="009E0C90" w:rsidRPr="0059416E" w:rsidRDefault="009E0C90" w:rsidP="009E0C90">
            <w:pPr>
              <w:rPr>
                <w:rFonts w:ascii="Arial" w:hAnsi="Arial" w:cs="Arial"/>
                <w:szCs w:val="18"/>
              </w:rPr>
            </w:pPr>
            <w:r w:rsidRPr="00B05C57">
              <w:rPr>
                <w:rFonts w:ascii="Arial" w:hAnsi="Arial" w:cs="Arial"/>
                <w:szCs w:val="18"/>
              </w:rPr>
              <w:t>461.55</w:t>
            </w:r>
          </w:p>
        </w:tc>
        <w:tc>
          <w:tcPr>
            <w:tcW w:w="2197" w:type="dxa"/>
          </w:tcPr>
          <w:p w14:paraId="751CDA17" w14:textId="46EFF3EB" w:rsidR="009E0C90" w:rsidRPr="0059416E" w:rsidRDefault="009E0C90" w:rsidP="009E0C90">
            <w:pPr>
              <w:rPr>
                <w:rFonts w:ascii="Arial" w:hAnsi="Arial" w:cs="Arial"/>
                <w:szCs w:val="18"/>
              </w:rPr>
            </w:pPr>
            <w:r w:rsidRPr="00B05C57">
              <w:rPr>
                <w:rFonts w:ascii="Arial" w:hAnsi="Arial" w:cs="Arial"/>
                <w:szCs w:val="18"/>
              </w:rPr>
              <w:t xml:space="preserve">Clarify that each link of eMLSR mode link set </w:t>
            </w:r>
            <w:r w:rsidRPr="00B05C57">
              <w:rPr>
                <w:rFonts w:ascii="Arial" w:hAnsi="Arial" w:cs="Arial"/>
                <w:szCs w:val="18"/>
              </w:rPr>
              <w:lastRenderedPageBreak/>
              <w:t>maintains tis power save mode separately.</w:t>
            </w:r>
          </w:p>
        </w:tc>
        <w:tc>
          <w:tcPr>
            <w:tcW w:w="2160" w:type="dxa"/>
          </w:tcPr>
          <w:p w14:paraId="6EE78D2D" w14:textId="7E6D5882" w:rsidR="009E0C90" w:rsidRPr="0059416E" w:rsidRDefault="009E0C90" w:rsidP="009E0C90">
            <w:pPr>
              <w:rPr>
                <w:rFonts w:ascii="Arial" w:hAnsi="Arial" w:cs="Arial"/>
                <w:szCs w:val="18"/>
              </w:rPr>
            </w:pPr>
            <w:r w:rsidRPr="00B05C57">
              <w:rPr>
                <w:rFonts w:ascii="Arial" w:hAnsi="Arial" w:cs="Arial"/>
                <w:szCs w:val="18"/>
              </w:rPr>
              <w:lastRenderedPageBreak/>
              <w:t>As in comment.</w:t>
            </w:r>
          </w:p>
        </w:tc>
        <w:tc>
          <w:tcPr>
            <w:tcW w:w="2432" w:type="dxa"/>
          </w:tcPr>
          <w:p w14:paraId="43E960C6" w14:textId="77777777" w:rsidR="009E0C90" w:rsidRDefault="009E0C90" w:rsidP="009E0C90">
            <w:pPr>
              <w:rPr>
                <w:rFonts w:ascii="Arial" w:hAnsi="Arial" w:cs="Arial"/>
                <w:color w:val="000000"/>
                <w:szCs w:val="18"/>
                <w:lang w:val="en-US"/>
              </w:rPr>
            </w:pPr>
            <w:del w:id="50" w:author="Park, Minyoung" w:date="2022-11-15T14:25:00Z">
              <w:r w:rsidDel="00172117">
                <w:rPr>
                  <w:rFonts w:ascii="Arial" w:hAnsi="Arial" w:cs="Arial"/>
                  <w:color w:val="000000"/>
                  <w:szCs w:val="18"/>
                  <w:lang w:val="en-US"/>
                </w:rPr>
                <w:delText>Rejected</w:delText>
              </w:r>
            </w:del>
            <w:ins w:id="51" w:author="Park, Minyoung" w:date="2022-11-15T14:25:00Z">
              <w:r>
                <w:rPr>
                  <w:rFonts w:ascii="Arial" w:hAnsi="Arial" w:cs="Arial"/>
                  <w:color w:val="000000"/>
                  <w:szCs w:val="18"/>
                  <w:lang w:val="en-US"/>
                </w:rPr>
                <w:t>Revised</w:t>
              </w:r>
            </w:ins>
            <w:r>
              <w:rPr>
                <w:rFonts w:ascii="Arial" w:hAnsi="Arial" w:cs="Arial"/>
                <w:color w:val="000000"/>
                <w:szCs w:val="18"/>
                <w:lang w:val="en-US"/>
              </w:rPr>
              <w:t>.</w:t>
            </w:r>
          </w:p>
          <w:p w14:paraId="6B3254FC" w14:textId="77777777" w:rsidR="009E0C90" w:rsidRDefault="009E0C90" w:rsidP="009E0C90">
            <w:pPr>
              <w:rPr>
                <w:rFonts w:ascii="Arial" w:hAnsi="Arial" w:cs="Arial"/>
                <w:color w:val="000000"/>
                <w:szCs w:val="18"/>
                <w:lang w:val="en-US"/>
              </w:rPr>
            </w:pPr>
          </w:p>
          <w:p w14:paraId="04F32536" w14:textId="77777777" w:rsidR="009E0C90" w:rsidRDefault="009E0C90" w:rsidP="009E0C90">
            <w:pPr>
              <w:rPr>
                <w:ins w:id="52" w:author="Park, Minyoung" w:date="2022-11-15T14:27:00Z"/>
                <w:rFonts w:ascii="TimesNewRomanPSMT" w:hAnsi="TimesNewRomanPSMT"/>
                <w:color w:val="000000"/>
                <w:szCs w:val="18"/>
              </w:rPr>
            </w:pPr>
            <w:r>
              <w:rPr>
                <w:rFonts w:ascii="Arial" w:hAnsi="Arial" w:cs="Arial"/>
                <w:color w:val="000000"/>
                <w:szCs w:val="18"/>
                <w:lang w:val="en-US"/>
              </w:rPr>
              <w:lastRenderedPageBreak/>
              <w:t xml:space="preserve">The following NOTE </w:t>
            </w:r>
            <w:del w:id="53" w:author="Park, Minyoung" w:date="2022-11-15T14:30:00Z">
              <w:r w:rsidDel="00A92B5A">
                <w:rPr>
                  <w:rFonts w:ascii="Arial" w:hAnsi="Arial" w:cs="Arial"/>
                  <w:color w:val="000000"/>
                  <w:szCs w:val="18"/>
                  <w:lang w:val="en-US"/>
                </w:rPr>
                <w:delText xml:space="preserve">already </w:delText>
              </w:r>
            </w:del>
            <w:r>
              <w:rPr>
                <w:rFonts w:ascii="Arial" w:hAnsi="Arial" w:cs="Arial"/>
                <w:color w:val="000000"/>
                <w:szCs w:val="18"/>
                <w:lang w:val="en-US"/>
              </w:rPr>
              <w:t>clarifies that each link maintains its power save mode “</w:t>
            </w:r>
            <w:r w:rsidRPr="0096380E">
              <w:rPr>
                <w:rFonts w:ascii="TimesNewRomanPSMT" w:hAnsi="TimesNewRomanPSMT"/>
                <w:color w:val="000000"/>
                <w:szCs w:val="18"/>
              </w:rPr>
              <w:t>NOTE 1—Each of the STAs on the other links of the EMLSR links can transmit a frame with the Power Management</w:t>
            </w:r>
            <w:r w:rsidRPr="0096380E">
              <w:rPr>
                <w:rFonts w:ascii="TimesNewRomanPSMT" w:hAnsi="TimesNewRomanPSMT"/>
                <w:color w:val="000000"/>
                <w:szCs w:val="18"/>
              </w:rPr>
              <w:br/>
              <w:t>subfield set to 1 and transition to power save mode immediately after successful transmission of the frame. (see</w:t>
            </w:r>
            <w:r w:rsidRPr="0096380E">
              <w:rPr>
                <w:rFonts w:ascii="TimesNewRomanPSMT" w:hAnsi="TimesNewRomanPSMT"/>
                <w:color w:val="000000"/>
                <w:szCs w:val="18"/>
              </w:rPr>
              <w:br/>
              <w:t>11.2.3.2 (Non-AP STA power management modes)).</w:t>
            </w:r>
            <w:r>
              <w:rPr>
                <w:rFonts w:ascii="TimesNewRomanPSMT" w:hAnsi="TimesNewRomanPSMT"/>
                <w:color w:val="000000"/>
                <w:szCs w:val="18"/>
              </w:rPr>
              <w:t>”</w:t>
            </w:r>
          </w:p>
          <w:p w14:paraId="7EE73E30" w14:textId="77777777" w:rsidR="009E0C90" w:rsidRDefault="009E0C90" w:rsidP="009E0C90">
            <w:pPr>
              <w:rPr>
                <w:ins w:id="54" w:author="Park, Minyoung" w:date="2022-11-15T14:28:00Z"/>
                <w:rFonts w:ascii="TimesNewRomanPSMT" w:hAnsi="TimesNewRomanPSMT"/>
                <w:color w:val="000000"/>
                <w:szCs w:val="18"/>
              </w:rPr>
            </w:pPr>
          </w:p>
          <w:p w14:paraId="75380458" w14:textId="079DD864" w:rsidR="00D24282" w:rsidRDefault="00A57720" w:rsidP="00D24282">
            <w:pPr>
              <w:rPr>
                <w:rFonts w:ascii="Arial" w:hAnsi="Arial" w:cs="Arial"/>
                <w:color w:val="000000"/>
                <w:szCs w:val="18"/>
              </w:rPr>
            </w:pPr>
            <w:r>
              <w:rPr>
                <w:rFonts w:ascii="Arial" w:hAnsi="Arial" w:cs="Arial"/>
                <w:color w:val="000000"/>
                <w:szCs w:val="18"/>
              </w:rPr>
              <w:t>C</w:t>
            </w:r>
            <w:r w:rsidRPr="00924255">
              <w:rPr>
                <w:rFonts w:ascii="Arial" w:hAnsi="Arial" w:cs="Arial"/>
                <w:color w:val="000000"/>
                <w:szCs w:val="18"/>
              </w:rPr>
              <w:t xml:space="preserve">larified that the transition happens </w:t>
            </w:r>
            <w:r>
              <w:rPr>
                <w:rFonts w:ascii="Arial" w:hAnsi="Arial" w:cs="Arial"/>
                <w:color w:val="000000"/>
                <w:szCs w:val="18"/>
              </w:rPr>
              <w:t xml:space="preserve">after </w:t>
            </w:r>
            <w:r w:rsidRPr="00924255">
              <w:rPr>
                <w:rFonts w:ascii="Arial" w:hAnsi="Arial" w:cs="Arial"/>
                <w:color w:val="000000"/>
                <w:szCs w:val="18"/>
              </w:rPr>
              <w:t>transmitting an acknowledgement to the received EML OMN frame</w:t>
            </w:r>
          </w:p>
          <w:p w14:paraId="0E5C08CF" w14:textId="77777777" w:rsidR="009E0C90" w:rsidRDefault="009E0C90" w:rsidP="009E0C90">
            <w:pPr>
              <w:rPr>
                <w:rFonts w:ascii="TimesNewRomanPSMT" w:hAnsi="TimesNewRomanPSMT"/>
                <w:color w:val="000000"/>
                <w:szCs w:val="18"/>
              </w:rPr>
            </w:pPr>
          </w:p>
          <w:p w14:paraId="7BCAAD7C" w14:textId="77777777" w:rsidR="009E0C90" w:rsidRDefault="009E0C90" w:rsidP="009E0C90">
            <w:pPr>
              <w:rPr>
                <w:rFonts w:ascii="Arial" w:hAnsi="Arial" w:cs="Arial"/>
                <w:color w:val="000000"/>
                <w:szCs w:val="18"/>
              </w:rPr>
            </w:pPr>
            <w:r>
              <w:rPr>
                <w:rFonts w:ascii="Arial" w:hAnsi="Arial" w:cs="Arial"/>
                <w:color w:val="000000"/>
                <w:szCs w:val="18"/>
              </w:rPr>
              <w:t>Also changed ‘transition delay’ to ‘</w:t>
            </w:r>
            <w:r w:rsidRPr="00BA3F32">
              <w:rPr>
                <w:rFonts w:ascii="Arial" w:hAnsi="Arial" w:cs="Arial"/>
                <w:color w:val="000000"/>
                <w:szCs w:val="18"/>
                <w:highlight w:val="green"/>
              </w:rPr>
              <w:t>timeout interval’</w:t>
            </w:r>
            <w:r>
              <w:rPr>
                <w:rFonts w:ascii="Arial" w:hAnsi="Arial" w:cs="Arial"/>
                <w:color w:val="000000"/>
                <w:szCs w:val="18"/>
              </w:rPr>
              <w:t xml:space="preserve"> for consistency.</w:t>
            </w:r>
          </w:p>
          <w:p w14:paraId="296E6868" w14:textId="77777777" w:rsidR="009E0C90" w:rsidRDefault="009E0C90" w:rsidP="009E0C90">
            <w:pPr>
              <w:rPr>
                <w:rFonts w:ascii="Arial" w:hAnsi="Arial" w:cs="Arial"/>
                <w:color w:val="000000"/>
                <w:szCs w:val="18"/>
              </w:rPr>
            </w:pPr>
          </w:p>
          <w:p w14:paraId="0BA82916" w14:textId="5624E512" w:rsidR="009E0C90" w:rsidRPr="001C5B6C" w:rsidRDefault="009E0C90" w:rsidP="009E0C90">
            <w:pPr>
              <w:rPr>
                <w:ins w:id="55" w:author="Park, Minyoung" w:date="2022-11-15T14:35:00Z"/>
                <w:rFonts w:ascii="Arial-BoldMT" w:hAnsi="Arial-BoldMT" w:hint="eastAsia"/>
                <w:color w:val="000000"/>
                <w:szCs w:val="18"/>
              </w:rPr>
            </w:pPr>
            <w:r w:rsidRPr="001C5B6C">
              <w:rPr>
                <w:rFonts w:ascii="Arial-BoldMT" w:hAnsi="Arial-BoldMT"/>
                <w:color w:val="000000"/>
                <w:szCs w:val="18"/>
              </w:rPr>
              <w:t>TGbe editor to make the changes with the CID tag (#1</w:t>
            </w:r>
            <w:r>
              <w:rPr>
                <w:rFonts w:ascii="Arial-BoldMT" w:hAnsi="Arial-BoldMT"/>
                <w:color w:val="000000"/>
                <w:szCs w:val="18"/>
              </w:rPr>
              <w:t>3413</w:t>
            </w:r>
            <w:r w:rsidRPr="001C5B6C">
              <w:rPr>
                <w:rFonts w:ascii="Arial-BoldMT" w:hAnsi="Arial-BoldMT"/>
                <w:color w:val="000000"/>
                <w:szCs w:val="18"/>
              </w:rPr>
              <w:t xml:space="preserve">) in </w:t>
            </w:r>
            <w:sdt>
              <w:sdtPr>
                <w:rPr>
                  <w:rFonts w:ascii="Arial-BoldMT" w:hAnsi="Arial-BoldMT"/>
                  <w:color w:val="000000"/>
                  <w:szCs w:val="18"/>
                </w:rPr>
                <w:alias w:val="Title"/>
                <w:tag w:val=""/>
                <w:id w:val="-584834503"/>
                <w:placeholder>
                  <w:docPart w:val="B238C7E1B60443B389311AC000791D72"/>
                </w:placeholder>
                <w:dataBinding w:prefixMappings="xmlns:ns0='http://purl.org/dc/elements/1.1/' xmlns:ns1='http://schemas.openxmlformats.org/package/2006/metadata/core-properties' " w:xpath="/ns1:coreProperties[1]/ns0:title[1]" w:storeItemID="{6C3C8BC8-F283-45AE-878A-BAB7291924A1}"/>
                <w:text/>
              </w:sdtPr>
              <w:sdtEndPr/>
              <w:sdtContent>
                <w:r w:rsidR="00B71AA1">
                  <w:rPr>
                    <w:rFonts w:ascii="Arial-BoldMT" w:hAnsi="Arial-BoldMT"/>
                    <w:color w:val="000000"/>
                    <w:szCs w:val="18"/>
                  </w:rPr>
                  <w:t>doc.: IEEE 802.11-22/1756r6</w:t>
                </w:r>
              </w:sdtContent>
            </w:sdt>
          </w:p>
          <w:p w14:paraId="4D3CF986" w14:textId="5A61749F" w:rsidR="009E0C90" w:rsidRPr="001C5B6C" w:rsidRDefault="00006B5E" w:rsidP="009E0C90">
            <w:pPr>
              <w:rPr>
                <w:ins w:id="56" w:author="Park, Minyoung" w:date="2022-11-15T14:35:00Z"/>
                <w:rFonts w:ascii="Arial-BoldMT" w:hAnsi="Arial-BoldMT" w:hint="eastAsia"/>
                <w:color w:val="000000"/>
                <w:szCs w:val="18"/>
              </w:rPr>
            </w:pPr>
            <w:customXmlInsRangeStart w:id="57" w:author="Park, Minyoung" w:date="2022-11-15T14:35:00Z"/>
            <w:sdt>
              <w:sdtPr>
                <w:rPr>
                  <w:rFonts w:ascii="Arial-BoldMT" w:hAnsi="Arial-BoldMT"/>
                  <w:color w:val="000000"/>
                  <w:szCs w:val="18"/>
                </w:rPr>
                <w:alias w:val="Comments"/>
                <w:tag w:val=""/>
                <w:id w:val="789244074"/>
                <w:placeholder>
                  <w:docPart w:val="227F37F5BB5248DEA5232FA04115DD1F"/>
                </w:placeholder>
                <w:dataBinding w:prefixMappings="xmlns:ns0='http://purl.org/dc/elements/1.1/' xmlns:ns1='http://schemas.openxmlformats.org/package/2006/metadata/core-properties' " w:xpath="/ns1:coreProperties[1]/ns0:description[1]" w:storeItemID="{6C3C8BC8-F283-45AE-878A-BAB7291924A1}"/>
                <w:text w:multiLine="1"/>
              </w:sdtPr>
              <w:sdtEndPr/>
              <w:sdtContent>
                <w:customXmlInsRangeEnd w:id="57"/>
                <w:r w:rsidR="00B71AA1">
                  <w:rPr>
                    <w:rFonts w:ascii="Arial-BoldMT" w:hAnsi="Arial-BoldMT"/>
                    <w:color w:val="000000"/>
                    <w:szCs w:val="18"/>
                  </w:rPr>
                  <w:t>[https://mentor.ieee.org/802.11/dcn/22/11-22-1756-06-00be-lb266-cr-cl35-emlsr-part4.docx]</w:t>
                </w:r>
                <w:customXmlInsRangeStart w:id="58" w:author="Park, Minyoung" w:date="2022-11-15T14:35:00Z"/>
              </w:sdtContent>
            </w:sdt>
            <w:customXmlInsRangeEnd w:id="58"/>
          </w:p>
          <w:p w14:paraId="441FFC0C" w14:textId="77777777" w:rsidR="009E0C90" w:rsidRDefault="009E0C90" w:rsidP="009E0C90">
            <w:pPr>
              <w:rPr>
                <w:rFonts w:ascii="Arial" w:hAnsi="Arial" w:cs="Arial"/>
                <w:color w:val="000000"/>
                <w:szCs w:val="18"/>
              </w:rPr>
            </w:pPr>
          </w:p>
        </w:tc>
      </w:tr>
      <w:tr w:rsidR="009E0C90" w:rsidRPr="001C5B6C" w14:paraId="51E2B59D" w14:textId="77777777" w:rsidTr="004B6D76">
        <w:tc>
          <w:tcPr>
            <w:tcW w:w="750" w:type="dxa"/>
          </w:tcPr>
          <w:p w14:paraId="17DF669C" w14:textId="2CD77F6F" w:rsidR="009E0C90" w:rsidRPr="0042388B" w:rsidRDefault="009E0C90" w:rsidP="009E0C90">
            <w:pPr>
              <w:rPr>
                <w:rFonts w:ascii="Arial" w:hAnsi="Arial" w:cs="Arial"/>
                <w:szCs w:val="18"/>
              </w:rPr>
            </w:pPr>
            <w:r w:rsidRPr="00E3209E">
              <w:rPr>
                <w:rFonts w:ascii="Arial" w:hAnsi="Arial" w:cs="Arial"/>
                <w:szCs w:val="18"/>
                <w:highlight w:val="green"/>
              </w:rPr>
              <w:lastRenderedPageBreak/>
              <w:t>13414</w:t>
            </w:r>
          </w:p>
        </w:tc>
        <w:tc>
          <w:tcPr>
            <w:tcW w:w="1135" w:type="dxa"/>
          </w:tcPr>
          <w:p w14:paraId="70701E19" w14:textId="6240A142" w:rsidR="009E0C90" w:rsidRPr="0042388B" w:rsidRDefault="009E0C90" w:rsidP="009E0C90">
            <w:pPr>
              <w:rPr>
                <w:rFonts w:ascii="Arial" w:hAnsi="Arial" w:cs="Arial"/>
                <w:szCs w:val="18"/>
              </w:rPr>
            </w:pPr>
            <w:r w:rsidRPr="0042388B">
              <w:rPr>
                <w:rFonts w:ascii="Arial" w:hAnsi="Arial" w:cs="Arial"/>
                <w:szCs w:val="18"/>
              </w:rPr>
              <w:t>Liwen Chu</w:t>
            </w:r>
          </w:p>
        </w:tc>
        <w:tc>
          <w:tcPr>
            <w:tcW w:w="810" w:type="dxa"/>
          </w:tcPr>
          <w:p w14:paraId="183FA476" w14:textId="211A20B9" w:rsidR="009E0C90" w:rsidRPr="0042388B" w:rsidRDefault="009E0C90" w:rsidP="009E0C90">
            <w:pPr>
              <w:rPr>
                <w:rFonts w:ascii="Arial" w:hAnsi="Arial" w:cs="Arial"/>
                <w:szCs w:val="18"/>
              </w:rPr>
            </w:pPr>
            <w:r w:rsidRPr="0042388B">
              <w:rPr>
                <w:rFonts w:ascii="Arial" w:hAnsi="Arial" w:cs="Arial"/>
                <w:szCs w:val="18"/>
              </w:rPr>
              <w:t>35.3.17</w:t>
            </w:r>
          </w:p>
        </w:tc>
        <w:tc>
          <w:tcPr>
            <w:tcW w:w="867" w:type="dxa"/>
          </w:tcPr>
          <w:p w14:paraId="5C95149D" w14:textId="02660E69" w:rsidR="009E0C90" w:rsidRPr="0042388B" w:rsidRDefault="009E0C90" w:rsidP="009E0C90">
            <w:pPr>
              <w:rPr>
                <w:rFonts w:ascii="Arial" w:hAnsi="Arial" w:cs="Arial"/>
                <w:szCs w:val="18"/>
              </w:rPr>
            </w:pPr>
            <w:r w:rsidRPr="0042388B">
              <w:rPr>
                <w:rFonts w:ascii="Arial" w:hAnsi="Arial" w:cs="Arial"/>
                <w:szCs w:val="18"/>
              </w:rPr>
              <w:t>462.48</w:t>
            </w:r>
          </w:p>
        </w:tc>
        <w:tc>
          <w:tcPr>
            <w:tcW w:w="2197" w:type="dxa"/>
          </w:tcPr>
          <w:p w14:paraId="5E44AB64" w14:textId="20438446" w:rsidR="009E0C90" w:rsidRPr="0042388B" w:rsidRDefault="009E0C90" w:rsidP="009E0C90">
            <w:pPr>
              <w:rPr>
                <w:rFonts w:ascii="Arial" w:hAnsi="Arial" w:cs="Arial"/>
                <w:szCs w:val="18"/>
              </w:rPr>
            </w:pPr>
            <w:r w:rsidRPr="0042388B">
              <w:rPr>
                <w:rFonts w:ascii="Arial" w:hAnsi="Arial" w:cs="Arial"/>
                <w:szCs w:val="18"/>
              </w:rPr>
              <w:t>It is difficult to for other STAs to transition to active mode immediately after receiving an EML Operating Mode Notification frame. The protocol should make it clear that the transmition to active mode is done through power save mode indication in respective link explicitly.</w:t>
            </w:r>
          </w:p>
        </w:tc>
        <w:tc>
          <w:tcPr>
            <w:tcW w:w="2160" w:type="dxa"/>
          </w:tcPr>
          <w:p w14:paraId="0B700BCD" w14:textId="593638C3" w:rsidR="009E0C90" w:rsidRPr="0042388B" w:rsidRDefault="009E0C90" w:rsidP="009E0C90">
            <w:pPr>
              <w:rPr>
                <w:rFonts w:ascii="Arial" w:hAnsi="Arial" w:cs="Arial"/>
                <w:szCs w:val="18"/>
              </w:rPr>
            </w:pPr>
            <w:r w:rsidRPr="0042388B">
              <w:rPr>
                <w:rFonts w:ascii="Arial" w:hAnsi="Arial" w:cs="Arial"/>
                <w:szCs w:val="18"/>
              </w:rPr>
              <w:t>As in comment.</w:t>
            </w:r>
          </w:p>
        </w:tc>
        <w:tc>
          <w:tcPr>
            <w:tcW w:w="2432" w:type="dxa"/>
          </w:tcPr>
          <w:p w14:paraId="2BAEA157" w14:textId="77777777" w:rsidR="009E0C90" w:rsidRDefault="00924255" w:rsidP="009E0C90">
            <w:pPr>
              <w:rPr>
                <w:rFonts w:ascii="Arial" w:hAnsi="Arial" w:cs="Arial"/>
                <w:color w:val="000000"/>
                <w:szCs w:val="18"/>
              </w:rPr>
            </w:pPr>
            <w:r>
              <w:rPr>
                <w:rFonts w:ascii="Arial" w:hAnsi="Arial" w:cs="Arial"/>
                <w:color w:val="000000"/>
                <w:szCs w:val="18"/>
              </w:rPr>
              <w:t>Revised.</w:t>
            </w:r>
          </w:p>
          <w:p w14:paraId="46B8E40A" w14:textId="77777777" w:rsidR="00924255" w:rsidRDefault="00924255" w:rsidP="009E0C90">
            <w:pPr>
              <w:rPr>
                <w:rFonts w:ascii="Arial" w:hAnsi="Arial" w:cs="Arial"/>
                <w:color w:val="000000"/>
                <w:szCs w:val="18"/>
              </w:rPr>
            </w:pPr>
          </w:p>
          <w:p w14:paraId="63ACEB54" w14:textId="458DB9CD" w:rsidR="00924255" w:rsidRDefault="00A57720" w:rsidP="009E0C90">
            <w:pPr>
              <w:rPr>
                <w:rFonts w:ascii="Arial" w:hAnsi="Arial" w:cs="Arial"/>
                <w:color w:val="000000"/>
                <w:szCs w:val="18"/>
              </w:rPr>
            </w:pPr>
            <w:r>
              <w:rPr>
                <w:rFonts w:ascii="Arial" w:hAnsi="Arial" w:cs="Arial"/>
                <w:color w:val="000000"/>
                <w:szCs w:val="18"/>
              </w:rPr>
              <w:t>C</w:t>
            </w:r>
            <w:r w:rsidRPr="00924255">
              <w:rPr>
                <w:rFonts w:ascii="Arial" w:hAnsi="Arial" w:cs="Arial"/>
                <w:color w:val="000000"/>
                <w:szCs w:val="18"/>
              </w:rPr>
              <w:t xml:space="preserve">larified that the transition happens </w:t>
            </w:r>
            <w:r>
              <w:rPr>
                <w:rFonts w:ascii="Arial" w:hAnsi="Arial" w:cs="Arial"/>
                <w:color w:val="000000"/>
                <w:szCs w:val="18"/>
              </w:rPr>
              <w:t xml:space="preserve">after </w:t>
            </w:r>
            <w:r w:rsidRPr="00924255">
              <w:rPr>
                <w:rFonts w:ascii="Arial" w:hAnsi="Arial" w:cs="Arial"/>
                <w:color w:val="000000"/>
                <w:szCs w:val="18"/>
              </w:rPr>
              <w:t>transmitting an acknowledgement to the received EML OMN frame</w:t>
            </w:r>
            <w:r>
              <w:rPr>
                <w:rFonts w:ascii="Arial" w:hAnsi="Arial" w:cs="Arial"/>
                <w:color w:val="000000"/>
                <w:szCs w:val="18"/>
              </w:rPr>
              <w:t>.</w:t>
            </w:r>
          </w:p>
          <w:p w14:paraId="7D92E23F" w14:textId="77777777" w:rsidR="00A57720" w:rsidRDefault="00A57720" w:rsidP="009E0C90">
            <w:pPr>
              <w:rPr>
                <w:rFonts w:ascii="Arial" w:hAnsi="Arial" w:cs="Arial"/>
                <w:color w:val="000000"/>
                <w:szCs w:val="18"/>
              </w:rPr>
            </w:pPr>
          </w:p>
          <w:p w14:paraId="6622A7EB" w14:textId="601E7DAA" w:rsidR="00924255" w:rsidRPr="001C5B6C" w:rsidRDefault="00924255" w:rsidP="00924255">
            <w:pPr>
              <w:rPr>
                <w:rFonts w:ascii="Arial-BoldMT" w:hAnsi="Arial-BoldMT" w:hint="eastAsia"/>
                <w:color w:val="000000"/>
                <w:szCs w:val="18"/>
              </w:rPr>
            </w:pPr>
            <w:r w:rsidRPr="001C5B6C">
              <w:rPr>
                <w:rFonts w:ascii="Arial-BoldMT" w:hAnsi="Arial-BoldMT"/>
                <w:color w:val="000000"/>
                <w:szCs w:val="18"/>
              </w:rPr>
              <w:t>TGbe editor to make the changes with the CID tag (#1</w:t>
            </w:r>
            <w:r>
              <w:rPr>
                <w:rFonts w:ascii="Arial-BoldMT" w:hAnsi="Arial-BoldMT"/>
                <w:color w:val="000000"/>
                <w:szCs w:val="18"/>
              </w:rPr>
              <w:t>3414</w:t>
            </w:r>
            <w:r w:rsidRPr="001C5B6C">
              <w:rPr>
                <w:rFonts w:ascii="Arial-BoldMT" w:hAnsi="Arial-BoldMT"/>
                <w:color w:val="000000"/>
                <w:szCs w:val="18"/>
              </w:rPr>
              <w:t xml:space="preserve">) in </w:t>
            </w:r>
            <w:sdt>
              <w:sdtPr>
                <w:rPr>
                  <w:rFonts w:ascii="Arial-BoldMT" w:hAnsi="Arial-BoldMT"/>
                  <w:color w:val="000000"/>
                  <w:szCs w:val="18"/>
                </w:rPr>
                <w:alias w:val="Title"/>
                <w:tag w:val=""/>
                <w:id w:val="-141033211"/>
                <w:placeholder>
                  <w:docPart w:val="2F18D1D40B814754BBD68DB5C28ED6A3"/>
                </w:placeholder>
                <w:dataBinding w:prefixMappings="xmlns:ns0='http://purl.org/dc/elements/1.1/' xmlns:ns1='http://schemas.openxmlformats.org/package/2006/metadata/core-properties' " w:xpath="/ns1:coreProperties[1]/ns0:title[1]" w:storeItemID="{6C3C8BC8-F283-45AE-878A-BAB7291924A1}"/>
                <w:text/>
              </w:sdtPr>
              <w:sdtEndPr/>
              <w:sdtContent>
                <w:r w:rsidR="00B71AA1">
                  <w:rPr>
                    <w:rFonts w:ascii="Arial-BoldMT" w:hAnsi="Arial-BoldMT"/>
                    <w:color w:val="000000"/>
                    <w:szCs w:val="18"/>
                  </w:rPr>
                  <w:t>doc.: IEEE 802.11-22/1756r6</w:t>
                </w:r>
              </w:sdtContent>
            </w:sdt>
          </w:p>
          <w:p w14:paraId="5A90D28A" w14:textId="3577ADB3" w:rsidR="00924255" w:rsidRPr="001C5B6C" w:rsidRDefault="00006B5E" w:rsidP="00924255">
            <w:pPr>
              <w:rPr>
                <w:rFonts w:ascii="Arial-BoldMT" w:hAnsi="Arial-BoldMT" w:hint="eastAsia"/>
                <w:color w:val="000000"/>
                <w:szCs w:val="18"/>
              </w:rPr>
            </w:pPr>
            <w:sdt>
              <w:sdtPr>
                <w:rPr>
                  <w:rFonts w:ascii="Arial-BoldMT" w:hAnsi="Arial-BoldMT"/>
                  <w:color w:val="000000"/>
                  <w:szCs w:val="18"/>
                </w:rPr>
                <w:alias w:val="Comments"/>
                <w:tag w:val=""/>
                <w:id w:val="1607072400"/>
                <w:placeholder>
                  <w:docPart w:val="30442352FFA2467C9DAD7CD48089A3B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71AA1">
                  <w:rPr>
                    <w:rFonts w:ascii="Arial-BoldMT" w:hAnsi="Arial-BoldMT"/>
                    <w:color w:val="000000"/>
                    <w:szCs w:val="18"/>
                  </w:rPr>
                  <w:t>[https://mentor.ieee.org/802.11/dcn/22/11-22-1756-06-00be-lb266-cr-cl35-emlsr-part4.docx]</w:t>
                </w:r>
              </w:sdtContent>
            </w:sdt>
          </w:p>
          <w:p w14:paraId="64815D3C" w14:textId="7AD8A132" w:rsidR="00924255" w:rsidRDefault="00924255" w:rsidP="009E0C90">
            <w:pPr>
              <w:rPr>
                <w:rFonts w:ascii="Arial" w:hAnsi="Arial" w:cs="Arial"/>
                <w:color w:val="000000"/>
                <w:szCs w:val="18"/>
              </w:rPr>
            </w:pPr>
          </w:p>
        </w:tc>
      </w:tr>
      <w:tr w:rsidR="00C91A72" w:rsidRPr="001C5B6C" w14:paraId="0C921E55" w14:textId="77777777" w:rsidTr="004B6D76">
        <w:tc>
          <w:tcPr>
            <w:tcW w:w="750" w:type="dxa"/>
          </w:tcPr>
          <w:p w14:paraId="5133272A" w14:textId="4499F31D" w:rsidR="00C91A72" w:rsidRPr="00C91A72" w:rsidRDefault="00C91A72" w:rsidP="00C91A72">
            <w:pPr>
              <w:rPr>
                <w:rFonts w:ascii="Arial" w:hAnsi="Arial" w:cs="Arial"/>
                <w:szCs w:val="18"/>
                <w:highlight w:val="green"/>
              </w:rPr>
            </w:pPr>
            <w:r w:rsidRPr="00B525CF">
              <w:rPr>
                <w:rFonts w:ascii="Arial" w:hAnsi="Arial" w:cs="Arial"/>
                <w:szCs w:val="18"/>
                <w:highlight w:val="green"/>
              </w:rPr>
              <w:t>13811</w:t>
            </w:r>
          </w:p>
        </w:tc>
        <w:tc>
          <w:tcPr>
            <w:tcW w:w="1135" w:type="dxa"/>
          </w:tcPr>
          <w:p w14:paraId="32724A1B" w14:textId="61106C43" w:rsidR="00C91A72" w:rsidRPr="00C91A72" w:rsidRDefault="00C91A72" w:rsidP="00C91A72">
            <w:pPr>
              <w:rPr>
                <w:rFonts w:ascii="Arial" w:hAnsi="Arial" w:cs="Arial"/>
                <w:szCs w:val="18"/>
              </w:rPr>
            </w:pPr>
            <w:r w:rsidRPr="00C91A72">
              <w:rPr>
                <w:rFonts w:ascii="Arial" w:hAnsi="Arial" w:cs="Arial"/>
                <w:szCs w:val="18"/>
              </w:rPr>
              <w:t>Yuchen Guo</w:t>
            </w:r>
          </w:p>
        </w:tc>
        <w:tc>
          <w:tcPr>
            <w:tcW w:w="810" w:type="dxa"/>
          </w:tcPr>
          <w:p w14:paraId="6591AB19" w14:textId="6776F809" w:rsidR="00C91A72" w:rsidRPr="00C91A72" w:rsidRDefault="00C91A72" w:rsidP="00C91A72">
            <w:pPr>
              <w:rPr>
                <w:rFonts w:ascii="Arial" w:hAnsi="Arial" w:cs="Arial"/>
                <w:szCs w:val="18"/>
              </w:rPr>
            </w:pPr>
            <w:r w:rsidRPr="00C91A72">
              <w:rPr>
                <w:rFonts w:ascii="Arial" w:hAnsi="Arial" w:cs="Arial"/>
                <w:szCs w:val="18"/>
              </w:rPr>
              <w:t>35.3.17</w:t>
            </w:r>
          </w:p>
        </w:tc>
        <w:tc>
          <w:tcPr>
            <w:tcW w:w="867" w:type="dxa"/>
          </w:tcPr>
          <w:p w14:paraId="205DCE40" w14:textId="5A165FA3" w:rsidR="00C91A72" w:rsidRPr="00C91A72" w:rsidRDefault="00C91A72" w:rsidP="00C91A72">
            <w:pPr>
              <w:rPr>
                <w:rFonts w:ascii="Arial" w:hAnsi="Arial" w:cs="Arial"/>
                <w:szCs w:val="18"/>
              </w:rPr>
            </w:pPr>
            <w:r w:rsidRPr="00C91A72">
              <w:rPr>
                <w:rFonts w:ascii="Arial" w:hAnsi="Arial" w:cs="Arial"/>
                <w:szCs w:val="18"/>
              </w:rPr>
              <w:t>462.50</w:t>
            </w:r>
          </w:p>
        </w:tc>
        <w:tc>
          <w:tcPr>
            <w:tcW w:w="2197" w:type="dxa"/>
          </w:tcPr>
          <w:p w14:paraId="49BE43DE" w14:textId="275FDF69" w:rsidR="00C91A72" w:rsidRPr="00C91A72" w:rsidRDefault="00C91A72" w:rsidP="00C91A72">
            <w:pPr>
              <w:rPr>
                <w:rFonts w:ascii="Arial" w:hAnsi="Arial" w:cs="Arial"/>
                <w:szCs w:val="18"/>
              </w:rPr>
            </w:pPr>
            <w:r w:rsidRPr="00C91A72">
              <w:rPr>
                <w:rFonts w:ascii="Arial" w:hAnsi="Arial" w:cs="Arial"/>
                <w:szCs w:val="18"/>
              </w:rPr>
              <w:t>Is "immediately after" correct? transition delay is also needed in this case</w:t>
            </w:r>
          </w:p>
        </w:tc>
        <w:tc>
          <w:tcPr>
            <w:tcW w:w="2160" w:type="dxa"/>
          </w:tcPr>
          <w:p w14:paraId="233E7497" w14:textId="240A87E7" w:rsidR="00C91A72" w:rsidRPr="00C91A72" w:rsidRDefault="00C91A72" w:rsidP="00C91A72">
            <w:pPr>
              <w:rPr>
                <w:rFonts w:ascii="Arial" w:hAnsi="Arial" w:cs="Arial"/>
                <w:szCs w:val="18"/>
              </w:rPr>
            </w:pPr>
            <w:r w:rsidRPr="00C91A72">
              <w:rPr>
                <w:rFonts w:ascii="Arial" w:hAnsi="Arial" w:cs="Arial"/>
                <w:szCs w:val="18"/>
              </w:rPr>
              <w:t>change "immediately" to "after transition delay"</w:t>
            </w:r>
          </w:p>
        </w:tc>
        <w:tc>
          <w:tcPr>
            <w:tcW w:w="2432" w:type="dxa"/>
          </w:tcPr>
          <w:p w14:paraId="0C90DBE2" w14:textId="77777777" w:rsidR="00C91A72" w:rsidRDefault="00B525CF" w:rsidP="00C91A72">
            <w:pPr>
              <w:rPr>
                <w:rFonts w:ascii="Arial" w:hAnsi="Arial" w:cs="Arial"/>
                <w:color w:val="000000"/>
                <w:szCs w:val="18"/>
              </w:rPr>
            </w:pPr>
            <w:r>
              <w:rPr>
                <w:rFonts w:ascii="Arial" w:hAnsi="Arial" w:cs="Arial"/>
                <w:color w:val="000000"/>
                <w:szCs w:val="18"/>
              </w:rPr>
              <w:t>Revised.</w:t>
            </w:r>
          </w:p>
          <w:p w14:paraId="1B54848A" w14:textId="47252A8F" w:rsidR="00B525CF" w:rsidRDefault="00B525CF" w:rsidP="00C91A72">
            <w:pPr>
              <w:rPr>
                <w:rFonts w:ascii="Arial" w:hAnsi="Arial" w:cs="Arial"/>
                <w:color w:val="000000"/>
                <w:szCs w:val="18"/>
              </w:rPr>
            </w:pPr>
          </w:p>
          <w:p w14:paraId="50883FD3" w14:textId="0CCC46FF" w:rsidR="00B525CF" w:rsidRDefault="00B525CF" w:rsidP="00B525CF">
            <w:pPr>
              <w:rPr>
                <w:rFonts w:ascii="Arial" w:hAnsi="Arial" w:cs="Arial"/>
                <w:color w:val="000000"/>
                <w:szCs w:val="18"/>
              </w:rPr>
            </w:pPr>
            <w:r>
              <w:rPr>
                <w:rFonts w:ascii="Arial" w:hAnsi="Arial" w:cs="Arial"/>
                <w:color w:val="000000"/>
                <w:szCs w:val="18"/>
              </w:rPr>
              <w:t>C</w:t>
            </w:r>
            <w:r w:rsidRPr="00924255">
              <w:rPr>
                <w:rFonts w:ascii="Arial" w:hAnsi="Arial" w:cs="Arial"/>
                <w:color w:val="000000"/>
                <w:szCs w:val="18"/>
              </w:rPr>
              <w:t xml:space="preserve">larified that the transition happens </w:t>
            </w:r>
            <w:r w:rsidR="000F25BF">
              <w:rPr>
                <w:rFonts w:ascii="Arial" w:hAnsi="Arial" w:cs="Arial"/>
                <w:color w:val="000000"/>
                <w:szCs w:val="18"/>
              </w:rPr>
              <w:t xml:space="preserve">after </w:t>
            </w:r>
            <w:r w:rsidRPr="00924255">
              <w:rPr>
                <w:rFonts w:ascii="Arial" w:hAnsi="Arial" w:cs="Arial"/>
                <w:color w:val="000000"/>
                <w:szCs w:val="18"/>
              </w:rPr>
              <w:t>transmitting an acknowledgement to the received EML OMN frame.</w:t>
            </w:r>
          </w:p>
          <w:p w14:paraId="77DE96D3" w14:textId="4F39C426" w:rsidR="00B525CF" w:rsidRDefault="00B525CF" w:rsidP="00C91A72">
            <w:pPr>
              <w:rPr>
                <w:rFonts w:ascii="Arial" w:hAnsi="Arial" w:cs="Arial"/>
                <w:color w:val="000000"/>
                <w:szCs w:val="18"/>
              </w:rPr>
            </w:pPr>
          </w:p>
          <w:p w14:paraId="792B99D2" w14:textId="254919E7" w:rsidR="00B525CF" w:rsidRPr="001C5B6C" w:rsidRDefault="00B525CF" w:rsidP="00B525CF">
            <w:pPr>
              <w:rPr>
                <w:rFonts w:ascii="Arial-BoldMT" w:hAnsi="Arial-BoldMT" w:hint="eastAsia"/>
                <w:color w:val="000000"/>
                <w:szCs w:val="18"/>
              </w:rPr>
            </w:pPr>
            <w:r w:rsidRPr="001C5B6C">
              <w:rPr>
                <w:rFonts w:ascii="Arial-BoldMT" w:hAnsi="Arial-BoldMT"/>
                <w:color w:val="000000"/>
                <w:szCs w:val="18"/>
              </w:rPr>
              <w:t>TGbe editor to make the changes with the CID tag (#1</w:t>
            </w:r>
            <w:r>
              <w:rPr>
                <w:rFonts w:ascii="Arial-BoldMT" w:hAnsi="Arial-BoldMT"/>
                <w:color w:val="000000"/>
                <w:szCs w:val="18"/>
              </w:rPr>
              <w:t>3811</w:t>
            </w:r>
            <w:r w:rsidRPr="001C5B6C">
              <w:rPr>
                <w:rFonts w:ascii="Arial-BoldMT" w:hAnsi="Arial-BoldMT"/>
                <w:color w:val="000000"/>
                <w:szCs w:val="18"/>
              </w:rPr>
              <w:t xml:space="preserve">) in </w:t>
            </w:r>
            <w:sdt>
              <w:sdtPr>
                <w:rPr>
                  <w:rFonts w:ascii="Arial-BoldMT" w:hAnsi="Arial-BoldMT"/>
                  <w:color w:val="000000"/>
                  <w:szCs w:val="18"/>
                </w:rPr>
                <w:alias w:val="Title"/>
                <w:tag w:val=""/>
                <w:id w:val="-1860580980"/>
                <w:placeholder>
                  <w:docPart w:val="6E4B44877B6B495EBAEC1826600000E3"/>
                </w:placeholder>
                <w:dataBinding w:prefixMappings="xmlns:ns0='http://purl.org/dc/elements/1.1/' xmlns:ns1='http://schemas.openxmlformats.org/package/2006/metadata/core-properties' " w:xpath="/ns1:coreProperties[1]/ns0:title[1]" w:storeItemID="{6C3C8BC8-F283-45AE-878A-BAB7291924A1}"/>
                <w:text/>
              </w:sdtPr>
              <w:sdtEndPr/>
              <w:sdtContent>
                <w:r w:rsidR="00B71AA1">
                  <w:rPr>
                    <w:rFonts w:ascii="Arial-BoldMT" w:hAnsi="Arial-BoldMT"/>
                    <w:color w:val="000000"/>
                    <w:szCs w:val="18"/>
                  </w:rPr>
                  <w:t>doc.: IEEE 802.11-22/1756r6</w:t>
                </w:r>
              </w:sdtContent>
            </w:sdt>
          </w:p>
          <w:p w14:paraId="18B8F42B" w14:textId="08598FB3" w:rsidR="00B525CF" w:rsidRPr="001C5B6C" w:rsidRDefault="00006B5E" w:rsidP="00B525CF">
            <w:pPr>
              <w:rPr>
                <w:rFonts w:ascii="Arial-BoldMT" w:hAnsi="Arial-BoldMT" w:hint="eastAsia"/>
                <w:color w:val="000000"/>
                <w:szCs w:val="18"/>
              </w:rPr>
            </w:pPr>
            <w:sdt>
              <w:sdtPr>
                <w:rPr>
                  <w:rFonts w:ascii="Arial-BoldMT" w:hAnsi="Arial-BoldMT"/>
                  <w:color w:val="000000"/>
                  <w:szCs w:val="18"/>
                </w:rPr>
                <w:alias w:val="Comments"/>
                <w:tag w:val=""/>
                <w:id w:val="1966159427"/>
                <w:placeholder>
                  <w:docPart w:val="3641ABBDFF344338937F326F90261E0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71AA1">
                  <w:rPr>
                    <w:rFonts w:ascii="Arial-BoldMT" w:hAnsi="Arial-BoldMT"/>
                    <w:color w:val="000000"/>
                    <w:szCs w:val="18"/>
                  </w:rPr>
                  <w:t>[https://mentor.ieee.org/802.11/dcn/22/11-22-1756-06-00be-lb266-cr-cl35-emlsr-part4.docx]</w:t>
                </w:r>
              </w:sdtContent>
            </w:sdt>
          </w:p>
          <w:p w14:paraId="7626C629" w14:textId="77777777" w:rsidR="00B525CF" w:rsidRDefault="00B525CF" w:rsidP="00C91A72">
            <w:pPr>
              <w:rPr>
                <w:rFonts w:ascii="Arial" w:hAnsi="Arial" w:cs="Arial"/>
                <w:color w:val="000000"/>
                <w:szCs w:val="18"/>
              </w:rPr>
            </w:pPr>
          </w:p>
          <w:p w14:paraId="2E0B8FA3" w14:textId="2C50302A" w:rsidR="00B525CF" w:rsidRDefault="00B525CF" w:rsidP="00C91A72">
            <w:pPr>
              <w:rPr>
                <w:rFonts w:ascii="Arial" w:hAnsi="Arial" w:cs="Arial"/>
                <w:color w:val="000000"/>
                <w:szCs w:val="18"/>
              </w:rPr>
            </w:pPr>
          </w:p>
        </w:tc>
      </w:tr>
      <w:tr w:rsidR="00321401" w:rsidRPr="001C5B6C" w14:paraId="5B461B4D" w14:textId="77777777" w:rsidTr="004B6D76">
        <w:tc>
          <w:tcPr>
            <w:tcW w:w="750" w:type="dxa"/>
          </w:tcPr>
          <w:p w14:paraId="37CE70FC" w14:textId="7A8F0544" w:rsidR="00321401" w:rsidRPr="00B525CF" w:rsidRDefault="00321401" w:rsidP="00321401">
            <w:pPr>
              <w:rPr>
                <w:rFonts w:ascii="Arial" w:hAnsi="Arial" w:cs="Arial"/>
                <w:szCs w:val="18"/>
                <w:highlight w:val="green"/>
              </w:rPr>
            </w:pPr>
            <w:r w:rsidRPr="00E3209E">
              <w:rPr>
                <w:rFonts w:ascii="Arial" w:hAnsi="Arial" w:cs="Arial"/>
                <w:szCs w:val="18"/>
                <w:highlight w:val="green"/>
              </w:rPr>
              <w:lastRenderedPageBreak/>
              <w:t>13412</w:t>
            </w:r>
          </w:p>
        </w:tc>
        <w:tc>
          <w:tcPr>
            <w:tcW w:w="1135" w:type="dxa"/>
          </w:tcPr>
          <w:p w14:paraId="05D15748" w14:textId="5BCA0234" w:rsidR="00321401" w:rsidRPr="00C91A72" w:rsidRDefault="00321401" w:rsidP="00321401">
            <w:pPr>
              <w:rPr>
                <w:rFonts w:ascii="Arial" w:hAnsi="Arial" w:cs="Arial"/>
                <w:szCs w:val="18"/>
              </w:rPr>
            </w:pPr>
            <w:r w:rsidRPr="0059416E">
              <w:rPr>
                <w:rFonts w:ascii="Arial" w:hAnsi="Arial" w:cs="Arial"/>
                <w:szCs w:val="18"/>
              </w:rPr>
              <w:t>Liwen Chu</w:t>
            </w:r>
          </w:p>
        </w:tc>
        <w:tc>
          <w:tcPr>
            <w:tcW w:w="810" w:type="dxa"/>
          </w:tcPr>
          <w:p w14:paraId="4B0E0F91" w14:textId="6FC37282" w:rsidR="00321401" w:rsidRPr="00C91A72" w:rsidRDefault="00321401" w:rsidP="00321401">
            <w:pPr>
              <w:rPr>
                <w:rFonts w:ascii="Arial" w:hAnsi="Arial" w:cs="Arial"/>
                <w:szCs w:val="18"/>
              </w:rPr>
            </w:pPr>
            <w:r w:rsidRPr="0059416E">
              <w:rPr>
                <w:rFonts w:ascii="Arial" w:hAnsi="Arial" w:cs="Arial"/>
                <w:szCs w:val="18"/>
              </w:rPr>
              <w:t>35.3.17</w:t>
            </w:r>
          </w:p>
        </w:tc>
        <w:tc>
          <w:tcPr>
            <w:tcW w:w="867" w:type="dxa"/>
          </w:tcPr>
          <w:p w14:paraId="7578002B" w14:textId="380CDB77" w:rsidR="00321401" w:rsidRPr="00C91A72" w:rsidRDefault="00321401" w:rsidP="00321401">
            <w:pPr>
              <w:rPr>
                <w:rFonts w:ascii="Arial" w:hAnsi="Arial" w:cs="Arial"/>
                <w:szCs w:val="18"/>
              </w:rPr>
            </w:pPr>
            <w:r w:rsidRPr="0059416E">
              <w:rPr>
                <w:rFonts w:ascii="Arial" w:hAnsi="Arial" w:cs="Arial"/>
                <w:szCs w:val="18"/>
              </w:rPr>
              <w:t>462.51</w:t>
            </w:r>
          </w:p>
        </w:tc>
        <w:tc>
          <w:tcPr>
            <w:tcW w:w="2197" w:type="dxa"/>
          </w:tcPr>
          <w:p w14:paraId="17AB714D" w14:textId="604C2FFB" w:rsidR="00321401" w:rsidRPr="00C91A72" w:rsidRDefault="00321401" w:rsidP="00321401">
            <w:pPr>
              <w:rPr>
                <w:rFonts w:ascii="Arial" w:hAnsi="Arial" w:cs="Arial"/>
                <w:szCs w:val="18"/>
              </w:rPr>
            </w:pPr>
            <w:r w:rsidRPr="0059416E">
              <w:rPr>
                <w:rFonts w:ascii="Arial" w:hAnsi="Arial" w:cs="Arial"/>
                <w:szCs w:val="18"/>
              </w:rPr>
              <w:t>Power Save operation should be decoupled from the eMLSR mode enabling operation. It is ok to let the other link to be in power save mode.</w:t>
            </w:r>
          </w:p>
        </w:tc>
        <w:tc>
          <w:tcPr>
            <w:tcW w:w="2160" w:type="dxa"/>
          </w:tcPr>
          <w:p w14:paraId="27265E3B" w14:textId="65D9A286" w:rsidR="00321401" w:rsidRPr="00C91A72" w:rsidRDefault="00321401" w:rsidP="00321401">
            <w:pPr>
              <w:rPr>
                <w:rFonts w:ascii="Arial" w:hAnsi="Arial" w:cs="Arial"/>
                <w:szCs w:val="18"/>
              </w:rPr>
            </w:pPr>
            <w:r w:rsidRPr="0059416E">
              <w:rPr>
                <w:rFonts w:ascii="Arial" w:hAnsi="Arial" w:cs="Arial"/>
                <w:szCs w:val="18"/>
              </w:rPr>
              <w:t>As in comment.</w:t>
            </w:r>
          </w:p>
        </w:tc>
        <w:tc>
          <w:tcPr>
            <w:tcW w:w="2432" w:type="dxa"/>
          </w:tcPr>
          <w:p w14:paraId="693CCF8F" w14:textId="77777777" w:rsidR="00321401" w:rsidRDefault="00321401" w:rsidP="00321401">
            <w:pPr>
              <w:rPr>
                <w:rFonts w:ascii="Arial" w:hAnsi="Arial" w:cs="Arial"/>
                <w:color w:val="000000"/>
                <w:szCs w:val="18"/>
              </w:rPr>
            </w:pPr>
            <w:r>
              <w:rPr>
                <w:rFonts w:ascii="Arial" w:hAnsi="Arial" w:cs="Arial"/>
                <w:color w:val="000000"/>
                <w:szCs w:val="18"/>
              </w:rPr>
              <w:t>Rejected.</w:t>
            </w:r>
          </w:p>
          <w:p w14:paraId="5CF39BD5" w14:textId="77777777" w:rsidR="00321401" w:rsidRDefault="00321401" w:rsidP="00321401">
            <w:pPr>
              <w:rPr>
                <w:rFonts w:ascii="Arial" w:hAnsi="Arial" w:cs="Arial"/>
                <w:color w:val="000000"/>
                <w:szCs w:val="18"/>
              </w:rPr>
            </w:pPr>
          </w:p>
          <w:p w14:paraId="05F9CD50" w14:textId="08AE1007" w:rsidR="00321401" w:rsidRDefault="00321401" w:rsidP="00321401">
            <w:pPr>
              <w:rPr>
                <w:rFonts w:ascii="Arial" w:hAnsi="Arial" w:cs="Arial"/>
                <w:color w:val="000000"/>
                <w:szCs w:val="18"/>
              </w:rPr>
            </w:pPr>
            <w:r>
              <w:rPr>
                <w:rFonts w:ascii="Arial" w:hAnsi="Arial" w:cs="Arial"/>
                <w:color w:val="000000"/>
                <w:szCs w:val="18"/>
              </w:rPr>
              <w:t xml:space="preserve">Transitioning the EMLSR links to active mode together with the EMLSR mode enabling is important for efficient use of EMLSR mode. </w:t>
            </w:r>
          </w:p>
        </w:tc>
      </w:tr>
      <w:bookmarkEnd w:id="28"/>
    </w:tbl>
    <w:p w14:paraId="0C4EFC15" w14:textId="1CBB94F9" w:rsidR="003A021C" w:rsidRDefault="003A021C" w:rsidP="00886924">
      <w:pPr>
        <w:rPr>
          <w:rFonts w:ascii="Arial-BoldMT" w:hAnsi="Arial-BoldMT" w:hint="eastAsia"/>
          <w:color w:val="000000"/>
          <w:sz w:val="20"/>
        </w:rPr>
      </w:pPr>
    </w:p>
    <w:p w14:paraId="415A5216" w14:textId="27F17C71" w:rsidR="00540D3D" w:rsidRDefault="00100342" w:rsidP="00540D3D">
      <w:pPr>
        <w:rPr>
          <w:rFonts w:ascii="Arial-BoldMT" w:hAnsi="Arial-BoldMT" w:hint="eastAsia"/>
          <w:b/>
          <w:bCs/>
          <w:color w:val="000000"/>
          <w:sz w:val="20"/>
        </w:rPr>
      </w:pPr>
      <w:r w:rsidRPr="00100342">
        <w:rPr>
          <w:rFonts w:ascii="Arial-BoldMT" w:hAnsi="Arial-BoldMT"/>
          <w:b/>
          <w:bCs/>
          <w:color w:val="000000"/>
          <w:sz w:val="20"/>
        </w:rPr>
        <w:t>9.4.1.74 EML Control field</w:t>
      </w:r>
    </w:p>
    <w:p w14:paraId="763FB6B1" w14:textId="77777777" w:rsidR="00100342" w:rsidRDefault="00100342" w:rsidP="00540D3D">
      <w:pPr>
        <w:rPr>
          <w:rFonts w:ascii="TimesNewRomanPSMT" w:hAnsi="TimesNewRomanPSMT"/>
          <w:color w:val="000000"/>
          <w:sz w:val="20"/>
        </w:rPr>
      </w:pPr>
    </w:p>
    <w:p w14:paraId="03DF7A54" w14:textId="132A5B2E" w:rsidR="00540D3D" w:rsidRDefault="00A317A0" w:rsidP="00540D3D">
      <w:pPr>
        <w:rPr>
          <w:rFonts w:ascii="TimesNewRomanPSMT" w:hAnsi="TimesNewRomanPSMT"/>
          <w:color w:val="000000"/>
          <w:sz w:val="20"/>
        </w:rPr>
      </w:pPr>
      <w:r w:rsidRPr="00447453">
        <w:rPr>
          <w:b/>
          <w:bCs/>
          <w:i/>
          <w:iCs/>
          <w:sz w:val="20"/>
          <w:highlight w:val="yellow"/>
          <w:lang w:eastAsia="ko-KR"/>
        </w:rPr>
        <w:t>TGbe editor: Please modify</w:t>
      </w:r>
      <w:r>
        <w:rPr>
          <w:b/>
          <w:bCs/>
          <w:i/>
          <w:iCs/>
          <w:sz w:val="20"/>
          <w:highlight w:val="yellow"/>
          <w:lang w:eastAsia="ko-KR"/>
        </w:rPr>
        <w:t xml:space="preserve"> the</w:t>
      </w:r>
      <w:r w:rsidRPr="00447453">
        <w:rPr>
          <w:b/>
          <w:bCs/>
          <w:i/>
          <w:iCs/>
          <w:sz w:val="20"/>
          <w:highlight w:val="yellow"/>
          <w:lang w:eastAsia="ko-KR"/>
        </w:rPr>
        <w:t xml:space="preserve"> following paragraph in TGbe D2.</w:t>
      </w:r>
      <w:r>
        <w:rPr>
          <w:b/>
          <w:bCs/>
          <w:i/>
          <w:iCs/>
          <w:sz w:val="20"/>
          <w:highlight w:val="yellow"/>
          <w:lang w:eastAsia="ko-KR"/>
        </w:rPr>
        <w:t>2</w:t>
      </w:r>
      <w:r w:rsidR="008954A1">
        <w:rPr>
          <w:b/>
          <w:bCs/>
          <w:i/>
          <w:iCs/>
          <w:sz w:val="20"/>
          <w:highlight w:val="yellow"/>
          <w:lang w:eastAsia="ko-KR"/>
        </w:rPr>
        <w:t>,</w:t>
      </w:r>
      <w:r>
        <w:rPr>
          <w:b/>
          <w:bCs/>
          <w:i/>
          <w:iCs/>
          <w:sz w:val="20"/>
          <w:highlight w:val="yellow"/>
          <w:lang w:eastAsia="ko-KR"/>
        </w:rPr>
        <w:t xml:space="preserve"> </w:t>
      </w:r>
      <w:r w:rsidR="00540D3D" w:rsidRPr="002A3294">
        <w:rPr>
          <w:rFonts w:ascii="TimesNewRomanPSMT" w:hAnsi="TimesNewRomanPSMT"/>
          <w:color w:val="000000"/>
          <w:sz w:val="20"/>
          <w:highlight w:val="yellow"/>
        </w:rPr>
        <w:t>P</w:t>
      </w:r>
      <w:r w:rsidR="008954A1">
        <w:rPr>
          <w:rFonts w:ascii="TimesNewRomanPSMT" w:hAnsi="TimesNewRomanPSMT"/>
          <w:color w:val="000000"/>
          <w:sz w:val="20"/>
          <w:highlight w:val="yellow"/>
        </w:rPr>
        <w:t>202</w:t>
      </w:r>
      <w:r w:rsidR="00540D3D" w:rsidRPr="002A3294">
        <w:rPr>
          <w:rFonts w:ascii="TimesNewRomanPSMT" w:hAnsi="TimesNewRomanPSMT"/>
          <w:color w:val="000000"/>
          <w:sz w:val="20"/>
          <w:highlight w:val="yellow"/>
        </w:rPr>
        <w:t>L</w:t>
      </w:r>
      <w:r w:rsidR="008954A1">
        <w:rPr>
          <w:rFonts w:ascii="TimesNewRomanPSMT" w:hAnsi="TimesNewRomanPSMT"/>
          <w:color w:val="000000"/>
          <w:sz w:val="20"/>
          <w:highlight w:val="yellow"/>
        </w:rPr>
        <w:t>24</w:t>
      </w:r>
      <w:r w:rsidR="0096133A" w:rsidRPr="002A3294">
        <w:rPr>
          <w:rFonts w:ascii="TimesNewRomanPSMT" w:hAnsi="TimesNewRomanPSMT"/>
          <w:color w:val="000000"/>
          <w:sz w:val="20"/>
          <w:highlight w:val="yellow"/>
        </w:rPr>
        <w:t>:</w:t>
      </w:r>
    </w:p>
    <w:p w14:paraId="62E9B21C" w14:textId="6D8B13E3" w:rsidR="0096133A" w:rsidRDefault="0096133A" w:rsidP="00540D3D">
      <w:pPr>
        <w:rPr>
          <w:rFonts w:ascii="TimesNewRomanPSMT" w:hAnsi="TimesNewRomanPSMT"/>
          <w:color w:val="000000"/>
          <w:sz w:val="20"/>
        </w:rPr>
      </w:pPr>
    </w:p>
    <w:p w14:paraId="0B86CE99" w14:textId="1190F832" w:rsidR="008954A1" w:rsidRDefault="008954A1" w:rsidP="00540D3D">
      <w:pPr>
        <w:rPr>
          <w:rFonts w:ascii="TimesNewRomanPSMT" w:hAnsi="TimesNewRomanPSMT"/>
          <w:color w:val="000000"/>
          <w:sz w:val="20"/>
        </w:rPr>
      </w:pPr>
      <w:r w:rsidRPr="008954A1">
        <w:rPr>
          <w:rFonts w:ascii="TimesNewRomanPSMT" w:hAnsi="TimesNewRomanPSMT"/>
          <w:color w:val="000000"/>
          <w:sz w:val="20"/>
        </w:rPr>
        <w:t>A non-AP MLD that supports enhanced multi-link multi-radio operation (see 35.3.18 (Enhanced multi-link</w:t>
      </w:r>
      <w:r w:rsidRPr="008954A1">
        <w:rPr>
          <w:rFonts w:ascii="TimesNewRomanPSMT" w:hAnsi="TimesNewRomanPSMT"/>
          <w:color w:val="000000"/>
          <w:sz w:val="20"/>
        </w:rPr>
        <w:br/>
        <w:t>multi-radio operation)) sets the EMLMR Mode subfield to 1 to indicate that the non-AP MLD operates in</w:t>
      </w:r>
      <w:r w:rsidRPr="008954A1">
        <w:rPr>
          <w:rFonts w:ascii="TimesNewRomanPSMT" w:hAnsi="TimesNewRomanPSMT"/>
          <w:color w:val="000000"/>
          <w:sz w:val="20"/>
        </w:rPr>
        <w:br/>
        <w:t>EMLMR mode and to 0 to indicate that the non-AP MLD does not operate in EMLMR mode. A non-AP</w:t>
      </w:r>
      <w:r w:rsidRPr="008954A1">
        <w:rPr>
          <w:rFonts w:ascii="TimesNewRomanPSMT" w:hAnsi="TimesNewRomanPSMT"/>
          <w:color w:val="000000"/>
          <w:sz w:val="20"/>
        </w:rPr>
        <w:br/>
        <w:t>MLD that does not support enhanced multi-link multi-radio operation (see 35.3.18 (Enhanced multi-link</w:t>
      </w:r>
      <w:r w:rsidRPr="008954A1">
        <w:rPr>
          <w:rFonts w:ascii="TimesNewRomanPSMT" w:hAnsi="TimesNewRomanPSMT"/>
          <w:color w:val="000000"/>
          <w:sz w:val="20"/>
        </w:rPr>
        <w:br/>
        <w:t>multi-radio operation)) sets the EMLMR Mode subfield to 0. The EMLMR Mode subfield is set to 0 if the</w:t>
      </w:r>
      <w:r w:rsidRPr="008954A1">
        <w:rPr>
          <w:rFonts w:ascii="TimesNewRomanPSMT" w:hAnsi="TimesNewRomanPSMT"/>
          <w:color w:val="000000"/>
          <w:sz w:val="20"/>
        </w:rPr>
        <w:br/>
        <w:t xml:space="preserve">EMLSR Mode subfield is set to 1. </w:t>
      </w:r>
      <w:ins w:id="59" w:author="Park, Minyoung" w:date="2022-10-11T11:50:00Z">
        <w:r w:rsidR="009C5867">
          <w:rPr>
            <w:rFonts w:ascii="TimesNewRomanPSMT" w:hAnsi="TimesNewRomanPSMT"/>
            <w:color w:val="000000"/>
            <w:sz w:val="20"/>
          </w:rPr>
          <w:t>(#13051)</w:t>
        </w:r>
      </w:ins>
      <w:r w:rsidRPr="008954A1">
        <w:rPr>
          <w:rFonts w:ascii="TimesNewRomanPSMT" w:hAnsi="TimesNewRomanPSMT"/>
          <w:color w:val="000000"/>
          <w:sz w:val="20"/>
        </w:rPr>
        <w:t>An AP MLD with dot11EHTEMLMROptionImplemented equal to true</w:t>
      </w:r>
      <w:r w:rsidRPr="008954A1">
        <w:rPr>
          <w:rFonts w:ascii="TimesNewRomanPSMT" w:hAnsi="TimesNewRomanPSMT"/>
          <w:color w:val="000000"/>
          <w:sz w:val="20"/>
        </w:rPr>
        <w:br/>
      </w:r>
      <w:del w:id="60" w:author="Park, Minyoung" w:date="2022-10-11T11:48:00Z">
        <w:r w:rsidRPr="008954A1" w:rsidDel="00E96B02">
          <w:rPr>
            <w:rFonts w:ascii="TimesNewRomanPSMT" w:hAnsi="TimesNewRomanPSMT"/>
            <w:color w:val="000000"/>
            <w:sz w:val="20"/>
          </w:rPr>
          <w:delText xml:space="preserve">that receives an EML Operating Mode Notification frame from a </w:delText>
        </w:r>
        <w:r w:rsidRPr="008954A1" w:rsidDel="00E96B02">
          <w:rPr>
            <w:rFonts w:ascii="TimesNewRomanPSMT" w:hAnsi="TimesNewRomanPSMT"/>
            <w:color w:val="218A21"/>
            <w:sz w:val="20"/>
          </w:rPr>
          <w:delText>(#12242)</w:delText>
        </w:r>
        <w:r w:rsidRPr="008954A1" w:rsidDel="00E96B02">
          <w:rPr>
            <w:rFonts w:ascii="TimesNewRomanPSMT" w:hAnsi="TimesNewRomanPSMT"/>
            <w:color w:val="000000"/>
            <w:sz w:val="20"/>
          </w:rPr>
          <w:delText>non-AP STA affiliated with a</w:delText>
        </w:r>
        <w:r w:rsidRPr="008954A1" w:rsidDel="00E96B02">
          <w:rPr>
            <w:rFonts w:ascii="TimesNewRomanPSMT" w:hAnsi="TimesNewRomanPSMT"/>
            <w:color w:val="000000"/>
            <w:sz w:val="20"/>
          </w:rPr>
          <w:br/>
          <w:delText xml:space="preserve">non-AP MLD </w:delText>
        </w:r>
      </w:del>
      <w:r w:rsidRPr="008954A1">
        <w:rPr>
          <w:rFonts w:ascii="TimesNewRomanPSMT" w:hAnsi="TimesNewRomanPSMT"/>
          <w:color w:val="000000"/>
          <w:sz w:val="20"/>
        </w:rPr>
        <w:t xml:space="preserve">sets the EMLMR Mode subfield </w:t>
      </w:r>
      <w:del w:id="61" w:author="Park, Minyoung" w:date="2022-10-11T11:48:00Z">
        <w:r w:rsidRPr="008954A1" w:rsidDel="003B1CED">
          <w:rPr>
            <w:rFonts w:ascii="TimesNewRomanPSMT" w:hAnsi="TimesNewRomanPSMT"/>
            <w:color w:val="000000"/>
            <w:sz w:val="20"/>
          </w:rPr>
          <w:delText>of the EML Operating Mode Notification frame that is sent</w:delText>
        </w:r>
        <w:r w:rsidRPr="008954A1" w:rsidDel="003B1CED">
          <w:rPr>
            <w:rFonts w:ascii="TimesNewRomanPSMT" w:hAnsi="TimesNewRomanPSMT"/>
            <w:color w:val="000000"/>
            <w:sz w:val="20"/>
          </w:rPr>
          <w:br/>
          <w:delText xml:space="preserve">in response </w:delText>
        </w:r>
      </w:del>
      <w:r w:rsidRPr="008954A1">
        <w:rPr>
          <w:rFonts w:ascii="TimesNewRomanPSMT" w:hAnsi="TimesNewRomanPSMT"/>
          <w:color w:val="000000"/>
          <w:sz w:val="20"/>
        </w:rPr>
        <w:t xml:space="preserve">to the value obtained from </w:t>
      </w:r>
      <w:ins w:id="62" w:author="Park, Minyoung" w:date="2022-10-11T11:48:00Z">
        <w:r w:rsidR="003B1CED">
          <w:rPr>
            <w:rFonts w:ascii="TimesNewRomanPSMT" w:hAnsi="TimesNewRomanPSMT"/>
            <w:color w:val="000000"/>
            <w:sz w:val="20"/>
          </w:rPr>
          <w:t>the EMLMR Mode subfi</w:t>
        </w:r>
      </w:ins>
      <w:ins w:id="63" w:author="Park, Minyoung" w:date="2022-10-11T11:49:00Z">
        <w:r w:rsidR="003B1CED">
          <w:rPr>
            <w:rFonts w:ascii="TimesNewRomanPSMT" w:hAnsi="TimesNewRomanPSMT"/>
            <w:color w:val="000000"/>
            <w:sz w:val="20"/>
          </w:rPr>
          <w:t xml:space="preserve">eld of </w:t>
        </w:r>
      </w:ins>
      <w:r w:rsidRPr="008954A1">
        <w:rPr>
          <w:rFonts w:ascii="TimesNewRomanPSMT" w:hAnsi="TimesNewRomanPSMT"/>
          <w:color w:val="000000"/>
          <w:sz w:val="20"/>
        </w:rPr>
        <w:t>the received EML Operating Mode Notification frame.</w:t>
      </w:r>
      <w:r w:rsidR="00C50E5A">
        <w:rPr>
          <w:rFonts w:ascii="TimesNewRomanPSMT" w:hAnsi="TimesNewRomanPSMT"/>
          <w:color w:val="000000"/>
          <w:sz w:val="20"/>
        </w:rPr>
        <w:t xml:space="preserve"> </w:t>
      </w:r>
    </w:p>
    <w:p w14:paraId="48CD0F03" w14:textId="7DC5C253" w:rsidR="00D37125" w:rsidRDefault="00D37125" w:rsidP="00540D3D">
      <w:pPr>
        <w:rPr>
          <w:rFonts w:ascii="TimesNewRomanPSMT" w:hAnsi="TimesNewRomanPSMT"/>
          <w:color w:val="000000"/>
          <w:sz w:val="20"/>
        </w:rPr>
      </w:pPr>
    </w:p>
    <w:p w14:paraId="26BCDAFF" w14:textId="3BF0141D" w:rsidR="00D37125" w:rsidRDefault="00D37125" w:rsidP="00540D3D">
      <w:pPr>
        <w:rPr>
          <w:rFonts w:ascii="Arial-BoldMT" w:hAnsi="Arial-BoldMT" w:hint="eastAsia"/>
          <w:b/>
          <w:bCs/>
          <w:color w:val="000000"/>
          <w:sz w:val="20"/>
        </w:rPr>
      </w:pPr>
      <w:r w:rsidRPr="00D37125">
        <w:rPr>
          <w:rFonts w:ascii="Arial-BoldMT" w:hAnsi="Arial-BoldMT"/>
          <w:b/>
          <w:bCs/>
          <w:color w:val="000000"/>
          <w:sz w:val="20"/>
        </w:rPr>
        <w:t>35.3.17 Enhanced multi-link single radio operation</w:t>
      </w:r>
    </w:p>
    <w:p w14:paraId="044070FC" w14:textId="49B5D068" w:rsidR="00D37125" w:rsidRDefault="00D37125" w:rsidP="00540D3D">
      <w:pPr>
        <w:rPr>
          <w:rFonts w:ascii="Arial-BoldMT" w:hAnsi="Arial-BoldMT" w:hint="eastAsia"/>
          <w:color w:val="000000"/>
          <w:sz w:val="20"/>
        </w:rPr>
      </w:pPr>
      <w:r w:rsidRPr="00D37125">
        <w:rPr>
          <w:rFonts w:ascii="Arial-BoldMT" w:hAnsi="Arial-BoldMT"/>
          <w:color w:val="000000"/>
          <w:sz w:val="20"/>
        </w:rPr>
        <w:t>…</w:t>
      </w:r>
    </w:p>
    <w:p w14:paraId="5F090BE8" w14:textId="77777777" w:rsidR="00D37125" w:rsidRPr="00D37125" w:rsidRDefault="00D37125" w:rsidP="00540D3D">
      <w:pPr>
        <w:rPr>
          <w:rFonts w:ascii="Arial-BoldMT" w:hAnsi="Arial-BoldMT" w:hint="eastAsia"/>
          <w:color w:val="000000"/>
          <w:sz w:val="20"/>
        </w:rPr>
      </w:pPr>
    </w:p>
    <w:p w14:paraId="766632BF" w14:textId="30649EAF" w:rsidR="00D37125" w:rsidRDefault="00D37125" w:rsidP="00D37125">
      <w:pPr>
        <w:rPr>
          <w:rFonts w:ascii="TimesNewRomanPSMT" w:hAnsi="TimesNewRomanPSMT"/>
          <w:color w:val="000000"/>
          <w:sz w:val="20"/>
        </w:rPr>
      </w:pPr>
      <w:r w:rsidRPr="00447453">
        <w:rPr>
          <w:b/>
          <w:bCs/>
          <w:i/>
          <w:iCs/>
          <w:sz w:val="20"/>
          <w:highlight w:val="yellow"/>
          <w:lang w:eastAsia="ko-KR"/>
        </w:rPr>
        <w:t>TGbe editor: Please modify</w:t>
      </w:r>
      <w:r>
        <w:rPr>
          <w:b/>
          <w:bCs/>
          <w:i/>
          <w:iCs/>
          <w:sz w:val="20"/>
          <w:highlight w:val="yellow"/>
          <w:lang w:eastAsia="ko-KR"/>
        </w:rPr>
        <w:t xml:space="preserve"> the</w:t>
      </w:r>
      <w:r w:rsidRPr="00447453">
        <w:rPr>
          <w:b/>
          <w:bCs/>
          <w:i/>
          <w:iCs/>
          <w:sz w:val="20"/>
          <w:highlight w:val="yellow"/>
          <w:lang w:eastAsia="ko-KR"/>
        </w:rPr>
        <w:t xml:space="preserve"> following paragraph in TGbe D2.</w:t>
      </w:r>
      <w:r>
        <w:rPr>
          <w:b/>
          <w:bCs/>
          <w:i/>
          <w:iCs/>
          <w:sz w:val="20"/>
          <w:highlight w:val="yellow"/>
          <w:lang w:eastAsia="ko-KR"/>
        </w:rPr>
        <w:t xml:space="preserve">2, </w:t>
      </w:r>
      <w:r w:rsidRPr="002A3294">
        <w:rPr>
          <w:rFonts w:ascii="TimesNewRomanPSMT" w:hAnsi="TimesNewRomanPSMT"/>
          <w:color w:val="000000"/>
          <w:sz w:val="20"/>
          <w:highlight w:val="yellow"/>
        </w:rPr>
        <w:t>P</w:t>
      </w:r>
      <w:r>
        <w:rPr>
          <w:rFonts w:ascii="TimesNewRomanPSMT" w:hAnsi="TimesNewRomanPSMT"/>
          <w:color w:val="000000"/>
          <w:sz w:val="20"/>
          <w:highlight w:val="yellow"/>
        </w:rPr>
        <w:t>500</w:t>
      </w:r>
      <w:r w:rsidRPr="002A3294">
        <w:rPr>
          <w:rFonts w:ascii="TimesNewRomanPSMT" w:hAnsi="TimesNewRomanPSMT"/>
          <w:color w:val="000000"/>
          <w:sz w:val="20"/>
          <w:highlight w:val="yellow"/>
        </w:rPr>
        <w:t>L</w:t>
      </w:r>
      <w:r w:rsidR="00F47747">
        <w:rPr>
          <w:rFonts w:ascii="TimesNewRomanPSMT" w:hAnsi="TimesNewRomanPSMT"/>
          <w:color w:val="000000"/>
          <w:sz w:val="20"/>
          <w:highlight w:val="yellow"/>
        </w:rPr>
        <w:t>19</w:t>
      </w:r>
      <w:r w:rsidRPr="002A3294">
        <w:rPr>
          <w:rFonts w:ascii="TimesNewRomanPSMT" w:hAnsi="TimesNewRomanPSMT"/>
          <w:color w:val="000000"/>
          <w:sz w:val="20"/>
          <w:highlight w:val="yellow"/>
        </w:rPr>
        <w:t>:</w:t>
      </w:r>
    </w:p>
    <w:p w14:paraId="799F4AB4" w14:textId="77777777" w:rsidR="00D37125" w:rsidRDefault="00D37125" w:rsidP="00540D3D">
      <w:pPr>
        <w:rPr>
          <w:rFonts w:ascii="TimesNewRomanPSMT" w:hAnsi="TimesNewRomanPSMT"/>
          <w:color w:val="000000"/>
          <w:sz w:val="20"/>
        </w:rPr>
      </w:pPr>
    </w:p>
    <w:p w14:paraId="49B3A407" w14:textId="7D8A20F7" w:rsidR="00C42E26" w:rsidRDefault="00274EF7" w:rsidP="00540D3D">
      <w:pPr>
        <w:rPr>
          <w:rFonts w:ascii="TimesNewRomanPSMT" w:hAnsi="TimesNewRomanPSMT"/>
          <w:color w:val="000000"/>
          <w:sz w:val="20"/>
        </w:rPr>
      </w:pPr>
      <w:r w:rsidRPr="00274EF7">
        <w:rPr>
          <w:rFonts w:ascii="TimesNewRomanPSMT" w:hAnsi="TimesNewRomanPSMT"/>
          <w:color w:val="000000"/>
          <w:sz w:val="20"/>
        </w:rPr>
        <w:t>An MLD with dot11EHTEMLSROptionImplemented equal to true shall set the EML Capabilities Present</w:t>
      </w:r>
      <w:r w:rsidRPr="00274EF7">
        <w:rPr>
          <w:rFonts w:ascii="TimesNewRomanPSMT" w:hAnsi="TimesNewRomanPSMT"/>
          <w:color w:val="000000"/>
          <w:sz w:val="20"/>
        </w:rPr>
        <w:br/>
        <w:t xml:space="preserve">subfield to 1 and shall set the EMLSR Support subfield </w:t>
      </w:r>
      <w:ins w:id="64" w:author="Park, Minyoung" w:date="2022-10-11T16:22:00Z">
        <w:r w:rsidR="00F47747">
          <w:rPr>
            <w:rFonts w:ascii="TimesNewRomanPSMT" w:hAnsi="TimesNewRomanPSMT"/>
            <w:color w:val="000000"/>
            <w:sz w:val="20"/>
          </w:rPr>
          <w:t>(#12673)</w:t>
        </w:r>
      </w:ins>
      <w:del w:id="65" w:author="Park, Minyoung" w:date="2022-10-11T16:22:00Z">
        <w:r w:rsidRPr="00274EF7" w:rsidDel="00F47747">
          <w:rPr>
            <w:rFonts w:ascii="TimesNewRomanPSMT" w:hAnsi="TimesNewRomanPSMT"/>
            <w:color w:val="000000"/>
            <w:sz w:val="20"/>
          </w:rPr>
          <w:delText xml:space="preserve">of </w:delText>
        </w:r>
      </w:del>
      <w:ins w:id="66" w:author="Park, Minyoung" w:date="2022-10-11T16:22:00Z">
        <w:r w:rsidR="00F47747">
          <w:rPr>
            <w:rFonts w:ascii="TimesNewRomanPSMT" w:hAnsi="TimesNewRomanPSMT"/>
            <w:color w:val="000000"/>
            <w:sz w:val="20"/>
          </w:rPr>
          <w:t>in</w:t>
        </w:r>
        <w:r w:rsidR="00F47747" w:rsidRPr="00274EF7">
          <w:rPr>
            <w:rFonts w:ascii="TimesNewRomanPSMT" w:hAnsi="TimesNewRomanPSMT"/>
            <w:color w:val="000000"/>
            <w:sz w:val="20"/>
          </w:rPr>
          <w:t xml:space="preserve"> </w:t>
        </w:r>
      </w:ins>
      <w:r w:rsidRPr="00274EF7">
        <w:rPr>
          <w:rFonts w:ascii="TimesNewRomanPSMT" w:hAnsi="TimesNewRomanPSMT"/>
          <w:color w:val="000000"/>
          <w:sz w:val="20"/>
        </w:rPr>
        <w:t>the Common Info field of the Basic Multi-Link</w:t>
      </w:r>
      <w:r w:rsidRPr="00274EF7">
        <w:rPr>
          <w:rFonts w:ascii="TimesNewRomanPSMT" w:hAnsi="TimesNewRomanPSMT"/>
          <w:color w:val="000000"/>
          <w:sz w:val="20"/>
        </w:rPr>
        <w:br/>
        <w:t>element (9.4.2.312.2 (Basic Multi-Link element)) to 1 in all Management frames that include the Basic</w:t>
      </w:r>
      <w:r w:rsidRPr="00274EF7">
        <w:rPr>
          <w:rFonts w:ascii="TimesNewRomanPSMT" w:hAnsi="TimesNewRomanPSMT"/>
          <w:color w:val="000000"/>
          <w:sz w:val="20"/>
        </w:rPr>
        <w:br/>
        <w:t>Multi-Link element except Authentication frames. An MLD with dot11EHTEMLSROptionImplemented</w:t>
      </w:r>
      <w:r w:rsidRPr="00274EF7">
        <w:rPr>
          <w:rFonts w:ascii="TimesNewRomanPSMT" w:hAnsi="TimesNewRomanPSMT"/>
          <w:color w:val="000000"/>
          <w:sz w:val="20"/>
        </w:rPr>
        <w:br/>
        <w:t>equal to false and dot11EHTEMLMROptionImplemented equal to true (see 35.3.18 (Enhanced multi-link</w:t>
      </w:r>
      <w:r w:rsidRPr="00274EF7">
        <w:rPr>
          <w:rFonts w:ascii="TimesNewRomanPSMT" w:hAnsi="TimesNewRomanPSMT"/>
          <w:color w:val="000000"/>
          <w:sz w:val="20"/>
        </w:rPr>
        <w:br/>
        <w:t>multi-radio operation)) shall set the EML Capabilities Present subfield to 1 and shall set the EMLSR</w:t>
      </w:r>
      <w:r w:rsidRPr="00274EF7">
        <w:rPr>
          <w:rFonts w:ascii="TimesNewRomanPSMT" w:hAnsi="TimesNewRomanPSMT"/>
          <w:color w:val="000000"/>
          <w:sz w:val="20"/>
        </w:rPr>
        <w:br/>
        <w:t>Support subfield of the EML Capabilities subfield to 0. An MLD with</w:t>
      </w:r>
      <w:r w:rsidRPr="00274EF7">
        <w:rPr>
          <w:rFonts w:ascii="TimesNewRomanPSMT" w:hAnsi="TimesNewRomanPSMT"/>
          <w:color w:val="000000"/>
          <w:sz w:val="20"/>
        </w:rPr>
        <w:br/>
        <w:t>dot11EHTEMLSROptionImplemented equal to false and dot11EHTEMLMROptionImplemented equal to</w:t>
      </w:r>
      <w:r w:rsidRPr="00274EF7">
        <w:rPr>
          <w:rFonts w:ascii="TimesNewRomanPSMT" w:hAnsi="TimesNewRomanPSMT"/>
          <w:color w:val="000000"/>
          <w:sz w:val="20"/>
        </w:rPr>
        <w:br/>
        <w:t>false shall set the EML Capabilities Present subfield to 0.</w:t>
      </w:r>
    </w:p>
    <w:p w14:paraId="371FB11F" w14:textId="55DAC2CF" w:rsidR="00D6630A" w:rsidRDefault="00D6630A" w:rsidP="00540D3D">
      <w:pPr>
        <w:rPr>
          <w:rFonts w:ascii="TimesNewRomanPSMT" w:hAnsi="TimesNewRomanPSMT"/>
          <w:color w:val="000000"/>
          <w:sz w:val="20"/>
        </w:rPr>
      </w:pPr>
    </w:p>
    <w:p w14:paraId="7C6CAFC4" w14:textId="1BBE1D50" w:rsidR="00D6630A" w:rsidRDefault="00D6630A" w:rsidP="00D6630A">
      <w:pPr>
        <w:rPr>
          <w:rFonts w:ascii="TimesNewRomanPSMT" w:hAnsi="TimesNewRomanPSMT"/>
          <w:color w:val="000000"/>
          <w:sz w:val="20"/>
        </w:rPr>
      </w:pPr>
      <w:r w:rsidRPr="00447453">
        <w:rPr>
          <w:b/>
          <w:bCs/>
          <w:i/>
          <w:iCs/>
          <w:sz w:val="20"/>
          <w:highlight w:val="yellow"/>
          <w:lang w:eastAsia="ko-KR"/>
        </w:rPr>
        <w:t>TGbe editor: Please modify</w:t>
      </w:r>
      <w:r>
        <w:rPr>
          <w:b/>
          <w:bCs/>
          <w:i/>
          <w:iCs/>
          <w:sz w:val="20"/>
          <w:highlight w:val="yellow"/>
          <w:lang w:eastAsia="ko-KR"/>
        </w:rPr>
        <w:t xml:space="preserve"> the</w:t>
      </w:r>
      <w:r w:rsidRPr="00447453">
        <w:rPr>
          <w:b/>
          <w:bCs/>
          <w:i/>
          <w:iCs/>
          <w:sz w:val="20"/>
          <w:highlight w:val="yellow"/>
          <w:lang w:eastAsia="ko-KR"/>
        </w:rPr>
        <w:t xml:space="preserve"> following paragraph</w:t>
      </w:r>
      <w:r w:rsidR="00EF4E8C">
        <w:rPr>
          <w:b/>
          <w:bCs/>
          <w:i/>
          <w:iCs/>
          <w:sz w:val="20"/>
          <w:highlight w:val="yellow"/>
          <w:lang w:eastAsia="ko-KR"/>
        </w:rPr>
        <w:t>s</w:t>
      </w:r>
      <w:r w:rsidRPr="00447453">
        <w:rPr>
          <w:b/>
          <w:bCs/>
          <w:i/>
          <w:iCs/>
          <w:sz w:val="20"/>
          <w:highlight w:val="yellow"/>
          <w:lang w:eastAsia="ko-KR"/>
        </w:rPr>
        <w:t xml:space="preserve"> in TGbe D2.</w:t>
      </w:r>
      <w:r>
        <w:rPr>
          <w:b/>
          <w:bCs/>
          <w:i/>
          <w:iCs/>
          <w:sz w:val="20"/>
          <w:highlight w:val="yellow"/>
          <w:lang w:eastAsia="ko-KR"/>
        </w:rPr>
        <w:t xml:space="preserve">2, </w:t>
      </w:r>
      <w:r w:rsidRPr="002A3294">
        <w:rPr>
          <w:rFonts w:ascii="TimesNewRomanPSMT" w:hAnsi="TimesNewRomanPSMT"/>
          <w:color w:val="000000"/>
          <w:sz w:val="20"/>
          <w:highlight w:val="yellow"/>
        </w:rPr>
        <w:t>P</w:t>
      </w:r>
      <w:r>
        <w:rPr>
          <w:rFonts w:ascii="TimesNewRomanPSMT" w:hAnsi="TimesNewRomanPSMT"/>
          <w:color w:val="000000"/>
          <w:sz w:val="20"/>
          <w:highlight w:val="yellow"/>
        </w:rPr>
        <w:t>500</w:t>
      </w:r>
      <w:r w:rsidRPr="002A3294">
        <w:rPr>
          <w:rFonts w:ascii="TimesNewRomanPSMT" w:hAnsi="TimesNewRomanPSMT"/>
          <w:color w:val="000000"/>
          <w:sz w:val="20"/>
          <w:highlight w:val="yellow"/>
        </w:rPr>
        <w:t>L</w:t>
      </w:r>
      <w:r w:rsidR="00331253">
        <w:rPr>
          <w:rFonts w:ascii="TimesNewRomanPSMT" w:hAnsi="TimesNewRomanPSMT"/>
          <w:color w:val="000000"/>
          <w:sz w:val="20"/>
          <w:highlight w:val="yellow"/>
        </w:rPr>
        <w:t>36</w:t>
      </w:r>
      <w:r w:rsidRPr="002A3294">
        <w:rPr>
          <w:rFonts w:ascii="TimesNewRomanPSMT" w:hAnsi="TimesNewRomanPSMT"/>
          <w:color w:val="000000"/>
          <w:sz w:val="20"/>
          <w:highlight w:val="yellow"/>
        </w:rPr>
        <w:t>:</w:t>
      </w:r>
    </w:p>
    <w:p w14:paraId="44706327" w14:textId="2698B4D9" w:rsidR="00D6630A" w:rsidRDefault="00D6630A" w:rsidP="00540D3D">
      <w:pPr>
        <w:rPr>
          <w:rFonts w:ascii="TimesNewRomanPSMT" w:hAnsi="TimesNewRomanPSMT"/>
          <w:color w:val="000000"/>
          <w:sz w:val="20"/>
        </w:rPr>
      </w:pPr>
    </w:p>
    <w:p w14:paraId="4B5EAEF7" w14:textId="7935667D" w:rsidR="00D6630A" w:rsidRDefault="00D6630A" w:rsidP="00540D3D">
      <w:pPr>
        <w:rPr>
          <w:rFonts w:ascii="TimesNewRomanPSMT" w:hAnsi="TimesNewRomanPSMT"/>
          <w:color w:val="000000"/>
          <w:sz w:val="20"/>
        </w:rPr>
      </w:pPr>
      <w:r w:rsidRPr="00D6630A">
        <w:rPr>
          <w:rFonts w:ascii="TimesNewRomanPSMT" w:hAnsi="TimesNewRomanPSMT"/>
          <w:color w:val="000000"/>
          <w:sz w:val="20"/>
        </w:rPr>
        <w:t xml:space="preserve">When a non-AP MLD with dot11EHTEMLSROptionImplemented equal to true intends to </w:t>
      </w:r>
      <w:r w:rsidRPr="00D6630A">
        <w:rPr>
          <w:rFonts w:ascii="TimesNewRomanPSMT" w:hAnsi="TimesNewRomanPSMT"/>
          <w:color w:val="218A21"/>
          <w:sz w:val="20"/>
        </w:rPr>
        <w:t>(#12675)</w:t>
      </w:r>
      <w:r w:rsidRPr="00D6630A">
        <w:rPr>
          <w:rFonts w:ascii="TimesNewRomanPSMT" w:hAnsi="TimesNewRomanPSMT"/>
          <w:color w:val="000000"/>
          <w:sz w:val="20"/>
        </w:rPr>
        <w:t>enable</w:t>
      </w:r>
      <w:r w:rsidRPr="00D6630A">
        <w:rPr>
          <w:rFonts w:ascii="TimesNewRomanPSMT" w:hAnsi="TimesNewRomanPSMT"/>
          <w:color w:val="000000"/>
          <w:sz w:val="20"/>
        </w:rPr>
        <w:br/>
        <w:t xml:space="preserve">the EMLSR mode on the EMLSR links, a </w:t>
      </w:r>
      <w:r w:rsidRPr="00D6630A">
        <w:rPr>
          <w:rFonts w:ascii="TimesNewRomanPSMT" w:hAnsi="TimesNewRomanPSMT"/>
          <w:color w:val="218A21"/>
          <w:sz w:val="20"/>
        </w:rPr>
        <w:t>(#12242)</w:t>
      </w:r>
      <w:r w:rsidRPr="00D6630A">
        <w:rPr>
          <w:rFonts w:ascii="TimesNewRomanPSMT" w:hAnsi="TimesNewRomanPSMT"/>
          <w:color w:val="000000"/>
          <w:sz w:val="20"/>
        </w:rPr>
        <w:t>non-AP STA affiliated with the non-AP MLD shall</w:t>
      </w:r>
      <w:r w:rsidRPr="00D6630A">
        <w:rPr>
          <w:rFonts w:ascii="TimesNewRomanPSMT" w:hAnsi="TimesNewRomanPSMT"/>
          <w:color w:val="000000"/>
          <w:sz w:val="20"/>
        </w:rPr>
        <w:br/>
        <w:t>transmit an EML Operating Mode Notification frame with the EMLSR Mode subfield of the EML Control</w:t>
      </w:r>
      <w:r w:rsidRPr="00D6630A">
        <w:rPr>
          <w:rFonts w:ascii="TimesNewRomanPSMT" w:hAnsi="TimesNewRomanPSMT"/>
          <w:color w:val="000000"/>
          <w:sz w:val="20"/>
        </w:rPr>
        <w:br/>
        <w:t>field of the frame set to 1 to an AP affiliated with an AP MLD with dot11EHTEMLSROptionImplemented</w:t>
      </w:r>
      <w:r w:rsidRPr="00D6630A">
        <w:rPr>
          <w:rFonts w:ascii="TimesNewRomanPSMT" w:hAnsi="TimesNewRomanPSMT"/>
          <w:color w:val="000000"/>
          <w:sz w:val="20"/>
        </w:rPr>
        <w:br/>
        <w:t>equal to true. An AP affiliated with the AP MLD that received the EML Operating Mode Notification frame</w:t>
      </w:r>
      <w:r w:rsidRPr="00D6630A">
        <w:rPr>
          <w:rFonts w:ascii="TimesNewRomanPSMT" w:hAnsi="TimesNewRomanPSMT"/>
          <w:color w:val="000000"/>
          <w:sz w:val="20"/>
        </w:rPr>
        <w:br/>
        <w:t xml:space="preserve">from the </w:t>
      </w:r>
      <w:r w:rsidRPr="00D6630A">
        <w:rPr>
          <w:rFonts w:ascii="TimesNewRomanPSMT" w:hAnsi="TimesNewRomanPSMT"/>
          <w:color w:val="218A21"/>
          <w:sz w:val="20"/>
        </w:rPr>
        <w:t>(#12242)</w:t>
      </w:r>
      <w:r w:rsidRPr="00D6630A">
        <w:rPr>
          <w:rFonts w:ascii="TimesNewRomanPSMT" w:hAnsi="TimesNewRomanPSMT"/>
          <w:color w:val="000000"/>
          <w:sz w:val="20"/>
        </w:rPr>
        <w:t>non-AP STA affiliated with the non-AP MLD should transmit an EML Operating Mode</w:t>
      </w:r>
      <w:r w:rsidRPr="00D6630A">
        <w:rPr>
          <w:rFonts w:ascii="TimesNewRomanPSMT" w:hAnsi="TimesNewRomanPSMT"/>
          <w:color w:val="000000"/>
          <w:sz w:val="20"/>
        </w:rPr>
        <w:br/>
        <w:t xml:space="preserve">Notification frame </w:t>
      </w:r>
      <w:r w:rsidRPr="00D6630A">
        <w:rPr>
          <w:rFonts w:ascii="TimesNewRomanPSMT" w:hAnsi="TimesNewRomanPSMT"/>
          <w:color w:val="218A21"/>
          <w:sz w:val="20"/>
        </w:rPr>
        <w:t>(#11456)</w:t>
      </w:r>
      <w:r w:rsidRPr="00D6630A">
        <w:rPr>
          <w:rFonts w:ascii="TimesNewRomanPSMT" w:hAnsi="TimesNewRomanPSMT"/>
          <w:color w:val="000000"/>
          <w:sz w:val="20"/>
        </w:rPr>
        <w:t>with the EML Control field set to the same value as the EML Control field in</w:t>
      </w:r>
      <w:r w:rsidRPr="00D6630A">
        <w:rPr>
          <w:rFonts w:ascii="TimesNewRomanPSMT" w:hAnsi="TimesNewRomanPSMT"/>
          <w:color w:val="000000"/>
          <w:sz w:val="20"/>
        </w:rPr>
        <w:br/>
        <w:t>the received EML Operation Mode Notification frame, after the AP MLD is ready to serve the non-AP MLD</w:t>
      </w:r>
      <w:r w:rsidRPr="00D6630A">
        <w:rPr>
          <w:rFonts w:ascii="TimesNewRomanPSMT" w:hAnsi="TimesNewRomanPSMT"/>
          <w:color w:val="000000"/>
          <w:sz w:val="20"/>
        </w:rPr>
        <w:br/>
        <w:t xml:space="preserve">in the EMLSR mode operation, to one of the </w:t>
      </w:r>
      <w:r w:rsidRPr="00D6630A">
        <w:rPr>
          <w:rFonts w:ascii="TimesNewRomanPSMT" w:hAnsi="TimesNewRomanPSMT"/>
          <w:color w:val="218A21"/>
          <w:sz w:val="20"/>
        </w:rPr>
        <w:t>(#12242)</w:t>
      </w:r>
      <w:r w:rsidRPr="00D6630A">
        <w:rPr>
          <w:rFonts w:ascii="TimesNewRomanPSMT" w:hAnsi="TimesNewRomanPSMT"/>
          <w:color w:val="000000"/>
          <w:sz w:val="20"/>
        </w:rPr>
        <w:t>non-AP STAs affiliated with the non-AP MLD within</w:t>
      </w:r>
      <w:r w:rsidRPr="00D6630A">
        <w:rPr>
          <w:rFonts w:ascii="TimesNewRomanPSMT" w:hAnsi="TimesNewRomanPSMT"/>
          <w:color w:val="000000"/>
          <w:sz w:val="20"/>
        </w:rPr>
        <w:br/>
      </w:r>
      <w:r w:rsidRPr="00184C74">
        <w:rPr>
          <w:rFonts w:ascii="TimesNewRomanPSMT" w:hAnsi="TimesNewRomanPSMT"/>
          <w:color w:val="000000"/>
          <w:sz w:val="20"/>
        </w:rPr>
        <w:t>the timeout interval indicated in the Transition Timeout subfield</w:t>
      </w:r>
      <w:r w:rsidRPr="00D6630A">
        <w:rPr>
          <w:rFonts w:ascii="TimesNewRomanPSMT" w:hAnsi="TimesNewRomanPSMT"/>
          <w:color w:val="000000"/>
          <w:sz w:val="20"/>
        </w:rPr>
        <w:t xml:space="preserve"> in the EML Capabilities subfield of the</w:t>
      </w:r>
      <w:r w:rsidRPr="00D6630A">
        <w:rPr>
          <w:rFonts w:ascii="TimesNewRomanPSMT" w:hAnsi="TimesNewRomanPSMT"/>
          <w:color w:val="000000"/>
          <w:sz w:val="20"/>
        </w:rPr>
        <w:br/>
        <w:t xml:space="preserve">Basic Multi-Link element starting at the end of the PPDU </w:t>
      </w:r>
      <w:ins w:id="67" w:author="Park, Minyoung" w:date="2022-10-11T16:58:00Z">
        <w:r w:rsidR="00476401">
          <w:rPr>
            <w:rFonts w:ascii="TimesNewRomanPSMT" w:hAnsi="TimesNewRomanPSMT"/>
            <w:color w:val="000000"/>
            <w:sz w:val="20"/>
          </w:rPr>
          <w:t>(#</w:t>
        </w:r>
        <w:r w:rsidR="00922890">
          <w:rPr>
            <w:rFonts w:ascii="TimesNewRomanPSMT" w:hAnsi="TimesNewRomanPSMT"/>
            <w:color w:val="000000"/>
            <w:sz w:val="20"/>
          </w:rPr>
          <w:t>12676)</w:t>
        </w:r>
      </w:ins>
      <w:ins w:id="68" w:author="Park, Minyoung" w:date="2022-10-11T16:57:00Z">
        <w:r w:rsidR="0002215F">
          <w:rPr>
            <w:rFonts w:ascii="TimesNewRomanPSMT" w:hAnsi="TimesNewRomanPSMT"/>
            <w:color w:val="000000"/>
            <w:sz w:val="20"/>
          </w:rPr>
          <w:t xml:space="preserve">that is </w:t>
        </w:r>
      </w:ins>
      <w:r w:rsidRPr="00D6630A">
        <w:rPr>
          <w:rFonts w:ascii="TimesNewRomanPSMT" w:hAnsi="TimesNewRomanPSMT"/>
          <w:color w:val="000000"/>
          <w:sz w:val="20"/>
        </w:rPr>
        <w:t>transmitted by the AP affiliated with the AP MLD</w:t>
      </w:r>
      <w:r w:rsidR="00922890">
        <w:rPr>
          <w:rFonts w:ascii="TimesNewRomanPSMT" w:hAnsi="TimesNewRomanPSMT"/>
          <w:color w:val="000000"/>
          <w:sz w:val="20"/>
        </w:rPr>
        <w:t xml:space="preserve"> </w:t>
      </w:r>
      <w:r w:rsidRPr="00D6630A">
        <w:rPr>
          <w:rFonts w:ascii="TimesNewRomanPSMT" w:hAnsi="TimesNewRomanPSMT"/>
          <w:color w:val="218A21"/>
          <w:sz w:val="20"/>
        </w:rPr>
        <w:t>(#11582)</w:t>
      </w:r>
      <w:r w:rsidRPr="00D6630A">
        <w:rPr>
          <w:rFonts w:ascii="TimesNewRomanPSMT" w:hAnsi="TimesNewRomanPSMT"/>
          <w:color w:val="000000"/>
          <w:sz w:val="20"/>
        </w:rPr>
        <w:t>carrying the immediate acknowledgement to the EML Operating Mode Notification frame</w:t>
      </w:r>
      <w:r w:rsidRPr="00D6630A">
        <w:rPr>
          <w:rFonts w:ascii="TimesNewRomanPSMT" w:hAnsi="TimesNewRomanPSMT"/>
          <w:color w:val="000000"/>
          <w:sz w:val="20"/>
        </w:rPr>
        <w:br/>
        <w:t xml:space="preserve">transmitted by the STA affiliated with the non-AP MLD. </w:t>
      </w:r>
      <w:ins w:id="69" w:author="Park, Minyoung" w:date="2022-12-03T12:35:00Z">
        <w:r w:rsidR="005351EC" w:rsidRPr="00184C74">
          <w:rPr>
            <w:rFonts w:ascii="TimesNewRomanPSMT" w:hAnsi="TimesNewRomanPSMT"/>
            <w:color w:val="000000"/>
            <w:sz w:val="20"/>
            <w:highlight w:val="cyan"/>
          </w:rPr>
          <w:t>(#13413, 13414, 13811)</w:t>
        </w:r>
      </w:ins>
      <w:ins w:id="70" w:author="Park, Minyoung" w:date="2022-12-03T12:34:00Z">
        <w:r w:rsidR="00BD0AB4" w:rsidRPr="00184C74">
          <w:rPr>
            <w:rFonts w:ascii="TimesNewRomanPSMT" w:hAnsi="TimesNewRomanPSMT"/>
            <w:color w:val="000000"/>
            <w:sz w:val="20"/>
            <w:highlight w:val="cyan"/>
          </w:rPr>
          <w:t>The AP affiliated with the AP MLD that transmitted the EML Operating Mode Notification frame to the non-AP STA affiliated with the non-AP MLD in a TXOP shall not start another frame exchange sequence with the non-AP STA in the same TXOP.</w:t>
        </w:r>
        <w:r w:rsidR="00BD0AB4" w:rsidRPr="00BD0AB4">
          <w:rPr>
            <w:rFonts w:ascii="TimesNewRomanPSMT" w:hAnsi="TimesNewRomanPSMT"/>
            <w:color w:val="000000"/>
            <w:sz w:val="20"/>
          </w:rPr>
          <w:t xml:space="preserve"> </w:t>
        </w:r>
      </w:ins>
      <w:r w:rsidRPr="00D6630A">
        <w:rPr>
          <w:rFonts w:ascii="TimesNewRomanPSMT" w:hAnsi="TimesNewRomanPSMT"/>
          <w:color w:val="000000"/>
          <w:sz w:val="20"/>
        </w:rPr>
        <w:t>After the successful transmission of the EML</w:t>
      </w:r>
      <w:r w:rsidR="00CC3995">
        <w:rPr>
          <w:rFonts w:ascii="TimesNewRomanPSMT" w:hAnsi="TimesNewRomanPSMT"/>
          <w:color w:val="000000"/>
          <w:sz w:val="20"/>
        </w:rPr>
        <w:t xml:space="preserve"> </w:t>
      </w:r>
      <w:r w:rsidRPr="00D6630A">
        <w:rPr>
          <w:rFonts w:ascii="TimesNewRomanPSMT" w:hAnsi="TimesNewRomanPSMT"/>
          <w:color w:val="000000"/>
          <w:sz w:val="20"/>
        </w:rPr>
        <w:t xml:space="preserve">Operating Mode Notification frame </w:t>
      </w:r>
      <w:r w:rsidRPr="00D6630A">
        <w:rPr>
          <w:rFonts w:ascii="TimesNewRomanPSMT" w:hAnsi="TimesNewRomanPSMT"/>
          <w:color w:val="218A21"/>
          <w:sz w:val="20"/>
        </w:rPr>
        <w:t>(#13411)(#11454)(#14000)</w:t>
      </w:r>
      <w:r w:rsidRPr="00D6630A">
        <w:rPr>
          <w:rFonts w:ascii="TimesNewRomanPSMT" w:hAnsi="TimesNewRomanPSMT"/>
          <w:color w:val="000000"/>
          <w:sz w:val="20"/>
        </w:rPr>
        <w:t xml:space="preserve">by the </w:t>
      </w:r>
      <w:r w:rsidRPr="00D6630A">
        <w:rPr>
          <w:rFonts w:ascii="TimesNewRomanPSMT" w:hAnsi="TimesNewRomanPSMT"/>
          <w:color w:val="218A21"/>
          <w:sz w:val="20"/>
        </w:rPr>
        <w:t>(#12242)</w:t>
      </w:r>
      <w:r w:rsidRPr="00D6630A">
        <w:rPr>
          <w:rFonts w:ascii="TimesNewRomanPSMT" w:hAnsi="TimesNewRomanPSMT"/>
          <w:color w:val="000000"/>
          <w:sz w:val="20"/>
        </w:rPr>
        <w:t>non-AP STA affiliated with</w:t>
      </w:r>
      <w:r w:rsidR="00CC3995">
        <w:rPr>
          <w:rFonts w:ascii="TimesNewRomanPSMT" w:hAnsi="TimesNewRomanPSMT"/>
          <w:color w:val="000000"/>
          <w:sz w:val="20"/>
        </w:rPr>
        <w:t xml:space="preserve"> </w:t>
      </w:r>
      <w:r w:rsidRPr="00D6630A">
        <w:rPr>
          <w:rFonts w:ascii="TimesNewRomanPSMT" w:hAnsi="TimesNewRomanPSMT"/>
          <w:color w:val="000000"/>
          <w:sz w:val="20"/>
        </w:rPr>
        <w:t>the non-AP MLD, the non-AP MLD shall operate in the EMLSR mode and the other STAs operating on the</w:t>
      </w:r>
      <w:r w:rsidRPr="00D6630A">
        <w:rPr>
          <w:rFonts w:ascii="TimesNewRomanPSMT" w:hAnsi="TimesNewRomanPSMT"/>
          <w:color w:val="000000"/>
          <w:sz w:val="20"/>
        </w:rPr>
        <w:br/>
        <w:t xml:space="preserve">corresponding EMLSR links shall transition to active mode after </w:t>
      </w:r>
      <w:r w:rsidRPr="00184C74">
        <w:rPr>
          <w:rFonts w:ascii="TimesNewRomanPSMT" w:hAnsi="TimesNewRomanPSMT"/>
          <w:color w:val="000000"/>
          <w:sz w:val="20"/>
        </w:rPr>
        <w:t xml:space="preserve">the </w:t>
      </w:r>
      <w:ins w:id="71" w:author="Park, Minyoung" w:date="2022-10-18T11:06:00Z">
        <w:r w:rsidR="00B43E95" w:rsidRPr="00184C74">
          <w:rPr>
            <w:rFonts w:ascii="TimesNewRomanPSMT" w:hAnsi="TimesNewRomanPSMT"/>
            <w:color w:val="000000"/>
            <w:sz w:val="20"/>
          </w:rPr>
          <w:t>(#1</w:t>
        </w:r>
      </w:ins>
      <w:ins w:id="72" w:author="Park, Minyoung" w:date="2022-11-15T14:26:00Z">
        <w:r w:rsidR="004448E8" w:rsidRPr="00184C74">
          <w:rPr>
            <w:rFonts w:ascii="TimesNewRomanPSMT" w:hAnsi="TimesNewRomanPSMT"/>
            <w:color w:val="000000"/>
            <w:sz w:val="20"/>
          </w:rPr>
          <w:t>3413</w:t>
        </w:r>
      </w:ins>
      <w:ins w:id="73" w:author="Park, Minyoung" w:date="2022-10-18T11:06:00Z">
        <w:r w:rsidR="00B43E95" w:rsidRPr="00184C74">
          <w:rPr>
            <w:rFonts w:ascii="TimesNewRomanPSMT" w:hAnsi="TimesNewRomanPSMT"/>
            <w:color w:val="000000"/>
            <w:sz w:val="20"/>
          </w:rPr>
          <w:t>)</w:t>
        </w:r>
      </w:ins>
      <w:del w:id="74" w:author="Park, Minyoung" w:date="2022-10-18T11:03:00Z">
        <w:r w:rsidRPr="00184C74" w:rsidDel="001220AC">
          <w:rPr>
            <w:rFonts w:ascii="TimesNewRomanPSMT" w:hAnsi="TimesNewRomanPSMT"/>
            <w:color w:val="000000"/>
            <w:sz w:val="20"/>
          </w:rPr>
          <w:delText>transition delay</w:delText>
        </w:r>
      </w:del>
      <w:ins w:id="75" w:author="Park, Minyoung" w:date="2022-10-18T11:03:00Z">
        <w:r w:rsidR="001220AC" w:rsidRPr="00184C74">
          <w:rPr>
            <w:rFonts w:ascii="TimesNewRomanPSMT" w:hAnsi="TimesNewRomanPSMT"/>
            <w:color w:val="000000"/>
            <w:sz w:val="20"/>
          </w:rPr>
          <w:t>timeout interval</w:t>
        </w:r>
      </w:ins>
      <w:r w:rsidRPr="00184C74">
        <w:rPr>
          <w:rFonts w:ascii="TimesNewRomanPSMT" w:hAnsi="TimesNewRomanPSMT"/>
          <w:color w:val="000000"/>
          <w:sz w:val="20"/>
        </w:rPr>
        <w:t xml:space="preserve"> indicated in </w:t>
      </w:r>
      <w:r w:rsidRPr="00184C74">
        <w:rPr>
          <w:rFonts w:ascii="TimesNewRomanPSMT" w:hAnsi="TimesNewRomanPSMT"/>
          <w:color w:val="000000"/>
          <w:sz w:val="20"/>
        </w:rPr>
        <w:lastRenderedPageBreak/>
        <w:t>the</w:t>
      </w:r>
      <w:r w:rsidR="0051760C" w:rsidRPr="00184C74">
        <w:rPr>
          <w:rFonts w:ascii="TimesNewRomanPSMT" w:hAnsi="TimesNewRomanPSMT"/>
          <w:color w:val="000000"/>
          <w:sz w:val="20"/>
        </w:rPr>
        <w:t xml:space="preserve"> </w:t>
      </w:r>
      <w:r w:rsidRPr="00184C74">
        <w:rPr>
          <w:rFonts w:ascii="TimesNewRomanPSMT" w:hAnsi="TimesNewRomanPSMT"/>
          <w:color w:val="000000"/>
          <w:sz w:val="20"/>
        </w:rPr>
        <w:t>Transition Timeout subfield</w:t>
      </w:r>
      <w:r w:rsidRPr="00D6630A">
        <w:rPr>
          <w:rFonts w:ascii="TimesNewRomanPSMT" w:hAnsi="TimesNewRomanPSMT"/>
          <w:color w:val="000000"/>
          <w:sz w:val="20"/>
        </w:rPr>
        <w:t xml:space="preserve"> in the EML Capabilities subfield of the Basic Multi-Link element or</w:t>
      </w:r>
      <w:r w:rsidRPr="00D6630A">
        <w:rPr>
          <w:rFonts w:ascii="TimesNewRomanPSMT" w:hAnsi="TimesNewRomanPSMT"/>
          <w:color w:val="000000"/>
          <w:sz w:val="20"/>
        </w:rPr>
        <w:br/>
        <w:t xml:space="preserve">immediately after </w:t>
      </w:r>
      <w:ins w:id="76" w:author="Park, Minyoung" w:date="2022-11-17T23:26:00Z">
        <w:r w:rsidR="006549EE">
          <w:rPr>
            <w:rFonts w:ascii="TimesNewRomanPSMT" w:hAnsi="TimesNewRomanPSMT"/>
            <w:color w:val="000000"/>
            <w:sz w:val="20"/>
          </w:rPr>
          <w:t xml:space="preserve">(#13413, 13414, </w:t>
        </w:r>
        <w:r w:rsidR="006549EE" w:rsidRPr="003E4577">
          <w:rPr>
            <w:rFonts w:ascii="TimesNewRomanPSMT" w:hAnsi="TimesNewRomanPSMT"/>
            <w:color w:val="000000"/>
            <w:sz w:val="20"/>
          </w:rPr>
          <w:t>13811</w:t>
        </w:r>
        <w:r w:rsidR="006549EE">
          <w:rPr>
            <w:rFonts w:ascii="TimesNewRomanPSMT" w:hAnsi="TimesNewRomanPSMT"/>
            <w:color w:val="000000"/>
            <w:sz w:val="20"/>
          </w:rPr>
          <w:t>)</w:t>
        </w:r>
      </w:ins>
      <w:ins w:id="77" w:author="Park, Minyoung" w:date="2022-10-18T11:04:00Z">
        <w:r w:rsidR="001220AC">
          <w:rPr>
            <w:rFonts w:ascii="TimesNewRomanPSMT" w:hAnsi="TimesNewRomanPSMT"/>
            <w:color w:val="000000"/>
            <w:sz w:val="20"/>
          </w:rPr>
          <w:t xml:space="preserve">transmitting an acknowledgement to a </w:t>
        </w:r>
      </w:ins>
      <w:del w:id="78" w:author="Park, Minyoung" w:date="2022-10-18T11:04:00Z">
        <w:r w:rsidRPr="00D6630A" w:rsidDel="00181979">
          <w:rPr>
            <w:rFonts w:ascii="TimesNewRomanPSMT" w:hAnsi="TimesNewRomanPSMT"/>
            <w:color w:val="000000"/>
            <w:sz w:val="20"/>
          </w:rPr>
          <w:delText xml:space="preserve">receiving </w:delText>
        </w:r>
      </w:del>
      <w:ins w:id="79" w:author="Park, Minyoung" w:date="2022-10-18T11:04:00Z">
        <w:r w:rsidR="00181979" w:rsidRPr="00D6630A">
          <w:rPr>
            <w:rFonts w:ascii="TimesNewRomanPSMT" w:hAnsi="TimesNewRomanPSMT"/>
            <w:color w:val="000000"/>
            <w:sz w:val="20"/>
          </w:rPr>
          <w:t>receiv</w:t>
        </w:r>
        <w:r w:rsidR="00181979">
          <w:rPr>
            <w:rFonts w:ascii="TimesNewRomanPSMT" w:hAnsi="TimesNewRomanPSMT"/>
            <w:color w:val="000000"/>
            <w:sz w:val="20"/>
          </w:rPr>
          <w:t>ed</w:t>
        </w:r>
      </w:ins>
      <w:del w:id="80" w:author="Park, Minyoung" w:date="2022-10-18T11:04:00Z">
        <w:r w:rsidRPr="00D6630A" w:rsidDel="00181979">
          <w:rPr>
            <w:rFonts w:ascii="TimesNewRomanPSMT" w:hAnsi="TimesNewRomanPSMT"/>
            <w:color w:val="000000"/>
            <w:sz w:val="20"/>
          </w:rPr>
          <w:delText>an</w:delText>
        </w:r>
      </w:del>
      <w:r w:rsidRPr="00D6630A">
        <w:rPr>
          <w:rFonts w:ascii="TimesNewRomanPSMT" w:hAnsi="TimesNewRomanPSMT"/>
          <w:color w:val="000000"/>
          <w:sz w:val="20"/>
        </w:rPr>
        <w:t xml:space="preserve"> EML Operating Mode Notification frame from one of the APs operating on</w:t>
      </w:r>
      <w:r w:rsidR="000D5362">
        <w:rPr>
          <w:rFonts w:ascii="TimesNewRomanPSMT" w:hAnsi="TimesNewRomanPSMT"/>
          <w:color w:val="000000"/>
          <w:sz w:val="20"/>
        </w:rPr>
        <w:t xml:space="preserve"> </w:t>
      </w:r>
      <w:r w:rsidRPr="00D6630A">
        <w:rPr>
          <w:rFonts w:ascii="TimesNewRomanPSMT" w:hAnsi="TimesNewRomanPSMT"/>
          <w:color w:val="000000"/>
          <w:sz w:val="20"/>
        </w:rPr>
        <w:t>the EMLSR links and affiliated with the AP MLD. Any of the other STAs operating on the corresponding</w:t>
      </w:r>
      <w:r w:rsidR="000D5362">
        <w:rPr>
          <w:rFonts w:ascii="TimesNewRomanPSMT" w:hAnsi="TimesNewRomanPSMT"/>
          <w:color w:val="000000"/>
          <w:sz w:val="20"/>
        </w:rPr>
        <w:t xml:space="preserve"> </w:t>
      </w:r>
      <w:r w:rsidRPr="00D6630A">
        <w:rPr>
          <w:rFonts w:ascii="TimesNewRomanPSMT" w:hAnsi="TimesNewRomanPSMT"/>
          <w:color w:val="000000"/>
          <w:sz w:val="20"/>
        </w:rPr>
        <w:t>EMLSR link shall not transmit a frame with the Power Management subfield set to 1 before receiving the</w:t>
      </w:r>
      <w:r w:rsidR="000D5362">
        <w:rPr>
          <w:rFonts w:ascii="TimesNewRomanPSMT" w:hAnsi="TimesNewRomanPSMT"/>
          <w:color w:val="000000"/>
          <w:sz w:val="20"/>
        </w:rPr>
        <w:t xml:space="preserve"> </w:t>
      </w:r>
      <w:r w:rsidRPr="00D6630A">
        <w:rPr>
          <w:rFonts w:ascii="TimesNewRomanPSMT" w:hAnsi="TimesNewRomanPSMT"/>
          <w:color w:val="000000"/>
          <w:sz w:val="20"/>
        </w:rPr>
        <w:t xml:space="preserve">EML Operating Mode Notification frame from </w:t>
      </w:r>
      <w:r w:rsidRPr="00D6630A">
        <w:rPr>
          <w:rFonts w:ascii="TimesNewRomanPSMT" w:hAnsi="TimesNewRomanPSMT"/>
          <w:color w:val="218A21"/>
          <w:sz w:val="20"/>
        </w:rPr>
        <w:t>(#13415)</w:t>
      </w:r>
      <w:r w:rsidRPr="00D6630A">
        <w:rPr>
          <w:rFonts w:ascii="TimesNewRomanPSMT" w:hAnsi="TimesNewRomanPSMT"/>
          <w:color w:val="000000"/>
          <w:sz w:val="20"/>
        </w:rPr>
        <w:t>one of the APs operating on the EMLSR links and</w:t>
      </w:r>
      <w:r w:rsidR="00E52E8F">
        <w:rPr>
          <w:rFonts w:ascii="TimesNewRomanPSMT" w:hAnsi="TimesNewRomanPSMT"/>
          <w:color w:val="000000"/>
          <w:sz w:val="20"/>
        </w:rPr>
        <w:t xml:space="preserve"> </w:t>
      </w:r>
      <w:r w:rsidRPr="00D6630A">
        <w:rPr>
          <w:rFonts w:ascii="TimesNewRomanPSMT" w:hAnsi="TimesNewRomanPSMT"/>
          <w:color w:val="000000"/>
          <w:sz w:val="20"/>
        </w:rPr>
        <w:t>affiliated with the AP MLD or before the end of the timeout interval.</w:t>
      </w:r>
    </w:p>
    <w:p w14:paraId="24953BC9" w14:textId="0C2365B0" w:rsidR="00E477A6" w:rsidRDefault="00E477A6" w:rsidP="00540D3D">
      <w:pPr>
        <w:rPr>
          <w:rFonts w:ascii="TimesNewRomanPSMT" w:hAnsi="TimesNewRomanPSMT"/>
          <w:color w:val="000000"/>
          <w:sz w:val="20"/>
        </w:rPr>
      </w:pPr>
    </w:p>
    <w:p w14:paraId="4500D858" w14:textId="192C940F" w:rsidR="00E477A6" w:rsidRDefault="00E477A6" w:rsidP="00540D3D">
      <w:pPr>
        <w:rPr>
          <w:rFonts w:ascii="TimesNewRomanPSMT" w:hAnsi="TimesNewRomanPSMT"/>
          <w:color w:val="000000"/>
          <w:sz w:val="20"/>
        </w:rPr>
      </w:pPr>
      <w:r w:rsidRPr="00E477A6">
        <w:rPr>
          <w:rFonts w:ascii="TimesNewRomanPSMT" w:hAnsi="TimesNewRomanPSMT"/>
          <w:color w:val="000000"/>
          <w:sz w:val="20"/>
        </w:rPr>
        <w:t>When a non-AP MLD with dot11EHTEMLSROptionImplemented equal to true intends to disable the</w:t>
      </w:r>
      <w:r w:rsidRPr="00E477A6">
        <w:rPr>
          <w:rFonts w:ascii="TimesNewRomanPSMT" w:hAnsi="TimesNewRomanPSMT"/>
          <w:color w:val="000000"/>
          <w:sz w:val="20"/>
        </w:rPr>
        <w:br/>
        <w:t xml:space="preserve">EMLSR mode, a </w:t>
      </w:r>
      <w:r w:rsidRPr="00E477A6">
        <w:rPr>
          <w:rFonts w:ascii="TimesNewRomanPSMT" w:hAnsi="TimesNewRomanPSMT"/>
          <w:color w:val="218A21"/>
          <w:sz w:val="20"/>
        </w:rPr>
        <w:t>(#12242)</w:t>
      </w:r>
      <w:r w:rsidRPr="00E477A6">
        <w:rPr>
          <w:rFonts w:ascii="TimesNewRomanPSMT" w:hAnsi="TimesNewRomanPSMT"/>
          <w:color w:val="000000"/>
          <w:sz w:val="20"/>
        </w:rPr>
        <w:t>non-AP STA affiliated with the non-AP MLD shall transmit an EML Operating</w:t>
      </w:r>
    </w:p>
    <w:p w14:paraId="76C0B58D" w14:textId="64CDEA56" w:rsidR="00FC179A" w:rsidRDefault="00EF4E8C" w:rsidP="00540D3D">
      <w:pPr>
        <w:rPr>
          <w:rFonts w:ascii="TimesNewRomanPSMT" w:hAnsi="TimesNewRomanPSMT"/>
          <w:color w:val="000000"/>
          <w:sz w:val="20"/>
        </w:rPr>
      </w:pPr>
      <w:r w:rsidRPr="00EF4E8C">
        <w:rPr>
          <w:rFonts w:ascii="TimesNewRomanPSMT" w:hAnsi="TimesNewRomanPSMT"/>
          <w:color w:val="000000"/>
          <w:sz w:val="20"/>
        </w:rPr>
        <w:t>Mode Notification frame with the EMLSR Mode subfield of the EML Control field of the frame set to 0 to</w:t>
      </w:r>
      <w:r w:rsidRPr="00EF4E8C">
        <w:rPr>
          <w:rFonts w:ascii="TimesNewRomanPSMT" w:hAnsi="TimesNewRomanPSMT"/>
          <w:color w:val="000000"/>
          <w:sz w:val="20"/>
        </w:rPr>
        <w:br/>
        <w:t>an AP affiliated with an AP MLD with dot11EHTEMLSROptionImplemented equal to true. An AP</w:t>
      </w:r>
      <w:r w:rsidRPr="00EF4E8C">
        <w:rPr>
          <w:rFonts w:ascii="TimesNewRomanPSMT" w:hAnsi="TimesNewRomanPSMT"/>
          <w:color w:val="000000"/>
          <w:sz w:val="20"/>
        </w:rPr>
        <w:br/>
        <w:t>affiliated with the AP MLD that received the EML Operating Mode Notification frame from the</w:t>
      </w:r>
      <w:r w:rsidRPr="00EF4E8C">
        <w:rPr>
          <w:rFonts w:ascii="TimesNewRomanPSMT" w:hAnsi="TimesNewRomanPSMT"/>
          <w:color w:val="000000"/>
          <w:sz w:val="20"/>
        </w:rPr>
        <w:br/>
      </w:r>
      <w:r w:rsidRPr="00EF4E8C">
        <w:rPr>
          <w:rFonts w:ascii="TimesNewRomanPSMT" w:hAnsi="TimesNewRomanPSMT"/>
          <w:color w:val="218A21"/>
          <w:sz w:val="20"/>
        </w:rPr>
        <w:t>(#12242)</w:t>
      </w:r>
      <w:r w:rsidRPr="00EF4E8C">
        <w:rPr>
          <w:rFonts w:ascii="TimesNewRomanPSMT" w:hAnsi="TimesNewRomanPSMT"/>
          <w:color w:val="000000"/>
          <w:sz w:val="20"/>
        </w:rPr>
        <w:t>non-AP STA affiliated with the non-AP MLD should transmit an EML Operating Mode</w:t>
      </w:r>
      <w:r w:rsidRPr="00EF4E8C">
        <w:rPr>
          <w:rFonts w:ascii="TimesNewRomanPSMT" w:hAnsi="TimesNewRomanPSMT"/>
          <w:color w:val="000000"/>
          <w:sz w:val="20"/>
        </w:rPr>
        <w:br/>
        <w:t xml:space="preserve">Notification frame </w:t>
      </w:r>
      <w:r w:rsidRPr="00EF4E8C">
        <w:rPr>
          <w:rFonts w:ascii="TimesNewRomanPSMT" w:hAnsi="TimesNewRomanPSMT"/>
          <w:color w:val="218A21"/>
          <w:sz w:val="20"/>
        </w:rPr>
        <w:t>(#11456)</w:t>
      </w:r>
      <w:r w:rsidRPr="00EF4E8C">
        <w:rPr>
          <w:rFonts w:ascii="TimesNewRomanPSMT" w:hAnsi="TimesNewRomanPSMT"/>
          <w:color w:val="000000"/>
          <w:sz w:val="20"/>
        </w:rPr>
        <w:t>with the EML Control field set to the same value as the EML Control field in</w:t>
      </w:r>
      <w:r w:rsidRPr="00EF4E8C">
        <w:rPr>
          <w:rFonts w:ascii="TimesNewRomanPSMT" w:hAnsi="TimesNewRomanPSMT"/>
          <w:color w:val="000000"/>
          <w:sz w:val="20"/>
        </w:rPr>
        <w:br/>
        <w:t>the received EML Operation Mode Notification frame, after the AP MLD is no longer serving the non-AP</w:t>
      </w:r>
      <w:r w:rsidRPr="00EF4E8C">
        <w:rPr>
          <w:rFonts w:ascii="TimesNewRomanPSMT" w:hAnsi="TimesNewRomanPSMT"/>
          <w:color w:val="000000"/>
          <w:sz w:val="20"/>
        </w:rPr>
        <w:br/>
        <w:t xml:space="preserve">MLD in the EMLSR mode operation, to one of the </w:t>
      </w:r>
      <w:r w:rsidRPr="00EF4E8C">
        <w:rPr>
          <w:rFonts w:ascii="TimesNewRomanPSMT" w:hAnsi="TimesNewRomanPSMT"/>
          <w:color w:val="218A21"/>
          <w:sz w:val="20"/>
        </w:rPr>
        <w:t>(#12242)</w:t>
      </w:r>
      <w:r w:rsidRPr="00EF4E8C">
        <w:rPr>
          <w:rFonts w:ascii="TimesNewRomanPSMT" w:hAnsi="TimesNewRomanPSMT"/>
          <w:color w:val="000000"/>
          <w:sz w:val="20"/>
        </w:rPr>
        <w:t>non-AP STAs affiliated with the non-AP MLD</w:t>
      </w:r>
      <w:r w:rsidRPr="00EF4E8C">
        <w:rPr>
          <w:rFonts w:ascii="TimesNewRomanPSMT" w:hAnsi="TimesNewRomanPSMT"/>
          <w:color w:val="000000"/>
          <w:sz w:val="20"/>
        </w:rPr>
        <w:br/>
        <w:t xml:space="preserve">within </w:t>
      </w:r>
      <w:r w:rsidRPr="00184C74">
        <w:rPr>
          <w:rFonts w:ascii="TimesNewRomanPSMT" w:hAnsi="TimesNewRomanPSMT"/>
          <w:color w:val="000000"/>
          <w:sz w:val="20"/>
        </w:rPr>
        <w:t>the timeout interval indicated in the Transition Timeout subfield</w:t>
      </w:r>
      <w:r w:rsidRPr="00EF4E8C">
        <w:rPr>
          <w:rFonts w:ascii="TimesNewRomanPSMT" w:hAnsi="TimesNewRomanPSMT"/>
          <w:color w:val="000000"/>
          <w:sz w:val="20"/>
        </w:rPr>
        <w:t xml:space="preserve"> in the EML Capabilities subfield of</w:t>
      </w:r>
      <w:r w:rsidRPr="00EF4E8C">
        <w:rPr>
          <w:rFonts w:ascii="TimesNewRomanPSMT" w:hAnsi="TimesNewRomanPSMT"/>
          <w:color w:val="000000"/>
          <w:sz w:val="20"/>
        </w:rPr>
        <w:br/>
        <w:t xml:space="preserve">the Basic Multi-Link element starting at the end of the PPDU </w:t>
      </w:r>
      <w:ins w:id="81" w:author="Park, Minyoung" w:date="2022-10-11T17:00:00Z">
        <w:r>
          <w:rPr>
            <w:rFonts w:ascii="TimesNewRomanPSMT" w:hAnsi="TimesNewRomanPSMT"/>
            <w:color w:val="000000"/>
            <w:sz w:val="20"/>
          </w:rPr>
          <w:t>(#</w:t>
        </w:r>
      </w:ins>
      <w:ins w:id="82" w:author="Park, Minyoung" w:date="2022-10-11T17:01:00Z">
        <w:r w:rsidR="005D1C31">
          <w:rPr>
            <w:rFonts w:ascii="TimesNewRomanPSMT" w:hAnsi="TimesNewRomanPSMT"/>
            <w:color w:val="000000"/>
            <w:sz w:val="20"/>
          </w:rPr>
          <w:t>12678)</w:t>
        </w:r>
      </w:ins>
      <w:ins w:id="83" w:author="Park, Minyoung" w:date="2022-10-11T17:00:00Z">
        <w:r>
          <w:rPr>
            <w:rFonts w:ascii="TimesNewRomanPSMT" w:hAnsi="TimesNewRomanPSMT"/>
            <w:color w:val="000000"/>
            <w:sz w:val="20"/>
          </w:rPr>
          <w:t xml:space="preserve">that is </w:t>
        </w:r>
      </w:ins>
      <w:r w:rsidRPr="00EF4E8C">
        <w:rPr>
          <w:rFonts w:ascii="TimesNewRomanPSMT" w:hAnsi="TimesNewRomanPSMT"/>
          <w:color w:val="000000"/>
          <w:sz w:val="20"/>
        </w:rPr>
        <w:t>transmitted by the AP affiliated with the AP</w:t>
      </w:r>
      <w:r w:rsidRPr="00EF4E8C">
        <w:rPr>
          <w:rFonts w:ascii="TimesNewRomanPSMT" w:hAnsi="TimesNewRomanPSMT"/>
          <w:color w:val="000000"/>
          <w:sz w:val="20"/>
        </w:rPr>
        <w:br/>
        <w:t xml:space="preserve">MLD </w:t>
      </w:r>
      <w:r w:rsidRPr="00EF4E8C">
        <w:rPr>
          <w:rFonts w:ascii="TimesNewRomanPSMT" w:hAnsi="TimesNewRomanPSMT"/>
          <w:color w:val="218A21"/>
          <w:sz w:val="20"/>
        </w:rPr>
        <w:t>(#11582)</w:t>
      </w:r>
      <w:r w:rsidRPr="00EF4E8C">
        <w:rPr>
          <w:rFonts w:ascii="TimesNewRomanPSMT" w:hAnsi="TimesNewRomanPSMT"/>
          <w:color w:val="000000"/>
          <w:sz w:val="20"/>
        </w:rPr>
        <w:t>carrying the immediate acknowledgement to the EML Operating Mode Notification frame</w:t>
      </w:r>
      <w:r w:rsidRPr="00EF4E8C">
        <w:rPr>
          <w:rFonts w:ascii="TimesNewRomanPSMT" w:hAnsi="TimesNewRomanPSMT"/>
          <w:color w:val="000000"/>
          <w:sz w:val="20"/>
        </w:rPr>
        <w:br/>
        <w:t xml:space="preserve">transmitted by the </w:t>
      </w:r>
      <w:r w:rsidRPr="00EF4E8C">
        <w:rPr>
          <w:rFonts w:ascii="TimesNewRomanPSMT" w:hAnsi="TimesNewRomanPSMT"/>
          <w:color w:val="218A21"/>
          <w:sz w:val="20"/>
        </w:rPr>
        <w:t>(#12242)</w:t>
      </w:r>
      <w:r w:rsidRPr="00EF4E8C">
        <w:rPr>
          <w:rFonts w:ascii="TimesNewRomanPSMT" w:hAnsi="TimesNewRomanPSMT"/>
          <w:color w:val="000000"/>
          <w:sz w:val="20"/>
        </w:rPr>
        <w:t xml:space="preserve">non-AP STA affiliated with the non-AP MLD. </w:t>
      </w:r>
      <w:ins w:id="84" w:author="Park, Minyoung" w:date="2022-12-03T12:37:00Z">
        <w:r w:rsidR="00AC4972" w:rsidRPr="00184C74">
          <w:rPr>
            <w:rFonts w:ascii="TimesNewRomanPSMT" w:hAnsi="TimesNewRomanPSMT"/>
            <w:color w:val="000000"/>
            <w:sz w:val="20"/>
            <w:highlight w:val="cyan"/>
          </w:rPr>
          <w:t>(#13413, 13414, 13811)The AP affiliated with the AP MLD that transmitted the EML Operating Mode Notification frame to the non-AP STA affiliated with the non-AP MLD in a TXOP shall not start another frame exchange sequence with the non-AP STA in the same TXOP.</w:t>
        </w:r>
        <w:r w:rsidR="00AC4972" w:rsidRPr="00BD0AB4">
          <w:rPr>
            <w:rFonts w:ascii="TimesNewRomanPSMT" w:hAnsi="TimesNewRomanPSMT"/>
            <w:color w:val="000000"/>
            <w:sz w:val="20"/>
          </w:rPr>
          <w:t xml:space="preserve"> </w:t>
        </w:r>
      </w:ins>
      <w:r w:rsidRPr="00EF4E8C">
        <w:rPr>
          <w:rFonts w:ascii="TimesNewRomanPSMT" w:hAnsi="TimesNewRomanPSMT"/>
          <w:color w:val="000000"/>
          <w:sz w:val="20"/>
        </w:rPr>
        <w:t>After the successful transmission</w:t>
      </w:r>
      <w:r w:rsidR="00AC4972">
        <w:rPr>
          <w:rFonts w:ascii="TimesNewRomanPSMT" w:hAnsi="TimesNewRomanPSMT"/>
          <w:color w:val="000000"/>
          <w:sz w:val="20"/>
        </w:rPr>
        <w:t xml:space="preserve"> </w:t>
      </w:r>
      <w:r w:rsidRPr="00EF4E8C">
        <w:rPr>
          <w:rFonts w:ascii="TimesNewRomanPSMT" w:hAnsi="TimesNewRomanPSMT"/>
          <w:color w:val="000000"/>
          <w:sz w:val="20"/>
        </w:rPr>
        <w:t xml:space="preserve">of the EML Operating Mode Notification frame </w:t>
      </w:r>
      <w:r w:rsidRPr="00EF4E8C">
        <w:rPr>
          <w:rFonts w:ascii="TimesNewRomanPSMT" w:hAnsi="TimesNewRomanPSMT"/>
          <w:color w:val="218A21"/>
          <w:sz w:val="20"/>
        </w:rPr>
        <w:t>(#13416)(#11455)(#14000)</w:t>
      </w:r>
      <w:r w:rsidRPr="00EF4E8C">
        <w:rPr>
          <w:rFonts w:ascii="TimesNewRomanPSMT" w:hAnsi="TimesNewRomanPSMT"/>
          <w:color w:val="000000"/>
          <w:sz w:val="20"/>
        </w:rPr>
        <w:t xml:space="preserve">by the </w:t>
      </w:r>
      <w:r w:rsidRPr="00EF4E8C">
        <w:rPr>
          <w:rFonts w:ascii="TimesNewRomanPSMT" w:hAnsi="TimesNewRomanPSMT"/>
          <w:color w:val="218A21"/>
          <w:sz w:val="20"/>
        </w:rPr>
        <w:t>(#12242)</w:t>
      </w:r>
      <w:r w:rsidRPr="00EF4E8C">
        <w:rPr>
          <w:rFonts w:ascii="TimesNewRomanPSMT" w:hAnsi="TimesNewRomanPSMT"/>
          <w:color w:val="000000"/>
          <w:sz w:val="20"/>
        </w:rPr>
        <w:t>non-AP STA</w:t>
      </w:r>
      <w:r w:rsidR="00AC4972">
        <w:rPr>
          <w:rFonts w:ascii="TimesNewRomanPSMT" w:hAnsi="TimesNewRomanPSMT"/>
          <w:color w:val="000000"/>
          <w:sz w:val="20"/>
        </w:rPr>
        <w:t xml:space="preserve"> </w:t>
      </w:r>
      <w:r w:rsidRPr="00EF4E8C">
        <w:rPr>
          <w:rFonts w:ascii="TimesNewRomanPSMT" w:hAnsi="TimesNewRomanPSMT"/>
          <w:color w:val="000000"/>
          <w:sz w:val="20"/>
        </w:rPr>
        <w:t>affiliated with the non-AP MLD, the non-AP MLD shall disable the EMLSR mode and the other STAs</w:t>
      </w:r>
      <w:r w:rsidRPr="00EF4E8C">
        <w:rPr>
          <w:rFonts w:ascii="TimesNewRomanPSMT" w:hAnsi="TimesNewRomanPSMT"/>
          <w:color w:val="000000"/>
          <w:sz w:val="20"/>
        </w:rPr>
        <w:br/>
        <w:t xml:space="preserve">operating on the corresponding EMLSR links shall transition to power save mode after </w:t>
      </w:r>
      <w:r w:rsidRPr="00184C74">
        <w:rPr>
          <w:rFonts w:ascii="TimesNewRomanPSMT" w:hAnsi="TimesNewRomanPSMT"/>
          <w:color w:val="000000"/>
          <w:sz w:val="20"/>
        </w:rPr>
        <w:t xml:space="preserve">the </w:t>
      </w:r>
      <w:ins w:id="85" w:author="Park, Minyoung" w:date="2022-10-18T11:06:00Z">
        <w:r w:rsidR="00B43E95" w:rsidRPr="00184C74">
          <w:rPr>
            <w:rFonts w:ascii="TimesNewRomanPSMT" w:hAnsi="TimesNewRomanPSMT"/>
            <w:color w:val="000000"/>
            <w:sz w:val="20"/>
          </w:rPr>
          <w:t>(#13</w:t>
        </w:r>
      </w:ins>
      <w:ins w:id="86" w:author="Park, Minyoung" w:date="2022-11-15T14:26:00Z">
        <w:r w:rsidR="004448E8" w:rsidRPr="00184C74">
          <w:rPr>
            <w:rFonts w:ascii="TimesNewRomanPSMT" w:hAnsi="TimesNewRomanPSMT"/>
            <w:color w:val="000000"/>
            <w:sz w:val="20"/>
          </w:rPr>
          <w:t>413</w:t>
        </w:r>
      </w:ins>
      <w:ins w:id="87" w:author="Park, Minyoung" w:date="2022-10-18T11:06:00Z">
        <w:r w:rsidR="00B43E95" w:rsidRPr="00184C74">
          <w:rPr>
            <w:rFonts w:ascii="TimesNewRomanPSMT" w:hAnsi="TimesNewRomanPSMT"/>
            <w:color w:val="000000"/>
            <w:sz w:val="20"/>
          </w:rPr>
          <w:t>)</w:t>
        </w:r>
      </w:ins>
      <w:del w:id="88" w:author="Park, Minyoung" w:date="2022-10-18T11:05:00Z">
        <w:r w:rsidRPr="00184C74" w:rsidDel="002478A0">
          <w:rPr>
            <w:rFonts w:ascii="TimesNewRomanPSMT" w:hAnsi="TimesNewRomanPSMT"/>
            <w:color w:val="000000"/>
            <w:sz w:val="20"/>
          </w:rPr>
          <w:delText>transition delay</w:delText>
        </w:r>
      </w:del>
      <w:ins w:id="89" w:author="Park, Minyoung" w:date="2022-10-18T11:05:00Z">
        <w:r w:rsidR="002478A0" w:rsidRPr="00184C74">
          <w:rPr>
            <w:rFonts w:ascii="TimesNewRomanPSMT" w:hAnsi="TimesNewRomanPSMT"/>
            <w:color w:val="000000"/>
            <w:sz w:val="20"/>
          </w:rPr>
          <w:t>timeout interval</w:t>
        </w:r>
      </w:ins>
      <w:r w:rsidR="0051760C" w:rsidRPr="00184C74">
        <w:rPr>
          <w:rFonts w:ascii="TimesNewRomanPSMT" w:hAnsi="TimesNewRomanPSMT"/>
          <w:color w:val="000000"/>
          <w:sz w:val="20"/>
        </w:rPr>
        <w:t xml:space="preserve"> </w:t>
      </w:r>
      <w:r w:rsidRPr="00184C74">
        <w:rPr>
          <w:rFonts w:ascii="TimesNewRomanPSMT" w:hAnsi="TimesNewRomanPSMT"/>
          <w:color w:val="000000"/>
          <w:sz w:val="20"/>
        </w:rPr>
        <w:t>indicated in the Transition Timeout subfield</w:t>
      </w:r>
      <w:r w:rsidRPr="00EF4E8C">
        <w:rPr>
          <w:rFonts w:ascii="TimesNewRomanPSMT" w:hAnsi="TimesNewRomanPSMT"/>
          <w:color w:val="000000"/>
          <w:sz w:val="20"/>
        </w:rPr>
        <w:t xml:space="preserve"> in the EML Capabilities subfield of the Basic Multi-Link</w:t>
      </w:r>
      <w:r w:rsidR="0051760C">
        <w:rPr>
          <w:rFonts w:ascii="TimesNewRomanPSMT" w:hAnsi="TimesNewRomanPSMT"/>
          <w:color w:val="000000"/>
          <w:sz w:val="20"/>
        </w:rPr>
        <w:t xml:space="preserve"> </w:t>
      </w:r>
      <w:r w:rsidRPr="00EF4E8C">
        <w:rPr>
          <w:rFonts w:ascii="TimesNewRomanPSMT" w:hAnsi="TimesNewRomanPSMT"/>
          <w:color w:val="000000"/>
          <w:sz w:val="20"/>
        </w:rPr>
        <w:t xml:space="preserve">element or immediately after </w:t>
      </w:r>
      <w:ins w:id="90" w:author="Park, Minyoung" w:date="2022-11-17T23:24:00Z">
        <w:r w:rsidR="000B7128">
          <w:rPr>
            <w:rFonts w:ascii="TimesNewRomanPSMT" w:hAnsi="TimesNewRomanPSMT"/>
            <w:color w:val="000000"/>
            <w:sz w:val="20"/>
          </w:rPr>
          <w:t>(#13413, 13414</w:t>
        </w:r>
      </w:ins>
      <w:ins w:id="91" w:author="Park, Minyoung" w:date="2022-11-17T23:28:00Z">
        <w:r w:rsidR="00745116">
          <w:rPr>
            <w:rFonts w:ascii="TimesNewRomanPSMT" w:hAnsi="TimesNewRomanPSMT"/>
            <w:color w:val="000000"/>
            <w:sz w:val="20"/>
          </w:rPr>
          <w:t>, 13811</w:t>
        </w:r>
      </w:ins>
      <w:ins w:id="92" w:author="Park, Minyoung" w:date="2022-11-17T23:24:00Z">
        <w:r w:rsidR="000B7128">
          <w:rPr>
            <w:rFonts w:ascii="TimesNewRomanPSMT" w:hAnsi="TimesNewRomanPSMT"/>
            <w:color w:val="000000"/>
            <w:sz w:val="20"/>
          </w:rPr>
          <w:t xml:space="preserve">) </w:t>
        </w:r>
      </w:ins>
      <w:ins w:id="93" w:author="Park, Minyoung" w:date="2022-10-18T11:05:00Z">
        <w:r w:rsidR="002478A0">
          <w:rPr>
            <w:rFonts w:ascii="TimesNewRomanPSMT" w:hAnsi="TimesNewRomanPSMT"/>
            <w:color w:val="000000"/>
            <w:sz w:val="20"/>
          </w:rPr>
          <w:t xml:space="preserve">transmitting an acknowledgement </w:t>
        </w:r>
        <w:r w:rsidR="004C0413">
          <w:rPr>
            <w:rFonts w:ascii="TimesNewRomanPSMT" w:hAnsi="TimesNewRomanPSMT"/>
            <w:color w:val="000000"/>
            <w:sz w:val="20"/>
          </w:rPr>
          <w:t xml:space="preserve">to a </w:t>
        </w:r>
      </w:ins>
      <w:del w:id="94" w:author="Park, Minyoung" w:date="2022-10-18T11:05:00Z">
        <w:r w:rsidRPr="00EF4E8C" w:rsidDel="004C0413">
          <w:rPr>
            <w:rFonts w:ascii="TimesNewRomanPSMT" w:hAnsi="TimesNewRomanPSMT"/>
            <w:color w:val="000000"/>
            <w:sz w:val="20"/>
          </w:rPr>
          <w:delText xml:space="preserve">receiving </w:delText>
        </w:r>
      </w:del>
      <w:ins w:id="95" w:author="Park, Minyoung" w:date="2022-10-18T11:05:00Z">
        <w:r w:rsidR="004C0413" w:rsidRPr="00EF4E8C">
          <w:rPr>
            <w:rFonts w:ascii="TimesNewRomanPSMT" w:hAnsi="TimesNewRomanPSMT"/>
            <w:color w:val="000000"/>
            <w:sz w:val="20"/>
          </w:rPr>
          <w:t>receiv</w:t>
        </w:r>
        <w:r w:rsidR="004C0413">
          <w:rPr>
            <w:rFonts w:ascii="TimesNewRomanPSMT" w:hAnsi="TimesNewRomanPSMT"/>
            <w:color w:val="000000"/>
            <w:sz w:val="20"/>
          </w:rPr>
          <w:t>ed</w:t>
        </w:r>
      </w:ins>
      <w:del w:id="96" w:author="Park, Minyoung" w:date="2022-10-18T11:05:00Z">
        <w:r w:rsidRPr="00EF4E8C" w:rsidDel="004C0413">
          <w:rPr>
            <w:rFonts w:ascii="TimesNewRomanPSMT" w:hAnsi="TimesNewRomanPSMT"/>
            <w:color w:val="000000"/>
            <w:sz w:val="20"/>
          </w:rPr>
          <w:delText>an</w:delText>
        </w:r>
      </w:del>
      <w:r w:rsidRPr="00EF4E8C">
        <w:rPr>
          <w:rFonts w:ascii="TimesNewRomanPSMT" w:hAnsi="TimesNewRomanPSMT"/>
          <w:color w:val="000000"/>
          <w:sz w:val="20"/>
        </w:rPr>
        <w:t xml:space="preserve"> EML Operating Mode Notification frame from one of the APs</w:t>
      </w:r>
      <w:r w:rsidR="009475E1">
        <w:rPr>
          <w:rFonts w:ascii="TimesNewRomanPSMT" w:hAnsi="TimesNewRomanPSMT"/>
          <w:color w:val="000000"/>
          <w:sz w:val="20"/>
        </w:rPr>
        <w:t xml:space="preserve"> </w:t>
      </w:r>
      <w:r w:rsidRPr="00EF4E8C">
        <w:rPr>
          <w:rFonts w:ascii="TimesNewRomanPSMT" w:hAnsi="TimesNewRomanPSMT"/>
          <w:color w:val="000000"/>
          <w:sz w:val="20"/>
        </w:rPr>
        <w:t>operating on the EMLSR links and affiliated with the AP MLD. Any of the other STAs operating on the</w:t>
      </w:r>
      <w:r w:rsidR="009475E1">
        <w:rPr>
          <w:rFonts w:ascii="TimesNewRomanPSMT" w:hAnsi="TimesNewRomanPSMT"/>
          <w:color w:val="000000"/>
          <w:sz w:val="20"/>
        </w:rPr>
        <w:t xml:space="preserve"> </w:t>
      </w:r>
      <w:r w:rsidRPr="00EF4E8C">
        <w:rPr>
          <w:rFonts w:ascii="TimesNewRomanPSMT" w:hAnsi="TimesNewRomanPSMT"/>
          <w:color w:val="000000"/>
          <w:sz w:val="20"/>
        </w:rPr>
        <w:t>corresponding EMLSR link shall not transmit a frame with the Power Management subfield set to 0 before</w:t>
      </w:r>
      <w:r w:rsidR="009475E1">
        <w:rPr>
          <w:rFonts w:ascii="TimesNewRomanPSMT" w:hAnsi="TimesNewRomanPSMT"/>
          <w:color w:val="000000"/>
          <w:sz w:val="20"/>
        </w:rPr>
        <w:t xml:space="preserve"> </w:t>
      </w:r>
      <w:r w:rsidRPr="00EF4E8C">
        <w:rPr>
          <w:rFonts w:ascii="TimesNewRomanPSMT" w:hAnsi="TimesNewRomanPSMT"/>
          <w:color w:val="000000"/>
          <w:sz w:val="20"/>
        </w:rPr>
        <w:t xml:space="preserve">receiving the EML Operating Mode Notification frame from </w:t>
      </w:r>
      <w:r w:rsidRPr="00EF4E8C">
        <w:rPr>
          <w:rFonts w:ascii="TimesNewRomanPSMT" w:hAnsi="TimesNewRomanPSMT"/>
          <w:color w:val="218A21"/>
          <w:sz w:val="20"/>
        </w:rPr>
        <w:t>(#13415)</w:t>
      </w:r>
      <w:r w:rsidRPr="00EF4E8C">
        <w:rPr>
          <w:rFonts w:ascii="TimesNewRomanPSMT" w:hAnsi="TimesNewRomanPSMT"/>
          <w:color w:val="000000"/>
          <w:sz w:val="20"/>
        </w:rPr>
        <w:t>one of the APs operating on the</w:t>
      </w:r>
      <w:r w:rsidR="00E5437D">
        <w:rPr>
          <w:rFonts w:ascii="TimesNewRomanPSMT" w:hAnsi="TimesNewRomanPSMT"/>
          <w:color w:val="000000"/>
          <w:sz w:val="20"/>
        </w:rPr>
        <w:t xml:space="preserve"> </w:t>
      </w:r>
      <w:r w:rsidRPr="00EF4E8C">
        <w:rPr>
          <w:rFonts w:ascii="TimesNewRomanPSMT" w:hAnsi="TimesNewRomanPSMT"/>
          <w:color w:val="000000"/>
          <w:sz w:val="20"/>
        </w:rPr>
        <w:t>EMLSR links and affiliated with the AP MLD or before the end of the timeout interval.</w:t>
      </w:r>
    </w:p>
    <w:p w14:paraId="772E26DB" w14:textId="54C29762" w:rsidR="006778DA" w:rsidRDefault="006778DA" w:rsidP="00540D3D">
      <w:pPr>
        <w:rPr>
          <w:rFonts w:ascii="TimesNewRomanPSMT" w:hAnsi="TimesNewRomanPSMT"/>
          <w:color w:val="000000"/>
          <w:sz w:val="20"/>
        </w:rPr>
      </w:pPr>
    </w:p>
    <w:p w14:paraId="696A7836" w14:textId="77777777" w:rsidR="005C13D8" w:rsidRDefault="005C13D8" w:rsidP="005C13D8">
      <w:pPr>
        <w:rPr>
          <w:rFonts w:ascii="TimesNewRomanPSMT" w:hAnsi="TimesNewRomanPSMT"/>
          <w:color w:val="000000"/>
          <w:sz w:val="20"/>
        </w:rPr>
      </w:pPr>
      <w:r w:rsidRPr="00447453">
        <w:rPr>
          <w:b/>
          <w:bCs/>
          <w:i/>
          <w:iCs/>
          <w:sz w:val="20"/>
          <w:highlight w:val="yellow"/>
          <w:lang w:eastAsia="ko-KR"/>
        </w:rPr>
        <w:t xml:space="preserve">TGbe editor: Please </w:t>
      </w:r>
      <w:r>
        <w:rPr>
          <w:b/>
          <w:bCs/>
          <w:i/>
          <w:iCs/>
          <w:sz w:val="20"/>
          <w:highlight w:val="yellow"/>
          <w:lang w:eastAsia="ko-KR"/>
        </w:rPr>
        <w:t xml:space="preserve">add the following sentence and Figure 35-xy </w:t>
      </w:r>
      <w:r w:rsidRPr="00447453">
        <w:rPr>
          <w:b/>
          <w:bCs/>
          <w:i/>
          <w:iCs/>
          <w:sz w:val="20"/>
          <w:highlight w:val="yellow"/>
          <w:lang w:eastAsia="ko-KR"/>
        </w:rPr>
        <w:t>in TGbe D2.</w:t>
      </w:r>
      <w:r>
        <w:rPr>
          <w:b/>
          <w:bCs/>
          <w:i/>
          <w:iCs/>
          <w:sz w:val="20"/>
          <w:highlight w:val="yellow"/>
          <w:lang w:eastAsia="ko-KR"/>
        </w:rPr>
        <w:t xml:space="preserve">2, after </w:t>
      </w:r>
      <w:r w:rsidRPr="002A3294">
        <w:rPr>
          <w:rFonts w:ascii="TimesNewRomanPSMT" w:hAnsi="TimesNewRomanPSMT"/>
          <w:color w:val="000000"/>
          <w:sz w:val="20"/>
          <w:highlight w:val="yellow"/>
        </w:rPr>
        <w:t>P</w:t>
      </w:r>
      <w:r>
        <w:rPr>
          <w:rFonts w:ascii="TimesNewRomanPSMT" w:hAnsi="TimesNewRomanPSMT"/>
          <w:color w:val="000000"/>
          <w:sz w:val="20"/>
          <w:highlight w:val="yellow"/>
        </w:rPr>
        <w:t>501</w:t>
      </w:r>
      <w:r w:rsidRPr="002A3294">
        <w:rPr>
          <w:rFonts w:ascii="TimesNewRomanPSMT" w:hAnsi="TimesNewRomanPSMT"/>
          <w:color w:val="000000"/>
          <w:sz w:val="20"/>
          <w:highlight w:val="yellow"/>
        </w:rPr>
        <w:t>L</w:t>
      </w:r>
      <w:r>
        <w:rPr>
          <w:rFonts w:ascii="TimesNewRomanPSMT" w:hAnsi="TimesNewRomanPSMT"/>
          <w:color w:val="000000"/>
          <w:sz w:val="20"/>
          <w:highlight w:val="yellow"/>
        </w:rPr>
        <w:t>28</w:t>
      </w:r>
      <w:r w:rsidRPr="002A3294">
        <w:rPr>
          <w:rFonts w:ascii="TimesNewRomanPSMT" w:hAnsi="TimesNewRomanPSMT"/>
          <w:color w:val="000000"/>
          <w:sz w:val="20"/>
          <w:highlight w:val="yellow"/>
        </w:rPr>
        <w:t>:</w:t>
      </w:r>
    </w:p>
    <w:p w14:paraId="1BCB0148" w14:textId="17470E13" w:rsidR="00B43E95" w:rsidRDefault="00B43E95" w:rsidP="00B43E95">
      <w:pPr>
        <w:rPr>
          <w:ins w:id="97" w:author="Park, Minyoung" w:date="2022-10-18T11:06:00Z"/>
          <w:rFonts w:ascii="TimesNewRomanPSMT" w:hAnsi="TimesNewRomanPSMT"/>
          <w:color w:val="000000"/>
          <w:sz w:val="20"/>
        </w:rPr>
      </w:pPr>
      <w:ins w:id="98" w:author="Park, Minyoung" w:date="2022-10-18T11:06:00Z">
        <w:r>
          <w:rPr>
            <w:rFonts w:ascii="TimesNewRomanPSMT" w:hAnsi="TimesNewRomanPSMT"/>
            <w:color w:val="000000"/>
            <w:sz w:val="20"/>
          </w:rPr>
          <w:t>(#13005)Figure 35-xy illustrates an example of a non-AP MLD enabling</w:t>
        </w:r>
      </w:ins>
      <w:ins w:id="99" w:author="Park, Minyoung" w:date="2022-12-03T12:19:00Z">
        <w:r w:rsidR="00806B74">
          <w:rPr>
            <w:rFonts w:ascii="TimesNewRomanPSMT" w:hAnsi="TimesNewRomanPSMT"/>
            <w:color w:val="000000"/>
            <w:sz w:val="20"/>
          </w:rPr>
          <w:t xml:space="preserve"> and disabling</w:t>
        </w:r>
      </w:ins>
      <w:ins w:id="100" w:author="Park, Minyoung" w:date="2022-10-18T11:06:00Z">
        <w:r>
          <w:rPr>
            <w:rFonts w:ascii="TimesNewRomanPSMT" w:hAnsi="TimesNewRomanPSMT"/>
            <w:color w:val="000000"/>
            <w:sz w:val="20"/>
          </w:rPr>
          <w:t xml:space="preserve"> EMLSR mode after the timeout interval that is indicated in the Transition Timeout subfield in the EML Capabilities subfield when an EML Operating Mode Notification frame is not received within the timeout interval.   </w:t>
        </w:r>
      </w:ins>
    </w:p>
    <w:p w14:paraId="4F30BA00" w14:textId="00534D04" w:rsidR="008E2DCD" w:rsidRDefault="008E2DCD" w:rsidP="00F65FE3">
      <w:pPr>
        <w:rPr>
          <w:b/>
          <w:bCs/>
          <w:i/>
          <w:iCs/>
          <w:sz w:val="20"/>
          <w:highlight w:val="yellow"/>
          <w:lang w:eastAsia="ko-KR"/>
        </w:rPr>
      </w:pPr>
    </w:p>
    <w:p w14:paraId="16BE43AF" w14:textId="74316CDB" w:rsidR="00331576" w:rsidRDefault="00FD1C22" w:rsidP="00F65FE3">
      <w:ins w:id="101" w:author="Park, Minyoung" w:date="2022-12-03T12:16:00Z">
        <w:r>
          <w:object w:dxaOrig="13463" w:dyaOrig="6820" w14:anchorId="3EC40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92.7pt;height:249.5pt" o:ole="">
              <v:imagedata r:id="rId11" o:title=""/>
            </v:shape>
            <o:OLEObject Type="Embed" ProgID="Visio.Drawing.15" ShapeID="_x0000_i1033" DrawAspect="Content" ObjectID="_1731577000" r:id="rId12"/>
          </w:object>
        </w:r>
      </w:ins>
    </w:p>
    <w:p w14:paraId="39655393" w14:textId="0D272C1B" w:rsidR="00BA3F32" w:rsidRDefault="00BA3F32" w:rsidP="00BA3F32">
      <w:pPr>
        <w:jc w:val="center"/>
        <w:rPr>
          <w:rFonts w:ascii="Arial-BoldMT" w:hAnsi="Arial-BoldMT" w:hint="eastAsia"/>
          <w:b/>
          <w:bCs/>
          <w:color w:val="218A21"/>
          <w:sz w:val="20"/>
        </w:rPr>
      </w:pPr>
      <w:r w:rsidRPr="006778DA">
        <w:rPr>
          <w:rFonts w:ascii="Arial-BoldMT" w:hAnsi="Arial-BoldMT"/>
          <w:b/>
          <w:bCs/>
          <w:color w:val="000000"/>
          <w:sz w:val="20"/>
        </w:rPr>
        <w:lastRenderedPageBreak/>
        <w:t>Figure 35-</w:t>
      </w:r>
      <w:r>
        <w:rPr>
          <w:rFonts w:ascii="Arial-BoldMT" w:hAnsi="Arial-BoldMT"/>
          <w:b/>
          <w:bCs/>
          <w:color w:val="000000"/>
          <w:sz w:val="20"/>
        </w:rPr>
        <w:t>xy</w:t>
      </w:r>
      <w:r w:rsidRPr="006778DA">
        <w:rPr>
          <w:rFonts w:ascii="Arial-BoldMT" w:hAnsi="Arial-BoldMT"/>
          <w:b/>
          <w:bCs/>
          <w:color w:val="000000"/>
          <w:sz w:val="20"/>
        </w:rPr>
        <w:t xml:space="preserve">—An example of </w:t>
      </w:r>
      <w:r>
        <w:rPr>
          <w:rFonts w:ascii="Arial-BoldMT" w:hAnsi="Arial-BoldMT"/>
          <w:b/>
          <w:bCs/>
          <w:color w:val="000000"/>
          <w:sz w:val="20"/>
        </w:rPr>
        <w:t>a non-AP MLD enabling and disabling EMLSR mode</w:t>
      </w:r>
      <w:r w:rsidR="00434103">
        <w:rPr>
          <w:rFonts w:ascii="Arial-BoldMT" w:hAnsi="Arial-BoldMT"/>
          <w:b/>
          <w:bCs/>
          <w:color w:val="000000"/>
          <w:sz w:val="20"/>
        </w:rPr>
        <w:t xml:space="preserve"> after</w:t>
      </w:r>
      <w:r w:rsidR="00806B74">
        <w:rPr>
          <w:rFonts w:ascii="Arial-BoldMT" w:hAnsi="Arial-BoldMT"/>
          <w:b/>
          <w:bCs/>
          <w:color w:val="000000"/>
          <w:sz w:val="20"/>
        </w:rPr>
        <w:t xml:space="preserve"> the timeout interval indicated in the Transition Timeout subfield</w:t>
      </w:r>
      <w:ins w:id="102" w:author="Park, Minyoung" w:date="2022-10-13T14:14:00Z">
        <w:r>
          <w:rPr>
            <w:rFonts w:ascii="Arial-BoldMT" w:hAnsi="Arial-BoldMT"/>
            <w:b/>
            <w:bCs/>
            <w:color w:val="000000"/>
            <w:sz w:val="20"/>
          </w:rPr>
          <w:t xml:space="preserve"> (#13005)</w:t>
        </w:r>
      </w:ins>
    </w:p>
    <w:p w14:paraId="151BB991" w14:textId="77777777" w:rsidR="007A336C" w:rsidRDefault="007A336C" w:rsidP="00F65FE3">
      <w:pPr>
        <w:rPr>
          <w:ins w:id="103" w:author="Park, Minyoung" w:date="2022-12-03T12:21:00Z"/>
          <w:rFonts w:ascii="TimesNewRomanPSMT" w:hAnsi="TimesNewRomanPSMT"/>
          <w:color w:val="000000"/>
          <w:sz w:val="20"/>
        </w:rPr>
      </w:pPr>
    </w:p>
    <w:p w14:paraId="5454198F" w14:textId="26B6418F" w:rsidR="00BA3F32" w:rsidRDefault="007A336C" w:rsidP="00F65FE3">
      <w:pPr>
        <w:rPr>
          <w:ins w:id="104" w:author="Park, Minyoung" w:date="2022-12-03T12:27:00Z"/>
          <w:rFonts w:ascii="TimesNewRomanPSMT" w:hAnsi="TimesNewRomanPSMT"/>
          <w:color w:val="000000"/>
          <w:sz w:val="20"/>
        </w:rPr>
      </w:pPr>
      <w:ins w:id="105" w:author="Park, Minyoung" w:date="2022-12-03T12:20:00Z">
        <w:r>
          <w:rPr>
            <w:rFonts w:ascii="TimesNewRomanPSMT" w:hAnsi="TimesNewRomanPSMT"/>
            <w:color w:val="000000"/>
            <w:sz w:val="20"/>
          </w:rPr>
          <w:t>(#13005)Figure 35-x</w:t>
        </w:r>
        <w:r>
          <w:rPr>
            <w:rFonts w:ascii="TimesNewRomanPSMT" w:hAnsi="TimesNewRomanPSMT"/>
            <w:color w:val="000000"/>
            <w:sz w:val="20"/>
          </w:rPr>
          <w:t>z</w:t>
        </w:r>
        <w:r>
          <w:rPr>
            <w:rFonts w:ascii="TimesNewRomanPSMT" w:hAnsi="TimesNewRomanPSMT"/>
            <w:color w:val="000000"/>
            <w:sz w:val="20"/>
          </w:rPr>
          <w:t xml:space="preserve"> illustrates an example of a non-AP MLD enabling and disabling EMLSR mode </w:t>
        </w:r>
      </w:ins>
      <w:ins w:id="106" w:author="Park, Minyoung" w:date="2022-12-03T12:21:00Z">
        <w:r>
          <w:rPr>
            <w:rFonts w:ascii="TimesNewRomanPSMT" w:hAnsi="TimesNewRomanPSMT"/>
            <w:color w:val="000000"/>
            <w:sz w:val="20"/>
          </w:rPr>
          <w:t>within</w:t>
        </w:r>
      </w:ins>
      <w:ins w:id="107" w:author="Park, Minyoung" w:date="2022-12-03T12:20:00Z">
        <w:r>
          <w:rPr>
            <w:rFonts w:ascii="TimesNewRomanPSMT" w:hAnsi="TimesNewRomanPSMT"/>
            <w:color w:val="000000"/>
            <w:sz w:val="20"/>
          </w:rPr>
          <w:t xml:space="preserve"> the timeout interval </w:t>
        </w:r>
      </w:ins>
      <w:ins w:id="108" w:author="Park, Minyoung" w:date="2022-12-03T12:41:00Z">
        <w:r w:rsidR="009D497D">
          <w:rPr>
            <w:rFonts w:ascii="TimesNewRomanPSMT" w:hAnsi="TimesNewRomanPSMT"/>
            <w:color w:val="000000"/>
            <w:sz w:val="20"/>
          </w:rPr>
          <w:t xml:space="preserve">that is indicated in the Transition Timeout subfield in the EML Capabilities subfield </w:t>
        </w:r>
      </w:ins>
      <w:ins w:id="109" w:author="Park, Minyoung" w:date="2022-12-03T12:20:00Z">
        <w:r>
          <w:rPr>
            <w:rFonts w:ascii="TimesNewRomanPSMT" w:hAnsi="TimesNewRomanPSMT"/>
            <w:color w:val="000000"/>
            <w:sz w:val="20"/>
          </w:rPr>
          <w:t>after receiving an EML Operating Mode Notification frame from one of the APs affiliated with the AP MLD.</w:t>
        </w:r>
      </w:ins>
    </w:p>
    <w:p w14:paraId="735706C5" w14:textId="77777777" w:rsidR="00AB7CBC" w:rsidRDefault="00AB7CBC" w:rsidP="00F65FE3">
      <w:pPr>
        <w:rPr>
          <w:ins w:id="110" w:author="Park, Minyoung" w:date="2022-12-03T12:20:00Z"/>
          <w:rFonts w:ascii="TimesNewRomanPSMT" w:hAnsi="TimesNewRomanPSMT"/>
          <w:color w:val="000000"/>
          <w:sz w:val="20"/>
        </w:rPr>
      </w:pPr>
    </w:p>
    <w:p w14:paraId="0ABE5345" w14:textId="5860EC1A" w:rsidR="007A336C" w:rsidRDefault="007B6034" w:rsidP="00F65FE3">
      <w:pPr>
        <w:rPr>
          <w:ins w:id="111" w:author="Park, Minyoung" w:date="2022-12-03T12:28:00Z"/>
        </w:rPr>
      </w:pPr>
      <w:ins w:id="112" w:author="Park, Minyoung" w:date="2022-12-03T12:32:00Z">
        <w:r>
          <w:object w:dxaOrig="13463" w:dyaOrig="6820" w14:anchorId="72F741A7">
            <v:shape id="_x0000_i1039" type="#_x0000_t75" style="width:492.7pt;height:249.5pt" o:ole="">
              <v:imagedata r:id="rId13" o:title=""/>
            </v:shape>
            <o:OLEObject Type="Embed" ProgID="Visio.Drawing.15" ShapeID="_x0000_i1039" DrawAspect="Content" ObjectID="_1731577001" r:id="rId14"/>
          </w:object>
        </w:r>
      </w:ins>
    </w:p>
    <w:p w14:paraId="7F13AE60" w14:textId="6CFA7C74" w:rsidR="00AB7CBC" w:rsidRDefault="00AB7CBC" w:rsidP="00AB7CBC">
      <w:pPr>
        <w:jc w:val="center"/>
        <w:rPr>
          <w:ins w:id="113" w:author="Park, Minyoung" w:date="2022-12-03T12:28:00Z"/>
          <w:rFonts w:ascii="Arial-BoldMT" w:hAnsi="Arial-BoldMT" w:hint="eastAsia"/>
          <w:b/>
          <w:bCs/>
          <w:color w:val="218A21"/>
          <w:sz w:val="20"/>
        </w:rPr>
      </w:pPr>
      <w:ins w:id="114" w:author="Park, Minyoung" w:date="2022-12-03T12:28:00Z">
        <w:r w:rsidRPr="006778DA">
          <w:rPr>
            <w:rFonts w:ascii="Arial-BoldMT" w:hAnsi="Arial-BoldMT"/>
            <w:b/>
            <w:bCs/>
            <w:color w:val="000000"/>
            <w:sz w:val="20"/>
          </w:rPr>
          <w:t>Figure 35-</w:t>
        </w:r>
        <w:r>
          <w:rPr>
            <w:rFonts w:ascii="Arial-BoldMT" w:hAnsi="Arial-BoldMT"/>
            <w:b/>
            <w:bCs/>
            <w:color w:val="000000"/>
            <w:sz w:val="20"/>
          </w:rPr>
          <w:t>x</w:t>
        </w:r>
      </w:ins>
      <w:ins w:id="115" w:author="Park, Minyoung" w:date="2022-12-03T12:32:00Z">
        <w:r w:rsidR="00D206D0">
          <w:rPr>
            <w:rFonts w:ascii="Arial-BoldMT" w:hAnsi="Arial-BoldMT"/>
            <w:b/>
            <w:bCs/>
            <w:color w:val="000000"/>
            <w:sz w:val="20"/>
          </w:rPr>
          <w:t>z</w:t>
        </w:r>
      </w:ins>
      <w:ins w:id="116" w:author="Park, Minyoung" w:date="2022-12-03T12:28:00Z">
        <w:r w:rsidRPr="006778DA">
          <w:rPr>
            <w:rFonts w:ascii="Arial-BoldMT" w:hAnsi="Arial-BoldMT"/>
            <w:b/>
            <w:bCs/>
            <w:color w:val="000000"/>
            <w:sz w:val="20"/>
          </w:rPr>
          <w:t xml:space="preserve">—An example of </w:t>
        </w:r>
        <w:r>
          <w:rPr>
            <w:rFonts w:ascii="Arial-BoldMT" w:hAnsi="Arial-BoldMT"/>
            <w:b/>
            <w:bCs/>
            <w:color w:val="000000"/>
            <w:sz w:val="20"/>
          </w:rPr>
          <w:t xml:space="preserve">a non-AP MLD enabling and disabling EMLSR mode </w:t>
        </w:r>
        <w:r w:rsidRPr="00AB7CBC">
          <w:rPr>
            <w:rFonts w:ascii="Arial-BoldMT" w:hAnsi="Arial-BoldMT"/>
            <w:b/>
            <w:bCs/>
            <w:color w:val="000000"/>
            <w:sz w:val="20"/>
          </w:rPr>
          <w:t>within the timeout interval after receiving an EML Operating Mode Notification frame from one of the APs affiliated with the AP MLD</w:t>
        </w:r>
        <w:r>
          <w:rPr>
            <w:rFonts w:ascii="Arial-BoldMT" w:hAnsi="Arial-BoldMT"/>
            <w:b/>
            <w:bCs/>
            <w:color w:val="000000"/>
            <w:sz w:val="20"/>
          </w:rPr>
          <w:t xml:space="preserve"> (#13005)</w:t>
        </w:r>
      </w:ins>
    </w:p>
    <w:p w14:paraId="6D1CA5DB" w14:textId="77777777" w:rsidR="00AB7CBC" w:rsidRDefault="00AB7CBC" w:rsidP="00F65FE3">
      <w:pPr>
        <w:rPr>
          <w:b/>
          <w:bCs/>
          <w:i/>
          <w:iCs/>
          <w:sz w:val="20"/>
          <w:highlight w:val="yellow"/>
          <w:lang w:eastAsia="ko-KR"/>
        </w:rPr>
      </w:pPr>
    </w:p>
    <w:p w14:paraId="3311733A" w14:textId="5534370C" w:rsidR="00F65FE3" w:rsidRDefault="00F65FE3" w:rsidP="00F65FE3">
      <w:pPr>
        <w:rPr>
          <w:rFonts w:ascii="TimesNewRomanPSMT" w:hAnsi="TimesNewRomanPSMT"/>
          <w:color w:val="000000"/>
          <w:sz w:val="20"/>
        </w:rPr>
      </w:pPr>
      <w:r w:rsidRPr="00447453">
        <w:rPr>
          <w:b/>
          <w:bCs/>
          <w:i/>
          <w:iCs/>
          <w:sz w:val="20"/>
          <w:highlight w:val="yellow"/>
          <w:lang w:eastAsia="ko-KR"/>
        </w:rPr>
        <w:t>TGbe editor: Please modify</w:t>
      </w:r>
      <w:r>
        <w:rPr>
          <w:b/>
          <w:bCs/>
          <w:i/>
          <w:iCs/>
          <w:sz w:val="20"/>
          <w:highlight w:val="yellow"/>
          <w:lang w:eastAsia="ko-KR"/>
        </w:rPr>
        <w:t xml:space="preserve"> the</w:t>
      </w:r>
      <w:r w:rsidRPr="00447453">
        <w:rPr>
          <w:b/>
          <w:bCs/>
          <w:i/>
          <w:iCs/>
          <w:sz w:val="20"/>
          <w:highlight w:val="yellow"/>
          <w:lang w:eastAsia="ko-KR"/>
        </w:rPr>
        <w:t xml:space="preserve"> following paragraph in TGbe D2.</w:t>
      </w:r>
      <w:r>
        <w:rPr>
          <w:b/>
          <w:bCs/>
          <w:i/>
          <w:iCs/>
          <w:sz w:val="20"/>
          <w:highlight w:val="yellow"/>
          <w:lang w:eastAsia="ko-KR"/>
        </w:rPr>
        <w:t xml:space="preserve">2, </w:t>
      </w:r>
      <w:r w:rsidRPr="002A3294">
        <w:rPr>
          <w:rFonts w:ascii="TimesNewRomanPSMT" w:hAnsi="TimesNewRomanPSMT"/>
          <w:color w:val="000000"/>
          <w:sz w:val="20"/>
          <w:highlight w:val="yellow"/>
        </w:rPr>
        <w:t>P</w:t>
      </w:r>
      <w:r>
        <w:rPr>
          <w:rFonts w:ascii="TimesNewRomanPSMT" w:hAnsi="TimesNewRomanPSMT"/>
          <w:color w:val="000000"/>
          <w:sz w:val="20"/>
          <w:highlight w:val="yellow"/>
        </w:rPr>
        <w:t>50</w:t>
      </w:r>
      <w:r w:rsidR="009E2F86">
        <w:rPr>
          <w:rFonts w:ascii="TimesNewRomanPSMT" w:hAnsi="TimesNewRomanPSMT"/>
          <w:color w:val="000000"/>
          <w:sz w:val="20"/>
          <w:highlight w:val="yellow"/>
        </w:rPr>
        <w:t>2</w:t>
      </w:r>
      <w:r w:rsidRPr="002A3294">
        <w:rPr>
          <w:rFonts w:ascii="TimesNewRomanPSMT" w:hAnsi="TimesNewRomanPSMT"/>
          <w:color w:val="000000"/>
          <w:sz w:val="20"/>
          <w:highlight w:val="yellow"/>
        </w:rPr>
        <w:t>L</w:t>
      </w:r>
      <w:r w:rsidR="009E2F86">
        <w:rPr>
          <w:rFonts w:ascii="TimesNewRomanPSMT" w:hAnsi="TimesNewRomanPSMT"/>
          <w:color w:val="000000"/>
          <w:sz w:val="20"/>
          <w:highlight w:val="yellow"/>
        </w:rPr>
        <w:t>62</w:t>
      </w:r>
      <w:r w:rsidRPr="002A3294">
        <w:rPr>
          <w:rFonts w:ascii="TimesNewRomanPSMT" w:hAnsi="TimesNewRomanPSMT"/>
          <w:color w:val="000000"/>
          <w:sz w:val="20"/>
          <w:highlight w:val="yellow"/>
        </w:rPr>
        <w:t>:</w:t>
      </w:r>
    </w:p>
    <w:p w14:paraId="1D10F9B1" w14:textId="2F47CED9" w:rsidR="00F65FE3" w:rsidRDefault="00F65FE3" w:rsidP="00540D3D">
      <w:pPr>
        <w:rPr>
          <w:rFonts w:ascii="TimesNewRomanPSMT" w:hAnsi="TimesNewRomanPSMT"/>
          <w:color w:val="000000"/>
          <w:sz w:val="20"/>
        </w:rPr>
      </w:pPr>
    </w:p>
    <w:p w14:paraId="70D7229C" w14:textId="592CA77D" w:rsidR="00F65FE3" w:rsidRDefault="00314656" w:rsidP="00314656">
      <w:pPr>
        <w:rPr>
          <w:rFonts w:ascii="TimesNewRomanPSMT" w:hAnsi="TimesNewRomanPSMT"/>
          <w:color w:val="000000"/>
          <w:sz w:val="20"/>
        </w:rPr>
      </w:pPr>
      <w:r w:rsidRPr="00314656">
        <w:rPr>
          <w:rFonts w:ascii="TimesNewRomanPSMT" w:hAnsi="TimesNewRomanPSMT"/>
          <w:color w:val="000000"/>
          <w:sz w:val="20"/>
        </w:rPr>
        <w:t xml:space="preserve">— When a </w:t>
      </w:r>
      <w:r w:rsidRPr="00314656">
        <w:rPr>
          <w:rFonts w:ascii="TimesNewRomanPSMT" w:hAnsi="TimesNewRomanPSMT"/>
          <w:color w:val="218A21"/>
          <w:sz w:val="20"/>
        </w:rPr>
        <w:t>(#12242)</w:t>
      </w:r>
      <w:r w:rsidRPr="00314656">
        <w:rPr>
          <w:rFonts w:ascii="TimesNewRomanPSMT" w:hAnsi="TimesNewRomanPSMT"/>
          <w:color w:val="000000"/>
          <w:sz w:val="20"/>
        </w:rPr>
        <w:t xml:space="preserve">non-AP STA </w:t>
      </w:r>
      <w:r w:rsidRPr="00314656">
        <w:rPr>
          <w:rFonts w:ascii="TimesNewRomanPSMT" w:hAnsi="TimesNewRomanPSMT"/>
          <w:color w:val="218A21"/>
          <w:sz w:val="20"/>
        </w:rPr>
        <w:t>(#12682)</w:t>
      </w:r>
      <w:r w:rsidRPr="00314656">
        <w:rPr>
          <w:rFonts w:ascii="TimesNewRomanPSMT" w:hAnsi="TimesNewRomanPSMT"/>
          <w:color w:val="000000"/>
          <w:sz w:val="20"/>
        </w:rPr>
        <w:t>affiliated with the non-AP MLD initiates a TXOP</w:t>
      </w:r>
      <w:ins w:id="117" w:author="Park, Minyoung" w:date="2022-10-11T17:50:00Z">
        <w:r w:rsidR="009E2F86">
          <w:rPr>
            <w:rFonts w:ascii="TimesNewRomanPSMT" w:hAnsi="TimesNewRomanPSMT"/>
            <w:color w:val="000000"/>
            <w:sz w:val="20"/>
          </w:rPr>
          <w:t>(#</w:t>
        </w:r>
        <w:r w:rsidR="00FE10BD">
          <w:rPr>
            <w:rFonts w:ascii="TimesNewRomanPSMT" w:hAnsi="TimesNewRomanPSMT"/>
            <w:color w:val="000000"/>
            <w:sz w:val="20"/>
          </w:rPr>
          <w:t>12521),</w:t>
        </w:r>
      </w:ins>
      <w:r w:rsidRPr="00314656">
        <w:rPr>
          <w:rFonts w:ascii="TimesNewRomanPSMT" w:hAnsi="TimesNewRomanPSMT"/>
          <w:color w:val="000000"/>
          <w:sz w:val="20"/>
        </w:rPr>
        <w:t xml:space="preserve"> the</w:t>
      </w:r>
      <w:r w:rsidRPr="00314656">
        <w:rPr>
          <w:rFonts w:ascii="TimesNewRomanPSMT" w:hAnsi="TimesNewRomanPSMT"/>
          <w:color w:val="000000"/>
          <w:sz w:val="20"/>
        </w:rPr>
        <w:br/>
        <w:t>following applies:</w:t>
      </w:r>
    </w:p>
    <w:sectPr w:rsidR="00F65FE3" w:rsidSect="00996772">
      <w:headerReference w:type="default" r:id="rId15"/>
      <w:footerReference w:type="defaul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8623B" w14:textId="77777777" w:rsidR="00006B5E" w:rsidRDefault="00006B5E">
      <w:r>
        <w:separator/>
      </w:r>
    </w:p>
  </w:endnote>
  <w:endnote w:type="continuationSeparator" w:id="0">
    <w:p w14:paraId="6A4EA7F7" w14:textId="77777777" w:rsidR="00006B5E" w:rsidRDefault="00006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9D5934">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62C27" w14:textId="77777777" w:rsidR="00006B5E" w:rsidRDefault="00006B5E">
      <w:r>
        <w:separator/>
      </w:r>
    </w:p>
  </w:footnote>
  <w:footnote w:type="continuationSeparator" w:id="0">
    <w:p w14:paraId="294DDE3B" w14:textId="77777777" w:rsidR="00006B5E" w:rsidRDefault="00006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68F96474" w:rsidR="00376515" w:rsidRDefault="00F269B3">
    <w:pPr>
      <w:pStyle w:val="Header"/>
      <w:tabs>
        <w:tab w:val="clear" w:pos="6480"/>
        <w:tab w:val="center" w:pos="4680"/>
        <w:tab w:val="right" w:pos="9360"/>
      </w:tabs>
    </w:pPr>
    <w:r>
      <w:rPr>
        <w:lang w:eastAsia="ko-KR"/>
      </w:rPr>
      <w:t>October</w:t>
    </w:r>
    <w:r w:rsidR="00376515">
      <w:rPr>
        <w:lang w:eastAsia="ko-KR"/>
      </w:rPr>
      <w:t xml:space="preserve"> 20</w:t>
    </w:r>
    <w:r w:rsidR="00CB4B47">
      <w:rPr>
        <w:lang w:eastAsia="ko-KR"/>
      </w:rPr>
      <w:t>2</w:t>
    </w:r>
    <w:r w:rsidR="00944888">
      <w:rPr>
        <w:lang w:eastAsia="ko-KR"/>
      </w:rPr>
      <w:t>2</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B71AA1">
          <w:t>doc.: IEEE 802.11-22/1756r6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C6240FA"/>
    <w:multiLevelType w:val="hybridMultilevel"/>
    <w:tmpl w:val="55E0E394"/>
    <w:lvl w:ilvl="0" w:tplc="82D21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94C80"/>
    <w:multiLevelType w:val="hybridMultilevel"/>
    <w:tmpl w:val="1F4E3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D2AA6"/>
    <w:multiLevelType w:val="hybridMultilevel"/>
    <w:tmpl w:val="9886D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C65528"/>
    <w:multiLevelType w:val="hybridMultilevel"/>
    <w:tmpl w:val="ECAE9058"/>
    <w:lvl w:ilvl="0" w:tplc="C1A8D3EE">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77420F"/>
    <w:multiLevelType w:val="hybridMultilevel"/>
    <w:tmpl w:val="E30A9522"/>
    <w:lvl w:ilvl="0" w:tplc="53D69A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F3F4B"/>
    <w:multiLevelType w:val="hybridMultilevel"/>
    <w:tmpl w:val="C24EC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6"/>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8"/>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5"/>
  </w:num>
  <w:num w:numId="14">
    <w:abstractNumId w:val="20"/>
  </w:num>
  <w:num w:numId="15">
    <w:abstractNumId w:val="14"/>
  </w:num>
  <w:num w:numId="16">
    <w:abstractNumId w:val="9"/>
  </w:num>
  <w:num w:numId="17">
    <w:abstractNumId w:val="10"/>
  </w:num>
  <w:num w:numId="18">
    <w:abstractNumId w:val="19"/>
  </w:num>
  <w:num w:numId="19">
    <w:abstractNumId w:val="4"/>
  </w:num>
  <w:num w:numId="20">
    <w:abstractNumId w:val="1"/>
  </w:num>
  <w:num w:numId="21">
    <w:abstractNumId w:val="2"/>
  </w:num>
  <w:num w:numId="22">
    <w:abstractNumId w:val="7"/>
  </w:num>
  <w:num w:numId="23">
    <w:abstractNumId w:val="11"/>
  </w:num>
  <w:num w:numId="24">
    <w:abstractNumId w:val="3"/>
  </w:num>
  <w:num w:numId="25">
    <w:abstractNumId w:val="5"/>
  </w:num>
  <w:num w:numId="26">
    <w:abstractNumId w:val="13"/>
  </w:num>
  <w:num w:numId="27">
    <w:abstractNumId w:val="12"/>
  </w:num>
  <w:num w:numId="28">
    <w:abstractNumId w:val="17"/>
  </w:num>
  <w:num w:numId="29">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9F1"/>
    <w:rsid w:val="00000CF4"/>
    <w:rsid w:val="000013EC"/>
    <w:rsid w:val="0000161F"/>
    <w:rsid w:val="00001FB8"/>
    <w:rsid w:val="000023C3"/>
    <w:rsid w:val="000023E8"/>
    <w:rsid w:val="0000269A"/>
    <w:rsid w:val="000027A5"/>
    <w:rsid w:val="00002955"/>
    <w:rsid w:val="0000298A"/>
    <w:rsid w:val="000045FA"/>
    <w:rsid w:val="000051C9"/>
    <w:rsid w:val="0000602D"/>
    <w:rsid w:val="00006302"/>
    <w:rsid w:val="00006454"/>
    <w:rsid w:val="000067AA"/>
    <w:rsid w:val="000067DD"/>
    <w:rsid w:val="000068FC"/>
    <w:rsid w:val="00006B5E"/>
    <w:rsid w:val="00006DBB"/>
    <w:rsid w:val="00006E4B"/>
    <w:rsid w:val="0000743C"/>
    <w:rsid w:val="00007C16"/>
    <w:rsid w:val="00007C2E"/>
    <w:rsid w:val="000100F7"/>
    <w:rsid w:val="0001027F"/>
    <w:rsid w:val="00010953"/>
    <w:rsid w:val="00010C23"/>
    <w:rsid w:val="00010C56"/>
    <w:rsid w:val="00010F98"/>
    <w:rsid w:val="00011764"/>
    <w:rsid w:val="00011C92"/>
    <w:rsid w:val="00012B88"/>
    <w:rsid w:val="00012EC4"/>
    <w:rsid w:val="00013195"/>
    <w:rsid w:val="00013196"/>
    <w:rsid w:val="000137AD"/>
    <w:rsid w:val="00013E57"/>
    <w:rsid w:val="00013F87"/>
    <w:rsid w:val="00014031"/>
    <w:rsid w:val="00015030"/>
    <w:rsid w:val="000154BD"/>
    <w:rsid w:val="000157CC"/>
    <w:rsid w:val="0001589F"/>
    <w:rsid w:val="00015B68"/>
    <w:rsid w:val="00016D9C"/>
    <w:rsid w:val="00016F40"/>
    <w:rsid w:val="00017832"/>
    <w:rsid w:val="00017D25"/>
    <w:rsid w:val="0002029E"/>
    <w:rsid w:val="00020A81"/>
    <w:rsid w:val="000216D3"/>
    <w:rsid w:val="00021A27"/>
    <w:rsid w:val="0002215F"/>
    <w:rsid w:val="00022EB6"/>
    <w:rsid w:val="0002312F"/>
    <w:rsid w:val="00023CD8"/>
    <w:rsid w:val="00024344"/>
    <w:rsid w:val="00024487"/>
    <w:rsid w:val="000259A8"/>
    <w:rsid w:val="00026E13"/>
    <w:rsid w:val="00026EB7"/>
    <w:rsid w:val="00026F6E"/>
    <w:rsid w:val="00027445"/>
    <w:rsid w:val="0002772E"/>
    <w:rsid w:val="00027A4E"/>
    <w:rsid w:val="00027D05"/>
    <w:rsid w:val="00031420"/>
    <w:rsid w:val="00031712"/>
    <w:rsid w:val="00031D15"/>
    <w:rsid w:val="00031DDE"/>
    <w:rsid w:val="00031E68"/>
    <w:rsid w:val="00031EC9"/>
    <w:rsid w:val="000326D8"/>
    <w:rsid w:val="00032708"/>
    <w:rsid w:val="00032CE8"/>
    <w:rsid w:val="00033380"/>
    <w:rsid w:val="00033644"/>
    <w:rsid w:val="00033847"/>
    <w:rsid w:val="00033B0A"/>
    <w:rsid w:val="0003404C"/>
    <w:rsid w:val="000341CB"/>
    <w:rsid w:val="00034E6F"/>
    <w:rsid w:val="00034F3F"/>
    <w:rsid w:val="0003542F"/>
    <w:rsid w:val="000358B3"/>
    <w:rsid w:val="00035A4D"/>
    <w:rsid w:val="0003602B"/>
    <w:rsid w:val="0003618A"/>
    <w:rsid w:val="00037589"/>
    <w:rsid w:val="00037BB5"/>
    <w:rsid w:val="000405C4"/>
    <w:rsid w:val="00040D56"/>
    <w:rsid w:val="00040FC6"/>
    <w:rsid w:val="000413F6"/>
    <w:rsid w:val="00042446"/>
    <w:rsid w:val="0004258F"/>
    <w:rsid w:val="000433D7"/>
    <w:rsid w:val="00043946"/>
    <w:rsid w:val="000441C6"/>
    <w:rsid w:val="000444EE"/>
    <w:rsid w:val="00044DC0"/>
    <w:rsid w:val="00045458"/>
    <w:rsid w:val="000456D7"/>
    <w:rsid w:val="00045E2A"/>
    <w:rsid w:val="0004631D"/>
    <w:rsid w:val="00046E1F"/>
    <w:rsid w:val="0004716D"/>
    <w:rsid w:val="000472AC"/>
    <w:rsid w:val="000478EE"/>
    <w:rsid w:val="00047BB1"/>
    <w:rsid w:val="00050085"/>
    <w:rsid w:val="000500BA"/>
    <w:rsid w:val="00050311"/>
    <w:rsid w:val="00050DDB"/>
    <w:rsid w:val="0005135E"/>
    <w:rsid w:val="0005195F"/>
    <w:rsid w:val="00051E1B"/>
    <w:rsid w:val="0005207B"/>
    <w:rsid w:val="00052123"/>
    <w:rsid w:val="00053519"/>
    <w:rsid w:val="000548DF"/>
    <w:rsid w:val="00054F34"/>
    <w:rsid w:val="00055942"/>
    <w:rsid w:val="000566BD"/>
    <w:rsid w:val="000567DA"/>
    <w:rsid w:val="00057844"/>
    <w:rsid w:val="00057F64"/>
    <w:rsid w:val="00060787"/>
    <w:rsid w:val="00061243"/>
    <w:rsid w:val="0006171A"/>
    <w:rsid w:val="00061A3C"/>
    <w:rsid w:val="00061B92"/>
    <w:rsid w:val="00062085"/>
    <w:rsid w:val="0006229B"/>
    <w:rsid w:val="0006233B"/>
    <w:rsid w:val="00062398"/>
    <w:rsid w:val="000623C2"/>
    <w:rsid w:val="00062915"/>
    <w:rsid w:val="00062991"/>
    <w:rsid w:val="00063867"/>
    <w:rsid w:val="00063CC2"/>
    <w:rsid w:val="0006427B"/>
    <w:rsid w:val="000642FC"/>
    <w:rsid w:val="0006469A"/>
    <w:rsid w:val="00064AEB"/>
    <w:rsid w:val="00064DFA"/>
    <w:rsid w:val="000651CB"/>
    <w:rsid w:val="000651F4"/>
    <w:rsid w:val="000653B8"/>
    <w:rsid w:val="00065B7E"/>
    <w:rsid w:val="000663AA"/>
    <w:rsid w:val="00066421"/>
    <w:rsid w:val="000664AA"/>
    <w:rsid w:val="00066AFA"/>
    <w:rsid w:val="00066BC5"/>
    <w:rsid w:val="00066CC0"/>
    <w:rsid w:val="00066D56"/>
    <w:rsid w:val="00067026"/>
    <w:rsid w:val="0006703A"/>
    <w:rsid w:val="0006705C"/>
    <w:rsid w:val="0006732A"/>
    <w:rsid w:val="00067EB8"/>
    <w:rsid w:val="00070A6E"/>
    <w:rsid w:val="0007125F"/>
    <w:rsid w:val="0007129C"/>
    <w:rsid w:val="00071971"/>
    <w:rsid w:val="00072107"/>
    <w:rsid w:val="0007214C"/>
    <w:rsid w:val="0007220F"/>
    <w:rsid w:val="00072347"/>
    <w:rsid w:val="000725E4"/>
    <w:rsid w:val="00072836"/>
    <w:rsid w:val="00073036"/>
    <w:rsid w:val="00073042"/>
    <w:rsid w:val="00073707"/>
    <w:rsid w:val="00073BB4"/>
    <w:rsid w:val="00073D5E"/>
    <w:rsid w:val="00074027"/>
    <w:rsid w:val="00074154"/>
    <w:rsid w:val="000745C7"/>
    <w:rsid w:val="00074752"/>
    <w:rsid w:val="00075784"/>
    <w:rsid w:val="000757FB"/>
    <w:rsid w:val="00075C3C"/>
    <w:rsid w:val="00075CB3"/>
    <w:rsid w:val="00075E1E"/>
    <w:rsid w:val="000764CF"/>
    <w:rsid w:val="00076885"/>
    <w:rsid w:val="0007726C"/>
    <w:rsid w:val="00077292"/>
    <w:rsid w:val="0007734A"/>
    <w:rsid w:val="0007742F"/>
    <w:rsid w:val="00077C25"/>
    <w:rsid w:val="00077E68"/>
    <w:rsid w:val="00080551"/>
    <w:rsid w:val="00080ACC"/>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DDF"/>
    <w:rsid w:val="00083EBE"/>
    <w:rsid w:val="00084297"/>
    <w:rsid w:val="00084354"/>
    <w:rsid w:val="00084462"/>
    <w:rsid w:val="000844B1"/>
    <w:rsid w:val="00085114"/>
    <w:rsid w:val="000865AA"/>
    <w:rsid w:val="00086780"/>
    <w:rsid w:val="00086B53"/>
    <w:rsid w:val="0008736D"/>
    <w:rsid w:val="000878D0"/>
    <w:rsid w:val="000879C2"/>
    <w:rsid w:val="00087C59"/>
    <w:rsid w:val="0009010C"/>
    <w:rsid w:val="00090640"/>
    <w:rsid w:val="0009116F"/>
    <w:rsid w:val="00091349"/>
    <w:rsid w:val="00092323"/>
    <w:rsid w:val="00092330"/>
    <w:rsid w:val="000926AE"/>
    <w:rsid w:val="00092971"/>
    <w:rsid w:val="00092AC6"/>
    <w:rsid w:val="00092CAE"/>
    <w:rsid w:val="00093202"/>
    <w:rsid w:val="00093862"/>
    <w:rsid w:val="00093AD2"/>
    <w:rsid w:val="00093F22"/>
    <w:rsid w:val="000941A9"/>
    <w:rsid w:val="00094FFA"/>
    <w:rsid w:val="00095040"/>
    <w:rsid w:val="000955D2"/>
    <w:rsid w:val="0009568B"/>
    <w:rsid w:val="00095B90"/>
    <w:rsid w:val="00095C80"/>
    <w:rsid w:val="00095E25"/>
    <w:rsid w:val="000960EE"/>
    <w:rsid w:val="0009661D"/>
    <w:rsid w:val="00096EEF"/>
    <w:rsid w:val="0009713F"/>
    <w:rsid w:val="00097398"/>
    <w:rsid w:val="00097CEE"/>
    <w:rsid w:val="000A0414"/>
    <w:rsid w:val="000A051F"/>
    <w:rsid w:val="000A1C31"/>
    <w:rsid w:val="000A1F25"/>
    <w:rsid w:val="000A27BC"/>
    <w:rsid w:val="000A2994"/>
    <w:rsid w:val="000A3567"/>
    <w:rsid w:val="000A369E"/>
    <w:rsid w:val="000A37FB"/>
    <w:rsid w:val="000A3C85"/>
    <w:rsid w:val="000A3CB1"/>
    <w:rsid w:val="000A4141"/>
    <w:rsid w:val="000A44A2"/>
    <w:rsid w:val="000A4ED4"/>
    <w:rsid w:val="000A5428"/>
    <w:rsid w:val="000A57AD"/>
    <w:rsid w:val="000A5F65"/>
    <w:rsid w:val="000A63A9"/>
    <w:rsid w:val="000A671D"/>
    <w:rsid w:val="000A7274"/>
    <w:rsid w:val="000A7680"/>
    <w:rsid w:val="000B01EA"/>
    <w:rsid w:val="000B041A"/>
    <w:rsid w:val="000B083E"/>
    <w:rsid w:val="000B0AA1"/>
    <w:rsid w:val="000B0DAF"/>
    <w:rsid w:val="000B15BA"/>
    <w:rsid w:val="000B2D7A"/>
    <w:rsid w:val="000B3277"/>
    <w:rsid w:val="000B3607"/>
    <w:rsid w:val="000B3FB9"/>
    <w:rsid w:val="000B47B4"/>
    <w:rsid w:val="000B49FF"/>
    <w:rsid w:val="000B59FE"/>
    <w:rsid w:val="000B5D19"/>
    <w:rsid w:val="000B5EAB"/>
    <w:rsid w:val="000B5F39"/>
    <w:rsid w:val="000B616A"/>
    <w:rsid w:val="000B6758"/>
    <w:rsid w:val="000B689A"/>
    <w:rsid w:val="000B7128"/>
    <w:rsid w:val="000B758F"/>
    <w:rsid w:val="000C0013"/>
    <w:rsid w:val="000C01B0"/>
    <w:rsid w:val="000C048B"/>
    <w:rsid w:val="000C0FBE"/>
    <w:rsid w:val="000C21DB"/>
    <w:rsid w:val="000C2248"/>
    <w:rsid w:val="000C27D0"/>
    <w:rsid w:val="000C27DB"/>
    <w:rsid w:val="000C345D"/>
    <w:rsid w:val="000C355E"/>
    <w:rsid w:val="000C3598"/>
    <w:rsid w:val="000C3C16"/>
    <w:rsid w:val="000C3FAF"/>
    <w:rsid w:val="000C4137"/>
    <w:rsid w:val="000C426A"/>
    <w:rsid w:val="000C451D"/>
    <w:rsid w:val="000C4755"/>
    <w:rsid w:val="000C4FFB"/>
    <w:rsid w:val="000C54F3"/>
    <w:rsid w:val="000C55B0"/>
    <w:rsid w:val="000C5C64"/>
    <w:rsid w:val="000C5DCC"/>
    <w:rsid w:val="000C6032"/>
    <w:rsid w:val="000C60C0"/>
    <w:rsid w:val="000C6306"/>
    <w:rsid w:val="000C64B3"/>
    <w:rsid w:val="000C6996"/>
    <w:rsid w:val="000C6A2F"/>
    <w:rsid w:val="000C6CAE"/>
    <w:rsid w:val="000C6CD2"/>
    <w:rsid w:val="000C7EEF"/>
    <w:rsid w:val="000D079C"/>
    <w:rsid w:val="000D174A"/>
    <w:rsid w:val="000D1AD4"/>
    <w:rsid w:val="000D2307"/>
    <w:rsid w:val="000D276A"/>
    <w:rsid w:val="000D2D4F"/>
    <w:rsid w:val="000D2D54"/>
    <w:rsid w:val="000D2E2A"/>
    <w:rsid w:val="000D2EED"/>
    <w:rsid w:val="000D2F1B"/>
    <w:rsid w:val="000D309B"/>
    <w:rsid w:val="000D32C1"/>
    <w:rsid w:val="000D3DBC"/>
    <w:rsid w:val="000D3E2F"/>
    <w:rsid w:val="000D4111"/>
    <w:rsid w:val="000D427C"/>
    <w:rsid w:val="000D4815"/>
    <w:rsid w:val="000D4A8F"/>
    <w:rsid w:val="000D4AE1"/>
    <w:rsid w:val="000D5362"/>
    <w:rsid w:val="000D5587"/>
    <w:rsid w:val="000D567B"/>
    <w:rsid w:val="000D5748"/>
    <w:rsid w:val="000D5DF8"/>
    <w:rsid w:val="000D5EBD"/>
    <w:rsid w:val="000D674F"/>
    <w:rsid w:val="000D7714"/>
    <w:rsid w:val="000D7A3C"/>
    <w:rsid w:val="000E00E1"/>
    <w:rsid w:val="000E00E5"/>
    <w:rsid w:val="000E0494"/>
    <w:rsid w:val="000E1C37"/>
    <w:rsid w:val="000E1D7B"/>
    <w:rsid w:val="000E1E45"/>
    <w:rsid w:val="000E3386"/>
    <w:rsid w:val="000E3475"/>
    <w:rsid w:val="000E35AC"/>
    <w:rsid w:val="000E370E"/>
    <w:rsid w:val="000E4646"/>
    <w:rsid w:val="000E46F6"/>
    <w:rsid w:val="000E4B82"/>
    <w:rsid w:val="000E53D1"/>
    <w:rsid w:val="000E61AA"/>
    <w:rsid w:val="000E6539"/>
    <w:rsid w:val="000E69CC"/>
    <w:rsid w:val="000E6DD1"/>
    <w:rsid w:val="000E720C"/>
    <w:rsid w:val="000E752D"/>
    <w:rsid w:val="000E7644"/>
    <w:rsid w:val="000E7EB3"/>
    <w:rsid w:val="000F0EB8"/>
    <w:rsid w:val="000F2013"/>
    <w:rsid w:val="000F233F"/>
    <w:rsid w:val="000F238C"/>
    <w:rsid w:val="000F25BF"/>
    <w:rsid w:val="000F27AE"/>
    <w:rsid w:val="000F2B09"/>
    <w:rsid w:val="000F2C69"/>
    <w:rsid w:val="000F3866"/>
    <w:rsid w:val="000F46D9"/>
    <w:rsid w:val="000F4937"/>
    <w:rsid w:val="000F4E26"/>
    <w:rsid w:val="000F5088"/>
    <w:rsid w:val="000F573A"/>
    <w:rsid w:val="000F60DB"/>
    <w:rsid w:val="000F685B"/>
    <w:rsid w:val="000F697B"/>
    <w:rsid w:val="000F6BB9"/>
    <w:rsid w:val="000F76F6"/>
    <w:rsid w:val="000F79E9"/>
    <w:rsid w:val="000F7D6B"/>
    <w:rsid w:val="00100342"/>
    <w:rsid w:val="00100396"/>
    <w:rsid w:val="0010086F"/>
    <w:rsid w:val="00100CF5"/>
    <w:rsid w:val="00100E3B"/>
    <w:rsid w:val="001013AD"/>
    <w:rsid w:val="001015F8"/>
    <w:rsid w:val="00101851"/>
    <w:rsid w:val="001019CA"/>
    <w:rsid w:val="00102060"/>
    <w:rsid w:val="001041FB"/>
    <w:rsid w:val="0010469F"/>
    <w:rsid w:val="001049C5"/>
    <w:rsid w:val="00104A26"/>
    <w:rsid w:val="00104C98"/>
    <w:rsid w:val="0010550E"/>
    <w:rsid w:val="001057F2"/>
    <w:rsid w:val="00105918"/>
    <w:rsid w:val="0010594F"/>
    <w:rsid w:val="00105E84"/>
    <w:rsid w:val="0010610B"/>
    <w:rsid w:val="0010612A"/>
    <w:rsid w:val="00106DB1"/>
    <w:rsid w:val="00106EDD"/>
    <w:rsid w:val="001101C2"/>
    <w:rsid w:val="001109AA"/>
    <w:rsid w:val="00111143"/>
    <w:rsid w:val="00111387"/>
    <w:rsid w:val="0011181A"/>
    <w:rsid w:val="00112C6A"/>
    <w:rsid w:val="0011302D"/>
    <w:rsid w:val="00113408"/>
    <w:rsid w:val="00113B5F"/>
    <w:rsid w:val="001143A0"/>
    <w:rsid w:val="00114FCA"/>
    <w:rsid w:val="00115A75"/>
    <w:rsid w:val="00115B7B"/>
    <w:rsid w:val="00115E5B"/>
    <w:rsid w:val="001165B7"/>
    <w:rsid w:val="001165C6"/>
    <w:rsid w:val="00117299"/>
    <w:rsid w:val="0011776E"/>
    <w:rsid w:val="00117860"/>
    <w:rsid w:val="00117B42"/>
    <w:rsid w:val="00120298"/>
    <w:rsid w:val="001208DA"/>
    <w:rsid w:val="00120A84"/>
    <w:rsid w:val="00120BD6"/>
    <w:rsid w:val="00120D2D"/>
    <w:rsid w:val="001215C0"/>
    <w:rsid w:val="00121B1C"/>
    <w:rsid w:val="00121CFB"/>
    <w:rsid w:val="001220AC"/>
    <w:rsid w:val="00122191"/>
    <w:rsid w:val="001225BE"/>
    <w:rsid w:val="00122747"/>
    <w:rsid w:val="00122D51"/>
    <w:rsid w:val="00123240"/>
    <w:rsid w:val="0012379B"/>
    <w:rsid w:val="00124420"/>
    <w:rsid w:val="001250E9"/>
    <w:rsid w:val="00125456"/>
    <w:rsid w:val="00125BDD"/>
    <w:rsid w:val="00125D98"/>
    <w:rsid w:val="00125DC7"/>
    <w:rsid w:val="00126052"/>
    <w:rsid w:val="00127219"/>
    <w:rsid w:val="0012737F"/>
    <w:rsid w:val="001274A8"/>
    <w:rsid w:val="001275D7"/>
    <w:rsid w:val="00127608"/>
    <w:rsid w:val="00127723"/>
    <w:rsid w:val="00127DE2"/>
    <w:rsid w:val="001300AB"/>
    <w:rsid w:val="00130101"/>
    <w:rsid w:val="001323DB"/>
    <w:rsid w:val="0013272F"/>
    <w:rsid w:val="00132D1A"/>
    <w:rsid w:val="00132E61"/>
    <w:rsid w:val="00132F3D"/>
    <w:rsid w:val="00133067"/>
    <w:rsid w:val="00133F53"/>
    <w:rsid w:val="00134114"/>
    <w:rsid w:val="0013418A"/>
    <w:rsid w:val="001341B2"/>
    <w:rsid w:val="001342B6"/>
    <w:rsid w:val="001342F2"/>
    <w:rsid w:val="0013453B"/>
    <w:rsid w:val="00135032"/>
    <w:rsid w:val="00135B4B"/>
    <w:rsid w:val="00135C23"/>
    <w:rsid w:val="00135D0D"/>
    <w:rsid w:val="00136993"/>
    <w:rsid w:val="0013699E"/>
    <w:rsid w:val="00136F59"/>
    <w:rsid w:val="00137085"/>
    <w:rsid w:val="00137092"/>
    <w:rsid w:val="00137662"/>
    <w:rsid w:val="0013798E"/>
    <w:rsid w:val="00137BA2"/>
    <w:rsid w:val="00137BCF"/>
    <w:rsid w:val="00137CD7"/>
    <w:rsid w:val="00140505"/>
    <w:rsid w:val="00141427"/>
    <w:rsid w:val="00141512"/>
    <w:rsid w:val="00141534"/>
    <w:rsid w:val="001415FC"/>
    <w:rsid w:val="0014198F"/>
    <w:rsid w:val="00141C64"/>
    <w:rsid w:val="00141EEF"/>
    <w:rsid w:val="001423A2"/>
    <w:rsid w:val="001428A9"/>
    <w:rsid w:val="00142918"/>
    <w:rsid w:val="001437BE"/>
    <w:rsid w:val="00143833"/>
    <w:rsid w:val="00143D05"/>
    <w:rsid w:val="001446D9"/>
    <w:rsid w:val="001448D8"/>
    <w:rsid w:val="00144DED"/>
    <w:rsid w:val="001450BB"/>
    <w:rsid w:val="00145730"/>
    <w:rsid w:val="001459E7"/>
    <w:rsid w:val="00145C52"/>
    <w:rsid w:val="00145C98"/>
    <w:rsid w:val="00146102"/>
    <w:rsid w:val="00146561"/>
    <w:rsid w:val="00146586"/>
    <w:rsid w:val="00146D19"/>
    <w:rsid w:val="00146EC3"/>
    <w:rsid w:val="00147369"/>
    <w:rsid w:val="001476C7"/>
    <w:rsid w:val="00147794"/>
    <w:rsid w:val="00150449"/>
    <w:rsid w:val="0015046C"/>
    <w:rsid w:val="0015061C"/>
    <w:rsid w:val="00150F68"/>
    <w:rsid w:val="001513F1"/>
    <w:rsid w:val="001517BA"/>
    <w:rsid w:val="00151BBE"/>
    <w:rsid w:val="0015232B"/>
    <w:rsid w:val="00152F36"/>
    <w:rsid w:val="001531DC"/>
    <w:rsid w:val="001542B5"/>
    <w:rsid w:val="00154791"/>
    <w:rsid w:val="00154B26"/>
    <w:rsid w:val="00154BB5"/>
    <w:rsid w:val="001557CB"/>
    <w:rsid w:val="001559BB"/>
    <w:rsid w:val="00155D05"/>
    <w:rsid w:val="00156022"/>
    <w:rsid w:val="001562AE"/>
    <w:rsid w:val="00156473"/>
    <w:rsid w:val="00157148"/>
    <w:rsid w:val="0015715A"/>
    <w:rsid w:val="001575B4"/>
    <w:rsid w:val="00157723"/>
    <w:rsid w:val="001605F0"/>
    <w:rsid w:val="001613C6"/>
    <w:rsid w:val="00162228"/>
    <w:rsid w:val="0016234C"/>
    <w:rsid w:val="00163945"/>
    <w:rsid w:val="00163B20"/>
    <w:rsid w:val="0016428D"/>
    <w:rsid w:val="001645D0"/>
    <w:rsid w:val="00164B77"/>
    <w:rsid w:val="00164E44"/>
    <w:rsid w:val="00164F5A"/>
    <w:rsid w:val="00165343"/>
    <w:rsid w:val="001656EC"/>
    <w:rsid w:val="00165ACD"/>
    <w:rsid w:val="00165BE6"/>
    <w:rsid w:val="00166343"/>
    <w:rsid w:val="00167666"/>
    <w:rsid w:val="00170269"/>
    <w:rsid w:val="001702F1"/>
    <w:rsid w:val="001703E1"/>
    <w:rsid w:val="00170ADC"/>
    <w:rsid w:val="001711B8"/>
    <w:rsid w:val="00171AAF"/>
    <w:rsid w:val="00171C5A"/>
    <w:rsid w:val="00171CA1"/>
    <w:rsid w:val="00172117"/>
    <w:rsid w:val="001721C1"/>
    <w:rsid w:val="00172203"/>
    <w:rsid w:val="001723E6"/>
    <w:rsid w:val="00172489"/>
    <w:rsid w:val="00172644"/>
    <w:rsid w:val="00172DD9"/>
    <w:rsid w:val="00172FA3"/>
    <w:rsid w:val="001738FD"/>
    <w:rsid w:val="00173989"/>
    <w:rsid w:val="00173B9B"/>
    <w:rsid w:val="00174003"/>
    <w:rsid w:val="0017453F"/>
    <w:rsid w:val="00174F38"/>
    <w:rsid w:val="0017589A"/>
    <w:rsid w:val="00175B2C"/>
    <w:rsid w:val="00175CDF"/>
    <w:rsid w:val="00175D13"/>
    <w:rsid w:val="0017659B"/>
    <w:rsid w:val="00176DC1"/>
    <w:rsid w:val="00177359"/>
    <w:rsid w:val="00177381"/>
    <w:rsid w:val="00177650"/>
    <w:rsid w:val="00177BCE"/>
    <w:rsid w:val="00181014"/>
    <w:rsid w:val="001812B0"/>
    <w:rsid w:val="00181423"/>
    <w:rsid w:val="00181473"/>
    <w:rsid w:val="00181979"/>
    <w:rsid w:val="00181997"/>
    <w:rsid w:val="00181D08"/>
    <w:rsid w:val="00181DC2"/>
    <w:rsid w:val="001820C3"/>
    <w:rsid w:val="00182813"/>
    <w:rsid w:val="00182814"/>
    <w:rsid w:val="001828A5"/>
    <w:rsid w:val="00182F90"/>
    <w:rsid w:val="00183698"/>
    <w:rsid w:val="0018379B"/>
    <w:rsid w:val="001837CB"/>
    <w:rsid w:val="00183F4C"/>
    <w:rsid w:val="0018418E"/>
    <w:rsid w:val="00184777"/>
    <w:rsid w:val="00184AC6"/>
    <w:rsid w:val="00184C74"/>
    <w:rsid w:val="00184C92"/>
    <w:rsid w:val="00184F66"/>
    <w:rsid w:val="00185337"/>
    <w:rsid w:val="001856B3"/>
    <w:rsid w:val="00185A95"/>
    <w:rsid w:val="00186096"/>
    <w:rsid w:val="00187129"/>
    <w:rsid w:val="0018736B"/>
    <w:rsid w:val="001876A9"/>
    <w:rsid w:val="00187ACA"/>
    <w:rsid w:val="00187BB4"/>
    <w:rsid w:val="00187E04"/>
    <w:rsid w:val="00187F44"/>
    <w:rsid w:val="001903AB"/>
    <w:rsid w:val="00190DD6"/>
    <w:rsid w:val="00190DDD"/>
    <w:rsid w:val="001910A2"/>
    <w:rsid w:val="001912D7"/>
    <w:rsid w:val="0019164F"/>
    <w:rsid w:val="00191D8F"/>
    <w:rsid w:val="0019286F"/>
    <w:rsid w:val="00192C6E"/>
    <w:rsid w:val="00192D63"/>
    <w:rsid w:val="00193528"/>
    <w:rsid w:val="00193C39"/>
    <w:rsid w:val="00193EC5"/>
    <w:rsid w:val="001943F7"/>
    <w:rsid w:val="00194B2F"/>
    <w:rsid w:val="00195640"/>
    <w:rsid w:val="00195815"/>
    <w:rsid w:val="0019641E"/>
    <w:rsid w:val="001964CE"/>
    <w:rsid w:val="00196662"/>
    <w:rsid w:val="00196EE6"/>
    <w:rsid w:val="00197030"/>
    <w:rsid w:val="00197AED"/>
    <w:rsid w:val="00197B92"/>
    <w:rsid w:val="001A0522"/>
    <w:rsid w:val="001A072D"/>
    <w:rsid w:val="001A0B08"/>
    <w:rsid w:val="001A0CEC"/>
    <w:rsid w:val="001A0D46"/>
    <w:rsid w:val="001A0EDB"/>
    <w:rsid w:val="001A18E4"/>
    <w:rsid w:val="001A1B7C"/>
    <w:rsid w:val="001A2240"/>
    <w:rsid w:val="001A22DB"/>
    <w:rsid w:val="001A23AD"/>
    <w:rsid w:val="001A26B6"/>
    <w:rsid w:val="001A2AA1"/>
    <w:rsid w:val="001A2CDE"/>
    <w:rsid w:val="001A368B"/>
    <w:rsid w:val="001A3A86"/>
    <w:rsid w:val="001A3BE1"/>
    <w:rsid w:val="001A3E32"/>
    <w:rsid w:val="001A41FD"/>
    <w:rsid w:val="001A46A0"/>
    <w:rsid w:val="001A4FA1"/>
    <w:rsid w:val="001A5A6E"/>
    <w:rsid w:val="001A637E"/>
    <w:rsid w:val="001A65CE"/>
    <w:rsid w:val="001A6710"/>
    <w:rsid w:val="001A6C5B"/>
    <w:rsid w:val="001A7388"/>
    <w:rsid w:val="001A77FD"/>
    <w:rsid w:val="001A7AB7"/>
    <w:rsid w:val="001A7F57"/>
    <w:rsid w:val="001B0001"/>
    <w:rsid w:val="001B0467"/>
    <w:rsid w:val="001B0C7C"/>
    <w:rsid w:val="001B0EE6"/>
    <w:rsid w:val="001B0F86"/>
    <w:rsid w:val="001B194C"/>
    <w:rsid w:val="001B1E98"/>
    <w:rsid w:val="001B2219"/>
    <w:rsid w:val="001B252D"/>
    <w:rsid w:val="001B27A9"/>
    <w:rsid w:val="001B2904"/>
    <w:rsid w:val="001B2FE4"/>
    <w:rsid w:val="001B3D3C"/>
    <w:rsid w:val="001B3E50"/>
    <w:rsid w:val="001B4249"/>
    <w:rsid w:val="001B4387"/>
    <w:rsid w:val="001B4913"/>
    <w:rsid w:val="001B4E65"/>
    <w:rsid w:val="001B5202"/>
    <w:rsid w:val="001B592E"/>
    <w:rsid w:val="001B5F15"/>
    <w:rsid w:val="001B6006"/>
    <w:rsid w:val="001B6370"/>
    <w:rsid w:val="001B63BC"/>
    <w:rsid w:val="001B664B"/>
    <w:rsid w:val="001C0520"/>
    <w:rsid w:val="001C0795"/>
    <w:rsid w:val="001C08D0"/>
    <w:rsid w:val="001C1F13"/>
    <w:rsid w:val="001C1F78"/>
    <w:rsid w:val="001C20E9"/>
    <w:rsid w:val="001C276C"/>
    <w:rsid w:val="001C3850"/>
    <w:rsid w:val="001C3F9A"/>
    <w:rsid w:val="001C3FCE"/>
    <w:rsid w:val="001C4460"/>
    <w:rsid w:val="001C45FA"/>
    <w:rsid w:val="001C4796"/>
    <w:rsid w:val="001C47A5"/>
    <w:rsid w:val="001C501D"/>
    <w:rsid w:val="001C5067"/>
    <w:rsid w:val="001C51C8"/>
    <w:rsid w:val="001C5774"/>
    <w:rsid w:val="001C5B6C"/>
    <w:rsid w:val="001C7CCE"/>
    <w:rsid w:val="001D0106"/>
    <w:rsid w:val="001D0FD7"/>
    <w:rsid w:val="001D13A2"/>
    <w:rsid w:val="001D15ED"/>
    <w:rsid w:val="001D19A3"/>
    <w:rsid w:val="001D2A6C"/>
    <w:rsid w:val="001D30D4"/>
    <w:rsid w:val="001D328B"/>
    <w:rsid w:val="001D3CA6"/>
    <w:rsid w:val="001D4A93"/>
    <w:rsid w:val="001D4B45"/>
    <w:rsid w:val="001D59DB"/>
    <w:rsid w:val="001D5F28"/>
    <w:rsid w:val="001D718E"/>
    <w:rsid w:val="001D72EC"/>
    <w:rsid w:val="001D7529"/>
    <w:rsid w:val="001D7948"/>
    <w:rsid w:val="001E048A"/>
    <w:rsid w:val="001E0946"/>
    <w:rsid w:val="001E0D1F"/>
    <w:rsid w:val="001E0DC2"/>
    <w:rsid w:val="001E1001"/>
    <w:rsid w:val="001E13D1"/>
    <w:rsid w:val="001E15F8"/>
    <w:rsid w:val="001E1837"/>
    <w:rsid w:val="001E19CB"/>
    <w:rsid w:val="001E1FEA"/>
    <w:rsid w:val="001E349E"/>
    <w:rsid w:val="001E4020"/>
    <w:rsid w:val="001E4945"/>
    <w:rsid w:val="001E4CE9"/>
    <w:rsid w:val="001E5005"/>
    <w:rsid w:val="001E552C"/>
    <w:rsid w:val="001E5FF6"/>
    <w:rsid w:val="001E6267"/>
    <w:rsid w:val="001E632C"/>
    <w:rsid w:val="001E63FA"/>
    <w:rsid w:val="001E649E"/>
    <w:rsid w:val="001E6EE9"/>
    <w:rsid w:val="001E7C32"/>
    <w:rsid w:val="001E7E53"/>
    <w:rsid w:val="001F0210"/>
    <w:rsid w:val="001F030B"/>
    <w:rsid w:val="001F07C0"/>
    <w:rsid w:val="001F0BC8"/>
    <w:rsid w:val="001F10F7"/>
    <w:rsid w:val="001F13CA"/>
    <w:rsid w:val="001F164E"/>
    <w:rsid w:val="001F2895"/>
    <w:rsid w:val="001F32A6"/>
    <w:rsid w:val="001F3684"/>
    <w:rsid w:val="001F3766"/>
    <w:rsid w:val="001F38DA"/>
    <w:rsid w:val="001F3A52"/>
    <w:rsid w:val="001F3C12"/>
    <w:rsid w:val="001F3DB9"/>
    <w:rsid w:val="001F4282"/>
    <w:rsid w:val="001F45A4"/>
    <w:rsid w:val="001F464A"/>
    <w:rsid w:val="001F4685"/>
    <w:rsid w:val="001F491C"/>
    <w:rsid w:val="001F4A43"/>
    <w:rsid w:val="001F55DA"/>
    <w:rsid w:val="001F5AE6"/>
    <w:rsid w:val="001F5C29"/>
    <w:rsid w:val="001F5D16"/>
    <w:rsid w:val="001F6135"/>
    <w:rsid w:val="001F61C1"/>
    <w:rsid w:val="001F620B"/>
    <w:rsid w:val="001F66DD"/>
    <w:rsid w:val="001F68A7"/>
    <w:rsid w:val="001F6A6F"/>
    <w:rsid w:val="001F784A"/>
    <w:rsid w:val="001F7D31"/>
    <w:rsid w:val="0020013A"/>
    <w:rsid w:val="002002A6"/>
    <w:rsid w:val="00200438"/>
    <w:rsid w:val="0020058A"/>
    <w:rsid w:val="00200A28"/>
    <w:rsid w:val="0020124D"/>
    <w:rsid w:val="002018C8"/>
    <w:rsid w:val="00201A71"/>
    <w:rsid w:val="0020208B"/>
    <w:rsid w:val="00202617"/>
    <w:rsid w:val="002030D4"/>
    <w:rsid w:val="002035EE"/>
    <w:rsid w:val="00203C41"/>
    <w:rsid w:val="0020462A"/>
    <w:rsid w:val="002046A1"/>
    <w:rsid w:val="0020501A"/>
    <w:rsid w:val="002052D5"/>
    <w:rsid w:val="002056A5"/>
    <w:rsid w:val="00205B37"/>
    <w:rsid w:val="002069EA"/>
    <w:rsid w:val="00206C0A"/>
    <w:rsid w:val="00206D24"/>
    <w:rsid w:val="00206D95"/>
    <w:rsid w:val="00207160"/>
    <w:rsid w:val="0020779A"/>
    <w:rsid w:val="00207B89"/>
    <w:rsid w:val="00207BA3"/>
    <w:rsid w:val="00207EB6"/>
    <w:rsid w:val="00210A06"/>
    <w:rsid w:val="00210DD1"/>
    <w:rsid w:val="00210DDD"/>
    <w:rsid w:val="00210DF8"/>
    <w:rsid w:val="00210E96"/>
    <w:rsid w:val="00211029"/>
    <w:rsid w:val="002125D6"/>
    <w:rsid w:val="00212D42"/>
    <w:rsid w:val="00212D89"/>
    <w:rsid w:val="00212E2A"/>
    <w:rsid w:val="00213713"/>
    <w:rsid w:val="00213F53"/>
    <w:rsid w:val="0021419E"/>
    <w:rsid w:val="002141B2"/>
    <w:rsid w:val="00214B50"/>
    <w:rsid w:val="00214BA3"/>
    <w:rsid w:val="00215355"/>
    <w:rsid w:val="002155C7"/>
    <w:rsid w:val="002155CE"/>
    <w:rsid w:val="00215A82"/>
    <w:rsid w:val="00215B85"/>
    <w:rsid w:val="00215D83"/>
    <w:rsid w:val="00215DAC"/>
    <w:rsid w:val="00215E32"/>
    <w:rsid w:val="00215F36"/>
    <w:rsid w:val="0021651B"/>
    <w:rsid w:val="00216771"/>
    <w:rsid w:val="002208B9"/>
    <w:rsid w:val="00220C76"/>
    <w:rsid w:val="00221371"/>
    <w:rsid w:val="0022139A"/>
    <w:rsid w:val="00221714"/>
    <w:rsid w:val="00221AAB"/>
    <w:rsid w:val="00221DCA"/>
    <w:rsid w:val="00222261"/>
    <w:rsid w:val="0022292B"/>
    <w:rsid w:val="002229EA"/>
    <w:rsid w:val="00223549"/>
    <w:rsid w:val="002237DD"/>
    <w:rsid w:val="00223948"/>
    <w:rsid w:val="002239F2"/>
    <w:rsid w:val="00224133"/>
    <w:rsid w:val="00224586"/>
    <w:rsid w:val="002247F1"/>
    <w:rsid w:val="002248CA"/>
    <w:rsid w:val="00224CBE"/>
    <w:rsid w:val="00224FBC"/>
    <w:rsid w:val="00225211"/>
    <w:rsid w:val="00225508"/>
    <w:rsid w:val="00225570"/>
    <w:rsid w:val="002256CB"/>
    <w:rsid w:val="002263EE"/>
    <w:rsid w:val="002276A5"/>
    <w:rsid w:val="002307B6"/>
    <w:rsid w:val="002308A4"/>
    <w:rsid w:val="00231433"/>
    <w:rsid w:val="00231B26"/>
    <w:rsid w:val="00231F3B"/>
    <w:rsid w:val="00232008"/>
    <w:rsid w:val="00232045"/>
    <w:rsid w:val="00232127"/>
    <w:rsid w:val="002321B5"/>
    <w:rsid w:val="002323FE"/>
    <w:rsid w:val="002326D3"/>
    <w:rsid w:val="002326F8"/>
    <w:rsid w:val="00232ADE"/>
    <w:rsid w:val="00232D11"/>
    <w:rsid w:val="00232DEE"/>
    <w:rsid w:val="002330A0"/>
    <w:rsid w:val="002332DC"/>
    <w:rsid w:val="002337A2"/>
    <w:rsid w:val="002339E5"/>
    <w:rsid w:val="00233E02"/>
    <w:rsid w:val="00234846"/>
    <w:rsid w:val="00234B7E"/>
    <w:rsid w:val="00234C13"/>
    <w:rsid w:val="00235765"/>
    <w:rsid w:val="00236006"/>
    <w:rsid w:val="002369FD"/>
    <w:rsid w:val="00236A00"/>
    <w:rsid w:val="00236A7E"/>
    <w:rsid w:val="0023760F"/>
    <w:rsid w:val="00237985"/>
    <w:rsid w:val="00237A64"/>
    <w:rsid w:val="00240895"/>
    <w:rsid w:val="0024099A"/>
    <w:rsid w:val="002419BF"/>
    <w:rsid w:val="00241A1C"/>
    <w:rsid w:val="00241AD7"/>
    <w:rsid w:val="00241F3B"/>
    <w:rsid w:val="002423C2"/>
    <w:rsid w:val="00243098"/>
    <w:rsid w:val="0024311C"/>
    <w:rsid w:val="0024331B"/>
    <w:rsid w:val="002439F3"/>
    <w:rsid w:val="0024448A"/>
    <w:rsid w:val="002445AA"/>
    <w:rsid w:val="002445CE"/>
    <w:rsid w:val="00244D76"/>
    <w:rsid w:val="00245060"/>
    <w:rsid w:val="00245097"/>
    <w:rsid w:val="00245553"/>
    <w:rsid w:val="00245628"/>
    <w:rsid w:val="002459F4"/>
    <w:rsid w:val="00245C6E"/>
    <w:rsid w:val="00245D84"/>
    <w:rsid w:val="0024637A"/>
    <w:rsid w:val="002470AC"/>
    <w:rsid w:val="0024710B"/>
    <w:rsid w:val="0024720B"/>
    <w:rsid w:val="002478A0"/>
    <w:rsid w:val="002478F4"/>
    <w:rsid w:val="00250730"/>
    <w:rsid w:val="0025098F"/>
    <w:rsid w:val="00250D89"/>
    <w:rsid w:val="002513FF"/>
    <w:rsid w:val="002515C7"/>
    <w:rsid w:val="002516CB"/>
    <w:rsid w:val="0025177F"/>
    <w:rsid w:val="00251A4E"/>
    <w:rsid w:val="00251F3F"/>
    <w:rsid w:val="00252291"/>
    <w:rsid w:val="00252AF6"/>
    <w:rsid w:val="00252D47"/>
    <w:rsid w:val="00252FC1"/>
    <w:rsid w:val="002539AB"/>
    <w:rsid w:val="002545F7"/>
    <w:rsid w:val="0025465C"/>
    <w:rsid w:val="00255741"/>
    <w:rsid w:val="00255A50"/>
    <w:rsid w:val="00255A8B"/>
    <w:rsid w:val="0025600D"/>
    <w:rsid w:val="002562AD"/>
    <w:rsid w:val="002563CF"/>
    <w:rsid w:val="00257999"/>
    <w:rsid w:val="00257B1E"/>
    <w:rsid w:val="00260F56"/>
    <w:rsid w:val="00261C91"/>
    <w:rsid w:val="00261DC6"/>
    <w:rsid w:val="00261EC3"/>
    <w:rsid w:val="002620ED"/>
    <w:rsid w:val="00262AAC"/>
    <w:rsid w:val="00262D56"/>
    <w:rsid w:val="00263092"/>
    <w:rsid w:val="00263C77"/>
    <w:rsid w:val="00263EBE"/>
    <w:rsid w:val="0026407B"/>
    <w:rsid w:val="00264846"/>
    <w:rsid w:val="00265A95"/>
    <w:rsid w:val="00265BD8"/>
    <w:rsid w:val="00266192"/>
    <w:rsid w:val="002662A5"/>
    <w:rsid w:val="00266884"/>
    <w:rsid w:val="00266BB4"/>
    <w:rsid w:val="00266D13"/>
    <w:rsid w:val="00266D63"/>
    <w:rsid w:val="00266E8D"/>
    <w:rsid w:val="00267332"/>
    <w:rsid w:val="002674D1"/>
    <w:rsid w:val="002675D3"/>
    <w:rsid w:val="00267A98"/>
    <w:rsid w:val="00267DDE"/>
    <w:rsid w:val="00267F46"/>
    <w:rsid w:val="00270171"/>
    <w:rsid w:val="00270989"/>
    <w:rsid w:val="00270C2B"/>
    <w:rsid w:val="00270F98"/>
    <w:rsid w:val="0027263F"/>
    <w:rsid w:val="00272A34"/>
    <w:rsid w:val="00272D66"/>
    <w:rsid w:val="00272E48"/>
    <w:rsid w:val="00273257"/>
    <w:rsid w:val="00273469"/>
    <w:rsid w:val="002734CB"/>
    <w:rsid w:val="00273796"/>
    <w:rsid w:val="002739CD"/>
    <w:rsid w:val="00273C30"/>
    <w:rsid w:val="00273FA9"/>
    <w:rsid w:val="002744FA"/>
    <w:rsid w:val="002747BE"/>
    <w:rsid w:val="00274A4A"/>
    <w:rsid w:val="00274EF7"/>
    <w:rsid w:val="00274F2E"/>
    <w:rsid w:val="00275067"/>
    <w:rsid w:val="00276480"/>
    <w:rsid w:val="00276C86"/>
    <w:rsid w:val="00276D77"/>
    <w:rsid w:val="00277266"/>
    <w:rsid w:val="002773F1"/>
    <w:rsid w:val="002778FF"/>
    <w:rsid w:val="00280259"/>
    <w:rsid w:val="002803E5"/>
    <w:rsid w:val="0028073E"/>
    <w:rsid w:val="00280A03"/>
    <w:rsid w:val="00280E4F"/>
    <w:rsid w:val="00281013"/>
    <w:rsid w:val="002810FD"/>
    <w:rsid w:val="00281100"/>
    <w:rsid w:val="00281A5D"/>
    <w:rsid w:val="00281BFB"/>
    <w:rsid w:val="00281C1D"/>
    <w:rsid w:val="00282053"/>
    <w:rsid w:val="00282337"/>
    <w:rsid w:val="002823DD"/>
    <w:rsid w:val="00282753"/>
    <w:rsid w:val="0028276D"/>
    <w:rsid w:val="00282C52"/>
    <w:rsid w:val="00282E3D"/>
    <w:rsid w:val="00282EFB"/>
    <w:rsid w:val="00282F99"/>
    <w:rsid w:val="00283301"/>
    <w:rsid w:val="002835CB"/>
    <w:rsid w:val="00284C5E"/>
    <w:rsid w:val="00284E10"/>
    <w:rsid w:val="00285465"/>
    <w:rsid w:val="002855B0"/>
    <w:rsid w:val="00285DDE"/>
    <w:rsid w:val="00285F2D"/>
    <w:rsid w:val="0028613A"/>
    <w:rsid w:val="002862CA"/>
    <w:rsid w:val="002865E3"/>
    <w:rsid w:val="0028728F"/>
    <w:rsid w:val="00287400"/>
    <w:rsid w:val="00287B9F"/>
    <w:rsid w:val="00290A0B"/>
    <w:rsid w:val="00290E2E"/>
    <w:rsid w:val="0029181E"/>
    <w:rsid w:val="00291A10"/>
    <w:rsid w:val="00291D9E"/>
    <w:rsid w:val="002921F9"/>
    <w:rsid w:val="0029309B"/>
    <w:rsid w:val="00293944"/>
    <w:rsid w:val="0029460D"/>
    <w:rsid w:val="00294621"/>
    <w:rsid w:val="0029475C"/>
    <w:rsid w:val="002947D5"/>
    <w:rsid w:val="00294B37"/>
    <w:rsid w:val="00294D06"/>
    <w:rsid w:val="002964EF"/>
    <w:rsid w:val="00296722"/>
    <w:rsid w:val="00297009"/>
    <w:rsid w:val="00297F3F"/>
    <w:rsid w:val="002A01DE"/>
    <w:rsid w:val="002A0448"/>
    <w:rsid w:val="002A10D4"/>
    <w:rsid w:val="002A195C"/>
    <w:rsid w:val="002A2000"/>
    <w:rsid w:val="002A251F"/>
    <w:rsid w:val="002A3294"/>
    <w:rsid w:val="002A3709"/>
    <w:rsid w:val="002A37B2"/>
    <w:rsid w:val="002A3AAB"/>
    <w:rsid w:val="002A4198"/>
    <w:rsid w:val="002A4463"/>
    <w:rsid w:val="002A45A7"/>
    <w:rsid w:val="002A4999"/>
    <w:rsid w:val="002A4A61"/>
    <w:rsid w:val="002A4C48"/>
    <w:rsid w:val="002A4F9C"/>
    <w:rsid w:val="002A51CD"/>
    <w:rsid w:val="002A55B1"/>
    <w:rsid w:val="002A5D85"/>
    <w:rsid w:val="002A5E82"/>
    <w:rsid w:val="002A6D71"/>
    <w:rsid w:val="002A72C0"/>
    <w:rsid w:val="002A74D9"/>
    <w:rsid w:val="002A750F"/>
    <w:rsid w:val="002A7864"/>
    <w:rsid w:val="002A79D4"/>
    <w:rsid w:val="002B0983"/>
    <w:rsid w:val="002B0B91"/>
    <w:rsid w:val="002B0CEF"/>
    <w:rsid w:val="002B0CF5"/>
    <w:rsid w:val="002B0F98"/>
    <w:rsid w:val="002B1231"/>
    <w:rsid w:val="002B32F2"/>
    <w:rsid w:val="002B379E"/>
    <w:rsid w:val="002B3B5E"/>
    <w:rsid w:val="002B43B3"/>
    <w:rsid w:val="002B4573"/>
    <w:rsid w:val="002B479C"/>
    <w:rsid w:val="002B4F0E"/>
    <w:rsid w:val="002B4F2C"/>
    <w:rsid w:val="002B533D"/>
    <w:rsid w:val="002B53FA"/>
    <w:rsid w:val="002B553E"/>
    <w:rsid w:val="002B571E"/>
    <w:rsid w:val="002B585C"/>
    <w:rsid w:val="002B5901"/>
    <w:rsid w:val="002B5973"/>
    <w:rsid w:val="002B63A9"/>
    <w:rsid w:val="002B67BF"/>
    <w:rsid w:val="002B6D4A"/>
    <w:rsid w:val="002B70EF"/>
    <w:rsid w:val="002B71D0"/>
    <w:rsid w:val="002B7D54"/>
    <w:rsid w:val="002C0FA4"/>
    <w:rsid w:val="002C105E"/>
    <w:rsid w:val="002C10E7"/>
    <w:rsid w:val="002C12E4"/>
    <w:rsid w:val="002C1B5C"/>
    <w:rsid w:val="002C229D"/>
    <w:rsid w:val="002C22A4"/>
    <w:rsid w:val="002C271D"/>
    <w:rsid w:val="002C2A2B"/>
    <w:rsid w:val="002C2CCB"/>
    <w:rsid w:val="002C2DD6"/>
    <w:rsid w:val="002C2E53"/>
    <w:rsid w:val="002C3253"/>
    <w:rsid w:val="002C38CE"/>
    <w:rsid w:val="002C3A32"/>
    <w:rsid w:val="002C3CC6"/>
    <w:rsid w:val="002C3ECD"/>
    <w:rsid w:val="002C4522"/>
    <w:rsid w:val="002C46CB"/>
    <w:rsid w:val="002C49D8"/>
    <w:rsid w:val="002C4A2E"/>
    <w:rsid w:val="002C531D"/>
    <w:rsid w:val="002C61F7"/>
    <w:rsid w:val="002C6B4F"/>
    <w:rsid w:val="002C6CFB"/>
    <w:rsid w:val="002C72E1"/>
    <w:rsid w:val="002C7925"/>
    <w:rsid w:val="002D001B"/>
    <w:rsid w:val="002D058C"/>
    <w:rsid w:val="002D1D40"/>
    <w:rsid w:val="002D1EBA"/>
    <w:rsid w:val="002D2310"/>
    <w:rsid w:val="002D25A9"/>
    <w:rsid w:val="002D26C4"/>
    <w:rsid w:val="002D271D"/>
    <w:rsid w:val="002D2DB2"/>
    <w:rsid w:val="002D2E10"/>
    <w:rsid w:val="002D2E40"/>
    <w:rsid w:val="002D3073"/>
    <w:rsid w:val="002D31DC"/>
    <w:rsid w:val="002D3DEF"/>
    <w:rsid w:val="002D446C"/>
    <w:rsid w:val="002D4516"/>
    <w:rsid w:val="002D45E1"/>
    <w:rsid w:val="002D4FEE"/>
    <w:rsid w:val="002D5107"/>
    <w:rsid w:val="002D518F"/>
    <w:rsid w:val="002D55EA"/>
    <w:rsid w:val="002D5AF5"/>
    <w:rsid w:val="002D5D5C"/>
    <w:rsid w:val="002D6C8B"/>
    <w:rsid w:val="002D6F6A"/>
    <w:rsid w:val="002D7250"/>
    <w:rsid w:val="002D7BF5"/>
    <w:rsid w:val="002D7ED5"/>
    <w:rsid w:val="002D7F6A"/>
    <w:rsid w:val="002E0BB7"/>
    <w:rsid w:val="002E1255"/>
    <w:rsid w:val="002E171F"/>
    <w:rsid w:val="002E1B18"/>
    <w:rsid w:val="002E2017"/>
    <w:rsid w:val="002E26C8"/>
    <w:rsid w:val="002E2B5E"/>
    <w:rsid w:val="002E340A"/>
    <w:rsid w:val="002E446B"/>
    <w:rsid w:val="002E459D"/>
    <w:rsid w:val="002E5564"/>
    <w:rsid w:val="002E61AA"/>
    <w:rsid w:val="002E6899"/>
    <w:rsid w:val="002E6F71"/>
    <w:rsid w:val="002E6FF6"/>
    <w:rsid w:val="002E759A"/>
    <w:rsid w:val="002E7681"/>
    <w:rsid w:val="002F053F"/>
    <w:rsid w:val="002F0915"/>
    <w:rsid w:val="002F1269"/>
    <w:rsid w:val="002F1B3D"/>
    <w:rsid w:val="002F2455"/>
    <w:rsid w:val="002F24AD"/>
    <w:rsid w:val="002F25B2"/>
    <w:rsid w:val="002F29D4"/>
    <w:rsid w:val="002F2BC5"/>
    <w:rsid w:val="002F2F01"/>
    <w:rsid w:val="002F376B"/>
    <w:rsid w:val="002F3FD5"/>
    <w:rsid w:val="002F41E1"/>
    <w:rsid w:val="002F45BE"/>
    <w:rsid w:val="002F47F4"/>
    <w:rsid w:val="002F499D"/>
    <w:rsid w:val="002F4A51"/>
    <w:rsid w:val="002F4C12"/>
    <w:rsid w:val="002F50E3"/>
    <w:rsid w:val="002F5693"/>
    <w:rsid w:val="002F57EE"/>
    <w:rsid w:val="002F5B49"/>
    <w:rsid w:val="002F5C8C"/>
    <w:rsid w:val="002F69DE"/>
    <w:rsid w:val="002F6C8E"/>
    <w:rsid w:val="002F7199"/>
    <w:rsid w:val="002F7786"/>
    <w:rsid w:val="002F7D11"/>
    <w:rsid w:val="002F7D9A"/>
    <w:rsid w:val="0030081B"/>
    <w:rsid w:val="00301892"/>
    <w:rsid w:val="00301B20"/>
    <w:rsid w:val="00301CF3"/>
    <w:rsid w:val="00301E8E"/>
    <w:rsid w:val="003024ED"/>
    <w:rsid w:val="0030268D"/>
    <w:rsid w:val="00302E25"/>
    <w:rsid w:val="0030319E"/>
    <w:rsid w:val="003034B5"/>
    <w:rsid w:val="003035CC"/>
    <w:rsid w:val="0030382C"/>
    <w:rsid w:val="003044AB"/>
    <w:rsid w:val="00304EC8"/>
    <w:rsid w:val="00304F78"/>
    <w:rsid w:val="00304FF3"/>
    <w:rsid w:val="003051B4"/>
    <w:rsid w:val="003052DB"/>
    <w:rsid w:val="00305B80"/>
    <w:rsid w:val="00305D6E"/>
    <w:rsid w:val="003068BF"/>
    <w:rsid w:val="003069AA"/>
    <w:rsid w:val="00306CD1"/>
    <w:rsid w:val="00307343"/>
    <w:rsid w:val="003074DC"/>
    <w:rsid w:val="0030782E"/>
    <w:rsid w:val="00307F5F"/>
    <w:rsid w:val="003101E8"/>
    <w:rsid w:val="00310447"/>
    <w:rsid w:val="0031077C"/>
    <w:rsid w:val="003109FD"/>
    <w:rsid w:val="00310DAB"/>
    <w:rsid w:val="00310DE8"/>
    <w:rsid w:val="00311776"/>
    <w:rsid w:val="00311D52"/>
    <w:rsid w:val="00312542"/>
    <w:rsid w:val="00312E87"/>
    <w:rsid w:val="003139E1"/>
    <w:rsid w:val="00314656"/>
    <w:rsid w:val="00314921"/>
    <w:rsid w:val="00314B44"/>
    <w:rsid w:val="0031552D"/>
    <w:rsid w:val="00315AAF"/>
    <w:rsid w:val="00315B52"/>
    <w:rsid w:val="00315B79"/>
    <w:rsid w:val="00315DE7"/>
    <w:rsid w:val="0031600F"/>
    <w:rsid w:val="0031627D"/>
    <w:rsid w:val="00317A7D"/>
    <w:rsid w:val="0032070F"/>
    <w:rsid w:val="00320ED2"/>
    <w:rsid w:val="00321401"/>
    <w:rsid w:val="003214E2"/>
    <w:rsid w:val="003218E7"/>
    <w:rsid w:val="00321ACA"/>
    <w:rsid w:val="00321D2E"/>
    <w:rsid w:val="003222DD"/>
    <w:rsid w:val="00322394"/>
    <w:rsid w:val="00322430"/>
    <w:rsid w:val="00322CC3"/>
    <w:rsid w:val="00322F36"/>
    <w:rsid w:val="003231DC"/>
    <w:rsid w:val="00324598"/>
    <w:rsid w:val="00324BB2"/>
    <w:rsid w:val="003254A1"/>
    <w:rsid w:val="003255FF"/>
    <w:rsid w:val="00325AB6"/>
    <w:rsid w:val="00325C24"/>
    <w:rsid w:val="00325D88"/>
    <w:rsid w:val="00325EB3"/>
    <w:rsid w:val="00325ECA"/>
    <w:rsid w:val="00325F57"/>
    <w:rsid w:val="00326126"/>
    <w:rsid w:val="003265A2"/>
    <w:rsid w:val="003266E8"/>
    <w:rsid w:val="00326726"/>
    <w:rsid w:val="003267C0"/>
    <w:rsid w:val="00326E41"/>
    <w:rsid w:val="0032702C"/>
    <w:rsid w:val="0032725A"/>
    <w:rsid w:val="00327633"/>
    <w:rsid w:val="0033036E"/>
    <w:rsid w:val="0033057A"/>
    <w:rsid w:val="003308A8"/>
    <w:rsid w:val="0033122E"/>
    <w:rsid w:val="00331253"/>
    <w:rsid w:val="00331576"/>
    <w:rsid w:val="0033162D"/>
    <w:rsid w:val="00331749"/>
    <w:rsid w:val="00331890"/>
    <w:rsid w:val="00331C90"/>
    <w:rsid w:val="003320A5"/>
    <w:rsid w:val="00332A81"/>
    <w:rsid w:val="003332C4"/>
    <w:rsid w:val="00334DEA"/>
    <w:rsid w:val="00334FC9"/>
    <w:rsid w:val="003350F2"/>
    <w:rsid w:val="00335703"/>
    <w:rsid w:val="00335C8B"/>
    <w:rsid w:val="003363A2"/>
    <w:rsid w:val="00336C04"/>
    <w:rsid w:val="00336DF6"/>
    <w:rsid w:val="00336F5F"/>
    <w:rsid w:val="003371B6"/>
    <w:rsid w:val="00337210"/>
    <w:rsid w:val="00337D53"/>
    <w:rsid w:val="00337E91"/>
    <w:rsid w:val="00340563"/>
    <w:rsid w:val="00340A66"/>
    <w:rsid w:val="003416E7"/>
    <w:rsid w:val="00341BDD"/>
    <w:rsid w:val="00342C68"/>
    <w:rsid w:val="00342C7D"/>
    <w:rsid w:val="00343554"/>
    <w:rsid w:val="0034380D"/>
    <w:rsid w:val="0034393E"/>
    <w:rsid w:val="00343A41"/>
    <w:rsid w:val="00343E62"/>
    <w:rsid w:val="003449F9"/>
    <w:rsid w:val="00344B2C"/>
    <w:rsid w:val="00344DA5"/>
    <w:rsid w:val="0034581E"/>
    <w:rsid w:val="0034581F"/>
    <w:rsid w:val="0034592B"/>
    <w:rsid w:val="00346B4F"/>
    <w:rsid w:val="00346F93"/>
    <w:rsid w:val="003477DF"/>
    <w:rsid w:val="00347865"/>
    <w:rsid w:val="003479E4"/>
    <w:rsid w:val="00347C43"/>
    <w:rsid w:val="00347D19"/>
    <w:rsid w:val="003500EC"/>
    <w:rsid w:val="003509E5"/>
    <w:rsid w:val="00350CA7"/>
    <w:rsid w:val="00351616"/>
    <w:rsid w:val="00351A6F"/>
    <w:rsid w:val="00351ED2"/>
    <w:rsid w:val="0035213C"/>
    <w:rsid w:val="00352464"/>
    <w:rsid w:val="00352DC1"/>
    <w:rsid w:val="00353D24"/>
    <w:rsid w:val="00353D6E"/>
    <w:rsid w:val="00353EFD"/>
    <w:rsid w:val="00353FA5"/>
    <w:rsid w:val="00355189"/>
    <w:rsid w:val="00355254"/>
    <w:rsid w:val="00355802"/>
    <w:rsid w:val="0035591D"/>
    <w:rsid w:val="00355ACC"/>
    <w:rsid w:val="00355F1F"/>
    <w:rsid w:val="00356073"/>
    <w:rsid w:val="00356265"/>
    <w:rsid w:val="00356519"/>
    <w:rsid w:val="00356600"/>
    <w:rsid w:val="0035662A"/>
    <w:rsid w:val="00356696"/>
    <w:rsid w:val="0035669F"/>
    <w:rsid w:val="0035684B"/>
    <w:rsid w:val="0035766E"/>
    <w:rsid w:val="00357EA4"/>
    <w:rsid w:val="00357F0C"/>
    <w:rsid w:val="00357F36"/>
    <w:rsid w:val="00360777"/>
    <w:rsid w:val="00360C87"/>
    <w:rsid w:val="00361580"/>
    <w:rsid w:val="003615FD"/>
    <w:rsid w:val="00361C21"/>
    <w:rsid w:val="003622ED"/>
    <w:rsid w:val="00362C5B"/>
    <w:rsid w:val="00363052"/>
    <w:rsid w:val="00363063"/>
    <w:rsid w:val="00363169"/>
    <w:rsid w:val="003631B5"/>
    <w:rsid w:val="00363F49"/>
    <w:rsid w:val="003644FB"/>
    <w:rsid w:val="00364614"/>
    <w:rsid w:val="00364BD3"/>
    <w:rsid w:val="00364FF2"/>
    <w:rsid w:val="00366037"/>
    <w:rsid w:val="003663B1"/>
    <w:rsid w:val="00366437"/>
    <w:rsid w:val="003664AC"/>
    <w:rsid w:val="00366AF0"/>
    <w:rsid w:val="00366B5F"/>
    <w:rsid w:val="0036705A"/>
    <w:rsid w:val="003670F7"/>
    <w:rsid w:val="003671E2"/>
    <w:rsid w:val="0037058F"/>
    <w:rsid w:val="00370BF1"/>
    <w:rsid w:val="0037138E"/>
    <w:rsid w:val="003713CA"/>
    <w:rsid w:val="0037201A"/>
    <w:rsid w:val="003720E8"/>
    <w:rsid w:val="003729FC"/>
    <w:rsid w:val="00372B02"/>
    <w:rsid w:val="00372FCA"/>
    <w:rsid w:val="0037324A"/>
    <w:rsid w:val="00373DD4"/>
    <w:rsid w:val="00374C87"/>
    <w:rsid w:val="00374CBC"/>
    <w:rsid w:val="00374EA6"/>
    <w:rsid w:val="00375851"/>
    <w:rsid w:val="003759F9"/>
    <w:rsid w:val="00376141"/>
    <w:rsid w:val="00376515"/>
    <w:rsid w:val="003766B9"/>
    <w:rsid w:val="0037672A"/>
    <w:rsid w:val="00377102"/>
    <w:rsid w:val="0037760A"/>
    <w:rsid w:val="0037776A"/>
    <w:rsid w:val="00380260"/>
    <w:rsid w:val="003816EB"/>
    <w:rsid w:val="00381DD7"/>
    <w:rsid w:val="00381F98"/>
    <w:rsid w:val="0038258D"/>
    <w:rsid w:val="00382A51"/>
    <w:rsid w:val="00382A99"/>
    <w:rsid w:val="00382C54"/>
    <w:rsid w:val="00383766"/>
    <w:rsid w:val="003838D7"/>
    <w:rsid w:val="00383B1D"/>
    <w:rsid w:val="00383C03"/>
    <w:rsid w:val="00383C85"/>
    <w:rsid w:val="00384197"/>
    <w:rsid w:val="0038445F"/>
    <w:rsid w:val="00384692"/>
    <w:rsid w:val="0038516A"/>
    <w:rsid w:val="003852BA"/>
    <w:rsid w:val="00385654"/>
    <w:rsid w:val="003858B6"/>
    <w:rsid w:val="00385952"/>
    <w:rsid w:val="00385FD6"/>
    <w:rsid w:val="0038601E"/>
    <w:rsid w:val="00386848"/>
    <w:rsid w:val="003868AA"/>
    <w:rsid w:val="00386A97"/>
    <w:rsid w:val="0038736A"/>
    <w:rsid w:val="00387438"/>
    <w:rsid w:val="0038775F"/>
    <w:rsid w:val="00387777"/>
    <w:rsid w:val="003901A8"/>
    <w:rsid w:val="003906A1"/>
    <w:rsid w:val="003908B0"/>
    <w:rsid w:val="00390DCB"/>
    <w:rsid w:val="00390E9C"/>
    <w:rsid w:val="00391221"/>
    <w:rsid w:val="00391845"/>
    <w:rsid w:val="003918B0"/>
    <w:rsid w:val="003924F8"/>
    <w:rsid w:val="003929D6"/>
    <w:rsid w:val="00393948"/>
    <w:rsid w:val="0039397C"/>
    <w:rsid w:val="00394393"/>
    <w:rsid w:val="003945E3"/>
    <w:rsid w:val="00394BF5"/>
    <w:rsid w:val="00395A50"/>
    <w:rsid w:val="00395ABC"/>
    <w:rsid w:val="00395BE1"/>
    <w:rsid w:val="00395E7C"/>
    <w:rsid w:val="00395F26"/>
    <w:rsid w:val="00395FF7"/>
    <w:rsid w:val="0039787F"/>
    <w:rsid w:val="00397D87"/>
    <w:rsid w:val="003A021C"/>
    <w:rsid w:val="003A07EA"/>
    <w:rsid w:val="003A0A16"/>
    <w:rsid w:val="003A1217"/>
    <w:rsid w:val="003A1548"/>
    <w:rsid w:val="003A161F"/>
    <w:rsid w:val="003A1693"/>
    <w:rsid w:val="003A16AC"/>
    <w:rsid w:val="003A1CC7"/>
    <w:rsid w:val="003A1CCA"/>
    <w:rsid w:val="003A1FAE"/>
    <w:rsid w:val="003A22E2"/>
    <w:rsid w:val="003A29E6"/>
    <w:rsid w:val="003A2E15"/>
    <w:rsid w:val="003A3196"/>
    <w:rsid w:val="003A31A8"/>
    <w:rsid w:val="003A36DB"/>
    <w:rsid w:val="003A4144"/>
    <w:rsid w:val="003A458A"/>
    <w:rsid w:val="003A478D"/>
    <w:rsid w:val="003A4F36"/>
    <w:rsid w:val="003A5606"/>
    <w:rsid w:val="003A5A14"/>
    <w:rsid w:val="003A5A91"/>
    <w:rsid w:val="003A5BFF"/>
    <w:rsid w:val="003A6244"/>
    <w:rsid w:val="003A67A2"/>
    <w:rsid w:val="003A6975"/>
    <w:rsid w:val="003A6AC1"/>
    <w:rsid w:val="003A6B50"/>
    <w:rsid w:val="003A702E"/>
    <w:rsid w:val="003A707E"/>
    <w:rsid w:val="003A733F"/>
    <w:rsid w:val="003A74EB"/>
    <w:rsid w:val="003A75BE"/>
    <w:rsid w:val="003A7895"/>
    <w:rsid w:val="003A7B64"/>
    <w:rsid w:val="003A7C1D"/>
    <w:rsid w:val="003A7C78"/>
    <w:rsid w:val="003A7F8F"/>
    <w:rsid w:val="003B03CE"/>
    <w:rsid w:val="003B04CC"/>
    <w:rsid w:val="003B0D4F"/>
    <w:rsid w:val="003B0DA9"/>
    <w:rsid w:val="003B12AC"/>
    <w:rsid w:val="003B189A"/>
    <w:rsid w:val="003B1A90"/>
    <w:rsid w:val="003B1CED"/>
    <w:rsid w:val="003B1F05"/>
    <w:rsid w:val="003B2290"/>
    <w:rsid w:val="003B2B08"/>
    <w:rsid w:val="003B35EC"/>
    <w:rsid w:val="003B4DAD"/>
    <w:rsid w:val="003B52F2"/>
    <w:rsid w:val="003B57AE"/>
    <w:rsid w:val="003B57C2"/>
    <w:rsid w:val="003B6084"/>
    <w:rsid w:val="003B6329"/>
    <w:rsid w:val="003B6988"/>
    <w:rsid w:val="003B6F08"/>
    <w:rsid w:val="003B6F60"/>
    <w:rsid w:val="003B7000"/>
    <w:rsid w:val="003B76BD"/>
    <w:rsid w:val="003B7E13"/>
    <w:rsid w:val="003C0DBF"/>
    <w:rsid w:val="003C0DE0"/>
    <w:rsid w:val="003C0E03"/>
    <w:rsid w:val="003C0FD0"/>
    <w:rsid w:val="003C1234"/>
    <w:rsid w:val="003C1FE7"/>
    <w:rsid w:val="003C2017"/>
    <w:rsid w:val="003C2167"/>
    <w:rsid w:val="003C233F"/>
    <w:rsid w:val="003C2887"/>
    <w:rsid w:val="003C2B82"/>
    <w:rsid w:val="003C315D"/>
    <w:rsid w:val="003C31BA"/>
    <w:rsid w:val="003C32E2"/>
    <w:rsid w:val="003C3476"/>
    <w:rsid w:val="003C3FB9"/>
    <w:rsid w:val="003C47A5"/>
    <w:rsid w:val="003C47D1"/>
    <w:rsid w:val="003C48A8"/>
    <w:rsid w:val="003C4BA8"/>
    <w:rsid w:val="003C4BF2"/>
    <w:rsid w:val="003C4DE4"/>
    <w:rsid w:val="003C56D8"/>
    <w:rsid w:val="003C574F"/>
    <w:rsid w:val="003C58AE"/>
    <w:rsid w:val="003C5E3D"/>
    <w:rsid w:val="003C64AB"/>
    <w:rsid w:val="003C64F1"/>
    <w:rsid w:val="003C689E"/>
    <w:rsid w:val="003C69EE"/>
    <w:rsid w:val="003C6EC8"/>
    <w:rsid w:val="003C712B"/>
    <w:rsid w:val="003C74FF"/>
    <w:rsid w:val="003C7B46"/>
    <w:rsid w:val="003D0152"/>
    <w:rsid w:val="003D1A46"/>
    <w:rsid w:val="003D1D90"/>
    <w:rsid w:val="003D26A5"/>
    <w:rsid w:val="003D332F"/>
    <w:rsid w:val="003D355B"/>
    <w:rsid w:val="003D3623"/>
    <w:rsid w:val="003D3634"/>
    <w:rsid w:val="003D382F"/>
    <w:rsid w:val="003D3F93"/>
    <w:rsid w:val="003D4734"/>
    <w:rsid w:val="003D5013"/>
    <w:rsid w:val="003D559C"/>
    <w:rsid w:val="003D5E99"/>
    <w:rsid w:val="003D5F14"/>
    <w:rsid w:val="003D6066"/>
    <w:rsid w:val="003D6163"/>
    <w:rsid w:val="003D664E"/>
    <w:rsid w:val="003D668D"/>
    <w:rsid w:val="003D69C3"/>
    <w:rsid w:val="003D7652"/>
    <w:rsid w:val="003D7781"/>
    <w:rsid w:val="003D77A3"/>
    <w:rsid w:val="003D78D1"/>
    <w:rsid w:val="003D78F7"/>
    <w:rsid w:val="003D79C9"/>
    <w:rsid w:val="003E03AD"/>
    <w:rsid w:val="003E0589"/>
    <w:rsid w:val="003E0B31"/>
    <w:rsid w:val="003E19D0"/>
    <w:rsid w:val="003E19D3"/>
    <w:rsid w:val="003E1B11"/>
    <w:rsid w:val="003E3045"/>
    <w:rsid w:val="003E314A"/>
    <w:rsid w:val="003E3297"/>
    <w:rsid w:val="003E32DF"/>
    <w:rsid w:val="003E38F6"/>
    <w:rsid w:val="003E396E"/>
    <w:rsid w:val="003E3DD5"/>
    <w:rsid w:val="003E3FAD"/>
    <w:rsid w:val="003E416D"/>
    <w:rsid w:val="003E4403"/>
    <w:rsid w:val="003E44E6"/>
    <w:rsid w:val="003E4577"/>
    <w:rsid w:val="003E4941"/>
    <w:rsid w:val="003E4CBC"/>
    <w:rsid w:val="003E5916"/>
    <w:rsid w:val="003E5A8F"/>
    <w:rsid w:val="003E5C7F"/>
    <w:rsid w:val="003E5CD9"/>
    <w:rsid w:val="003E5DB2"/>
    <w:rsid w:val="003E5DE7"/>
    <w:rsid w:val="003E667C"/>
    <w:rsid w:val="003E6A25"/>
    <w:rsid w:val="003E73DC"/>
    <w:rsid w:val="003E7414"/>
    <w:rsid w:val="003E7F99"/>
    <w:rsid w:val="003F0C10"/>
    <w:rsid w:val="003F11EB"/>
    <w:rsid w:val="003F1281"/>
    <w:rsid w:val="003F1A83"/>
    <w:rsid w:val="003F1B36"/>
    <w:rsid w:val="003F1E6E"/>
    <w:rsid w:val="003F2517"/>
    <w:rsid w:val="003F2AEA"/>
    <w:rsid w:val="003F2B7E"/>
    <w:rsid w:val="003F2B96"/>
    <w:rsid w:val="003F2D6C"/>
    <w:rsid w:val="003F394D"/>
    <w:rsid w:val="003F4243"/>
    <w:rsid w:val="003F504C"/>
    <w:rsid w:val="003F577E"/>
    <w:rsid w:val="003F59F3"/>
    <w:rsid w:val="003F6137"/>
    <w:rsid w:val="003F628B"/>
    <w:rsid w:val="003F672A"/>
    <w:rsid w:val="003F6B76"/>
    <w:rsid w:val="003F7524"/>
    <w:rsid w:val="003F7E84"/>
    <w:rsid w:val="004002CB"/>
    <w:rsid w:val="004010D0"/>
    <w:rsid w:val="004014AE"/>
    <w:rsid w:val="004017B5"/>
    <w:rsid w:val="00401E3C"/>
    <w:rsid w:val="00402137"/>
    <w:rsid w:val="00403271"/>
    <w:rsid w:val="00403645"/>
    <w:rsid w:val="00403B13"/>
    <w:rsid w:val="004044BB"/>
    <w:rsid w:val="00404641"/>
    <w:rsid w:val="004046F2"/>
    <w:rsid w:val="00404C0F"/>
    <w:rsid w:val="004051DF"/>
    <w:rsid w:val="004051EE"/>
    <w:rsid w:val="004059DE"/>
    <w:rsid w:val="004064D6"/>
    <w:rsid w:val="0040683A"/>
    <w:rsid w:val="004070C2"/>
    <w:rsid w:val="0040756A"/>
    <w:rsid w:val="004075C6"/>
    <w:rsid w:val="0040770F"/>
    <w:rsid w:val="00407C5B"/>
    <w:rsid w:val="00407EE1"/>
    <w:rsid w:val="00407F21"/>
    <w:rsid w:val="00410460"/>
    <w:rsid w:val="004105E7"/>
    <w:rsid w:val="004110BE"/>
    <w:rsid w:val="0041147F"/>
    <w:rsid w:val="00411809"/>
    <w:rsid w:val="00411A99"/>
    <w:rsid w:val="00411C03"/>
    <w:rsid w:val="00411E59"/>
    <w:rsid w:val="0041235C"/>
    <w:rsid w:val="00412627"/>
    <w:rsid w:val="00412685"/>
    <w:rsid w:val="00412CE9"/>
    <w:rsid w:val="004137E0"/>
    <w:rsid w:val="00413E56"/>
    <w:rsid w:val="00413E99"/>
    <w:rsid w:val="00414288"/>
    <w:rsid w:val="004145AC"/>
    <w:rsid w:val="00414FF0"/>
    <w:rsid w:val="00415375"/>
    <w:rsid w:val="0041562C"/>
    <w:rsid w:val="00415A80"/>
    <w:rsid w:val="00415C55"/>
    <w:rsid w:val="00415CD4"/>
    <w:rsid w:val="0041627E"/>
    <w:rsid w:val="004174AF"/>
    <w:rsid w:val="0042002A"/>
    <w:rsid w:val="0042058D"/>
    <w:rsid w:val="004205EB"/>
    <w:rsid w:val="00420832"/>
    <w:rsid w:val="004209D5"/>
    <w:rsid w:val="00420AFA"/>
    <w:rsid w:val="00421018"/>
    <w:rsid w:val="00421159"/>
    <w:rsid w:val="004213A9"/>
    <w:rsid w:val="0042198F"/>
    <w:rsid w:val="00421A46"/>
    <w:rsid w:val="00421BF3"/>
    <w:rsid w:val="004220F3"/>
    <w:rsid w:val="0042220B"/>
    <w:rsid w:val="0042246C"/>
    <w:rsid w:val="00422546"/>
    <w:rsid w:val="0042268B"/>
    <w:rsid w:val="00422D5C"/>
    <w:rsid w:val="00423116"/>
    <w:rsid w:val="004234F0"/>
    <w:rsid w:val="00423634"/>
    <w:rsid w:val="0042388B"/>
    <w:rsid w:val="00423A77"/>
    <w:rsid w:val="00423E1C"/>
    <w:rsid w:val="00424390"/>
    <w:rsid w:val="0042445C"/>
    <w:rsid w:val="00424814"/>
    <w:rsid w:val="0042592F"/>
    <w:rsid w:val="00426D8F"/>
    <w:rsid w:val="00426FF3"/>
    <w:rsid w:val="00427096"/>
    <w:rsid w:val="0042720A"/>
    <w:rsid w:val="0042742D"/>
    <w:rsid w:val="004274A5"/>
    <w:rsid w:val="004274E7"/>
    <w:rsid w:val="00427754"/>
    <w:rsid w:val="0042794A"/>
    <w:rsid w:val="004304A6"/>
    <w:rsid w:val="00430648"/>
    <w:rsid w:val="00430E74"/>
    <w:rsid w:val="0043134F"/>
    <w:rsid w:val="0043178E"/>
    <w:rsid w:val="00431EBF"/>
    <w:rsid w:val="00432069"/>
    <w:rsid w:val="00432117"/>
    <w:rsid w:val="004321CA"/>
    <w:rsid w:val="00432749"/>
    <w:rsid w:val="00432CD0"/>
    <w:rsid w:val="004339CB"/>
    <w:rsid w:val="00433A96"/>
    <w:rsid w:val="004340B1"/>
    <w:rsid w:val="00434103"/>
    <w:rsid w:val="004345F3"/>
    <w:rsid w:val="00434E62"/>
    <w:rsid w:val="00435208"/>
    <w:rsid w:val="0043521A"/>
    <w:rsid w:val="004355A0"/>
    <w:rsid w:val="00435F97"/>
    <w:rsid w:val="0043659B"/>
    <w:rsid w:val="0043677F"/>
    <w:rsid w:val="00436836"/>
    <w:rsid w:val="00436C08"/>
    <w:rsid w:val="00437608"/>
    <w:rsid w:val="00437814"/>
    <w:rsid w:val="00440155"/>
    <w:rsid w:val="004402C9"/>
    <w:rsid w:val="00440576"/>
    <w:rsid w:val="00440FF1"/>
    <w:rsid w:val="004417F2"/>
    <w:rsid w:val="004419DD"/>
    <w:rsid w:val="004419E8"/>
    <w:rsid w:val="00441C39"/>
    <w:rsid w:val="00441EC5"/>
    <w:rsid w:val="00441EF2"/>
    <w:rsid w:val="00442190"/>
    <w:rsid w:val="004424C6"/>
    <w:rsid w:val="00442799"/>
    <w:rsid w:val="00442A46"/>
    <w:rsid w:val="004432C7"/>
    <w:rsid w:val="00443B6B"/>
    <w:rsid w:val="00443DB3"/>
    <w:rsid w:val="00443F09"/>
    <w:rsid w:val="00443F44"/>
    <w:rsid w:val="00443FBF"/>
    <w:rsid w:val="00444415"/>
    <w:rsid w:val="00444549"/>
    <w:rsid w:val="004448C5"/>
    <w:rsid w:val="004448E8"/>
    <w:rsid w:val="00444915"/>
    <w:rsid w:val="00444A88"/>
    <w:rsid w:val="00444ACB"/>
    <w:rsid w:val="004452DF"/>
    <w:rsid w:val="00445573"/>
    <w:rsid w:val="00445B29"/>
    <w:rsid w:val="004463F6"/>
    <w:rsid w:val="00446490"/>
    <w:rsid w:val="0044688E"/>
    <w:rsid w:val="00446973"/>
    <w:rsid w:val="00447453"/>
    <w:rsid w:val="004500BA"/>
    <w:rsid w:val="004504D1"/>
    <w:rsid w:val="004507E7"/>
    <w:rsid w:val="00450CC0"/>
    <w:rsid w:val="0045123A"/>
    <w:rsid w:val="004512B3"/>
    <w:rsid w:val="00451481"/>
    <w:rsid w:val="004514C2"/>
    <w:rsid w:val="0045288D"/>
    <w:rsid w:val="004528D1"/>
    <w:rsid w:val="0045325C"/>
    <w:rsid w:val="004535ED"/>
    <w:rsid w:val="00453A44"/>
    <w:rsid w:val="00453E8C"/>
    <w:rsid w:val="0045468E"/>
    <w:rsid w:val="00454A5D"/>
    <w:rsid w:val="00454EEB"/>
    <w:rsid w:val="00455684"/>
    <w:rsid w:val="0045568E"/>
    <w:rsid w:val="004558F5"/>
    <w:rsid w:val="00457028"/>
    <w:rsid w:val="00457CD3"/>
    <w:rsid w:val="00457E3B"/>
    <w:rsid w:val="00457FA3"/>
    <w:rsid w:val="0046098F"/>
    <w:rsid w:val="004610FD"/>
    <w:rsid w:val="00461C2E"/>
    <w:rsid w:val="00462172"/>
    <w:rsid w:val="004624A8"/>
    <w:rsid w:val="004625E4"/>
    <w:rsid w:val="00462989"/>
    <w:rsid w:val="00462A3B"/>
    <w:rsid w:val="0046344D"/>
    <w:rsid w:val="00463CB8"/>
    <w:rsid w:val="00463D15"/>
    <w:rsid w:val="004642E1"/>
    <w:rsid w:val="004654F7"/>
    <w:rsid w:val="0046586B"/>
    <w:rsid w:val="00466467"/>
    <w:rsid w:val="00466549"/>
    <w:rsid w:val="0046699E"/>
    <w:rsid w:val="00466B33"/>
    <w:rsid w:val="00466D1C"/>
    <w:rsid w:val="00466DC9"/>
    <w:rsid w:val="00466EEB"/>
    <w:rsid w:val="00466FD5"/>
    <w:rsid w:val="00467B8B"/>
    <w:rsid w:val="004701D7"/>
    <w:rsid w:val="00470772"/>
    <w:rsid w:val="0047093A"/>
    <w:rsid w:val="004709B4"/>
    <w:rsid w:val="00470B7A"/>
    <w:rsid w:val="00470DA2"/>
    <w:rsid w:val="0047104F"/>
    <w:rsid w:val="004721EF"/>
    <w:rsid w:val="00472578"/>
    <w:rsid w:val="0047267B"/>
    <w:rsid w:val="00472EA0"/>
    <w:rsid w:val="0047313E"/>
    <w:rsid w:val="004739B4"/>
    <w:rsid w:val="00473E62"/>
    <w:rsid w:val="004740B3"/>
    <w:rsid w:val="00475A71"/>
    <w:rsid w:val="00475D9E"/>
    <w:rsid w:val="0047639B"/>
    <w:rsid w:val="00476401"/>
    <w:rsid w:val="004769CA"/>
    <w:rsid w:val="00476E92"/>
    <w:rsid w:val="00476F40"/>
    <w:rsid w:val="00480007"/>
    <w:rsid w:val="004804A4"/>
    <w:rsid w:val="00480761"/>
    <w:rsid w:val="00480AA5"/>
    <w:rsid w:val="0048109D"/>
    <w:rsid w:val="00481659"/>
    <w:rsid w:val="00481AA4"/>
    <w:rsid w:val="00481D20"/>
    <w:rsid w:val="00481E06"/>
    <w:rsid w:val="004821A5"/>
    <w:rsid w:val="004828D5"/>
    <w:rsid w:val="00482AD0"/>
    <w:rsid w:val="00482AF6"/>
    <w:rsid w:val="00484034"/>
    <w:rsid w:val="00484651"/>
    <w:rsid w:val="00484AB7"/>
    <w:rsid w:val="00485746"/>
    <w:rsid w:val="00485A35"/>
    <w:rsid w:val="00485C61"/>
    <w:rsid w:val="00486258"/>
    <w:rsid w:val="0048675C"/>
    <w:rsid w:val="00486C5C"/>
    <w:rsid w:val="00486EB3"/>
    <w:rsid w:val="00487778"/>
    <w:rsid w:val="00487816"/>
    <w:rsid w:val="00487BE8"/>
    <w:rsid w:val="00490960"/>
    <w:rsid w:val="0049103F"/>
    <w:rsid w:val="00491CAF"/>
    <w:rsid w:val="00492A82"/>
    <w:rsid w:val="00492FC6"/>
    <w:rsid w:val="0049331F"/>
    <w:rsid w:val="00493C7B"/>
    <w:rsid w:val="004945B5"/>
    <w:rsid w:val="0049468A"/>
    <w:rsid w:val="004948E1"/>
    <w:rsid w:val="00494BE2"/>
    <w:rsid w:val="00494EBA"/>
    <w:rsid w:val="004951BB"/>
    <w:rsid w:val="004951BC"/>
    <w:rsid w:val="004953FA"/>
    <w:rsid w:val="00495DAB"/>
    <w:rsid w:val="004962CB"/>
    <w:rsid w:val="00496672"/>
    <w:rsid w:val="0049768C"/>
    <w:rsid w:val="00497A14"/>
    <w:rsid w:val="00497B57"/>
    <w:rsid w:val="00497C64"/>
    <w:rsid w:val="00497C65"/>
    <w:rsid w:val="00497F55"/>
    <w:rsid w:val="004A0AF4"/>
    <w:rsid w:val="004A0FC9"/>
    <w:rsid w:val="004A12A1"/>
    <w:rsid w:val="004A176B"/>
    <w:rsid w:val="004A18FF"/>
    <w:rsid w:val="004A1D90"/>
    <w:rsid w:val="004A281F"/>
    <w:rsid w:val="004A327C"/>
    <w:rsid w:val="004A3396"/>
    <w:rsid w:val="004A5537"/>
    <w:rsid w:val="004A6816"/>
    <w:rsid w:val="004A6871"/>
    <w:rsid w:val="004A6D81"/>
    <w:rsid w:val="004A776B"/>
    <w:rsid w:val="004A7935"/>
    <w:rsid w:val="004B0002"/>
    <w:rsid w:val="004B05C9"/>
    <w:rsid w:val="004B1450"/>
    <w:rsid w:val="004B18F3"/>
    <w:rsid w:val="004B1B06"/>
    <w:rsid w:val="004B2117"/>
    <w:rsid w:val="004B2127"/>
    <w:rsid w:val="004B2184"/>
    <w:rsid w:val="004B2A5C"/>
    <w:rsid w:val="004B3448"/>
    <w:rsid w:val="004B48B7"/>
    <w:rsid w:val="004B493F"/>
    <w:rsid w:val="004B50B3"/>
    <w:rsid w:val="004B50D6"/>
    <w:rsid w:val="004B542F"/>
    <w:rsid w:val="004B64CB"/>
    <w:rsid w:val="004B653C"/>
    <w:rsid w:val="004B6B78"/>
    <w:rsid w:val="004B6BB5"/>
    <w:rsid w:val="004B6D76"/>
    <w:rsid w:val="004B6D8E"/>
    <w:rsid w:val="004B7062"/>
    <w:rsid w:val="004B756B"/>
    <w:rsid w:val="004B7780"/>
    <w:rsid w:val="004C0005"/>
    <w:rsid w:val="004C0413"/>
    <w:rsid w:val="004C0597"/>
    <w:rsid w:val="004C09D6"/>
    <w:rsid w:val="004C0B11"/>
    <w:rsid w:val="004C0BD8"/>
    <w:rsid w:val="004C0F0A"/>
    <w:rsid w:val="004C1549"/>
    <w:rsid w:val="004C169C"/>
    <w:rsid w:val="004C1E9F"/>
    <w:rsid w:val="004C1F43"/>
    <w:rsid w:val="004C23AB"/>
    <w:rsid w:val="004C2C91"/>
    <w:rsid w:val="004C3411"/>
    <w:rsid w:val="004C37D6"/>
    <w:rsid w:val="004C3C2A"/>
    <w:rsid w:val="004C40E4"/>
    <w:rsid w:val="004C4520"/>
    <w:rsid w:val="004C4A47"/>
    <w:rsid w:val="004C4ABC"/>
    <w:rsid w:val="004C4C9A"/>
    <w:rsid w:val="004C51A8"/>
    <w:rsid w:val="004C5E2F"/>
    <w:rsid w:val="004C76D8"/>
    <w:rsid w:val="004C7953"/>
    <w:rsid w:val="004C7CE0"/>
    <w:rsid w:val="004D03A1"/>
    <w:rsid w:val="004D071D"/>
    <w:rsid w:val="004D0E3E"/>
    <w:rsid w:val="004D0F1C"/>
    <w:rsid w:val="004D149B"/>
    <w:rsid w:val="004D15A2"/>
    <w:rsid w:val="004D192F"/>
    <w:rsid w:val="004D1BB3"/>
    <w:rsid w:val="004D1E49"/>
    <w:rsid w:val="004D1E7D"/>
    <w:rsid w:val="004D26E2"/>
    <w:rsid w:val="004D2CE0"/>
    <w:rsid w:val="004D2D75"/>
    <w:rsid w:val="004D377C"/>
    <w:rsid w:val="004D418D"/>
    <w:rsid w:val="004D48B6"/>
    <w:rsid w:val="004D49D5"/>
    <w:rsid w:val="004D4B3F"/>
    <w:rsid w:val="004D4C43"/>
    <w:rsid w:val="004D5F1F"/>
    <w:rsid w:val="004D628D"/>
    <w:rsid w:val="004D65C5"/>
    <w:rsid w:val="004D6784"/>
    <w:rsid w:val="004D6AB7"/>
    <w:rsid w:val="004D6BE8"/>
    <w:rsid w:val="004D7188"/>
    <w:rsid w:val="004D773A"/>
    <w:rsid w:val="004D7815"/>
    <w:rsid w:val="004D7AC1"/>
    <w:rsid w:val="004D7FE6"/>
    <w:rsid w:val="004E0097"/>
    <w:rsid w:val="004E0151"/>
    <w:rsid w:val="004E0209"/>
    <w:rsid w:val="004E0210"/>
    <w:rsid w:val="004E040B"/>
    <w:rsid w:val="004E19B8"/>
    <w:rsid w:val="004E1C88"/>
    <w:rsid w:val="004E209A"/>
    <w:rsid w:val="004E2222"/>
    <w:rsid w:val="004E2461"/>
    <w:rsid w:val="004E2A0B"/>
    <w:rsid w:val="004E36C7"/>
    <w:rsid w:val="004E3957"/>
    <w:rsid w:val="004E3DEC"/>
    <w:rsid w:val="004E3F58"/>
    <w:rsid w:val="004E4538"/>
    <w:rsid w:val="004E45BE"/>
    <w:rsid w:val="004E46DF"/>
    <w:rsid w:val="004E4B5B"/>
    <w:rsid w:val="004E523F"/>
    <w:rsid w:val="004E52F3"/>
    <w:rsid w:val="004E5638"/>
    <w:rsid w:val="004E5A84"/>
    <w:rsid w:val="004E5B32"/>
    <w:rsid w:val="004E5F3C"/>
    <w:rsid w:val="004E66C3"/>
    <w:rsid w:val="004E66E3"/>
    <w:rsid w:val="004E6AC0"/>
    <w:rsid w:val="004E6AEE"/>
    <w:rsid w:val="004E6FA2"/>
    <w:rsid w:val="004E70C4"/>
    <w:rsid w:val="004E7B5E"/>
    <w:rsid w:val="004E7E34"/>
    <w:rsid w:val="004F05D3"/>
    <w:rsid w:val="004F065C"/>
    <w:rsid w:val="004F0CB7"/>
    <w:rsid w:val="004F1494"/>
    <w:rsid w:val="004F160F"/>
    <w:rsid w:val="004F17EC"/>
    <w:rsid w:val="004F1870"/>
    <w:rsid w:val="004F1A14"/>
    <w:rsid w:val="004F1EBD"/>
    <w:rsid w:val="004F1F79"/>
    <w:rsid w:val="004F233D"/>
    <w:rsid w:val="004F2544"/>
    <w:rsid w:val="004F2998"/>
    <w:rsid w:val="004F2FDA"/>
    <w:rsid w:val="004F301C"/>
    <w:rsid w:val="004F34A3"/>
    <w:rsid w:val="004F3535"/>
    <w:rsid w:val="004F35EE"/>
    <w:rsid w:val="004F39E9"/>
    <w:rsid w:val="004F3CF9"/>
    <w:rsid w:val="004F3D75"/>
    <w:rsid w:val="004F3E03"/>
    <w:rsid w:val="004F3F3C"/>
    <w:rsid w:val="004F4564"/>
    <w:rsid w:val="004F470D"/>
    <w:rsid w:val="004F4BBB"/>
    <w:rsid w:val="004F4EF0"/>
    <w:rsid w:val="004F5A90"/>
    <w:rsid w:val="004F6033"/>
    <w:rsid w:val="004F60DA"/>
    <w:rsid w:val="004F68E3"/>
    <w:rsid w:val="004F74F8"/>
    <w:rsid w:val="004F7653"/>
    <w:rsid w:val="005004EC"/>
    <w:rsid w:val="00500824"/>
    <w:rsid w:val="00500D2B"/>
    <w:rsid w:val="005010FF"/>
    <w:rsid w:val="0050128F"/>
    <w:rsid w:val="00501E52"/>
    <w:rsid w:val="00501FA1"/>
    <w:rsid w:val="005023E3"/>
    <w:rsid w:val="005027BB"/>
    <w:rsid w:val="00502CEA"/>
    <w:rsid w:val="00502EB9"/>
    <w:rsid w:val="00502F0D"/>
    <w:rsid w:val="00503393"/>
    <w:rsid w:val="00503796"/>
    <w:rsid w:val="005038AE"/>
    <w:rsid w:val="00503BF1"/>
    <w:rsid w:val="00504958"/>
    <w:rsid w:val="005049FC"/>
    <w:rsid w:val="00504A4D"/>
    <w:rsid w:val="00504AA2"/>
    <w:rsid w:val="0050566C"/>
    <w:rsid w:val="005065EB"/>
    <w:rsid w:val="00506863"/>
    <w:rsid w:val="005072B6"/>
    <w:rsid w:val="00507413"/>
    <w:rsid w:val="00507500"/>
    <w:rsid w:val="0050752C"/>
    <w:rsid w:val="00507B1D"/>
    <w:rsid w:val="0051035D"/>
    <w:rsid w:val="0051074F"/>
    <w:rsid w:val="00511A21"/>
    <w:rsid w:val="00511B47"/>
    <w:rsid w:val="00511D9F"/>
    <w:rsid w:val="00512024"/>
    <w:rsid w:val="00512749"/>
    <w:rsid w:val="00512CC1"/>
    <w:rsid w:val="005132D4"/>
    <w:rsid w:val="00513528"/>
    <w:rsid w:val="00513675"/>
    <w:rsid w:val="00513C17"/>
    <w:rsid w:val="00513F56"/>
    <w:rsid w:val="00514307"/>
    <w:rsid w:val="0051588E"/>
    <w:rsid w:val="00515CAD"/>
    <w:rsid w:val="005162AC"/>
    <w:rsid w:val="00516A86"/>
    <w:rsid w:val="00516C55"/>
    <w:rsid w:val="00516C78"/>
    <w:rsid w:val="005171E4"/>
    <w:rsid w:val="00517510"/>
    <w:rsid w:val="0051760C"/>
    <w:rsid w:val="00517ED6"/>
    <w:rsid w:val="0052000C"/>
    <w:rsid w:val="005201C0"/>
    <w:rsid w:val="005202B4"/>
    <w:rsid w:val="005202D3"/>
    <w:rsid w:val="005206F0"/>
    <w:rsid w:val="005207D8"/>
    <w:rsid w:val="00520B8C"/>
    <w:rsid w:val="0052151C"/>
    <w:rsid w:val="00521B26"/>
    <w:rsid w:val="00521DEC"/>
    <w:rsid w:val="005229FD"/>
    <w:rsid w:val="00522A49"/>
    <w:rsid w:val="00522EC0"/>
    <w:rsid w:val="005233DD"/>
    <w:rsid w:val="005235B6"/>
    <w:rsid w:val="00524170"/>
    <w:rsid w:val="0052422F"/>
    <w:rsid w:val="005243B4"/>
    <w:rsid w:val="00524AF0"/>
    <w:rsid w:val="00524DF9"/>
    <w:rsid w:val="00524E10"/>
    <w:rsid w:val="00525B1D"/>
    <w:rsid w:val="005269B0"/>
    <w:rsid w:val="00526D85"/>
    <w:rsid w:val="00527324"/>
    <w:rsid w:val="00527489"/>
    <w:rsid w:val="00527887"/>
    <w:rsid w:val="00527BB3"/>
    <w:rsid w:val="005316B7"/>
    <w:rsid w:val="00531734"/>
    <w:rsid w:val="0053254A"/>
    <w:rsid w:val="00532560"/>
    <w:rsid w:val="00532BE4"/>
    <w:rsid w:val="00533394"/>
    <w:rsid w:val="0053382C"/>
    <w:rsid w:val="00533BAF"/>
    <w:rsid w:val="00534352"/>
    <w:rsid w:val="00534820"/>
    <w:rsid w:val="005351EC"/>
    <w:rsid w:val="0053566B"/>
    <w:rsid w:val="0053576C"/>
    <w:rsid w:val="00535C25"/>
    <w:rsid w:val="00535EBE"/>
    <w:rsid w:val="005361BC"/>
    <w:rsid w:val="00536CD6"/>
    <w:rsid w:val="00536DF1"/>
    <w:rsid w:val="00540484"/>
    <w:rsid w:val="005405FB"/>
    <w:rsid w:val="00540605"/>
    <w:rsid w:val="00540657"/>
    <w:rsid w:val="00540A28"/>
    <w:rsid w:val="00540D02"/>
    <w:rsid w:val="00540D3D"/>
    <w:rsid w:val="005418CF"/>
    <w:rsid w:val="00541C8F"/>
    <w:rsid w:val="0054235E"/>
    <w:rsid w:val="00542A53"/>
    <w:rsid w:val="00543546"/>
    <w:rsid w:val="00543A07"/>
    <w:rsid w:val="005441C0"/>
    <w:rsid w:val="0054425D"/>
    <w:rsid w:val="005442D3"/>
    <w:rsid w:val="00544B61"/>
    <w:rsid w:val="00544DBD"/>
    <w:rsid w:val="00545A1F"/>
    <w:rsid w:val="00546506"/>
    <w:rsid w:val="0054683D"/>
    <w:rsid w:val="00546EE9"/>
    <w:rsid w:val="00547266"/>
    <w:rsid w:val="00547D0C"/>
    <w:rsid w:val="005501D8"/>
    <w:rsid w:val="0055064F"/>
    <w:rsid w:val="00550CB0"/>
    <w:rsid w:val="00550E31"/>
    <w:rsid w:val="00551746"/>
    <w:rsid w:val="005521BF"/>
    <w:rsid w:val="00552505"/>
    <w:rsid w:val="005526ED"/>
    <w:rsid w:val="005533B0"/>
    <w:rsid w:val="005533BE"/>
    <w:rsid w:val="0055380A"/>
    <w:rsid w:val="00553B4F"/>
    <w:rsid w:val="00553C7D"/>
    <w:rsid w:val="0055459B"/>
    <w:rsid w:val="005546A4"/>
    <w:rsid w:val="00554995"/>
    <w:rsid w:val="00554EEF"/>
    <w:rsid w:val="005552BD"/>
    <w:rsid w:val="005555B2"/>
    <w:rsid w:val="00555968"/>
    <w:rsid w:val="005559F2"/>
    <w:rsid w:val="00555BA2"/>
    <w:rsid w:val="00555EAD"/>
    <w:rsid w:val="0055632C"/>
    <w:rsid w:val="00556970"/>
    <w:rsid w:val="00556A7F"/>
    <w:rsid w:val="00557D96"/>
    <w:rsid w:val="005603F0"/>
    <w:rsid w:val="00560508"/>
    <w:rsid w:val="0056081A"/>
    <w:rsid w:val="00560ECE"/>
    <w:rsid w:val="005616C9"/>
    <w:rsid w:val="00561E09"/>
    <w:rsid w:val="00561E4A"/>
    <w:rsid w:val="00562627"/>
    <w:rsid w:val="0056327A"/>
    <w:rsid w:val="00563624"/>
    <w:rsid w:val="00563B85"/>
    <w:rsid w:val="005641C8"/>
    <w:rsid w:val="005642BB"/>
    <w:rsid w:val="00564A32"/>
    <w:rsid w:val="00564E6B"/>
    <w:rsid w:val="00564F62"/>
    <w:rsid w:val="0056514F"/>
    <w:rsid w:val="00565A19"/>
    <w:rsid w:val="00565F56"/>
    <w:rsid w:val="005665DB"/>
    <w:rsid w:val="0056688E"/>
    <w:rsid w:val="00567085"/>
    <w:rsid w:val="00567190"/>
    <w:rsid w:val="00567675"/>
    <w:rsid w:val="0056785D"/>
    <w:rsid w:val="00567934"/>
    <w:rsid w:val="00567BA0"/>
    <w:rsid w:val="00567C8C"/>
    <w:rsid w:val="00567EF5"/>
    <w:rsid w:val="00567F42"/>
    <w:rsid w:val="005702B6"/>
    <w:rsid w:val="005703A1"/>
    <w:rsid w:val="0057046A"/>
    <w:rsid w:val="00570B9C"/>
    <w:rsid w:val="005712BF"/>
    <w:rsid w:val="00571574"/>
    <w:rsid w:val="00571583"/>
    <w:rsid w:val="00572036"/>
    <w:rsid w:val="00572BF3"/>
    <w:rsid w:val="00572E7A"/>
    <w:rsid w:val="00573949"/>
    <w:rsid w:val="00573E27"/>
    <w:rsid w:val="00574533"/>
    <w:rsid w:val="00574757"/>
    <w:rsid w:val="00574F7F"/>
    <w:rsid w:val="00575255"/>
    <w:rsid w:val="005752E0"/>
    <w:rsid w:val="00575A11"/>
    <w:rsid w:val="00575AD0"/>
    <w:rsid w:val="00575CF4"/>
    <w:rsid w:val="00575F59"/>
    <w:rsid w:val="00577239"/>
    <w:rsid w:val="00577261"/>
    <w:rsid w:val="00577A26"/>
    <w:rsid w:val="00577E11"/>
    <w:rsid w:val="00577F18"/>
    <w:rsid w:val="00580BAE"/>
    <w:rsid w:val="005812D7"/>
    <w:rsid w:val="0058279A"/>
    <w:rsid w:val="00582823"/>
    <w:rsid w:val="00583212"/>
    <w:rsid w:val="005832C2"/>
    <w:rsid w:val="00583473"/>
    <w:rsid w:val="00583F1B"/>
    <w:rsid w:val="00583FA4"/>
    <w:rsid w:val="00584CEC"/>
    <w:rsid w:val="00584D12"/>
    <w:rsid w:val="005855BE"/>
    <w:rsid w:val="00585D8F"/>
    <w:rsid w:val="00586072"/>
    <w:rsid w:val="0058644C"/>
    <w:rsid w:val="005864C2"/>
    <w:rsid w:val="005868C2"/>
    <w:rsid w:val="005871A6"/>
    <w:rsid w:val="00587A54"/>
    <w:rsid w:val="00587D14"/>
    <w:rsid w:val="00587F10"/>
    <w:rsid w:val="00590D23"/>
    <w:rsid w:val="00590E42"/>
    <w:rsid w:val="00591351"/>
    <w:rsid w:val="0059187F"/>
    <w:rsid w:val="00591B84"/>
    <w:rsid w:val="00591D41"/>
    <w:rsid w:val="00592276"/>
    <w:rsid w:val="00592D7F"/>
    <w:rsid w:val="00592EEB"/>
    <w:rsid w:val="0059416E"/>
    <w:rsid w:val="005943EF"/>
    <w:rsid w:val="0059463C"/>
    <w:rsid w:val="005953FE"/>
    <w:rsid w:val="00596243"/>
    <w:rsid w:val="00596413"/>
    <w:rsid w:val="00596B6A"/>
    <w:rsid w:val="00597A5F"/>
    <w:rsid w:val="00597EFB"/>
    <w:rsid w:val="005A01FE"/>
    <w:rsid w:val="005A16CF"/>
    <w:rsid w:val="005A19C4"/>
    <w:rsid w:val="005A1A3D"/>
    <w:rsid w:val="005A23DB"/>
    <w:rsid w:val="005A2C34"/>
    <w:rsid w:val="005A2ECA"/>
    <w:rsid w:val="005A30C7"/>
    <w:rsid w:val="005A3139"/>
    <w:rsid w:val="005A32D5"/>
    <w:rsid w:val="005A32F8"/>
    <w:rsid w:val="005A3320"/>
    <w:rsid w:val="005A440A"/>
    <w:rsid w:val="005A4504"/>
    <w:rsid w:val="005A47C8"/>
    <w:rsid w:val="005A4A31"/>
    <w:rsid w:val="005A553E"/>
    <w:rsid w:val="005A58BF"/>
    <w:rsid w:val="005A5B0B"/>
    <w:rsid w:val="005A6506"/>
    <w:rsid w:val="005A6BC3"/>
    <w:rsid w:val="005A76C7"/>
    <w:rsid w:val="005A7AB7"/>
    <w:rsid w:val="005A7EB4"/>
    <w:rsid w:val="005A7F25"/>
    <w:rsid w:val="005B0480"/>
    <w:rsid w:val="005B151D"/>
    <w:rsid w:val="005B1F53"/>
    <w:rsid w:val="005B283D"/>
    <w:rsid w:val="005B2965"/>
    <w:rsid w:val="005B2B46"/>
    <w:rsid w:val="005B2B4E"/>
    <w:rsid w:val="005B2BA0"/>
    <w:rsid w:val="005B30DD"/>
    <w:rsid w:val="005B30F9"/>
    <w:rsid w:val="005B31EA"/>
    <w:rsid w:val="005B3479"/>
    <w:rsid w:val="005B34A6"/>
    <w:rsid w:val="005B3538"/>
    <w:rsid w:val="005B3AE2"/>
    <w:rsid w:val="005B40B2"/>
    <w:rsid w:val="005B40F2"/>
    <w:rsid w:val="005B4166"/>
    <w:rsid w:val="005B53A0"/>
    <w:rsid w:val="005B5487"/>
    <w:rsid w:val="005B555C"/>
    <w:rsid w:val="005B55BC"/>
    <w:rsid w:val="005B55FB"/>
    <w:rsid w:val="005B57DE"/>
    <w:rsid w:val="005B63C4"/>
    <w:rsid w:val="005B6A4C"/>
    <w:rsid w:val="005B6C67"/>
    <w:rsid w:val="005B71F8"/>
    <w:rsid w:val="005B727A"/>
    <w:rsid w:val="005B7904"/>
    <w:rsid w:val="005C0B44"/>
    <w:rsid w:val="005C0B90"/>
    <w:rsid w:val="005C0CBC"/>
    <w:rsid w:val="005C0FC3"/>
    <w:rsid w:val="005C13D8"/>
    <w:rsid w:val="005C13DD"/>
    <w:rsid w:val="005C16FD"/>
    <w:rsid w:val="005C1B1C"/>
    <w:rsid w:val="005C21C4"/>
    <w:rsid w:val="005C312F"/>
    <w:rsid w:val="005C3F98"/>
    <w:rsid w:val="005C419C"/>
    <w:rsid w:val="005C4204"/>
    <w:rsid w:val="005C45E7"/>
    <w:rsid w:val="005C4610"/>
    <w:rsid w:val="005C47C7"/>
    <w:rsid w:val="005C5357"/>
    <w:rsid w:val="005C57D8"/>
    <w:rsid w:val="005C600C"/>
    <w:rsid w:val="005C6389"/>
    <w:rsid w:val="005C6823"/>
    <w:rsid w:val="005C692E"/>
    <w:rsid w:val="005C6E9D"/>
    <w:rsid w:val="005C6EA9"/>
    <w:rsid w:val="005C6FA0"/>
    <w:rsid w:val="005C7F21"/>
    <w:rsid w:val="005D08EF"/>
    <w:rsid w:val="005D09EB"/>
    <w:rsid w:val="005D0C43"/>
    <w:rsid w:val="005D0DF5"/>
    <w:rsid w:val="005D1442"/>
    <w:rsid w:val="005D1461"/>
    <w:rsid w:val="005D1C1E"/>
    <w:rsid w:val="005D1C31"/>
    <w:rsid w:val="005D2805"/>
    <w:rsid w:val="005D33B5"/>
    <w:rsid w:val="005D397D"/>
    <w:rsid w:val="005D3AFF"/>
    <w:rsid w:val="005D3CBB"/>
    <w:rsid w:val="005D3F28"/>
    <w:rsid w:val="005D44BE"/>
    <w:rsid w:val="005D466F"/>
    <w:rsid w:val="005D518F"/>
    <w:rsid w:val="005D5628"/>
    <w:rsid w:val="005D5C6E"/>
    <w:rsid w:val="005D5CEA"/>
    <w:rsid w:val="005D601A"/>
    <w:rsid w:val="005D6240"/>
    <w:rsid w:val="005D6BF5"/>
    <w:rsid w:val="005D702E"/>
    <w:rsid w:val="005D739E"/>
    <w:rsid w:val="005D74B0"/>
    <w:rsid w:val="005D74D8"/>
    <w:rsid w:val="005D7951"/>
    <w:rsid w:val="005D7B1F"/>
    <w:rsid w:val="005D7C4F"/>
    <w:rsid w:val="005E01B8"/>
    <w:rsid w:val="005E02EF"/>
    <w:rsid w:val="005E178A"/>
    <w:rsid w:val="005E2305"/>
    <w:rsid w:val="005E267F"/>
    <w:rsid w:val="005E2C38"/>
    <w:rsid w:val="005E3339"/>
    <w:rsid w:val="005E3536"/>
    <w:rsid w:val="005E39B5"/>
    <w:rsid w:val="005E3CFC"/>
    <w:rsid w:val="005E3E49"/>
    <w:rsid w:val="005E3FC7"/>
    <w:rsid w:val="005E4527"/>
    <w:rsid w:val="005E48AB"/>
    <w:rsid w:val="005E48D1"/>
    <w:rsid w:val="005E49E4"/>
    <w:rsid w:val="005E4CFA"/>
    <w:rsid w:val="005E4E9C"/>
    <w:rsid w:val="005E521F"/>
    <w:rsid w:val="005E5661"/>
    <w:rsid w:val="005E56A2"/>
    <w:rsid w:val="005E58D3"/>
    <w:rsid w:val="005E5B77"/>
    <w:rsid w:val="005E5C90"/>
    <w:rsid w:val="005E768D"/>
    <w:rsid w:val="005E77F6"/>
    <w:rsid w:val="005E7995"/>
    <w:rsid w:val="005E7B13"/>
    <w:rsid w:val="005F00B1"/>
    <w:rsid w:val="005F00E7"/>
    <w:rsid w:val="005F01EF"/>
    <w:rsid w:val="005F0494"/>
    <w:rsid w:val="005F19DD"/>
    <w:rsid w:val="005F1A43"/>
    <w:rsid w:val="005F22B4"/>
    <w:rsid w:val="005F22C8"/>
    <w:rsid w:val="005F23B2"/>
    <w:rsid w:val="005F29A4"/>
    <w:rsid w:val="005F426B"/>
    <w:rsid w:val="005F476B"/>
    <w:rsid w:val="005F4AD8"/>
    <w:rsid w:val="005F4D35"/>
    <w:rsid w:val="005F4D78"/>
    <w:rsid w:val="005F5ADA"/>
    <w:rsid w:val="005F621A"/>
    <w:rsid w:val="005F6314"/>
    <w:rsid w:val="005F65A5"/>
    <w:rsid w:val="005F695C"/>
    <w:rsid w:val="005F71B8"/>
    <w:rsid w:val="005F7493"/>
    <w:rsid w:val="005F76EB"/>
    <w:rsid w:val="005F7C51"/>
    <w:rsid w:val="00600A10"/>
    <w:rsid w:val="00600C3B"/>
    <w:rsid w:val="006018BD"/>
    <w:rsid w:val="00601ED3"/>
    <w:rsid w:val="0060221B"/>
    <w:rsid w:val="006026AA"/>
    <w:rsid w:val="00602A78"/>
    <w:rsid w:val="006036D9"/>
    <w:rsid w:val="006036FE"/>
    <w:rsid w:val="00603B8D"/>
    <w:rsid w:val="0060497E"/>
    <w:rsid w:val="00605138"/>
    <w:rsid w:val="00605490"/>
    <w:rsid w:val="006069F8"/>
    <w:rsid w:val="0060780B"/>
    <w:rsid w:val="00607CAC"/>
    <w:rsid w:val="00610293"/>
    <w:rsid w:val="006104BB"/>
    <w:rsid w:val="006106B9"/>
    <w:rsid w:val="006111B6"/>
    <w:rsid w:val="006112C7"/>
    <w:rsid w:val="00611653"/>
    <w:rsid w:val="006117D4"/>
    <w:rsid w:val="0061191B"/>
    <w:rsid w:val="00611A5D"/>
    <w:rsid w:val="00611A82"/>
    <w:rsid w:val="00612605"/>
    <w:rsid w:val="006127DA"/>
    <w:rsid w:val="00612AC4"/>
    <w:rsid w:val="0061345F"/>
    <w:rsid w:val="00613ECA"/>
    <w:rsid w:val="006145ED"/>
    <w:rsid w:val="00615095"/>
    <w:rsid w:val="00615ABC"/>
    <w:rsid w:val="00615E8C"/>
    <w:rsid w:val="00616288"/>
    <w:rsid w:val="00616E74"/>
    <w:rsid w:val="006172CB"/>
    <w:rsid w:val="006179E4"/>
    <w:rsid w:val="00617BC9"/>
    <w:rsid w:val="00620351"/>
    <w:rsid w:val="006206D0"/>
    <w:rsid w:val="00620F63"/>
    <w:rsid w:val="00621181"/>
    <w:rsid w:val="006211CC"/>
    <w:rsid w:val="00621286"/>
    <w:rsid w:val="006216B5"/>
    <w:rsid w:val="0062196F"/>
    <w:rsid w:val="00621A0F"/>
    <w:rsid w:val="00621AF2"/>
    <w:rsid w:val="00622056"/>
    <w:rsid w:val="00622517"/>
    <w:rsid w:val="0062254C"/>
    <w:rsid w:val="0062298E"/>
    <w:rsid w:val="00622C88"/>
    <w:rsid w:val="00622E4B"/>
    <w:rsid w:val="00623332"/>
    <w:rsid w:val="0062350A"/>
    <w:rsid w:val="00623632"/>
    <w:rsid w:val="006239FB"/>
    <w:rsid w:val="00623B49"/>
    <w:rsid w:val="00623D9D"/>
    <w:rsid w:val="0062440B"/>
    <w:rsid w:val="00624596"/>
    <w:rsid w:val="006247C3"/>
    <w:rsid w:val="006249B6"/>
    <w:rsid w:val="00624C06"/>
    <w:rsid w:val="00624F1A"/>
    <w:rsid w:val="006252EE"/>
    <w:rsid w:val="006254B0"/>
    <w:rsid w:val="00625679"/>
    <w:rsid w:val="00625C33"/>
    <w:rsid w:val="00625E90"/>
    <w:rsid w:val="006265FC"/>
    <w:rsid w:val="00626625"/>
    <w:rsid w:val="00626D26"/>
    <w:rsid w:val="00626E5B"/>
    <w:rsid w:val="00626EF1"/>
    <w:rsid w:val="00627097"/>
    <w:rsid w:val="006272FF"/>
    <w:rsid w:val="0062765C"/>
    <w:rsid w:val="006277EE"/>
    <w:rsid w:val="00627D1C"/>
    <w:rsid w:val="006302F7"/>
    <w:rsid w:val="00630341"/>
    <w:rsid w:val="00631D8F"/>
    <w:rsid w:val="00631EB7"/>
    <w:rsid w:val="00632613"/>
    <w:rsid w:val="00632759"/>
    <w:rsid w:val="006327F8"/>
    <w:rsid w:val="006333BC"/>
    <w:rsid w:val="006336B0"/>
    <w:rsid w:val="00633A8F"/>
    <w:rsid w:val="006346CB"/>
    <w:rsid w:val="00634D3A"/>
    <w:rsid w:val="00634DA9"/>
    <w:rsid w:val="00635200"/>
    <w:rsid w:val="006359B0"/>
    <w:rsid w:val="00635DBE"/>
    <w:rsid w:val="00635E5B"/>
    <w:rsid w:val="006362D2"/>
    <w:rsid w:val="00636435"/>
    <w:rsid w:val="00636494"/>
    <w:rsid w:val="00636633"/>
    <w:rsid w:val="00636A64"/>
    <w:rsid w:val="00637017"/>
    <w:rsid w:val="006371C0"/>
    <w:rsid w:val="006372B9"/>
    <w:rsid w:val="0063748C"/>
    <w:rsid w:val="006374C2"/>
    <w:rsid w:val="00637D47"/>
    <w:rsid w:val="0064043F"/>
    <w:rsid w:val="006407AF"/>
    <w:rsid w:val="006407D1"/>
    <w:rsid w:val="00640BBA"/>
    <w:rsid w:val="006416E2"/>
    <w:rsid w:val="006416FF"/>
    <w:rsid w:val="00641979"/>
    <w:rsid w:val="00641B69"/>
    <w:rsid w:val="0064209E"/>
    <w:rsid w:val="00642153"/>
    <w:rsid w:val="0064311D"/>
    <w:rsid w:val="00643C1B"/>
    <w:rsid w:val="00643EBF"/>
    <w:rsid w:val="00644E29"/>
    <w:rsid w:val="006450FF"/>
    <w:rsid w:val="006452BD"/>
    <w:rsid w:val="00645319"/>
    <w:rsid w:val="0064617E"/>
    <w:rsid w:val="00646248"/>
    <w:rsid w:val="00646871"/>
    <w:rsid w:val="00646C17"/>
    <w:rsid w:val="00646CE9"/>
    <w:rsid w:val="00646DA5"/>
    <w:rsid w:val="00646DEA"/>
    <w:rsid w:val="00647186"/>
    <w:rsid w:val="00647537"/>
    <w:rsid w:val="0064755F"/>
    <w:rsid w:val="0065008D"/>
    <w:rsid w:val="006502DE"/>
    <w:rsid w:val="00650750"/>
    <w:rsid w:val="00650A0C"/>
    <w:rsid w:val="00650C6A"/>
    <w:rsid w:val="0065127B"/>
    <w:rsid w:val="006512B9"/>
    <w:rsid w:val="00651442"/>
    <w:rsid w:val="00651465"/>
    <w:rsid w:val="00651744"/>
    <w:rsid w:val="00651E10"/>
    <w:rsid w:val="00651F39"/>
    <w:rsid w:val="00651FCD"/>
    <w:rsid w:val="00652165"/>
    <w:rsid w:val="00653611"/>
    <w:rsid w:val="006548B7"/>
    <w:rsid w:val="006549EE"/>
    <w:rsid w:val="006549F5"/>
    <w:rsid w:val="00654B18"/>
    <w:rsid w:val="00654B3B"/>
    <w:rsid w:val="0065575C"/>
    <w:rsid w:val="0065647B"/>
    <w:rsid w:val="0065651F"/>
    <w:rsid w:val="0065654E"/>
    <w:rsid w:val="006567FF"/>
    <w:rsid w:val="00656882"/>
    <w:rsid w:val="00656D2A"/>
    <w:rsid w:val="00657061"/>
    <w:rsid w:val="00657363"/>
    <w:rsid w:val="006575CD"/>
    <w:rsid w:val="006577C8"/>
    <w:rsid w:val="00657D18"/>
    <w:rsid w:val="00657DBD"/>
    <w:rsid w:val="006600DD"/>
    <w:rsid w:val="00660ACE"/>
    <w:rsid w:val="00660B10"/>
    <w:rsid w:val="00660C83"/>
    <w:rsid w:val="00660F53"/>
    <w:rsid w:val="00661070"/>
    <w:rsid w:val="0066158B"/>
    <w:rsid w:val="006618CF"/>
    <w:rsid w:val="00662070"/>
    <w:rsid w:val="00662343"/>
    <w:rsid w:val="00662743"/>
    <w:rsid w:val="00662A92"/>
    <w:rsid w:val="00663069"/>
    <w:rsid w:val="00663754"/>
    <w:rsid w:val="00663AF9"/>
    <w:rsid w:val="00663C57"/>
    <w:rsid w:val="006640A0"/>
    <w:rsid w:val="0066483B"/>
    <w:rsid w:val="00664B3F"/>
    <w:rsid w:val="00664CCC"/>
    <w:rsid w:val="00665241"/>
    <w:rsid w:val="00665553"/>
    <w:rsid w:val="00665CB5"/>
    <w:rsid w:val="00665FC2"/>
    <w:rsid w:val="00666007"/>
    <w:rsid w:val="006662D1"/>
    <w:rsid w:val="00666B2B"/>
    <w:rsid w:val="00666ED6"/>
    <w:rsid w:val="006672E2"/>
    <w:rsid w:val="00667431"/>
    <w:rsid w:val="00667A90"/>
    <w:rsid w:val="0067069C"/>
    <w:rsid w:val="00670E41"/>
    <w:rsid w:val="00670F64"/>
    <w:rsid w:val="00671F29"/>
    <w:rsid w:val="0067205A"/>
    <w:rsid w:val="00672466"/>
    <w:rsid w:val="00672638"/>
    <w:rsid w:val="00672672"/>
    <w:rsid w:val="0067305F"/>
    <w:rsid w:val="006730AA"/>
    <w:rsid w:val="0067377C"/>
    <w:rsid w:val="00673BAA"/>
    <w:rsid w:val="00673E73"/>
    <w:rsid w:val="00673F8B"/>
    <w:rsid w:val="006749B4"/>
    <w:rsid w:val="00674A28"/>
    <w:rsid w:val="00674B89"/>
    <w:rsid w:val="00674F02"/>
    <w:rsid w:val="00675517"/>
    <w:rsid w:val="00675EF1"/>
    <w:rsid w:val="006760C2"/>
    <w:rsid w:val="0067634E"/>
    <w:rsid w:val="00676A24"/>
    <w:rsid w:val="00676F8C"/>
    <w:rsid w:val="0067737F"/>
    <w:rsid w:val="006778DA"/>
    <w:rsid w:val="00677BD0"/>
    <w:rsid w:val="00677D44"/>
    <w:rsid w:val="00677F76"/>
    <w:rsid w:val="00680308"/>
    <w:rsid w:val="006813E4"/>
    <w:rsid w:val="006815CF"/>
    <w:rsid w:val="00681924"/>
    <w:rsid w:val="00681A9E"/>
    <w:rsid w:val="00681FBE"/>
    <w:rsid w:val="0068276E"/>
    <w:rsid w:val="00682E0E"/>
    <w:rsid w:val="00683136"/>
    <w:rsid w:val="0068375B"/>
    <w:rsid w:val="00683B59"/>
    <w:rsid w:val="00683DBF"/>
    <w:rsid w:val="00683E42"/>
    <w:rsid w:val="0068429C"/>
    <w:rsid w:val="0068504F"/>
    <w:rsid w:val="006853E8"/>
    <w:rsid w:val="00685816"/>
    <w:rsid w:val="006860C6"/>
    <w:rsid w:val="006861D2"/>
    <w:rsid w:val="00687474"/>
    <w:rsid w:val="00687476"/>
    <w:rsid w:val="0069038E"/>
    <w:rsid w:val="00690EB5"/>
    <w:rsid w:val="0069173F"/>
    <w:rsid w:val="00691744"/>
    <w:rsid w:val="00692590"/>
    <w:rsid w:val="006925B5"/>
    <w:rsid w:val="0069362D"/>
    <w:rsid w:val="00693D39"/>
    <w:rsid w:val="0069459B"/>
    <w:rsid w:val="0069501E"/>
    <w:rsid w:val="00695428"/>
    <w:rsid w:val="006976B8"/>
    <w:rsid w:val="00697AF5"/>
    <w:rsid w:val="00697F63"/>
    <w:rsid w:val="00697F7B"/>
    <w:rsid w:val="006A071E"/>
    <w:rsid w:val="006A0F84"/>
    <w:rsid w:val="006A1523"/>
    <w:rsid w:val="006A1D86"/>
    <w:rsid w:val="006A28E6"/>
    <w:rsid w:val="006A3117"/>
    <w:rsid w:val="006A33A5"/>
    <w:rsid w:val="006A358E"/>
    <w:rsid w:val="006A35A3"/>
    <w:rsid w:val="006A3A0E"/>
    <w:rsid w:val="006A3EB3"/>
    <w:rsid w:val="006A4550"/>
    <w:rsid w:val="006A4DFB"/>
    <w:rsid w:val="006A4E71"/>
    <w:rsid w:val="006A4F60"/>
    <w:rsid w:val="006A4FF4"/>
    <w:rsid w:val="006A503E"/>
    <w:rsid w:val="006A59BC"/>
    <w:rsid w:val="006A5AC4"/>
    <w:rsid w:val="006A6531"/>
    <w:rsid w:val="006A67EB"/>
    <w:rsid w:val="006A6869"/>
    <w:rsid w:val="006A6A83"/>
    <w:rsid w:val="006A6A93"/>
    <w:rsid w:val="006A6DB7"/>
    <w:rsid w:val="006A6ED5"/>
    <w:rsid w:val="006A74E7"/>
    <w:rsid w:val="006A77E6"/>
    <w:rsid w:val="006A7816"/>
    <w:rsid w:val="006A7A77"/>
    <w:rsid w:val="006A7F86"/>
    <w:rsid w:val="006B000F"/>
    <w:rsid w:val="006B0185"/>
    <w:rsid w:val="006B06F0"/>
    <w:rsid w:val="006B0A2C"/>
    <w:rsid w:val="006B0BB2"/>
    <w:rsid w:val="006B0F01"/>
    <w:rsid w:val="006B13CF"/>
    <w:rsid w:val="006B1ECD"/>
    <w:rsid w:val="006B274B"/>
    <w:rsid w:val="006B3417"/>
    <w:rsid w:val="006B410C"/>
    <w:rsid w:val="006B459F"/>
    <w:rsid w:val="006B48D2"/>
    <w:rsid w:val="006B4E47"/>
    <w:rsid w:val="006B5177"/>
    <w:rsid w:val="006B5DF0"/>
    <w:rsid w:val="006B5FDB"/>
    <w:rsid w:val="006B60FC"/>
    <w:rsid w:val="006B65F1"/>
    <w:rsid w:val="006B66B5"/>
    <w:rsid w:val="006B67E5"/>
    <w:rsid w:val="006B6C86"/>
    <w:rsid w:val="006B6CA6"/>
    <w:rsid w:val="006B6EC9"/>
    <w:rsid w:val="006B7061"/>
    <w:rsid w:val="006B743E"/>
    <w:rsid w:val="006B7934"/>
    <w:rsid w:val="006C0178"/>
    <w:rsid w:val="006C063A"/>
    <w:rsid w:val="006C068D"/>
    <w:rsid w:val="006C06F9"/>
    <w:rsid w:val="006C0776"/>
    <w:rsid w:val="006C1785"/>
    <w:rsid w:val="006C1E0F"/>
    <w:rsid w:val="006C1E3E"/>
    <w:rsid w:val="006C1FA8"/>
    <w:rsid w:val="006C2058"/>
    <w:rsid w:val="006C2A7C"/>
    <w:rsid w:val="006C2C97"/>
    <w:rsid w:val="006C2EF4"/>
    <w:rsid w:val="006C3009"/>
    <w:rsid w:val="006C30C1"/>
    <w:rsid w:val="006C3360"/>
    <w:rsid w:val="006C3892"/>
    <w:rsid w:val="006C39F0"/>
    <w:rsid w:val="006C3C41"/>
    <w:rsid w:val="006C419C"/>
    <w:rsid w:val="006C4692"/>
    <w:rsid w:val="006C5128"/>
    <w:rsid w:val="006C5468"/>
    <w:rsid w:val="006C5695"/>
    <w:rsid w:val="006C59BC"/>
    <w:rsid w:val="006C5EAC"/>
    <w:rsid w:val="006C64AE"/>
    <w:rsid w:val="006C6638"/>
    <w:rsid w:val="006C68B1"/>
    <w:rsid w:val="006C6AB7"/>
    <w:rsid w:val="006C6E5B"/>
    <w:rsid w:val="006C73F6"/>
    <w:rsid w:val="006C78FA"/>
    <w:rsid w:val="006C7F20"/>
    <w:rsid w:val="006D0C15"/>
    <w:rsid w:val="006D2474"/>
    <w:rsid w:val="006D26D4"/>
    <w:rsid w:val="006D2D77"/>
    <w:rsid w:val="006D3213"/>
    <w:rsid w:val="006D3377"/>
    <w:rsid w:val="006D38F2"/>
    <w:rsid w:val="006D39D3"/>
    <w:rsid w:val="006D39E2"/>
    <w:rsid w:val="006D3B1F"/>
    <w:rsid w:val="006D3E3E"/>
    <w:rsid w:val="006D3E5E"/>
    <w:rsid w:val="006D4C00"/>
    <w:rsid w:val="006D5093"/>
    <w:rsid w:val="006D5163"/>
    <w:rsid w:val="006D5362"/>
    <w:rsid w:val="006D575F"/>
    <w:rsid w:val="006D59FD"/>
    <w:rsid w:val="006D5CA9"/>
    <w:rsid w:val="006D5DC8"/>
    <w:rsid w:val="006D624D"/>
    <w:rsid w:val="006D6ABF"/>
    <w:rsid w:val="006D6C19"/>
    <w:rsid w:val="006D6D0F"/>
    <w:rsid w:val="006D6DCA"/>
    <w:rsid w:val="006D6E58"/>
    <w:rsid w:val="006D72B4"/>
    <w:rsid w:val="006E013A"/>
    <w:rsid w:val="006E0B97"/>
    <w:rsid w:val="006E0CCF"/>
    <w:rsid w:val="006E10A2"/>
    <w:rsid w:val="006E122E"/>
    <w:rsid w:val="006E181A"/>
    <w:rsid w:val="006E1D47"/>
    <w:rsid w:val="006E1D7C"/>
    <w:rsid w:val="006E1EDB"/>
    <w:rsid w:val="006E21CA"/>
    <w:rsid w:val="006E253F"/>
    <w:rsid w:val="006E2A5A"/>
    <w:rsid w:val="006E2D44"/>
    <w:rsid w:val="006E2E9C"/>
    <w:rsid w:val="006E3B80"/>
    <w:rsid w:val="006E4000"/>
    <w:rsid w:val="006E404E"/>
    <w:rsid w:val="006E423F"/>
    <w:rsid w:val="006E47CA"/>
    <w:rsid w:val="006E51B1"/>
    <w:rsid w:val="006E56F1"/>
    <w:rsid w:val="006E5BED"/>
    <w:rsid w:val="006E753D"/>
    <w:rsid w:val="006F0838"/>
    <w:rsid w:val="006F1015"/>
    <w:rsid w:val="006F137C"/>
    <w:rsid w:val="006F14CD"/>
    <w:rsid w:val="006F1849"/>
    <w:rsid w:val="006F1A66"/>
    <w:rsid w:val="006F1E6D"/>
    <w:rsid w:val="006F1F29"/>
    <w:rsid w:val="006F268C"/>
    <w:rsid w:val="006F2F98"/>
    <w:rsid w:val="006F3471"/>
    <w:rsid w:val="006F36A8"/>
    <w:rsid w:val="006F3CE9"/>
    <w:rsid w:val="006F3DD4"/>
    <w:rsid w:val="006F4D86"/>
    <w:rsid w:val="006F5A11"/>
    <w:rsid w:val="006F6E4C"/>
    <w:rsid w:val="006F73E8"/>
    <w:rsid w:val="006F7654"/>
    <w:rsid w:val="006F77B2"/>
    <w:rsid w:val="006F7ED7"/>
    <w:rsid w:val="006F7FB4"/>
    <w:rsid w:val="00700354"/>
    <w:rsid w:val="00701C25"/>
    <w:rsid w:val="00701E85"/>
    <w:rsid w:val="00702323"/>
    <w:rsid w:val="00702496"/>
    <w:rsid w:val="00702578"/>
    <w:rsid w:val="007027DC"/>
    <w:rsid w:val="00702C30"/>
    <w:rsid w:val="00702CA2"/>
    <w:rsid w:val="007032FC"/>
    <w:rsid w:val="00703C51"/>
    <w:rsid w:val="00703F8C"/>
    <w:rsid w:val="007045BD"/>
    <w:rsid w:val="0070527E"/>
    <w:rsid w:val="00705766"/>
    <w:rsid w:val="007058A1"/>
    <w:rsid w:val="00705DA5"/>
    <w:rsid w:val="00705ED8"/>
    <w:rsid w:val="00706454"/>
    <w:rsid w:val="00706960"/>
    <w:rsid w:val="007076B4"/>
    <w:rsid w:val="0070785E"/>
    <w:rsid w:val="00707F50"/>
    <w:rsid w:val="0071005E"/>
    <w:rsid w:val="00710791"/>
    <w:rsid w:val="00710E28"/>
    <w:rsid w:val="007113EB"/>
    <w:rsid w:val="00711460"/>
    <w:rsid w:val="00711472"/>
    <w:rsid w:val="0071170F"/>
    <w:rsid w:val="007119CB"/>
    <w:rsid w:val="007119F1"/>
    <w:rsid w:val="00711E05"/>
    <w:rsid w:val="00711E78"/>
    <w:rsid w:val="007121A6"/>
    <w:rsid w:val="007121E9"/>
    <w:rsid w:val="007122F0"/>
    <w:rsid w:val="0071245A"/>
    <w:rsid w:val="0071334A"/>
    <w:rsid w:val="0071493D"/>
    <w:rsid w:val="00714BC0"/>
    <w:rsid w:val="00714DE0"/>
    <w:rsid w:val="00715148"/>
    <w:rsid w:val="00715E4C"/>
    <w:rsid w:val="007164A7"/>
    <w:rsid w:val="00716858"/>
    <w:rsid w:val="00716DFF"/>
    <w:rsid w:val="00716EFB"/>
    <w:rsid w:val="007172D2"/>
    <w:rsid w:val="00717740"/>
    <w:rsid w:val="007201AC"/>
    <w:rsid w:val="00720C99"/>
    <w:rsid w:val="007213F6"/>
    <w:rsid w:val="007215B4"/>
    <w:rsid w:val="00721A60"/>
    <w:rsid w:val="00721AD8"/>
    <w:rsid w:val="007220CF"/>
    <w:rsid w:val="007221DA"/>
    <w:rsid w:val="00722469"/>
    <w:rsid w:val="00722994"/>
    <w:rsid w:val="00722D1E"/>
    <w:rsid w:val="00722D21"/>
    <w:rsid w:val="00722E8A"/>
    <w:rsid w:val="007236E0"/>
    <w:rsid w:val="00723821"/>
    <w:rsid w:val="00723D4E"/>
    <w:rsid w:val="00724942"/>
    <w:rsid w:val="00724CCA"/>
    <w:rsid w:val="00724DDB"/>
    <w:rsid w:val="00724EBC"/>
    <w:rsid w:val="00725C68"/>
    <w:rsid w:val="00725EC7"/>
    <w:rsid w:val="00727341"/>
    <w:rsid w:val="00727B8B"/>
    <w:rsid w:val="00727E1D"/>
    <w:rsid w:val="00727EBF"/>
    <w:rsid w:val="00727F31"/>
    <w:rsid w:val="00727FFD"/>
    <w:rsid w:val="0073051E"/>
    <w:rsid w:val="00730C8D"/>
    <w:rsid w:val="00730CE2"/>
    <w:rsid w:val="00730EF9"/>
    <w:rsid w:val="0073208F"/>
    <w:rsid w:val="0073217E"/>
    <w:rsid w:val="00732309"/>
    <w:rsid w:val="00732B53"/>
    <w:rsid w:val="00732CA8"/>
    <w:rsid w:val="0073340E"/>
    <w:rsid w:val="007334E7"/>
    <w:rsid w:val="00733EF8"/>
    <w:rsid w:val="00734364"/>
    <w:rsid w:val="00734913"/>
    <w:rsid w:val="00734AC1"/>
    <w:rsid w:val="00734B74"/>
    <w:rsid w:val="00734C35"/>
    <w:rsid w:val="00734F1A"/>
    <w:rsid w:val="00734F47"/>
    <w:rsid w:val="007358F9"/>
    <w:rsid w:val="00736065"/>
    <w:rsid w:val="0073626F"/>
    <w:rsid w:val="00736A61"/>
    <w:rsid w:val="00736C8F"/>
    <w:rsid w:val="00736CE3"/>
    <w:rsid w:val="00737AE1"/>
    <w:rsid w:val="0074006F"/>
    <w:rsid w:val="00740561"/>
    <w:rsid w:val="00740CE5"/>
    <w:rsid w:val="007419E0"/>
    <w:rsid w:val="00741D75"/>
    <w:rsid w:val="007421CA"/>
    <w:rsid w:val="00742205"/>
    <w:rsid w:val="0074252D"/>
    <w:rsid w:val="0074357F"/>
    <w:rsid w:val="00743F9C"/>
    <w:rsid w:val="00744003"/>
    <w:rsid w:val="0074439C"/>
    <w:rsid w:val="00744F3E"/>
    <w:rsid w:val="00744F43"/>
    <w:rsid w:val="00745116"/>
    <w:rsid w:val="007455BE"/>
    <w:rsid w:val="007455BF"/>
    <w:rsid w:val="0074565C"/>
    <w:rsid w:val="0074573C"/>
    <w:rsid w:val="00745DA8"/>
    <w:rsid w:val="0074621F"/>
    <w:rsid w:val="007463FB"/>
    <w:rsid w:val="00746651"/>
    <w:rsid w:val="00746717"/>
    <w:rsid w:val="007471AC"/>
    <w:rsid w:val="007479E6"/>
    <w:rsid w:val="0075025D"/>
    <w:rsid w:val="00750309"/>
    <w:rsid w:val="007503E1"/>
    <w:rsid w:val="00750751"/>
    <w:rsid w:val="007513CD"/>
    <w:rsid w:val="00751823"/>
    <w:rsid w:val="00751A0E"/>
    <w:rsid w:val="00751B3A"/>
    <w:rsid w:val="00751F14"/>
    <w:rsid w:val="0075206B"/>
    <w:rsid w:val="00752D8F"/>
    <w:rsid w:val="007536AC"/>
    <w:rsid w:val="0075383A"/>
    <w:rsid w:val="007539DC"/>
    <w:rsid w:val="00753B45"/>
    <w:rsid w:val="00753E61"/>
    <w:rsid w:val="007546E8"/>
    <w:rsid w:val="00754774"/>
    <w:rsid w:val="007552D9"/>
    <w:rsid w:val="007555B8"/>
    <w:rsid w:val="00755C29"/>
    <w:rsid w:val="00755D22"/>
    <w:rsid w:val="0075659C"/>
    <w:rsid w:val="00756AEF"/>
    <w:rsid w:val="00756FDB"/>
    <w:rsid w:val="007571C4"/>
    <w:rsid w:val="00760099"/>
    <w:rsid w:val="0076096A"/>
    <w:rsid w:val="00760E8D"/>
    <w:rsid w:val="00761266"/>
    <w:rsid w:val="0076196C"/>
    <w:rsid w:val="00761972"/>
    <w:rsid w:val="00761C68"/>
    <w:rsid w:val="00761DFD"/>
    <w:rsid w:val="0076216B"/>
    <w:rsid w:val="00762C0B"/>
    <w:rsid w:val="00763C7C"/>
    <w:rsid w:val="00763F94"/>
    <w:rsid w:val="0076438A"/>
    <w:rsid w:val="00765687"/>
    <w:rsid w:val="007656B4"/>
    <w:rsid w:val="00765785"/>
    <w:rsid w:val="00765ABB"/>
    <w:rsid w:val="00765B28"/>
    <w:rsid w:val="007663B5"/>
    <w:rsid w:val="007667EB"/>
    <w:rsid w:val="00766B1A"/>
    <w:rsid w:val="00766DFE"/>
    <w:rsid w:val="00766F5C"/>
    <w:rsid w:val="00767C65"/>
    <w:rsid w:val="007709E1"/>
    <w:rsid w:val="00771390"/>
    <w:rsid w:val="00771B5A"/>
    <w:rsid w:val="00771EAC"/>
    <w:rsid w:val="00772027"/>
    <w:rsid w:val="0077249C"/>
    <w:rsid w:val="00772A82"/>
    <w:rsid w:val="00772B7A"/>
    <w:rsid w:val="00772C2D"/>
    <w:rsid w:val="0077392B"/>
    <w:rsid w:val="00773A19"/>
    <w:rsid w:val="00773B4B"/>
    <w:rsid w:val="00773DC9"/>
    <w:rsid w:val="007750EC"/>
    <w:rsid w:val="0077584D"/>
    <w:rsid w:val="00775A80"/>
    <w:rsid w:val="007761F2"/>
    <w:rsid w:val="0077625C"/>
    <w:rsid w:val="00776796"/>
    <w:rsid w:val="00776E28"/>
    <w:rsid w:val="00777177"/>
    <w:rsid w:val="0077727B"/>
    <w:rsid w:val="007773EF"/>
    <w:rsid w:val="007774B1"/>
    <w:rsid w:val="007774DA"/>
    <w:rsid w:val="0077797F"/>
    <w:rsid w:val="00777ECC"/>
    <w:rsid w:val="00780608"/>
    <w:rsid w:val="00780F25"/>
    <w:rsid w:val="007811CC"/>
    <w:rsid w:val="00781674"/>
    <w:rsid w:val="00781B4D"/>
    <w:rsid w:val="007820D3"/>
    <w:rsid w:val="00783453"/>
    <w:rsid w:val="007838CE"/>
    <w:rsid w:val="00783A19"/>
    <w:rsid w:val="00783B46"/>
    <w:rsid w:val="00784800"/>
    <w:rsid w:val="00785341"/>
    <w:rsid w:val="00786002"/>
    <w:rsid w:val="0078625F"/>
    <w:rsid w:val="007865E3"/>
    <w:rsid w:val="00786612"/>
    <w:rsid w:val="0078680C"/>
    <w:rsid w:val="007868A8"/>
    <w:rsid w:val="00786A15"/>
    <w:rsid w:val="0078753F"/>
    <w:rsid w:val="007877B0"/>
    <w:rsid w:val="00787899"/>
    <w:rsid w:val="007900F7"/>
    <w:rsid w:val="007901ED"/>
    <w:rsid w:val="007905D3"/>
    <w:rsid w:val="00791185"/>
    <w:rsid w:val="007913AA"/>
    <w:rsid w:val="007914E4"/>
    <w:rsid w:val="007914F3"/>
    <w:rsid w:val="00791673"/>
    <w:rsid w:val="0079176A"/>
    <w:rsid w:val="00791F2A"/>
    <w:rsid w:val="0079234B"/>
    <w:rsid w:val="00792549"/>
    <w:rsid w:val="007926D8"/>
    <w:rsid w:val="00792720"/>
    <w:rsid w:val="0079283A"/>
    <w:rsid w:val="00792C44"/>
    <w:rsid w:val="00792EDE"/>
    <w:rsid w:val="00793067"/>
    <w:rsid w:val="0079373D"/>
    <w:rsid w:val="00793EC3"/>
    <w:rsid w:val="0079499D"/>
    <w:rsid w:val="00794BC4"/>
    <w:rsid w:val="00794F1E"/>
    <w:rsid w:val="0079538C"/>
    <w:rsid w:val="0079573C"/>
    <w:rsid w:val="007957BC"/>
    <w:rsid w:val="007957FB"/>
    <w:rsid w:val="00795C50"/>
    <w:rsid w:val="007965E4"/>
    <w:rsid w:val="007966DD"/>
    <w:rsid w:val="0079677F"/>
    <w:rsid w:val="00796F2B"/>
    <w:rsid w:val="0079763D"/>
    <w:rsid w:val="007A02FE"/>
    <w:rsid w:val="007A0906"/>
    <w:rsid w:val="007A098E"/>
    <w:rsid w:val="007A0A12"/>
    <w:rsid w:val="007A0CF9"/>
    <w:rsid w:val="007A0E6E"/>
    <w:rsid w:val="007A1009"/>
    <w:rsid w:val="007A149D"/>
    <w:rsid w:val="007A15AE"/>
    <w:rsid w:val="007A17C5"/>
    <w:rsid w:val="007A1B4D"/>
    <w:rsid w:val="007A1D80"/>
    <w:rsid w:val="007A1E66"/>
    <w:rsid w:val="007A22EA"/>
    <w:rsid w:val="007A28A8"/>
    <w:rsid w:val="007A336C"/>
    <w:rsid w:val="007A35C1"/>
    <w:rsid w:val="007A39BB"/>
    <w:rsid w:val="007A4135"/>
    <w:rsid w:val="007A436B"/>
    <w:rsid w:val="007A49BD"/>
    <w:rsid w:val="007A5024"/>
    <w:rsid w:val="007A55DA"/>
    <w:rsid w:val="007A5765"/>
    <w:rsid w:val="007A5B89"/>
    <w:rsid w:val="007A74F7"/>
    <w:rsid w:val="007A77FC"/>
    <w:rsid w:val="007A78D3"/>
    <w:rsid w:val="007A79B3"/>
    <w:rsid w:val="007A7FD6"/>
    <w:rsid w:val="007B022A"/>
    <w:rsid w:val="007B022C"/>
    <w:rsid w:val="007B058E"/>
    <w:rsid w:val="007B0864"/>
    <w:rsid w:val="007B0B7A"/>
    <w:rsid w:val="007B0E05"/>
    <w:rsid w:val="007B10ED"/>
    <w:rsid w:val="007B143B"/>
    <w:rsid w:val="007B1730"/>
    <w:rsid w:val="007B1A34"/>
    <w:rsid w:val="007B1CCF"/>
    <w:rsid w:val="007B1E06"/>
    <w:rsid w:val="007B1E9A"/>
    <w:rsid w:val="007B1EAA"/>
    <w:rsid w:val="007B25F4"/>
    <w:rsid w:val="007B2BDF"/>
    <w:rsid w:val="007B360E"/>
    <w:rsid w:val="007B42A8"/>
    <w:rsid w:val="007B4C75"/>
    <w:rsid w:val="007B4DC2"/>
    <w:rsid w:val="007B53D9"/>
    <w:rsid w:val="007B5DB4"/>
    <w:rsid w:val="007B6034"/>
    <w:rsid w:val="007B6790"/>
    <w:rsid w:val="007B785B"/>
    <w:rsid w:val="007C00CE"/>
    <w:rsid w:val="007C00D6"/>
    <w:rsid w:val="007C0360"/>
    <w:rsid w:val="007C0795"/>
    <w:rsid w:val="007C0C75"/>
    <w:rsid w:val="007C107E"/>
    <w:rsid w:val="007C10CD"/>
    <w:rsid w:val="007C12A6"/>
    <w:rsid w:val="007C13AC"/>
    <w:rsid w:val="007C14AD"/>
    <w:rsid w:val="007C172D"/>
    <w:rsid w:val="007C1C9C"/>
    <w:rsid w:val="007C1CCD"/>
    <w:rsid w:val="007C1F34"/>
    <w:rsid w:val="007C272E"/>
    <w:rsid w:val="007C29A6"/>
    <w:rsid w:val="007C2CDE"/>
    <w:rsid w:val="007C2CEF"/>
    <w:rsid w:val="007C3BE7"/>
    <w:rsid w:val="007C40A3"/>
    <w:rsid w:val="007C4476"/>
    <w:rsid w:val="007C4A1E"/>
    <w:rsid w:val="007C4B3B"/>
    <w:rsid w:val="007C4D84"/>
    <w:rsid w:val="007C4E96"/>
    <w:rsid w:val="007C5BF2"/>
    <w:rsid w:val="007C6C61"/>
    <w:rsid w:val="007C7B4E"/>
    <w:rsid w:val="007D0166"/>
    <w:rsid w:val="007D083C"/>
    <w:rsid w:val="007D08BB"/>
    <w:rsid w:val="007D09C8"/>
    <w:rsid w:val="007D0EDD"/>
    <w:rsid w:val="007D1085"/>
    <w:rsid w:val="007D18E1"/>
    <w:rsid w:val="007D1926"/>
    <w:rsid w:val="007D1CA6"/>
    <w:rsid w:val="007D2610"/>
    <w:rsid w:val="007D2676"/>
    <w:rsid w:val="007D29BF"/>
    <w:rsid w:val="007D2DDC"/>
    <w:rsid w:val="007D3317"/>
    <w:rsid w:val="007D3B30"/>
    <w:rsid w:val="007D3C15"/>
    <w:rsid w:val="007D3C28"/>
    <w:rsid w:val="007D4404"/>
    <w:rsid w:val="007D4D44"/>
    <w:rsid w:val="007D4D50"/>
    <w:rsid w:val="007D50FF"/>
    <w:rsid w:val="007D58A9"/>
    <w:rsid w:val="007D599E"/>
    <w:rsid w:val="007D5FB0"/>
    <w:rsid w:val="007D62A5"/>
    <w:rsid w:val="007D6B5D"/>
    <w:rsid w:val="007D7183"/>
    <w:rsid w:val="007D7889"/>
    <w:rsid w:val="007D78C4"/>
    <w:rsid w:val="007D7970"/>
    <w:rsid w:val="007D7CB2"/>
    <w:rsid w:val="007D7FFC"/>
    <w:rsid w:val="007E0218"/>
    <w:rsid w:val="007E078F"/>
    <w:rsid w:val="007E088E"/>
    <w:rsid w:val="007E09D7"/>
    <w:rsid w:val="007E0E61"/>
    <w:rsid w:val="007E0FA1"/>
    <w:rsid w:val="007E14FE"/>
    <w:rsid w:val="007E16A2"/>
    <w:rsid w:val="007E2081"/>
    <w:rsid w:val="007E21DF"/>
    <w:rsid w:val="007E232B"/>
    <w:rsid w:val="007E2333"/>
    <w:rsid w:val="007E275E"/>
    <w:rsid w:val="007E2920"/>
    <w:rsid w:val="007E301F"/>
    <w:rsid w:val="007E31C2"/>
    <w:rsid w:val="007E3B90"/>
    <w:rsid w:val="007E3D76"/>
    <w:rsid w:val="007E41CB"/>
    <w:rsid w:val="007E4679"/>
    <w:rsid w:val="007E4B87"/>
    <w:rsid w:val="007E4CD8"/>
    <w:rsid w:val="007E53ED"/>
    <w:rsid w:val="007E5479"/>
    <w:rsid w:val="007E5B6E"/>
    <w:rsid w:val="007E5F8E"/>
    <w:rsid w:val="007E611A"/>
    <w:rsid w:val="007E611D"/>
    <w:rsid w:val="007E63F1"/>
    <w:rsid w:val="007E6BBB"/>
    <w:rsid w:val="007E6F13"/>
    <w:rsid w:val="007E7762"/>
    <w:rsid w:val="007E79A4"/>
    <w:rsid w:val="007E79EE"/>
    <w:rsid w:val="007F072E"/>
    <w:rsid w:val="007F07B6"/>
    <w:rsid w:val="007F0FE3"/>
    <w:rsid w:val="007F1EA4"/>
    <w:rsid w:val="007F2366"/>
    <w:rsid w:val="007F2D79"/>
    <w:rsid w:val="007F3201"/>
    <w:rsid w:val="007F3827"/>
    <w:rsid w:val="007F3C8F"/>
    <w:rsid w:val="007F3CCA"/>
    <w:rsid w:val="007F414C"/>
    <w:rsid w:val="007F4566"/>
    <w:rsid w:val="007F508C"/>
    <w:rsid w:val="007F59F6"/>
    <w:rsid w:val="007F5C48"/>
    <w:rsid w:val="007F6356"/>
    <w:rsid w:val="007F669D"/>
    <w:rsid w:val="007F6790"/>
    <w:rsid w:val="007F6EC7"/>
    <w:rsid w:val="007F6F2A"/>
    <w:rsid w:val="007F75A8"/>
    <w:rsid w:val="007F7EA4"/>
    <w:rsid w:val="007F7EA7"/>
    <w:rsid w:val="00800370"/>
    <w:rsid w:val="008007C7"/>
    <w:rsid w:val="008008B8"/>
    <w:rsid w:val="00801444"/>
    <w:rsid w:val="00801B87"/>
    <w:rsid w:val="00801C31"/>
    <w:rsid w:val="008021CF"/>
    <w:rsid w:val="008029D8"/>
    <w:rsid w:val="00802C13"/>
    <w:rsid w:val="00802FC5"/>
    <w:rsid w:val="008034BE"/>
    <w:rsid w:val="00803A98"/>
    <w:rsid w:val="00803E94"/>
    <w:rsid w:val="00803EFD"/>
    <w:rsid w:val="0080434F"/>
    <w:rsid w:val="0080437A"/>
    <w:rsid w:val="008045A6"/>
    <w:rsid w:val="0080510E"/>
    <w:rsid w:val="00805E3C"/>
    <w:rsid w:val="00805EB8"/>
    <w:rsid w:val="00805ECE"/>
    <w:rsid w:val="0080633C"/>
    <w:rsid w:val="00806590"/>
    <w:rsid w:val="00806B74"/>
    <w:rsid w:val="0080711C"/>
    <w:rsid w:val="008077DC"/>
    <w:rsid w:val="008077E5"/>
    <w:rsid w:val="008078F9"/>
    <w:rsid w:val="00807A33"/>
    <w:rsid w:val="00807B3A"/>
    <w:rsid w:val="0081078F"/>
    <w:rsid w:val="00810D99"/>
    <w:rsid w:val="008117FD"/>
    <w:rsid w:val="00811AC2"/>
    <w:rsid w:val="00812782"/>
    <w:rsid w:val="00812F09"/>
    <w:rsid w:val="008133E3"/>
    <w:rsid w:val="008138C1"/>
    <w:rsid w:val="00813A1D"/>
    <w:rsid w:val="008143CA"/>
    <w:rsid w:val="0081484E"/>
    <w:rsid w:val="00814D58"/>
    <w:rsid w:val="0081504E"/>
    <w:rsid w:val="0081550A"/>
    <w:rsid w:val="008156E5"/>
    <w:rsid w:val="00815B03"/>
    <w:rsid w:val="00815DA5"/>
    <w:rsid w:val="00815E1E"/>
    <w:rsid w:val="00815F83"/>
    <w:rsid w:val="008161E4"/>
    <w:rsid w:val="00816255"/>
    <w:rsid w:val="008164FA"/>
    <w:rsid w:val="008169FA"/>
    <w:rsid w:val="00816B48"/>
    <w:rsid w:val="00816CD6"/>
    <w:rsid w:val="00816D7F"/>
    <w:rsid w:val="00817014"/>
    <w:rsid w:val="008173DB"/>
    <w:rsid w:val="00817906"/>
    <w:rsid w:val="0082042A"/>
    <w:rsid w:val="008204A2"/>
    <w:rsid w:val="0082050E"/>
    <w:rsid w:val="0082062E"/>
    <w:rsid w:val="008208CB"/>
    <w:rsid w:val="00820B60"/>
    <w:rsid w:val="00820DAA"/>
    <w:rsid w:val="00821363"/>
    <w:rsid w:val="0082169B"/>
    <w:rsid w:val="00821701"/>
    <w:rsid w:val="00821D6F"/>
    <w:rsid w:val="00822070"/>
    <w:rsid w:val="00822101"/>
    <w:rsid w:val="00822142"/>
    <w:rsid w:val="008222FA"/>
    <w:rsid w:val="0082299D"/>
    <w:rsid w:val="00822EA3"/>
    <w:rsid w:val="00823935"/>
    <w:rsid w:val="00823EB1"/>
    <w:rsid w:val="00823EBB"/>
    <w:rsid w:val="0082437A"/>
    <w:rsid w:val="00824443"/>
    <w:rsid w:val="00824AB3"/>
    <w:rsid w:val="00824E8F"/>
    <w:rsid w:val="00825D60"/>
    <w:rsid w:val="00825FED"/>
    <w:rsid w:val="00826D41"/>
    <w:rsid w:val="008277FA"/>
    <w:rsid w:val="00827B5E"/>
    <w:rsid w:val="008305FA"/>
    <w:rsid w:val="0083069C"/>
    <w:rsid w:val="00830ACB"/>
    <w:rsid w:val="008311A4"/>
    <w:rsid w:val="0083127F"/>
    <w:rsid w:val="008312B9"/>
    <w:rsid w:val="008319D2"/>
    <w:rsid w:val="00831EDC"/>
    <w:rsid w:val="00832150"/>
    <w:rsid w:val="00832700"/>
    <w:rsid w:val="00832898"/>
    <w:rsid w:val="00832B9B"/>
    <w:rsid w:val="00832FBF"/>
    <w:rsid w:val="00833102"/>
    <w:rsid w:val="00833187"/>
    <w:rsid w:val="00833204"/>
    <w:rsid w:val="00833231"/>
    <w:rsid w:val="0083358A"/>
    <w:rsid w:val="00833701"/>
    <w:rsid w:val="00833B78"/>
    <w:rsid w:val="00833E04"/>
    <w:rsid w:val="00834346"/>
    <w:rsid w:val="00834C2A"/>
    <w:rsid w:val="00835499"/>
    <w:rsid w:val="0083556A"/>
    <w:rsid w:val="0083565F"/>
    <w:rsid w:val="00835A0A"/>
    <w:rsid w:val="00835ECD"/>
    <w:rsid w:val="008369E5"/>
    <w:rsid w:val="00837359"/>
    <w:rsid w:val="008377E3"/>
    <w:rsid w:val="008378AE"/>
    <w:rsid w:val="008378E7"/>
    <w:rsid w:val="0083799F"/>
    <w:rsid w:val="00837F9E"/>
    <w:rsid w:val="008401B7"/>
    <w:rsid w:val="00840586"/>
    <w:rsid w:val="00840667"/>
    <w:rsid w:val="00840AD1"/>
    <w:rsid w:val="00840AEE"/>
    <w:rsid w:val="00840F08"/>
    <w:rsid w:val="008419BC"/>
    <w:rsid w:val="00841B07"/>
    <w:rsid w:val="00841BF2"/>
    <w:rsid w:val="00841E06"/>
    <w:rsid w:val="00842B43"/>
    <w:rsid w:val="00842C5E"/>
    <w:rsid w:val="00843754"/>
    <w:rsid w:val="00843CB0"/>
    <w:rsid w:val="00843CFA"/>
    <w:rsid w:val="00843D2C"/>
    <w:rsid w:val="00844345"/>
    <w:rsid w:val="00844448"/>
    <w:rsid w:val="0084449A"/>
    <w:rsid w:val="008448F8"/>
    <w:rsid w:val="008449AF"/>
    <w:rsid w:val="00845426"/>
    <w:rsid w:val="008459EE"/>
    <w:rsid w:val="00845D10"/>
    <w:rsid w:val="0084660B"/>
    <w:rsid w:val="0084664B"/>
    <w:rsid w:val="0084730D"/>
    <w:rsid w:val="00847396"/>
    <w:rsid w:val="00850365"/>
    <w:rsid w:val="00850539"/>
    <w:rsid w:val="00850566"/>
    <w:rsid w:val="008509F8"/>
    <w:rsid w:val="00852B3C"/>
    <w:rsid w:val="00852EF8"/>
    <w:rsid w:val="008531B9"/>
    <w:rsid w:val="008532E6"/>
    <w:rsid w:val="008534AD"/>
    <w:rsid w:val="008536D9"/>
    <w:rsid w:val="008537D8"/>
    <w:rsid w:val="00853FF2"/>
    <w:rsid w:val="00854221"/>
    <w:rsid w:val="008549DA"/>
    <w:rsid w:val="00854ECD"/>
    <w:rsid w:val="00855910"/>
    <w:rsid w:val="00855B3D"/>
    <w:rsid w:val="00855E8B"/>
    <w:rsid w:val="00856A64"/>
    <w:rsid w:val="00856D9C"/>
    <w:rsid w:val="00857598"/>
    <w:rsid w:val="008575B1"/>
    <w:rsid w:val="00857798"/>
    <w:rsid w:val="0085795D"/>
    <w:rsid w:val="00857BD7"/>
    <w:rsid w:val="00857C08"/>
    <w:rsid w:val="0086046F"/>
    <w:rsid w:val="008606F2"/>
    <w:rsid w:val="00860DF1"/>
    <w:rsid w:val="00860F73"/>
    <w:rsid w:val="00861540"/>
    <w:rsid w:val="00861DFF"/>
    <w:rsid w:val="0086233D"/>
    <w:rsid w:val="00862936"/>
    <w:rsid w:val="008629A2"/>
    <w:rsid w:val="008629B3"/>
    <w:rsid w:val="008638F0"/>
    <w:rsid w:val="00863B36"/>
    <w:rsid w:val="00863B87"/>
    <w:rsid w:val="00864577"/>
    <w:rsid w:val="0086474C"/>
    <w:rsid w:val="008648AF"/>
    <w:rsid w:val="00865881"/>
    <w:rsid w:val="0086653F"/>
    <w:rsid w:val="00866560"/>
    <w:rsid w:val="00866A1F"/>
    <w:rsid w:val="00866E68"/>
    <w:rsid w:val="00866E7D"/>
    <w:rsid w:val="0086745D"/>
    <w:rsid w:val="00867846"/>
    <w:rsid w:val="0087056A"/>
    <w:rsid w:val="008706E7"/>
    <w:rsid w:val="00870BF0"/>
    <w:rsid w:val="008711A7"/>
    <w:rsid w:val="00871407"/>
    <w:rsid w:val="008716D8"/>
    <w:rsid w:val="008717CE"/>
    <w:rsid w:val="00872AF7"/>
    <w:rsid w:val="00872B63"/>
    <w:rsid w:val="00873575"/>
    <w:rsid w:val="008737A7"/>
    <w:rsid w:val="008738AB"/>
    <w:rsid w:val="008738F6"/>
    <w:rsid w:val="00873DBF"/>
    <w:rsid w:val="0087408A"/>
    <w:rsid w:val="00874894"/>
    <w:rsid w:val="008750BD"/>
    <w:rsid w:val="008756A3"/>
    <w:rsid w:val="0087593B"/>
    <w:rsid w:val="00875ABA"/>
    <w:rsid w:val="00875BD1"/>
    <w:rsid w:val="00875C53"/>
    <w:rsid w:val="008771D6"/>
    <w:rsid w:val="008776B0"/>
    <w:rsid w:val="0088012D"/>
    <w:rsid w:val="00880723"/>
    <w:rsid w:val="00880858"/>
    <w:rsid w:val="00880ACE"/>
    <w:rsid w:val="00880D64"/>
    <w:rsid w:val="00880FBB"/>
    <w:rsid w:val="00881403"/>
    <w:rsid w:val="00881841"/>
    <w:rsid w:val="0088191C"/>
    <w:rsid w:val="00881C47"/>
    <w:rsid w:val="00881CC3"/>
    <w:rsid w:val="00882586"/>
    <w:rsid w:val="00882667"/>
    <w:rsid w:val="0088271A"/>
    <w:rsid w:val="008829E3"/>
    <w:rsid w:val="00883161"/>
    <w:rsid w:val="008831D9"/>
    <w:rsid w:val="00883E1F"/>
    <w:rsid w:val="008840C9"/>
    <w:rsid w:val="00884237"/>
    <w:rsid w:val="008843CF"/>
    <w:rsid w:val="008844FE"/>
    <w:rsid w:val="0088470E"/>
    <w:rsid w:val="008851AC"/>
    <w:rsid w:val="008852EE"/>
    <w:rsid w:val="00885DA6"/>
    <w:rsid w:val="00886350"/>
    <w:rsid w:val="008863DB"/>
    <w:rsid w:val="008864EF"/>
    <w:rsid w:val="00886837"/>
    <w:rsid w:val="008868BD"/>
    <w:rsid w:val="00886924"/>
    <w:rsid w:val="00886949"/>
    <w:rsid w:val="00886DEF"/>
    <w:rsid w:val="00887583"/>
    <w:rsid w:val="00887708"/>
    <w:rsid w:val="00887BE4"/>
    <w:rsid w:val="00890453"/>
    <w:rsid w:val="0089072D"/>
    <w:rsid w:val="008912E0"/>
    <w:rsid w:val="00891445"/>
    <w:rsid w:val="0089153D"/>
    <w:rsid w:val="008919C6"/>
    <w:rsid w:val="00891B2A"/>
    <w:rsid w:val="00891BDD"/>
    <w:rsid w:val="00891FF7"/>
    <w:rsid w:val="00892781"/>
    <w:rsid w:val="00892B4A"/>
    <w:rsid w:val="00893604"/>
    <w:rsid w:val="008937C5"/>
    <w:rsid w:val="008939BF"/>
    <w:rsid w:val="00893C09"/>
    <w:rsid w:val="00893ED4"/>
    <w:rsid w:val="0089433B"/>
    <w:rsid w:val="00894ECD"/>
    <w:rsid w:val="008954A1"/>
    <w:rsid w:val="00895A28"/>
    <w:rsid w:val="0089617F"/>
    <w:rsid w:val="008961DA"/>
    <w:rsid w:val="0089644F"/>
    <w:rsid w:val="00896745"/>
    <w:rsid w:val="00896A57"/>
    <w:rsid w:val="00896C26"/>
    <w:rsid w:val="00896EF4"/>
    <w:rsid w:val="008970CB"/>
    <w:rsid w:val="00897183"/>
    <w:rsid w:val="008A0311"/>
    <w:rsid w:val="008A0982"/>
    <w:rsid w:val="008A1074"/>
    <w:rsid w:val="008A16B1"/>
    <w:rsid w:val="008A1706"/>
    <w:rsid w:val="008A1716"/>
    <w:rsid w:val="008A1B17"/>
    <w:rsid w:val="008A1FC9"/>
    <w:rsid w:val="008A2528"/>
    <w:rsid w:val="008A256A"/>
    <w:rsid w:val="008A2992"/>
    <w:rsid w:val="008A2B5D"/>
    <w:rsid w:val="008A2F29"/>
    <w:rsid w:val="008A3D26"/>
    <w:rsid w:val="008A3EB5"/>
    <w:rsid w:val="008A3ECE"/>
    <w:rsid w:val="008A43AA"/>
    <w:rsid w:val="008A4CB5"/>
    <w:rsid w:val="008A5972"/>
    <w:rsid w:val="008A59E0"/>
    <w:rsid w:val="008A5AFD"/>
    <w:rsid w:val="008A5E26"/>
    <w:rsid w:val="008A633D"/>
    <w:rsid w:val="008A6645"/>
    <w:rsid w:val="008A6CD4"/>
    <w:rsid w:val="008A788A"/>
    <w:rsid w:val="008A7AE9"/>
    <w:rsid w:val="008A7E10"/>
    <w:rsid w:val="008B0AD4"/>
    <w:rsid w:val="008B1164"/>
    <w:rsid w:val="008B1304"/>
    <w:rsid w:val="008B1DB6"/>
    <w:rsid w:val="008B1E39"/>
    <w:rsid w:val="008B226D"/>
    <w:rsid w:val="008B22BC"/>
    <w:rsid w:val="008B2CA2"/>
    <w:rsid w:val="008B3C88"/>
    <w:rsid w:val="008B404F"/>
    <w:rsid w:val="008B47B4"/>
    <w:rsid w:val="008B5307"/>
    <w:rsid w:val="008B5396"/>
    <w:rsid w:val="008B581F"/>
    <w:rsid w:val="008B5AE1"/>
    <w:rsid w:val="008B5F84"/>
    <w:rsid w:val="008B6663"/>
    <w:rsid w:val="008B74C8"/>
    <w:rsid w:val="008B7949"/>
    <w:rsid w:val="008C0101"/>
    <w:rsid w:val="008C03C0"/>
    <w:rsid w:val="008C0FD0"/>
    <w:rsid w:val="008C185A"/>
    <w:rsid w:val="008C1A82"/>
    <w:rsid w:val="008C2F99"/>
    <w:rsid w:val="008C31D7"/>
    <w:rsid w:val="008C3418"/>
    <w:rsid w:val="008C34C1"/>
    <w:rsid w:val="008C3974"/>
    <w:rsid w:val="008C3ED1"/>
    <w:rsid w:val="008C3F45"/>
    <w:rsid w:val="008C4913"/>
    <w:rsid w:val="008C4AB5"/>
    <w:rsid w:val="008C4B46"/>
    <w:rsid w:val="008C5478"/>
    <w:rsid w:val="008C5567"/>
    <w:rsid w:val="008C5623"/>
    <w:rsid w:val="008C57E5"/>
    <w:rsid w:val="008C5AD6"/>
    <w:rsid w:val="008C5D4E"/>
    <w:rsid w:val="008C5DCE"/>
    <w:rsid w:val="008C607E"/>
    <w:rsid w:val="008C68B1"/>
    <w:rsid w:val="008C7A4B"/>
    <w:rsid w:val="008C7BDE"/>
    <w:rsid w:val="008D0C05"/>
    <w:rsid w:val="008D0C20"/>
    <w:rsid w:val="008D1988"/>
    <w:rsid w:val="008D19CB"/>
    <w:rsid w:val="008D3546"/>
    <w:rsid w:val="008D3797"/>
    <w:rsid w:val="008D3F29"/>
    <w:rsid w:val="008D4031"/>
    <w:rsid w:val="008D48C0"/>
    <w:rsid w:val="008D4933"/>
    <w:rsid w:val="008D578C"/>
    <w:rsid w:val="008D57AD"/>
    <w:rsid w:val="008D5ADC"/>
    <w:rsid w:val="008D668D"/>
    <w:rsid w:val="008D71A9"/>
    <w:rsid w:val="008D71CE"/>
    <w:rsid w:val="008D7AA2"/>
    <w:rsid w:val="008E09B2"/>
    <w:rsid w:val="008E09E8"/>
    <w:rsid w:val="008E0BD4"/>
    <w:rsid w:val="008E0E94"/>
    <w:rsid w:val="008E1234"/>
    <w:rsid w:val="008E1533"/>
    <w:rsid w:val="008E197A"/>
    <w:rsid w:val="008E1E18"/>
    <w:rsid w:val="008E235C"/>
    <w:rsid w:val="008E23C6"/>
    <w:rsid w:val="008E2DCD"/>
    <w:rsid w:val="008E373E"/>
    <w:rsid w:val="008E444B"/>
    <w:rsid w:val="008E4AC5"/>
    <w:rsid w:val="008E4C45"/>
    <w:rsid w:val="008E556B"/>
    <w:rsid w:val="008E5787"/>
    <w:rsid w:val="008E670A"/>
    <w:rsid w:val="008E677A"/>
    <w:rsid w:val="008E7204"/>
    <w:rsid w:val="008E73D0"/>
    <w:rsid w:val="008E75A3"/>
    <w:rsid w:val="008E7D72"/>
    <w:rsid w:val="008F039B"/>
    <w:rsid w:val="008F06E8"/>
    <w:rsid w:val="008F1928"/>
    <w:rsid w:val="008F1C67"/>
    <w:rsid w:val="008F203F"/>
    <w:rsid w:val="008F22E9"/>
    <w:rsid w:val="008F238D"/>
    <w:rsid w:val="008F2611"/>
    <w:rsid w:val="008F264A"/>
    <w:rsid w:val="008F2A63"/>
    <w:rsid w:val="008F3544"/>
    <w:rsid w:val="008F42CB"/>
    <w:rsid w:val="008F42E6"/>
    <w:rsid w:val="008F4312"/>
    <w:rsid w:val="008F4581"/>
    <w:rsid w:val="008F4970"/>
    <w:rsid w:val="008F4DB4"/>
    <w:rsid w:val="008F5500"/>
    <w:rsid w:val="008F57B7"/>
    <w:rsid w:val="008F6711"/>
    <w:rsid w:val="008F67B2"/>
    <w:rsid w:val="008F69A2"/>
    <w:rsid w:val="008F6B5A"/>
    <w:rsid w:val="008F731E"/>
    <w:rsid w:val="008F7BB5"/>
    <w:rsid w:val="00900001"/>
    <w:rsid w:val="00900351"/>
    <w:rsid w:val="009009F7"/>
    <w:rsid w:val="00900BB5"/>
    <w:rsid w:val="00900FC3"/>
    <w:rsid w:val="0090135A"/>
    <w:rsid w:val="009013C1"/>
    <w:rsid w:val="009015E0"/>
    <w:rsid w:val="009015F7"/>
    <w:rsid w:val="009022F4"/>
    <w:rsid w:val="00902B42"/>
    <w:rsid w:val="0090321B"/>
    <w:rsid w:val="0090334A"/>
    <w:rsid w:val="00903A59"/>
    <w:rsid w:val="00904D91"/>
    <w:rsid w:val="00905004"/>
    <w:rsid w:val="009052C0"/>
    <w:rsid w:val="0090554D"/>
    <w:rsid w:val="009057D2"/>
    <w:rsid w:val="00905A7F"/>
    <w:rsid w:val="00905F1A"/>
    <w:rsid w:val="00906247"/>
    <w:rsid w:val="00906272"/>
    <w:rsid w:val="009064A2"/>
    <w:rsid w:val="00906BC4"/>
    <w:rsid w:val="009071F7"/>
    <w:rsid w:val="00907599"/>
    <w:rsid w:val="009104D2"/>
    <w:rsid w:val="00910F8F"/>
    <w:rsid w:val="0091118D"/>
    <w:rsid w:val="0091140B"/>
    <w:rsid w:val="00911747"/>
    <w:rsid w:val="00911AC5"/>
    <w:rsid w:val="0091261A"/>
    <w:rsid w:val="00913733"/>
    <w:rsid w:val="0091385F"/>
    <w:rsid w:val="00913A7F"/>
    <w:rsid w:val="00913E41"/>
    <w:rsid w:val="009140BB"/>
    <w:rsid w:val="0091422A"/>
    <w:rsid w:val="009142A7"/>
    <w:rsid w:val="009142B2"/>
    <w:rsid w:val="009144E9"/>
    <w:rsid w:val="00914600"/>
    <w:rsid w:val="009146C3"/>
    <w:rsid w:val="0091495A"/>
    <w:rsid w:val="00914B92"/>
    <w:rsid w:val="00915758"/>
    <w:rsid w:val="00915897"/>
    <w:rsid w:val="00915A9B"/>
    <w:rsid w:val="00915BFD"/>
    <w:rsid w:val="00915DEF"/>
    <w:rsid w:val="009165B8"/>
    <w:rsid w:val="009168D7"/>
    <w:rsid w:val="00917E88"/>
    <w:rsid w:val="00920173"/>
    <w:rsid w:val="00920677"/>
    <w:rsid w:val="00920771"/>
    <w:rsid w:val="00920B94"/>
    <w:rsid w:val="00920C8A"/>
    <w:rsid w:val="009212EE"/>
    <w:rsid w:val="00921705"/>
    <w:rsid w:val="00921888"/>
    <w:rsid w:val="009218C5"/>
    <w:rsid w:val="00921E02"/>
    <w:rsid w:val="009225A7"/>
    <w:rsid w:val="00922890"/>
    <w:rsid w:val="00923301"/>
    <w:rsid w:val="0092354F"/>
    <w:rsid w:val="009235F0"/>
    <w:rsid w:val="00924255"/>
    <w:rsid w:val="00924D61"/>
    <w:rsid w:val="00925838"/>
    <w:rsid w:val="00925A39"/>
    <w:rsid w:val="00925AE1"/>
    <w:rsid w:val="00926080"/>
    <w:rsid w:val="00926233"/>
    <w:rsid w:val="009265CB"/>
    <w:rsid w:val="009278D5"/>
    <w:rsid w:val="00927FEB"/>
    <w:rsid w:val="00930220"/>
    <w:rsid w:val="00930A00"/>
    <w:rsid w:val="00930B25"/>
    <w:rsid w:val="00930B7B"/>
    <w:rsid w:val="00931775"/>
    <w:rsid w:val="00932F94"/>
    <w:rsid w:val="00933A31"/>
    <w:rsid w:val="00933E87"/>
    <w:rsid w:val="00933FB4"/>
    <w:rsid w:val="0093413A"/>
    <w:rsid w:val="00934B52"/>
    <w:rsid w:val="00934BB2"/>
    <w:rsid w:val="009351A8"/>
    <w:rsid w:val="00935287"/>
    <w:rsid w:val="009353D5"/>
    <w:rsid w:val="009355CF"/>
    <w:rsid w:val="00935E86"/>
    <w:rsid w:val="009362D1"/>
    <w:rsid w:val="00936658"/>
    <w:rsid w:val="00936D66"/>
    <w:rsid w:val="00936FEE"/>
    <w:rsid w:val="0094033A"/>
    <w:rsid w:val="0094091B"/>
    <w:rsid w:val="00940978"/>
    <w:rsid w:val="009409CB"/>
    <w:rsid w:val="009409F4"/>
    <w:rsid w:val="00940A7F"/>
    <w:rsid w:val="00940AD3"/>
    <w:rsid w:val="00940CBF"/>
    <w:rsid w:val="00940E2F"/>
    <w:rsid w:val="00940EA4"/>
    <w:rsid w:val="00941581"/>
    <w:rsid w:val="00941A27"/>
    <w:rsid w:val="00941E36"/>
    <w:rsid w:val="009424E1"/>
    <w:rsid w:val="00943027"/>
    <w:rsid w:val="0094348D"/>
    <w:rsid w:val="009437A4"/>
    <w:rsid w:val="00943D75"/>
    <w:rsid w:val="00943D8D"/>
    <w:rsid w:val="009441DB"/>
    <w:rsid w:val="00944473"/>
    <w:rsid w:val="00944591"/>
    <w:rsid w:val="00944888"/>
    <w:rsid w:val="00944CAA"/>
    <w:rsid w:val="00944EF3"/>
    <w:rsid w:val="00945027"/>
    <w:rsid w:val="00945450"/>
    <w:rsid w:val="0094588D"/>
    <w:rsid w:val="009459D6"/>
    <w:rsid w:val="00945CCB"/>
    <w:rsid w:val="00945D55"/>
    <w:rsid w:val="009460BB"/>
    <w:rsid w:val="00946444"/>
    <w:rsid w:val="009468D9"/>
    <w:rsid w:val="0094736E"/>
    <w:rsid w:val="009475E1"/>
    <w:rsid w:val="00947850"/>
    <w:rsid w:val="00947AF8"/>
    <w:rsid w:val="00947BF2"/>
    <w:rsid w:val="00947FF8"/>
    <w:rsid w:val="00950042"/>
    <w:rsid w:val="00950CA2"/>
    <w:rsid w:val="009510D3"/>
    <w:rsid w:val="0095165A"/>
    <w:rsid w:val="00951CE8"/>
    <w:rsid w:val="0095252E"/>
    <w:rsid w:val="00952C36"/>
    <w:rsid w:val="00952D70"/>
    <w:rsid w:val="00953565"/>
    <w:rsid w:val="009536BD"/>
    <w:rsid w:val="009538D6"/>
    <w:rsid w:val="00953B54"/>
    <w:rsid w:val="00953F50"/>
    <w:rsid w:val="00954C90"/>
    <w:rsid w:val="00955A8E"/>
    <w:rsid w:val="00955A95"/>
    <w:rsid w:val="00955CB6"/>
    <w:rsid w:val="0095673A"/>
    <w:rsid w:val="0095758E"/>
    <w:rsid w:val="009576AD"/>
    <w:rsid w:val="00957831"/>
    <w:rsid w:val="00957E42"/>
    <w:rsid w:val="0096007C"/>
    <w:rsid w:val="0096119C"/>
    <w:rsid w:val="00961265"/>
    <w:rsid w:val="0096133A"/>
    <w:rsid w:val="00961347"/>
    <w:rsid w:val="009616BE"/>
    <w:rsid w:val="00961A79"/>
    <w:rsid w:val="00961AE9"/>
    <w:rsid w:val="00962064"/>
    <w:rsid w:val="00962377"/>
    <w:rsid w:val="00962886"/>
    <w:rsid w:val="00962E47"/>
    <w:rsid w:val="00963507"/>
    <w:rsid w:val="0096380E"/>
    <w:rsid w:val="00963936"/>
    <w:rsid w:val="00963B87"/>
    <w:rsid w:val="00964181"/>
    <w:rsid w:val="00964681"/>
    <w:rsid w:val="00964E40"/>
    <w:rsid w:val="00965366"/>
    <w:rsid w:val="00965416"/>
    <w:rsid w:val="009666C0"/>
    <w:rsid w:val="00966A05"/>
    <w:rsid w:val="00967A84"/>
    <w:rsid w:val="00967D5E"/>
    <w:rsid w:val="00967FC7"/>
    <w:rsid w:val="00970263"/>
    <w:rsid w:val="00970494"/>
    <w:rsid w:val="009704BC"/>
    <w:rsid w:val="00970512"/>
    <w:rsid w:val="009706B2"/>
    <w:rsid w:val="00970E8B"/>
    <w:rsid w:val="0097186F"/>
    <w:rsid w:val="00971D28"/>
    <w:rsid w:val="009723A1"/>
    <w:rsid w:val="00972E97"/>
    <w:rsid w:val="0097326C"/>
    <w:rsid w:val="00973614"/>
    <w:rsid w:val="00973CC2"/>
    <w:rsid w:val="009742AB"/>
    <w:rsid w:val="0097459E"/>
    <w:rsid w:val="00974826"/>
    <w:rsid w:val="0097499B"/>
    <w:rsid w:val="009749B1"/>
    <w:rsid w:val="00974DF0"/>
    <w:rsid w:val="00974FDD"/>
    <w:rsid w:val="00975352"/>
    <w:rsid w:val="009753B9"/>
    <w:rsid w:val="00976272"/>
    <w:rsid w:val="009762B1"/>
    <w:rsid w:val="00976654"/>
    <w:rsid w:val="00976C0B"/>
    <w:rsid w:val="0097724C"/>
    <w:rsid w:val="0097799C"/>
    <w:rsid w:val="00977E5A"/>
    <w:rsid w:val="00980253"/>
    <w:rsid w:val="00980866"/>
    <w:rsid w:val="00980D24"/>
    <w:rsid w:val="0098108B"/>
    <w:rsid w:val="009811E5"/>
    <w:rsid w:val="009813BD"/>
    <w:rsid w:val="009818D6"/>
    <w:rsid w:val="00982037"/>
    <w:rsid w:val="00982199"/>
    <w:rsid w:val="00982450"/>
    <w:rsid w:val="009824DF"/>
    <w:rsid w:val="0098335A"/>
    <w:rsid w:val="0098358E"/>
    <w:rsid w:val="0098405A"/>
    <w:rsid w:val="0098426F"/>
    <w:rsid w:val="00984BDD"/>
    <w:rsid w:val="00984CEE"/>
    <w:rsid w:val="0098568B"/>
    <w:rsid w:val="00985AC2"/>
    <w:rsid w:val="00985D28"/>
    <w:rsid w:val="009870D1"/>
    <w:rsid w:val="009877D2"/>
    <w:rsid w:val="00987802"/>
    <w:rsid w:val="00987845"/>
    <w:rsid w:val="00987CC0"/>
    <w:rsid w:val="00987FDD"/>
    <w:rsid w:val="00990419"/>
    <w:rsid w:val="009916ED"/>
    <w:rsid w:val="009917AA"/>
    <w:rsid w:val="00991A93"/>
    <w:rsid w:val="00991AF6"/>
    <w:rsid w:val="00991AF8"/>
    <w:rsid w:val="00991B4D"/>
    <w:rsid w:val="009938AD"/>
    <w:rsid w:val="00993E5A"/>
    <w:rsid w:val="009948C1"/>
    <w:rsid w:val="0099531A"/>
    <w:rsid w:val="009954C9"/>
    <w:rsid w:val="009955DC"/>
    <w:rsid w:val="009957EC"/>
    <w:rsid w:val="00996772"/>
    <w:rsid w:val="009970BF"/>
    <w:rsid w:val="009974E8"/>
    <w:rsid w:val="009978DD"/>
    <w:rsid w:val="00997A7D"/>
    <w:rsid w:val="00997CAC"/>
    <w:rsid w:val="009A0062"/>
    <w:rsid w:val="009A0261"/>
    <w:rsid w:val="009A0412"/>
    <w:rsid w:val="009A0E5E"/>
    <w:rsid w:val="009A0F09"/>
    <w:rsid w:val="009A12E8"/>
    <w:rsid w:val="009A12F2"/>
    <w:rsid w:val="009A13B9"/>
    <w:rsid w:val="009A1CF3"/>
    <w:rsid w:val="009A2843"/>
    <w:rsid w:val="009A36A1"/>
    <w:rsid w:val="009A44FA"/>
    <w:rsid w:val="009A4689"/>
    <w:rsid w:val="009A4807"/>
    <w:rsid w:val="009A4988"/>
    <w:rsid w:val="009A4DF1"/>
    <w:rsid w:val="009A50CC"/>
    <w:rsid w:val="009A593B"/>
    <w:rsid w:val="009A609F"/>
    <w:rsid w:val="009A63DA"/>
    <w:rsid w:val="009A7006"/>
    <w:rsid w:val="009A78E1"/>
    <w:rsid w:val="009A7AB4"/>
    <w:rsid w:val="009A7EC3"/>
    <w:rsid w:val="009B004B"/>
    <w:rsid w:val="009B0261"/>
    <w:rsid w:val="009B09CD"/>
    <w:rsid w:val="009B0C48"/>
    <w:rsid w:val="009B0CA3"/>
    <w:rsid w:val="009B0F01"/>
    <w:rsid w:val="009B1471"/>
    <w:rsid w:val="009B197D"/>
    <w:rsid w:val="009B2153"/>
    <w:rsid w:val="009B2383"/>
    <w:rsid w:val="009B2958"/>
    <w:rsid w:val="009B2A5C"/>
    <w:rsid w:val="009B2B91"/>
    <w:rsid w:val="009B2D53"/>
    <w:rsid w:val="009B365D"/>
    <w:rsid w:val="009B3DD4"/>
    <w:rsid w:val="009B3EC3"/>
    <w:rsid w:val="009B425C"/>
    <w:rsid w:val="009B4356"/>
    <w:rsid w:val="009B4EE3"/>
    <w:rsid w:val="009B5A5E"/>
    <w:rsid w:val="009B6BA2"/>
    <w:rsid w:val="009B7255"/>
    <w:rsid w:val="009B7321"/>
    <w:rsid w:val="009B7E42"/>
    <w:rsid w:val="009C0527"/>
    <w:rsid w:val="009C0566"/>
    <w:rsid w:val="009C1327"/>
    <w:rsid w:val="009C1E1E"/>
    <w:rsid w:val="009C209D"/>
    <w:rsid w:val="009C23A8"/>
    <w:rsid w:val="009C2AC9"/>
    <w:rsid w:val="009C2CEF"/>
    <w:rsid w:val="009C30AA"/>
    <w:rsid w:val="009C3465"/>
    <w:rsid w:val="009C3AD1"/>
    <w:rsid w:val="009C43D1"/>
    <w:rsid w:val="009C4574"/>
    <w:rsid w:val="009C461E"/>
    <w:rsid w:val="009C46A4"/>
    <w:rsid w:val="009C51D5"/>
    <w:rsid w:val="009C5608"/>
    <w:rsid w:val="009C5867"/>
    <w:rsid w:val="009C5965"/>
    <w:rsid w:val="009C59A6"/>
    <w:rsid w:val="009C5D5E"/>
    <w:rsid w:val="009C6766"/>
    <w:rsid w:val="009C69CD"/>
    <w:rsid w:val="009C6A52"/>
    <w:rsid w:val="009C6B6B"/>
    <w:rsid w:val="009C6C4B"/>
    <w:rsid w:val="009C79A6"/>
    <w:rsid w:val="009C7B4F"/>
    <w:rsid w:val="009D0873"/>
    <w:rsid w:val="009D0A30"/>
    <w:rsid w:val="009D0AB2"/>
    <w:rsid w:val="009D0C1F"/>
    <w:rsid w:val="009D21B1"/>
    <w:rsid w:val="009D2464"/>
    <w:rsid w:val="009D29FE"/>
    <w:rsid w:val="009D3276"/>
    <w:rsid w:val="009D355D"/>
    <w:rsid w:val="009D3B52"/>
    <w:rsid w:val="009D3FC3"/>
    <w:rsid w:val="009D4078"/>
    <w:rsid w:val="009D444C"/>
    <w:rsid w:val="009D4525"/>
    <w:rsid w:val="009D473A"/>
    <w:rsid w:val="009D4888"/>
    <w:rsid w:val="009D497D"/>
    <w:rsid w:val="009D4B14"/>
    <w:rsid w:val="009D4C47"/>
    <w:rsid w:val="009D5934"/>
    <w:rsid w:val="009D5A2B"/>
    <w:rsid w:val="009D5C44"/>
    <w:rsid w:val="009D5C90"/>
    <w:rsid w:val="009D5F93"/>
    <w:rsid w:val="009E01FE"/>
    <w:rsid w:val="009E03F1"/>
    <w:rsid w:val="009E0636"/>
    <w:rsid w:val="009E0C90"/>
    <w:rsid w:val="009E1169"/>
    <w:rsid w:val="009E127A"/>
    <w:rsid w:val="009E135E"/>
    <w:rsid w:val="009E1533"/>
    <w:rsid w:val="009E1EFC"/>
    <w:rsid w:val="009E1FD3"/>
    <w:rsid w:val="009E23A0"/>
    <w:rsid w:val="009E2715"/>
    <w:rsid w:val="009E2785"/>
    <w:rsid w:val="009E2910"/>
    <w:rsid w:val="009E2AA0"/>
    <w:rsid w:val="009E2F86"/>
    <w:rsid w:val="009E3649"/>
    <w:rsid w:val="009E44B0"/>
    <w:rsid w:val="009E4550"/>
    <w:rsid w:val="009E48CC"/>
    <w:rsid w:val="009E4C7E"/>
    <w:rsid w:val="009E4FF5"/>
    <w:rsid w:val="009E5870"/>
    <w:rsid w:val="009E6A46"/>
    <w:rsid w:val="009E6ABF"/>
    <w:rsid w:val="009E6EF2"/>
    <w:rsid w:val="009E7E77"/>
    <w:rsid w:val="009F0091"/>
    <w:rsid w:val="009F08F6"/>
    <w:rsid w:val="009F0BD3"/>
    <w:rsid w:val="009F0CDB"/>
    <w:rsid w:val="009F10E5"/>
    <w:rsid w:val="009F1B76"/>
    <w:rsid w:val="009F1B7E"/>
    <w:rsid w:val="009F29E6"/>
    <w:rsid w:val="009F3330"/>
    <w:rsid w:val="009F36E6"/>
    <w:rsid w:val="009F3755"/>
    <w:rsid w:val="009F38A2"/>
    <w:rsid w:val="009F39CB"/>
    <w:rsid w:val="009F3F07"/>
    <w:rsid w:val="009F5FA9"/>
    <w:rsid w:val="009F63A6"/>
    <w:rsid w:val="009F64A2"/>
    <w:rsid w:val="009F6E58"/>
    <w:rsid w:val="009F6F5A"/>
    <w:rsid w:val="009F76CE"/>
    <w:rsid w:val="009F7D60"/>
    <w:rsid w:val="00A00323"/>
    <w:rsid w:val="00A00EE5"/>
    <w:rsid w:val="00A015E4"/>
    <w:rsid w:val="00A017C3"/>
    <w:rsid w:val="00A01A68"/>
    <w:rsid w:val="00A01AB4"/>
    <w:rsid w:val="00A02306"/>
    <w:rsid w:val="00A02C5F"/>
    <w:rsid w:val="00A03154"/>
    <w:rsid w:val="00A03163"/>
    <w:rsid w:val="00A031AE"/>
    <w:rsid w:val="00A031BA"/>
    <w:rsid w:val="00A03E68"/>
    <w:rsid w:val="00A049C0"/>
    <w:rsid w:val="00A049E2"/>
    <w:rsid w:val="00A049F3"/>
    <w:rsid w:val="00A05382"/>
    <w:rsid w:val="00A054B7"/>
    <w:rsid w:val="00A05AE8"/>
    <w:rsid w:val="00A05B2D"/>
    <w:rsid w:val="00A05EB9"/>
    <w:rsid w:val="00A05FF0"/>
    <w:rsid w:val="00A062D5"/>
    <w:rsid w:val="00A06415"/>
    <w:rsid w:val="00A06500"/>
    <w:rsid w:val="00A0653C"/>
    <w:rsid w:val="00A06AE1"/>
    <w:rsid w:val="00A070C0"/>
    <w:rsid w:val="00A070D0"/>
    <w:rsid w:val="00A077D4"/>
    <w:rsid w:val="00A07975"/>
    <w:rsid w:val="00A079DC"/>
    <w:rsid w:val="00A07A52"/>
    <w:rsid w:val="00A07DB0"/>
    <w:rsid w:val="00A07F1C"/>
    <w:rsid w:val="00A104A5"/>
    <w:rsid w:val="00A106A8"/>
    <w:rsid w:val="00A11C51"/>
    <w:rsid w:val="00A11D4A"/>
    <w:rsid w:val="00A11EE3"/>
    <w:rsid w:val="00A1219B"/>
    <w:rsid w:val="00A132E6"/>
    <w:rsid w:val="00A13337"/>
    <w:rsid w:val="00A1344B"/>
    <w:rsid w:val="00A13908"/>
    <w:rsid w:val="00A1407F"/>
    <w:rsid w:val="00A14A15"/>
    <w:rsid w:val="00A14A6D"/>
    <w:rsid w:val="00A14D82"/>
    <w:rsid w:val="00A15029"/>
    <w:rsid w:val="00A16097"/>
    <w:rsid w:val="00A168C3"/>
    <w:rsid w:val="00A16A55"/>
    <w:rsid w:val="00A16D07"/>
    <w:rsid w:val="00A16EC1"/>
    <w:rsid w:val="00A170C6"/>
    <w:rsid w:val="00A17B98"/>
    <w:rsid w:val="00A20076"/>
    <w:rsid w:val="00A2042A"/>
    <w:rsid w:val="00A204E1"/>
    <w:rsid w:val="00A207B9"/>
    <w:rsid w:val="00A20C1A"/>
    <w:rsid w:val="00A20C37"/>
    <w:rsid w:val="00A21062"/>
    <w:rsid w:val="00A21291"/>
    <w:rsid w:val="00A2131A"/>
    <w:rsid w:val="00A213DA"/>
    <w:rsid w:val="00A214D0"/>
    <w:rsid w:val="00A2184B"/>
    <w:rsid w:val="00A219A9"/>
    <w:rsid w:val="00A219E7"/>
    <w:rsid w:val="00A21D25"/>
    <w:rsid w:val="00A21D6A"/>
    <w:rsid w:val="00A21FD2"/>
    <w:rsid w:val="00A2290B"/>
    <w:rsid w:val="00A229E4"/>
    <w:rsid w:val="00A23AC0"/>
    <w:rsid w:val="00A2417A"/>
    <w:rsid w:val="00A24252"/>
    <w:rsid w:val="00A246C2"/>
    <w:rsid w:val="00A256BB"/>
    <w:rsid w:val="00A25AFE"/>
    <w:rsid w:val="00A26284"/>
    <w:rsid w:val="00A26753"/>
    <w:rsid w:val="00A2693A"/>
    <w:rsid w:val="00A26D8D"/>
    <w:rsid w:val="00A27200"/>
    <w:rsid w:val="00A27692"/>
    <w:rsid w:val="00A277DA"/>
    <w:rsid w:val="00A30171"/>
    <w:rsid w:val="00A304FC"/>
    <w:rsid w:val="00A30DCC"/>
    <w:rsid w:val="00A315C2"/>
    <w:rsid w:val="00A317A0"/>
    <w:rsid w:val="00A32175"/>
    <w:rsid w:val="00A330AC"/>
    <w:rsid w:val="00A330B0"/>
    <w:rsid w:val="00A33120"/>
    <w:rsid w:val="00A339D7"/>
    <w:rsid w:val="00A33FD1"/>
    <w:rsid w:val="00A3452D"/>
    <w:rsid w:val="00A34A89"/>
    <w:rsid w:val="00A34F82"/>
    <w:rsid w:val="00A3560F"/>
    <w:rsid w:val="00A35A47"/>
    <w:rsid w:val="00A35D4E"/>
    <w:rsid w:val="00A35DD1"/>
    <w:rsid w:val="00A36912"/>
    <w:rsid w:val="00A36DC1"/>
    <w:rsid w:val="00A3706D"/>
    <w:rsid w:val="00A40884"/>
    <w:rsid w:val="00A411A1"/>
    <w:rsid w:val="00A411FF"/>
    <w:rsid w:val="00A4243A"/>
    <w:rsid w:val="00A429D8"/>
    <w:rsid w:val="00A42AD3"/>
    <w:rsid w:val="00A42C28"/>
    <w:rsid w:val="00A42D86"/>
    <w:rsid w:val="00A434B9"/>
    <w:rsid w:val="00A4359C"/>
    <w:rsid w:val="00A43802"/>
    <w:rsid w:val="00A438C5"/>
    <w:rsid w:val="00A43B6B"/>
    <w:rsid w:val="00A43F4D"/>
    <w:rsid w:val="00A44CED"/>
    <w:rsid w:val="00A44FAE"/>
    <w:rsid w:val="00A45963"/>
    <w:rsid w:val="00A459CC"/>
    <w:rsid w:val="00A45C7E"/>
    <w:rsid w:val="00A464F4"/>
    <w:rsid w:val="00A46AF0"/>
    <w:rsid w:val="00A477CA"/>
    <w:rsid w:val="00A477E6"/>
    <w:rsid w:val="00A4790E"/>
    <w:rsid w:val="00A47C1B"/>
    <w:rsid w:val="00A47E03"/>
    <w:rsid w:val="00A47EB9"/>
    <w:rsid w:val="00A501AE"/>
    <w:rsid w:val="00A515C7"/>
    <w:rsid w:val="00A51603"/>
    <w:rsid w:val="00A5181B"/>
    <w:rsid w:val="00A51BD6"/>
    <w:rsid w:val="00A51D6C"/>
    <w:rsid w:val="00A52E96"/>
    <w:rsid w:val="00A5303C"/>
    <w:rsid w:val="00A53077"/>
    <w:rsid w:val="00A530A3"/>
    <w:rsid w:val="00A5337D"/>
    <w:rsid w:val="00A535E1"/>
    <w:rsid w:val="00A53739"/>
    <w:rsid w:val="00A5399A"/>
    <w:rsid w:val="00A55079"/>
    <w:rsid w:val="00A5564B"/>
    <w:rsid w:val="00A562D9"/>
    <w:rsid w:val="00A56F55"/>
    <w:rsid w:val="00A574AA"/>
    <w:rsid w:val="00A57720"/>
    <w:rsid w:val="00A5789E"/>
    <w:rsid w:val="00A57C2D"/>
    <w:rsid w:val="00A57C37"/>
    <w:rsid w:val="00A57CE8"/>
    <w:rsid w:val="00A60B92"/>
    <w:rsid w:val="00A60C82"/>
    <w:rsid w:val="00A611B5"/>
    <w:rsid w:val="00A611FB"/>
    <w:rsid w:val="00A61555"/>
    <w:rsid w:val="00A61F48"/>
    <w:rsid w:val="00A62472"/>
    <w:rsid w:val="00A62DE2"/>
    <w:rsid w:val="00A62EA1"/>
    <w:rsid w:val="00A6336E"/>
    <w:rsid w:val="00A6389A"/>
    <w:rsid w:val="00A638E7"/>
    <w:rsid w:val="00A63D37"/>
    <w:rsid w:val="00A63DC8"/>
    <w:rsid w:val="00A63E36"/>
    <w:rsid w:val="00A63E46"/>
    <w:rsid w:val="00A63F78"/>
    <w:rsid w:val="00A641C6"/>
    <w:rsid w:val="00A642FC"/>
    <w:rsid w:val="00A645E2"/>
    <w:rsid w:val="00A64787"/>
    <w:rsid w:val="00A64A71"/>
    <w:rsid w:val="00A64AE1"/>
    <w:rsid w:val="00A65F83"/>
    <w:rsid w:val="00A66385"/>
    <w:rsid w:val="00A664A1"/>
    <w:rsid w:val="00A667CD"/>
    <w:rsid w:val="00A66C6D"/>
    <w:rsid w:val="00A66CBC"/>
    <w:rsid w:val="00A66F13"/>
    <w:rsid w:val="00A6749E"/>
    <w:rsid w:val="00A675B8"/>
    <w:rsid w:val="00A67A48"/>
    <w:rsid w:val="00A67AB1"/>
    <w:rsid w:val="00A67F5E"/>
    <w:rsid w:val="00A7025D"/>
    <w:rsid w:val="00A70990"/>
    <w:rsid w:val="00A70C5A"/>
    <w:rsid w:val="00A716E5"/>
    <w:rsid w:val="00A71738"/>
    <w:rsid w:val="00A71C22"/>
    <w:rsid w:val="00A72976"/>
    <w:rsid w:val="00A72A7A"/>
    <w:rsid w:val="00A72B72"/>
    <w:rsid w:val="00A72B84"/>
    <w:rsid w:val="00A7345E"/>
    <w:rsid w:val="00A7357D"/>
    <w:rsid w:val="00A7479D"/>
    <w:rsid w:val="00A74BE6"/>
    <w:rsid w:val="00A74E09"/>
    <w:rsid w:val="00A75655"/>
    <w:rsid w:val="00A75D4D"/>
    <w:rsid w:val="00A76318"/>
    <w:rsid w:val="00A76E1A"/>
    <w:rsid w:val="00A77637"/>
    <w:rsid w:val="00A77968"/>
    <w:rsid w:val="00A77E8E"/>
    <w:rsid w:val="00A809AC"/>
    <w:rsid w:val="00A80A1E"/>
    <w:rsid w:val="00A80BD1"/>
    <w:rsid w:val="00A80D00"/>
    <w:rsid w:val="00A80E2F"/>
    <w:rsid w:val="00A81018"/>
    <w:rsid w:val="00A83026"/>
    <w:rsid w:val="00A83139"/>
    <w:rsid w:val="00A833DB"/>
    <w:rsid w:val="00A839E6"/>
    <w:rsid w:val="00A841CC"/>
    <w:rsid w:val="00A841EF"/>
    <w:rsid w:val="00A8440F"/>
    <w:rsid w:val="00A844CE"/>
    <w:rsid w:val="00A844FB"/>
    <w:rsid w:val="00A84E00"/>
    <w:rsid w:val="00A84FE2"/>
    <w:rsid w:val="00A850B3"/>
    <w:rsid w:val="00A85220"/>
    <w:rsid w:val="00A85618"/>
    <w:rsid w:val="00A85B7D"/>
    <w:rsid w:val="00A85F94"/>
    <w:rsid w:val="00A86810"/>
    <w:rsid w:val="00A869D2"/>
    <w:rsid w:val="00A87125"/>
    <w:rsid w:val="00A874AB"/>
    <w:rsid w:val="00A878E8"/>
    <w:rsid w:val="00A90385"/>
    <w:rsid w:val="00A90738"/>
    <w:rsid w:val="00A90811"/>
    <w:rsid w:val="00A908E5"/>
    <w:rsid w:val="00A911C4"/>
    <w:rsid w:val="00A91EAA"/>
    <w:rsid w:val="00A91EC4"/>
    <w:rsid w:val="00A9200F"/>
    <w:rsid w:val="00A9264B"/>
    <w:rsid w:val="00A92A7E"/>
    <w:rsid w:val="00A92B5A"/>
    <w:rsid w:val="00A92ED2"/>
    <w:rsid w:val="00A93ACE"/>
    <w:rsid w:val="00A93FD4"/>
    <w:rsid w:val="00A94163"/>
    <w:rsid w:val="00A9583F"/>
    <w:rsid w:val="00A958D1"/>
    <w:rsid w:val="00A95B37"/>
    <w:rsid w:val="00A95E21"/>
    <w:rsid w:val="00A95E8D"/>
    <w:rsid w:val="00A963A4"/>
    <w:rsid w:val="00A96A5D"/>
    <w:rsid w:val="00A96B0B"/>
    <w:rsid w:val="00A96DCC"/>
    <w:rsid w:val="00A96FE4"/>
    <w:rsid w:val="00A97112"/>
    <w:rsid w:val="00A97922"/>
    <w:rsid w:val="00AA0277"/>
    <w:rsid w:val="00AA0740"/>
    <w:rsid w:val="00AA16E8"/>
    <w:rsid w:val="00AA188F"/>
    <w:rsid w:val="00AA2842"/>
    <w:rsid w:val="00AA2B9C"/>
    <w:rsid w:val="00AA3C3D"/>
    <w:rsid w:val="00AA3F33"/>
    <w:rsid w:val="00AA3F98"/>
    <w:rsid w:val="00AA44F3"/>
    <w:rsid w:val="00AA486A"/>
    <w:rsid w:val="00AA4AFA"/>
    <w:rsid w:val="00AA4B4B"/>
    <w:rsid w:val="00AA4B60"/>
    <w:rsid w:val="00AA4C14"/>
    <w:rsid w:val="00AA4F0A"/>
    <w:rsid w:val="00AA53B0"/>
    <w:rsid w:val="00AA5809"/>
    <w:rsid w:val="00AA61CA"/>
    <w:rsid w:val="00AA62BE"/>
    <w:rsid w:val="00AA63A9"/>
    <w:rsid w:val="00AA63BB"/>
    <w:rsid w:val="00AA6965"/>
    <w:rsid w:val="00AA6DFD"/>
    <w:rsid w:val="00AA6F19"/>
    <w:rsid w:val="00AA771C"/>
    <w:rsid w:val="00AA781A"/>
    <w:rsid w:val="00AA7878"/>
    <w:rsid w:val="00AA7E07"/>
    <w:rsid w:val="00AB0AAE"/>
    <w:rsid w:val="00AB0B3D"/>
    <w:rsid w:val="00AB0CD7"/>
    <w:rsid w:val="00AB0FBA"/>
    <w:rsid w:val="00AB1112"/>
    <w:rsid w:val="00AB1371"/>
    <w:rsid w:val="00AB138C"/>
    <w:rsid w:val="00AB1572"/>
    <w:rsid w:val="00AB1607"/>
    <w:rsid w:val="00AB17F6"/>
    <w:rsid w:val="00AB1DAA"/>
    <w:rsid w:val="00AB252B"/>
    <w:rsid w:val="00AB26C8"/>
    <w:rsid w:val="00AB2864"/>
    <w:rsid w:val="00AB32E7"/>
    <w:rsid w:val="00AB337C"/>
    <w:rsid w:val="00AB3570"/>
    <w:rsid w:val="00AB3598"/>
    <w:rsid w:val="00AB3645"/>
    <w:rsid w:val="00AB3DCB"/>
    <w:rsid w:val="00AB3F09"/>
    <w:rsid w:val="00AB3F55"/>
    <w:rsid w:val="00AB40AC"/>
    <w:rsid w:val="00AB4292"/>
    <w:rsid w:val="00AB4411"/>
    <w:rsid w:val="00AB451A"/>
    <w:rsid w:val="00AB464D"/>
    <w:rsid w:val="00AB4940"/>
    <w:rsid w:val="00AB4E03"/>
    <w:rsid w:val="00AB4E95"/>
    <w:rsid w:val="00AB4F31"/>
    <w:rsid w:val="00AB606F"/>
    <w:rsid w:val="00AB62D4"/>
    <w:rsid w:val="00AB6DCA"/>
    <w:rsid w:val="00AB6FEE"/>
    <w:rsid w:val="00AB72D2"/>
    <w:rsid w:val="00AB76CC"/>
    <w:rsid w:val="00AB7CBC"/>
    <w:rsid w:val="00AC0237"/>
    <w:rsid w:val="00AC025D"/>
    <w:rsid w:val="00AC039B"/>
    <w:rsid w:val="00AC14B8"/>
    <w:rsid w:val="00AC1AB5"/>
    <w:rsid w:val="00AC1B5C"/>
    <w:rsid w:val="00AC1B7C"/>
    <w:rsid w:val="00AC1FF8"/>
    <w:rsid w:val="00AC2045"/>
    <w:rsid w:val="00AC220A"/>
    <w:rsid w:val="00AC28B7"/>
    <w:rsid w:val="00AC3706"/>
    <w:rsid w:val="00AC3976"/>
    <w:rsid w:val="00AC3A4B"/>
    <w:rsid w:val="00AC3A66"/>
    <w:rsid w:val="00AC3EC9"/>
    <w:rsid w:val="00AC412D"/>
    <w:rsid w:val="00AC439A"/>
    <w:rsid w:val="00AC4972"/>
    <w:rsid w:val="00AC4B8B"/>
    <w:rsid w:val="00AC4CE3"/>
    <w:rsid w:val="00AC5152"/>
    <w:rsid w:val="00AC5D30"/>
    <w:rsid w:val="00AC60C2"/>
    <w:rsid w:val="00AC675D"/>
    <w:rsid w:val="00AC6840"/>
    <w:rsid w:val="00AC6CCA"/>
    <w:rsid w:val="00AC6D2A"/>
    <w:rsid w:val="00AC74A9"/>
    <w:rsid w:val="00AC76C6"/>
    <w:rsid w:val="00AC7B91"/>
    <w:rsid w:val="00AD00D0"/>
    <w:rsid w:val="00AD0A39"/>
    <w:rsid w:val="00AD1097"/>
    <w:rsid w:val="00AD10A0"/>
    <w:rsid w:val="00AD168F"/>
    <w:rsid w:val="00AD1D61"/>
    <w:rsid w:val="00AD268D"/>
    <w:rsid w:val="00AD3749"/>
    <w:rsid w:val="00AD3AC3"/>
    <w:rsid w:val="00AD3F85"/>
    <w:rsid w:val="00AD4742"/>
    <w:rsid w:val="00AD5042"/>
    <w:rsid w:val="00AD5720"/>
    <w:rsid w:val="00AD582B"/>
    <w:rsid w:val="00AD5ABD"/>
    <w:rsid w:val="00AD5F4D"/>
    <w:rsid w:val="00AD644E"/>
    <w:rsid w:val="00AD64D8"/>
    <w:rsid w:val="00AD6723"/>
    <w:rsid w:val="00AD6AE6"/>
    <w:rsid w:val="00AD700C"/>
    <w:rsid w:val="00AD7358"/>
    <w:rsid w:val="00AD74FC"/>
    <w:rsid w:val="00AD7C05"/>
    <w:rsid w:val="00AD7FBD"/>
    <w:rsid w:val="00AE1061"/>
    <w:rsid w:val="00AE10C7"/>
    <w:rsid w:val="00AE185F"/>
    <w:rsid w:val="00AE1E81"/>
    <w:rsid w:val="00AE23BE"/>
    <w:rsid w:val="00AE3037"/>
    <w:rsid w:val="00AE313D"/>
    <w:rsid w:val="00AE39A6"/>
    <w:rsid w:val="00AE43E1"/>
    <w:rsid w:val="00AE46BC"/>
    <w:rsid w:val="00AE4740"/>
    <w:rsid w:val="00AE4E8A"/>
    <w:rsid w:val="00AE54EB"/>
    <w:rsid w:val="00AE646A"/>
    <w:rsid w:val="00AE6B31"/>
    <w:rsid w:val="00AE7ACD"/>
    <w:rsid w:val="00AE7BCF"/>
    <w:rsid w:val="00AE7D6D"/>
    <w:rsid w:val="00AE7DD8"/>
    <w:rsid w:val="00AF1156"/>
    <w:rsid w:val="00AF1B15"/>
    <w:rsid w:val="00AF1C91"/>
    <w:rsid w:val="00AF1D18"/>
    <w:rsid w:val="00AF205B"/>
    <w:rsid w:val="00AF2B0D"/>
    <w:rsid w:val="00AF3928"/>
    <w:rsid w:val="00AF397A"/>
    <w:rsid w:val="00AF476B"/>
    <w:rsid w:val="00AF4C26"/>
    <w:rsid w:val="00AF56C9"/>
    <w:rsid w:val="00AF5DC8"/>
    <w:rsid w:val="00AF5F1D"/>
    <w:rsid w:val="00AF5FF7"/>
    <w:rsid w:val="00AF607A"/>
    <w:rsid w:val="00AF6E59"/>
    <w:rsid w:val="00AF71D8"/>
    <w:rsid w:val="00AF7679"/>
    <w:rsid w:val="00AF794B"/>
    <w:rsid w:val="00AF7E59"/>
    <w:rsid w:val="00B0051A"/>
    <w:rsid w:val="00B00D6C"/>
    <w:rsid w:val="00B00FF3"/>
    <w:rsid w:val="00B017EA"/>
    <w:rsid w:val="00B01A14"/>
    <w:rsid w:val="00B01B6B"/>
    <w:rsid w:val="00B01D8C"/>
    <w:rsid w:val="00B023B8"/>
    <w:rsid w:val="00B02952"/>
    <w:rsid w:val="00B02E2C"/>
    <w:rsid w:val="00B02FCB"/>
    <w:rsid w:val="00B03B3C"/>
    <w:rsid w:val="00B03DA9"/>
    <w:rsid w:val="00B03DB7"/>
    <w:rsid w:val="00B04957"/>
    <w:rsid w:val="00B04BD5"/>
    <w:rsid w:val="00B04C8F"/>
    <w:rsid w:val="00B04CB8"/>
    <w:rsid w:val="00B04D42"/>
    <w:rsid w:val="00B05405"/>
    <w:rsid w:val="00B05435"/>
    <w:rsid w:val="00B05658"/>
    <w:rsid w:val="00B05B3B"/>
    <w:rsid w:val="00B05C4E"/>
    <w:rsid w:val="00B05C57"/>
    <w:rsid w:val="00B05F15"/>
    <w:rsid w:val="00B0683D"/>
    <w:rsid w:val="00B06ADB"/>
    <w:rsid w:val="00B07787"/>
    <w:rsid w:val="00B07F24"/>
    <w:rsid w:val="00B106B9"/>
    <w:rsid w:val="00B10E2B"/>
    <w:rsid w:val="00B116A0"/>
    <w:rsid w:val="00B11981"/>
    <w:rsid w:val="00B11AF0"/>
    <w:rsid w:val="00B12087"/>
    <w:rsid w:val="00B1276F"/>
    <w:rsid w:val="00B12E1B"/>
    <w:rsid w:val="00B13968"/>
    <w:rsid w:val="00B13997"/>
    <w:rsid w:val="00B13B81"/>
    <w:rsid w:val="00B14163"/>
    <w:rsid w:val="00B14277"/>
    <w:rsid w:val="00B149C0"/>
    <w:rsid w:val="00B14E17"/>
    <w:rsid w:val="00B15372"/>
    <w:rsid w:val="00B1581A"/>
    <w:rsid w:val="00B15FD5"/>
    <w:rsid w:val="00B16515"/>
    <w:rsid w:val="00B16955"/>
    <w:rsid w:val="00B16FC6"/>
    <w:rsid w:val="00B17312"/>
    <w:rsid w:val="00B17E02"/>
    <w:rsid w:val="00B17E4C"/>
    <w:rsid w:val="00B17EA5"/>
    <w:rsid w:val="00B17F46"/>
    <w:rsid w:val="00B17FA5"/>
    <w:rsid w:val="00B20367"/>
    <w:rsid w:val="00B20519"/>
    <w:rsid w:val="00B205C7"/>
    <w:rsid w:val="00B21104"/>
    <w:rsid w:val="00B21C48"/>
    <w:rsid w:val="00B22943"/>
    <w:rsid w:val="00B22A95"/>
    <w:rsid w:val="00B22C00"/>
    <w:rsid w:val="00B22F18"/>
    <w:rsid w:val="00B2361F"/>
    <w:rsid w:val="00B23C2E"/>
    <w:rsid w:val="00B247FE"/>
    <w:rsid w:val="00B25060"/>
    <w:rsid w:val="00B259AF"/>
    <w:rsid w:val="00B25AA7"/>
    <w:rsid w:val="00B26187"/>
    <w:rsid w:val="00B26572"/>
    <w:rsid w:val="00B2692B"/>
    <w:rsid w:val="00B2718B"/>
    <w:rsid w:val="00B27ABA"/>
    <w:rsid w:val="00B27C91"/>
    <w:rsid w:val="00B27D4C"/>
    <w:rsid w:val="00B3030F"/>
    <w:rsid w:val="00B303A0"/>
    <w:rsid w:val="00B3040A"/>
    <w:rsid w:val="00B30799"/>
    <w:rsid w:val="00B314AB"/>
    <w:rsid w:val="00B314CF"/>
    <w:rsid w:val="00B319A5"/>
    <w:rsid w:val="00B319E0"/>
    <w:rsid w:val="00B32557"/>
    <w:rsid w:val="00B32A1B"/>
    <w:rsid w:val="00B33120"/>
    <w:rsid w:val="00B3321D"/>
    <w:rsid w:val="00B33B54"/>
    <w:rsid w:val="00B33DC4"/>
    <w:rsid w:val="00B34059"/>
    <w:rsid w:val="00B3489C"/>
    <w:rsid w:val="00B348D8"/>
    <w:rsid w:val="00B349DD"/>
    <w:rsid w:val="00B34B5D"/>
    <w:rsid w:val="00B34F09"/>
    <w:rsid w:val="00B34F77"/>
    <w:rsid w:val="00B350FD"/>
    <w:rsid w:val="00B35EB1"/>
    <w:rsid w:val="00B35ECD"/>
    <w:rsid w:val="00B363AF"/>
    <w:rsid w:val="00B364C8"/>
    <w:rsid w:val="00B36EE9"/>
    <w:rsid w:val="00B37585"/>
    <w:rsid w:val="00B400C2"/>
    <w:rsid w:val="00B400C7"/>
    <w:rsid w:val="00B40221"/>
    <w:rsid w:val="00B40DB3"/>
    <w:rsid w:val="00B41ADF"/>
    <w:rsid w:val="00B41C74"/>
    <w:rsid w:val="00B41FC5"/>
    <w:rsid w:val="00B420B9"/>
    <w:rsid w:val="00B422A1"/>
    <w:rsid w:val="00B42A3E"/>
    <w:rsid w:val="00B436FE"/>
    <w:rsid w:val="00B43A65"/>
    <w:rsid w:val="00B43CD1"/>
    <w:rsid w:val="00B43D45"/>
    <w:rsid w:val="00B43E95"/>
    <w:rsid w:val="00B44010"/>
    <w:rsid w:val="00B44719"/>
    <w:rsid w:val="00B447D8"/>
    <w:rsid w:val="00B448BB"/>
    <w:rsid w:val="00B44ABD"/>
    <w:rsid w:val="00B450DA"/>
    <w:rsid w:val="00B4574B"/>
    <w:rsid w:val="00B45A5E"/>
    <w:rsid w:val="00B4604D"/>
    <w:rsid w:val="00B46EBD"/>
    <w:rsid w:val="00B46FDD"/>
    <w:rsid w:val="00B479CE"/>
    <w:rsid w:val="00B47C50"/>
    <w:rsid w:val="00B47CBD"/>
    <w:rsid w:val="00B51003"/>
    <w:rsid w:val="00B51194"/>
    <w:rsid w:val="00B5142C"/>
    <w:rsid w:val="00B5175C"/>
    <w:rsid w:val="00B51C95"/>
    <w:rsid w:val="00B52374"/>
    <w:rsid w:val="00B525CF"/>
    <w:rsid w:val="00B5292B"/>
    <w:rsid w:val="00B5300A"/>
    <w:rsid w:val="00B5309B"/>
    <w:rsid w:val="00B53155"/>
    <w:rsid w:val="00B54040"/>
    <w:rsid w:val="00B545D4"/>
    <w:rsid w:val="00B54826"/>
    <w:rsid w:val="00B54904"/>
    <w:rsid w:val="00B5499F"/>
    <w:rsid w:val="00B54B9B"/>
    <w:rsid w:val="00B54BCB"/>
    <w:rsid w:val="00B554BB"/>
    <w:rsid w:val="00B554D4"/>
    <w:rsid w:val="00B55BCB"/>
    <w:rsid w:val="00B568FD"/>
    <w:rsid w:val="00B5699F"/>
    <w:rsid w:val="00B56B13"/>
    <w:rsid w:val="00B56B49"/>
    <w:rsid w:val="00B56D5C"/>
    <w:rsid w:val="00B5710E"/>
    <w:rsid w:val="00B5727C"/>
    <w:rsid w:val="00B57536"/>
    <w:rsid w:val="00B5776D"/>
    <w:rsid w:val="00B57924"/>
    <w:rsid w:val="00B57968"/>
    <w:rsid w:val="00B579EE"/>
    <w:rsid w:val="00B57C88"/>
    <w:rsid w:val="00B57E9D"/>
    <w:rsid w:val="00B57F3B"/>
    <w:rsid w:val="00B57FDC"/>
    <w:rsid w:val="00B60ACF"/>
    <w:rsid w:val="00B60DD2"/>
    <w:rsid w:val="00B60EED"/>
    <w:rsid w:val="00B6166F"/>
    <w:rsid w:val="00B618E1"/>
    <w:rsid w:val="00B62067"/>
    <w:rsid w:val="00B626F0"/>
    <w:rsid w:val="00B6285F"/>
    <w:rsid w:val="00B6295E"/>
    <w:rsid w:val="00B62B65"/>
    <w:rsid w:val="00B63541"/>
    <w:rsid w:val="00B636A7"/>
    <w:rsid w:val="00B637F9"/>
    <w:rsid w:val="00B63974"/>
    <w:rsid w:val="00B63977"/>
    <w:rsid w:val="00B63D2B"/>
    <w:rsid w:val="00B63F1C"/>
    <w:rsid w:val="00B642D5"/>
    <w:rsid w:val="00B64857"/>
    <w:rsid w:val="00B64DAF"/>
    <w:rsid w:val="00B65DF1"/>
    <w:rsid w:val="00B65F8D"/>
    <w:rsid w:val="00B66179"/>
    <w:rsid w:val="00B661D7"/>
    <w:rsid w:val="00B662E4"/>
    <w:rsid w:val="00B662E7"/>
    <w:rsid w:val="00B67DB4"/>
    <w:rsid w:val="00B7006B"/>
    <w:rsid w:val="00B70376"/>
    <w:rsid w:val="00B70905"/>
    <w:rsid w:val="00B70BEF"/>
    <w:rsid w:val="00B70F13"/>
    <w:rsid w:val="00B710BA"/>
    <w:rsid w:val="00B712F4"/>
    <w:rsid w:val="00B714BA"/>
    <w:rsid w:val="00B71596"/>
    <w:rsid w:val="00B71AA1"/>
    <w:rsid w:val="00B71CC1"/>
    <w:rsid w:val="00B72265"/>
    <w:rsid w:val="00B7278A"/>
    <w:rsid w:val="00B727DC"/>
    <w:rsid w:val="00B727E4"/>
    <w:rsid w:val="00B7292F"/>
    <w:rsid w:val="00B729E0"/>
    <w:rsid w:val="00B72BB8"/>
    <w:rsid w:val="00B73C63"/>
    <w:rsid w:val="00B73F19"/>
    <w:rsid w:val="00B74918"/>
    <w:rsid w:val="00B74E3D"/>
    <w:rsid w:val="00B753D1"/>
    <w:rsid w:val="00B7563B"/>
    <w:rsid w:val="00B7580C"/>
    <w:rsid w:val="00B75A2A"/>
    <w:rsid w:val="00B7620A"/>
    <w:rsid w:val="00B76D16"/>
    <w:rsid w:val="00B76E1B"/>
    <w:rsid w:val="00B7777A"/>
    <w:rsid w:val="00B77939"/>
    <w:rsid w:val="00B779C7"/>
    <w:rsid w:val="00B779E0"/>
    <w:rsid w:val="00B77BB8"/>
    <w:rsid w:val="00B80775"/>
    <w:rsid w:val="00B80CBF"/>
    <w:rsid w:val="00B81146"/>
    <w:rsid w:val="00B81640"/>
    <w:rsid w:val="00B8242B"/>
    <w:rsid w:val="00B82A26"/>
    <w:rsid w:val="00B83455"/>
    <w:rsid w:val="00B834B6"/>
    <w:rsid w:val="00B83E42"/>
    <w:rsid w:val="00B84012"/>
    <w:rsid w:val="00B844E8"/>
    <w:rsid w:val="00B8466B"/>
    <w:rsid w:val="00B84AD3"/>
    <w:rsid w:val="00B850AA"/>
    <w:rsid w:val="00B85219"/>
    <w:rsid w:val="00B853C6"/>
    <w:rsid w:val="00B8559C"/>
    <w:rsid w:val="00B8578C"/>
    <w:rsid w:val="00B86055"/>
    <w:rsid w:val="00B860CC"/>
    <w:rsid w:val="00B864BC"/>
    <w:rsid w:val="00B866C7"/>
    <w:rsid w:val="00B8691B"/>
    <w:rsid w:val="00B86E78"/>
    <w:rsid w:val="00B86EEF"/>
    <w:rsid w:val="00B8744F"/>
    <w:rsid w:val="00B8773A"/>
    <w:rsid w:val="00B87D8C"/>
    <w:rsid w:val="00B905D1"/>
    <w:rsid w:val="00B905D2"/>
    <w:rsid w:val="00B90770"/>
    <w:rsid w:val="00B90D92"/>
    <w:rsid w:val="00B90E43"/>
    <w:rsid w:val="00B91D8C"/>
    <w:rsid w:val="00B92315"/>
    <w:rsid w:val="00B9272C"/>
    <w:rsid w:val="00B92B88"/>
    <w:rsid w:val="00B936F0"/>
    <w:rsid w:val="00B94108"/>
    <w:rsid w:val="00B94B98"/>
    <w:rsid w:val="00B94CAC"/>
    <w:rsid w:val="00B950D3"/>
    <w:rsid w:val="00B957CB"/>
    <w:rsid w:val="00B95D20"/>
    <w:rsid w:val="00B96552"/>
    <w:rsid w:val="00B96C04"/>
    <w:rsid w:val="00B96DA5"/>
    <w:rsid w:val="00B979A3"/>
    <w:rsid w:val="00BA04AB"/>
    <w:rsid w:val="00BA05CE"/>
    <w:rsid w:val="00BA06B3"/>
    <w:rsid w:val="00BA0A7C"/>
    <w:rsid w:val="00BA0E4A"/>
    <w:rsid w:val="00BA106A"/>
    <w:rsid w:val="00BA1EE3"/>
    <w:rsid w:val="00BA2D6A"/>
    <w:rsid w:val="00BA32BA"/>
    <w:rsid w:val="00BA32CA"/>
    <w:rsid w:val="00BA3383"/>
    <w:rsid w:val="00BA3F0A"/>
    <w:rsid w:val="00BA3F2A"/>
    <w:rsid w:val="00BA3F32"/>
    <w:rsid w:val="00BA3F6C"/>
    <w:rsid w:val="00BA477A"/>
    <w:rsid w:val="00BA4DDC"/>
    <w:rsid w:val="00BA53D5"/>
    <w:rsid w:val="00BA5D8B"/>
    <w:rsid w:val="00BA60CA"/>
    <w:rsid w:val="00BA62F9"/>
    <w:rsid w:val="00BA647E"/>
    <w:rsid w:val="00BA6C7C"/>
    <w:rsid w:val="00BA6C96"/>
    <w:rsid w:val="00BA7016"/>
    <w:rsid w:val="00BA732F"/>
    <w:rsid w:val="00BA7736"/>
    <w:rsid w:val="00BA787B"/>
    <w:rsid w:val="00BA7CE3"/>
    <w:rsid w:val="00BB0E3E"/>
    <w:rsid w:val="00BB0EFB"/>
    <w:rsid w:val="00BB0FDE"/>
    <w:rsid w:val="00BB14F5"/>
    <w:rsid w:val="00BB18C5"/>
    <w:rsid w:val="00BB1D26"/>
    <w:rsid w:val="00BB1E65"/>
    <w:rsid w:val="00BB20CF"/>
    <w:rsid w:val="00BB20F2"/>
    <w:rsid w:val="00BB2903"/>
    <w:rsid w:val="00BB2D42"/>
    <w:rsid w:val="00BB41E5"/>
    <w:rsid w:val="00BB4582"/>
    <w:rsid w:val="00BB4939"/>
    <w:rsid w:val="00BB5178"/>
    <w:rsid w:val="00BB5E8B"/>
    <w:rsid w:val="00BB67AE"/>
    <w:rsid w:val="00BB6BAD"/>
    <w:rsid w:val="00BB6EB3"/>
    <w:rsid w:val="00BB728B"/>
    <w:rsid w:val="00BB7702"/>
    <w:rsid w:val="00BB7718"/>
    <w:rsid w:val="00BB7948"/>
    <w:rsid w:val="00BC049F"/>
    <w:rsid w:val="00BC06B0"/>
    <w:rsid w:val="00BC0CA2"/>
    <w:rsid w:val="00BC0CCE"/>
    <w:rsid w:val="00BC11E8"/>
    <w:rsid w:val="00BC12D9"/>
    <w:rsid w:val="00BC1896"/>
    <w:rsid w:val="00BC1B54"/>
    <w:rsid w:val="00BC26A7"/>
    <w:rsid w:val="00BC3609"/>
    <w:rsid w:val="00BC3B17"/>
    <w:rsid w:val="00BC3BC0"/>
    <w:rsid w:val="00BC4043"/>
    <w:rsid w:val="00BC465F"/>
    <w:rsid w:val="00BC4A7C"/>
    <w:rsid w:val="00BC4B92"/>
    <w:rsid w:val="00BC559F"/>
    <w:rsid w:val="00BC5869"/>
    <w:rsid w:val="00BC5AD7"/>
    <w:rsid w:val="00BC61B5"/>
    <w:rsid w:val="00BC62F7"/>
    <w:rsid w:val="00BC6B01"/>
    <w:rsid w:val="00BC6D83"/>
    <w:rsid w:val="00BC6FAC"/>
    <w:rsid w:val="00BC739D"/>
    <w:rsid w:val="00BC757F"/>
    <w:rsid w:val="00BC791E"/>
    <w:rsid w:val="00BC79DB"/>
    <w:rsid w:val="00BC7AF9"/>
    <w:rsid w:val="00BD003A"/>
    <w:rsid w:val="00BD0AB4"/>
    <w:rsid w:val="00BD0C6B"/>
    <w:rsid w:val="00BD16BD"/>
    <w:rsid w:val="00BD1CB7"/>
    <w:rsid w:val="00BD1D45"/>
    <w:rsid w:val="00BD1F66"/>
    <w:rsid w:val="00BD29AE"/>
    <w:rsid w:val="00BD3099"/>
    <w:rsid w:val="00BD3E62"/>
    <w:rsid w:val="00BD4185"/>
    <w:rsid w:val="00BD44BE"/>
    <w:rsid w:val="00BD51A9"/>
    <w:rsid w:val="00BD523F"/>
    <w:rsid w:val="00BD686B"/>
    <w:rsid w:val="00BD6AD7"/>
    <w:rsid w:val="00BD6CB3"/>
    <w:rsid w:val="00BD73E6"/>
    <w:rsid w:val="00BD7C07"/>
    <w:rsid w:val="00BD7CE2"/>
    <w:rsid w:val="00BE0021"/>
    <w:rsid w:val="00BE0066"/>
    <w:rsid w:val="00BE0BEC"/>
    <w:rsid w:val="00BE13C2"/>
    <w:rsid w:val="00BE17DA"/>
    <w:rsid w:val="00BE1A8C"/>
    <w:rsid w:val="00BE21A9"/>
    <w:rsid w:val="00BE2488"/>
    <w:rsid w:val="00BE263E"/>
    <w:rsid w:val="00BE35D4"/>
    <w:rsid w:val="00BE373E"/>
    <w:rsid w:val="00BE3A54"/>
    <w:rsid w:val="00BE3F11"/>
    <w:rsid w:val="00BE438D"/>
    <w:rsid w:val="00BE4B92"/>
    <w:rsid w:val="00BE4BB1"/>
    <w:rsid w:val="00BE56AF"/>
    <w:rsid w:val="00BE5CD3"/>
    <w:rsid w:val="00BE603A"/>
    <w:rsid w:val="00BE63E6"/>
    <w:rsid w:val="00BE6ADE"/>
    <w:rsid w:val="00BE6CB3"/>
    <w:rsid w:val="00BE71B5"/>
    <w:rsid w:val="00BE7565"/>
    <w:rsid w:val="00BE7D3E"/>
    <w:rsid w:val="00BF02B3"/>
    <w:rsid w:val="00BF0624"/>
    <w:rsid w:val="00BF0F36"/>
    <w:rsid w:val="00BF1357"/>
    <w:rsid w:val="00BF162F"/>
    <w:rsid w:val="00BF1750"/>
    <w:rsid w:val="00BF1C0D"/>
    <w:rsid w:val="00BF2292"/>
    <w:rsid w:val="00BF2436"/>
    <w:rsid w:val="00BF2574"/>
    <w:rsid w:val="00BF2592"/>
    <w:rsid w:val="00BF2866"/>
    <w:rsid w:val="00BF2E2B"/>
    <w:rsid w:val="00BF2F67"/>
    <w:rsid w:val="00BF321B"/>
    <w:rsid w:val="00BF32FA"/>
    <w:rsid w:val="00BF336E"/>
    <w:rsid w:val="00BF36A4"/>
    <w:rsid w:val="00BF3773"/>
    <w:rsid w:val="00BF3E14"/>
    <w:rsid w:val="00BF3F70"/>
    <w:rsid w:val="00BF3FC2"/>
    <w:rsid w:val="00BF4644"/>
    <w:rsid w:val="00BF49E4"/>
    <w:rsid w:val="00BF4F27"/>
    <w:rsid w:val="00BF50F7"/>
    <w:rsid w:val="00BF59F5"/>
    <w:rsid w:val="00BF6269"/>
    <w:rsid w:val="00BF63AA"/>
    <w:rsid w:val="00BF654A"/>
    <w:rsid w:val="00BF7802"/>
    <w:rsid w:val="00BF7C35"/>
    <w:rsid w:val="00C00731"/>
    <w:rsid w:val="00C00D18"/>
    <w:rsid w:val="00C01434"/>
    <w:rsid w:val="00C021BE"/>
    <w:rsid w:val="00C02614"/>
    <w:rsid w:val="00C02E68"/>
    <w:rsid w:val="00C031C1"/>
    <w:rsid w:val="00C03873"/>
    <w:rsid w:val="00C03A0D"/>
    <w:rsid w:val="00C03B8D"/>
    <w:rsid w:val="00C03BB0"/>
    <w:rsid w:val="00C0428C"/>
    <w:rsid w:val="00C04532"/>
    <w:rsid w:val="00C04A27"/>
    <w:rsid w:val="00C05112"/>
    <w:rsid w:val="00C05E3C"/>
    <w:rsid w:val="00C06D1A"/>
    <w:rsid w:val="00C06FFC"/>
    <w:rsid w:val="00C078F3"/>
    <w:rsid w:val="00C103BF"/>
    <w:rsid w:val="00C11262"/>
    <w:rsid w:val="00C117FE"/>
    <w:rsid w:val="00C11875"/>
    <w:rsid w:val="00C11B12"/>
    <w:rsid w:val="00C11B15"/>
    <w:rsid w:val="00C11CDA"/>
    <w:rsid w:val="00C12A01"/>
    <w:rsid w:val="00C12AEB"/>
    <w:rsid w:val="00C12E8C"/>
    <w:rsid w:val="00C1356B"/>
    <w:rsid w:val="00C1423D"/>
    <w:rsid w:val="00C14E81"/>
    <w:rsid w:val="00C151D0"/>
    <w:rsid w:val="00C1562C"/>
    <w:rsid w:val="00C1581A"/>
    <w:rsid w:val="00C15894"/>
    <w:rsid w:val="00C15F6D"/>
    <w:rsid w:val="00C16388"/>
    <w:rsid w:val="00C16421"/>
    <w:rsid w:val="00C16D3D"/>
    <w:rsid w:val="00C17C1B"/>
    <w:rsid w:val="00C20366"/>
    <w:rsid w:val="00C2064C"/>
    <w:rsid w:val="00C2206D"/>
    <w:rsid w:val="00C220C2"/>
    <w:rsid w:val="00C2226C"/>
    <w:rsid w:val="00C22665"/>
    <w:rsid w:val="00C22A2D"/>
    <w:rsid w:val="00C235C1"/>
    <w:rsid w:val="00C237F5"/>
    <w:rsid w:val="00C23B1D"/>
    <w:rsid w:val="00C23D48"/>
    <w:rsid w:val="00C23DC1"/>
    <w:rsid w:val="00C24241"/>
    <w:rsid w:val="00C243CB"/>
    <w:rsid w:val="00C247D2"/>
    <w:rsid w:val="00C24A70"/>
    <w:rsid w:val="00C24AB5"/>
    <w:rsid w:val="00C24B36"/>
    <w:rsid w:val="00C24BC3"/>
    <w:rsid w:val="00C24CF6"/>
    <w:rsid w:val="00C24DA3"/>
    <w:rsid w:val="00C25E4C"/>
    <w:rsid w:val="00C26C88"/>
    <w:rsid w:val="00C2720C"/>
    <w:rsid w:val="00C27401"/>
    <w:rsid w:val="00C27A5D"/>
    <w:rsid w:val="00C3021E"/>
    <w:rsid w:val="00C30B1F"/>
    <w:rsid w:val="00C30E8E"/>
    <w:rsid w:val="00C3100F"/>
    <w:rsid w:val="00C31531"/>
    <w:rsid w:val="00C317AA"/>
    <w:rsid w:val="00C31E36"/>
    <w:rsid w:val="00C31E3D"/>
    <w:rsid w:val="00C31EF2"/>
    <w:rsid w:val="00C325C5"/>
    <w:rsid w:val="00C32777"/>
    <w:rsid w:val="00C328F2"/>
    <w:rsid w:val="00C32DFC"/>
    <w:rsid w:val="00C32FD3"/>
    <w:rsid w:val="00C3399E"/>
    <w:rsid w:val="00C34A7D"/>
    <w:rsid w:val="00C34B1A"/>
    <w:rsid w:val="00C35273"/>
    <w:rsid w:val="00C352BA"/>
    <w:rsid w:val="00C35570"/>
    <w:rsid w:val="00C3581E"/>
    <w:rsid w:val="00C3596F"/>
    <w:rsid w:val="00C36247"/>
    <w:rsid w:val="00C3671A"/>
    <w:rsid w:val="00C36797"/>
    <w:rsid w:val="00C373F2"/>
    <w:rsid w:val="00C375B8"/>
    <w:rsid w:val="00C37BFE"/>
    <w:rsid w:val="00C40424"/>
    <w:rsid w:val="00C40605"/>
    <w:rsid w:val="00C407EB"/>
    <w:rsid w:val="00C40F0A"/>
    <w:rsid w:val="00C41783"/>
    <w:rsid w:val="00C41B47"/>
    <w:rsid w:val="00C4276C"/>
    <w:rsid w:val="00C42969"/>
    <w:rsid w:val="00C42E26"/>
    <w:rsid w:val="00C4329D"/>
    <w:rsid w:val="00C43374"/>
    <w:rsid w:val="00C43814"/>
    <w:rsid w:val="00C441C9"/>
    <w:rsid w:val="00C44777"/>
    <w:rsid w:val="00C44FD5"/>
    <w:rsid w:val="00C45137"/>
    <w:rsid w:val="00C45A69"/>
    <w:rsid w:val="00C45FFF"/>
    <w:rsid w:val="00C462B1"/>
    <w:rsid w:val="00C4630C"/>
    <w:rsid w:val="00C46538"/>
    <w:rsid w:val="00C4693F"/>
    <w:rsid w:val="00C46AA2"/>
    <w:rsid w:val="00C46B44"/>
    <w:rsid w:val="00C46C48"/>
    <w:rsid w:val="00C47885"/>
    <w:rsid w:val="00C502C3"/>
    <w:rsid w:val="00C50405"/>
    <w:rsid w:val="00C50BCF"/>
    <w:rsid w:val="00C50E5A"/>
    <w:rsid w:val="00C5110F"/>
    <w:rsid w:val="00C51510"/>
    <w:rsid w:val="00C515A8"/>
    <w:rsid w:val="00C517B6"/>
    <w:rsid w:val="00C51883"/>
    <w:rsid w:val="00C51A87"/>
    <w:rsid w:val="00C51E3D"/>
    <w:rsid w:val="00C5217A"/>
    <w:rsid w:val="00C53565"/>
    <w:rsid w:val="00C538E2"/>
    <w:rsid w:val="00C542F0"/>
    <w:rsid w:val="00C546BA"/>
    <w:rsid w:val="00C556C4"/>
    <w:rsid w:val="00C55F0E"/>
    <w:rsid w:val="00C55FBE"/>
    <w:rsid w:val="00C56133"/>
    <w:rsid w:val="00C5709A"/>
    <w:rsid w:val="00C5713D"/>
    <w:rsid w:val="00C5724A"/>
    <w:rsid w:val="00C5750E"/>
    <w:rsid w:val="00C57778"/>
    <w:rsid w:val="00C57CDB"/>
    <w:rsid w:val="00C57F04"/>
    <w:rsid w:val="00C57FE5"/>
    <w:rsid w:val="00C60A9B"/>
    <w:rsid w:val="00C60F8E"/>
    <w:rsid w:val="00C6108B"/>
    <w:rsid w:val="00C62349"/>
    <w:rsid w:val="00C62A39"/>
    <w:rsid w:val="00C62C77"/>
    <w:rsid w:val="00C62F58"/>
    <w:rsid w:val="00C633AB"/>
    <w:rsid w:val="00C64768"/>
    <w:rsid w:val="00C649E8"/>
    <w:rsid w:val="00C64BE8"/>
    <w:rsid w:val="00C64E69"/>
    <w:rsid w:val="00C6522B"/>
    <w:rsid w:val="00C65295"/>
    <w:rsid w:val="00C66B2F"/>
    <w:rsid w:val="00C70607"/>
    <w:rsid w:val="00C715E0"/>
    <w:rsid w:val="00C7180B"/>
    <w:rsid w:val="00C71C35"/>
    <w:rsid w:val="00C71E5E"/>
    <w:rsid w:val="00C7233D"/>
    <w:rsid w:val="00C723BC"/>
    <w:rsid w:val="00C72F58"/>
    <w:rsid w:val="00C73810"/>
    <w:rsid w:val="00C73949"/>
    <w:rsid w:val="00C73F85"/>
    <w:rsid w:val="00C7480A"/>
    <w:rsid w:val="00C749FD"/>
    <w:rsid w:val="00C74D7E"/>
    <w:rsid w:val="00C751E8"/>
    <w:rsid w:val="00C7522B"/>
    <w:rsid w:val="00C76888"/>
    <w:rsid w:val="00C76B0A"/>
    <w:rsid w:val="00C77876"/>
    <w:rsid w:val="00C8091A"/>
    <w:rsid w:val="00C80C9F"/>
    <w:rsid w:val="00C80D03"/>
    <w:rsid w:val="00C80D37"/>
    <w:rsid w:val="00C81304"/>
    <w:rsid w:val="00C8145D"/>
    <w:rsid w:val="00C814DF"/>
    <w:rsid w:val="00C8151A"/>
    <w:rsid w:val="00C816FC"/>
    <w:rsid w:val="00C81770"/>
    <w:rsid w:val="00C8184D"/>
    <w:rsid w:val="00C81BCC"/>
    <w:rsid w:val="00C81C99"/>
    <w:rsid w:val="00C81D8C"/>
    <w:rsid w:val="00C81FC6"/>
    <w:rsid w:val="00C82355"/>
    <w:rsid w:val="00C824CE"/>
    <w:rsid w:val="00C82609"/>
    <w:rsid w:val="00C82804"/>
    <w:rsid w:val="00C836FC"/>
    <w:rsid w:val="00C847FB"/>
    <w:rsid w:val="00C85C0F"/>
    <w:rsid w:val="00C85ED9"/>
    <w:rsid w:val="00C85FD9"/>
    <w:rsid w:val="00C8640E"/>
    <w:rsid w:val="00C86645"/>
    <w:rsid w:val="00C86743"/>
    <w:rsid w:val="00C86FEF"/>
    <w:rsid w:val="00C87821"/>
    <w:rsid w:val="00C8795F"/>
    <w:rsid w:val="00C907B0"/>
    <w:rsid w:val="00C90AB7"/>
    <w:rsid w:val="00C90E4F"/>
    <w:rsid w:val="00C91626"/>
    <w:rsid w:val="00C9179C"/>
    <w:rsid w:val="00C91A72"/>
    <w:rsid w:val="00C91D1D"/>
    <w:rsid w:val="00C92412"/>
    <w:rsid w:val="00C925F8"/>
    <w:rsid w:val="00C92726"/>
    <w:rsid w:val="00C9365B"/>
    <w:rsid w:val="00C93894"/>
    <w:rsid w:val="00C93B06"/>
    <w:rsid w:val="00C93BCA"/>
    <w:rsid w:val="00C94642"/>
    <w:rsid w:val="00C94AEE"/>
    <w:rsid w:val="00C94BB0"/>
    <w:rsid w:val="00C94FFA"/>
    <w:rsid w:val="00C95504"/>
    <w:rsid w:val="00C9555D"/>
    <w:rsid w:val="00C958D9"/>
    <w:rsid w:val="00C95BF8"/>
    <w:rsid w:val="00C95FF7"/>
    <w:rsid w:val="00C9622A"/>
    <w:rsid w:val="00C967D2"/>
    <w:rsid w:val="00C96AF0"/>
    <w:rsid w:val="00C96E25"/>
    <w:rsid w:val="00C96F0E"/>
    <w:rsid w:val="00C975ED"/>
    <w:rsid w:val="00C9778A"/>
    <w:rsid w:val="00C978F4"/>
    <w:rsid w:val="00C97FEC"/>
    <w:rsid w:val="00CA04C9"/>
    <w:rsid w:val="00CA059B"/>
    <w:rsid w:val="00CA0E07"/>
    <w:rsid w:val="00CA1130"/>
    <w:rsid w:val="00CA1262"/>
    <w:rsid w:val="00CA12E6"/>
    <w:rsid w:val="00CA19CB"/>
    <w:rsid w:val="00CA1B65"/>
    <w:rsid w:val="00CA1B75"/>
    <w:rsid w:val="00CA1C76"/>
    <w:rsid w:val="00CA1F8F"/>
    <w:rsid w:val="00CA2061"/>
    <w:rsid w:val="00CA21AB"/>
    <w:rsid w:val="00CA2213"/>
    <w:rsid w:val="00CA2591"/>
    <w:rsid w:val="00CA2DB1"/>
    <w:rsid w:val="00CA2E79"/>
    <w:rsid w:val="00CA45BB"/>
    <w:rsid w:val="00CA48A3"/>
    <w:rsid w:val="00CA4CDB"/>
    <w:rsid w:val="00CA56F3"/>
    <w:rsid w:val="00CA6689"/>
    <w:rsid w:val="00CA6C7B"/>
    <w:rsid w:val="00CA6E20"/>
    <w:rsid w:val="00CA73A0"/>
    <w:rsid w:val="00CA7751"/>
    <w:rsid w:val="00CA7E6D"/>
    <w:rsid w:val="00CB01A2"/>
    <w:rsid w:val="00CB0AC3"/>
    <w:rsid w:val="00CB147A"/>
    <w:rsid w:val="00CB15D8"/>
    <w:rsid w:val="00CB17C6"/>
    <w:rsid w:val="00CB278F"/>
    <w:rsid w:val="00CB285C"/>
    <w:rsid w:val="00CB306A"/>
    <w:rsid w:val="00CB316B"/>
    <w:rsid w:val="00CB392A"/>
    <w:rsid w:val="00CB4163"/>
    <w:rsid w:val="00CB47C1"/>
    <w:rsid w:val="00CB4995"/>
    <w:rsid w:val="00CB4B47"/>
    <w:rsid w:val="00CB4CDB"/>
    <w:rsid w:val="00CB567D"/>
    <w:rsid w:val="00CB595E"/>
    <w:rsid w:val="00CB6234"/>
    <w:rsid w:val="00CB62CB"/>
    <w:rsid w:val="00CB651F"/>
    <w:rsid w:val="00CB689B"/>
    <w:rsid w:val="00CB6E99"/>
    <w:rsid w:val="00CB70F1"/>
    <w:rsid w:val="00CB7A46"/>
    <w:rsid w:val="00CC01B1"/>
    <w:rsid w:val="00CC0458"/>
    <w:rsid w:val="00CC046A"/>
    <w:rsid w:val="00CC0A88"/>
    <w:rsid w:val="00CC0A9B"/>
    <w:rsid w:val="00CC1448"/>
    <w:rsid w:val="00CC18CF"/>
    <w:rsid w:val="00CC19BD"/>
    <w:rsid w:val="00CC1CF5"/>
    <w:rsid w:val="00CC251D"/>
    <w:rsid w:val="00CC28B8"/>
    <w:rsid w:val="00CC30A3"/>
    <w:rsid w:val="00CC3806"/>
    <w:rsid w:val="00CC3995"/>
    <w:rsid w:val="00CC4281"/>
    <w:rsid w:val="00CC42F8"/>
    <w:rsid w:val="00CC46A3"/>
    <w:rsid w:val="00CC4992"/>
    <w:rsid w:val="00CC568A"/>
    <w:rsid w:val="00CC648A"/>
    <w:rsid w:val="00CC6DC4"/>
    <w:rsid w:val="00CC6F06"/>
    <w:rsid w:val="00CC71F9"/>
    <w:rsid w:val="00CC76CE"/>
    <w:rsid w:val="00CD0910"/>
    <w:rsid w:val="00CD0ABD"/>
    <w:rsid w:val="00CD0CDA"/>
    <w:rsid w:val="00CD1176"/>
    <w:rsid w:val="00CD1E1E"/>
    <w:rsid w:val="00CD1E6A"/>
    <w:rsid w:val="00CD1F81"/>
    <w:rsid w:val="00CD2066"/>
    <w:rsid w:val="00CD2111"/>
    <w:rsid w:val="00CD259C"/>
    <w:rsid w:val="00CD4500"/>
    <w:rsid w:val="00CD46F6"/>
    <w:rsid w:val="00CD480B"/>
    <w:rsid w:val="00CD4A93"/>
    <w:rsid w:val="00CD4BAD"/>
    <w:rsid w:val="00CD6677"/>
    <w:rsid w:val="00CD6F45"/>
    <w:rsid w:val="00CE0417"/>
    <w:rsid w:val="00CE0736"/>
    <w:rsid w:val="00CE09AE"/>
    <w:rsid w:val="00CE09BA"/>
    <w:rsid w:val="00CE0B25"/>
    <w:rsid w:val="00CE0BE9"/>
    <w:rsid w:val="00CE11A2"/>
    <w:rsid w:val="00CE212A"/>
    <w:rsid w:val="00CE2CA5"/>
    <w:rsid w:val="00CE2F4B"/>
    <w:rsid w:val="00CE30F0"/>
    <w:rsid w:val="00CE3711"/>
    <w:rsid w:val="00CE3B09"/>
    <w:rsid w:val="00CE3DDC"/>
    <w:rsid w:val="00CE3F65"/>
    <w:rsid w:val="00CE3FFA"/>
    <w:rsid w:val="00CE43E3"/>
    <w:rsid w:val="00CE4B5D"/>
    <w:rsid w:val="00CE4BAA"/>
    <w:rsid w:val="00CE4F99"/>
    <w:rsid w:val="00CE5E12"/>
    <w:rsid w:val="00CE63EE"/>
    <w:rsid w:val="00CE66F4"/>
    <w:rsid w:val="00CE6E78"/>
    <w:rsid w:val="00CE7285"/>
    <w:rsid w:val="00CE73AE"/>
    <w:rsid w:val="00CE7EE1"/>
    <w:rsid w:val="00CF0118"/>
    <w:rsid w:val="00CF0461"/>
    <w:rsid w:val="00CF1266"/>
    <w:rsid w:val="00CF16FB"/>
    <w:rsid w:val="00CF1A8D"/>
    <w:rsid w:val="00CF2295"/>
    <w:rsid w:val="00CF2BE1"/>
    <w:rsid w:val="00CF30E7"/>
    <w:rsid w:val="00CF3AC5"/>
    <w:rsid w:val="00CF3BDE"/>
    <w:rsid w:val="00CF40ED"/>
    <w:rsid w:val="00CF434A"/>
    <w:rsid w:val="00CF44BB"/>
    <w:rsid w:val="00CF4A13"/>
    <w:rsid w:val="00CF549F"/>
    <w:rsid w:val="00CF5A13"/>
    <w:rsid w:val="00CF5A68"/>
    <w:rsid w:val="00CF5DA5"/>
    <w:rsid w:val="00CF6654"/>
    <w:rsid w:val="00CF6C9E"/>
    <w:rsid w:val="00CF6D36"/>
    <w:rsid w:val="00CF6F66"/>
    <w:rsid w:val="00CF761B"/>
    <w:rsid w:val="00CF77CF"/>
    <w:rsid w:val="00CF7E12"/>
    <w:rsid w:val="00D00106"/>
    <w:rsid w:val="00D01539"/>
    <w:rsid w:val="00D016FD"/>
    <w:rsid w:val="00D01AD0"/>
    <w:rsid w:val="00D01B3A"/>
    <w:rsid w:val="00D020F4"/>
    <w:rsid w:val="00D028C0"/>
    <w:rsid w:val="00D02A1D"/>
    <w:rsid w:val="00D0306E"/>
    <w:rsid w:val="00D0366F"/>
    <w:rsid w:val="00D03BF3"/>
    <w:rsid w:val="00D04391"/>
    <w:rsid w:val="00D0476D"/>
    <w:rsid w:val="00D047DF"/>
    <w:rsid w:val="00D050C0"/>
    <w:rsid w:val="00D0523C"/>
    <w:rsid w:val="00D05DEB"/>
    <w:rsid w:val="00D05E0D"/>
    <w:rsid w:val="00D05F32"/>
    <w:rsid w:val="00D05F52"/>
    <w:rsid w:val="00D062A0"/>
    <w:rsid w:val="00D069A6"/>
    <w:rsid w:val="00D07515"/>
    <w:rsid w:val="00D0778A"/>
    <w:rsid w:val="00D07ABE"/>
    <w:rsid w:val="00D07B08"/>
    <w:rsid w:val="00D07D5B"/>
    <w:rsid w:val="00D10338"/>
    <w:rsid w:val="00D10F21"/>
    <w:rsid w:val="00D11811"/>
    <w:rsid w:val="00D11C46"/>
    <w:rsid w:val="00D12497"/>
    <w:rsid w:val="00D13941"/>
    <w:rsid w:val="00D13972"/>
    <w:rsid w:val="00D140F8"/>
    <w:rsid w:val="00D152E1"/>
    <w:rsid w:val="00D15DEC"/>
    <w:rsid w:val="00D1629B"/>
    <w:rsid w:val="00D1659D"/>
    <w:rsid w:val="00D166D5"/>
    <w:rsid w:val="00D16E27"/>
    <w:rsid w:val="00D176D2"/>
    <w:rsid w:val="00D17833"/>
    <w:rsid w:val="00D202C0"/>
    <w:rsid w:val="00D205D6"/>
    <w:rsid w:val="00D206D0"/>
    <w:rsid w:val="00D20FF5"/>
    <w:rsid w:val="00D212C2"/>
    <w:rsid w:val="00D2228C"/>
    <w:rsid w:val="00D22352"/>
    <w:rsid w:val="00D223A9"/>
    <w:rsid w:val="00D229A7"/>
    <w:rsid w:val="00D23A0A"/>
    <w:rsid w:val="00D24282"/>
    <w:rsid w:val="00D24A0B"/>
    <w:rsid w:val="00D2539A"/>
    <w:rsid w:val="00D25D47"/>
    <w:rsid w:val="00D26164"/>
    <w:rsid w:val="00D2631F"/>
    <w:rsid w:val="00D264CE"/>
    <w:rsid w:val="00D264FB"/>
    <w:rsid w:val="00D2694A"/>
    <w:rsid w:val="00D26B31"/>
    <w:rsid w:val="00D277CF"/>
    <w:rsid w:val="00D30761"/>
    <w:rsid w:val="00D3079C"/>
    <w:rsid w:val="00D307A6"/>
    <w:rsid w:val="00D312F2"/>
    <w:rsid w:val="00D3198B"/>
    <w:rsid w:val="00D31BDE"/>
    <w:rsid w:val="00D320BF"/>
    <w:rsid w:val="00D320C1"/>
    <w:rsid w:val="00D32169"/>
    <w:rsid w:val="00D32A7B"/>
    <w:rsid w:val="00D32FE1"/>
    <w:rsid w:val="00D33692"/>
    <w:rsid w:val="00D33896"/>
    <w:rsid w:val="00D33C85"/>
    <w:rsid w:val="00D343CA"/>
    <w:rsid w:val="00D35E19"/>
    <w:rsid w:val="00D35EFF"/>
    <w:rsid w:val="00D36C35"/>
    <w:rsid w:val="00D36C43"/>
    <w:rsid w:val="00D36ED0"/>
    <w:rsid w:val="00D37125"/>
    <w:rsid w:val="00D37582"/>
    <w:rsid w:val="00D378FA"/>
    <w:rsid w:val="00D37940"/>
    <w:rsid w:val="00D37ADD"/>
    <w:rsid w:val="00D37E5A"/>
    <w:rsid w:val="00D41C47"/>
    <w:rsid w:val="00D41D7E"/>
    <w:rsid w:val="00D42073"/>
    <w:rsid w:val="00D4290C"/>
    <w:rsid w:val="00D42E5F"/>
    <w:rsid w:val="00D42E8D"/>
    <w:rsid w:val="00D430B1"/>
    <w:rsid w:val="00D436A7"/>
    <w:rsid w:val="00D45D66"/>
    <w:rsid w:val="00D463A8"/>
    <w:rsid w:val="00D468A1"/>
    <w:rsid w:val="00D472B8"/>
    <w:rsid w:val="00D4732E"/>
    <w:rsid w:val="00D47692"/>
    <w:rsid w:val="00D4774F"/>
    <w:rsid w:val="00D47A89"/>
    <w:rsid w:val="00D47B0F"/>
    <w:rsid w:val="00D50165"/>
    <w:rsid w:val="00D50618"/>
    <w:rsid w:val="00D50C35"/>
    <w:rsid w:val="00D5195A"/>
    <w:rsid w:val="00D51B40"/>
    <w:rsid w:val="00D51F0F"/>
    <w:rsid w:val="00D51F93"/>
    <w:rsid w:val="00D52102"/>
    <w:rsid w:val="00D528F4"/>
    <w:rsid w:val="00D52AAA"/>
    <w:rsid w:val="00D52E1D"/>
    <w:rsid w:val="00D53033"/>
    <w:rsid w:val="00D53054"/>
    <w:rsid w:val="00D53161"/>
    <w:rsid w:val="00D53A06"/>
    <w:rsid w:val="00D54038"/>
    <w:rsid w:val="00D5432B"/>
    <w:rsid w:val="00D545BE"/>
    <w:rsid w:val="00D5494D"/>
    <w:rsid w:val="00D54971"/>
    <w:rsid w:val="00D54B6B"/>
    <w:rsid w:val="00D54C86"/>
    <w:rsid w:val="00D54F10"/>
    <w:rsid w:val="00D552CD"/>
    <w:rsid w:val="00D55739"/>
    <w:rsid w:val="00D55E83"/>
    <w:rsid w:val="00D574CA"/>
    <w:rsid w:val="00D57819"/>
    <w:rsid w:val="00D60332"/>
    <w:rsid w:val="00D606EA"/>
    <w:rsid w:val="00D6072C"/>
    <w:rsid w:val="00D60767"/>
    <w:rsid w:val="00D60B47"/>
    <w:rsid w:val="00D61707"/>
    <w:rsid w:val="00D618A3"/>
    <w:rsid w:val="00D62195"/>
    <w:rsid w:val="00D624E5"/>
    <w:rsid w:val="00D62544"/>
    <w:rsid w:val="00D625E2"/>
    <w:rsid w:val="00D62ABE"/>
    <w:rsid w:val="00D638B4"/>
    <w:rsid w:val="00D63CA3"/>
    <w:rsid w:val="00D648D3"/>
    <w:rsid w:val="00D6493C"/>
    <w:rsid w:val="00D64C6E"/>
    <w:rsid w:val="00D64DBC"/>
    <w:rsid w:val="00D65117"/>
    <w:rsid w:val="00D65620"/>
    <w:rsid w:val="00D65FF8"/>
    <w:rsid w:val="00D6624E"/>
    <w:rsid w:val="00D6630A"/>
    <w:rsid w:val="00D66650"/>
    <w:rsid w:val="00D6710D"/>
    <w:rsid w:val="00D67523"/>
    <w:rsid w:val="00D67C65"/>
    <w:rsid w:val="00D70191"/>
    <w:rsid w:val="00D70698"/>
    <w:rsid w:val="00D70F00"/>
    <w:rsid w:val="00D7268B"/>
    <w:rsid w:val="00D72906"/>
    <w:rsid w:val="00D729B2"/>
    <w:rsid w:val="00D72BC8"/>
    <w:rsid w:val="00D72BCE"/>
    <w:rsid w:val="00D73E07"/>
    <w:rsid w:val="00D740A7"/>
    <w:rsid w:val="00D74501"/>
    <w:rsid w:val="00D74A52"/>
    <w:rsid w:val="00D74D8E"/>
    <w:rsid w:val="00D74DE1"/>
    <w:rsid w:val="00D74DE9"/>
    <w:rsid w:val="00D75056"/>
    <w:rsid w:val="00D75578"/>
    <w:rsid w:val="00D755EE"/>
    <w:rsid w:val="00D759D0"/>
    <w:rsid w:val="00D75DAE"/>
    <w:rsid w:val="00D75EA4"/>
    <w:rsid w:val="00D76171"/>
    <w:rsid w:val="00D7707D"/>
    <w:rsid w:val="00D77E65"/>
    <w:rsid w:val="00D8077C"/>
    <w:rsid w:val="00D807EE"/>
    <w:rsid w:val="00D8147A"/>
    <w:rsid w:val="00D81B3D"/>
    <w:rsid w:val="00D824E7"/>
    <w:rsid w:val="00D826B4"/>
    <w:rsid w:val="00D838CA"/>
    <w:rsid w:val="00D83A25"/>
    <w:rsid w:val="00D84566"/>
    <w:rsid w:val="00D853F4"/>
    <w:rsid w:val="00D85AB1"/>
    <w:rsid w:val="00D85C4A"/>
    <w:rsid w:val="00D86197"/>
    <w:rsid w:val="00D8647E"/>
    <w:rsid w:val="00D86499"/>
    <w:rsid w:val="00D8752F"/>
    <w:rsid w:val="00D879EE"/>
    <w:rsid w:val="00D87BD6"/>
    <w:rsid w:val="00D87ECB"/>
    <w:rsid w:val="00D90A75"/>
    <w:rsid w:val="00D90CBD"/>
    <w:rsid w:val="00D91970"/>
    <w:rsid w:val="00D91AD1"/>
    <w:rsid w:val="00D91FA4"/>
    <w:rsid w:val="00D923C4"/>
    <w:rsid w:val="00D92951"/>
    <w:rsid w:val="00D929ED"/>
    <w:rsid w:val="00D92A2B"/>
    <w:rsid w:val="00D92C11"/>
    <w:rsid w:val="00D92C5E"/>
    <w:rsid w:val="00D93586"/>
    <w:rsid w:val="00D944B4"/>
    <w:rsid w:val="00D94684"/>
    <w:rsid w:val="00D9474E"/>
    <w:rsid w:val="00D9485C"/>
    <w:rsid w:val="00D94AA7"/>
    <w:rsid w:val="00D94B05"/>
    <w:rsid w:val="00D95BF4"/>
    <w:rsid w:val="00D9667F"/>
    <w:rsid w:val="00D96933"/>
    <w:rsid w:val="00D96959"/>
    <w:rsid w:val="00D96E6C"/>
    <w:rsid w:val="00D97318"/>
    <w:rsid w:val="00D97927"/>
    <w:rsid w:val="00D97DF1"/>
    <w:rsid w:val="00DA0047"/>
    <w:rsid w:val="00DA02DD"/>
    <w:rsid w:val="00DA07F0"/>
    <w:rsid w:val="00DA0C84"/>
    <w:rsid w:val="00DA117B"/>
    <w:rsid w:val="00DA122F"/>
    <w:rsid w:val="00DA161E"/>
    <w:rsid w:val="00DA1EAF"/>
    <w:rsid w:val="00DA27C0"/>
    <w:rsid w:val="00DA292C"/>
    <w:rsid w:val="00DA2A7B"/>
    <w:rsid w:val="00DA2F25"/>
    <w:rsid w:val="00DA3342"/>
    <w:rsid w:val="00DA354F"/>
    <w:rsid w:val="00DA3576"/>
    <w:rsid w:val="00DA35F7"/>
    <w:rsid w:val="00DA3BFB"/>
    <w:rsid w:val="00DA3D06"/>
    <w:rsid w:val="00DA3D0C"/>
    <w:rsid w:val="00DA3E58"/>
    <w:rsid w:val="00DA3EDB"/>
    <w:rsid w:val="00DA4CC8"/>
    <w:rsid w:val="00DA5BE6"/>
    <w:rsid w:val="00DA5C6C"/>
    <w:rsid w:val="00DA63CC"/>
    <w:rsid w:val="00DA6C4E"/>
    <w:rsid w:val="00DA7177"/>
    <w:rsid w:val="00DA7631"/>
    <w:rsid w:val="00DA7A97"/>
    <w:rsid w:val="00DA7AB3"/>
    <w:rsid w:val="00DA7F0D"/>
    <w:rsid w:val="00DB0A1D"/>
    <w:rsid w:val="00DB222D"/>
    <w:rsid w:val="00DB2454"/>
    <w:rsid w:val="00DB2E2D"/>
    <w:rsid w:val="00DB2F6F"/>
    <w:rsid w:val="00DB3188"/>
    <w:rsid w:val="00DB3676"/>
    <w:rsid w:val="00DB3738"/>
    <w:rsid w:val="00DB3ACF"/>
    <w:rsid w:val="00DB40EA"/>
    <w:rsid w:val="00DB4DB4"/>
    <w:rsid w:val="00DB5542"/>
    <w:rsid w:val="00DB58BD"/>
    <w:rsid w:val="00DB5AD9"/>
    <w:rsid w:val="00DB604F"/>
    <w:rsid w:val="00DB6319"/>
    <w:rsid w:val="00DB6856"/>
    <w:rsid w:val="00DB68BE"/>
    <w:rsid w:val="00DB6B0C"/>
    <w:rsid w:val="00DB6E92"/>
    <w:rsid w:val="00DB7227"/>
    <w:rsid w:val="00DB7868"/>
    <w:rsid w:val="00DB7C2B"/>
    <w:rsid w:val="00DB7D1B"/>
    <w:rsid w:val="00DC07B8"/>
    <w:rsid w:val="00DC0CA2"/>
    <w:rsid w:val="00DC1306"/>
    <w:rsid w:val="00DC176F"/>
    <w:rsid w:val="00DC1C04"/>
    <w:rsid w:val="00DC1DF0"/>
    <w:rsid w:val="00DC2192"/>
    <w:rsid w:val="00DC21D3"/>
    <w:rsid w:val="00DC2228"/>
    <w:rsid w:val="00DC2477"/>
    <w:rsid w:val="00DC2625"/>
    <w:rsid w:val="00DC29DE"/>
    <w:rsid w:val="00DC2B1D"/>
    <w:rsid w:val="00DC34C3"/>
    <w:rsid w:val="00DC40E8"/>
    <w:rsid w:val="00DC4E53"/>
    <w:rsid w:val="00DC5E4C"/>
    <w:rsid w:val="00DC6242"/>
    <w:rsid w:val="00DC6391"/>
    <w:rsid w:val="00DC6500"/>
    <w:rsid w:val="00DC65DB"/>
    <w:rsid w:val="00DC6658"/>
    <w:rsid w:val="00DC7028"/>
    <w:rsid w:val="00DC77AA"/>
    <w:rsid w:val="00DC7AC7"/>
    <w:rsid w:val="00DD08F5"/>
    <w:rsid w:val="00DD0980"/>
    <w:rsid w:val="00DD125C"/>
    <w:rsid w:val="00DD1337"/>
    <w:rsid w:val="00DD143B"/>
    <w:rsid w:val="00DD2C2C"/>
    <w:rsid w:val="00DD319E"/>
    <w:rsid w:val="00DD32A6"/>
    <w:rsid w:val="00DD369B"/>
    <w:rsid w:val="00DD3BD5"/>
    <w:rsid w:val="00DD4535"/>
    <w:rsid w:val="00DD4B59"/>
    <w:rsid w:val="00DD50A9"/>
    <w:rsid w:val="00DD51BA"/>
    <w:rsid w:val="00DD569C"/>
    <w:rsid w:val="00DD5907"/>
    <w:rsid w:val="00DD61FE"/>
    <w:rsid w:val="00DD64AA"/>
    <w:rsid w:val="00DD66A9"/>
    <w:rsid w:val="00DD6D84"/>
    <w:rsid w:val="00DD6EB7"/>
    <w:rsid w:val="00DD6F83"/>
    <w:rsid w:val="00DD70FA"/>
    <w:rsid w:val="00DD7768"/>
    <w:rsid w:val="00DE0538"/>
    <w:rsid w:val="00DE07B1"/>
    <w:rsid w:val="00DE07F7"/>
    <w:rsid w:val="00DE0896"/>
    <w:rsid w:val="00DE120D"/>
    <w:rsid w:val="00DE173A"/>
    <w:rsid w:val="00DE1C73"/>
    <w:rsid w:val="00DE256B"/>
    <w:rsid w:val="00DE26EB"/>
    <w:rsid w:val="00DE2E19"/>
    <w:rsid w:val="00DE3143"/>
    <w:rsid w:val="00DE341D"/>
    <w:rsid w:val="00DE35F8"/>
    <w:rsid w:val="00DE385C"/>
    <w:rsid w:val="00DE42DE"/>
    <w:rsid w:val="00DE578E"/>
    <w:rsid w:val="00DE584F"/>
    <w:rsid w:val="00DE6B23"/>
    <w:rsid w:val="00DE6B30"/>
    <w:rsid w:val="00DE6E74"/>
    <w:rsid w:val="00DE710B"/>
    <w:rsid w:val="00DE72EE"/>
    <w:rsid w:val="00DE7362"/>
    <w:rsid w:val="00DE75CD"/>
    <w:rsid w:val="00DE761A"/>
    <w:rsid w:val="00DE780F"/>
    <w:rsid w:val="00DE7CD4"/>
    <w:rsid w:val="00DF0501"/>
    <w:rsid w:val="00DF0599"/>
    <w:rsid w:val="00DF0BED"/>
    <w:rsid w:val="00DF0D2B"/>
    <w:rsid w:val="00DF15D7"/>
    <w:rsid w:val="00DF1B70"/>
    <w:rsid w:val="00DF1BF2"/>
    <w:rsid w:val="00DF1C0F"/>
    <w:rsid w:val="00DF26EE"/>
    <w:rsid w:val="00DF34D0"/>
    <w:rsid w:val="00DF3527"/>
    <w:rsid w:val="00DF35F2"/>
    <w:rsid w:val="00DF3672"/>
    <w:rsid w:val="00DF3877"/>
    <w:rsid w:val="00DF394C"/>
    <w:rsid w:val="00DF3A9A"/>
    <w:rsid w:val="00DF3E12"/>
    <w:rsid w:val="00DF3F58"/>
    <w:rsid w:val="00DF4A72"/>
    <w:rsid w:val="00DF50AB"/>
    <w:rsid w:val="00DF524E"/>
    <w:rsid w:val="00DF5ACA"/>
    <w:rsid w:val="00DF5D19"/>
    <w:rsid w:val="00DF5DFF"/>
    <w:rsid w:val="00DF5EA4"/>
    <w:rsid w:val="00DF69A3"/>
    <w:rsid w:val="00DF6CC2"/>
    <w:rsid w:val="00DF6FB5"/>
    <w:rsid w:val="00DF77D2"/>
    <w:rsid w:val="00E00474"/>
    <w:rsid w:val="00E006E4"/>
    <w:rsid w:val="00E00A98"/>
    <w:rsid w:val="00E0127D"/>
    <w:rsid w:val="00E01781"/>
    <w:rsid w:val="00E017EE"/>
    <w:rsid w:val="00E020F5"/>
    <w:rsid w:val="00E022E2"/>
    <w:rsid w:val="00E02800"/>
    <w:rsid w:val="00E02AAD"/>
    <w:rsid w:val="00E02D4E"/>
    <w:rsid w:val="00E032B9"/>
    <w:rsid w:val="00E03461"/>
    <w:rsid w:val="00E03A4B"/>
    <w:rsid w:val="00E03A50"/>
    <w:rsid w:val="00E03AFA"/>
    <w:rsid w:val="00E03C85"/>
    <w:rsid w:val="00E03F8C"/>
    <w:rsid w:val="00E04052"/>
    <w:rsid w:val="00E04621"/>
    <w:rsid w:val="00E051D3"/>
    <w:rsid w:val="00E051FD"/>
    <w:rsid w:val="00E05402"/>
    <w:rsid w:val="00E055E2"/>
    <w:rsid w:val="00E060BA"/>
    <w:rsid w:val="00E0678A"/>
    <w:rsid w:val="00E06DD3"/>
    <w:rsid w:val="00E06EB0"/>
    <w:rsid w:val="00E07540"/>
    <w:rsid w:val="00E0769B"/>
    <w:rsid w:val="00E07BEF"/>
    <w:rsid w:val="00E07E4A"/>
    <w:rsid w:val="00E10812"/>
    <w:rsid w:val="00E1095A"/>
    <w:rsid w:val="00E10B23"/>
    <w:rsid w:val="00E11083"/>
    <w:rsid w:val="00E1143F"/>
    <w:rsid w:val="00E1165A"/>
    <w:rsid w:val="00E11714"/>
    <w:rsid w:val="00E11C34"/>
    <w:rsid w:val="00E11CBF"/>
    <w:rsid w:val="00E11F72"/>
    <w:rsid w:val="00E11F7D"/>
    <w:rsid w:val="00E129C8"/>
    <w:rsid w:val="00E13344"/>
    <w:rsid w:val="00E1389D"/>
    <w:rsid w:val="00E13A26"/>
    <w:rsid w:val="00E13A84"/>
    <w:rsid w:val="00E14AFB"/>
    <w:rsid w:val="00E14C0D"/>
    <w:rsid w:val="00E14F29"/>
    <w:rsid w:val="00E1518F"/>
    <w:rsid w:val="00E15C1C"/>
    <w:rsid w:val="00E15F13"/>
    <w:rsid w:val="00E16292"/>
    <w:rsid w:val="00E163C0"/>
    <w:rsid w:val="00E16539"/>
    <w:rsid w:val="00E16650"/>
    <w:rsid w:val="00E170A4"/>
    <w:rsid w:val="00E17492"/>
    <w:rsid w:val="00E17A61"/>
    <w:rsid w:val="00E200BD"/>
    <w:rsid w:val="00E2057A"/>
    <w:rsid w:val="00E209CE"/>
    <w:rsid w:val="00E20A57"/>
    <w:rsid w:val="00E20B0C"/>
    <w:rsid w:val="00E20D41"/>
    <w:rsid w:val="00E20FA2"/>
    <w:rsid w:val="00E21679"/>
    <w:rsid w:val="00E21950"/>
    <w:rsid w:val="00E21954"/>
    <w:rsid w:val="00E23171"/>
    <w:rsid w:val="00E2376B"/>
    <w:rsid w:val="00E24353"/>
    <w:rsid w:val="00E245D5"/>
    <w:rsid w:val="00E248AB"/>
    <w:rsid w:val="00E24D06"/>
    <w:rsid w:val="00E25D72"/>
    <w:rsid w:val="00E25E6A"/>
    <w:rsid w:val="00E26238"/>
    <w:rsid w:val="00E266C7"/>
    <w:rsid w:val="00E269F8"/>
    <w:rsid w:val="00E304BA"/>
    <w:rsid w:val="00E30B2E"/>
    <w:rsid w:val="00E30C78"/>
    <w:rsid w:val="00E3136D"/>
    <w:rsid w:val="00E318FB"/>
    <w:rsid w:val="00E31C35"/>
    <w:rsid w:val="00E3209E"/>
    <w:rsid w:val="00E3247C"/>
    <w:rsid w:val="00E328D5"/>
    <w:rsid w:val="00E3319F"/>
    <w:rsid w:val="00E332E8"/>
    <w:rsid w:val="00E33B8F"/>
    <w:rsid w:val="00E33D0D"/>
    <w:rsid w:val="00E34822"/>
    <w:rsid w:val="00E34CFD"/>
    <w:rsid w:val="00E35362"/>
    <w:rsid w:val="00E36B08"/>
    <w:rsid w:val="00E376BA"/>
    <w:rsid w:val="00E37786"/>
    <w:rsid w:val="00E400EB"/>
    <w:rsid w:val="00E40624"/>
    <w:rsid w:val="00E408BF"/>
    <w:rsid w:val="00E40ADC"/>
    <w:rsid w:val="00E40B66"/>
    <w:rsid w:val="00E40DBF"/>
    <w:rsid w:val="00E410E9"/>
    <w:rsid w:val="00E41221"/>
    <w:rsid w:val="00E41B1C"/>
    <w:rsid w:val="00E42AAA"/>
    <w:rsid w:val="00E42AAF"/>
    <w:rsid w:val="00E42B81"/>
    <w:rsid w:val="00E42CF1"/>
    <w:rsid w:val="00E42D0E"/>
    <w:rsid w:val="00E4311F"/>
    <w:rsid w:val="00E4329F"/>
    <w:rsid w:val="00E43532"/>
    <w:rsid w:val="00E435D7"/>
    <w:rsid w:val="00E43E3D"/>
    <w:rsid w:val="00E4432B"/>
    <w:rsid w:val="00E44A0C"/>
    <w:rsid w:val="00E4523D"/>
    <w:rsid w:val="00E454E4"/>
    <w:rsid w:val="00E45578"/>
    <w:rsid w:val="00E4581B"/>
    <w:rsid w:val="00E463B4"/>
    <w:rsid w:val="00E46837"/>
    <w:rsid w:val="00E46C4D"/>
    <w:rsid w:val="00E46D09"/>
    <w:rsid w:val="00E46D15"/>
    <w:rsid w:val="00E46F69"/>
    <w:rsid w:val="00E477A6"/>
    <w:rsid w:val="00E477FE"/>
    <w:rsid w:val="00E47D8D"/>
    <w:rsid w:val="00E501D4"/>
    <w:rsid w:val="00E50D2A"/>
    <w:rsid w:val="00E51788"/>
    <w:rsid w:val="00E51A1D"/>
    <w:rsid w:val="00E5213A"/>
    <w:rsid w:val="00E522CE"/>
    <w:rsid w:val="00E5242B"/>
    <w:rsid w:val="00E52BE6"/>
    <w:rsid w:val="00E52DAC"/>
    <w:rsid w:val="00E52DC7"/>
    <w:rsid w:val="00E52E2A"/>
    <w:rsid w:val="00E52E8F"/>
    <w:rsid w:val="00E5338D"/>
    <w:rsid w:val="00E5374C"/>
    <w:rsid w:val="00E53C1B"/>
    <w:rsid w:val="00E5437D"/>
    <w:rsid w:val="00E544C1"/>
    <w:rsid w:val="00E54D26"/>
    <w:rsid w:val="00E55A58"/>
    <w:rsid w:val="00E55BE5"/>
    <w:rsid w:val="00E55DFC"/>
    <w:rsid w:val="00E55FF3"/>
    <w:rsid w:val="00E5635C"/>
    <w:rsid w:val="00E56CF6"/>
    <w:rsid w:val="00E56CF8"/>
    <w:rsid w:val="00E5708C"/>
    <w:rsid w:val="00E57A30"/>
    <w:rsid w:val="00E57F35"/>
    <w:rsid w:val="00E606FC"/>
    <w:rsid w:val="00E610D6"/>
    <w:rsid w:val="00E612EA"/>
    <w:rsid w:val="00E61693"/>
    <w:rsid w:val="00E620A6"/>
    <w:rsid w:val="00E625F0"/>
    <w:rsid w:val="00E62A4F"/>
    <w:rsid w:val="00E62B2B"/>
    <w:rsid w:val="00E631D5"/>
    <w:rsid w:val="00E63447"/>
    <w:rsid w:val="00E63B78"/>
    <w:rsid w:val="00E64650"/>
    <w:rsid w:val="00E64B2F"/>
    <w:rsid w:val="00E64C35"/>
    <w:rsid w:val="00E65013"/>
    <w:rsid w:val="00E651DE"/>
    <w:rsid w:val="00E654B6"/>
    <w:rsid w:val="00E65982"/>
    <w:rsid w:val="00E65B0E"/>
    <w:rsid w:val="00E6637F"/>
    <w:rsid w:val="00E70206"/>
    <w:rsid w:val="00E70E67"/>
    <w:rsid w:val="00E712B9"/>
    <w:rsid w:val="00E71BBE"/>
    <w:rsid w:val="00E71C91"/>
    <w:rsid w:val="00E71F80"/>
    <w:rsid w:val="00E7236F"/>
    <w:rsid w:val="00E72803"/>
    <w:rsid w:val="00E72A9F"/>
    <w:rsid w:val="00E72D22"/>
    <w:rsid w:val="00E72EA4"/>
    <w:rsid w:val="00E7316D"/>
    <w:rsid w:val="00E73AD0"/>
    <w:rsid w:val="00E73D3A"/>
    <w:rsid w:val="00E74729"/>
    <w:rsid w:val="00E74E87"/>
    <w:rsid w:val="00E74F55"/>
    <w:rsid w:val="00E74FAA"/>
    <w:rsid w:val="00E7509D"/>
    <w:rsid w:val="00E754A8"/>
    <w:rsid w:val="00E754F7"/>
    <w:rsid w:val="00E75A72"/>
    <w:rsid w:val="00E7665B"/>
    <w:rsid w:val="00E76713"/>
    <w:rsid w:val="00E77238"/>
    <w:rsid w:val="00E77407"/>
    <w:rsid w:val="00E77707"/>
    <w:rsid w:val="00E77909"/>
    <w:rsid w:val="00E77D6B"/>
    <w:rsid w:val="00E80182"/>
    <w:rsid w:val="00E8027B"/>
    <w:rsid w:val="00E8027E"/>
    <w:rsid w:val="00E806D2"/>
    <w:rsid w:val="00E80D29"/>
    <w:rsid w:val="00E8132C"/>
    <w:rsid w:val="00E81437"/>
    <w:rsid w:val="00E816D2"/>
    <w:rsid w:val="00E8182C"/>
    <w:rsid w:val="00E819CB"/>
    <w:rsid w:val="00E81D27"/>
    <w:rsid w:val="00E824A4"/>
    <w:rsid w:val="00E82723"/>
    <w:rsid w:val="00E82736"/>
    <w:rsid w:val="00E827EB"/>
    <w:rsid w:val="00E827FE"/>
    <w:rsid w:val="00E82A93"/>
    <w:rsid w:val="00E82AE4"/>
    <w:rsid w:val="00E83067"/>
    <w:rsid w:val="00E83248"/>
    <w:rsid w:val="00E83DF3"/>
    <w:rsid w:val="00E840E7"/>
    <w:rsid w:val="00E852CB"/>
    <w:rsid w:val="00E853E5"/>
    <w:rsid w:val="00E85FDE"/>
    <w:rsid w:val="00E8644B"/>
    <w:rsid w:val="00E86A5A"/>
    <w:rsid w:val="00E86C1E"/>
    <w:rsid w:val="00E87058"/>
    <w:rsid w:val="00E870F6"/>
    <w:rsid w:val="00E871AF"/>
    <w:rsid w:val="00E873C2"/>
    <w:rsid w:val="00E87BAD"/>
    <w:rsid w:val="00E87C54"/>
    <w:rsid w:val="00E87CE2"/>
    <w:rsid w:val="00E900EA"/>
    <w:rsid w:val="00E90617"/>
    <w:rsid w:val="00E90894"/>
    <w:rsid w:val="00E90BD8"/>
    <w:rsid w:val="00E90D5A"/>
    <w:rsid w:val="00E9172B"/>
    <w:rsid w:val="00E9195F"/>
    <w:rsid w:val="00E91D48"/>
    <w:rsid w:val="00E920E1"/>
    <w:rsid w:val="00E93E6B"/>
    <w:rsid w:val="00E94720"/>
    <w:rsid w:val="00E94A6B"/>
    <w:rsid w:val="00E94C40"/>
    <w:rsid w:val="00E9535F"/>
    <w:rsid w:val="00E95584"/>
    <w:rsid w:val="00E95B0F"/>
    <w:rsid w:val="00E95CC4"/>
    <w:rsid w:val="00E95FA2"/>
    <w:rsid w:val="00E96B02"/>
    <w:rsid w:val="00E96DE0"/>
    <w:rsid w:val="00E96E8E"/>
    <w:rsid w:val="00EA0A2D"/>
    <w:rsid w:val="00EA0BB5"/>
    <w:rsid w:val="00EA0E7A"/>
    <w:rsid w:val="00EA1266"/>
    <w:rsid w:val="00EA1F2A"/>
    <w:rsid w:val="00EA2CE4"/>
    <w:rsid w:val="00EA38BD"/>
    <w:rsid w:val="00EA46F9"/>
    <w:rsid w:val="00EA48C1"/>
    <w:rsid w:val="00EA48D0"/>
    <w:rsid w:val="00EA4DBE"/>
    <w:rsid w:val="00EA525E"/>
    <w:rsid w:val="00EA5A74"/>
    <w:rsid w:val="00EA63DC"/>
    <w:rsid w:val="00EA678C"/>
    <w:rsid w:val="00EA6901"/>
    <w:rsid w:val="00EA6A6E"/>
    <w:rsid w:val="00EA6BC7"/>
    <w:rsid w:val="00EA6D3B"/>
    <w:rsid w:val="00EA6DCB"/>
    <w:rsid w:val="00EA6F87"/>
    <w:rsid w:val="00EA6FD7"/>
    <w:rsid w:val="00EA7545"/>
    <w:rsid w:val="00EA775A"/>
    <w:rsid w:val="00EA7980"/>
    <w:rsid w:val="00EA79DC"/>
    <w:rsid w:val="00EB01C5"/>
    <w:rsid w:val="00EB02F7"/>
    <w:rsid w:val="00EB05F2"/>
    <w:rsid w:val="00EB078F"/>
    <w:rsid w:val="00EB2E0D"/>
    <w:rsid w:val="00EB30C8"/>
    <w:rsid w:val="00EB3521"/>
    <w:rsid w:val="00EB3E9D"/>
    <w:rsid w:val="00EB41AE"/>
    <w:rsid w:val="00EB4878"/>
    <w:rsid w:val="00EB4A61"/>
    <w:rsid w:val="00EB50D7"/>
    <w:rsid w:val="00EB5243"/>
    <w:rsid w:val="00EB5ADB"/>
    <w:rsid w:val="00EB5D6D"/>
    <w:rsid w:val="00EB6218"/>
    <w:rsid w:val="00EB6834"/>
    <w:rsid w:val="00EB69E2"/>
    <w:rsid w:val="00EB69EF"/>
    <w:rsid w:val="00EB6BDD"/>
    <w:rsid w:val="00EB75AE"/>
    <w:rsid w:val="00EB75E0"/>
    <w:rsid w:val="00EB7706"/>
    <w:rsid w:val="00EB780F"/>
    <w:rsid w:val="00EB7F8F"/>
    <w:rsid w:val="00EB7FA5"/>
    <w:rsid w:val="00EC0492"/>
    <w:rsid w:val="00EC0724"/>
    <w:rsid w:val="00EC08AE"/>
    <w:rsid w:val="00EC0A22"/>
    <w:rsid w:val="00EC0C0C"/>
    <w:rsid w:val="00EC1499"/>
    <w:rsid w:val="00EC185B"/>
    <w:rsid w:val="00EC1F0C"/>
    <w:rsid w:val="00EC220A"/>
    <w:rsid w:val="00EC2502"/>
    <w:rsid w:val="00EC26F0"/>
    <w:rsid w:val="00EC3254"/>
    <w:rsid w:val="00EC32F8"/>
    <w:rsid w:val="00EC3638"/>
    <w:rsid w:val="00EC3884"/>
    <w:rsid w:val="00EC390A"/>
    <w:rsid w:val="00EC3C85"/>
    <w:rsid w:val="00EC3CCA"/>
    <w:rsid w:val="00EC3DD4"/>
    <w:rsid w:val="00EC40F4"/>
    <w:rsid w:val="00EC4F39"/>
    <w:rsid w:val="00EC5043"/>
    <w:rsid w:val="00EC535E"/>
    <w:rsid w:val="00EC5A9D"/>
    <w:rsid w:val="00EC5DFD"/>
    <w:rsid w:val="00EC6022"/>
    <w:rsid w:val="00EC63F1"/>
    <w:rsid w:val="00EC667A"/>
    <w:rsid w:val="00EC6D13"/>
    <w:rsid w:val="00EC70E0"/>
    <w:rsid w:val="00EC775A"/>
    <w:rsid w:val="00EC7767"/>
    <w:rsid w:val="00EC7772"/>
    <w:rsid w:val="00EC79C5"/>
    <w:rsid w:val="00EC7F69"/>
    <w:rsid w:val="00ED04CF"/>
    <w:rsid w:val="00ED0747"/>
    <w:rsid w:val="00ED0C9D"/>
    <w:rsid w:val="00ED1C24"/>
    <w:rsid w:val="00ED2FDB"/>
    <w:rsid w:val="00ED347F"/>
    <w:rsid w:val="00ED37C3"/>
    <w:rsid w:val="00ED380E"/>
    <w:rsid w:val="00ED3E1B"/>
    <w:rsid w:val="00ED42C7"/>
    <w:rsid w:val="00ED42F3"/>
    <w:rsid w:val="00ED43C7"/>
    <w:rsid w:val="00ED44E1"/>
    <w:rsid w:val="00ED5C81"/>
    <w:rsid w:val="00ED5F52"/>
    <w:rsid w:val="00ED635E"/>
    <w:rsid w:val="00ED6884"/>
    <w:rsid w:val="00ED6892"/>
    <w:rsid w:val="00ED6FC5"/>
    <w:rsid w:val="00EE020A"/>
    <w:rsid w:val="00EE0244"/>
    <w:rsid w:val="00EE04FA"/>
    <w:rsid w:val="00EE0D31"/>
    <w:rsid w:val="00EE13AE"/>
    <w:rsid w:val="00EE154C"/>
    <w:rsid w:val="00EE25EA"/>
    <w:rsid w:val="00EE276D"/>
    <w:rsid w:val="00EE2AF3"/>
    <w:rsid w:val="00EE2B04"/>
    <w:rsid w:val="00EE34B6"/>
    <w:rsid w:val="00EE3C1E"/>
    <w:rsid w:val="00EE5237"/>
    <w:rsid w:val="00EE55B2"/>
    <w:rsid w:val="00EE56B9"/>
    <w:rsid w:val="00EE5B81"/>
    <w:rsid w:val="00EE5CCE"/>
    <w:rsid w:val="00EE60DC"/>
    <w:rsid w:val="00EE692A"/>
    <w:rsid w:val="00EE6B3C"/>
    <w:rsid w:val="00EE6C24"/>
    <w:rsid w:val="00EE6DCD"/>
    <w:rsid w:val="00EE6DD2"/>
    <w:rsid w:val="00EE74D8"/>
    <w:rsid w:val="00EE7841"/>
    <w:rsid w:val="00EE7AA4"/>
    <w:rsid w:val="00EE7AD7"/>
    <w:rsid w:val="00EE7DA9"/>
    <w:rsid w:val="00EF0254"/>
    <w:rsid w:val="00EF05CB"/>
    <w:rsid w:val="00EF14AF"/>
    <w:rsid w:val="00EF214A"/>
    <w:rsid w:val="00EF2652"/>
    <w:rsid w:val="00EF3043"/>
    <w:rsid w:val="00EF34D3"/>
    <w:rsid w:val="00EF38CF"/>
    <w:rsid w:val="00EF3C89"/>
    <w:rsid w:val="00EF4A3C"/>
    <w:rsid w:val="00EF4E8C"/>
    <w:rsid w:val="00EF5062"/>
    <w:rsid w:val="00EF53FF"/>
    <w:rsid w:val="00EF5BF6"/>
    <w:rsid w:val="00EF6046"/>
    <w:rsid w:val="00EF621C"/>
    <w:rsid w:val="00EF6813"/>
    <w:rsid w:val="00EF6B9E"/>
    <w:rsid w:val="00EF7500"/>
    <w:rsid w:val="00EF7FFC"/>
    <w:rsid w:val="00F0009E"/>
    <w:rsid w:val="00F0081E"/>
    <w:rsid w:val="00F00E38"/>
    <w:rsid w:val="00F01160"/>
    <w:rsid w:val="00F012D4"/>
    <w:rsid w:val="00F01E8C"/>
    <w:rsid w:val="00F02910"/>
    <w:rsid w:val="00F02E9E"/>
    <w:rsid w:val="00F02F18"/>
    <w:rsid w:val="00F0308F"/>
    <w:rsid w:val="00F03927"/>
    <w:rsid w:val="00F03A0A"/>
    <w:rsid w:val="00F03ABE"/>
    <w:rsid w:val="00F03DF9"/>
    <w:rsid w:val="00F03E6C"/>
    <w:rsid w:val="00F04598"/>
    <w:rsid w:val="00F04632"/>
    <w:rsid w:val="00F04668"/>
    <w:rsid w:val="00F047A1"/>
    <w:rsid w:val="00F04926"/>
    <w:rsid w:val="00F04FF6"/>
    <w:rsid w:val="00F0504C"/>
    <w:rsid w:val="00F050E0"/>
    <w:rsid w:val="00F05263"/>
    <w:rsid w:val="00F05582"/>
    <w:rsid w:val="00F062FB"/>
    <w:rsid w:val="00F06FF7"/>
    <w:rsid w:val="00F07035"/>
    <w:rsid w:val="00F07277"/>
    <w:rsid w:val="00F072D7"/>
    <w:rsid w:val="00F07A98"/>
    <w:rsid w:val="00F07E3A"/>
    <w:rsid w:val="00F07E48"/>
    <w:rsid w:val="00F100D0"/>
    <w:rsid w:val="00F105DC"/>
    <w:rsid w:val="00F108B5"/>
    <w:rsid w:val="00F109FC"/>
    <w:rsid w:val="00F10C80"/>
    <w:rsid w:val="00F11B2E"/>
    <w:rsid w:val="00F120D0"/>
    <w:rsid w:val="00F13645"/>
    <w:rsid w:val="00F13683"/>
    <w:rsid w:val="00F13775"/>
    <w:rsid w:val="00F13901"/>
    <w:rsid w:val="00F13C2B"/>
    <w:rsid w:val="00F13D95"/>
    <w:rsid w:val="00F13E17"/>
    <w:rsid w:val="00F15427"/>
    <w:rsid w:val="00F154AA"/>
    <w:rsid w:val="00F15834"/>
    <w:rsid w:val="00F15BA6"/>
    <w:rsid w:val="00F16037"/>
    <w:rsid w:val="00F16057"/>
    <w:rsid w:val="00F1619A"/>
    <w:rsid w:val="00F162AA"/>
    <w:rsid w:val="00F16324"/>
    <w:rsid w:val="00F16BFB"/>
    <w:rsid w:val="00F170DA"/>
    <w:rsid w:val="00F17342"/>
    <w:rsid w:val="00F175AB"/>
    <w:rsid w:val="00F1787A"/>
    <w:rsid w:val="00F17BAE"/>
    <w:rsid w:val="00F205EB"/>
    <w:rsid w:val="00F2184F"/>
    <w:rsid w:val="00F22C80"/>
    <w:rsid w:val="00F22EEC"/>
    <w:rsid w:val="00F233C0"/>
    <w:rsid w:val="00F234BC"/>
    <w:rsid w:val="00F2370D"/>
    <w:rsid w:val="00F2375B"/>
    <w:rsid w:val="00F24CC2"/>
    <w:rsid w:val="00F24F93"/>
    <w:rsid w:val="00F25606"/>
    <w:rsid w:val="00F2561F"/>
    <w:rsid w:val="00F25715"/>
    <w:rsid w:val="00F26044"/>
    <w:rsid w:val="00F261A8"/>
    <w:rsid w:val="00F26308"/>
    <w:rsid w:val="00F2637D"/>
    <w:rsid w:val="00F263CE"/>
    <w:rsid w:val="00F2682D"/>
    <w:rsid w:val="00F269B3"/>
    <w:rsid w:val="00F26C35"/>
    <w:rsid w:val="00F275E6"/>
    <w:rsid w:val="00F27D0B"/>
    <w:rsid w:val="00F301F5"/>
    <w:rsid w:val="00F304FF"/>
    <w:rsid w:val="00F30538"/>
    <w:rsid w:val="00F30A64"/>
    <w:rsid w:val="00F30ABE"/>
    <w:rsid w:val="00F30B5D"/>
    <w:rsid w:val="00F30C23"/>
    <w:rsid w:val="00F311C5"/>
    <w:rsid w:val="00F31334"/>
    <w:rsid w:val="00F31EFB"/>
    <w:rsid w:val="00F322F6"/>
    <w:rsid w:val="00F327A8"/>
    <w:rsid w:val="00F33723"/>
    <w:rsid w:val="00F33731"/>
    <w:rsid w:val="00F33998"/>
    <w:rsid w:val="00F342FD"/>
    <w:rsid w:val="00F34D79"/>
    <w:rsid w:val="00F34E9E"/>
    <w:rsid w:val="00F35826"/>
    <w:rsid w:val="00F35D76"/>
    <w:rsid w:val="00F362DA"/>
    <w:rsid w:val="00F3662D"/>
    <w:rsid w:val="00F36C51"/>
    <w:rsid w:val="00F36D46"/>
    <w:rsid w:val="00F36DC0"/>
    <w:rsid w:val="00F36DEA"/>
    <w:rsid w:val="00F37619"/>
    <w:rsid w:val="00F3765A"/>
    <w:rsid w:val="00F377F9"/>
    <w:rsid w:val="00F37AE0"/>
    <w:rsid w:val="00F37E60"/>
    <w:rsid w:val="00F37ECD"/>
    <w:rsid w:val="00F400A1"/>
    <w:rsid w:val="00F40973"/>
    <w:rsid w:val="00F40B7E"/>
    <w:rsid w:val="00F41684"/>
    <w:rsid w:val="00F418ED"/>
    <w:rsid w:val="00F419E7"/>
    <w:rsid w:val="00F41B1A"/>
    <w:rsid w:val="00F41BF0"/>
    <w:rsid w:val="00F41E41"/>
    <w:rsid w:val="00F42EFD"/>
    <w:rsid w:val="00F437BD"/>
    <w:rsid w:val="00F44265"/>
    <w:rsid w:val="00F445B8"/>
    <w:rsid w:val="00F44755"/>
    <w:rsid w:val="00F44A96"/>
    <w:rsid w:val="00F451CD"/>
    <w:rsid w:val="00F452C6"/>
    <w:rsid w:val="00F455E0"/>
    <w:rsid w:val="00F45822"/>
    <w:rsid w:val="00F459CA"/>
    <w:rsid w:val="00F45AF7"/>
    <w:rsid w:val="00F45E7C"/>
    <w:rsid w:val="00F45E92"/>
    <w:rsid w:val="00F46E98"/>
    <w:rsid w:val="00F4736F"/>
    <w:rsid w:val="00F47747"/>
    <w:rsid w:val="00F500C5"/>
    <w:rsid w:val="00F503DA"/>
    <w:rsid w:val="00F50968"/>
    <w:rsid w:val="00F5099D"/>
    <w:rsid w:val="00F50BCD"/>
    <w:rsid w:val="00F51113"/>
    <w:rsid w:val="00F51129"/>
    <w:rsid w:val="00F515BF"/>
    <w:rsid w:val="00F51C11"/>
    <w:rsid w:val="00F51C5A"/>
    <w:rsid w:val="00F51CCB"/>
    <w:rsid w:val="00F520A7"/>
    <w:rsid w:val="00F5220F"/>
    <w:rsid w:val="00F526E0"/>
    <w:rsid w:val="00F52E16"/>
    <w:rsid w:val="00F53838"/>
    <w:rsid w:val="00F541C1"/>
    <w:rsid w:val="00F5437C"/>
    <w:rsid w:val="00F54486"/>
    <w:rsid w:val="00F5458D"/>
    <w:rsid w:val="00F548E5"/>
    <w:rsid w:val="00F54A5F"/>
    <w:rsid w:val="00F54F3A"/>
    <w:rsid w:val="00F55028"/>
    <w:rsid w:val="00F550F8"/>
    <w:rsid w:val="00F5550B"/>
    <w:rsid w:val="00F5565D"/>
    <w:rsid w:val="00F55A5F"/>
    <w:rsid w:val="00F55C25"/>
    <w:rsid w:val="00F5670E"/>
    <w:rsid w:val="00F56B79"/>
    <w:rsid w:val="00F56C94"/>
    <w:rsid w:val="00F572F6"/>
    <w:rsid w:val="00F576B9"/>
    <w:rsid w:val="00F57E1C"/>
    <w:rsid w:val="00F6065B"/>
    <w:rsid w:val="00F606AC"/>
    <w:rsid w:val="00F60892"/>
    <w:rsid w:val="00F609BC"/>
    <w:rsid w:val="00F60B0D"/>
    <w:rsid w:val="00F615A0"/>
    <w:rsid w:val="00F61E6F"/>
    <w:rsid w:val="00F630BF"/>
    <w:rsid w:val="00F6315F"/>
    <w:rsid w:val="00F6431B"/>
    <w:rsid w:val="00F64817"/>
    <w:rsid w:val="00F653A1"/>
    <w:rsid w:val="00F654F7"/>
    <w:rsid w:val="00F659E1"/>
    <w:rsid w:val="00F65D28"/>
    <w:rsid w:val="00F65FE3"/>
    <w:rsid w:val="00F668FF"/>
    <w:rsid w:val="00F66DF3"/>
    <w:rsid w:val="00F670F7"/>
    <w:rsid w:val="00F67B9F"/>
    <w:rsid w:val="00F67F8D"/>
    <w:rsid w:val="00F70036"/>
    <w:rsid w:val="00F700C4"/>
    <w:rsid w:val="00F701AF"/>
    <w:rsid w:val="00F70202"/>
    <w:rsid w:val="00F70465"/>
    <w:rsid w:val="00F70852"/>
    <w:rsid w:val="00F714B6"/>
    <w:rsid w:val="00F719F1"/>
    <w:rsid w:val="00F71BCF"/>
    <w:rsid w:val="00F71FAA"/>
    <w:rsid w:val="00F724E4"/>
    <w:rsid w:val="00F72654"/>
    <w:rsid w:val="00F726D0"/>
    <w:rsid w:val="00F72A19"/>
    <w:rsid w:val="00F72B6D"/>
    <w:rsid w:val="00F73385"/>
    <w:rsid w:val="00F738BC"/>
    <w:rsid w:val="00F73C3F"/>
    <w:rsid w:val="00F74219"/>
    <w:rsid w:val="00F74730"/>
    <w:rsid w:val="00F75244"/>
    <w:rsid w:val="00F75FEE"/>
    <w:rsid w:val="00F76061"/>
    <w:rsid w:val="00F76241"/>
    <w:rsid w:val="00F7677E"/>
    <w:rsid w:val="00F768C5"/>
    <w:rsid w:val="00F76F3C"/>
    <w:rsid w:val="00F77A82"/>
    <w:rsid w:val="00F77FA5"/>
    <w:rsid w:val="00F808C5"/>
    <w:rsid w:val="00F80B03"/>
    <w:rsid w:val="00F80D32"/>
    <w:rsid w:val="00F81CB7"/>
    <w:rsid w:val="00F81D0E"/>
    <w:rsid w:val="00F81FFE"/>
    <w:rsid w:val="00F8251E"/>
    <w:rsid w:val="00F832E1"/>
    <w:rsid w:val="00F8369D"/>
    <w:rsid w:val="00F839EF"/>
    <w:rsid w:val="00F83A5F"/>
    <w:rsid w:val="00F842F9"/>
    <w:rsid w:val="00F84DD8"/>
    <w:rsid w:val="00F852DB"/>
    <w:rsid w:val="00F85369"/>
    <w:rsid w:val="00F858DD"/>
    <w:rsid w:val="00F85BDE"/>
    <w:rsid w:val="00F86C4E"/>
    <w:rsid w:val="00F873EA"/>
    <w:rsid w:val="00F87C3A"/>
    <w:rsid w:val="00F90068"/>
    <w:rsid w:val="00F902B8"/>
    <w:rsid w:val="00F905B8"/>
    <w:rsid w:val="00F90873"/>
    <w:rsid w:val="00F914DF"/>
    <w:rsid w:val="00F916DE"/>
    <w:rsid w:val="00F922B5"/>
    <w:rsid w:val="00F9290E"/>
    <w:rsid w:val="00F92CA0"/>
    <w:rsid w:val="00F932CC"/>
    <w:rsid w:val="00F93542"/>
    <w:rsid w:val="00F93DC9"/>
    <w:rsid w:val="00F94872"/>
    <w:rsid w:val="00F94D31"/>
    <w:rsid w:val="00F952BC"/>
    <w:rsid w:val="00F9547F"/>
    <w:rsid w:val="00F96100"/>
    <w:rsid w:val="00F961CB"/>
    <w:rsid w:val="00F965C1"/>
    <w:rsid w:val="00F967E0"/>
    <w:rsid w:val="00F96A6A"/>
    <w:rsid w:val="00F96EBF"/>
    <w:rsid w:val="00F97C20"/>
    <w:rsid w:val="00F97FC4"/>
    <w:rsid w:val="00FA034D"/>
    <w:rsid w:val="00FA0362"/>
    <w:rsid w:val="00FA037C"/>
    <w:rsid w:val="00FA08AC"/>
    <w:rsid w:val="00FA0ED3"/>
    <w:rsid w:val="00FA12FE"/>
    <w:rsid w:val="00FA1514"/>
    <w:rsid w:val="00FA156D"/>
    <w:rsid w:val="00FA1C7B"/>
    <w:rsid w:val="00FA2322"/>
    <w:rsid w:val="00FA272F"/>
    <w:rsid w:val="00FA283F"/>
    <w:rsid w:val="00FA287C"/>
    <w:rsid w:val="00FA2A63"/>
    <w:rsid w:val="00FA3D67"/>
    <w:rsid w:val="00FA42D9"/>
    <w:rsid w:val="00FA43B6"/>
    <w:rsid w:val="00FA4C14"/>
    <w:rsid w:val="00FA4DEE"/>
    <w:rsid w:val="00FA4EAE"/>
    <w:rsid w:val="00FA5154"/>
    <w:rsid w:val="00FA5D88"/>
    <w:rsid w:val="00FA5DB1"/>
    <w:rsid w:val="00FA6D0A"/>
    <w:rsid w:val="00FA71C2"/>
    <w:rsid w:val="00FA751A"/>
    <w:rsid w:val="00FA7AEE"/>
    <w:rsid w:val="00FB0152"/>
    <w:rsid w:val="00FB0EB0"/>
    <w:rsid w:val="00FB1482"/>
    <w:rsid w:val="00FB1A63"/>
    <w:rsid w:val="00FB1FDD"/>
    <w:rsid w:val="00FB2055"/>
    <w:rsid w:val="00FB214A"/>
    <w:rsid w:val="00FB22B7"/>
    <w:rsid w:val="00FB29A4"/>
    <w:rsid w:val="00FB2A22"/>
    <w:rsid w:val="00FB33E4"/>
    <w:rsid w:val="00FB37F8"/>
    <w:rsid w:val="00FB3858"/>
    <w:rsid w:val="00FB38A5"/>
    <w:rsid w:val="00FB39A0"/>
    <w:rsid w:val="00FB3CD9"/>
    <w:rsid w:val="00FB3F48"/>
    <w:rsid w:val="00FB46BD"/>
    <w:rsid w:val="00FB4994"/>
    <w:rsid w:val="00FB5641"/>
    <w:rsid w:val="00FB57BC"/>
    <w:rsid w:val="00FB5E83"/>
    <w:rsid w:val="00FB5F2B"/>
    <w:rsid w:val="00FB5FD0"/>
    <w:rsid w:val="00FB616A"/>
    <w:rsid w:val="00FB63A1"/>
    <w:rsid w:val="00FB662A"/>
    <w:rsid w:val="00FB68F2"/>
    <w:rsid w:val="00FB6C2B"/>
    <w:rsid w:val="00FB6F0C"/>
    <w:rsid w:val="00FB7393"/>
    <w:rsid w:val="00FB7B34"/>
    <w:rsid w:val="00FB7C2C"/>
    <w:rsid w:val="00FB7D13"/>
    <w:rsid w:val="00FB7D3B"/>
    <w:rsid w:val="00FC05B7"/>
    <w:rsid w:val="00FC0874"/>
    <w:rsid w:val="00FC09D0"/>
    <w:rsid w:val="00FC0E7E"/>
    <w:rsid w:val="00FC11FE"/>
    <w:rsid w:val="00FC1498"/>
    <w:rsid w:val="00FC179A"/>
    <w:rsid w:val="00FC1838"/>
    <w:rsid w:val="00FC1865"/>
    <w:rsid w:val="00FC18AB"/>
    <w:rsid w:val="00FC18E0"/>
    <w:rsid w:val="00FC19AE"/>
    <w:rsid w:val="00FC1E83"/>
    <w:rsid w:val="00FC20C3"/>
    <w:rsid w:val="00FC29BA"/>
    <w:rsid w:val="00FC3B63"/>
    <w:rsid w:val="00FC3CE3"/>
    <w:rsid w:val="00FC3E02"/>
    <w:rsid w:val="00FC4821"/>
    <w:rsid w:val="00FC485B"/>
    <w:rsid w:val="00FC4A11"/>
    <w:rsid w:val="00FC4B9D"/>
    <w:rsid w:val="00FC5527"/>
    <w:rsid w:val="00FC562C"/>
    <w:rsid w:val="00FC58AF"/>
    <w:rsid w:val="00FC5A1A"/>
    <w:rsid w:val="00FC5CFA"/>
    <w:rsid w:val="00FC64E4"/>
    <w:rsid w:val="00FC6E0F"/>
    <w:rsid w:val="00FC6FAC"/>
    <w:rsid w:val="00FD0961"/>
    <w:rsid w:val="00FD0DA1"/>
    <w:rsid w:val="00FD1260"/>
    <w:rsid w:val="00FD159C"/>
    <w:rsid w:val="00FD1C22"/>
    <w:rsid w:val="00FD1CC7"/>
    <w:rsid w:val="00FD31AB"/>
    <w:rsid w:val="00FD31D4"/>
    <w:rsid w:val="00FD332B"/>
    <w:rsid w:val="00FD35C6"/>
    <w:rsid w:val="00FD554D"/>
    <w:rsid w:val="00FD56B3"/>
    <w:rsid w:val="00FD5969"/>
    <w:rsid w:val="00FD5B24"/>
    <w:rsid w:val="00FD5D15"/>
    <w:rsid w:val="00FD5E78"/>
    <w:rsid w:val="00FD5EC7"/>
    <w:rsid w:val="00FD5ED7"/>
    <w:rsid w:val="00FD5FE4"/>
    <w:rsid w:val="00FD60F7"/>
    <w:rsid w:val="00FD65FE"/>
    <w:rsid w:val="00FD6630"/>
    <w:rsid w:val="00FD6CBB"/>
    <w:rsid w:val="00FD7218"/>
    <w:rsid w:val="00FD78C7"/>
    <w:rsid w:val="00FD79AB"/>
    <w:rsid w:val="00FD7C05"/>
    <w:rsid w:val="00FD7EFC"/>
    <w:rsid w:val="00FE04C8"/>
    <w:rsid w:val="00FE0572"/>
    <w:rsid w:val="00FE05E8"/>
    <w:rsid w:val="00FE10BD"/>
    <w:rsid w:val="00FE1231"/>
    <w:rsid w:val="00FE1AA1"/>
    <w:rsid w:val="00FE1C68"/>
    <w:rsid w:val="00FE3099"/>
    <w:rsid w:val="00FE30C5"/>
    <w:rsid w:val="00FE31E9"/>
    <w:rsid w:val="00FE362B"/>
    <w:rsid w:val="00FE36B6"/>
    <w:rsid w:val="00FE3714"/>
    <w:rsid w:val="00FE37EF"/>
    <w:rsid w:val="00FE38BD"/>
    <w:rsid w:val="00FE4237"/>
    <w:rsid w:val="00FE4C63"/>
    <w:rsid w:val="00FE4F0A"/>
    <w:rsid w:val="00FE515B"/>
    <w:rsid w:val="00FE5C16"/>
    <w:rsid w:val="00FE5CEC"/>
    <w:rsid w:val="00FE606F"/>
    <w:rsid w:val="00FE6C73"/>
    <w:rsid w:val="00FE76AC"/>
    <w:rsid w:val="00FE781E"/>
    <w:rsid w:val="00FE7B97"/>
    <w:rsid w:val="00FF0798"/>
    <w:rsid w:val="00FF08AD"/>
    <w:rsid w:val="00FF0D93"/>
    <w:rsid w:val="00FF0F7D"/>
    <w:rsid w:val="00FF14D2"/>
    <w:rsid w:val="00FF27AF"/>
    <w:rsid w:val="00FF2878"/>
    <w:rsid w:val="00FF2AC8"/>
    <w:rsid w:val="00FF2F8C"/>
    <w:rsid w:val="00FF322C"/>
    <w:rsid w:val="00FF32B1"/>
    <w:rsid w:val="00FF373C"/>
    <w:rsid w:val="00FF395A"/>
    <w:rsid w:val="00FF3EFF"/>
    <w:rsid w:val="00FF42CB"/>
    <w:rsid w:val="00FF430D"/>
    <w:rsid w:val="00FF48F6"/>
    <w:rsid w:val="00FF4A7A"/>
    <w:rsid w:val="00FF4D84"/>
    <w:rsid w:val="00FF4DF8"/>
    <w:rsid w:val="00FF6693"/>
    <w:rsid w:val="00FF68CC"/>
    <w:rsid w:val="00FF713E"/>
    <w:rsid w:val="00FF79EF"/>
    <w:rsid w:val="00FF7DA2"/>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F0A"/>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112214">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150871">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651D870A33F14957BF885B46C2CBBBD1"/>
        <w:category>
          <w:name w:val="General"/>
          <w:gallery w:val="placeholder"/>
        </w:category>
        <w:types>
          <w:type w:val="bbPlcHdr"/>
        </w:types>
        <w:behaviors>
          <w:behavior w:val="content"/>
        </w:behaviors>
        <w:guid w:val="{87C3A5CC-053E-4A40-B406-2A61468979CD}"/>
      </w:docPartPr>
      <w:docPartBody>
        <w:p w:rsidR="00227296" w:rsidRDefault="00773E06" w:rsidP="00773E06">
          <w:pPr>
            <w:pStyle w:val="651D870A33F14957BF885B46C2CBBBD1"/>
          </w:pPr>
          <w:r w:rsidRPr="00E87099">
            <w:rPr>
              <w:rStyle w:val="PlaceholderText"/>
            </w:rPr>
            <w:t>[Title]</w:t>
          </w:r>
        </w:p>
      </w:docPartBody>
    </w:docPart>
    <w:docPart>
      <w:docPartPr>
        <w:name w:val="46205E326D1A47308C90C3427E0C7243"/>
        <w:category>
          <w:name w:val="General"/>
          <w:gallery w:val="placeholder"/>
        </w:category>
        <w:types>
          <w:type w:val="bbPlcHdr"/>
        </w:types>
        <w:behaviors>
          <w:behavior w:val="content"/>
        </w:behaviors>
        <w:guid w:val="{182CA75B-C434-4683-B7B1-A100325C7961}"/>
      </w:docPartPr>
      <w:docPartBody>
        <w:p w:rsidR="00227296" w:rsidRDefault="00773E06" w:rsidP="00773E06">
          <w:pPr>
            <w:pStyle w:val="46205E326D1A47308C90C3427E0C7243"/>
          </w:pPr>
          <w:r w:rsidRPr="00E87099">
            <w:rPr>
              <w:rStyle w:val="PlaceholderText"/>
            </w:rPr>
            <w:t>[Comments]</w:t>
          </w:r>
        </w:p>
      </w:docPartBody>
    </w:docPart>
    <w:docPart>
      <w:docPartPr>
        <w:name w:val="85402EFFFC7449359A29B42C102A666B"/>
        <w:category>
          <w:name w:val="General"/>
          <w:gallery w:val="placeholder"/>
        </w:category>
        <w:types>
          <w:type w:val="bbPlcHdr"/>
        </w:types>
        <w:behaviors>
          <w:behavior w:val="content"/>
        </w:behaviors>
        <w:guid w:val="{299D2758-DD18-4E89-9031-7261A4751EEB}"/>
      </w:docPartPr>
      <w:docPartBody>
        <w:p w:rsidR="00227296" w:rsidRDefault="00773E06" w:rsidP="00773E06">
          <w:pPr>
            <w:pStyle w:val="85402EFFFC7449359A29B42C102A666B"/>
          </w:pPr>
          <w:r w:rsidRPr="00E87099">
            <w:rPr>
              <w:rStyle w:val="PlaceholderText"/>
            </w:rPr>
            <w:t>[Title]</w:t>
          </w:r>
        </w:p>
      </w:docPartBody>
    </w:docPart>
    <w:docPart>
      <w:docPartPr>
        <w:name w:val="12AAFEA013C145499021EDA8DA0F2F45"/>
        <w:category>
          <w:name w:val="General"/>
          <w:gallery w:val="placeholder"/>
        </w:category>
        <w:types>
          <w:type w:val="bbPlcHdr"/>
        </w:types>
        <w:behaviors>
          <w:behavior w:val="content"/>
        </w:behaviors>
        <w:guid w:val="{AACD5EAC-18BE-482F-9BF2-79622DC19053}"/>
      </w:docPartPr>
      <w:docPartBody>
        <w:p w:rsidR="00227296" w:rsidRDefault="00773E06" w:rsidP="00773E06">
          <w:pPr>
            <w:pStyle w:val="12AAFEA013C145499021EDA8DA0F2F45"/>
          </w:pPr>
          <w:r w:rsidRPr="00E87099">
            <w:rPr>
              <w:rStyle w:val="PlaceholderText"/>
            </w:rPr>
            <w:t>[Comments]</w:t>
          </w:r>
        </w:p>
      </w:docPartBody>
    </w:docPart>
    <w:docPart>
      <w:docPartPr>
        <w:name w:val="7612BECA834C46DEA101472AB63D9CB3"/>
        <w:category>
          <w:name w:val="General"/>
          <w:gallery w:val="placeholder"/>
        </w:category>
        <w:types>
          <w:type w:val="bbPlcHdr"/>
        </w:types>
        <w:behaviors>
          <w:behavior w:val="content"/>
        </w:behaviors>
        <w:guid w:val="{FB6DFDB8-8E57-4FC2-AB2E-5B8205B4822E}"/>
      </w:docPartPr>
      <w:docPartBody>
        <w:p w:rsidR="00227296" w:rsidRDefault="00773E06" w:rsidP="00773E06">
          <w:pPr>
            <w:pStyle w:val="7612BECA834C46DEA101472AB63D9CB3"/>
          </w:pPr>
          <w:r w:rsidRPr="00E87099">
            <w:rPr>
              <w:rStyle w:val="PlaceholderText"/>
            </w:rPr>
            <w:t>[Title]</w:t>
          </w:r>
        </w:p>
      </w:docPartBody>
    </w:docPart>
    <w:docPart>
      <w:docPartPr>
        <w:name w:val="9C84AB780ABA45A39264AAB5CFF70AF3"/>
        <w:category>
          <w:name w:val="General"/>
          <w:gallery w:val="placeholder"/>
        </w:category>
        <w:types>
          <w:type w:val="bbPlcHdr"/>
        </w:types>
        <w:behaviors>
          <w:behavior w:val="content"/>
        </w:behaviors>
        <w:guid w:val="{23EE7631-7ECB-4DB5-BCCF-59F6EDAD5938}"/>
      </w:docPartPr>
      <w:docPartBody>
        <w:p w:rsidR="00227296" w:rsidRDefault="00773E06" w:rsidP="00773E06">
          <w:pPr>
            <w:pStyle w:val="9C84AB780ABA45A39264AAB5CFF70AF3"/>
          </w:pPr>
          <w:r w:rsidRPr="00E87099">
            <w:rPr>
              <w:rStyle w:val="PlaceholderText"/>
            </w:rPr>
            <w:t>[Comments]</w:t>
          </w:r>
        </w:p>
      </w:docPartBody>
    </w:docPart>
    <w:docPart>
      <w:docPartPr>
        <w:name w:val="E2E9E70B2F9741A8B40BB50E34E9634A"/>
        <w:category>
          <w:name w:val="General"/>
          <w:gallery w:val="placeholder"/>
        </w:category>
        <w:types>
          <w:type w:val="bbPlcHdr"/>
        </w:types>
        <w:behaviors>
          <w:behavior w:val="content"/>
        </w:behaviors>
        <w:guid w:val="{A4849AEA-A439-49FB-9CBD-4F9960D3F245}"/>
      </w:docPartPr>
      <w:docPartBody>
        <w:p w:rsidR="00227296" w:rsidRDefault="00773E06" w:rsidP="00773E06">
          <w:pPr>
            <w:pStyle w:val="E2E9E70B2F9741A8B40BB50E34E9634A"/>
          </w:pPr>
          <w:r w:rsidRPr="00E87099">
            <w:rPr>
              <w:rStyle w:val="PlaceholderText"/>
            </w:rPr>
            <w:t>[Title]</w:t>
          </w:r>
        </w:p>
      </w:docPartBody>
    </w:docPart>
    <w:docPart>
      <w:docPartPr>
        <w:name w:val="73B604CA80CA481AA09E7773255186C0"/>
        <w:category>
          <w:name w:val="General"/>
          <w:gallery w:val="placeholder"/>
        </w:category>
        <w:types>
          <w:type w:val="bbPlcHdr"/>
        </w:types>
        <w:behaviors>
          <w:behavior w:val="content"/>
        </w:behaviors>
        <w:guid w:val="{AF6485BF-8B91-4622-90A7-67DE192D83A9}"/>
      </w:docPartPr>
      <w:docPartBody>
        <w:p w:rsidR="00227296" w:rsidRDefault="00773E06" w:rsidP="00773E06">
          <w:pPr>
            <w:pStyle w:val="73B604CA80CA481AA09E7773255186C0"/>
          </w:pPr>
          <w:r w:rsidRPr="00E87099">
            <w:rPr>
              <w:rStyle w:val="PlaceholderText"/>
            </w:rPr>
            <w:t>[Comments]</w:t>
          </w:r>
        </w:p>
      </w:docPartBody>
    </w:docPart>
    <w:docPart>
      <w:docPartPr>
        <w:name w:val="0BB7F9D56D4E4A53B2BB4CF7EC7717F1"/>
        <w:category>
          <w:name w:val="General"/>
          <w:gallery w:val="placeholder"/>
        </w:category>
        <w:types>
          <w:type w:val="bbPlcHdr"/>
        </w:types>
        <w:behaviors>
          <w:behavior w:val="content"/>
        </w:behaviors>
        <w:guid w:val="{E2BFF282-C9EE-4BEA-A6CE-B3ED32C4C867}"/>
      </w:docPartPr>
      <w:docPartBody>
        <w:p w:rsidR="00227296" w:rsidRDefault="00773E06" w:rsidP="00773E06">
          <w:pPr>
            <w:pStyle w:val="0BB7F9D56D4E4A53B2BB4CF7EC7717F1"/>
          </w:pPr>
          <w:r w:rsidRPr="00E87099">
            <w:rPr>
              <w:rStyle w:val="PlaceholderText"/>
            </w:rPr>
            <w:t>[Title]</w:t>
          </w:r>
        </w:p>
      </w:docPartBody>
    </w:docPart>
    <w:docPart>
      <w:docPartPr>
        <w:name w:val="29A35D5E65F9467FB4F46F619B8E9185"/>
        <w:category>
          <w:name w:val="General"/>
          <w:gallery w:val="placeholder"/>
        </w:category>
        <w:types>
          <w:type w:val="bbPlcHdr"/>
        </w:types>
        <w:behaviors>
          <w:behavior w:val="content"/>
        </w:behaviors>
        <w:guid w:val="{AA2059E1-B1BD-4CAC-8458-5E6875A5E5A4}"/>
      </w:docPartPr>
      <w:docPartBody>
        <w:p w:rsidR="00227296" w:rsidRDefault="00773E06" w:rsidP="00773E06">
          <w:pPr>
            <w:pStyle w:val="29A35D5E65F9467FB4F46F619B8E9185"/>
          </w:pPr>
          <w:r w:rsidRPr="00E87099">
            <w:rPr>
              <w:rStyle w:val="PlaceholderText"/>
            </w:rPr>
            <w:t>[Comments]</w:t>
          </w:r>
        </w:p>
      </w:docPartBody>
    </w:docPart>
    <w:docPart>
      <w:docPartPr>
        <w:name w:val="71F3D068FC69498887434C4056873F74"/>
        <w:category>
          <w:name w:val="General"/>
          <w:gallery w:val="placeholder"/>
        </w:category>
        <w:types>
          <w:type w:val="bbPlcHdr"/>
        </w:types>
        <w:behaviors>
          <w:behavior w:val="content"/>
        </w:behaviors>
        <w:guid w:val="{FA65943B-4DC0-43F1-BB79-838C47D7636E}"/>
      </w:docPartPr>
      <w:docPartBody>
        <w:p w:rsidR="006D0FF8" w:rsidRDefault="00231A5B" w:rsidP="00231A5B">
          <w:pPr>
            <w:pStyle w:val="71F3D068FC69498887434C4056873F74"/>
          </w:pPr>
          <w:r w:rsidRPr="00E87099">
            <w:rPr>
              <w:rStyle w:val="PlaceholderText"/>
            </w:rPr>
            <w:t>[Title]</w:t>
          </w:r>
        </w:p>
      </w:docPartBody>
    </w:docPart>
    <w:docPart>
      <w:docPartPr>
        <w:name w:val="D8FDA71447CA4BB7A5DCFF4101E605CE"/>
        <w:category>
          <w:name w:val="General"/>
          <w:gallery w:val="placeholder"/>
        </w:category>
        <w:types>
          <w:type w:val="bbPlcHdr"/>
        </w:types>
        <w:behaviors>
          <w:behavior w:val="content"/>
        </w:behaviors>
        <w:guid w:val="{4F83C9DE-4713-4250-B8AF-F19C5EF6AB59}"/>
      </w:docPartPr>
      <w:docPartBody>
        <w:p w:rsidR="006D0FF8" w:rsidRDefault="00231A5B" w:rsidP="00231A5B">
          <w:pPr>
            <w:pStyle w:val="D8FDA71447CA4BB7A5DCFF4101E605CE"/>
          </w:pPr>
          <w:r w:rsidRPr="00E87099">
            <w:rPr>
              <w:rStyle w:val="PlaceholderText"/>
            </w:rPr>
            <w:t>[Comments]</w:t>
          </w:r>
        </w:p>
      </w:docPartBody>
    </w:docPart>
    <w:docPart>
      <w:docPartPr>
        <w:name w:val="B238C7E1B60443B389311AC000791D72"/>
        <w:category>
          <w:name w:val="General"/>
          <w:gallery w:val="placeholder"/>
        </w:category>
        <w:types>
          <w:type w:val="bbPlcHdr"/>
        </w:types>
        <w:behaviors>
          <w:behavior w:val="content"/>
        </w:behaviors>
        <w:guid w:val="{06C79C88-198D-4728-B730-08A73EA62A52}"/>
      </w:docPartPr>
      <w:docPartBody>
        <w:p w:rsidR="006D0FF8" w:rsidRDefault="00231A5B" w:rsidP="00231A5B">
          <w:pPr>
            <w:pStyle w:val="B238C7E1B60443B389311AC000791D72"/>
          </w:pPr>
          <w:r w:rsidRPr="00E87099">
            <w:rPr>
              <w:rStyle w:val="PlaceholderText"/>
            </w:rPr>
            <w:t>[Title]</w:t>
          </w:r>
        </w:p>
      </w:docPartBody>
    </w:docPart>
    <w:docPart>
      <w:docPartPr>
        <w:name w:val="227F37F5BB5248DEA5232FA04115DD1F"/>
        <w:category>
          <w:name w:val="General"/>
          <w:gallery w:val="placeholder"/>
        </w:category>
        <w:types>
          <w:type w:val="bbPlcHdr"/>
        </w:types>
        <w:behaviors>
          <w:behavior w:val="content"/>
        </w:behaviors>
        <w:guid w:val="{046CFA65-3E93-450D-B3DC-362E7C8455DF}"/>
      </w:docPartPr>
      <w:docPartBody>
        <w:p w:rsidR="006D0FF8" w:rsidRDefault="00231A5B" w:rsidP="00231A5B">
          <w:pPr>
            <w:pStyle w:val="227F37F5BB5248DEA5232FA04115DD1F"/>
          </w:pPr>
          <w:r w:rsidRPr="00E87099">
            <w:rPr>
              <w:rStyle w:val="PlaceholderText"/>
            </w:rPr>
            <w:t>[Comments]</w:t>
          </w:r>
        </w:p>
      </w:docPartBody>
    </w:docPart>
    <w:docPart>
      <w:docPartPr>
        <w:name w:val="2F18D1D40B814754BBD68DB5C28ED6A3"/>
        <w:category>
          <w:name w:val="General"/>
          <w:gallery w:val="placeholder"/>
        </w:category>
        <w:types>
          <w:type w:val="bbPlcHdr"/>
        </w:types>
        <w:behaviors>
          <w:behavior w:val="content"/>
        </w:behaviors>
        <w:guid w:val="{F796F55B-88F3-4B86-B01E-A280FA69C09C}"/>
      </w:docPartPr>
      <w:docPartBody>
        <w:p w:rsidR="006D0FF8" w:rsidRDefault="00231A5B" w:rsidP="00231A5B">
          <w:pPr>
            <w:pStyle w:val="2F18D1D40B814754BBD68DB5C28ED6A3"/>
          </w:pPr>
          <w:r w:rsidRPr="00E87099">
            <w:rPr>
              <w:rStyle w:val="PlaceholderText"/>
            </w:rPr>
            <w:t>[Title]</w:t>
          </w:r>
        </w:p>
      </w:docPartBody>
    </w:docPart>
    <w:docPart>
      <w:docPartPr>
        <w:name w:val="30442352FFA2467C9DAD7CD48089A3BF"/>
        <w:category>
          <w:name w:val="General"/>
          <w:gallery w:val="placeholder"/>
        </w:category>
        <w:types>
          <w:type w:val="bbPlcHdr"/>
        </w:types>
        <w:behaviors>
          <w:behavior w:val="content"/>
        </w:behaviors>
        <w:guid w:val="{44CF2CF1-B152-45DC-A7BF-8581474F11F5}"/>
      </w:docPartPr>
      <w:docPartBody>
        <w:p w:rsidR="006D0FF8" w:rsidRDefault="00231A5B" w:rsidP="00231A5B">
          <w:pPr>
            <w:pStyle w:val="30442352FFA2467C9DAD7CD48089A3BF"/>
          </w:pPr>
          <w:r w:rsidRPr="00E87099">
            <w:rPr>
              <w:rStyle w:val="PlaceholderText"/>
            </w:rPr>
            <w:t>[Comments]</w:t>
          </w:r>
        </w:p>
      </w:docPartBody>
    </w:docPart>
    <w:docPart>
      <w:docPartPr>
        <w:name w:val="6E4B44877B6B495EBAEC1826600000E3"/>
        <w:category>
          <w:name w:val="General"/>
          <w:gallery w:val="placeholder"/>
        </w:category>
        <w:types>
          <w:type w:val="bbPlcHdr"/>
        </w:types>
        <w:behaviors>
          <w:behavior w:val="content"/>
        </w:behaviors>
        <w:guid w:val="{7D8EA3AF-384F-49F0-912B-6663F4377FEB}"/>
      </w:docPartPr>
      <w:docPartBody>
        <w:p w:rsidR="006D0FF8" w:rsidRDefault="00231A5B" w:rsidP="00231A5B">
          <w:pPr>
            <w:pStyle w:val="6E4B44877B6B495EBAEC1826600000E3"/>
          </w:pPr>
          <w:r w:rsidRPr="00E87099">
            <w:rPr>
              <w:rStyle w:val="PlaceholderText"/>
            </w:rPr>
            <w:t>[Title]</w:t>
          </w:r>
        </w:p>
      </w:docPartBody>
    </w:docPart>
    <w:docPart>
      <w:docPartPr>
        <w:name w:val="3641ABBDFF344338937F326F90261E0F"/>
        <w:category>
          <w:name w:val="General"/>
          <w:gallery w:val="placeholder"/>
        </w:category>
        <w:types>
          <w:type w:val="bbPlcHdr"/>
        </w:types>
        <w:behaviors>
          <w:behavior w:val="content"/>
        </w:behaviors>
        <w:guid w:val="{5E360E64-398C-4954-A7F9-EB8CC8DEA883}"/>
      </w:docPartPr>
      <w:docPartBody>
        <w:p w:rsidR="006D0FF8" w:rsidRDefault="00231A5B" w:rsidP="00231A5B">
          <w:pPr>
            <w:pStyle w:val="3641ABBDFF344338937F326F90261E0F"/>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10A08"/>
    <w:rsid w:val="0012602B"/>
    <w:rsid w:val="00171AF2"/>
    <w:rsid w:val="00182419"/>
    <w:rsid w:val="001A0139"/>
    <w:rsid w:val="00227296"/>
    <w:rsid w:val="00231A5B"/>
    <w:rsid w:val="00272637"/>
    <w:rsid w:val="0028322A"/>
    <w:rsid w:val="00292988"/>
    <w:rsid w:val="002A2C70"/>
    <w:rsid w:val="002F16EA"/>
    <w:rsid w:val="00332318"/>
    <w:rsid w:val="00362A93"/>
    <w:rsid w:val="00364AB5"/>
    <w:rsid w:val="00396534"/>
    <w:rsid w:val="003A124F"/>
    <w:rsid w:val="003B480F"/>
    <w:rsid w:val="003B7896"/>
    <w:rsid w:val="00454D97"/>
    <w:rsid w:val="00481F5D"/>
    <w:rsid w:val="004B3E91"/>
    <w:rsid w:val="004E211E"/>
    <w:rsid w:val="004E479B"/>
    <w:rsid w:val="005A4634"/>
    <w:rsid w:val="005B5C61"/>
    <w:rsid w:val="005D6FFB"/>
    <w:rsid w:val="00602414"/>
    <w:rsid w:val="006052A1"/>
    <w:rsid w:val="00613E02"/>
    <w:rsid w:val="00653AF0"/>
    <w:rsid w:val="00690277"/>
    <w:rsid w:val="006B492D"/>
    <w:rsid w:val="006D0FF8"/>
    <w:rsid w:val="00712490"/>
    <w:rsid w:val="00714790"/>
    <w:rsid w:val="00743130"/>
    <w:rsid w:val="00765FF5"/>
    <w:rsid w:val="00773E06"/>
    <w:rsid w:val="007951BF"/>
    <w:rsid w:val="007B43C1"/>
    <w:rsid w:val="007D31B8"/>
    <w:rsid w:val="007D591A"/>
    <w:rsid w:val="00806E14"/>
    <w:rsid w:val="008224BE"/>
    <w:rsid w:val="00834E85"/>
    <w:rsid w:val="008561A6"/>
    <w:rsid w:val="00862B13"/>
    <w:rsid w:val="00880C7F"/>
    <w:rsid w:val="0088554B"/>
    <w:rsid w:val="008B28A4"/>
    <w:rsid w:val="008B33D6"/>
    <w:rsid w:val="008B6277"/>
    <w:rsid w:val="008D07D1"/>
    <w:rsid w:val="008E3059"/>
    <w:rsid w:val="008F5749"/>
    <w:rsid w:val="009203B1"/>
    <w:rsid w:val="00965608"/>
    <w:rsid w:val="00991F7D"/>
    <w:rsid w:val="00997D63"/>
    <w:rsid w:val="009C203A"/>
    <w:rsid w:val="00A22969"/>
    <w:rsid w:val="00A24E6C"/>
    <w:rsid w:val="00A43775"/>
    <w:rsid w:val="00AF1B59"/>
    <w:rsid w:val="00B17B17"/>
    <w:rsid w:val="00B3759C"/>
    <w:rsid w:val="00B51B7F"/>
    <w:rsid w:val="00BB6E70"/>
    <w:rsid w:val="00C21573"/>
    <w:rsid w:val="00C257F6"/>
    <w:rsid w:val="00C36ADC"/>
    <w:rsid w:val="00C40DA7"/>
    <w:rsid w:val="00C81BE1"/>
    <w:rsid w:val="00CD3A86"/>
    <w:rsid w:val="00D26C5B"/>
    <w:rsid w:val="00DC3870"/>
    <w:rsid w:val="00DD23CF"/>
    <w:rsid w:val="00DD6462"/>
    <w:rsid w:val="00DD6C37"/>
    <w:rsid w:val="00DE4343"/>
    <w:rsid w:val="00E438E9"/>
    <w:rsid w:val="00E60AF1"/>
    <w:rsid w:val="00E7384A"/>
    <w:rsid w:val="00E74829"/>
    <w:rsid w:val="00E82DBD"/>
    <w:rsid w:val="00EE3C85"/>
    <w:rsid w:val="00F35548"/>
    <w:rsid w:val="00F7150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1A5B"/>
    <w:rPr>
      <w:color w:val="808080"/>
    </w:rPr>
  </w:style>
  <w:style w:type="paragraph" w:customStyle="1" w:styleId="651D870A33F14957BF885B46C2CBBBD1">
    <w:name w:val="651D870A33F14957BF885B46C2CBBBD1"/>
    <w:rsid w:val="00773E06"/>
  </w:style>
  <w:style w:type="paragraph" w:customStyle="1" w:styleId="46205E326D1A47308C90C3427E0C7243">
    <w:name w:val="46205E326D1A47308C90C3427E0C7243"/>
    <w:rsid w:val="00773E06"/>
  </w:style>
  <w:style w:type="paragraph" w:customStyle="1" w:styleId="85402EFFFC7449359A29B42C102A666B">
    <w:name w:val="85402EFFFC7449359A29B42C102A666B"/>
    <w:rsid w:val="00773E06"/>
  </w:style>
  <w:style w:type="paragraph" w:customStyle="1" w:styleId="12AAFEA013C145499021EDA8DA0F2F45">
    <w:name w:val="12AAFEA013C145499021EDA8DA0F2F45"/>
    <w:rsid w:val="00773E06"/>
  </w:style>
  <w:style w:type="paragraph" w:customStyle="1" w:styleId="7612BECA834C46DEA101472AB63D9CB3">
    <w:name w:val="7612BECA834C46DEA101472AB63D9CB3"/>
    <w:rsid w:val="00773E06"/>
  </w:style>
  <w:style w:type="paragraph" w:customStyle="1" w:styleId="9C84AB780ABA45A39264AAB5CFF70AF3">
    <w:name w:val="9C84AB780ABA45A39264AAB5CFF70AF3"/>
    <w:rsid w:val="00773E06"/>
  </w:style>
  <w:style w:type="paragraph" w:customStyle="1" w:styleId="E2E9E70B2F9741A8B40BB50E34E9634A">
    <w:name w:val="E2E9E70B2F9741A8B40BB50E34E9634A"/>
    <w:rsid w:val="00773E06"/>
  </w:style>
  <w:style w:type="paragraph" w:customStyle="1" w:styleId="73B604CA80CA481AA09E7773255186C0">
    <w:name w:val="73B604CA80CA481AA09E7773255186C0"/>
    <w:rsid w:val="00773E06"/>
  </w:style>
  <w:style w:type="paragraph" w:customStyle="1" w:styleId="0BB7F9D56D4E4A53B2BB4CF7EC7717F1">
    <w:name w:val="0BB7F9D56D4E4A53B2BB4CF7EC7717F1"/>
    <w:rsid w:val="00773E06"/>
  </w:style>
  <w:style w:type="paragraph" w:customStyle="1" w:styleId="29A35D5E65F9467FB4F46F619B8E9185">
    <w:name w:val="29A35D5E65F9467FB4F46F619B8E9185"/>
    <w:rsid w:val="00773E06"/>
  </w:style>
  <w:style w:type="paragraph" w:customStyle="1" w:styleId="71F3D068FC69498887434C4056873F74">
    <w:name w:val="71F3D068FC69498887434C4056873F74"/>
    <w:rsid w:val="00231A5B"/>
  </w:style>
  <w:style w:type="paragraph" w:customStyle="1" w:styleId="D8FDA71447CA4BB7A5DCFF4101E605CE">
    <w:name w:val="D8FDA71447CA4BB7A5DCFF4101E605CE"/>
    <w:rsid w:val="00231A5B"/>
  </w:style>
  <w:style w:type="paragraph" w:customStyle="1" w:styleId="B238C7E1B60443B389311AC000791D72">
    <w:name w:val="B238C7E1B60443B389311AC000791D72"/>
    <w:rsid w:val="00231A5B"/>
  </w:style>
  <w:style w:type="paragraph" w:customStyle="1" w:styleId="227F37F5BB5248DEA5232FA04115DD1F">
    <w:name w:val="227F37F5BB5248DEA5232FA04115DD1F"/>
    <w:rsid w:val="00231A5B"/>
  </w:style>
  <w:style w:type="paragraph" w:customStyle="1" w:styleId="2F18D1D40B814754BBD68DB5C28ED6A3">
    <w:name w:val="2F18D1D40B814754BBD68DB5C28ED6A3"/>
    <w:rsid w:val="00231A5B"/>
  </w:style>
  <w:style w:type="paragraph" w:customStyle="1" w:styleId="30442352FFA2467C9DAD7CD48089A3BF">
    <w:name w:val="30442352FFA2467C9DAD7CD48089A3BF"/>
    <w:rsid w:val="00231A5B"/>
  </w:style>
  <w:style w:type="paragraph" w:customStyle="1" w:styleId="6E4B44877B6B495EBAEC1826600000E3">
    <w:name w:val="6E4B44877B6B495EBAEC1826600000E3"/>
    <w:rsid w:val="00231A5B"/>
  </w:style>
  <w:style w:type="paragraph" w:customStyle="1" w:styleId="3641ABBDFF344338937F326F90261E0F">
    <w:name w:val="3641ABBDFF344338937F326F90261E0F"/>
    <w:rsid w:val="00231A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3.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5EB6B4C-F35C-419F-935B-20CC11891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4452</Words>
  <Characters>25383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doc.: IEEE 802.11-22/1756r6</vt:lpstr>
    </vt:vector>
  </TitlesOfParts>
  <Company>Intel Corporation</Company>
  <LinksUpToDate>false</LinksUpToDate>
  <CharactersWithSpaces>29776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802.11-22/1756r6</dc:title>
  <dc:subject>Submission</dc:subject>
  <dc:creator>minyoung.park@intel.com</dc:creator>
  <cp:keywords>CTPClassification=CTP_NT</cp:keywords>
  <dc:description>[https://mentor.ieee.org/802.11/dcn/22/11-22-1756-06-00be-lb266-cr-cl35-emlsr-part4.docx]</dc:description>
  <cp:lastModifiedBy>Park, Minyoung</cp:lastModifiedBy>
  <cp:revision>34</cp:revision>
  <cp:lastPrinted>2010-05-04T02:47:00Z</cp:lastPrinted>
  <dcterms:created xsi:type="dcterms:W3CDTF">2022-12-03T20:16:00Z</dcterms:created>
  <dcterms:modified xsi:type="dcterms:W3CDTF">2022-12-03T20:49:00Z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