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0F27AE">
        <w:rPr>
          <w:highlight w:val="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0009F1">
        <w:rPr>
          <w:highlight w:val="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26A75C3D" w:rsidR="00FA037C" w:rsidRDefault="00FA037C" w:rsidP="009D4C47">
      <w:pPr>
        <w:ind w:left="360"/>
        <w:jc w:val="both"/>
        <w:rPr>
          <w:ins w:id="0" w:author="Park, Minyoung" w:date="2022-11-17T23:39:00Z"/>
        </w:rPr>
      </w:pPr>
      <w:r>
        <w:t>12429</w:t>
      </w:r>
      <w:r w:rsidR="00B22A95">
        <w:t xml:space="preserve">, </w:t>
      </w:r>
      <w:r>
        <w:t>13706</w:t>
      </w:r>
      <w:r w:rsidR="00B22A95">
        <w:t xml:space="preserve">, </w:t>
      </w:r>
      <w:r>
        <w:t>12730</w:t>
      </w:r>
      <w:r w:rsidR="00B22A95">
        <w:t xml:space="preserve">, </w:t>
      </w:r>
      <w:r>
        <w:t>12731</w:t>
      </w:r>
      <w:r w:rsidR="00727EBF">
        <w:t xml:space="preserve"> </w:t>
      </w:r>
    </w:p>
    <w:p w14:paraId="7D8A644D" w14:textId="69A3D8F6" w:rsidR="007D3B30" w:rsidRDefault="007D3B30" w:rsidP="009D4C47">
      <w:pPr>
        <w:ind w:left="360"/>
        <w:jc w:val="both"/>
      </w:pPr>
      <w:ins w:id="1" w:author="Park, Minyoung" w:date="2022-11-17T23:39:00Z">
        <w:r>
          <w:t>13414, 13811, 13412</w:t>
        </w:r>
      </w:ins>
    </w:p>
    <w:p w14:paraId="1337505D" w14:textId="30A5D89D" w:rsidR="00F15427" w:rsidRDefault="00F15427" w:rsidP="00F15427">
      <w:pPr>
        <w:jc w:val="both"/>
        <w:rPr>
          <w:ins w:id="2"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1E834259"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ins w:id="3" w:author="Park, Minyoung" w:date="2022-11-17T23:41:00Z">
        <w:r w:rsidR="00864577">
          <w:rPr>
            <w:sz w:val="20"/>
            <w:szCs w:val="22"/>
          </w:rPr>
          <w:t xml:space="preserve"> </w:t>
        </w:r>
      </w:ins>
    </w:p>
    <w:p w14:paraId="13C9B207" w14:textId="720EB96E" w:rsidR="006E10A2" w:rsidRDefault="006E10A2" w:rsidP="006E10A2">
      <w:pPr>
        <w:pStyle w:val="ListParagraph"/>
        <w:numPr>
          <w:ilvl w:val="1"/>
          <w:numId w:val="27"/>
        </w:numPr>
        <w:ind w:leftChars="0"/>
        <w:jc w:val="both"/>
        <w:rPr>
          <w:ins w:id="4" w:author="Park, Minyoung" w:date="2022-11-17T23:42:00Z"/>
          <w:sz w:val="20"/>
          <w:szCs w:val="22"/>
        </w:rPr>
      </w:pPr>
      <w:r>
        <w:rPr>
          <w:sz w:val="20"/>
          <w:szCs w:val="22"/>
        </w:rPr>
        <w:t xml:space="preserve">SP: CIDs </w:t>
      </w:r>
      <w:r w:rsidRPr="00864577">
        <w:rPr>
          <w:sz w:val="20"/>
          <w:szCs w:val="22"/>
          <w:highlight w:val="cyan"/>
        </w:rPr>
        <w:t>13413</w:t>
      </w:r>
      <w:r w:rsidR="007D3B30" w:rsidRPr="00864577">
        <w:rPr>
          <w:sz w:val="20"/>
          <w:szCs w:val="22"/>
          <w:highlight w:val="cyan"/>
        </w:rPr>
        <w:t>,</w:t>
      </w:r>
      <w:r w:rsidRPr="00864577">
        <w:rPr>
          <w:sz w:val="20"/>
          <w:szCs w:val="22"/>
          <w:highlight w:val="cyan"/>
        </w:rPr>
        <w:t xml:space="preserve"> 13005</w:t>
      </w:r>
      <w:del w:id="5" w:author="Park, Minyoung" w:date="2022-11-17T23:42:00Z">
        <w:r w:rsidR="007D3B30" w:rsidDel="009D5934">
          <w:rPr>
            <w:sz w:val="20"/>
            <w:szCs w:val="22"/>
          </w:rPr>
          <w:delText xml:space="preserve">, </w:delText>
        </w:r>
      </w:del>
    </w:p>
    <w:p w14:paraId="5AB10299" w14:textId="2224ADDC" w:rsidR="00864577" w:rsidRDefault="00864577" w:rsidP="00864577">
      <w:pPr>
        <w:pStyle w:val="ListParagraph"/>
        <w:numPr>
          <w:ilvl w:val="0"/>
          <w:numId w:val="27"/>
        </w:numPr>
        <w:ind w:leftChars="0"/>
        <w:jc w:val="both"/>
        <w:rPr>
          <w:ins w:id="6" w:author="Park, Minyoung" w:date="2022-11-17T23:42:00Z"/>
          <w:sz w:val="20"/>
          <w:szCs w:val="22"/>
        </w:rPr>
      </w:pPr>
      <w:ins w:id="7" w:author="Park, Minyoung" w:date="2022-11-17T23:42:00Z">
        <w:r>
          <w:rPr>
            <w:sz w:val="20"/>
            <w:szCs w:val="22"/>
          </w:rPr>
          <w:t xml:space="preserve">Rev </w:t>
        </w:r>
        <w:r>
          <w:rPr>
            <w:sz w:val="20"/>
            <w:szCs w:val="22"/>
          </w:rPr>
          <w:t>5</w:t>
        </w:r>
        <w:r>
          <w:rPr>
            <w:sz w:val="20"/>
            <w:szCs w:val="22"/>
          </w:rPr>
          <w:t xml:space="preserve">: </w:t>
        </w:r>
        <w:r>
          <w:rPr>
            <w:sz w:val="20"/>
            <w:szCs w:val="22"/>
          </w:rPr>
          <w:t>added 3</w:t>
        </w:r>
        <w:r>
          <w:rPr>
            <w:sz w:val="20"/>
            <w:szCs w:val="22"/>
          </w:rPr>
          <w:t xml:space="preserve"> CID</w:t>
        </w:r>
        <w:r>
          <w:rPr>
            <w:sz w:val="20"/>
            <w:szCs w:val="22"/>
          </w:rPr>
          <w:t>s</w:t>
        </w:r>
        <w:r>
          <w:rPr>
            <w:sz w:val="20"/>
            <w:szCs w:val="22"/>
          </w:rPr>
          <w:t xml:space="preserve"> </w:t>
        </w:r>
      </w:ins>
    </w:p>
    <w:p w14:paraId="53BD8B03" w14:textId="77777777" w:rsidR="00864577" w:rsidRPr="00B3321D" w:rsidRDefault="00864577" w:rsidP="00864577">
      <w:pPr>
        <w:pStyle w:val="ListParagraph"/>
        <w:numPr>
          <w:ilvl w:val="1"/>
          <w:numId w:val="27"/>
        </w:numPr>
        <w:ind w:leftChars="0"/>
        <w:jc w:val="both"/>
        <w:rPr>
          <w:ins w:id="8" w:author="Park, Minyoung" w:date="2022-11-17T23:42:00Z"/>
          <w:sz w:val="20"/>
          <w:szCs w:val="22"/>
        </w:rPr>
      </w:pPr>
      <w:ins w:id="9" w:author="Park, Minyoung" w:date="2022-11-17T23:42:00Z">
        <w:r>
          <w:rPr>
            <w:sz w:val="20"/>
            <w:szCs w:val="22"/>
          </w:rPr>
          <w:t xml:space="preserve">SP: CIDs </w:t>
        </w:r>
        <w:r w:rsidRPr="00864577">
          <w:rPr>
            <w:sz w:val="20"/>
            <w:szCs w:val="22"/>
            <w:highlight w:val="cyan"/>
          </w:rPr>
          <w:t>13413, 13005</w:t>
        </w:r>
        <w:r>
          <w:rPr>
            <w:sz w:val="20"/>
            <w:szCs w:val="22"/>
          </w:rPr>
          <w:t xml:space="preserve">, </w:t>
        </w:r>
        <w:r w:rsidRPr="00864577">
          <w:rPr>
            <w:sz w:val="20"/>
            <w:szCs w:val="22"/>
            <w:highlight w:val="green"/>
          </w:rPr>
          <w:t>13414, 13811, 13412</w:t>
        </w:r>
      </w:ins>
    </w:p>
    <w:p w14:paraId="65A088E7" w14:textId="77777777" w:rsidR="00864577" w:rsidRPr="00B3321D" w:rsidRDefault="00864577" w:rsidP="009D5934">
      <w:pPr>
        <w:pStyle w:val="ListParagraph"/>
        <w:numPr>
          <w:ilvl w:val="0"/>
          <w:numId w:val="27"/>
        </w:numPr>
        <w:ind w:leftChars="0"/>
        <w:jc w:val="both"/>
        <w:rPr>
          <w:sz w:val="20"/>
          <w:szCs w:val="22"/>
        </w:rPr>
      </w:pPr>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351" w:type="dxa"/>
        <w:tblLayout w:type="fixed"/>
        <w:tblLook w:val="04A0" w:firstRow="1" w:lastRow="0" w:firstColumn="1" w:lastColumn="0" w:noHBand="0" w:noVBand="1"/>
      </w:tblPr>
      <w:tblGrid>
        <w:gridCol w:w="750"/>
        <w:gridCol w:w="1135"/>
        <w:gridCol w:w="810"/>
        <w:gridCol w:w="867"/>
        <w:gridCol w:w="2197"/>
        <w:gridCol w:w="2160"/>
        <w:gridCol w:w="2432"/>
      </w:tblGrid>
      <w:tr w:rsidR="003A021C" w:rsidRPr="001C5B6C" w14:paraId="6FDF9169" w14:textId="77777777" w:rsidTr="004B6D76">
        <w:tc>
          <w:tcPr>
            <w:tcW w:w="750" w:type="dxa"/>
          </w:tcPr>
          <w:p w14:paraId="23C38661" w14:textId="77777777" w:rsidR="003A021C" w:rsidRPr="001C5B6C" w:rsidRDefault="003A021C" w:rsidP="00EF01CD">
            <w:pPr>
              <w:rPr>
                <w:rFonts w:ascii="Arial" w:hAnsi="Arial" w:cs="Arial"/>
                <w:b/>
                <w:bCs/>
                <w:color w:val="000000"/>
                <w:szCs w:val="18"/>
              </w:rPr>
            </w:pPr>
            <w:bookmarkStart w:id="1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867"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4B6D76">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867"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11" w:author="Park, Minyoung" w:date="2022-11-10T14:48:00Z"/>
                <w:rFonts w:ascii="Arial" w:hAnsi="Arial" w:cs="Arial"/>
                <w:color w:val="000000"/>
                <w:szCs w:val="18"/>
              </w:rPr>
            </w:pPr>
            <w:del w:id="12"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13"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14"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4B6D76">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867"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0556BFBE"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3E4577">
                  <w:rPr>
                    <w:rFonts w:ascii="Arial-BoldMT" w:hAnsi="Arial-BoldMT"/>
                    <w:color w:val="000000"/>
                    <w:szCs w:val="18"/>
                  </w:rPr>
                  <w:t>doc.: IEEE 802.11-22/1756r5</w:t>
                </w:r>
              </w:sdtContent>
            </w:sdt>
          </w:p>
          <w:p w14:paraId="19B5B016" w14:textId="737B1AFA" w:rsidR="009C5867" w:rsidRPr="001C5B6C" w:rsidRDefault="009D5934"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577">
                  <w:rPr>
                    <w:rFonts w:ascii="Arial-BoldMT" w:hAnsi="Arial-BoldMT"/>
                    <w:color w:val="000000"/>
                    <w:szCs w:val="18"/>
                  </w:rPr>
                  <w:t>[https://mentor.ieee.org/802.11/dcn/22/11-22-1756-05-00be-lb266-cr-cl35-emlsr-part4.docx]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4B6D76">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867"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4B6D76">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867"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Some contributions already discuss about avoiding IC frame 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w:t>
            </w:r>
            <w:r w:rsidRPr="00D838CA">
              <w:rPr>
                <w:rFonts w:ascii="Arial" w:hAnsi="Arial" w:cs="Arial"/>
                <w:szCs w:val="18"/>
              </w:rPr>
              <w:lastRenderedPageBreak/>
              <w:t>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w:t>
            </w:r>
            <w:proofErr w:type="spellStart"/>
            <w:r w:rsidR="006F5A11">
              <w:rPr>
                <w:rFonts w:ascii="Arial" w:hAnsi="Arial" w:cs="Arial"/>
                <w:color w:val="000000"/>
                <w:szCs w:val="18"/>
              </w:rPr>
              <w:t>rTWT</w:t>
            </w:r>
            <w:proofErr w:type="spellEnd"/>
            <w:r w:rsidR="006F5A11">
              <w:rPr>
                <w:rFonts w:ascii="Arial" w:hAnsi="Arial" w:cs="Arial"/>
                <w:color w:val="000000"/>
                <w:szCs w:val="18"/>
              </w:rPr>
              <w:t xml:space="preserve">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w:t>
            </w:r>
            <w:proofErr w:type="gramStart"/>
            <w:r w:rsidR="0098568B" w:rsidRPr="0098568B">
              <w:rPr>
                <w:rFonts w:ascii="TimesNewRomanPSMT" w:hAnsi="TimesNewRomanPSMT"/>
                <w:color w:val="218A21"/>
                <w:sz w:val="20"/>
              </w:rPr>
              <w:t>13646)(</w:t>
            </w:r>
            <w:proofErr w:type="gramEnd"/>
            <w:r w:rsidR="0098568B" w:rsidRPr="0098568B">
              <w:rPr>
                <w:rFonts w:ascii="TimesNewRomanPSMT" w:hAnsi="TimesNewRomanPSMT"/>
                <w:color w:val="218A21"/>
                <w:sz w:val="20"/>
              </w:rPr>
              <w:t>#10435)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 xml:space="preserve">The initial Control frame during the TWT SP is still </w:t>
            </w:r>
            <w:r>
              <w:rPr>
                <w:rFonts w:ascii="Arial" w:hAnsi="Arial" w:cs="Arial"/>
                <w:color w:val="000000"/>
                <w:szCs w:val="18"/>
              </w:rPr>
              <w:lastRenderedPageBreak/>
              <w:t>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t>in doc.: IEEE 802.11-</w:t>
            </w:r>
            <w:r w:rsidRPr="001A3E32">
              <w:t>22/1470r6</w:t>
            </w:r>
          </w:p>
        </w:tc>
      </w:tr>
      <w:tr w:rsidR="00AE3037" w:rsidRPr="001C5B6C" w14:paraId="747394E9" w14:textId="77777777" w:rsidTr="004B6D76">
        <w:tc>
          <w:tcPr>
            <w:tcW w:w="750" w:type="dxa"/>
          </w:tcPr>
          <w:p w14:paraId="3FB9C81C" w14:textId="3AE05E89" w:rsidR="00AE3037" w:rsidRPr="00B05C57" w:rsidRDefault="00AE3037" w:rsidP="00AE3037">
            <w:pPr>
              <w:rPr>
                <w:rFonts w:ascii="Arial" w:hAnsi="Arial" w:cs="Arial"/>
                <w:szCs w:val="18"/>
              </w:rPr>
            </w:pPr>
          </w:p>
        </w:tc>
        <w:tc>
          <w:tcPr>
            <w:tcW w:w="1135" w:type="dxa"/>
          </w:tcPr>
          <w:p w14:paraId="553EA3C0" w14:textId="7EA5D4C4" w:rsidR="00AE3037" w:rsidRPr="00B05C57" w:rsidRDefault="00AE3037" w:rsidP="00AE3037">
            <w:pPr>
              <w:rPr>
                <w:rFonts w:ascii="Arial" w:hAnsi="Arial" w:cs="Arial"/>
                <w:szCs w:val="18"/>
              </w:rPr>
            </w:pPr>
          </w:p>
        </w:tc>
        <w:tc>
          <w:tcPr>
            <w:tcW w:w="810" w:type="dxa"/>
          </w:tcPr>
          <w:p w14:paraId="5F1CE4D3" w14:textId="226B04DA" w:rsidR="00AE3037" w:rsidRPr="00B05C57" w:rsidRDefault="00AE3037" w:rsidP="00AE3037">
            <w:pPr>
              <w:rPr>
                <w:rFonts w:ascii="Arial" w:hAnsi="Arial" w:cs="Arial"/>
                <w:szCs w:val="18"/>
              </w:rPr>
            </w:pPr>
          </w:p>
        </w:tc>
        <w:tc>
          <w:tcPr>
            <w:tcW w:w="867" w:type="dxa"/>
          </w:tcPr>
          <w:p w14:paraId="728357F4" w14:textId="1C73D2CF" w:rsidR="00AE3037" w:rsidRPr="00B05C57" w:rsidRDefault="00AE3037" w:rsidP="00AE3037">
            <w:pPr>
              <w:rPr>
                <w:rFonts w:ascii="Arial" w:hAnsi="Arial" w:cs="Arial"/>
                <w:szCs w:val="18"/>
              </w:rPr>
            </w:pPr>
          </w:p>
        </w:tc>
        <w:tc>
          <w:tcPr>
            <w:tcW w:w="2197" w:type="dxa"/>
          </w:tcPr>
          <w:p w14:paraId="33D21BA9" w14:textId="172C6037" w:rsidR="00AE3037" w:rsidRPr="00B05C57" w:rsidRDefault="00AE3037" w:rsidP="00AE3037">
            <w:pPr>
              <w:rPr>
                <w:rFonts w:ascii="Arial" w:hAnsi="Arial" w:cs="Arial"/>
                <w:szCs w:val="18"/>
              </w:rPr>
            </w:pPr>
          </w:p>
        </w:tc>
        <w:tc>
          <w:tcPr>
            <w:tcW w:w="2160" w:type="dxa"/>
          </w:tcPr>
          <w:p w14:paraId="1E7BEB27" w14:textId="59792279" w:rsidR="00AE3037" w:rsidRPr="00B05C57" w:rsidRDefault="00AE3037" w:rsidP="00AE3037">
            <w:pPr>
              <w:rPr>
                <w:rFonts w:ascii="Arial" w:hAnsi="Arial" w:cs="Arial"/>
                <w:szCs w:val="18"/>
              </w:rPr>
            </w:pPr>
          </w:p>
        </w:tc>
        <w:tc>
          <w:tcPr>
            <w:tcW w:w="2432" w:type="dxa"/>
          </w:tcPr>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4B6D76">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15" w:author="Park, Minyoung" w:date="2022-11-10T17:21:00Z"/>
                <w:rFonts w:ascii="Arial" w:hAnsi="Arial" w:cs="Arial"/>
                <w:color w:val="000000"/>
                <w:szCs w:val="18"/>
              </w:rPr>
            </w:pPr>
            <w:ins w:id="1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17"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18"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19"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4B6D76">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20" w:author="Park, Minyoung" w:date="2022-11-10T17:21:00Z"/>
                <w:rFonts w:ascii="Arial" w:hAnsi="Arial" w:cs="Arial"/>
                <w:color w:val="000000"/>
                <w:szCs w:val="18"/>
              </w:rPr>
            </w:pPr>
            <w:ins w:id="21"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22"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23"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24"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4B6D76">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25" w:author="Park, Minyoung" w:date="2022-11-10T17:21:00Z"/>
                <w:rFonts w:ascii="Arial" w:hAnsi="Arial" w:cs="Arial"/>
                <w:color w:val="000000"/>
                <w:szCs w:val="18"/>
              </w:rPr>
            </w:pPr>
            <w:ins w:id="2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27"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28"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29"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4B6D76">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867"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w:t>
            </w:r>
            <w:r w:rsidRPr="008E1E18">
              <w:rPr>
                <w:rFonts w:ascii="Arial" w:hAnsi="Arial" w:cs="Arial"/>
                <w:szCs w:val="18"/>
              </w:rPr>
              <w:lastRenderedPageBreak/>
              <w:t xml:space="preserve">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lastRenderedPageBreak/>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 xml:space="preserve">removed AP is one of the EMLSR links or the EMLMR links for one or </w:t>
            </w:r>
            <w:r w:rsidR="0020208B" w:rsidRPr="0020208B">
              <w:rPr>
                <w:rFonts w:ascii="TimesNewRomanPSMT" w:hAnsi="TimesNewRomanPSMT"/>
                <w:color w:val="000000"/>
                <w:sz w:val="20"/>
              </w:rPr>
              <w:lastRenderedPageBreak/>
              <w:t>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4B6D76">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lastRenderedPageBreak/>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867"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4B6D76">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867"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39E13552"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3E4577">
                  <w:rPr>
                    <w:rFonts w:ascii="Arial-BoldMT" w:hAnsi="Arial-BoldMT"/>
                    <w:color w:val="000000"/>
                    <w:szCs w:val="18"/>
                  </w:rPr>
                  <w:t>doc.: IEEE 802.11-22/1756r5</w:t>
                </w:r>
              </w:sdtContent>
            </w:sdt>
          </w:p>
          <w:p w14:paraId="168AAEAA" w14:textId="7953C377" w:rsidR="00E03F8C" w:rsidRPr="001C5B6C" w:rsidRDefault="009D5934"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577">
                  <w:rPr>
                    <w:rFonts w:ascii="Arial-BoldMT" w:hAnsi="Arial-BoldMT"/>
                    <w:color w:val="000000"/>
                    <w:szCs w:val="18"/>
                  </w:rPr>
                  <w:t>[https://mentor.ieee.org/802.11/dcn/22/11-22-1756-05-00be-lb266-cr-cl35-emlsr-part4.docx]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4B6D76">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867"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 xml:space="preserve">non-AP STA affiliated with the non-AP </w:t>
            </w:r>
            <w:r w:rsidRPr="008E4AC5">
              <w:rPr>
                <w:rFonts w:ascii="TimesNewRomanPSMT" w:hAnsi="TimesNewRomanPSMT"/>
                <w:color w:val="000000"/>
                <w:sz w:val="20"/>
                <w:highlight w:val="yellow"/>
              </w:rPr>
              <w:lastRenderedPageBreak/>
              <w:t>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4B6D76">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lastRenderedPageBreak/>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867"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3783C00D"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3E4577">
                  <w:rPr>
                    <w:rFonts w:ascii="Arial-BoldMT" w:hAnsi="Arial-BoldMT"/>
                    <w:color w:val="000000"/>
                    <w:szCs w:val="18"/>
                  </w:rPr>
                  <w:t>doc.: IEEE 802.11-22/1756r5</w:t>
                </w:r>
              </w:sdtContent>
            </w:sdt>
          </w:p>
          <w:p w14:paraId="792D2D9F" w14:textId="11BEC157" w:rsidR="001645D0" w:rsidRPr="001C5B6C" w:rsidRDefault="009D5934"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577">
                  <w:rPr>
                    <w:rFonts w:ascii="Arial-BoldMT" w:hAnsi="Arial-BoldMT"/>
                    <w:color w:val="000000"/>
                    <w:szCs w:val="18"/>
                  </w:rPr>
                  <w:t>[https://mentor.ieee.org/802.11/dcn/22/11-22-1756-05-00be-lb266-cr-cl35-emlsr-part4.docx]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4B6D76">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867"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t>The sentence should be revised as follows: "An AP affiliated with the AP 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6BC33051"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3E4577">
                  <w:rPr>
                    <w:rFonts w:ascii="Arial-BoldMT" w:hAnsi="Arial-BoldMT"/>
                    <w:color w:val="000000"/>
                    <w:szCs w:val="18"/>
                  </w:rPr>
                  <w:t>doc.: IEEE 802.11-22/1756r5</w:t>
                </w:r>
              </w:sdtContent>
            </w:sdt>
          </w:p>
          <w:p w14:paraId="0E8A0812" w14:textId="699C4E54" w:rsidR="00CC046A" w:rsidRPr="001C5B6C" w:rsidRDefault="009D5934"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577">
                  <w:rPr>
                    <w:rFonts w:ascii="Arial-BoldMT" w:hAnsi="Arial-BoldMT"/>
                    <w:color w:val="000000"/>
                    <w:szCs w:val="18"/>
                  </w:rPr>
                  <w:t>[https://mentor.ieee.org/802.11/dcn/22/11-22-1756-05-00be-lb266-cr-cl35-emlsr-part4.docx]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4B6D76">
        <w:tc>
          <w:tcPr>
            <w:tcW w:w="750" w:type="dxa"/>
          </w:tcPr>
          <w:p w14:paraId="7DD46932" w14:textId="668569DF" w:rsidR="00184C92" w:rsidRPr="00B729E0" w:rsidRDefault="00184C92" w:rsidP="00184C92">
            <w:pPr>
              <w:rPr>
                <w:rFonts w:ascii="Arial" w:hAnsi="Arial" w:cs="Arial"/>
                <w:szCs w:val="18"/>
                <w:highlight w:val="yellow"/>
              </w:rPr>
            </w:pPr>
          </w:p>
        </w:tc>
        <w:tc>
          <w:tcPr>
            <w:tcW w:w="1135" w:type="dxa"/>
          </w:tcPr>
          <w:p w14:paraId="58D4A324" w14:textId="2E78ACAE" w:rsidR="00184C92" w:rsidRPr="00CC046A" w:rsidRDefault="00184C92" w:rsidP="00184C92">
            <w:pPr>
              <w:rPr>
                <w:rFonts w:ascii="Arial" w:hAnsi="Arial" w:cs="Arial"/>
                <w:szCs w:val="18"/>
              </w:rPr>
            </w:pPr>
          </w:p>
        </w:tc>
        <w:tc>
          <w:tcPr>
            <w:tcW w:w="810" w:type="dxa"/>
          </w:tcPr>
          <w:p w14:paraId="70837F35" w14:textId="2AD452C9" w:rsidR="00184C92" w:rsidRPr="00CC046A" w:rsidRDefault="00184C92" w:rsidP="00184C92">
            <w:pPr>
              <w:rPr>
                <w:rFonts w:ascii="Arial" w:hAnsi="Arial" w:cs="Arial"/>
                <w:szCs w:val="18"/>
              </w:rPr>
            </w:pPr>
          </w:p>
        </w:tc>
        <w:tc>
          <w:tcPr>
            <w:tcW w:w="867" w:type="dxa"/>
          </w:tcPr>
          <w:p w14:paraId="7FB3FA01" w14:textId="3512BC73" w:rsidR="00184C92" w:rsidRPr="00CC046A" w:rsidRDefault="00184C92" w:rsidP="00184C92">
            <w:pPr>
              <w:rPr>
                <w:rFonts w:ascii="Arial" w:hAnsi="Arial" w:cs="Arial"/>
                <w:szCs w:val="18"/>
              </w:rPr>
            </w:pPr>
          </w:p>
        </w:tc>
        <w:tc>
          <w:tcPr>
            <w:tcW w:w="2197" w:type="dxa"/>
          </w:tcPr>
          <w:p w14:paraId="368AEBFB" w14:textId="01C9C838" w:rsidR="00184C92" w:rsidRPr="00CC046A" w:rsidRDefault="00184C92" w:rsidP="00184C92">
            <w:pPr>
              <w:rPr>
                <w:rFonts w:ascii="Arial" w:hAnsi="Arial" w:cs="Arial"/>
                <w:szCs w:val="18"/>
              </w:rPr>
            </w:pPr>
          </w:p>
        </w:tc>
        <w:tc>
          <w:tcPr>
            <w:tcW w:w="2160" w:type="dxa"/>
          </w:tcPr>
          <w:p w14:paraId="0A8BBA27" w14:textId="59753D9E" w:rsidR="00184C92" w:rsidRPr="00CC046A" w:rsidRDefault="00184C92" w:rsidP="00184C92">
            <w:pPr>
              <w:rPr>
                <w:rFonts w:ascii="Arial" w:hAnsi="Arial" w:cs="Arial"/>
                <w:szCs w:val="18"/>
              </w:rPr>
            </w:pPr>
          </w:p>
        </w:tc>
        <w:tc>
          <w:tcPr>
            <w:tcW w:w="2432" w:type="dxa"/>
          </w:tcPr>
          <w:p w14:paraId="2D7125F6" w14:textId="77777777" w:rsidR="00184C92" w:rsidRDefault="00184C92" w:rsidP="00184C92">
            <w:pPr>
              <w:rPr>
                <w:rFonts w:ascii="Arial" w:hAnsi="Arial" w:cs="Arial"/>
                <w:color w:val="000000"/>
                <w:szCs w:val="18"/>
              </w:rPr>
            </w:pPr>
          </w:p>
        </w:tc>
      </w:tr>
      <w:tr w:rsidR="0032702C" w:rsidRPr="001C5B6C" w14:paraId="031766C2" w14:textId="77777777" w:rsidTr="004B6D76">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867"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w:t>
            </w:r>
            <w:r w:rsidRPr="0032702C">
              <w:rPr>
                <w:rFonts w:ascii="Arial" w:hAnsi="Arial" w:cs="Arial"/>
                <w:szCs w:val="18"/>
              </w:rPr>
              <w:lastRenderedPageBreak/>
              <w:t xml:space="preserve">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lastRenderedPageBreak/>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4B6D76">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867"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4B6D76">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867"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4B6D76">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867"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51CA7E09"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3E4577">
                  <w:rPr>
                    <w:rFonts w:ascii="Arial-BoldMT" w:hAnsi="Arial-BoldMT"/>
                    <w:color w:val="000000"/>
                    <w:szCs w:val="18"/>
                  </w:rPr>
                  <w:t>doc.: IEEE 802.11-22/1756r5</w:t>
                </w:r>
              </w:sdtContent>
            </w:sdt>
          </w:p>
          <w:p w14:paraId="4E7DADFB" w14:textId="06E302A5" w:rsidR="002F45BE" w:rsidRPr="001C5B6C" w:rsidRDefault="009D5934"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4577">
                  <w:rPr>
                    <w:rFonts w:ascii="Arial-BoldMT" w:hAnsi="Arial-BoldMT"/>
                    <w:color w:val="000000"/>
                    <w:szCs w:val="18"/>
                  </w:rPr>
                  <w:t>[https://mentor.ieee.org/802.11/dcn/22/11-22-1756-05-</w:t>
                </w:r>
                <w:r w:rsidR="003E4577">
                  <w:rPr>
                    <w:rFonts w:ascii="Arial-BoldMT" w:hAnsi="Arial-BoldMT"/>
                    <w:color w:val="000000"/>
                    <w:szCs w:val="18"/>
                  </w:rPr>
                  <w:lastRenderedPageBreak/>
                  <w:t>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4B6D76">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lastRenderedPageBreak/>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867"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4B6D76">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867"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4B6D76">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867"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4B6D76">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867"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w:t>
            </w:r>
            <w:r w:rsidRPr="006A6A93">
              <w:rPr>
                <w:rFonts w:ascii="Arial" w:hAnsi="Arial" w:cs="Arial"/>
                <w:szCs w:val="18"/>
              </w:rPr>
              <w:lastRenderedPageBreak/>
              <w:t>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lastRenderedPageBreak/>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lastRenderedPageBreak/>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4B6D76">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lastRenderedPageBreak/>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867"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tr w:rsidR="00B4574B" w:rsidRPr="001C5B6C" w14:paraId="075C7DE3" w14:textId="77777777" w:rsidTr="004B6D76">
        <w:tc>
          <w:tcPr>
            <w:tcW w:w="750" w:type="dxa"/>
            <w:shd w:val="clear" w:color="auto" w:fill="7F7F7F" w:themeFill="text1" w:themeFillTint="80"/>
          </w:tcPr>
          <w:p w14:paraId="44DC6589" w14:textId="5E766412" w:rsidR="00B4574B" w:rsidRPr="0059416E" w:rsidRDefault="00B4574B" w:rsidP="00B4574B">
            <w:pPr>
              <w:rPr>
                <w:rFonts w:ascii="Arial" w:hAnsi="Arial" w:cs="Arial"/>
                <w:szCs w:val="18"/>
              </w:rPr>
            </w:pPr>
          </w:p>
        </w:tc>
        <w:tc>
          <w:tcPr>
            <w:tcW w:w="1135" w:type="dxa"/>
            <w:shd w:val="clear" w:color="auto" w:fill="7F7F7F" w:themeFill="text1" w:themeFillTint="80"/>
          </w:tcPr>
          <w:p w14:paraId="56300558" w14:textId="7CBFA052" w:rsidR="00B4574B" w:rsidRPr="0059416E" w:rsidRDefault="00B4574B" w:rsidP="00B4574B">
            <w:pPr>
              <w:rPr>
                <w:rFonts w:ascii="Arial" w:hAnsi="Arial" w:cs="Arial"/>
                <w:szCs w:val="18"/>
              </w:rPr>
            </w:pPr>
          </w:p>
        </w:tc>
        <w:tc>
          <w:tcPr>
            <w:tcW w:w="810" w:type="dxa"/>
            <w:shd w:val="clear" w:color="auto" w:fill="7F7F7F" w:themeFill="text1" w:themeFillTint="80"/>
          </w:tcPr>
          <w:p w14:paraId="0B49F33D" w14:textId="1B573CAE" w:rsidR="00B4574B" w:rsidRPr="0059416E" w:rsidRDefault="00B4574B" w:rsidP="00B4574B">
            <w:pPr>
              <w:rPr>
                <w:rFonts w:ascii="Arial" w:hAnsi="Arial" w:cs="Arial"/>
                <w:szCs w:val="18"/>
              </w:rPr>
            </w:pPr>
          </w:p>
        </w:tc>
        <w:tc>
          <w:tcPr>
            <w:tcW w:w="867" w:type="dxa"/>
            <w:shd w:val="clear" w:color="auto" w:fill="7F7F7F" w:themeFill="text1" w:themeFillTint="80"/>
          </w:tcPr>
          <w:p w14:paraId="2F051EB6" w14:textId="37463475" w:rsidR="00B4574B" w:rsidRPr="0059416E" w:rsidRDefault="00B4574B" w:rsidP="00B4574B">
            <w:pPr>
              <w:rPr>
                <w:rFonts w:ascii="Arial" w:hAnsi="Arial" w:cs="Arial"/>
                <w:szCs w:val="18"/>
              </w:rPr>
            </w:pPr>
          </w:p>
        </w:tc>
        <w:tc>
          <w:tcPr>
            <w:tcW w:w="2197" w:type="dxa"/>
            <w:shd w:val="clear" w:color="auto" w:fill="7F7F7F" w:themeFill="text1" w:themeFillTint="80"/>
          </w:tcPr>
          <w:p w14:paraId="727804C1" w14:textId="25B54C8B" w:rsidR="00B4574B" w:rsidRPr="0059416E" w:rsidRDefault="00B4574B" w:rsidP="00B4574B">
            <w:pPr>
              <w:rPr>
                <w:rFonts w:ascii="Arial" w:hAnsi="Arial" w:cs="Arial"/>
                <w:szCs w:val="18"/>
              </w:rPr>
            </w:pPr>
          </w:p>
        </w:tc>
        <w:tc>
          <w:tcPr>
            <w:tcW w:w="2160" w:type="dxa"/>
            <w:shd w:val="clear" w:color="auto" w:fill="7F7F7F" w:themeFill="text1" w:themeFillTint="80"/>
          </w:tcPr>
          <w:p w14:paraId="015B5BC0" w14:textId="2773EF6F" w:rsidR="00B4574B" w:rsidRPr="0059416E" w:rsidRDefault="00B4574B" w:rsidP="00B4574B">
            <w:pPr>
              <w:rPr>
                <w:rFonts w:ascii="Arial" w:hAnsi="Arial" w:cs="Arial"/>
                <w:szCs w:val="18"/>
              </w:rPr>
            </w:pPr>
          </w:p>
        </w:tc>
        <w:tc>
          <w:tcPr>
            <w:tcW w:w="2432" w:type="dxa"/>
            <w:shd w:val="clear" w:color="auto" w:fill="7F7F7F" w:themeFill="text1" w:themeFillTint="80"/>
          </w:tcPr>
          <w:p w14:paraId="28DB7D23" w14:textId="4903878C" w:rsidR="00FB7D3B" w:rsidRDefault="00FB7D3B" w:rsidP="00B4574B">
            <w:pPr>
              <w:rPr>
                <w:rFonts w:ascii="Arial" w:hAnsi="Arial" w:cs="Arial"/>
                <w:color w:val="000000"/>
                <w:szCs w:val="18"/>
              </w:rPr>
            </w:pPr>
          </w:p>
        </w:tc>
      </w:tr>
      <w:tr w:rsidR="009E0C90" w:rsidRPr="001C5B6C" w14:paraId="0DB36EE8" w14:textId="77777777" w:rsidTr="004B6D76">
        <w:tc>
          <w:tcPr>
            <w:tcW w:w="750" w:type="dxa"/>
          </w:tcPr>
          <w:p w14:paraId="1D17AD61" w14:textId="54D0DC1D" w:rsidR="009E0C90" w:rsidRPr="0059416E" w:rsidRDefault="009E0C90" w:rsidP="009E0C90">
            <w:pPr>
              <w:rPr>
                <w:rFonts w:ascii="Arial" w:hAnsi="Arial" w:cs="Arial"/>
                <w:szCs w:val="18"/>
              </w:rPr>
            </w:pPr>
            <w:r w:rsidRPr="006B7934">
              <w:rPr>
                <w:rFonts w:ascii="Arial" w:hAnsi="Arial" w:cs="Arial"/>
                <w:szCs w:val="18"/>
                <w:highlight w:val="cyan"/>
              </w:rPr>
              <w:t>13005</w:t>
            </w:r>
          </w:p>
        </w:tc>
        <w:tc>
          <w:tcPr>
            <w:tcW w:w="1135" w:type="dxa"/>
          </w:tcPr>
          <w:p w14:paraId="30632141" w14:textId="6B9921E5" w:rsidR="009E0C90" w:rsidRPr="0059416E" w:rsidRDefault="009E0C90" w:rsidP="009E0C90">
            <w:pPr>
              <w:rPr>
                <w:rFonts w:ascii="Arial" w:hAnsi="Arial" w:cs="Arial"/>
                <w:szCs w:val="18"/>
              </w:rPr>
            </w:pPr>
            <w:r w:rsidRPr="0082050E">
              <w:rPr>
                <w:rFonts w:ascii="Arial" w:hAnsi="Arial" w:cs="Arial"/>
                <w:szCs w:val="18"/>
              </w:rPr>
              <w:t>Chunyu Hu</w:t>
            </w:r>
          </w:p>
        </w:tc>
        <w:tc>
          <w:tcPr>
            <w:tcW w:w="810" w:type="dxa"/>
          </w:tcPr>
          <w:p w14:paraId="65FF8B3C" w14:textId="6CB63477" w:rsidR="009E0C90" w:rsidRPr="0059416E" w:rsidRDefault="009E0C90" w:rsidP="009E0C90">
            <w:pPr>
              <w:rPr>
                <w:rFonts w:ascii="Arial" w:hAnsi="Arial" w:cs="Arial"/>
                <w:szCs w:val="18"/>
              </w:rPr>
            </w:pPr>
            <w:r w:rsidRPr="0082050E">
              <w:rPr>
                <w:rFonts w:ascii="Arial" w:hAnsi="Arial" w:cs="Arial"/>
                <w:szCs w:val="18"/>
              </w:rPr>
              <w:t>35.3.17</w:t>
            </w:r>
          </w:p>
        </w:tc>
        <w:tc>
          <w:tcPr>
            <w:tcW w:w="867" w:type="dxa"/>
          </w:tcPr>
          <w:p w14:paraId="178D67B9" w14:textId="2507B730" w:rsidR="009E0C90" w:rsidRPr="0059416E" w:rsidRDefault="009E0C90" w:rsidP="009E0C90">
            <w:pPr>
              <w:rPr>
                <w:rFonts w:ascii="Arial" w:hAnsi="Arial" w:cs="Arial"/>
                <w:szCs w:val="18"/>
              </w:rPr>
            </w:pPr>
            <w:r w:rsidRPr="0082050E">
              <w:rPr>
                <w:rFonts w:ascii="Arial" w:hAnsi="Arial" w:cs="Arial"/>
                <w:szCs w:val="18"/>
              </w:rPr>
              <w:t>463.05</w:t>
            </w:r>
          </w:p>
        </w:tc>
        <w:tc>
          <w:tcPr>
            <w:tcW w:w="2197" w:type="dxa"/>
          </w:tcPr>
          <w:p w14:paraId="26D0DF67" w14:textId="340B6CF4" w:rsidR="009E0C90" w:rsidRPr="0059416E" w:rsidRDefault="009E0C90" w:rsidP="009E0C90">
            <w:pPr>
              <w:rPr>
                <w:rFonts w:ascii="Arial" w:hAnsi="Arial" w:cs="Arial"/>
                <w:szCs w:val="18"/>
              </w:rPr>
            </w:pPr>
            <w:r w:rsidRPr="0082050E">
              <w:rPr>
                <w:rFonts w:ascii="Arial" w:hAnsi="Arial" w:cs="Arial"/>
                <w:szCs w:val="18"/>
              </w:rPr>
              <w:t xml:space="preserve">Regards to "the STAs on the other links of the </w:t>
            </w:r>
            <w:r w:rsidRPr="0082050E">
              <w:rPr>
                <w:rFonts w:ascii="Arial" w:hAnsi="Arial" w:cs="Arial"/>
                <w:szCs w:val="18"/>
              </w:rPr>
              <w:lastRenderedPageBreak/>
              <w:t>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361738ED" w14:textId="355F8F2E" w:rsidR="009E0C90" w:rsidRPr="0059416E" w:rsidRDefault="009E0C90" w:rsidP="009E0C90">
            <w:pPr>
              <w:rPr>
                <w:rFonts w:ascii="Arial" w:hAnsi="Arial" w:cs="Arial"/>
                <w:szCs w:val="18"/>
              </w:rPr>
            </w:pPr>
            <w:r w:rsidRPr="0082050E">
              <w:rPr>
                <w:rFonts w:ascii="Arial" w:hAnsi="Arial" w:cs="Arial"/>
                <w:szCs w:val="18"/>
              </w:rPr>
              <w:lastRenderedPageBreak/>
              <w:t>See comment.</w:t>
            </w:r>
          </w:p>
        </w:tc>
        <w:tc>
          <w:tcPr>
            <w:tcW w:w="2432" w:type="dxa"/>
          </w:tcPr>
          <w:p w14:paraId="2E049694" w14:textId="77777777" w:rsidR="009E0C90" w:rsidRDefault="009E0C90" w:rsidP="009E0C90">
            <w:pPr>
              <w:rPr>
                <w:rFonts w:ascii="Arial" w:hAnsi="Arial" w:cs="Arial"/>
                <w:color w:val="000000"/>
                <w:szCs w:val="18"/>
              </w:rPr>
            </w:pPr>
            <w:r>
              <w:rPr>
                <w:rFonts w:ascii="Arial" w:hAnsi="Arial" w:cs="Arial"/>
                <w:color w:val="000000"/>
                <w:szCs w:val="18"/>
              </w:rPr>
              <w:t>Revised.</w:t>
            </w:r>
          </w:p>
          <w:p w14:paraId="01116E75" w14:textId="77777777" w:rsidR="009E0C90" w:rsidRDefault="009E0C90" w:rsidP="009E0C90">
            <w:pPr>
              <w:rPr>
                <w:rFonts w:ascii="Arial" w:hAnsi="Arial" w:cs="Arial"/>
                <w:color w:val="000000"/>
                <w:szCs w:val="18"/>
              </w:rPr>
            </w:pPr>
          </w:p>
          <w:p w14:paraId="14C724F2" w14:textId="77777777" w:rsidR="009E0C90" w:rsidRDefault="009E0C90" w:rsidP="009E0C90">
            <w:pPr>
              <w:rPr>
                <w:rFonts w:ascii="Arial" w:hAnsi="Arial" w:cs="Arial"/>
                <w:color w:val="000000"/>
                <w:szCs w:val="18"/>
              </w:rPr>
            </w:pPr>
            <w:r>
              <w:rPr>
                <w:rFonts w:ascii="Arial" w:hAnsi="Arial" w:cs="Arial"/>
                <w:color w:val="000000"/>
                <w:szCs w:val="18"/>
              </w:rPr>
              <w:lastRenderedPageBreak/>
              <w:t xml:space="preserve">Added a figure to clarify the procedure. </w:t>
            </w:r>
          </w:p>
          <w:p w14:paraId="36E1125C" w14:textId="77777777" w:rsidR="009E0C90" w:rsidRDefault="009E0C90" w:rsidP="009E0C90">
            <w:pPr>
              <w:rPr>
                <w:rFonts w:ascii="Arial" w:hAnsi="Arial" w:cs="Arial"/>
                <w:color w:val="000000"/>
                <w:szCs w:val="18"/>
              </w:rPr>
            </w:pPr>
          </w:p>
          <w:p w14:paraId="738A2C79" w14:textId="77777777" w:rsidR="009E0C90" w:rsidDel="0019286F" w:rsidRDefault="009E0C90" w:rsidP="009E0C90">
            <w:pPr>
              <w:rPr>
                <w:del w:id="30" w:author="Park, Minyoung" w:date="2022-11-15T14:27:00Z"/>
                <w:rFonts w:ascii="Arial" w:hAnsi="Arial" w:cs="Arial"/>
                <w:color w:val="000000"/>
                <w:szCs w:val="18"/>
              </w:rPr>
            </w:pPr>
            <w:del w:id="31"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16D90669" w14:textId="77777777" w:rsidR="009E0C90" w:rsidRDefault="009E0C90" w:rsidP="009E0C90">
            <w:pPr>
              <w:rPr>
                <w:rFonts w:ascii="Arial" w:hAnsi="Arial" w:cs="Arial"/>
                <w:color w:val="000000"/>
                <w:szCs w:val="18"/>
              </w:rPr>
            </w:pPr>
          </w:p>
          <w:p w14:paraId="1ED7A5B7" w14:textId="69559072" w:rsidR="009E0C90" w:rsidRPr="001C5B6C" w:rsidRDefault="009E0C90" w:rsidP="009E0C9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71F3D068FC69498887434C4056873F74"/>
                </w:placeholder>
                <w:dataBinding w:prefixMappings="xmlns:ns0='http://purl.org/dc/elements/1.1/' xmlns:ns1='http://schemas.openxmlformats.org/package/2006/metadata/core-properties' " w:xpath="/ns1:coreProperties[1]/ns0:title[1]" w:storeItemID="{6C3C8BC8-F283-45AE-878A-BAB7291924A1}"/>
                <w:text/>
              </w:sdtPr>
              <w:sdtContent>
                <w:r w:rsidR="003E4577">
                  <w:rPr>
                    <w:rFonts w:ascii="Arial-BoldMT" w:hAnsi="Arial-BoldMT"/>
                    <w:color w:val="000000"/>
                    <w:szCs w:val="18"/>
                  </w:rPr>
                  <w:t>doc.: IEEE 802.11-22/1756r5</w:t>
                </w:r>
              </w:sdtContent>
            </w:sdt>
          </w:p>
          <w:p w14:paraId="51FD2077" w14:textId="612F798A" w:rsidR="009E0C90" w:rsidRPr="001C5B6C" w:rsidRDefault="009E0C90" w:rsidP="009E0C90">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8FDA71447CA4BB7A5DCFF4101E605CE"/>
                </w:placeholder>
                <w:dataBinding w:prefixMappings="xmlns:ns0='http://purl.org/dc/elements/1.1/' xmlns:ns1='http://schemas.openxmlformats.org/package/2006/metadata/core-properties' " w:xpath="/ns1:coreProperties[1]/ns0:description[1]" w:storeItemID="{6C3C8BC8-F283-45AE-878A-BAB7291924A1}"/>
                <w:text w:multiLine="1"/>
              </w:sdtPr>
              <w:sdtContent>
                <w:r w:rsidR="003E4577">
                  <w:rPr>
                    <w:rFonts w:ascii="Arial-BoldMT" w:hAnsi="Arial-BoldMT"/>
                    <w:color w:val="000000"/>
                    <w:szCs w:val="18"/>
                  </w:rPr>
                  <w:t>[https://mentor.ieee.org/802.11/dcn/22/11-22-1756-05-00be-lb266-cr-cl35-emlsr-part4.docx]</w:t>
                </w:r>
              </w:sdtContent>
            </w:sdt>
          </w:p>
          <w:p w14:paraId="33EFB304" w14:textId="77777777" w:rsidR="009E0C90" w:rsidRDefault="009E0C90" w:rsidP="009E0C90">
            <w:pPr>
              <w:rPr>
                <w:rFonts w:ascii="Arial" w:hAnsi="Arial" w:cs="Arial"/>
                <w:color w:val="000000"/>
                <w:szCs w:val="18"/>
              </w:rPr>
            </w:pPr>
          </w:p>
        </w:tc>
      </w:tr>
      <w:tr w:rsidR="009E0C90" w:rsidRPr="001C5B6C" w14:paraId="1A152636" w14:textId="77777777" w:rsidTr="004B6D76">
        <w:tc>
          <w:tcPr>
            <w:tcW w:w="750" w:type="dxa"/>
          </w:tcPr>
          <w:p w14:paraId="5D5AE130" w14:textId="65991130" w:rsidR="009E0C90" w:rsidRPr="0059416E" w:rsidRDefault="009E0C90" w:rsidP="009E0C90">
            <w:pPr>
              <w:rPr>
                <w:rFonts w:ascii="Arial" w:hAnsi="Arial" w:cs="Arial"/>
                <w:szCs w:val="18"/>
              </w:rPr>
            </w:pPr>
            <w:r w:rsidRPr="00172117">
              <w:rPr>
                <w:rFonts w:ascii="Arial" w:hAnsi="Arial" w:cs="Arial"/>
                <w:szCs w:val="18"/>
                <w:highlight w:val="cyan"/>
              </w:rPr>
              <w:lastRenderedPageBreak/>
              <w:t>13413</w:t>
            </w:r>
          </w:p>
        </w:tc>
        <w:tc>
          <w:tcPr>
            <w:tcW w:w="1135" w:type="dxa"/>
          </w:tcPr>
          <w:p w14:paraId="027DD073" w14:textId="3C3546AA" w:rsidR="009E0C90" w:rsidRPr="0059416E" w:rsidRDefault="009E0C90" w:rsidP="009E0C90">
            <w:pPr>
              <w:rPr>
                <w:rFonts w:ascii="Arial" w:hAnsi="Arial" w:cs="Arial"/>
                <w:szCs w:val="18"/>
              </w:rPr>
            </w:pPr>
            <w:r w:rsidRPr="00B05C57">
              <w:rPr>
                <w:rFonts w:ascii="Arial" w:hAnsi="Arial" w:cs="Arial"/>
                <w:szCs w:val="18"/>
              </w:rPr>
              <w:t>Liwen Chu</w:t>
            </w:r>
          </w:p>
        </w:tc>
        <w:tc>
          <w:tcPr>
            <w:tcW w:w="810" w:type="dxa"/>
          </w:tcPr>
          <w:p w14:paraId="2FB26F5F" w14:textId="62E4B4A2" w:rsidR="009E0C90" w:rsidRPr="0059416E" w:rsidRDefault="009E0C90" w:rsidP="009E0C90">
            <w:pPr>
              <w:rPr>
                <w:rFonts w:ascii="Arial" w:hAnsi="Arial" w:cs="Arial"/>
                <w:szCs w:val="18"/>
              </w:rPr>
            </w:pPr>
            <w:r w:rsidRPr="00B05C57">
              <w:rPr>
                <w:rFonts w:ascii="Arial" w:hAnsi="Arial" w:cs="Arial"/>
                <w:szCs w:val="18"/>
              </w:rPr>
              <w:t>35.3.17</w:t>
            </w:r>
          </w:p>
        </w:tc>
        <w:tc>
          <w:tcPr>
            <w:tcW w:w="867" w:type="dxa"/>
          </w:tcPr>
          <w:p w14:paraId="6B674DB4" w14:textId="7AF292A0" w:rsidR="009E0C90" w:rsidRPr="0059416E" w:rsidRDefault="009E0C90" w:rsidP="009E0C90">
            <w:pPr>
              <w:rPr>
                <w:rFonts w:ascii="Arial" w:hAnsi="Arial" w:cs="Arial"/>
                <w:szCs w:val="18"/>
              </w:rPr>
            </w:pPr>
            <w:r w:rsidRPr="00B05C57">
              <w:rPr>
                <w:rFonts w:ascii="Arial" w:hAnsi="Arial" w:cs="Arial"/>
                <w:szCs w:val="18"/>
              </w:rPr>
              <w:t>461.55</w:t>
            </w:r>
          </w:p>
        </w:tc>
        <w:tc>
          <w:tcPr>
            <w:tcW w:w="2197" w:type="dxa"/>
          </w:tcPr>
          <w:p w14:paraId="751CDA17" w14:textId="46EFF3EB" w:rsidR="009E0C90" w:rsidRPr="0059416E" w:rsidRDefault="009E0C90" w:rsidP="009E0C90">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6EE78D2D" w14:textId="7E6D5882" w:rsidR="009E0C90" w:rsidRPr="0059416E" w:rsidRDefault="009E0C90" w:rsidP="009E0C90">
            <w:pPr>
              <w:rPr>
                <w:rFonts w:ascii="Arial" w:hAnsi="Arial" w:cs="Arial"/>
                <w:szCs w:val="18"/>
              </w:rPr>
            </w:pPr>
            <w:r w:rsidRPr="00B05C57">
              <w:rPr>
                <w:rFonts w:ascii="Arial" w:hAnsi="Arial" w:cs="Arial"/>
                <w:szCs w:val="18"/>
              </w:rPr>
              <w:t>As in comment.</w:t>
            </w:r>
          </w:p>
        </w:tc>
        <w:tc>
          <w:tcPr>
            <w:tcW w:w="2432" w:type="dxa"/>
          </w:tcPr>
          <w:p w14:paraId="43E960C6" w14:textId="77777777" w:rsidR="009E0C90" w:rsidRDefault="009E0C90" w:rsidP="009E0C90">
            <w:pPr>
              <w:rPr>
                <w:rFonts w:ascii="Arial" w:hAnsi="Arial" w:cs="Arial"/>
                <w:color w:val="000000"/>
                <w:szCs w:val="18"/>
                <w:lang w:val="en-US"/>
              </w:rPr>
            </w:pPr>
            <w:del w:id="32" w:author="Park, Minyoung" w:date="2022-11-15T14:25:00Z">
              <w:r w:rsidDel="00172117">
                <w:rPr>
                  <w:rFonts w:ascii="Arial" w:hAnsi="Arial" w:cs="Arial"/>
                  <w:color w:val="000000"/>
                  <w:szCs w:val="18"/>
                  <w:lang w:val="en-US"/>
                </w:rPr>
                <w:delText>Rejected</w:delText>
              </w:r>
            </w:del>
            <w:ins w:id="33" w:author="Park, Minyoung" w:date="2022-11-15T14:25:00Z">
              <w:r>
                <w:rPr>
                  <w:rFonts w:ascii="Arial" w:hAnsi="Arial" w:cs="Arial"/>
                  <w:color w:val="000000"/>
                  <w:szCs w:val="18"/>
                  <w:lang w:val="en-US"/>
                </w:rPr>
                <w:t>Revised</w:t>
              </w:r>
            </w:ins>
            <w:r>
              <w:rPr>
                <w:rFonts w:ascii="Arial" w:hAnsi="Arial" w:cs="Arial"/>
                <w:color w:val="000000"/>
                <w:szCs w:val="18"/>
                <w:lang w:val="en-US"/>
              </w:rPr>
              <w:t>.</w:t>
            </w:r>
          </w:p>
          <w:p w14:paraId="6B3254FC" w14:textId="77777777" w:rsidR="009E0C90" w:rsidRDefault="009E0C90" w:rsidP="009E0C90">
            <w:pPr>
              <w:rPr>
                <w:rFonts w:ascii="Arial" w:hAnsi="Arial" w:cs="Arial"/>
                <w:color w:val="000000"/>
                <w:szCs w:val="18"/>
                <w:lang w:val="en-US"/>
              </w:rPr>
            </w:pPr>
          </w:p>
          <w:p w14:paraId="04F32536" w14:textId="77777777" w:rsidR="009E0C90" w:rsidRDefault="009E0C90" w:rsidP="009E0C90">
            <w:pPr>
              <w:rPr>
                <w:ins w:id="34" w:author="Park, Minyoung" w:date="2022-11-15T14:27:00Z"/>
                <w:rFonts w:ascii="TimesNewRomanPSMT" w:hAnsi="TimesNewRomanPSMT"/>
                <w:color w:val="000000"/>
                <w:szCs w:val="18"/>
              </w:rPr>
            </w:pPr>
            <w:r>
              <w:rPr>
                <w:rFonts w:ascii="Arial" w:hAnsi="Arial" w:cs="Arial"/>
                <w:color w:val="000000"/>
                <w:szCs w:val="18"/>
                <w:lang w:val="en-US"/>
              </w:rPr>
              <w:t xml:space="preserve">The following NOTE </w:t>
            </w:r>
            <w:del w:id="35" w:author="Park, Minyoung" w:date="2022-11-15T14:30:00Z">
              <w:r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7EE73E30" w14:textId="77777777" w:rsidR="009E0C90" w:rsidRDefault="009E0C90" w:rsidP="009E0C90">
            <w:pPr>
              <w:rPr>
                <w:ins w:id="36" w:author="Park, Minyoung" w:date="2022-11-15T14:28:00Z"/>
                <w:rFonts w:ascii="TimesNewRomanPSMT" w:hAnsi="TimesNewRomanPSMT"/>
                <w:color w:val="000000"/>
                <w:szCs w:val="18"/>
              </w:rPr>
            </w:pPr>
          </w:p>
          <w:p w14:paraId="75380458" w14:textId="079DD864" w:rsidR="00D24282" w:rsidRDefault="00A57720" w:rsidP="00D24282">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0E5C08CF" w14:textId="77777777" w:rsidR="009E0C90" w:rsidRDefault="009E0C90" w:rsidP="009E0C90">
            <w:pPr>
              <w:rPr>
                <w:rFonts w:ascii="TimesNewRomanPSMT" w:hAnsi="TimesNewRomanPSMT"/>
                <w:color w:val="000000"/>
                <w:szCs w:val="18"/>
              </w:rPr>
            </w:pPr>
          </w:p>
          <w:p w14:paraId="7BCAAD7C" w14:textId="77777777" w:rsidR="009E0C90" w:rsidRDefault="009E0C90" w:rsidP="009E0C90">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296E6868" w14:textId="77777777" w:rsidR="009E0C90" w:rsidRDefault="009E0C90" w:rsidP="009E0C90">
            <w:pPr>
              <w:rPr>
                <w:rFonts w:ascii="Arial" w:hAnsi="Arial" w:cs="Arial"/>
                <w:color w:val="000000"/>
                <w:szCs w:val="18"/>
              </w:rPr>
            </w:pPr>
          </w:p>
          <w:p w14:paraId="0BA82916" w14:textId="3534D8B8" w:rsidR="009E0C90" w:rsidRPr="001C5B6C" w:rsidRDefault="009E0C90" w:rsidP="009E0C90">
            <w:pPr>
              <w:rPr>
                <w:ins w:id="37" w:author="Park, Minyoung" w:date="2022-11-15T14:35:00Z"/>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1C5B6C">
              <w:rPr>
                <w:rFonts w:ascii="Arial-BoldMT" w:hAnsi="Arial-BoldMT"/>
                <w:color w:val="000000"/>
                <w:szCs w:val="18"/>
              </w:rPr>
              <w:lastRenderedPageBreak/>
              <w:t>(#1</w:t>
            </w:r>
            <w:r>
              <w:rPr>
                <w:rFonts w:ascii="Arial-BoldMT" w:hAnsi="Arial-BoldMT"/>
                <w:color w:val="000000"/>
                <w:szCs w:val="18"/>
              </w:rPr>
              <w:t>3413</w:t>
            </w:r>
            <w:r w:rsidRPr="001C5B6C">
              <w:rPr>
                <w:rFonts w:ascii="Arial-BoldMT" w:hAnsi="Arial-BoldMT"/>
                <w:color w:val="000000"/>
                <w:szCs w:val="18"/>
              </w:rPr>
              <w:t xml:space="preserve">) in </w:t>
            </w:r>
            <w:sdt>
              <w:sdtPr>
                <w:rPr>
                  <w:rFonts w:ascii="Arial-BoldMT" w:hAnsi="Arial-BoldMT"/>
                  <w:color w:val="000000"/>
                  <w:szCs w:val="18"/>
                </w:rPr>
                <w:alias w:val="Title"/>
                <w:tag w:val=""/>
                <w:id w:val="-584834503"/>
                <w:placeholder>
                  <w:docPart w:val="B238C7E1B60443B389311AC000791D72"/>
                </w:placeholder>
                <w:dataBinding w:prefixMappings="xmlns:ns0='http://purl.org/dc/elements/1.1/' xmlns:ns1='http://schemas.openxmlformats.org/package/2006/metadata/core-properties' " w:xpath="/ns1:coreProperties[1]/ns0:title[1]" w:storeItemID="{6C3C8BC8-F283-45AE-878A-BAB7291924A1}"/>
                <w:text/>
              </w:sdtPr>
              <w:sdtContent>
                <w:r w:rsidR="003E4577">
                  <w:rPr>
                    <w:rFonts w:ascii="Arial-BoldMT" w:hAnsi="Arial-BoldMT"/>
                    <w:color w:val="000000"/>
                    <w:szCs w:val="18"/>
                  </w:rPr>
                  <w:t>doc.: IEEE 802.11-22/1756r5</w:t>
                </w:r>
              </w:sdtContent>
            </w:sdt>
          </w:p>
          <w:p w14:paraId="4D3CF986" w14:textId="215BFC9F" w:rsidR="009E0C90" w:rsidRPr="001C5B6C" w:rsidRDefault="009E0C90" w:rsidP="009E0C90">
            <w:pPr>
              <w:rPr>
                <w:ins w:id="38" w:author="Park, Minyoung" w:date="2022-11-15T14:35:00Z"/>
                <w:rFonts w:ascii="Arial-BoldMT" w:hAnsi="Arial-BoldMT" w:hint="eastAsia"/>
                <w:color w:val="000000"/>
                <w:szCs w:val="18"/>
              </w:rPr>
            </w:pPr>
            <w:customXmlInsRangeStart w:id="39" w:author="Park, Minyoung" w:date="2022-11-15T14:35:00Z"/>
            <w:sdt>
              <w:sdtPr>
                <w:rPr>
                  <w:rFonts w:ascii="Arial-BoldMT" w:hAnsi="Arial-BoldMT"/>
                  <w:color w:val="000000"/>
                  <w:szCs w:val="18"/>
                </w:rPr>
                <w:alias w:val="Comments"/>
                <w:tag w:val=""/>
                <w:id w:val="789244074"/>
                <w:placeholder>
                  <w:docPart w:val="227F37F5BB5248DEA5232FA04115DD1F"/>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39"/>
                <w:r w:rsidR="003E4577">
                  <w:rPr>
                    <w:rFonts w:ascii="Arial-BoldMT" w:hAnsi="Arial-BoldMT"/>
                    <w:color w:val="000000"/>
                    <w:szCs w:val="18"/>
                  </w:rPr>
                  <w:t>[https://mentor.ieee.org/802.11/dcn/22/11-22-1756-05-00be-lb266-cr-cl35-emlsr-part4.docx]</w:t>
                </w:r>
                <w:customXmlInsRangeStart w:id="40" w:author="Park, Minyoung" w:date="2022-11-15T14:35:00Z"/>
              </w:sdtContent>
            </w:sdt>
            <w:customXmlInsRangeEnd w:id="40"/>
          </w:p>
          <w:p w14:paraId="441FFC0C" w14:textId="77777777" w:rsidR="009E0C90" w:rsidRDefault="009E0C90" w:rsidP="009E0C90">
            <w:pPr>
              <w:rPr>
                <w:rFonts w:ascii="Arial" w:hAnsi="Arial" w:cs="Arial"/>
                <w:color w:val="000000"/>
                <w:szCs w:val="18"/>
              </w:rPr>
            </w:pPr>
          </w:p>
        </w:tc>
      </w:tr>
      <w:tr w:rsidR="009E0C90" w:rsidRPr="001C5B6C" w14:paraId="51E2B59D" w14:textId="77777777" w:rsidTr="004B6D76">
        <w:tc>
          <w:tcPr>
            <w:tcW w:w="750" w:type="dxa"/>
          </w:tcPr>
          <w:p w14:paraId="17DF669C" w14:textId="2CD77F6F" w:rsidR="009E0C90" w:rsidRPr="0042388B" w:rsidRDefault="009E0C90" w:rsidP="009E0C90">
            <w:pPr>
              <w:rPr>
                <w:rFonts w:ascii="Arial" w:hAnsi="Arial" w:cs="Arial"/>
                <w:szCs w:val="18"/>
              </w:rPr>
            </w:pPr>
            <w:r w:rsidRPr="00E3209E">
              <w:rPr>
                <w:rFonts w:ascii="Arial" w:hAnsi="Arial" w:cs="Arial"/>
                <w:szCs w:val="18"/>
                <w:highlight w:val="green"/>
              </w:rPr>
              <w:lastRenderedPageBreak/>
              <w:t>13414</w:t>
            </w:r>
          </w:p>
        </w:tc>
        <w:tc>
          <w:tcPr>
            <w:tcW w:w="1135" w:type="dxa"/>
          </w:tcPr>
          <w:p w14:paraId="70701E19" w14:textId="6240A142" w:rsidR="009E0C90" w:rsidRPr="0042388B" w:rsidRDefault="009E0C90" w:rsidP="009E0C90">
            <w:pPr>
              <w:rPr>
                <w:rFonts w:ascii="Arial" w:hAnsi="Arial" w:cs="Arial"/>
                <w:szCs w:val="18"/>
              </w:rPr>
            </w:pPr>
            <w:r w:rsidRPr="0042388B">
              <w:rPr>
                <w:rFonts w:ascii="Arial" w:hAnsi="Arial" w:cs="Arial"/>
                <w:szCs w:val="18"/>
              </w:rPr>
              <w:t>Liwen Chu</w:t>
            </w:r>
          </w:p>
        </w:tc>
        <w:tc>
          <w:tcPr>
            <w:tcW w:w="810" w:type="dxa"/>
          </w:tcPr>
          <w:p w14:paraId="183FA476" w14:textId="211A20B9" w:rsidR="009E0C90" w:rsidRPr="0042388B" w:rsidRDefault="009E0C90" w:rsidP="009E0C90">
            <w:pPr>
              <w:rPr>
                <w:rFonts w:ascii="Arial" w:hAnsi="Arial" w:cs="Arial"/>
                <w:szCs w:val="18"/>
              </w:rPr>
            </w:pPr>
            <w:r w:rsidRPr="0042388B">
              <w:rPr>
                <w:rFonts w:ascii="Arial" w:hAnsi="Arial" w:cs="Arial"/>
                <w:szCs w:val="18"/>
              </w:rPr>
              <w:t>35.3.17</w:t>
            </w:r>
          </w:p>
        </w:tc>
        <w:tc>
          <w:tcPr>
            <w:tcW w:w="867" w:type="dxa"/>
          </w:tcPr>
          <w:p w14:paraId="5C95149D" w14:textId="02660E69" w:rsidR="009E0C90" w:rsidRPr="0042388B" w:rsidRDefault="009E0C90" w:rsidP="009E0C90">
            <w:pPr>
              <w:rPr>
                <w:rFonts w:ascii="Arial" w:hAnsi="Arial" w:cs="Arial"/>
                <w:szCs w:val="18"/>
              </w:rPr>
            </w:pPr>
            <w:r w:rsidRPr="0042388B">
              <w:rPr>
                <w:rFonts w:ascii="Arial" w:hAnsi="Arial" w:cs="Arial"/>
                <w:szCs w:val="18"/>
              </w:rPr>
              <w:t>462.48</w:t>
            </w:r>
          </w:p>
        </w:tc>
        <w:tc>
          <w:tcPr>
            <w:tcW w:w="2197" w:type="dxa"/>
          </w:tcPr>
          <w:p w14:paraId="5E44AB64" w14:textId="20438446" w:rsidR="009E0C90" w:rsidRPr="0042388B" w:rsidRDefault="009E0C90" w:rsidP="009E0C90">
            <w:pPr>
              <w:rPr>
                <w:rFonts w:ascii="Arial" w:hAnsi="Arial" w:cs="Arial"/>
                <w:szCs w:val="18"/>
              </w:rPr>
            </w:pPr>
            <w:r w:rsidRPr="0042388B">
              <w:rPr>
                <w:rFonts w:ascii="Arial" w:hAnsi="Arial" w:cs="Arial"/>
                <w:szCs w:val="18"/>
              </w:rPr>
              <w:t xml:space="preserve">It is difficult to for other STAs to transition to active mode immediately after receiving an EML Operating Mode Notification frame. The protocol should make it clear that the </w:t>
            </w:r>
            <w:proofErr w:type="spellStart"/>
            <w:r w:rsidRPr="0042388B">
              <w:rPr>
                <w:rFonts w:ascii="Arial" w:hAnsi="Arial" w:cs="Arial"/>
                <w:szCs w:val="18"/>
              </w:rPr>
              <w:t>transmition</w:t>
            </w:r>
            <w:proofErr w:type="spellEnd"/>
            <w:r w:rsidRPr="0042388B">
              <w:rPr>
                <w:rFonts w:ascii="Arial" w:hAnsi="Arial" w:cs="Arial"/>
                <w:szCs w:val="18"/>
              </w:rPr>
              <w:t xml:space="preserve"> to active mode is done through power save mode indication in respective link explicitly.</w:t>
            </w:r>
          </w:p>
        </w:tc>
        <w:tc>
          <w:tcPr>
            <w:tcW w:w="2160" w:type="dxa"/>
          </w:tcPr>
          <w:p w14:paraId="0B700BCD" w14:textId="593638C3" w:rsidR="009E0C90" w:rsidRPr="0042388B" w:rsidRDefault="009E0C90" w:rsidP="009E0C90">
            <w:pPr>
              <w:rPr>
                <w:rFonts w:ascii="Arial" w:hAnsi="Arial" w:cs="Arial"/>
                <w:szCs w:val="18"/>
              </w:rPr>
            </w:pPr>
            <w:r w:rsidRPr="0042388B">
              <w:rPr>
                <w:rFonts w:ascii="Arial" w:hAnsi="Arial" w:cs="Arial"/>
                <w:szCs w:val="18"/>
              </w:rPr>
              <w:t>As in comment.</w:t>
            </w:r>
          </w:p>
        </w:tc>
        <w:tc>
          <w:tcPr>
            <w:tcW w:w="2432" w:type="dxa"/>
          </w:tcPr>
          <w:p w14:paraId="2BAEA157" w14:textId="77777777" w:rsidR="009E0C90" w:rsidRDefault="00924255" w:rsidP="009E0C90">
            <w:pPr>
              <w:rPr>
                <w:rFonts w:ascii="Arial" w:hAnsi="Arial" w:cs="Arial"/>
                <w:color w:val="000000"/>
                <w:szCs w:val="18"/>
              </w:rPr>
            </w:pPr>
            <w:r>
              <w:rPr>
                <w:rFonts w:ascii="Arial" w:hAnsi="Arial" w:cs="Arial"/>
                <w:color w:val="000000"/>
                <w:szCs w:val="18"/>
              </w:rPr>
              <w:t>Revised.</w:t>
            </w:r>
          </w:p>
          <w:p w14:paraId="46B8E40A" w14:textId="77777777" w:rsidR="00924255" w:rsidRDefault="00924255" w:rsidP="009E0C90">
            <w:pPr>
              <w:rPr>
                <w:rFonts w:ascii="Arial" w:hAnsi="Arial" w:cs="Arial"/>
                <w:color w:val="000000"/>
                <w:szCs w:val="18"/>
              </w:rPr>
            </w:pPr>
          </w:p>
          <w:p w14:paraId="63ACEB54" w14:textId="458DB9CD" w:rsidR="00924255" w:rsidRDefault="00A57720" w:rsidP="009E0C90">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r>
              <w:rPr>
                <w:rFonts w:ascii="Arial" w:hAnsi="Arial" w:cs="Arial"/>
                <w:color w:val="000000"/>
                <w:szCs w:val="18"/>
              </w:rPr>
              <w:t>.</w:t>
            </w:r>
          </w:p>
          <w:p w14:paraId="7D92E23F" w14:textId="77777777" w:rsidR="00A57720" w:rsidRDefault="00A57720" w:rsidP="009E0C90">
            <w:pPr>
              <w:rPr>
                <w:rFonts w:ascii="Arial" w:hAnsi="Arial" w:cs="Arial"/>
                <w:color w:val="000000"/>
                <w:szCs w:val="18"/>
              </w:rPr>
            </w:pPr>
          </w:p>
          <w:p w14:paraId="6622A7EB" w14:textId="026A742C" w:rsidR="00924255" w:rsidRPr="001C5B6C" w:rsidRDefault="00924255" w:rsidP="00924255">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3414</w:t>
            </w:r>
            <w:r w:rsidRPr="001C5B6C">
              <w:rPr>
                <w:rFonts w:ascii="Arial-BoldMT" w:hAnsi="Arial-BoldMT"/>
                <w:color w:val="000000"/>
                <w:szCs w:val="18"/>
              </w:rPr>
              <w:t xml:space="preserve">) in </w:t>
            </w:r>
            <w:sdt>
              <w:sdtPr>
                <w:rPr>
                  <w:rFonts w:ascii="Arial-BoldMT" w:hAnsi="Arial-BoldMT"/>
                  <w:color w:val="000000"/>
                  <w:szCs w:val="18"/>
                </w:rPr>
                <w:alias w:val="Title"/>
                <w:tag w:val=""/>
                <w:id w:val="-141033211"/>
                <w:placeholder>
                  <w:docPart w:val="2F18D1D40B814754BBD68DB5C28ED6A3"/>
                </w:placeholder>
                <w:dataBinding w:prefixMappings="xmlns:ns0='http://purl.org/dc/elements/1.1/' xmlns:ns1='http://schemas.openxmlformats.org/package/2006/metadata/core-properties' " w:xpath="/ns1:coreProperties[1]/ns0:title[1]" w:storeItemID="{6C3C8BC8-F283-45AE-878A-BAB7291924A1}"/>
                <w:text/>
              </w:sdtPr>
              <w:sdtContent>
                <w:r w:rsidR="003E4577">
                  <w:rPr>
                    <w:rFonts w:ascii="Arial-BoldMT" w:hAnsi="Arial-BoldMT"/>
                    <w:color w:val="000000"/>
                    <w:szCs w:val="18"/>
                  </w:rPr>
                  <w:t>doc.: IEEE 802.11-22/1756r5</w:t>
                </w:r>
              </w:sdtContent>
            </w:sdt>
          </w:p>
          <w:p w14:paraId="5A90D28A" w14:textId="67E4052C" w:rsidR="00924255" w:rsidRPr="001C5B6C" w:rsidRDefault="00924255" w:rsidP="00924255">
            <w:pPr>
              <w:rPr>
                <w:rFonts w:ascii="Arial-BoldMT" w:hAnsi="Arial-BoldMT" w:hint="eastAsia"/>
                <w:color w:val="000000"/>
                <w:szCs w:val="18"/>
              </w:rPr>
            </w:pPr>
            <w:sdt>
              <w:sdtPr>
                <w:rPr>
                  <w:rFonts w:ascii="Arial-BoldMT" w:hAnsi="Arial-BoldMT"/>
                  <w:color w:val="000000"/>
                  <w:szCs w:val="18"/>
                </w:rPr>
                <w:alias w:val="Comments"/>
                <w:tag w:val=""/>
                <w:id w:val="1607072400"/>
                <w:placeholder>
                  <w:docPart w:val="30442352FFA2467C9DAD7CD48089A3BF"/>
                </w:placeholder>
                <w:dataBinding w:prefixMappings="xmlns:ns0='http://purl.org/dc/elements/1.1/' xmlns:ns1='http://schemas.openxmlformats.org/package/2006/metadata/core-properties' " w:xpath="/ns1:coreProperties[1]/ns0:description[1]" w:storeItemID="{6C3C8BC8-F283-45AE-878A-BAB7291924A1}"/>
                <w:text w:multiLine="1"/>
              </w:sdtPr>
              <w:sdtContent>
                <w:r w:rsidR="003E4577">
                  <w:rPr>
                    <w:rFonts w:ascii="Arial-BoldMT" w:hAnsi="Arial-BoldMT"/>
                    <w:color w:val="000000"/>
                    <w:szCs w:val="18"/>
                  </w:rPr>
                  <w:t>[https://mentor.ieee.org/802.11/dcn/22/11-22-1756-05-00be-lb266-cr-cl35-emlsr-part4.docx]</w:t>
                </w:r>
              </w:sdtContent>
            </w:sdt>
          </w:p>
          <w:p w14:paraId="64815D3C" w14:textId="7AD8A132" w:rsidR="00924255" w:rsidRDefault="00924255" w:rsidP="009E0C90">
            <w:pPr>
              <w:rPr>
                <w:rFonts w:ascii="Arial" w:hAnsi="Arial" w:cs="Arial"/>
                <w:color w:val="000000"/>
                <w:szCs w:val="18"/>
              </w:rPr>
            </w:pPr>
          </w:p>
        </w:tc>
      </w:tr>
      <w:tr w:rsidR="00C91A72" w:rsidRPr="001C5B6C" w14:paraId="0C921E55" w14:textId="77777777" w:rsidTr="004B6D76">
        <w:tc>
          <w:tcPr>
            <w:tcW w:w="750" w:type="dxa"/>
          </w:tcPr>
          <w:p w14:paraId="5133272A" w14:textId="4499F31D" w:rsidR="00C91A72" w:rsidRPr="00C91A72" w:rsidRDefault="00C91A72" w:rsidP="00C91A72">
            <w:pPr>
              <w:rPr>
                <w:rFonts w:ascii="Arial" w:hAnsi="Arial" w:cs="Arial"/>
                <w:szCs w:val="18"/>
                <w:highlight w:val="green"/>
              </w:rPr>
            </w:pPr>
            <w:r w:rsidRPr="00B525CF">
              <w:rPr>
                <w:rFonts w:ascii="Arial" w:hAnsi="Arial" w:cs="Arial"/>
                <w:szCs w:val="18"/>
                <w:highlight w:val="green"/>
              </w:rPr>
              <w:t>13811</w:t>
            </w:r>
          </w:p>
        </w:tc>
        <w:tc>
          <w:tcPr>
            <w:tcW w:w="1135" w:type="dxa"/>
          </w:tcPr>
          <w:p w14:paraId="32724A1B" w14:textId="61106C43" w:rsidR="00C91A72" w:rsidRPr="00C91A72" w:rsidRDefault="00C91A72" w:rsidP="00C91A72">
            <w:pPr>
              <w:rPr>
                <w:rFonts w:ascii="Arial" w:hAnsi="Arial" w:cs="Arial"/>
                <w:szCs w:val="18"/>
              </w:rPr>
            </w:pPr>
            <w:r w:rsidRPr="00C91A72">
              <w:rPr>
                <w:rFonts w:ascii="Arial" w:hAnsi="Arial" w:cs="Arial"/>
                <w:szCs w:val="18"/>
              </w:rPr>
              <w:t>Yuchen Guo</w:t>
            </w:r>
          </w:p>
        </w:tc>
        <w:tc>
          <w:tcPr>
            <w:tcW w:w="810" w:type="dxa"/>
          </w:tcPr>
          <w:p w14:paraId="6591AB19" w14:textId="6776F809" w:rsidR="00C91A72" w:rsidRPr="00C91A72" w:rsidRDefault="00C91A72" w:rsidP="00C91A72">
            <w:pPr>
              <w:rPr>
                <w:rFonts w:ascii="Arial" w:hAnsi="Arial" w:cs="Arial"/>
                <w:szCs w:val="18"/>
              </w:rPr>
            </w:pPr>
            <w:r w:rsidRPr="00C91A72">
              <w:rPr>
                <w:rFonts w:ascii="Arial" w:hAnsi="Arial" w:cs="Arial"/>
                <w:szCs w:val="18"/>
              </w:rPr>
              <w:t>35.3.17</w:t>
            </w:r>
          </w:p>
        </w:tc>
        <w:tc>
          <w:tcPr>
            <w:tcW w:w="867" w:type="dxa"/>
          </w:tcPr>
          <w:p w14:paraId="205DCE40" w14:textId="5A165FA3" w:rsidR="00C91A72" w:rsidRPr="00C91A72" w:rsidRDefault="00C91A72" w:rsidP="00C91A72">
            <w:pPr>
              <w:rPr>
                <w:rFonts w:ascii="Arial" w:hAnsi="Arial" w:cs="Arial"/>
                <w:szCs w:val="18"/>
              </w:rPr>
            </w:pPr>
            <w:r w:rsidRPr="00C91A72">
              <w:rPr>
                <w:rFonts w:ascii="Arial" w:hAnsi="Arial" w:cs="Arial"/>
                <w:szCs w:val="18"/>
              </w:rPr>
              <w:t>462.50</w:t>
            </w:r>
          </w:p>
        </w:tc>
        <w:tc>
          <w:tcPr>
            <w:tcW w:w="2197" w:type="dxa"/>
          </w:tcPr>
          <w:p w14:paraId="49BE43DE" w14:textId="275FDF69" w:rsidR="00C91A72" w:rsidRPr="00C91A72" w:rsidRDefault="00C91A72" w:rsidP="00C91A72">
            <w:pPr>
              <w:rPr>
                <w:rFonts w:ascii="Arial" w:hAnsi="Arial" w:cs="Arial"/>
                <w:szCs w:val="18"/>
              </w:rPr>
            </w:pPr>
            <w:r w:rsidRPr="00C91A72">
              <w:rPr>
                <w:rFonts w:ascii="Arial" w:hAnsi="Arial" w:cs="Arial"/>
                <w:szCs w:val="18"/>
              </w:rPr>
              <w:t>Is "immediately after" correct? transition delay is also needed in this case</w:t>
            </w:r>
          </w:p>
        </w:tc>
        <w:tc>
          <w:tcPr>
            <w:tcW w:w="2160" w:type="dxa"/>
          </w:tcPr>
          <w:p w14:paraId="233E7497" w14:textId="240A87E7" w:rsidR="00C91A72" w:rsidRPr="00C91A72" w:rsidRDefault="00C91A72" w:rsidP="00C91A72">
            <w:pPr>
              <w:rPr>
                <w:rFonts w:ascii="Arial" w:hAnsi="Arial" w:cs="Arial"/>
                <w:szCs w:val="18"/>
              </w:rPr>
            </w:pPr>
            <w:r w:rsidRPr="00C91A72">
              <w:rPr>
                <w:rFonts w:ascii="Arial" w:hAnsi="Arial" w:cs="Arial"/>
                <w:szCs w:val="18"/>
              </w:rPr>
              <w:t>change "immediately" to "after transition delay"</w:t>
            </w:r>
          </w:p>
        </w:tc>
        <w:tc>
          <w:tcPr>
            <w:tcW w:w="2432" w:type="dxa"/>
          </w:tcPr>
          <w:p w14:paraId="0C90DBE2" w14:textId="77777777" w:rsidR="00C91A72" w:rsidRDefault="00B525CF" w:rsidP="00C91A72">
            <w:pPr>
              <w:rPr>
                <w:rFonts w:ascii="Arial" w:hAnsi="Arial" w:cs="Arial"/>
                <w:color w:val="000000"/>
                <w:szCs w:val="18"/>
              </w:rPr>
            </w:pPr>
            <w:r>
              <w:rPr>
                <w:rFonts w:ascii="Arial" w:hAnsi="Arial" w:cs="Arial"/>
                <w:color w:val="000000"/>
                <w:szCs w:val="18"/>
              </w:rPr>
              <w:t>Revised.</w:t>
            </w:r>
          </w:p>
          <w:p w14:paraId="1B54848A" w14:textId="47252A8F" w:rsidR="00B525CF" w:rsidRDefault="00B525CF" w:rsidP="00C91A72">
            <w:pPr>
              <w:rPr>
                <w:rFonts w:ascii="Arial" w:hAnsi="Arial" w:cs="Arial"/>
                <w:color w:val="000000"/>
                <w:szCs w:val="18"/>
              </w:rPr>
            </w:pPr>
          </w:p>
          <w:p w14:paraId="50883FD3" w14:textId="0CCC46FF" w:rsidR="00B525CF" w:rsidRDefault="00B525CF" w:rsidP="00B525CF">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sidR="000F25BF">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77DE96D3" w14:textId="4F39C426" w:rsidR="00B525CF" w:rsidRDefault="00B525CF" w:rsidP="00C91A72">
            <w:pPr>
              <w:rPr>
                <w:rFonts w:ascii="Arial" w:hAnsi="Arial" w:cs="Arial"/>
                <w:color w:val="000000"/>
                <w:szCs w:val="18"/>
              </w:rPr>
            </w:pPr>
          </w:p>
          <w:p w14:paraId="792B99D2" w14:textId="4550A3D9" w:rsidR="00B525CF" w:rsidRPr="001C5B6C" w:rsidRDefault="00B525CF" w:rsidP="00B525CF">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3811</w:t>
            </w:r>
            <w:r w:rsidRPr="001C5B6C">
              <w:rPr>
                <w:rFonts w:ascii="Arial-BoldMT" w:hAnsi="Arial-BoldMT"/>
                <w:color w:val="000000"/>
                <w:szCs w:val="18"/>
              </w:rPr>
              <w:t xml:space="preserve">) in </w:t>
            </w:r>
            <w:sdt>
              <w:sdtPr>
                <w:rPr>
                  <w:rFonts w:ascii="Arial-BoldMT" w:hAnsi="Arial-BoldMT"/>
                  <w:color w:val="000000"/>
                  <w:szCs w:val="18"/>
                </w:rPr>
                <w:alias w:val="Title"/>
                <w:tag w:val=""/>
                <w:id w:val="-1860580980"/>
                <w:placeholder>
                  <w:docPart w:val="6E4B44877B6B495EBAEC1826600000E3"/>
                </w:placeholder>
                <w:dataBinding w:prefixMappings="xmlns:ns0='http://purl.org/dc/elements/1.1/' xmlns:ns1='http://schemas.openxmlformats.org/package/2006/metadata/core-properties' " w:xpath="/ns1:coreProperties[1]/ns0:title[1]" w:storeItemID="{6C3C8BC8-F283-45AE-878A-BAB7291924A1}"/>
                <w:text/>
              </w:sdtPr>
              <w:sdtContent>
                <w:r w:rsidR="003E4577">
                  <w:rPr>
                    <w:rFonts w:ascii="Arial-BoldMT" w:hAnsi="Arial-BoldMT"/>
                    <w:color w:val="000000"/>
                    <w:szCs w:val="18"/>
                  </w:rPr>
                  <w:t>doc.: IEEE 802.11-22/1756r5</w:t>
                </w:r>
              </w:sdtContent>
            </w:sdt>
          </w:p>
          <w:p w14:paraId="18B8F42B" w14:textId="68D0DBFC" w:rsidR="00B525CF" w:rsidRPr="001C5B6C" w:rsidRDefault="00B525CF" w:rsidP="00B525CF">
            <w:pPr>
              <w:rPr>
                <w:rFonts w:ascii="Arial-BoldMT" w:hAnsi="Arial-BoldMT" w:hint="eastAsia"/>
                <w:color w:val="000000"/>
                <w:szCs w:val="18"/>
              </w:rPr>
            </w:pPr>
            <w:sdt>
              <w:sdtPr>
                <w:rPr>
                  <w:rFonts w:ascii="Arial-BoldMT" w:hAnsi="Arial-BoldMT"/>
                  <w:color w:val="000000"/>
                  <w:szCs w:val="18"/>
                </w:rPr>
                <w:alias w:val="Comments"/>
                <w:tag w:val=""/>
                <w:id w:val="1966159427"/>
                <w:placeholder>
                  <w:docPart w:val="3641ABBDFF344338937F326F90261E0F"/>
                </w:placeholder>
                <w:dataBinding w:prefixMappings="xmlns:ns0='http://purl.org/dc/elements/1.1/' xmlns:ns1='http://schemas.openxmlformats.org/package/2006/metadata/core-properties' " w:xpath="/ns1:coreProperties[1]/ns0:description[1]" w:storeItemID="{6C3C8BC8-F283-45AE-878A-BAB7291924A1}"/>
                <w:text w:multiLine="1"/>
              </w:sdtPr>
              <w:sdtContent>
                <w:r w:rsidR="003E4577">
                  <w:rPr>
                    <w:rFonts w:ascii="Arial-BoldMT" w:hAnsi="Arial-BoldMT"/>
                    <w:color w:val="000000"/>
                    <w:szCs w:val="18"/>
                  </w:rPr>
                  <w:t>[https://mentor.ieee.org/802.11/dcn/22/11-22-1756-05-00be-lb266-cr-cl35-emlsr-part4.docx]</w:t>
                </w:r>
              </w:sdtContent>
            </w:sdt>
          </w:p>
          <w:p w14:paraId="7626C629" w14:textId="77777777" w:rsidR="00B525CF" w:rsidRDefault="00B525CF" w:rsidP="00C91A72">
            <w:pPr>
              <w:rPr>
                <w:rFonts w:ascii="Arial" w:hAnsi="Arial" w:cs="Arial"/>
                <w:color w:val="000000"/>
                <w:szCs w:val="18"/>
              </w:rPr>
            </w:pPr>
          </w:p>
          <w:p w14:paraId="2E0B8FA3" w14:textId="2C50302A" w:rsidR="00B525CF" w:rsidRDefault="00B525CF" w:rsidP="00C91A72">
            <w:pPr>
              <w:rPr>
                <w:rFonts w:ascii="Arial" w:hAnsi="Arial" w:cs="Arial"/>
                <w:color w:val="000000"/>
                <w:szCs w:val="18"/>
              </w:rPr>
            </w:pPr>
          </w:p>
        </w:tc>
      </w:tr>
      <w:tr w:rsidR="00321401" w:rsidRPr="001C5B6C" w14:paraId="5B461B4D" w14:textId="77777777" w:rsidTr="004B6D76">
        <w:tc>
          <w:tcPr>
            <w:tcW w:w="750" w:type="dxa"/>
          </w:tcPr>
          <w:p w14:paraId="37CE70FC" w14:textId="7A8F0544" w:rsidR="00321401" w:rsidRPr="00B525CF" w:rsidRDefault="00321401" w:rsidP="00321401">
            <w:pPr>
              <w:rPr>
                <w:rFonts w:ascii="Arial" w:hAnsi="Arial" w:cs="Arial"/>
                <w:szCs w:val="18"/>
                <w:highlight w:val="green"/>
              </w:rPr>
            </w:pPr>
            <w:r w:rsidRPr="00E3209E">
              <w:rPr>
                <w:rFonts w:ascii="Arial" w:hAnsi="Arial" w:cs="Arial"/>
                <w:szCs w:val="18"/>
                <w:highlight w:val="green"/>
              </w:rPr>
              <w:t>13412</w:t>
            </w:r>
          </w:p>
        </w:tc>
        <w:tc>
          <w:tcPr>
            <w:tcW w:w="1135" w:type="dxa"/>
          </w:tcPr>
          <w:p w14:paraId="05D15748" w14:textId="5BCA0234" w:rsidR="00321401" w:rsidRPr="00C91A72" w:rsidRDefault="00321401" w:rsidP="00321401">
            <w:pPr>
              <w:rPr>
                <w:rFonts w:ascii="Arial" w:hAnsi="Arial" w:cs="Arial"/>
                <w:szCs w:val="18"/>
              </w:rPr>
            </w:pPr>
            <w:r w:rsidRPr="0059416E">
              <w:rPr>
                <w:rFonts w:ascii="Arial" w:hAnsi="Arial" w:cs="Arial"/>
                <w:szCs w:val="18"/>
              </w:rPr>
              <w:t>Liwen Chu</w:t>
            </w:r>
          </w:p>
        </w:tc>
        <w:tc>
          <w:tcPr>
            <w:tcW w:w="810" w:type="dxa"/>
          </w:tcPr>
          <w:p w14:paraId="4B0E0F91" w14:textId="6FC37282" w:rsidR="00321401" w:rsidRPr="00C91A72" w:rsidRDefault="00321401" w:rsidP="00321401">
            <w:pPr>
              <w:rPr>
                <w:rFonts w:ascii="Arial" w:hAnsi="Arial" w:cs="Arial"/>
                <w:szCs w:val="18"/>
              </w:rPr>
            </w:pPr>
            <w:r w:rsidRPr="0059416E">
              <w:rPr>
                <w:rFonts w:ascii="Arial" w:hAnsi="Arial" w:cs="Arial"/>
                <w:szCs w:val="18"/>
              </w:rPr>
              <w:t>35.3.17</w:t>
            </w:r>
          </w:p>
        </w:tc>
        <w:tc>
          <w:tcPr>
            <w:tcW w:w="867" w:type="dxa"/>
          </w:tcPr>
          <w:p w14:paraId="7578002B" w14:textId="380CDB77" w:rsidR="00321401" w:rsidRPr="00C91A72" w:rsidRDefault="00321401" w:rsidP="00321401">
            <w:pPr>
              <w:rPr>
                <w:rFonts w:ascii="Arial" w:hAnsi="Arial" w:cs="Arial"/>
                <w:szCs w:val="18"/>
              </w:rPr>
            </w:pPr>
            <w:r w:rsidRPr="0059416E">
              <w:rPr>
                <w:rFonts w:ascii="Arial" w:hAnsi="Arial" w:cs="Arial"/>
                <w:szCs w:val="18"/>
              </w:rPr>
              <w:t>462.51</w:t>
            </w:r>
          </w:p>
        </w:tc>
        <w:tc>
          <w:tcPr>
            <w:tcW w:w="2197" w:type="dxa"/>
          </w:tcPr>
          <w:p w14:paraId="17AB714D" w14:textId="604C2FFB" w:rsidR="00321401" w:rsidRPr="00C91A72" w:rsidRDefault="00321401" w:rsidP="00321401">
            <w:pPr>
              <w:rPr>
                <w:rFonts w:ascii="Arial" w:hAnsi="Arial" w:cs="Arial"/>
                <w:szCs w:val="18"/>
              </w:rPr>
            </w:pPr>
            <w:r w:rsidRPr="0059416E">
              <w:rPr>
                <w:rFonts w:ascii="Arial" w:hAnsi="Arial" w:cs="Arial"/>
                <w:szCs w:val="18"/>
              </w:rPr>
              <w:t xml:space="preserve">Power Save operation should be decoupled from the </w:t>
            </w:r>
            <w:proofErr w:type="spellStart"/>
            <w:r w:rsidRPr="0059416E">
              <w:rPr>
                <w:rFonts w:ascii="Arial" w:hAnsi="Arial" w:cs="Arial"/>
                <w:szCs w:val="18"/>
              </w:rPr>
              <w:t>eMLSR</w:t>
            </w:r>
            <w:proofErr w:type="spellEnd"/>
            <w:r w:rsidRPr="0059416E">
              <w:rPr>
                <w:rFonts w:ascii="Arial" w:hAnsi="Arial" w:cs="Arial"/>
                <w:szCs w:val="18"/>
              </w:rPr>
              <w:t xml:space="preserve"> mode enabling operation. It is ok to let the other link to be in power save mode.</w:t>
            </w:r>
          </w:p>
        </w:tc>
        <w:tc>
          <w:tcPr>
            <w:tcW w:w="2160" w:type="dxa"/>
          </w:tcPr>
          <w:p w14:paraId="27265E3B" w14:textId="65D9A286" w:rsidR="00321401" w:rsidRPr="00C91A72" w:rsidRDefault="00321401" w:rsidP="00321401">
            <w:pPr>
              <w:rPr>
                <w:rFonts w:ascii="Arial" w:hAnsi="Arial" w:cs="Arial"/>
                <w:szCs w:val="18"/>
              </w:rPr>
            </w:pPr>
            <w:r w:rsidRPr="0059416E">
              <w:rPr>
                <w:rFonts w:ascii="Arial" w:hAnsi="Arial" w:cs="Arial"/>
                <w:szCs w:val="18"/>
              </w:rPr>
              <w:t>As in comment.</w:t>
            </w:r>
          </w:p>
        </w:tc>
        <w:tc>
          <w:tcPr>
            <w:tcW w:w="2432" w:type="dxa"/>
          </w:tcPr>
          <w:p w14:paraId="693CCF8F" w14:textId="77777777" w:rsidR="00321401" w:rsidRDefault="00321401" w:rsidP="00321401">
            <w:pPr>
              <w:rPr>
                <w:rFonts w:ascii="Arial" w:hAnsi="Arial" w:cs="Arial"/>
                <w:color w:val="000000"/>
                <w:szCs w:val="18"/>
              </w:rPr>
            </w:pPr>
            <w:r>
              <w:rPr>
                <w:rFonts w:ascii="Arial" w:hAnsi="Arial" w:cs="Arial"/>
                <w:color w:val="000000"/>
                <w:szCs w:val="18"/>
              </w:rPr>
              <w:t>Rejected.</w:t>
            </w:r>
          </w:p>
          <w:p w14:paraId="5CF39BD5" w14:textId="77777777" w:rsidR="00321401" w:rsidRDefault="00321401" w:rsidP="00321401">
            <w:pPr>
              <w:rPr>
                <w:rFonts w:ascii="Arial" w:hAnsi="Arial" w:cs="Arial"/>
                <w:color w:val="000000"/>
                <w:szCs w:val="18"/>
              </w:rPr>
            </w:pPr>
          </w:p>
          <w:p w14:paraId="05F9CD50" w14:textId="08AE1007" w:rsidR="00321401" w:rsidRDefault="00321401" w:rsidP="00321401">
            <w:pPr>
              <w:rPr>
                <w:rFonts w:ascii="Arial" w:hAnsi="Arial" w:cs="Arial"/>
                <w:color w:val="000000"/>
                <w:szCs w:val="18"/>
              </w:rPr>
            </w:pPr>
            <w:r>
              <w:rPr>
                <w:rFonts w:ascii="Arial" w:hAnsi="Arial" w:cs="Arial"/>
                <w:color w:val="000000"/>
                <w:szCs w:val="18"/>
              </w:rPr>
              <w:t xml:space="preserve">Transitioning the EMLSR links to active mode together with the EMLSR mode enabling is important for efficient use of EMLSR mode. </w:t>
            </w:r>
          </w:p>
        </w:tc>
      </w:tr>
      <w:bookmarkEnd w:id="1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4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4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4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44" w:author="Park, Minyoung" w:date="2022-10-11T11:48:00Z">
        <w:r w:rsidR="003B1CED">
          <w:rPr>
            <w:rFonts w:ascii="TimesNewRomanPSMT" w:hAnsi="TimesNewRomanPSMT"/>
            <w:color w:val="000000"/>
            <w:sz w:val="20"/>
          </w:rPr>
          <w:t>the EMLMR Mode subfi</w:t>
        </w:r>
      </w:ins>
      <w:ins w:id="4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46" w:author="Park, Minyoung" w:date="2022-10-11T16:22:00Z">
        <w:r w:rsidR="00F47747">
          <w:rPr>
            <w:rFonts w:ascii="TimesNewRomanPSMT" w:hAnsi="TimesNewRomanPSMT"/>
            <w:color w:val="000000"/>
            <w:sz w:val="20"/>
          </w:rPr>
          <w:t>(#12673)</w:t>
        </w:r>
      </w:ins>
      <w:del w:id="47" w:author="Park, Minyoung" w:date="2022-10-11T16:22:00Z">
        <w:r w:rsidRPr="00274EF7" w:rsidDel="00F47747">
          <w:rPr>
            <w:rFonts w:ascii="TimesNewRomanPSMT" w:hAnsi="TimesNewRomanPSMT"/>
            <w:color w:val="000000"/>
            <w:sz w:val="20"/>
          </w:rPr>
          <w:delText xml:space="preserve">of </w:delText>
        </w:r>
      </w:del>
      <w:ins w:id="4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265F8151"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B43E95">
        <w:rPr>
          <w:rFonts w:ascii="TimesNewRomanPSMT" w:hAnsi="TimesNewRomanPSMT"/>
          <w:color w:val="000000"/>
          <w:sz w:val="20"/>
          <w:highlight w:val="green"/>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4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5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B43E95">
        <w:rPr>
          <w:rFonts w:ascii="TimesNewRomanPSMT" w:hAnsi="TimesNewRomanPSMT"/>
          <w:color w:val="000000"/>
          <w:sz w:val="20"/>
          <w:highlight w:val="green"/>
        </w:rPr>
        <w:t xml:space="preserve">the </w:t>
      </w:r>
      <w:ins w:id="51" w:author="Park, Minyoung" w:date="2022-10-18T11:06:00Z">
        <w:r w:rsidR="00B43E95" w:rsidRPr="00B43E95">
          <w:rPr>
            <w:rFonts w:ascii="TimesNewRomanPSMT" w:hAnsi="TimesNewRomanPSMT"/>
            <w:color w:val="000000"/>
            <w:sz w:val="20"/>
            <w:highlight w:val="green"/>
          </w:rPr>
          <w:t>(#1</w:t>
        </w:r>
      </w:ins>
      <w:ins w:id="52" w:author="Park, Minyoung" w:date="2022-11-15T14:26:00Z">
        <w:r w:rsidR="004448E8">
          <w:rPr>
            <w:rFonts w:ascii="TimesNewRomanPSMT" w:hAnsi="TimesNewRomanPSMT"/>
            <w:color w:val="000000"/>
            <w:sz w:val="20"/>
            <w:highlight w:val="green"/>
          </w:rPr>
          <w:t>3413</w:t>
        </w:r>
      </w:ins>
      <w:ins w:id="53" w:author="Park, Minyoung" w:date="2022-10-18T11:06:00Z">
        <w:r w:rsidR="00B43E95" w:rsidRPr="00B43E95">
          <w:rPr>
            <w:rFonts w:ascii="TimesNewRomanPSMT" w:hAnsi="TimesNewRomanPSMT"/>
            <w:color w:val="000000"/>
            <w:sz w:val="20"/>
            <w:highlight w:val="green"/>
          </w:rPr>
          <w:t>)</w:t>
        </w:r>
      </w:ins>
      <w:del w:id="54" w:author="Park, Minyoung" w:date="2022-10-18T11:03:00Z">
        <w:r w:rsidRPr="00B43E95" w:rsidDel="001220AC">
          <w:rPr>
            <w:rFonts w:ascii="TimesNewRomanPSMT" w:hAnsi="TimesNewRomanPSMT"/>
            <w:color w:val="000000"/>
            <w:sz w:val="20"/>
            <w:highlight w:val="green"/>
          </w:rPr>
          <w:delText>transition delay</w:delText>
        </w:r>
      </w:del>
      <w:ins w:id="55" w:author="Park, Minyoung" w:date="2022-10-18T11:03:00Z">
        <w:r w:rsidR="001220AC" w:rsidRPr="00B43E95">
          <w:rPr>
            <w:rFonts w:ascii="TimesNewRomanPSMT" w:hAnsi="TimesNewRomanPSMT"/>
            <w:color w:val="000000"/>
            <w:sz w:val="20"/>
            <w:highlight w:val="green"/>
          </w:rPr>
          <w:t>timeout interval</w:t>
        </w:r>
      </w:ins>
      <w:r w:rsidRPr="00B43E95">
        <w:rPr>
          <w:rFonts w:ascii="TimesNewRomanPSMT" w:hAnsi="TimesNewRomanPSMT"/>
          <w:color w:val="000000"/>
          <w:sz w:val="20"/>
          <w:highlight w:val="green"/>
        </w:rPr>
        <w:t xml:space="preserve"> indicated in the</w:t>
      </w:r>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t xml:space="preserve">immediately after </w:t>
      </w:r>
      <w:ins w:id="56" w:author="Park, Minyoung" w:date="2022-11-17T23:26:00Z">
        <w:r w:rsidR="006549EE">
          <w:rPr>
            <w:rFonts w:ascii="TimesNewRomanPSMT" w:hAnsi="TimesNewRomanPSMT"/>
            <w:color w:val="000000"/>
            <w:sz w:val="20"/>
          </w:rPr>
          <w:t xml:space="preserve">(#13413, 13414, </w:t>
        </w:r>
        <w:r w:rsidR="006549EE" w:rsidRPr="003E4577">
          <w:rPr>
            <w:rFonts w:ascii="TimesNewRomanPSMT" w:hAnsi="TimesNewRomanPSMT"/>
            <w:color w:val="000000"/>
            <w:sz w:val="20"/>
          </w:rPr>
          <w:t>13811</w:t>
        </w:r>
        <w:r w:rsidR="006549EE">
          <w:rPr>
            <w:rFonts w:ascii="TimesNewRomanPSMT" w:hAnsi="TimesNewRomanPSMT"/>
            <w:color w:val="000000"/>
            <w:sz w:val="20"/>
          </w:rPr>
          <w:t>)</w:t>
        </w:r>
      </w:ins>
      <w:ins w:id="57" w:author="Park, Minyoung" w:date="2022-10-18T11:04:00Z">
        <w:r w:rsidR="001220AC">
          <w:rPr>
            <w:rFonts w:ascii="TimesNewRomanPSMT" w:hAnsi="TimesNewRomanPSMT"/>
            <w:color w:val="000000"/>
            <w:sz w:val="20"/>
          </w:rPr>
          <w:t xml:space="preserve">transmitting an acknowledgement to a </w:t>
        </w:r>
      </w:ins>
      <w:del w:id="58" w:author="Park, Minyoung" w:date="2022-10-18T11:04:00Z">
        <w:r w:rsidRPr="00D6630A" w:rsidDel="00181979">
          <w:rPr>
            <w:rFonts w:ascii="TimesNewRomanPSMT" w:hAnsi="TimesNewRomanPSMT"/>
            <w:color w:val="000000"/>
            <w:sz w:val="20"/>
          </w:rPr>
          <w:delText xml:space="preserve">receiving </w:delText>
        </w:r>
      </w:del>
      <w:ins w:id="59"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60"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5A6A93CD"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B43E95">
        <w:rPr>
          <w:rFonts w:ascii="TimesNewRomanPSMT" w:hAnsi="TimesNewRomanPSMT"/>
          <w:color w:val="000000"/>
          <w:sz w:val="20"/>
          <w:highlight w:val="green"/>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61" w:author="Park, Minyoung" w:date="2022-10-11T17:00:00Z">
        <w:r>
          <w:rPr>
            <w:rFonts w:ascii="TimesNewRomanPSMT" w:hAnsi="TimesNewRomanPSMT"/>
            <w:color w:val="000000"/>
            <w:sz w:val="20"/>
          </w:rPr>
          <w:t>(#</w:t>
        </w:r>
      </w:ins>
      <w:ins w:id="62" w:author="Park, Minyoung" w:date="2022-10-11T17:01:00Z">
        <w:r w:rsidR="005D1C31">
          <w:rPr>
            <w:rFonts w:ascii="TimesNewRomanPSMT" w:hAnsi="TimesNewRomanPSMT"/>
            <w:color w:val="000000"/>
            <w:sz w:val="20"/>
          </w:rPr>
          <w:t>12678)</w:t>
        </w:r>
      </w:ins>
      <w:ins w:id="63"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B43E95">
        <w:rPr>
          <w:rFonts w:ascii="TimesNewRomanPSMT" w:hAnsi="TimesNewRomanPSMT"/>
          <w:color w:val="000000"/>
          <w:sz w:val="20"/>
          <w:highlight w:val="green"/>
        </w:rPr>
        <w:t xml:space="preserve">the </w:t>
      </w:r>
      <w:ins w:id="64" w:author="Park, Minyoung" w:date="2022-10-18T11:06:00Z">
        <w:r w:rsidR="00B43E95" w:rsidRPr="00B43E95">
          <w:rPr>
            <w:rFonts w:ascii="TimesNewRomanPSMT" w:hAnsi="TimesNewRomanPSMT"/>
            <w:color w:val="000000"/>
            <w:sz w:val="20"/>
            <w:highlight w:val="green"/>
          </w:rPr>
          <w:t>(#13</w:t>
        </w:r>
      </w:ins>
      <w:ins w:id="65" w:author="Park, Minyoung" w:date="2022-11-15T14:26:00Z">
        <w:r w:rsidR="004448E8">
          <w:rPr>
            <w:rFonts w:ascii="TimesNewRomanPSMT" w:hAnsi="TimesNewRomanPSMT"/>
            <w:color w:val="000000"/>
            <w:sz w:val="20"/>
            <w:highlight w:val="green"/>
          </w:rPr>
          <w:t>413</w:t>
        </w:r>
      </w:ins>
      <w:ins w:id="66" w:author="Park, Minyoung" w:date="2022-10-18T11:06:00Z">
        <w:r w:rsidR="00B43E95" w:rsidRPr="00B43E95">
          <w:rPr>
            <w:rFonts w:ascii="TimesNewRomanPSMT" w:hAnsi="TimesNewRomanPSMT"/>
            <w:color w:val="000000"/>
            <w:sz w:val="20"/>
            <w:highlight w:val="green"/>
          </w:rPr>
          <w:t>)</w:t>
        </w:r>
      </w:ins>
      <w:del w:id="67" w:author="Park, Minyoung" w:date="2022-10-18T11:05:00Z">
        <w:r w:rsidRPr="00B43E95" w:rsidDel="002478A0">
          <w:rPr>
            <w:rFonts w:ascii="TimesNewRomanPSMT" w:hAnsi="TimesNewRomanPSMT"/>
            <w:color w:val="000000"/>
            <w:sz w:val="20"/>
            <w:highlight w:val="green"/>
          </w:rPr>
          <w:delText>transition delay</w:delText>
        </w:r>
      </w:del>
      <w:ins w:id="68" w:author="Park, Minyoung" w:date="2022-10-18T11:05:00Z">
        <w:r w:rsidR="002478A0" w:rsidRPr="00B43E95">
          <w:rPr>
            <w:rFonts w:ascii="TimesNewRomanPSMT" w:hAnsi="TimesNewRomanPSMT"/>
            <w:color w:val="000000"/>
            <w:sz w:val="20"/>
            <w:highlight w:val="green"/>
          </w:rPr>
          <w:t>timeout interval</w:t>
        </w:r>
      </w:ins>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69" w:author="Park, Minyoung" w:date="2022-11-17T23:24:00Z">
        <w:r w:rsidR="000B7128">
          <w:rPr>
            <w:rFonts w:ascii="TimesNewRomanPSMT" w:hAnsi="TimesNewRomanPSMT"/>
            <w:color w:val="000000"/>
            <w:sz w:val="20"/>
          </w:rPr>
          <w:t>(#13413, 13414</w:t>
        </w:r>
      </w:ins>
      <w:ins w:id="70" w:author="Park, Minyoung" w:date="2022-11-17T23:28:00Z">
        <w:r w:rsidR="00745116">
          <w:rPr>
            <w:rFonts w:ascii="TimesNewRomanPSMT" w:hAnsi="TimesNewRomanPSMT"/>
            <w:color w:val="000000"/>
            <w:sz w:val="20"/>
          </w:rPr>
          <w:t>, 13811</w:t>
        </w:r>
      </w:ins>
      <w:ins w:id="71" w:author="Park, Minyoung" w:date="2022-11-17T23:24:00Z">
        <w:r w:rsidR="000B7128">
          <w:rPr>
            <w:rFonts w:ascii="TimesNewRomanPSMT" w:hAnsi="TimesNewRomanPSMT"/>
            <w:color w:val="000000"/>
            <w:sz w:val="20"/>
          </w:rPr>
          <w:t xml:space="preserve">) </w:t>
        </w:r>
      </w:ins>
      <w:ins w:id="72"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73" w:author="Park, Minyoung" w:date="2022-10-18T11:05:00Z">
        <w:r w:rsidRPr="00EF4E8C" w:rsidDel="004C0413">
          <w:rPr>
            <w:rFonts w:ascii="TimesNewRomanPSMT" w:hAnsi="TimesNewRomanPSMT"/>
            <w:color w:val="000000"/>
            <w:sz w:val="20"/>
          </w:rPr>
          <w:delText xml:space="preserve">receiving </w:delText>
        </w:r>
      </w:del>
      <w:ins w:id="74"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75"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corresponding EMLSR link shall not transmit a frame with the Power Management subfield set to 0 </w:t>
      </w:r>
      <w:r w:rsidRPr="00EF4E8C">
        <w:rPr>
          <w:rFonts w:ascii="TimesNewRomanPSMT" w:hAnsi="TimesNewRomanPSMT"/>
          <w:color w:val="000000"/>
          <w:sz w:val="20"/>
        </w:rPr>
        <w:lastRenderedPageBreak/>
        <w:t>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4836626B" w14:textId="22CF0EFE" w:rsidR="005C13D8" w:rsidRDefault="005C13D8" w:rsidP="00540D3D">
      <w:pPr>
        <w:rPr>
          <w:rFonts w:ascii="TimesNewRomanPSMT" w:hAnsi="TimesNewRomanPSMT"/>
          <w:color w:val="000000"/>
          <w:sz w:val="20"/>
        </w:rPr>
      </w:pPr>
    </w:p>
    <w:p w14:paraId="1BCB0148" w14:textId="77777777" w:rsidR="00B43E95" w:rsidRDefault="00B43E95" w:rsidP="00B43E95">
      <w:pPr>
        <w:rPr>
          <w:ins w:id="76" w:author="Park, Minyoung" w:date="2022-10-18T11:06:00Z"/>
          <w:rFonts w:ascii="TimesNewRomanPSMT" w:hAnsi="TimesNewRomanPSMT"/>
          <w:color w:val="000000"/>
          <w:sz w:val="20"/>
        </w:rPr>
      </w:pPr>
      <w:ins w:id="77" w:author="Park, Minyoung" w:date="2022-10-18T11:06:00Z">
        <w:r>
          <w:rPr>
            <w:rFonts w:ascii="TimesNewRomanPSMT" w:hAnsi="TimesNewRomanPSMT"/>
            <w:color w:val="000000"/>
            <w:sz w:val="20"/>
          </w:rPr>
          <w:t>(#</w:t>
        </w:r>
        <w:proofErr w:type="gramStart"/>
        <w:r>
          <w:rPr>
            <w:rFonts w:ascii="TimesNewRomanPSMT" w:hAnsi="TimesNewRomanPSMT"/>
            <w:color w:val="000000"/>
            <w:sz w:val="20"/>
          </w:rPr>
          <w:t>13005)Figure</w:t>
        </w:r>
        <w:proofErr w:type="gramEnd"/>
        <w:r>
          <w:rPr>
            <w:rFonts w:ascii="TimesNewRomanPSMT" w:hAnsi="TimesNewRomanPSMT"/>
            <w:color w:val="000000"/>
            <w:sz w:val="20"/>
          </w:rPr>
          <w:t xml:space="preserve"> 35-xy illustrates an example of a non-AP MLD enabling EMLSR mode after the timeout interval that is indicated in the Transition Timeout subfield in the EML Capabilities subfield when an EML Operating Mode Notification frame is not received within the timeout interval, and an example of the non-AP MLD disabling EMLSR mode before the timeout interval after receiving an EML Operating Mode Notification frame from one of the APs affiliated with the AP MLD.   </w:t>
        </w:r>
      </w:ins>
    </w:p>
    <w:p w14:paraId="4F30BA00" w14:textId="00534D04" w:rsidR="008E2DCD" w:rsidRDefault="008E2DCD" w:rsidP="00F65FE3">
      <w:pPr>
        <w:rPr>
          <w:b/>
          <w:bCs/>
          <w:i/>
          <w:iCs/>
          <w:sz w:val="20"/>
          <w:highlight w:val="yellow"/>
          <w:lang w:eastAsia="ko-KR"/>
        </w:rPr>
      </w:pPr>
    </w:p>
    <w:p w14:paraId="16BE43AF" w14:textId="2E4C7526" w:rsidR="00331576" w:rsidRDefault="0075659C" w:rsidP="00F65FE3">
      <w:r>
        <w:object w:dxaOrig="13463" w:dyaOrig="6820" w14:anchorId="570F5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30233771" r:id="rId12"/>
        </w:object>
      </w:r>
    </w:p>
    <w:p w14:paraId="39655393" w14:textId="77777777"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ins w:id="78" w:author="Park, Minyoung" w:date="2022-10-13T14:14:00Z">
        <w:r>
          <w:rPr>
            <w:rFonts w:ascii="Arial-BoldMT" w:hAnsi="Arial-BoldMT"/>
            <w:b/>
            <w:bCs/>
            <w:color w:val="000000"/>
            <w:sz w:val="20"/>
          </w:rPr>
          <w:t xml:space="preserve"> (#13005)</w:t>
        </w:r>
      </w:ins>
    </w:p>
    <w:p w14:paraId="5454198F" w14:textId="77777777" w:rsidR="00BA3F32" w:rsidRDefault="00BA3F32"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79"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F244" w14:textId="77777777" w:rsidR="00D83A25" w:rsidRDefault="00D83A25">
      <w:r>
        <w:separator/>
      </w:r>
    </w:p>
  </w:endnote>
  <w:endnote w:type="continuationSeparator" w:id="0">
    <w:p w14:paraId="0BCB893A" w14:textId="77777777" w:rsidR="00D83A25" w:rsidRDefault="00D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9D593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9F89" w14:textId="77777777" w:rsidR="00D83A25" w:rsidRDefault="00D83A25">
      <w:r>
        <w:separator/>
      </w:r>
    </w:p>
  </w:footnote>
  <w:footnote w:type="continuationSeparator" w:id="0">
    <w:p w14:paraId="1F379C63" w14:textId="77777777" w:rsidR="00D83A25" w:rsidRDefault="00D8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6484161"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E4577">
          <w:t>doc.: IEEE 802.11-22/1756r5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712"/>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128"/>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5BF"/>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01"/>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8E"/>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0A16"/>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96E"/>
    <w:rsid w:val="003E3DD5"/>
    <w:rsid w:val="003E3FAD"/>
    <w:rsid w:val="003E416D"/>
    <w:rsid w:val="003E4403"/>
    <w:rsid w:val="003E44E6"/>
    <w:rsid w:val="003E4577"/>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A83"/>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70F"/>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88B"/>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0FD"/>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76"/>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73A"/>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998"/>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39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16E"/>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EE"/>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3F8B"/>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5AC4"/>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B7934"/>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51E"/>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6CE3"/>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116"/>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3B5"/>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5341"/>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77F"/>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B30"/>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2D79"/>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B8"/>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57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0982"/>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255"/>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450"/>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934"/>
    <w:rsid w:val="009D5A2B"/>
    <w:rsid w:val="009D5C44"/>
    <w:rsid w:val="009D5C90"/>
    <w:rsid w:val="009D5F93"/>
    <w:rsid w:val="009E01FE"/>
    <w:rsid w:val="009E03F1"/>
    <w:rsid w:val="009E0636"/>
    <w:rsid w:val="009E0C90"/>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720"/>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74B"/>
    <w:rsid w:val="00B45A5E"/>
    <w:rsid w:val="00B4604D"/>
    <w:rsid w:val="00B46EBD"/>
    <w:rsid w:val="00B46FDD"/>
    <w:rsid w:val="00B479CE"/>
    <w:rsid w:val="00B47C50"/>
    <w:rsid w:val="00B47CBD"/>
    <w:rsid w:val="00B51003"/>
    <w:rsid w:val="00B51194"/>
    <w:rsid w:val="00B5142C"/>
    <w:rsid w:val="00B5175C"/>
    <w:rsid w:val="00B51C95"/>
    <w:rsid w:val="00B52374"/>
    <w:rsid w:val="00B525CF"/>
    <w:rsid w:val="00B5292B"/>
    <w:rsid w:val="00B5300A"/>
    <w:rsid w:val="00B5309B"/>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4"/>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5D8B"/>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A72"/>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282"/>
    <w:rsid w:val="00D24A0B"/>
    <w:rsid w:val="00D2539A"/>
    <w:rsid w:val="00D25D47"/>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90C"/>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09E"/>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1D4"/>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982"/>
    <w:rsid w:val="00E65B0E"/>
    <w:rsid w:val="00E6637F"/>
    <w:rsid w:val="00E70206"/>
    <w:rsid w:val="00E70E67"/>
    <w:rsid w:val="00E712B9"/>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894"/>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B7D3B"/>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71F3D068FC69498887434C4056873F74"/>
        <w:category>
          <w:name w:val="General"/>
          <w:gallery w:val="placeholder"/>
        </w:category>
        <w:types>
          <w:type w:val="bbPlcHdr"/>
        </w:types>
        <w:behaviors>
          <w:behavior w:val="content"/>
        </w:behaviors>
        <w:guid w:val="{FA65943B-4DC0-43F1-BB79-838C47D7636E}"/>
      </w:docPartPr>
      <w:docPartBody>
        <w:p w:rsidR="00000000" w:rsidRDefault="00231A5B" w:rsidP="00231A5B">
          <w:pPr>
            <w:pStyle w:val="71F3D068FC69498887434C4056873F74"/>
          </w:pPr>
          <w:r w:rsidRPr="00E87099">
            <w:rPr>
              <w:rStyle w:val="PlaceholderText"/>
            </w:rPr>
            <w:t>[Title]</w:t>
          </w:r>
        </w:p>
      </w:docPartBody>
    </w:docPart>
    <w:docPart>
      <w:docPartPr>
        <w:name w:val="D8FDA71447CA4BB7A5DCFF4101E605CE"/>
        <w:category>
          <w:name w:val="General"/>
          <w:gallery w:val="placeholder"/>
        </w:category>
        <w:types>
          <w:type w:val="bbPlcHdr"/>
        </w:types>
        <w:behaviors>
          <w:behavior w:val="content"/>
        </w:behaviors>
        <w:guid w:val="{4F83C9DE-4713-4250-B8AF-F19C5EF6AB59}"/>
      </w:docPartPr>
      <w:docPartBody>
        <w:p w:rsidR="00000000" w:rsidRDefault="00231A5B" w:rsidP="00231A5B">
          <w:pPr>
            <w:pStyle w:val="D8FDA71447CA4BB7A5DCFF4101E605CE"/>
          </w:pPr>
          <w:r w:rsidRPr="00E87099">
            <w:rPr>
              <w:rStyle w:val="PlaceholderText"/>
            </w:rPr>
            <w:t>[Comments]</w:t>
          </w:r>
        </w:p>
      </w:docPartBody>
    </w:docPart>
    <w:docPart>
      <w:docPartPr>
        <w:name w:val="B238C7E1B60443B389311AC000791D72"/>
        <w:category>
          <w:name w:val="General"/>
          <w:gallery w:val="placeholder"/>
        </w:category>
        <w:types>
          <w:type w:val="bbPlcHdr"/>
        </w:types>
        <w:behaviors>
          <w:behavior w:val="content"/>
        </w:behaviors>
        <w:guid w:val="{06C79C88-198D-4728-B730-08A73EA62A52}"/>
      </w:docPartPr>
      <w:docPartBody>
        <w:p w:rsidR="00000000" w:rsidRDefault="00231A5B" w:rsidP="00231A5B">
          <w:pPr>
            <w:pStyle w:val="B238C7E1B60443B389311AC000791D72"/>
          </w:pPr>
          <w:r w:rsidRPr="00E87099">
            <w:rPr>
              <w:rStyle w:val="PlaceholderText"/>
            </w:rPr>
            <w:t>[Title]</w:t>
          </w:r>
        </w:p>
      </w:docPartBody>
    </w:docPart>
    <w:docPart>
      <w:docPartPr>
        <w:name w:val="227F37F5BB5248DEA5232FA04115DD1F"/>
        <w:category>
          <w:name w:val="General"/>
          <w:gallery w:val="placeholder"/>
        </w:category>
        <w:types>
          <w:type w:val="bbPlcHdr"/>
        </w:types>
        <w:behaviors>
          <w:behavior w:val="content"/>
        </w:behaviors>
        <w:guid w:val="{046CFA65-3E93-450D-B3DC-362E7C8455DF}"/>
      </w:docPartPr>
      <w:docPartBody>
        <w:p w:rsidR="00000000" w:rsidRDefault="00231A5B" w:rsidP="00231A5B">
          <w:pPr>
            <w:pStyle w:val="227F37F5BB5248DEA5232FA04115DD1F"/>
          </w:pPr>
          <w:r w:rsidRPr="00E87099">
            <w:rPr>
              <w:rStyle w:val="PlaceholderText"/>
            </w:rPr>
            <w:t>[Comments]</w:t>
          </w:r>
        </w:p>
      </w:docPartBody>
    </w:docPart>
    <w:docPart>
      <w:docPartPr>
        <w:name w:val="2F18D1D40B814754BBD68DB5C28ED6A3"/>
        <w:category>
          <w:name w:val="General"/>
          <w:gallery w:val="placeholder"/>
        </w:category>
        <w:types>
          <w:type w:val="bbPlcHdr"/>
        </w:types>
        <w:behaviors>
          <w:behavior w:val="content"/>
        </w:behaviors>
        <w:guid w:val="{F796F55B-88F3-4B86-B01E-A280FA69C09C}"/>
      </w:docPartPr>
      <w:docPartBody>
        <w:p w:rsidR="00000000" w:rsidRDefault="00231A5B" w:rsidP="00231A5B">
          <w:pPr>
            <w:pStyle w:val="2F18D1D40B814754BBD68DB5C28ED6A3"/>
          </w:pPr>
          <w:r w:rsidRPr="00E87099">
            <w:rPr>
              <w:rStyle w:val="PlaceholderText"/>
            </w:rPr>
            <w:t>[Title]</w:t>
          </w:r>
        </w:p>
      </w:docPartBody>
    </w:docPart>
    <w:docPart>
      <w:docPartPr>
        <w:name w:val="30442352FFA2467C9DAD7CD48089A3BF"/>
        <w:category>
          <w:name w:val="General"/>
          <w:gallery w:val="placeholder"/>
        </w:category>
        <w:types>
          <w:type w:val="bbPlcHdr"/>
        </w:types>
        <w:behaviors>
          <w:behavior w:val="content"/>
        </w:behaviors>
        <w:guid w:val="{44CF2CF1-B152-45DC-A7BF-8581474F11F5}"/>
      </w:docPartPr>
      <w:docPartBody>
        <w:p w:rsidR="00000000" w:rsidRDefault="00231A5B" w:rsidP="00231A5B">
          <w:pPr>
            <w:pStyle w:val="30442352FFA2467C9DAD7CD48089A3BF"/>
          </w:pPr>
          <w:r w:rsidRPr="00E87099">
            <w:rPr>
              <w:rStyle w:val="PlaceholderText"/>
            </w:rPr>
            <w:t>[Comments]</w:t>
          </w:r>
        </w:p>
      </w:docPartBody>
    </w:docPart>
    <w:docPart>
      <w:docPartPr>
        <w:name w:val="6E4B44877B6B495EBAEC1826600000E3"/>
        <w:category>
          <w:name w:val="General"/>
          <w:gallery w:val="placeholder"/>
        </w:category>
        <w:types>
          <w:type w:val="bbPlcHdr"/>
        </w:types>
        <w:behaviors>
          <w:behavior w:val="content"/>
        </w:behaviors>
        <w:guid w:val="{7D8EA3AF-384F-49F0-912B-6663F4377FEB}"/>
      </w:docPartPr>
      <w:docPartBody>
        <w:p w:rsidR="00000000" w:rsidRDefault="00231A5B" w:rsidP="00231A5B">
          <w:pPr>
            <w:pStyle w:val="6E4B44877B6B495EBAEC1826600000E3"/>
          </w:pPr>
          <w:r w:rsidRPr="00E87099">
            <w:rPr>
              <w:rStyle w:val="PlaceholderText"/>
            </w:rPr>
            <w:t>[Title]</w:t>
          </w:r>
        </w:p>
      </w:docPartBody>
    </w:docPart>
    <w:docPart>
      <w:docPartPr>
        <w:name w:val="3641ABBDFF344338937F326F90261E0F"/>
        <w:category>
          <w:name w:val="General"/>
          <w:gallery w:val="placeholder"/>
        </w:category>
        <w:types>
          <w:type w:val="bbPlcHdr"/>
        </w:types>
        <w:behaviors>
          <w:behavior w:val="content"/>
        </w:behaviors>
        <w:guid w:val="{5E360E64-398C-4954-A7F9-EB8CC8DEA883}"/>
      </w:docPartPr>
      <w:docPartBody>
        <w:p w:rsidR="00000000" w:rsidRDefault="00231A5B" w:rsidP="00231A5B">
          <w:pPr>
            <w:pStyle w:val="3641ABBDFF344338937F326F90261E0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31A5B"/>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5B"/>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6C729BE002064FEDB3AE120989F1CB11">
    <w:name w:val="6C729BE002064FEDB3AE120989F1CB11"/>
    <w:rsid w:val="00292988"/>
  </w:style>
  <w:style w:type="paragraph" w:customStyle="1" w:styleId="D78E59AC25DC43CB9B2EA2E09C937E09">
    <w:name w:val="D78E59AC25DC43CB9B2EA2E09C937E09"/>
    <w:rsid w:val="00292988"/>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170AC2E161E94ACBA5911C8EAEA7B531">
    <w:name w:val="170AC2E161E94ACBA5911C8EAEA7B531"/>
    <w:rsid w:val="00EE3C85"/>
  </w:style>
  <w:style w:type="paragraph" w:customStyle="1" w:styleId="DD1FCB10636F424AADE3EF786EC7A778">
    <w:name w:val="DD1FCB10636F424AADE3EF786EC7A778"/>
    <w:rsid w:val="00EE3C85"/>
  </w:style>
  <w:style w:type="paragraph" w:customStyle="1" w:styleId="1D165704CB5F444088717A6596D1488F">
    <w:name w:val="1D165704CB5F444088717A6596D1488F"/>
    <w:rsid w:val="00231A5B"/>
  </w:style>
  <w:style w:type="paragraph" w:customStyle="1" w:styleId="20DE7C7980444A2591659655A3636D45">
    <w:name w:val="20DE7C7980444A2591659655A3636D45"/>
    <w:rsid w:val="00231A5B"/>
  </w:style>
  <w:style w:type="paragraph" w:customStyle="1" w:styleId="71F3D068FC69498887434C4056873F74">
    <w:name w:val="71F3D068FC69498887434C4056873F74"/>
    <w:rsid w:val="00231A5B"/>
  </w:style>
  <w:style w:type="paragraph" w:customStyle="1" w:styleId="D8FDA71447CA4BB7A5DCFF4101E605CE">
    <w:name w:val="D8FDA71447CA4BB7A5DCFF4101E605CE"/>
    <w:rsid w:val="00231A5B"/>
  </w:style>
  <w:style w:type="paragraph" w:customStyle="1" w:styleId="B238C7E1B60443B389311AC000791D72">
    <w:name w:val="B238C7E1B60443B389311AC000791D72"/>
    <w:rsid w:val="00231A5B"/>
  </w:style>
  <w:style w:type="paragraph" w:customStyle="1" w:styleId="227F37F5BB5248DEA5232FA04115DD1F">
    <w:name w:val="227F37F5BB5248DEA5232FA04115DD1F"/>
    <w:rsid w:val="00231A5B"/>
  </w:style>
  <w:style w:type="paragraph" w:customStyle="1" w:styleId="2F18D1D40B814754BBD68DB5C28ED6A3">
    <w:name w:val="2F18D1D40B814754BBD68DB5C28ED6A3"/>
    <w:rsid w:val="00231A5B"/>
  </w:style>
  <w:style w:type="paragraph" w:customStyle="1" w:styleId="30442352FFA2467C9DAD7CD48089A3BF">
    <w:name w:val="30442352FFA2467C9DAD7CD48089A3BF"/>
    <w:rsid w:val="00231A5B"/>
  </w:style>
  <w:style w:type="paragraph" w:customStyle="1" w:styleId="6E4B44877B6B495EBAEC1826600000E3">
    <w:name w:val="6E4B44877B6B495EBAEC1826600000E3"/>
    <w:rsid w:val="00231A5B"/>
  </w:style>
  <w:style w:type="paragraph" w:customStyle="1" w:styleId="3641ABBDFF344338937F326F90261E0F">
    <w:name w:val="3641ABBDFF344338937F326F90261E0F"/>
    <w:rsid w:val="0023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4313</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802.11-22/1756r5</vt:lpstr>
    </vt:vector>
  </TitlesOfParts>
  <Company>Intel Corporation</Company>
  <LinksUpToDate>false</LinksUpToDate>
  <CharactersWithSpaces>28376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802.11-22/1756r5</dc:title>
  <dc:subject>Submission</dc:subject>
  <dc:creator>minyoung.park@intel.com</dc:creator>
  <cp:keywords>CTPClassification=CTP_NT</cp:keywords>
  <dc:description>[https://mentor.ieee.org/802.11/dcn/22/11-22-1756-05-00be-lb266-cr-cl35-emlsr-part4.docx]</dc:description>
  <cp:lastModifiedBy>Park, Minyoung</cp:lastModifiedBy>
  <cp:revision>23</cp:revision>
  <cp:lastPrinted>2010-05-04T02:47:00Z</cp:lastPrinted>
  <dcterms:created xsi:type="dcterms:W3CDTF">2022-11-18T07:09:00Z</dcterms:created>
  <dcterms:modified xsi:type="dcterms:W3CDTF">2022-11-18T07:42:00Z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