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727EBF">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t>10866</w:t>
      </w:r>
      <w:r w:rsidR="005943EF">
        <w:t xml:space="preserve">, </w:t>
      </w:r>
    </w:p>
    <w:p w14:paraId="16CFFD7D" w14:textId="7A7B29FE" w:rsidR="00FA037C" w:rsidRDefault="00FA037C" w:rsidP="009D4C47">
      <w:pPr>
        <w:ind w:left="360"/>
        <w:jc w:val="both"/>
      </w:pPr>
      <w:r>
        <w:t>12429</w:t>
      </w:r>
      <w:r w:rsidR="00B22A95">
        <w:t xml:space="preserve">, </w:t>
      </w:r>
      <w:r>
        <w:t>13706</w:t>
      </w:r>
      <w:r w:rsidR="00B22A95">
        <w:t xml:space="preserve">, </w:t>
      </w:r>
      <w:r>
        <w:t>12730</w:t>
      </w:r>
      <w:r w:rsidR="00B22A95">
        <w:t xml:space="preserve">, </w:t>
      </w:r>
      <w:r>
        <w:t>12731</w:t>
      </w:r>
      <w:r w:rsidR="00727EBF">
        <w:t xml:space="preserve"> </w:t>
      </w:r>
    </w:p>
    <w:p w14:paraId="1337505D" w14:textId="443C629A" w:rsidR="00F15427" w:rsidRDefault="00F15427"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16DA0455" w:rsidR="00F51113" w:rsidRPr="00A36912"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1C5B6C" w14:paraId="6FDF9169" w14:textId="77777777" w:rsidTr="007D7970">
        <w:tc>
          <w:tcPr>
            <w:tcW w:w="750" w:type="dxa"/>
          </w:tcPr>
          <w:p w14:paraId="23C38661" w14:textId="77777777" w:rsidR="003A021C" w:rsidRPr="001C5B6C" w:rsidRDefault="003A021C" w:rsidP="00EF01CD">
            <w:pPr>
              <w:rPr>
                <w:rFonts w:ascii="Arial" w:hAnsi="Arial" w:cs="Arial"/>
                <w:b/>
                <w:bCs/>
                <w:color w:val="000000"/>
                <w:szCs w:val="18"/>
              </w:rPr>
            </w:pPr>
            <w:bookmarkStart w:id="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720"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7D7970">
        <w:tc>
          <w:tcPr>
            <w:tcW w:w="750" w:type="dxa"/>
          </w:tcPr>
          <w:p w14:paraId="6EDA5257" w14:textId="05946927" w:rsidR="0042445C" w:rsidRPr="001C5B6C" w:rsidRDefault="0042445C" w:rsidP="0042445C">
            <w:pPr>
              <w:rPr>
                <w:rFonts w:ascii="Arial" w:hAnsi="Arial" w:cs="Arial"/>
                <w:color w:val="000000"/>
                <w:szCs w:val="18"/>
              </w:rPr>
            </w:pPr>
            <w:r w:rsidRPr="00AF4C26">
              <w:rPr>
                <w:rFonts w:ascii="Arial" w:hAnsi="Arial" w:cs="Arial"/>
                <w:szCs w:val="18"/>
                <w:highlight w:val="yellow"/>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720"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1" w:author="Park, Minyoung" w:date="2022-11-10T14:48:00Z"/>
                <w:rFonts w:ascii="Arial" w:hAnsi="Arial" w:cs="Arial"/>
                <w:color w:val="000000"/>
                <w:szCs w:val="18"/>
              </w:rPr>
            </w:pPr>
            <w:del w:id="2"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3" w:author="Park, Minyoung" w:date="2022-11-10T14:48:00Z">
              <w:r>
                <w:rPr>
                  <w:rFonts w:ascii="Arial" w:hAnsi="Arial" w:cs="Arial"/>
                  <w:color w:val="222222"/>
                  <w:shd w:val="clear" w:color="auto" w:fill="FFFFFF"/>
                </w:rPr>
                <w:t>The comment f</w:t>
              </w:r>
              <w:r>
                <w:rPr>
                  <w:rFonts w:ascii="Arial" w:hAnsi="Arial" w:cs="Arial"/>
                  <w:color w:val="222222"/>
                  <w:shd w:val="clear" w:color="auto" w:fill="FFFFFF"/>
                </w:rPr>
                <w:t>ails to provide sufficient details that would address the comment</w:t>
              </w:r>
              <w:r w:rsidR="00962E47">
                <w:rPr>
                  <w:rFonts w:ascii="Arial" w:hAnsi="Arial" w:cs="Arial"/>
                  <w:color w:val="222222"/>
                  <w:shd w:val="clear" w:color="auto" w:fill="FFFFFF"/>
                </w:rPr>
                <w:t>.</w:t>
              </w:r>
            </w:ins>
            <w:ins w:id="4"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7D7970">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720"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401DED77"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19B5B016" w14:textId="502F84CB" w:rsidR="009C5867" w:rsidRPr="001C5B6C" w:rsidRDefault="00DB3188"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7D7970">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720"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7D7970">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720"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 xml:space="preserve">Some contributions already discuss about avoiding IC frame </w:t>
            </w:r>
            <w:r w:rsidRPr="00D838CA">
              <w:rPr>
                <w:rFonts w:ascii="Arial" w:hAnsi="Arial" w:cs="Arial"/>
                <w:szCs w:val="18"/>
              </w:rPr>
              <w:lastRenderedPageBreak/>
              <w:t>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w:t>
            </w:r>
            <w:proofErr w:type="spellStart"/>
            <w:r w:rsidR="006F5A11">
              <w:rPr>
                <w:rFonts w:ascii="Arial" w:hAnsi="Arial" w:cs="Arial"/>
                <w:color w:val="000000"/>
                <w:szCs w:val="18"/>
              </w:rPr>
              <w:t>rTWT</w:t>
            </w:r>
            <w:proofErr w:type="spellEnd"/>
            <w:r w:rsidR="006F5A11">
              <w:rPr>
                <w:rFonts w:ascii="Arial" w:hAnsi="Arial" w:cs="Arial"/>
                <w:color w:val="000000"/>
                <w:szCs w:val="18"/>
              </w:rPr>
              <w:t xml:space="preserve">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w:t>
            </w:r>
            <w:proofErr w:type="gramStart"/>
            <w:r w:rsidR="0098568B" w:rsidRPr="0098568B">
              <w:rPr>
                <w:rFonts w:ascii="TimesNewRomanPSMT" w:hAnsi="TimesNewRomanPSMT"/>
                <w:color w:val="218A21"/>
                <w:sz w:val="20"/>
              </w:rPr>
              <w:t>13646)(</w:t>
            </w:r>
            <w:proofErr w:type="gramEnd"/>
            <w:r w:rsidR="0098568B" w:rsidRPr="0098568B">
              <w:rPr>
                <w:rFonts w:ascii="TimesNewRomanPSMT" w:hAnsi="TimesNewRomanPSMT"/>
                <w:color w:val="218A21"/>
                <w:sz w:val="20"/>
              </w:rPr>
              <w:t>#10435)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t>in doc.: IEEE 802.11-</w:t>
            </w:r>
            <w:r w:rsidRPr="001A3E32">
              <w:t>22/1470r6</w:t>
            </w:r>
          </w:p>
        </w:tc>
      </w:tr>
      <w:tr w:rsidR="00AE3037" w:rsidRPr="001C5B6C" w14:paraId="747394E9" w14:textId="77777777" w:rsidTr="00A36912">
        <w:tc>
          <w:tcPr>
            <w:tcW w:w="750" w:type="dxa"/>
          </w:tcPr>
          <w:p w14:paraId="3FB9C81C" w14:textId="1A73D73E" w:rsidR="00AE3037" w:rsidRPr="00B05C57" w:rsidRDefault="00AE3037" w:rsidP="00AE3037">
            <w:pPr>
              <w:rPr>
                <w:rFonts w:ascii="Arial" w:hAnsi="Arial" w:cs="Arial"/>
                <w:szCs w:val="18"/>
              </w:rPr>
            </w:pPr>
            <w:r w:rsidRPr="004D15A2">
              <w:rPr>
                <w:rFonts w:ascii="Arial" w:hAnsi="Arial" w:cs="Arial"/>
                <w:szCs w:val="18"/>
                <w:highlight w:val="yellow"/>
              </w:rPr>
              <w:lastRenderedPageBreak/>
              <w:t>13413</w:t>
            </w:r>
          </w:p>
        </w:tc>
        <w:tc>
          <w:tcPr>
            <w:tcW w:w="1135" w:type="dxa"/>
          </w:tcPr>
          <w:p w14:paraId="553EA3C0" w14:textId="691528E2" w:rsidR="00AE3037" w:rsidRPr="00B05C57" w:rsidRDefault="00AE3037" w:rsidP="00AE3037">
            <w:pPr>
              <w:rPr>
                <w:rFonts w:ascii="Arial" w:hAnsi="Arial" w:cs="Arial"/>
                <w:szCs w:val="18"/>
              </w:rPr>
            </w:pPr>
            <w:r w:rsidRPr="00B05C57">
              <w:rPr>
                <w:rFonts w:ascii="Arial" w:hAnsi="Arial" w:cs="Arial"/>
                <w:szCs w:val="18"/>
              </w:rPr>
              <w:t>Liwen Chu</w:t>
            </w:r>
          </w:p>
        </w:tc>
        <w:tc>
          <w:tcPr>
            <w:tcW w:w="810" w:type="dxa"/>
          </w:tcPr>
          <w:p w14:paraId="5F1CE4D3" w14:textId="49CC6029" w:rsidR="00AE3037" w:rsidRPr="00B05C57" w:rsidRDefault="00AE3037" w:rsidP="00AE3037">
            <w:pPr>
              <w:rPr>
                <w:rFonts w:ascii="Arial" w:hAnsi="Arial" w:cs="Arial"/>
                <w:szCs w:val="18"/>
              </w:rPr>
            </w:pPr>
            <w:r w:rsidRPr="00B05C57">
              <w:rPr>
                <w:rFonts w:ascii="Arial" w:hAnsi="Arial" w:cs="Arial"/>
                <w:szCs w:val="18"/>
              </w:rPr>
              <w:t>35.3.17</w:t>
            </w:r>
          </w:p>
        </w:tc>
        <w:tc>
          <w:tcPr>
            <w:tcW w:w="720" w:type="dxa"/>
          </w:tcPr>
          <w:p w14:paraId="728357F4" w14:textId="4091D73E" w:rsidR="00AE3037" w:rsidRPr="00B05C57" w:rsidRDefault="00AE3037" w:rsidP="00AE3037">
            <w:pPr>
              <w:rPr>
                <w:rFonts w:ascii="Arial" w:hAnsi="Arial" w:cs="Arial"/>
                <w:szCs w:val="18"/>
              </w:rPr>
            </w:pPr>
            <w:r w:rsidRPr="00B05C57">
              <w:rPr>
                <w:rFonts w:ascii="Arial" w:hAnsi="Arial" w:cs="Arial"/>
                <w:szCs w:val="18"/>
              </w:rPr>
              <w:t>461.55</w:t>
            </w:r>
          </w:p>
        </w:tc>
        <w:tc>
          <w:tcPr>
            <w:tcW w:w="2197" w:type="dxa"/>
          </w:tcPr>
          <w:p w14:paraId="33D21BA9" w14:textId="35FB30E7" w:rsidR="00AE3037" w:rsidRPr="00B05C57" w:rsidRDefault="00AE3037" w:rsidP="00AE3037">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1E7BEB27" w14:textId="008FDD6C" w:rsidR="00AE3037" w:rsidRPr="00B05C57" w:rsidRDefault="00AE3037" w:rsidP="00AE3037">
            <w:pPr>
              <w:rPr>
                <w:rFonts w:ascii="Arial" w:hAnsi="Arial" w:cs="Arial"/>
                <w:szCs w:val="18"/>
              </w:rPr>
            </w:pPr>
            <w:r w:rsidRPr="00B05C57">
              <w:rPr>
                <w:rFonts w:ascii="Arial" w:hAnsi="Arial" w:cs="Arial"/>
                <w:szCs w:val="18"/>
              </w:rPr>
              <w:t>As in comment.</w:t>
            </w:r>
          </w:p>
        </w:tc>
        <w:tc>
          <w:tcPr>
            <w:tcW w:w="2432" w:type="dxa"/>
          </w:tcPr>
          <w:p w14:paraId="64C07BA7" w14:textId="77777777" w:rsidR="00AE3037" w:rsidRDefault="00F17342" w:rsidP="00AE3037">
            <w:pPr>
              <w:rPr>
                <w:rFonts w:ascii="Arial" w:hAnsi="Arial" w:cs="Arial"/>
                <w:color w:val="000000"/>
                <w:szCs w:val="18"/>
                <w:lang w:val="en-US"/>
              </w:rPr>
            </w:pPr>
            <w:r>
              <w:rPr>
                <w:rFonts w:ascii="Arial" w:hAnsi="Arial" w:cs="Arial"/>
                <w:color w:val="000000"/>
                <w:szCs w:val="18"/>
                <w:lang w:val="en-US"/>
              </w:rPr>
              <w:t>Rejected.</w:t>
            </w:r>
          </w:p>
          <w:p w14:paraId="675F3B47" w14:textId="77777777" w:rsidR="00565F56" w:rsidRDefault="00565F56" w:rsidP="00AE3037">
            <w:pPr>
              <w:rPr>
                <w:rFonts w:ascii="Arial" w:hAnsi="Arial" w:cs="Arial"/>
                <w:color w:val="000000"/>
                <w:szCs w:val="18"/>
                <w:lang w:val="en-US"/>
              </w:rPr>
            </w:pPr>
          </w:p>
          <w:p w14:paraId="12F8F8F5" w14:textId="3A6BAB62" w:rsidR="00565F56" w:rsidRPr="001C5B6C" w:rsidRDefault="0096380E" w:rsidP="00AE3037">
            <w:pPr>
              <w:rPr>
                <w:rFonts w:ascii="Arial" w:hAnsi="Arial" w:cs="Arial"/>
                <w:color w:val="000000"/>
                <w:szCs w:val="18"/>
                <w:lang w:val="en-US"/>
              </w:rPr>
            </w:pPr>
            <w:r>
              <w:rPr>
                <w:rFonts w:ascii="Arial" w:hAnsi="Arial" w:cs="Arial"/>
                <w:color w:val="000000"/>
                <w:szCs w:val="18"/>
                <w:lang w:val="en-US"/>
              </w:rPr>
              <w:t xml:space="preserve">The following NOTE </w:t>
            </w:r>
            <w:r w:rsidR="005552BD">
              <w:rPr>
                <w:rFonts w:ascii="Arial" w:hAnsi="Arial" w:cs="Arial"/>
                <w:color w:val="000000"/>
                <w:szCs w:val="18"/>
                <w:lang w:val="en-US"/>
              </w:rPr>
              <w:t xml:space="preserve">already </w:t>
            </w:r>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tc>
      </w:tr>
      <w:tr w:rsidR="005B40B2" w:rsidRPr="001C5B6C" w14:paraId="2EA52BA4" w14:textId="77777777" w:rsidTr="007D7970">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47BD264D" w:rsidR="00C816FC" w:rsidRDefault="004E3957" w:rsidP="005B40B2">
            <w:pPr>
              <w:rPr>
                <w:rFonts w:ascii="Arial" w:hAnsi="Arial" w:cs="Arial"/>
                <w:color w:val="000000"/>
                <w:szCs w:val="18"/>
              </w:rPr>
            </w:pPr>
            <w:r>
              <w:rPr>
                <w:rFonts w:ascii="Arial" w:hAnsi="Arial" w:cs="Arial"/>
                <w:color w:val="000000"/>
                <w:szCs w:val="18"/>
              </w:rPr>
              <w:t>Per</w:t>
            </w:r>
            <w:r w:rsidR="00D463A8">
              <w:rPr>
                <w:rFonts w:ascii="Arial" w:hAnsi="Arial" w:cs="Arial"/>
                <w:color w:val="000000"/>
                <w:szCs w:val="18"/>
              </w:rPr>
              <w:t xml:space="preserve"> </w:t>
            </w:r>
            <w:r w:rsidR="00E72803">
              <w:rPr>
                <w:rFonts w:ascii="Arial" w:hAnsi="Arial" w:cs="Arial"/>
                <w:color w:val="000000"/>
                <w:szCs w:val="18"/>
              </w:rPr>
              <w:t xml:space="preserve">the </w:t>
            </w:r>
            <w:r w:rsidR="00D463A8">
              <w:rPr>
                <w:rFonts w:ascii="Arial" w:hAnsi="Arial" w:cs="Arial"/>
                <w:color w:val="000000"/>
                <w:szCs w:val="18"/>
              </w:rPr>
              <w:t xml:space="preserve">comment resolution guide document </w:t>
            </w:r>
            <w:r w:rsidR="00E72803">
              <w:rPr>
                <w:rFonts w:ascii="Arial" w:hAnsi="Arial" w:cs="Arial"/>
                <w:color w:val="000000"/>
                <w:szCs w:val="18"/>
              </w:rPr>
              <w:t xml:space="preserve">(11-11/1625r1), </w:t>
            </w:r>
            <w:r w:rsidR="00A01AB4">
              <w:rPr>
                <w:rFonts w:ascii="Arial" w:hAnsi="Arial" w:cs="Arial"/>
                <w:color w:val="000000"/>
                <w:szCs w:val="18"/>
              </w:rPr>
              <w:t>this</w:t>
            </w:r>
            <w:r w:rsidR="00154BB5">
              <w:rPr>
                <w:rFonts w:ascii="Arial" w:hAnsi="Arial" w:cs="Arial"/>
                <w:color w:val="000000"/>
                <w:szCs w:val="18"/>
              </w:rPr>
              <w:t xml:space="preserve"> is an</w:t>
            </w:r>
            <w:r w:rsidR="00A01AB4">
              <w:rPr>
                <w:rFonts w:ascii="Arial" w:hAnsi="Arial" w:cs="Arial"/>
                <w:color w:val="000000"/>
                <w:szCs w:val="18"/>
              </w:rPr>
              <w:t xml:space="preserve"> invalid comment.</w:t>
            </w:r>
          </w:p>
          <w:p w14:paraId="66C345EA" w14:textId="77777777" w:rsidR="00A01AB4" w:rsidRDefault="00A01AB4" w:rsidP="005B40B2">
            <w:pPr>
              <w:rPr>
                <w:rFonts w:ascii="Arial" w:hAnsi="Arial" w:cs="Arial"/>
                <w:color w:val="000000"/>
                <w:szCs w:val="18"/>
              </w:rPr>
            </w:pPr>
          </w:p>
          <w:p w14:paraId="0AC12495" w14:textId="070B7968" w:rsidR="00A01AB4" w:rsidRPr="001C5B6C" w:rsidRDefault="00A01AB4" w:rsidP="005B40B2">
            <w:pPr>
              <w:rPr>
                <w:rFonts w:ascii="Arial" w:hAnsi="Arial" w:cs="Arial"/>
                <w:color w:val="000000"/>
                <w:szCs w:val="18"/>
              </w:rPr>
            </w:pPr>
            <w:r>
              <w:rPr>
                <w:rFonts w:ascii="Arial" w:hAnsi="Arial" w:cs="Arial"/>
                <w:color w:val="000000"/>
                <w:szCs w:val="18"/>
              </w:rPr>
              <w:t>The comment identifies a new feature</w:t>
            </w:r>
            <w:r w:rsidR="00145C52">
              <w:rPr>
                <w:rFonts w:ascii="Arial" w:hAnsi="Arial" w:cs="Arial"/>
                <w:color w:val="000000"/>
                <w:szCs w:val="18"/>
              </w:rPr>
              <w:t xml:space="preserve"> called mobile-AP EMLSR </w:t>
            </w:r>
            <w:proofErr w:type="gramStart"/>
            <w:r w:rsidR="00145C52">
              <w:rPr>
                <w:rFonts w:ascii="Arial" w:hAnsi="Arial" w:cs="Arial"/>
                <w:color w:val="000000"/>
                <w:szCs w:val="18"/>
              </w:rPr>
              <w:t>operation</w:t>
            </w:r>
            <w:r w:rsidR="00F852DB">
              <w:rPr>
                <w:rFonts w:ascii="Arial" w:hAnsi="Arial" w:cs="Arial"/>
                <w:color w:val="000000"/>
                <w:szCs w:val="18"/>
              </w:rPr>
              <w:t>, but</w:t>
            </w:r>
            <w:proofErr w:type="gramEnd"/>
            <w:r w:rsidR="00F852DB">
              <w:rPr>
                <w:rFonts w:ascii="Arial" w:hAnsi="Arial" w:cs="Arial"/>
                <w:color w:val="000000"/>
                <w:szCs w:val="18"/>
              </w:rPr>
              <w:t xml:space="preserve"> doesn’t provide specific changes – it is essentially giving the CRC permission to do more work.</w:t>
            </w:r>
          </w:p>
        </w:tc>
      </w:tr>
      <w:tr w:rsidR="005B40B2" w:rsidRPr="001C5B6C" w14:paraId="41000C70" w14:textId="77777777" w:rsidTr="007D7970">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792D9A56" w14:textId="77777777" w:rsidR="00E96DE0" w:rsidRDefault="00E96DE0" w:rsidP="00E96DE0">
            <w:pPr>
              <w:rPr>
                <w:rFonts w:ascii="Arial" w:hAnsi="Arial" w:cs="Arial"/>
                <w:color w:val="000000"/>
                <w:szCs w:val="18"/>
              </w:rPr>
            </w:pPr>
          </w:p>
          <w:p w14:paraId="3A1133E1" w14:textId="6586C9CB" w:rsidR="005B40B2" w:rsidRPr="001C5B6C" w:rsidRDefault="00E96DE0" w:rsidP="00E96DE0">
            <w:pPr>
              <w:rPr>
                <w:rFonts w:ascii="Arial" w:hAnsi="Arial" w:cs="Arial"/>
                <w:color w:val="000000"/>
                <w:szCs w:val="18"/>
              </w:rPr>
            </w:pPr>
            <w:r>
              <w:rPr>
                <w:rFonts w:ascii="Arial" w:hAnsi="Arial" w:cs="Arial"/>
                <w:color w:val="000000"/>
                <w:szCs w:val="18"/>
              </w:rPr>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5B40B2" w:rsidRPr="001C5B6C" w14:paraId="4B26489A" w14:textId="77777777" w:rsidTr="007D7970">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w:t>
            </w:r>
            <w:r w:rsidRPr="005B40B2">
              <w:rPr>
                <w:rFonts w:ascii="Arial" w:hAnsi="Arial" w:cs="Arial"/>
                <w:szCs w:val="18"/>
              </w:rPr>
              <w:lastRenderedPageBreak/>
              <w:t xml:space="preserve">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77777777" w:rsidR="00E96DE0" w:rsidRDefault="00E96DE0" w:rsidP="00E96DE0">
            <w:pPr>
              <w:rPr>
                <w:rFonts w:ascii="Arial" w:hAnsi="Arial" w:cs="Arial"/>
                <w:color w:val="000000"/>
                <w:szCs w:val="18"/>
              </w:rPr>
            </w:pPr>
            <w:r>
              <w:rPr>
                <w:rFonts w:ascii="Arial" w:hAnsi="Arial" w:cs="Arial"/>
                <w:color w:val="000000"/>
                <w:szCs w:val="18"/>
              </w:rPr>
              <w:lastRenderedPageBreak/>
              <w:t>Per the comment resolution guide document (11-11/1625r1), this is an invalid comment.</w:t>
            </w:r>
          </w:p>
          <w:p w14:paraId="157CC4FE" w14:textId="77777777" w:rsidR="00E96DE0" w:rsidRDefault="00E96DE0" w:rsidP="00E96DE0">
            <w:pPr>
              <w:rPr>
                <w:rFonts w:ascii="Arial" w:hAnsi="Arial" w:cs="Arial"/>
                <w:color w:val="000000"/>
                <w:szCs w:val="18"/>
              </w:rPr>
            </w:pPr>
          </w:p>
          <w:p w14:paraId="538C5F06" w14:textId="6E9E0F46" w:rsidR="005B40B2" w:rsidRPr="001C5B6C" w:rsidRDefault="00E96DE0" w:rsidP="00E96DE0">
            <w:pPr>
              <w:rPr>
                <w:rFonts w:ascii="Arial" w:hAnsi="Arial" w:cs="Arial"/>
                <w:color w:val="000000"/>
                <w:szCs w:val="18"/>
              </w:rPr>
            </w:pPr>
            <w:r>
              <w:rPr>
                <w:rFonts w:ascii="Arial" w:hAnsi="Arial" w:cs="Arial"/>
                <w:color w:val="000000"/>
                <w:szCs w:val="18"/>
              </w:rPr>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8E1E18" w:rsidRPr="001C5B6C" w14:paraId="7F75892B" w14:textId="77777777" w:rsidTr="007D7970">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lastRenderedPageBreak/>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720"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7D7970">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720"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7D7970">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720"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w:t>
            </w:r>
            <w:r w:rsidRPr="00C30E8E">
              <w:rPr>
                <w:rFonts w:ascii="Arial" w:hAnsi="Arial" w:cs="Arial"/>
                <w:szCs w:val="18"/>
              </w:rPr>
              <w:lastRenderedPageBreak/>
              <w:t xml:space="preserve">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lastRenderedPageBreak/>
              <w:t xml:space="preserve">The sentence should be revised as follows: "An MLD with dot11EHTEMLSROptionImplemented equal to </w:t>
            </w:r>
            <w:r w:rsidRPr="00C30E8E">
              <w:rPr>
                <w:rFonts w:ascii="Arial" w:hAnsi="Arial" w:cs="Arial"/>
                <w:szCs w:val="18"/>
              </w:rPr>
              <w:lastRenderedPageBreak/>
              <w:t xml:space="preserve">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lastRenderedPageBreak/>
              <w:t>Revised.</w:t>
            </w:r>
          </w:p>
          <w:p w14:paraId="691536CC" w14:textId="77777777" w:rsidR="00E03F8C" w:rsidRDefault="00E03F8C" w:rsidP="00C30E8E">
            <w:pPr>
              <w:rPr>
                <w:rFonts w:ascii="Arial" w:hAnsi="Arial" w:cs="Arial"/>
                <w:color w:val="000000"/>
                <w:szCs w:val="18"/>
              </w:rPr>
            </w:pPr>
          </w:p>
          <w:p w14:paraId="34575CAA" w14:textId="1C804C7E"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1C5B6C">
              <w:rPr>
                <w:rFonts w:ascii="Arial-BoldMT" w:hAnsi="Arial-BoldMT"/>
                <w:color w:val="000000"/>
                <w:szCs w:val="18"/>
              </w:rPr>
              <w:lastRenderedPageBreak/>
              <w:t>(#1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168AAEAA" w14:textId="70A9E83A" w:rsidR="00E03F8C" w:rsidRPr="001C5B6C" w:rsidRDefault="00DB3188"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7D7970">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lastRenderedPageBreak/>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720"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7D7970">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720"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5E480A08"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792D2D9F" w14:textId="6ADE3FA0" w:rsidR="001645D0" w:rsidRPr="001C5B6C" w:rsidRDefault="00DB3188"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7D7970">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720"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w:t>
            </w:r>
            <w:r w:rsidRPr="00CC046A">
              <w:rPr>
                <w:rFonts w:ascii="Arial" w:hAnsi="Arial" w:cs="Arial"/>
                <w:szCs w:val="18"/>
              </w:rPr>
              <w:lastRenderedPageBreak/>
              <w:t>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The sentence should be revised as follows: "An AP affiliated with the AP 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581C7083"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1C5B6C">
              <w:rPr>
                <w:rFonts w:ascii="Arial-BoldMT" w:hAnsi="Arial-BoldMT"/>
                <w:color w:val="000000"/>
                <w:szCs w:val="18"/>
              </w:rPr>
              <w:lastRenderedPageBreak/>
              <w:t>(#1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0E8A0812" w14:textId="6B4687E3" w:rsidR="00CC046A" w:rsidRPr="001C5B6C" w:rsidRDefault="00DB3188"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7D7970">
        <w:tc>
          <w:tcPr>
            <w:tcW w:w="750" w:type="dxa"/>
          </w:tcPr>
          <w:p w14:paraId="7DD46932" w14:textId="4546A1DD" w:rsidR="00184C92" w:rsidRPr="00CC046A" w:rsidRDefault="00184C92" w:rsidP="00184C92">
            <w:pPr>
              <w:rPr>
                <w:rFonts w:ascii="Arial" w:hAnsi="Arial" w:cs="Arial"/>
                <w:szCs w:val="18"/>
              </w:rPr>
            </w:pPr>
            <w:r w:rsidRPr="0082050E">
              <w:rPr>
                <w:rFonts w:ascii="Arial" w:hAnsi="Arial" w:cs="Arial"/>
                <w:szCs w:val="18"/>
              </w:rPr>
              <w:lastRenderedPageBreak/>
              <w:t>13005</w:t>
            </w:r>
          </w:p>
        </w:tc>
        <w:tc>
          <w:tcPr>
            <w:tcW w:w="1135" w:type="dxa"/>
          </w:tcPr>
          <w:p w14:paraId="58D4A324" w14:textId="41BC72BA" w:rsidR="00184C92" w:rsidRPr="00CC046A" w:rsidRDefault="00184C92" w:rsidP="00184C92">
            <w:pPr>
              <w:rPr>
                <w:rFonts w:ascii="Arial" w:hAnsi="Arial" w:cs="Arial"/>
                <w:szCs w:val="18"/>
              </w:rPr>
            </w:pPr>
            <w:r w:rsidRPr="0082050E">
              <w:rPr>
                <w:rFonts w:ascii="Arial" w:hAnsi="Arial" w:cs="Arial"/>
                <w:szCs w:val="18"/>
              </w:rPr>
              <w:t>Chunyu Hu</w:t>
            </w:r>
          </w:p>
        </w:tc>
        <w:tc>
          <w:tcPr>
            <w:tcW w:w="810" w:type="dxa"/>
          </w:tcPr>
          <w:p w14:paraId="70837F35" w14:textId="758A226F" w:rsidR="00184C92" w:rsidRPr="00CC046A" w:rsidRDefault="00184C92" w:rsidP="00184C92">
            <w:pPr>
              <w:rPr>
                <w:rFonts w:ascii="Arial" w:hAnsi="Arial" w:cs="Arial"/>
                <w:szCs w:val="18"/>
              </w:rPr>
            </w:pPr>
            <w:r w:rsidRPr="0082050E">
              <w:rPr>
                <w:rFonts w:ascii="Arial" w:hAnsi="Arial" w:cs="Arial"/>
                <w:szCs w:val="18"/>
              </w:rPr>
              <w:t>35.3.17</w:t>
            </w:r>
          </w:p>
        </w:tc>
        <w:tc>
          <w:tcPr>
            <w:tcW w:w="720" w:type="dxa"/>
          </w:tcPr>
          <w:p w14:paraId="7FB3FA01" w14:textId="4F57E67F" w:rsidR="00184C92" w:rsidRPr="00CC046A" w:rsidRDefault="00184C92" w:rsidP="00184C92">
            <w:pPr>
              <w:rPr>
                <w:rFonts w:ascii="Arial" w:hAnsi="Arial" w:cs="Arial"/>
                <w:szCs w:val="18"/>
              </w:rPr>
            </w:pPr>
            <w:r w:rsidRPr="0082050E">
              <w:rPr>
                <w:rFonts w:ascii="Arial" w:hAnsi="Arial" w:cs="Arial"/>
                <w:szCs w:val="18"/>
              </w:rPr>
              <w:t>463.05</w:t>
            </w:r>
          </w:p>
        </w:tc>
        <w:tc>
          <w:tcPr>
            <w:tcW w:w="2197" w:type="dxa"/>
          </w:tcPr>
          <w:p w14:paraId="368AEBFB" w14:textId="7A327ECF" w:rsidR="00184C92" w:rsidRPr="00CC046A" w:rsidRDefault="00184C92" w:rsidP="00184C92">
            <w:pPr>
              <w:rPr>
                <w:rFonts w:ascii="Arial" w:hAnsi="Arial" w:cs="Arial"/>
                <w:szCs w:val="18"/>
              </w:rPr>
            </w:pPr>
            <w:r w:rsidRPr="0082050E">
              <w:rPr>
                <w:rFonts w:ascii="Arial" w:hAnsi="Arial" w:cs="Arial"/>
                <w:szCs w:val="18"/>
              </w:rPr>
              <w:t>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0A8BBA27" w14:textId="7E37C1E2" w:rsidR="00184C92" w:rsidRPr="00CC046A" w:rsidRDefault="00184C92" w:rsidP="00184C92">
            <w:pPr>
              <w:rPr>
                <w:rFonts w:ascii="Arial" w:hAnsi="Arial" w:cs="Arial"/>
                <w:szCs w:val="18"/>
              </w:rPr>
            </w:pPr>
            <w:r w:rsidRPr="0082050E">
              <w:rPr>
                <w:rFonts w:ascii="Arial" w:hAnsi="Arial" w:cs="Arial"/>
                <w:szCs w:val="18"/>
              </w:rPr>
              <w:t>See comment.</w:t>
            </w:r>
          </w:p>
        </w:tc>
        <w:tc>
          <w:tcPr>
            <w:tcW w:w="2432" w:type="dxa"/>
          </w:tcPr>
          <w:p w14:paraId="3C15F084" w14:textId="77777777" w:rsidR="00184C92" w:rsidRDefault="00184C92" w:rsidP="00184C92">
            <w:pPr>
              <w:rPr>
                <w:rFonts w:ascii="Arial" w:hAnsi="Arial" w:cs="Arial"/>
                <w:color w:val="000000"/>
                <w:szCs w:val="18"/>
              </w:rPr>
            </w:pPr>
            <w:r>
              <w:rPr>
                <w:rFonts w:ascii="Arial" w:hAnsi="Arial" w:cs="Arial"/>
                <w:color w:val="000000"/>
                <w:szCs w:val="18"/>
              </w:rPr>
              <w:t>Revised.</w:t>
            </w:r>
          </w:p>
          <w:p w14:paraId="30B8C3B5" w14:textId="77777777" w:rsidR="00184C92" w:rsidRDefault="00184C92" w:rsidP="00184C92">
            <w:pPr>
              <w:rPr>
                <w:rFonts w:ascii="Arial" w:hAnsi="Arial" w:cs="Arial"/>
                <w:color w:val="000000"/>
                <w:szCs w:val="18"/>
              </w:rPr>
            </w:pPr>
          </w:p>
          <w:p w14:paraId="3B38C2BB" w14:textId="77777777" w:rsidR="00184C92" w:rsidRDefault="00184C92" w:rsidP="00184C92">
            <w:pPr>
              <w:rPr>
                <w:rFonts w:ascii="Arial" w:hAnsi="Arial" w:cs="Arial"/>
                <w:color w:val="000000"/>
                <w:szCs w:val="18"/>
              </w:rPr>
            </w:pPr>
            <w:r>
              <w:rPr>
                <w:rFonts w:ascii="Arial" w:hAnsi="Arial" w:cs="Arial"/>
                <w:color w:val="000000"/>
                <w:szCs w:val="18"/>
              </w:rPr>
              <w:t xml:space="preserve">Added a figure to clarify the procedure. </w:t>
            </w:r>
          </w:p>
          <w:p w14:paraId="0B9360D2" w14:textId="77777777" w:rsidR="00184C92" w:rsidRDefault="00184C92" w:rsidP="00184C92">
            <w:pPr>
              <w:rPr>
                <w:rFonts w:ascii="Arial" w:hAnsi="Arial" w:cs="Arial"/>
                <w:color w:val="000000"/>
                <w:szCs w:val="18"/>
              </w:rPr>
            </w:pPr>
          </w:p>
          <w:p w14:paraId="2FF60672" w14:textId="77777777" w:rsidR="00184C92" w:rsidRDefault="00184C92" w:rsidP="00184C92">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0C621910" w14:textId="77777777" w:rsidR="00184C92" w:rsidRDefault="00184C92" w:rsidP="00184C92">
            <w:pPr>
              <w:rPr>
                <w:rFonts w:ascii="Arial" w:hAnsi="Arial" w:cs="Arial"/>
                <w:color w:val="000000"/>
                <w:szCs w:val="18"/>
              </w:rPr>
            </w:pPr>
          </w:p>
          <w:p w14:paraId="2A681F87" w14:textId="5ADAA98D" w:rsidR="00184C92" w:rsidRPr="001C5B6C" w:rsidRDefault="00184C92" w:rsidP="00184C92">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6C729BE002064FEDB3AE120989F1CB11"/>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778E5807" w14:textId="786B410F" w:rsidR="00184C92" w:rsidRPr="001C5B6C" w:rsidRDefault="00DB3188" w:rsidP="00184C92">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78E59AC25DC43CB9B2EA2E09C937E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2D7125F6" w14:textId="77777777" w:rsidR="00184C92" w:rsidRDefault="00184C92" w:rsidP="00184C92">
            <w:pPr>
              <w:rPr>
                <w:rFonts w:ascii="Arial" w:hAnsi="Arial" w:cs="Arial"/>
                <w:color w:val="000000"/>
                <w:szCs w:val="18"/>
              </w:rPr>
            </w:pPr>
          </w:p>
        </w:tc>
      </w:tr>
      <w:tr w:rsidR="0032702C" w:rsidRPr="001C5B6C" w14:paraId="031766C2" w14:textId="77777777" w:rsidTr="007D7970">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720"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disregards waking up at beginning of r-TWT SP in link 1? Similar requirements might be </w:t>
            </w:r>
            <w:r w:rsidRPr="0032702C">
              <w:rPr>
                <w:rFonts w:ascii="Arial" w:hAnsi="Arial" w:cs="Arial"/>
                <w:szCs w:val="18"/>
              </w:rPr>
              <w:lastRenderedPageBreak/>
              <w:t xml:space="preserve">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lastRenderedPageBreak/>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7D7970">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720"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7D7970">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720"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7D7970">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720"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735CB4A8"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B54826">
                  <w:rPr>
                    <w:rFonts w:ascii="Arial-BoldMT" w:hAnsi="Arial-BoldMT"/>
                    <w:color w:val="000000"/>
                    <w:szCs w:val="18"/>
                  </w:rPr>
                  <w:t>doc.: IEEE 802.11-22/1756r3</w:t>
                </w:r>
              </w:sdtContent>
            </w:sdt>
          </w:p>
          <w:p w14:paraId="4E7DADFB" w14:textId="5666BD9F" w:rsidR="002F45BE" w:rsidRPr="001C5B6C" w:rsidRDefault="00DB3188"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4826">
                  <w:rPr>
                    <w:rFonts w:ascii="Arial-BoldMT" w:hAnsi="Arial-BoldMT"/>
                    <w:color w:val="000000"/>
                    <w:szCs w:val="18"/>
                  </w:rPr>
                  <w:t>[https://mentor.ieee.org/802.11/dcn/22/11-22-1756-03-00be-lb266-cr-cl35-emlsr-part4.docx]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7D7970">
        <w:tc>
          <w:tcPr>
            <w:tcW w:w="750" w:type="dxa"/>
          </w:tcPr>
          <w:p w14:paraId="4DBE6D16" w14:textId="7E53CE9F" w:rsidR="00062991" w:rsidRPr="00062991" w:rsidRDefault="00062991" w:rsidP="00062991">
            <w:pPr>
              <w:rPr>
                <w:rFonts w:ascii="Arial" w:hAnsi="Arial" w:cs="Arial"/>
                <w:szCs w:val="18"/>
              </w:rPr>
            </w:pPr>
            <w:r w:rsidRPr="00062991">
              <w:rPr>
                <w:rFonts w:ascii="Arial" w:hAnsi="Arial" w:cs="Arial"/>
                <w:szCs w:val="18"/>
              </w:rPr>
              <w:lastRenderedPageBreak/>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720"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7D7970">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720"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7D7970">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720"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7D7970">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720"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STA should be able to switch onto a second EMLSR link during the </w:t>
            </w:r>
            <w:r w:rsidRPr="006A6A93">
              <w:rPr>
                <w:rFonts w:ascii="Arial" w:hAnsi="Arial" w:cs="Arial"/>
                <w:szCs w:val="18"/>
              </w:rPr>
              <w:lastRenderedPageBreak/>
              <w:t>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lastRenderedPageBreak/>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 xml:space="preserve">receive </w:t>
            </w:r>
            <w:r w:rsidR="003E4CBC">
              <w:rPr>
                <w:rFonts w:ascii="Arial" w:hAnsi="Arial" w:cs="Arial"/>
                <w:color w:val="000000"/>
                <w:szCs w:val="18"/>
              </w:rPr>
              <w:lastRenderedPageBreak/>
              <w:t>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7D7970">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lastRenderedPageBreak/>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720"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bookmarkEnd w:id="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r>
      <w:r w:rsidRPr="008954A1">
        <w:rPr>
          <w:rFonts w:ascii="TimesNewRomanPSMT" w:hAnsi="TimesNewRomanPSMT"/>
          <w:color w:val="000000"/>
          <w:sz w:val="20"/>
        </w:rPr>
        <w:lastRenderedPageBreak/>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5"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6"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7"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8" w:author="Park, Minyoung" w:date="2022-10-11T11:48:00Z">
        <w:r w:rsidR="003B1CED">
          <w:rPr>
            <w:rFonts w:ascii="TimesNewRomanPSMT" w:hAnsi="TimesNewRomanPSMT"/>
            <w:color w:val="000000"/>
            <w:sz w:val="20"/>
          </w:rPr>
          <w:t>the EMLMR Mode subfi</w:t>
        </w:r>
      </w:ins>
      <w:ins w:id="9"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10" w:author="Park, Minyoung" w:date="2022-10-11T16:22:00Z">
        <w:r w:rsidR="00F47747">
          <w:rPr>
            <w:rFonts w:ascii="TimesNewRomanPSMT" w:hAnsi="TimesNewRomanPSMT"/>
            <w:color w:val="000000"/>
            <w:sz w:val="20"/>
          </w:rPr>
          <w:t>(#12673)</w:t>
        </w:r>
      </w:ins>
      <w:del w:id="11" w:author="Park, Minyoung" w:date="2022-10-11T16:22:00Z">
        <w:r w:rsidRPr="00274EF7" w:rsidDel="00F47747">
          <w:rPr>
            <w:rFonts w:ascii="TimesNewRomanPSMT" w:hAnsi="TimesNewRomanPSMT"/>
            <w:color w:val="000000"/>
            <w:sz w:val="20"/>
          </w:rPr>
          <w:delText xml:space="preserve">of </w:delText>
        </w:r>
      </w:del>
      <w:ins w:id="12"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1604A2F4"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B43E95">
        <w:rPr>
          <w:rFonts w:ascii="TimesNewRomanPSMT" w:hAnsi="TimesNewRomanPSMT"/>
          <w:color w:val="000000"/>
          <w:sz w:val="20"/>
          <w:highlight w:val="green"/>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13"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14"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B43E95">
        <w:rPr>
          <w:rFonts w:ascii="TimesNewRomanPSMT" w:hAnsi="TimesNewRomanPSMT"/>
          <w:color w:val="000000"/>
          <w:sz w:val="20"/>
          <w:highlight w:val="green"/>
        </w:rPr>
        <w:t xml:space="preserve">the </w:t>
      </w:r>
      <w:ins w:id="15" w:author="Park, Minyoung" w:date="2022-10-18T11:06:00Z">
        <w:r w:rsidR="00B43E95" w:rsidRPr="00B43E95">
          <w:rPr>
            <w:rFonts w:ascii="TimesNewRomanPSMT" w:hAnsi="TimesNewRomanPSMT"/>
            <w:color w:val="000000"/>
            <w:sz w:val="20"/>
            <w:highlight w:val="green"/>
          </w:rPr>
          <w:t>(#13005)</w:t>
        </w:r>
      </w:ins>
      <w:del w:id="16" w:author="Park, Minyoung" w:date="2022-10-18T11:03:00Z">
        <w:r w:rsidRPr="00B43E95" w:rsidDel="001220AC">
          <w:rPr>
            <w:rFonts w:ascii="TimesNewRomanPSMT" w:hAnsi="TimesNewRomanPSMT"/>
            <w:color w:val="000000"/>
            <w:sz w:val="20"/>
            <w:highlight w:val="green"/>
          </w:rPr>
          <w:delText>transition delay</w:delText>
        </w:r>
      </w:del>
      <w:ins w:id="17" w:author="Park, Minyoung" w:date="2022-10-18T11:03:00Z">
        <w:r w:rsidR="001220AC" w:rsidRPr="00B43E95">
          <w:rPr>
            <w:rFonts w:ascii="TimesNewRomanPSMT" w:hAnsi="TimesNewRomanPSMT"/>
            <w:color w:val="000000"/>
            <w:sz w:val="20"/>
            <w:highlight w:val="green"/>
          </w:rPr>
          <w:t>timeout interval</w:t>
        </w:r>
      </w:ins>
      <w:r w:rsidRPr="00B43E95">
        <w:rPr>
          <w:rFonts w:ascii="TimesNewRomanPSMT" w:hAnsi="TimesNewRomanPSMT"/>
          <w:color w:val="000000"/>
          <w:sz w:val="20"/>
          <w:highlight w:val="green"/>
        </w:rPr>
        <w:t xml:space="preserve"> indicated in the</w:t>
      </w:r>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r>
      <w:del w:id="18" w:author="Park, Minyoung" w:date="2022-10-18T11:03:00Z">
        <w:r w:rsidRPr="00D6630A" w:rsidDel="001220AC">
          <w:rPr>
            <w:rFonts w:ascii="TimesNewRomanPSMT" w:hAnsi="TimesNewRomanPSMT"/>
            <w:color w:val="000000"/>
            <w:sz w:val="20"/>
          </w:rPr>
          <w:delText xml:space="preserve">immediately </w:delText>
        </w:r>
      </w:del>
      <w:r w:rsidRPr="00D6630A">
        <w:rPr>
          <w:rFonts w:ascii="TimesNewRomanPSMT" w:hAnsi="TimesNewRomanPSMT"/>
          <w:color w:val="000000"/>
          <w:sz w:val="20"/>
        </w:rPr>
        <w:t xml:space="preserve">after </w:t>
      </w:r>
      <w:ins w:id="19" w:author="Park, Minyoung" w:date="2022-10-18T11:04:00Z">
        <w:r w:rsidR="001220AC">
          <w:rPr>
            <w:rFonts w:ascii="TimesNewRomanPSMT" w:hAnsi="TimesNewRomanPSMT"/>
            <w:color w:val="000000"/>
            <w:sz w:val="20"/>
          </w:rPr>
          <w:t xml:space="preserve">transmitting an acknowledgement to a </w:t>
        </w:r>
      </w:ins>
      <w:del w:id="20" w:author="Park, Minyoung" w:date="2022-10-18T11:04:00Z">
        <w:r w:rsidRPr="00D6630A" w:rsidDel="00181979">
          <w:rPr>
            <w:rFonts w:ascii="TimesNewRomanPSMT" w:hAnsi="TimesNewRomanPSMT"/>
            <w:color w:val="000000"/>
            <w:sz w:val="20"/>
          </w:rPr>
          <w:delText xml:space="preserve">receiving </w:delText>
        </w:r>
      </w:del>
      <w:ins w:id="21"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22"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6D4548BE"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B43E95">
        <w:rPr>
          <w:rFonts w:ascii="TimesNewRomanPSMT" w:hAnsi="TimesNewRomanPSMT"/>
          <w:color w:val="000000"/>
          <w:sz w:val="20"/>
          <w:highlight w:val="green"/>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r>
      <w:r w:rsidRPr="00EF4E8C">
        <w:rPr>
          <w:rFonts w:ascii="TimesNewRomanPSMT" w:hAnsi="TimesNewRomanPSMT"/>
          <w:color w:val="000000"/>
          <w:sz w:val="20"/>
        </w:rPr>
        <w:lastRenderedPageBreak/>
        <w:t xml:space="preserve">the Basic Multi-Link element starting at the end of the PPDU </w:t>
      </w:r>
      <w:ins w:id="23" w:author="Park, Minyoung" w:date="2022-10-11T17:00:00Z">
        <w:r>
          <w:rPr>
            <w:rFonts w:ascii="TimesNewRomanPSMT" w:hAnsi="TimesNewRomanPSMT"/>
            <w:color w:val="000000"/>
            <w:sz w:val="20"/>
          </w:rPr>
          <w:t>(#</w:t>
        </w:r>
      </w:ins>
      <w:ins w:id="24" w:author="Park, Minyoung" w:date="2022-10-11T17:01:00Z">
        <w:r w:rsidR="005D1C31">
          <w:rPr>
            <w:rFonts w:ascii="TimesNewRomanPSMT" w:hAnsi="TimesNewRomanPSMT"/>
            <w:color w:val="000000"/>
            <w:sz w:val="20"/>
          </w:rPr>
          <w:t>12678)</w:t>
        </w:r>
      </w:ins>
      <w:ins w:id="25"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B43E95">
        <w:rPr>
          <w:rFonts w:ascii="TimesNewRomanPSMT" w:hAnsi="TimesNewRomanPSMT"/>
          <w:color w:val="000000"/>
          <w:sz w:val="20"/>
          <w:highlight w:val="green"/>
        </w:rPr>
        <w:t xml:space="preserve">the </w:t>
      </w:r>
      <w:ins w:id="26" w:author="Park, Minyoung" w:date="2022-10-18T11:06:00Z">
        <w:r w:rsidR="00B43E95" w:rsidRPr="00B43E95">
          <w:rPr>
            <w:rFonts w:ascii="TimesNewRomanPSMT" w:hAnsi="TimesNewRomanPSMT"/>
            <w:color w:val="000000"/>
            <w:sz w:val="20"/>
            <w:highlight w:val="green"/>
          </w:rPr>
          <w:t>(#13005)</w:t>
        </w:r>
      </w:ins>
      <w:del w:id="27" w:author="Park, Minyoung" w:date="2022-10-18T11:05:00Z">
        <w:r w:rsidRPr="00B43E95" w:rsidDel="002478A0">
          <w:rPr>
            <w:rFonts w:ascii="TimesNewRomanPSMT" w:hAnsi="TimesNewRomanPSMT"/>
            <w:color w:val="000000"/>
            <w:sz w:val="20"/>
            <w:highlight w:val="green"/>
          </w:rPr>
          <w:delText>transition delay</w:delText>
        </w:r>
      </w:del>
      <w:ins w:id="28" w:author="Park, Minyoung" w:date="2022-10-18T11:05:00Z">
        <w:r w:rsidR="002478A0" w:rsidRPr="00B43E95">
          <w:rPr>
            <w:rFonts w:ascii="TimesNewRomanPSMT" w:hAnsi="TimesNewRomanPSMT"/>
            <w:color w:val="000000"/>
            <w:sz w:val="20"/>
            <w:highlight w:val="green"/>
          </w:rPr>
          <w:t>timeout interval</w:t>
        </w:r>
      </w:ins>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w:t>
      </w:r>
      <w:del w:id="29" w:author="Park, Minyoung" w:date="2022-10-18T11:05:00Z">
        <w:r w:rsidRPr="00EF4E8C" w:rsidDel="002478A0">
          <w:rPr>
            <w:rFonts w:ascii="TimesNewRomanPSMT" w:hAnsi="TimesNewRomanPSMT"/>
            <w:color w:val="000000"/>
            <w:sz w:val="20"/>
          </w:rPr>
          <w:delText xml:space="preserve">immediately </w:delText>
        </w:r>
      </w:del>
      <w:r w:rsidRPr="00EF4E8C">
        <w:rPr>
          <w:rFonts w:ascii="TimesNewRomanPSMT" w:hAnsi="TimesNewRomanPSMT"/>
          <w:color w:val="000000"/>
          <w:sz w:val="20"/>
        </w:rPr>
        <w:t xml:space="preserve">after </w:t>
      </w:r>
      <w:ins w:id="30"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31" w:author="Park, Minyoung" w:date="2022-10-18T11:05:00Z">
        <w:r w:rsidRPr="00EF4E8C" w:rsidDel="004C0413">
          <w:rPr>
            <w:rFonts w:ascii="TimesNewRomanPSMT" w:hAnsi="TimesNewRomanPSMT"/>
            <w:color w:val="000000"/>
            <w:sz w:val="20"/>
          </w:rPr>
          <w:delText xml:space="preserve">receiving </w:delText>
        </w:r>
      </w:del>
      <w:ins w:id="32"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33"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4836626B" w14:textId="22CF0EFE" w:rsidR="005C13D8" w:rsidRDefault="005C13D8" w:rsidP="00540D3D">
      <w:pPr>
        <w:rPr>
          <w:rFonts w:ascii="TimesNewRomanPSMT" w:hAnsi="TimesNewRomanPSMT"/>
          <w:color w:val="000000"/>
          <w:sz w:val="20"/>
        </w:rPr>
      </w:pPr>
    </w:p>
    <w:p w14:paraId="1BCB0148" w14:textId="77777777" w:rsidR="00B43E95" w:rsidRDefault="00B43E95" w:rsidP="00B43E95">
      <w:pPr>
        <w:rPr>
          <w:ins w:id="34" w:author="Park, Minyoung" w:date="2022-10-18T11:06:00Z"/>
          <w:rFonts w:ascii="TimesNewRomanPSMT" w:hAnsi="TimesNewRomanPSMT"/>
          <w:color w:val="000000"/>
          <w:sz w:val="20"/>
        </w:rPr>
      </w:pPr>
      <w:ins w:id="35" w:author="Park, Minyoung" w:date="2022-10-18T11:06:00Z">
        <w:r>
          <w:rPr>
            <w:rFonts w:ascii="TimesNewRomanPSMT" w:hAnsi="TimesNewRomanPSMT"/>
            <w:color w:val="000000"/>
            <w:sz w:val="20"/>
          </w:rPr>
          <w:t>(#</w:t>
        </w:r>
        <w:proofErr w:type="gramStart"/>
        <w:r>
          <w:rPr>
            <w:rFonts w:ascii="TimesNewRomanPSMT" w:hAnsi="TimesNewRomanPSMT"/>
            <w:color w:val="000000"/>
            <w:sz w:val="20"/>
          </w:rPr>
          <w:t>13005)Figure</w:t>
        </w:r>
        <w:proofErr w:type="gramEnd"/>
        <w:r>
          <w:rPr>
            <w:rFonts w:ascii="TimesNewRomanPSMT" w:hAnsi="TimesNewRomanPSMT"/>
            <w:color w:val="000000"/>
            <w:sz w:val="20"/>
          </w:rPr>
          <w:t xml:space="preserve"> 35-xy illustrates an example of a non-AP MLD enabling EMLSR mode after the timeout interval that is indicated in the Transition Timeout subfield in the EML Capabilities subfield when an EML Operating Mode Notification frame is not received within the timeout interval, and an example of the non-AP MLD disabling EMLSR mode before the timeout interval after receiving an EML Operating Mode Notification frame from one of the APs affiliated with the AP MLD.   </w:t>
        </w:r>
      </w:ins>
    </w:p>
    <w:p w14:paraId="4F30BA00" w14:textId="00534D04" w:rsidR="008E2DCD" w:rsidRDefault="008E2DCD" w:rsidP="00F65FE3">
      <w:pPr>
        <w:rPr>
          <w:b/>
          <w:bCs/>
          <w:i/>
          <w:iCs/>
          <w:sz w:val="20"/>
          <w:highlight w:val="yellow"/>
          <w:lang w:eastAsia="ko-KR"/>
        </w:rPr>
      </w:pPr>
    </w:p>
    <w:p w14:paraId="16BE43AF" w14:textId="2E4C7526" w:rsidR="00331576" w:rsidRDefault="0075659C" w:rsidP="00F65FE3">
      <w:r>
        <w:object w:dxaOrig="13463" w:dyaOrig="6820" w14:anchorId="570F5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29597319" r:id="rId12"/>
        </w:object>
      </w:r>
    </w:p>
    <w:p w14:paraId="39655393" w14:textId="77777777"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ins w:id="36" w:author="Park, Minyoung" w:date="2022-10-13T14:14:00Z">
        <w:r>
          <w:rPr>
            <w:rFonts w:ascii="Arial-BoldMT" w:hAnsi="Arial-BoldMT"/>
            <w:b/>
            <w:bCs/>
            <w:color w:val="000000"/>
            <w:sz w:val="20"/>
          </w:rPr>
          <w:t xml:space="preserve"> (#13005)</w:t>
        </w:r>
      </w:ins>
    </w:p>
    <w:p w14:paraId="5454198F" w14:textId="77777777" w:rsidR="00BA3F32" w:rsidRDefault="00BA3F32"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(#12242)</w:t>
      </w:r>
      <w:r w:rsidRPr="00314656">
        <w:rPr>
          <w:rFonts w:ascii="TimesNewRomanPSMT" w:hAnsi="TimesNewRomanPSMT"/>
          <w:color w:val="000000"/>
          <w:sz w:val="20"/>
        </w:rPr>
        <w:t xml:space="preserve">non-AP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37"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6A9E" w14:textId="77777777" w:rsidR="00885DA6" w:rsidRDefault="00885DA6">
      <w:r>
        <w:separator/>
      </w:r>
    </w:p>
  </w:endnote>
  <w:endnote w:type="continuationSeparator" w:id="0">
    <w:p w14:paraId="05D39F7A" w14:textId="77777777" w:rsidR="00885DA6" w:rsidRDefault="0088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4565C">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DF1A" w14:textId="77777777" w:rsidR="00885DA6" w:rsidRDefault="00885DA6">
      <w:r>
        <w:separator/>
      </w:r>
    </w:p>
  </w:footnote>
  <w:footnote w:type="continuationSeparator" w:id="0">
    <w:p w14:paraId="414A4063" w14:textId="77777777" w:rsidR="00885DA6" w:rsidRDefault="0088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44A6E14"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54826">
          <w:t>doc.: IEEE 802.11-22/1756r3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712"/>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ADC"/>
    <w:rsid w:val="001711B8"/>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DD5"/>
    <w:rsid w:val="003E3FAD"/>
    <w:rsid w:val="003E416D"/>
    <w:rsid w:val="003E4403"/>
    <w:rsid w:val="003E44E6"/>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040"/>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E5F"/>
    <w:rsid w:val="00D42E8D"/>
    <w:rsid w:val="00D430B1"/>
    <w:rsid w:val="00D436A7"/>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B0E"/>
    <w:rsid w:val="00E6637F"/>
    <w:rsid w:val="00E70206"/>
    <w:rsid w:val="00E70E67"/>
    <w:rsid w:val="00E712B9"/>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9D"/>
    <w:rsid w:val="00F50BCD"/>
    <w:rsid w:val="00F51113"/>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6C729BE002064FEDB3AE120989F1CB11"/>
        <w:category>
          <w:name w:val="General"/>
          <w:gallery w:val="placeholder"/>
        </w:category>
        <w:types>
          <w:type w:val="bbPlcHdr"/>
        </w:types>
        <w:behaviors>
          <w:behavior w:val="content"/>
        </w:behaviors>
        <w:guid w:val="{8295B3DD-C182-4AB6-9CE6-5BE1AFD41DC4}"/>
      </w:docPartPr>
      <w:docPartBody>
        <w:p w:rsidR="00602414" w:rsidRDefault="00292988" w:rsidP="00292988">
          <w:pPr>
            <w:pStyle w:val="6C729BE002064FEDB3AE120989F1CB11"/>
          </w:pPr>
          <w:r w:rsidRPr="00E87099">
            <w:rPr>
              <w:rStyle w:val="PlaceholderText"/>
            </w:rPr>
            <w:t>[Title]</w:t>
          </w:r>
        </w:p>
      </w:docPartBody>
    </w:docPart>
    <w:docPart>
      <w:docPartPr>
        <w:name w:val="D78E59AC25DC43CB9B2EA2E09C937E09"/>
        <w:category>
          <w:name w:val="General"/>
          <w:gallery w:val="placeholder"/>
        </w:category>
        <w:types>
          <w:type w:val="bbPlcHdr"/>
        </w:types>
        <w:behaviors>
          <w:behavior w:val="content"/>
        </w:behaviors>
        <w:guid w:val="{34F9575F-61AA-4428-9E3D-F1351D95654E}"/>
      </w:docPartPr>
      <w:docPartBody>
        <w:p w:rsidR="00602414" w:rsidRDefault="00292988" w:rsidP="00292988">
          <w:pPr>
            <w:pStyle w:val="D78E59AC25DC43CB9B2EA2E09C937E0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D6FFB"/>
    <w:rsid w:val="00602414"/>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988"/>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6C729BE002064FEDB3AE120989F1CB11">
    <w:name w:val="6C729BE002064FEDB3AE120989F1CB11"/>
    <w:rsid w:val="00292988"/>
  </w:style>
  <w:style w:type="paragraph" w:customStyle="1" w:styleId="D78E59AC25DC43CB9B2EA2E09C937E09">
    <w:name w:val="D78E59AC25DC43CB9B2EA2E09C937E09"/>
    <w:rsid w:val="00292988"/>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4095</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802.11-22/1756r3</vt:lpstr>
    </vt:vector>
  </TitlesOfParts>
  <Company>Intel Corporation</Company>
  <LinksUpToDate>false</LinksUpToDate>
  <CharactersWithSpaces>25945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802.11-22/1756r3</dc:title>
  <dc:subject>Submission</dc:subject>
  <dc:creator>minyoung.park@intel.com</dc:creator>
  <cp:keywords>CTPClassification=CTP_NT</cp:keywords>
  <dc:description>[https://mentor.ieee.org/802.11/dcn/22/11-22-1756-03-00be-lb266-cr-cl35-emlsr-part4.docx]</dc:description>
  <cp:lastModifiedBy>Park, Minyoung</cp:lastModifiedBy>
  <cp:revision>16</cp:revision>
  <cp:lastPrinted>2010-05-04T02:47:00Z</cp:lastPrinted>
  <dcterms:created xsi:type="dcterms:W3CDTF">2022-11-02T21:09:00Z</dcterms:created>
  <dcterms:modified xsi:type="dcterms:W3CDTF">2022-11-10T22:53:00Z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