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A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900"/>
        <w:gridCol w:w="3101"/>
      </w:tblGrid>
      <w:tr w:rsidR="00CA09B2" w14:paraId="748BE31E" w14:textId="77777777" w:rsidTr="00454401">
        <w:trPr>
          <w:trHeight w:val="485"/>
          <w:jc w:val="center"/>
        </w:trPr>
        <w:tc>
          <w:tcPr>
            <w:tcW w:w="9576" w:type="dxa"/>
            <w:gridSpan w:val="5"/>
            <w:vAlign w:val="center"/>
          </w:tcPr>
          <w:p w14:paraId="640A2720" w14:textId="3BDD8309" w:rsidR="00CA09B2" w:rsidRDefault="00A93818">
            <w:pPr>
              <w:pStyle w:val="T2"/>
            </w:pPr>
            <w:r>
              <w:t>Resolution of CID 327 DMG MLME Primitives</w:t>
            </w:r>
          </w:p>
        </w:tc>
      </w:tr>
      <w:tr w:rsidR="00CA09B2" w14:paraId="2EC91429" w14:textId="77777777" w:rsidTr="00454401">
        <w:trPr>
          <w:trHeight w:val="359"/>
          <w:jc w:val="center"/>
        </w:trPr>
        <w:tc>
          <w:tcPr>
            <w:tcW w:w="9576" w:type="dxa"/>
            <w:gridSpan w:val="5"/>
            <w:vAlign w:val="center"/>
          </w:tcPr>
          <w:p w14:paraId="3594F6B3" w14:textId="40D478AE" w:rsidR="00CA09B2" w:rsidRDefault="00CA09B2">
            <w:pPr>
              <w:pStyle w:val="T2"/>
              <w:ind w:left="0"/>
              <w:rPr>
                <w:sz w:val="20"/>
              </w:rPr>
            </w:pPr>
            <w:r>
              <w:rPr>
                <w:sz w:val="20"/>
              </w:rPr>
              <w:t>Date:</w:t>
            </w:r>
            <w:r>
              <w:rPr>
                <w:b w:val="0"/>
                <w:sz w:val="20"/>
              </w:rPr>
              <w:t xml:space="preserve">  </w:t>
            </w:r>
            <w:r w:rsidR="00387775">
              <w:rPr>
                <w:b w:val="0"/>
                <w:sz w:val="20"/>
              </w:rPr>
              <w:t>2022</w:t>
            </w:r>
            <w:r>
              <w:rPr>
                <w:b w:val="0"/>
                <w:sz w:val="20"/>
              </w:rPr>
              <w:t>-</w:t>
            </w:r>
            <w:r w:rsidR="00387775">
              <w:rPr>
                <w:b w:val="0"/>
                <w:sz w:val="20"/>
              </w:rPr>
              <w:t>10</w:t>
            </w:r>
            <w:r>
              <w:rPr>
                <w:b w:val="0"/>
                <w:sz w:val="20"/>
              </w:rPr>
              <w:t>-</w:t>
            </w:r>
            <w:r w:rsidR="00BF7581">
              <w:rPr>
                <w:b w:val="0"/>
                <w:sz w:val="20"/>
              </w:rPr>
              <w:t>16</w:t>
            </w:r>
          </w:p>
        </w:tc>
      </w:tr>
      <w:tr w:rsidR="00CA09B2" w14:paraId="5A71459F" w14:textId="77777777" w:rsidTr="00454401">
        <w:trPr>
          <w:cantSplit/>
          <w:jc w:val="center"/>
        </w:trPr>
        <w:tc>
          <w:tcPr>
            <w:tcW w:w="9576" w:type="dxa"/>
            <w:gridSpan w:val="5"/>
            <w:vAlign w:val="center"/>
          </w:tcPr>
          <w:p w14:paraId="73172848" w14:textId="77777777" w:rsidR="00CA09B2" w:rsidRDefault="00CA09B2">
            <w:pPr>
              <w:pStyle w:val="T2"/>
              <w:spacing w:after="0"/>
              <w:ind w:left="0" w:right="0"/>
              <w:jc w:val="left"/>
              <w:rPr>
                <w:sz w:val="20"/>
              </w:rPr>
            </w:pPr>
            <w:r>
              <w:rPr>
                <w:sz w:val="20"/>
              </w:rPr>
              <w:t>Author(s):</w:t>
            </w:r>
          </w:p>
        </w:tc>
      </w:tr>
      <w:tr w:rsidR="00CA09B2" w14:paraId="3A397BE1" w14:textId="77777777" w:rsidTr="00454401">
        <w:trPr>
          <w:jc w:val="center"/>
        </w:trPr>
        <w:tc>
          <w:tcPr>
            <w:tcW w:w="1795" w:type="dxa"/>
            <w:vAlign w:val="center"/>
          </w:tcPr>
          <w:p w14:paraId="4688BB27" w14:textId="77777777" w:rsidR="00CA09B2" w:rsidRDefault="00CA09B2">
            <w:pPr>
              <w:pStyle w:val="T2"/>
              <w:spacing w:after="0"/>
              <w:ind w:left="0" w:right="0"/>
              <w:jc w:val="left"/>
              <w:rPr>
                <w:sz w:val="20"/>
              </w:rPr>
            </w:pPr>
            <w:r>
              <w:rPr>
                <w:sz w:val="20"/>
              </w:rPr>
              <w:t>Name</w:t>
            </w:r>
          </w:p>
        </w:tc>
        <w:tc>
          <w:tcPr>
            <w:tcW w:w="1605" w:type="dxa"/>
            <w:vAlign w:val="center"/>
          </w:tcPr>
          <w:p w14:paraId="0680B192" w14:textId="77777777" w:rsidR="00CA09B2" w:rsidRDefault="0062440B">
            <w:pPr>
              <w:pStyle w:val="T2"/>
              <w:spacing w:after="0"/>
              <w:ind w:left="0" w:right="0"/>
              <w:jc w:val="left"/>
              <w:rPr>
                <w:sz w:val="20"/>
              </w:rPr>
            </w:pPr>
            <w:r>
              <w:rPr>
                <w:sz w:val="20"/>
              </w:rPr>
              <w:t>Affiliation</w:t>
            </w:r>
          </w:p>
        </w:tc>
        <w:tc>
          <w:tcPr>
            <w:tcW w:w="2175" w:type="dxa"/>
            <w:vAlign w:val="center"/>
          </w:tcPr>
          <w:p w14:paraId="1228DED2" w14:textId="77777777" w:rsidR="00CA09B2" w:rsidRDefault="00CA09B2">
            <w:pPr>
              <w:pStyle w:val="T2"/>
              <w:spacing w:after="0"/>
              <w:ind w:left="0" w:right="0"/>
              <w:jc w:val="left"/>
              <w:rPr>
                <w:sz w:val="20"/>
              </w:rPr>
            </w:pPr>
            <w:r>
              <w:rPr>
                <w:sz w:val="20"/>
              </w:rPr>
              <w:t>Address</w:t>
            </w:r>
          </w:p>
        </w:tc>
        <w:tc>
          <w:tcPr>
            <w:tcW w:w="900" w:type="dxa"/>
            <w:vAlign w:val="center"/>
          </w:tcPr>
          <w:p w14:paraId="44F8DB48" w14:textId="77777777" w:rsidR="00CA09B2" w:rsidRDefault="00CA09B2">
            <w:pPr>
              <w:pStyle w:val="T2"/>
              <w:spacing w:after="0"/>
              <w:ind w:left="0" w:right="0"/>
              <w:jc w:val="left"/>
              <w:rPr>
                <w:sz w:val="20"/>
              </w:rPr>
            </w:pPr>
            <w:r>
              <w:rPr>
                <w:sz w:val="20"/>
              </w:rPr>
              <w:t>Phone</w:t>
            </w:r>
          </w:p>
        </w:tc>
        <w:tc>
          <w:tcPr>
            <w:tcW w:w="3101" w:type="dxa"/>
            <w:vAlign w:val="center"/>
          </w:tcPr>
          <w:p w14:paraId="1A012D74" w14:textId="77777777" w:rsidR="00CA09B2" w:rsidRDefault="00CA09B2">
            <w:pPr>
              <w:pStyle w:val="T2"/>
              <w:spacing w:after="0"/>
              <w:ind w:left="0" w:right="0"/>
              <w:jc w:val="left"/>
              <w:rPr>
                <w:sz w:val="20"/>
              </w:rPr>
            </w:pPr>
            <w:r>
              <w:rPr>
                <w:sz w:val="20"/>
              </w:rPr>
              <w:t>email</w:t>
            </w:r>
          </w:p>
        </w:tc>
      </w:tr>
      <w:tr w:rsidR="00CA09B2" w14:paraId="7EBE1103" w14:textId="77777777" w:rsidTr="00454401">
        <w:trPr>
          <w:jc w:val="center"/>
        </w:trPr>
        <w:tc>
          <w:tcPr>
            <w:tcW w:w="1795" w:type="dxa"/>
            <w:vAlign w:val="center"/>
          </w:tcPr>
          <w:p w14:paraId="4A523E2E" w14:textId="31929183" w:rsidR="00CA09B2" w:rsidRDefault="00454401">
            <w:pPr>
              <w:pStyle w:val="T2"/>
              <w:spacing w:after="0"/>
              <w:ind w:left="0" w:right="0"/>
              <w:rPr>
                <w:b w:val="0"/>
                <w:sz w:val="20"/>
              </w:rPr>
            </w:pPr>
            <w:r>
              <w:rPr>
                <w:b w:val="0"/>
                <w:sz w:val="20"/>
              </w:rPr>
              <w:t>Solomon Trainin</w:t>
            </w:r>
          </w:p>
        </w:tc>
        <w:tc>
          <w:tcPr>
            <w:tcW w:w="1605" w:type="dxa"/>
            <w:vAlign w:val="center"/>
          </w:tcPr>
          <w:p w14:paraId="50284393" w14:textId="2D26B86D" w:rsidR="00CA09B2" w:rsidRDefault="00454401">
            <w:pPr>
              <w:pStyle w:val="T2"/>
              <w:spacing w:after="0"/>
              <w:ind w:left="0" w:right="0"/>
              <w:rPr>
                <w:b w:val="0"/>
                <w:sz w:val="20"/>
              </w:rPr>
            </w:pPr>
            <w:r>
              <w:rPr>
                <w:b w:val="0"/>
                <w:sz w:val="20"/>
              </w:rPr>
              <w:t>Qualcomm</w:t>
            </w:r>
          </w:p>
        </w:tc>
        <w:tc>
          <w:tcPr>
            <w:tcW w:w="2175" w:type="dxa"/>
            <w:vAlign w:val="center"/>
          </w:tcPr>
          <w:p w14:paraId="33B54894" w14:textId="77777777" w:rsidR="00CA09B2" w:rsidRDefault="00CA09B2">
            <w:pPr>
              <w:pStyle w:val="T2"/>
              <w:spacing w:after="0"/>
              <w:ind w:left="0" w:right="0"/>
              <w:rPr>
                <w:b w:val="0"/>
                <w:sz w:val="20"/>
              </w:rPr>
            </w:pPr>
          </w:p>
        </w:tc>
        <w:tc>
          <w:tcPr>
            <w:tcW w:w="900" w:type="dxa"/>
            <w:vAlign w:val="center"/>
          </w:tcPr>
          <w:p w14:paraId="4CAE1800" w14:textId="77777777" w:rsidR="00CA09B2" w:rsidRDefault="00CA09B2">
            <w:pPr>
              <w:pStyle w:val="T2"/>
              <w:spacing w:after="0"/>
              <w:ind w:left="0" w:right="0"/>
              <w:rPr>
                <w:b w:val="0"/>
                <w:sz w:val="20"/>
              </w:rPr>
            </w:pPr>
          </w:p>
        </w:tc>
        <w:tc>
          <w:tcPr>
            <w:tcW w:w="3101" w:type="dxa"/>
            <w:vAlign w:val="center"/>
          </w:tcPr>
          <w:p w14:paraId="4DDBA7B8" w14:textId="54F01551" w:rsidR="00CA09B2" w:rsidRDefault="00454401">
            <w:pPr>
              <w:pStyle w:val="T2"/>
              <w:spacing w:after="0"/>
              <w:ind w:left="0" w:right="0"/>
              <w:rPr>
                <w:b w:val="0"/>
                <w:sz w:val="16"/>
              </w:rPr>
            </w:pPr>
            <w:r w:rsidRPr="00454401">
              <w:rPr>
                <w:b w:val="0"/>
                <w:sz w:val="20"/>
                <w:szCs w:val="24"/>
              </w:rPr>
              <w:t>strainin@qti.qualcomm.com</w:t>
            </w:r>
          </w:p>
        </w:tc>
      </w:tr>
      <w:tr w:rsidR="00CA09B2" w14:paraId="7DF6921B" w14:textId="77777777" w:rsidTr="00454401">
        <w:trPr>
          <w:jc w:val="center"/>
        </w:trPr>
        <w:tc>
          <w:tcPr>
            <w:tcW w:w="1795" w:type="dxa"/>
            <w:vAlign w:val="center"/>
          </w:tcPr>
          <w:p w14:paraId="5C9F91C1" w14:textId="77777777" w:rsidR="00CA09B2" w:rsidRDefault="00CA09B2">
            <w:pPr>
              <w:pStyle w:val="T2"/>
              <w:spacing w:after="0"/>
              <w:ind w:left="0" w:right="0"/>
              <w:rPr>
                <w:b w:val="0"/>
                <w:sz w:val="20"/>
              </w:rPr>
            </w:pPr>
          </w:p>
        </w:tc>
        <w:tc>
          <w:tcPr>
            <w:tcW w:w="1605" w:type="dxa"/>
            <w:vAlign w:val="center"/>
          </w:tcPr>
          <w:p w14:paraId="70A78814" w14:textId="77777777" w:rsidR="00CA09B2" w:rsidRDefault="00CA09B2">
            <w:pPr>
              <w:pStyle w:val="T2"/>
              <w:spacing w:after="0"/>
              <w:ind w:left="0" w:right="0"/>
              <w:rPr>
                <w:b w:val="0"/>
                <w:sz w:val="20"/>
              </w:rPr>
            </w:pPr>
          </w:p>
        </w:tc>
        <w:tc>
          <w:tcPr>
            <w:tcW w:w="2175" w:type="dxa"/>
            <w:vAlign w:val="center"/>
          </w:tcPr>
          <w:p w14:paraId="661C67D7" w14:textId="77777777" w:rsidR="00CA09B2" w:rsidRDefault="00CA09B2">
            <w:pPr>
              <w:pStyle w:val="T2"/>
              <w:spacing w:after="0"/>
              <w:ind w:left="0" w:right="0"/>
              <w:rPr>
                <w:b w:val="0"/>
                <w:sz w:val="20"/>
              </w:rPr>
            </w:pPr>
          </w:p>
        </w:tc>
        <w:tc>
          <w:tcPr>
            <w:tcW w:w="900" w:type="dxa"/>
            <w:vAlign w:val="center"/>
          </w:tcPr>
          <w:p w14:paraId="6AC8979E" w14:textId="77777777" w:rsidR="00CA09B2" w:rsidRDefault="00CA09B2">
            <w:pPr>
              <w:pStyle w:val="T2"/>
              <w:spacing w:after="0"/>
              <w:ind w:left="0" w:right="0"/>
              <w:rPr>
                <w:b w:val="0"/>
                <w:sz w:val="20"/>
              </w:rPr>
            </w:pPr>
          </w:p>
        </w:tc>
        <w:tc>
          <w:tcPr>
            <w:tcW w:w="3101" w:type="dxa"/>
            <w:vAlign w:val="center"/>
          </w:tcPr>
          <w:p w14:paraId="2C6D738C" w14:textId="77777777" w:rsidR="00CA09B2" w:rsidRDefault="00CA09B2">
            <w:pPr>
              <w:pStyle w:val="T2"/>
              <w:spacing w:after="0"/>
              <w:ind w:left="0" w:right="0"/>
              <w:rPr>
                <w:b w:val="0"/>
                <w:sz w:val="16"/>
              </w:rPr>
            </w:pPr>
          </w:p>
        </w:tc>
      </w:tr>
    </w:tbl>
    <w:p w14:paraId="77500440" w14:textId="6066FE41" w:rsidR="00CA09B2" w:rsidRDefault="00A93818">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05BF04E4" wp14:editId="722068F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4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v:textbox>
              </v:shape>
            </w:pict>
          </mc:Fallback>
        </mc:AlternateContent>
      </w:r>
    </w:p>
    <w:p w14:paraId="471131B0" w14:textId="02DE13AF" w:rsidR="00BE6C45" w:rsidRDefault="00CA09B2">
      <w:r>
        <w:br w:type="page"/>
      </w:r>
    </w:p>
    <w:tbl>
      <w:tblPr>
        <w:tblW w:w="9350" w:type="dxa"/>
        <w:tblLook w:val="04A0" w:firstRow="1" w:lastRow="0" w:firstColumn="1" w:lastColumn="0" w:noHBand="0" w:noVBand="1"/>
      </w:tblPr>
      <w:tblGrid>
        <w:gridCol w:w="895"/>
        <w:gridCol w:w="4167"/>
        <w:gridCol w:w="2927"/>
        <w:gridCol w:w="1361"/>
      </w:tblGrid>
      <w:tr w:rsidR="00EF24A8" w:rsidRPr="00BE6C45" w14:paraId="12DFDDA3" w14:textId="77777777" w:rsidTr="008142BC">
        <w:trPr>
          <w:trHeight w:val="440"/>
        </w:trPr>
        <w:tc>
          <w:tcPr>
            <w:tcW w:w="895" w:type="dxa"/>
            <w:tcBorders>
              <w:top w:val="single" w:sz="4" w:space="0" w:color="333300"/>
              <w:left w:val="single" w:sz="4" w:space="0" w:color="333300"/>
              <w:bottom w:val="single" w:sz="4" w:space="0" w:color="333300"/>
              <w:right w:val="single" w:sz="4" w:space="0" w:color="333300"/>
            </w:tcBorders>
          </w:tcPr>
          <w:p w14:paraId="14EB3271" w14:textId="60994313"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lastRenderedPageBreak/>
              <w:t>CID</w:t>
            </w:r>
          </w:p>
        </w:tc>
        <w:tc>
          <w:tcPr>
            <w:tcW w:w="4167" w:type="dxa"/>
            <w:tcBorders>
              <w:top w:val="single" w:sz="4" w:space="0" w:color="333300"/>
              <w:left w:val="single" w:sz="4" w:space="0" w:color="333300"/>
              <w:bottom w:val="single" w:sz="4" w:space="0" w:color="333300"/>
              <w:right w:val="single" w:sz="4" w:space="0" w:color="333300"/>
            </w:tcBorders>
            <w:shd w:val="clear" w:color="auto" w:fill="auto"/>
            <w:hideMark/>
          </w:tcPr>
          <w:p w14:paraId="79AC159C" w14:textId="2F7775B3"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Comment</w:t>
            </w:r>
          </w:p>
        </w:tc>
        <w:tc>
          <w:tcPr>
            <w:tcW w:w="2927" w:type="dxa"/>
            <w:tcBorders>
              <w:top w:val="single" w:sz="4" w:space="0" w:color="333300"/>
              <w:left w:val="nil"/>
              <w:bottom w:val="single" w:sz="4" w:space="0" w:color="333300"/>
              <w:right w:val="single" w:sz="4" w:space="0" w:color="333300"/>
            </w:tcBorders>
            <w:shd w:val="clear" w:color="auto" w:fill="auto"/>
            <w:hideMark/>
          </w:tcPr>
          <w:p w14:paraId="59C5F85B" w14:textId="77777777"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Proposed Change</w:t>
            </w:r>
          </w:p>
        </w:tc>
        <w:tc>
          <w:tcPr>
            <w:tcW w:w="1361" w:type="dxa"/>
            <w:tcBorders>
              <w:top w:val="single" w:sz="4" w:space="0" w:color="333300"/>
              <w:left w:val="nil"/>
              <w:bottom w:val="single" w:sz="4" w:space="0" w:color="333300"/>
              <w:right w:val="single" w:sz="4" w:space="0" w:color="333300"/>
            </w:tcBorders>
            <w:shd w:val="clear" w:color="auto" w:fill="auto"/>
            <w:hideMark/>
          </w:tcPr>
          <w:p w14:paraId="1AD5B079" w14:textId="5F663A15"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t>Resolution</w:t>
            </w:r>
          </w:p>
        </w:tc>
      </w:tr>
      <w:tr w:rsidR="00EF24A8" w:rsidRPr="00BE6C45" w14:paraId="3BC3E394" w14:textId="77777777" w:rsidTr="00A16B6C">
        <w:trPr>
          <w:trHeight w:val="1750"/>
        </w:trPr>
        <w:tc>
          <w:tcPr>
            <w:tcW w:w="895" w:type="dxa"/>
            <w:tcBorders>
              <w:top w:val="nil"/>
              <w:left w:val="single" w:sz="4" w:space="0" w:color="333300"/>
              <w:bottom w:val="single" w:sz="4" w:space="0" w:color="333300"/>
              <w:right w:val="single" w:sz="4" w:space="0" w:color="333300"/>
            </w:tcBorders>
          </w:tcPr>
          <w:p w14:paraId="62DC6472" w14:textId="3193024A" w:rsidR="00EF24A8" w:rsidRPr="00BE6C45" w:rsidRDefault="00EF24A8" w:rsidP="00BE6C45">
            <w:pPr>
              <w:rPr>
                <w:rFonts w:ascii="Arial" w:hAnsi="Arial" w:cs="Arial"/>
                <w:sz w:val="20"/>
                <w:lang w:val="en-US" w:bidi="he-IL"/>
              </w:rPr>
            </w:pPr>
            <w:r>
              <w:rPr>
                <w:rFonts w:ascii="Arial" w:hAnsi="Arial" w:cs="Arial"/>
                <w:sz w:val="20"/>
                <w:lang w:val="en-US" w:bidi="he-IL"/>
              </w:rPr>
              <w:t>327</w:t>
            </w:r>
          </w:p>
        </w:tc>
        <w:tc>
          <w:tcPr>
            <w:tcW w:w="4167" w:type="dxa"/>
            <w:tcBorders>
              <w:top w:val="nil"/>
              <w:left w:val="single" w:sz="4" w:space="0" w:color="333300"/>
              <w:bottom w:val="single" w:sz="4" w:space="0" w:color="333300"/>
              <w:right w:val="single" w:sz="4" w:space="0" w:color="333300"/>
            </w:tcBorders>
            <w:shd w:val="clear" w:color="auto" w:fill="auto"/>
            <w:hideMark/>
          </w:tcPr>
          <w:p w14:paraId="31467B3A" w14:textId="79C3AD4D" w:rsidR="00EF24A8" w:rsidRPr="00BE6C45" w:rsidRDefault="00EF24A8" w:rsidP="00BE6C45">
            <w:pPr>
              <w:rPr>
                <w:rFonts w:ascii="Arial" w:hAnsi="Arial" w:cs="Arial"/>
                <w:sz w:val="20"/>
                <w:lang w:val="en-US" w:bidi="he-IL"/>
              </w:rPr>
            </w:pPr>
            <w:r w:rsidRPr="00BE6C45">
              <w:rPr>
                <w:rFonts w:ascii="Arial" w:hAnsi="Arial" w:cs="Arial"/>
                <w:sz w:val="20"/>
                <w:lang w:val="en-US" w:bidi="he-IL"/>
              </w:rPr>
              <w:t>"The following set of MLME primitives supports the WLAN sensing procedure described in 11.21.18 (WLAN sensing procedure)." The defined MLME primitives do not represent the DMG sensing procedure (11.21.20). The DMG sensing procedure uses different frames and attributes. It shall be described in separate MLME primitives.</w:t>
            </w:r>
          </w:p>
        </w:tc>
        <w:tc>
          <w:tcPr>
            <w:tcW w:w="2927" w:type="dxa"/>
            <w:tcBorders>
              <w:top w:val="nil"/>
              <w:left w:val="nil"/>
              <w:bottom w:val="single" w:sz="4" w:space="0" w:color="333300"/>
              <w:right w:val="single" w:sz="4" w:space="0" w:color="333300"/>
            </w:tcBorders>
            <w:shd w:val="clear" w:color="auto" w:fill="auto"/>
            <w:hideMark/>
          </w:tcPr>
          <w:p w14:paraId="77F21EB5" w14:textId="77777777" w:rsidR="00EF24A8" w:rsidRPr="00BE6C45" w:rsidRDefault="00EF24A8" w:rsidP="00BE6C45">
            <w:pPr>
              <w:rPr>
                <w:rFonts w:ascii="Arial" w:hAnsi="Arial" w:cs="Arial"/>
                <w:sz w:val="20"/>
                <w:lang w:val="en-US" w:bidi="he-IL"/>
              </w:rPr>
            </w:pPr>
            <w:r w:rsidRPr="00BE6C45">
              <w:rPr>
                <w:rFonts w:ascii="Arial" w:hAnsi="Arial" w:cs="Arial"/>
                <w:sz w:val="20"/>
                <w:lang w:val="en-US" w:bidi="he-IL"/>
              </w:rPr>
              <w:t>Define DMG MLME primitives to represent the DMG sensing procedure (11.21.20). It needs separate submission</w:t>
            </w:r>
          </w:p>
        </w:tc>
        <w:tc>
          <w:tcPr>
            <w:tcW w:w="1361" w:type="dxa"/>
            <w:tcBorders>
              <w:top w:val="nil"/>
              <w:left w:val="nil"/>
              <w:bottom w:val="single" w:sz="4" w:space="0" w:color="333300"/>
              <w:right w:val="single" w:sz="4" w:space="0" w:color="333300"/>
            </w:tcBorders>
            <w:shd w:val="clear" w:color="auto" w:fill="auto"/>
            <w:hideMark/>
          </w:tcPr>
          <w:p w14:paraId="1E910044" w14:textId="04B4DBF1" w:rsidR="00EF24A8" w:rsidRPr="00BE6C45" w:rsidRDefault="00EF24A8" w:rsidP="00BE6C45">
            <w:pPr>
              <w:rPr>
                <w:rFonts w:ascii="Arial" w:hAnsi="Arial" w:cs="Arial"/>
                <w:sz w:val="20"/>
                <w:lang w:val="en-US" w:bidi="he-IL"/>
              </w:rPr>
            </w:pPr>
            <w:r w:rsidRPr="00F73F68">
              <w:rPr>
                <w:rFonts w:ascii="Arial" w:hAnsi="Arial" w:cs="Arial"/>
                <w:b/>
                <w:bCs/>
                <w:sz w:val="20"/>
                <w:lang w:val="en-US" w:bidi="he-IL"/>
              </w:rPr>
              <w:t>Revised,</w:t>
            </w:r>
            <w:r>
              <w:rPr>
                <w:rFonts w:ascii="Arial" w:hAnsi="Arial" w:cs="Arial"/>
                <w:sz w:val="20"/>
                <w:lang w:val="en-US" w:bidi="he-IL"/>
              </w:rPr>
              <w:t xml:space="preserve"> see submission</w:t>
            </w:r>
            <w:r w:rsidR="00F16F92">
              <w:rPr>
                <w:rFonts w:ascii="Arial" w:hAnsi="Arial" w:cs="Arial"/>
                <w:sz w:val="20"/>
                <w:lang w:val="en-US" w:bidi="he-IL"/>
              </w:rPr>
              <w:t xml:space="preserve"> DCN 1752</w:t>
            </w:r>
          </w:p>
        </w:tc>
      </w:tr>
    </w:tbl>
    <w:p w14:paraId="0FB0ED13" w14:textId="78D96554" w:rsidR="00CA09B2" w:rsidRDefault="00CA09B2"/>
    <w:p w14:paraId="1183ABAD" w14:textId="1B8BB8DE" w:rsidR="002678BF" w:rsidRDefault="002678BF">
      <w:r>
        <w:br w:type="page"/>
      </w:r>
    </w:p>
    <w:p w14:paraId="5A3FDD4F" w14:textId="61C72B9E" w:rsidR="00CA09B2" w:rsidRDefault="00CA09B2" w:rsidP="008A6D06"/>
    <w:p w14:paraId="035DC10D" w14:textId="196C97C5" w:rsidR="00CA09B2" w:rsidRDefault="00193B13">
      <w:pPr>
        <w:rPr>
          <w:rFonts w:eastAsia="Arial,Bold"/>
          <w:b/>
          <w:bCs/>
          <w:szCs w:val="22"/>
          <w:lang w:val="en-US" w:bidi="he-IL"/>
        </w:rPr>
      </w:pPr>
      <w:r w:rsidRPr="008A522B">
        <w:rPr>
          <w:rFonts w:eastAsia="Arial,Bold"/>
          <w:b/>
          <w:bCs/>
          <w:szCs w:val="22"/>
          <w:lang w:val="en-US" w:bidi="he-IL"/>
        </w:rPr>
        <w:t>6.3.13x DMG WLAN sensing</w:t>
      </w:r>
    </w:p>
    <w:p w14:paraId="760711A4" w14:textId="77777777" w:rsidR="00A358A9" w:rsidRPr="008A522B" w:rsidRDefault="00A358A9">
      <w:pPr>
        <w:rPr>
          <w:rFonts w:eastAsia="Arial,Bold"/>
          <w:b/>
          <w:bCs/>
          <w:szCs w:val="22"/>
          <w:lang w:val="en-US" w:bidi="he-IL"/>
        </w:rPr>
      </w:pPr>
    </w:p>
    <w:p w14:paraId="0ADEE391" w14:textId="2BE44D93" w:rsidR="00316E34" w:rsidRDefault="00316E34" w:rsidP="00316E34">
      <w:pPr>
        <w:autoSpaceDE w:val="0"/>
        <w:autoSpaceDN w:val="0"/>
        <w:adjustRightInd w:val="0"/>
        <w:rPr>
          <w:rFonts w:eastAsia="Arial,Bold"/>
          <w:b/>
          <w:bCs/>
          <w:szCs w:val="22"/>
          <w:lang w:val="en-US" w:bidi="he-IL"/>
        </w:rPr>
      </w:pPr>
      <w:r w:rsidRPr="008A522B">
        <w:rPr>
          <w:rFonts w:eastAsia="Arial,Bold"/>
          <w:b/>
          <w:bCs/>
          <w:szCs w:val="22"/>
          <w:lang w:val="en-US" w:bidi="he-IL"/>
        </w:rPr>
        <w:t>6.3.1</w:t>
      </w:r>
      <w:r w:rsidR="003B679E" w:rsidRPr="008A522B">
        <w:rPr>
          <w:rFonts w:eastAsia="Arial,Bold"/>
          <w:b/>
          <w:bCs/>
          <w:szCs w:val="22"/>
          <w:lang w:val="en-US" w:bidi="he-IL"/>
        </w:rPr>
        <w:t>3x</w:t>
      </w:r>
      <w:r w:rsidRPr="008A522B">
        <w:rPr>
          <w:rFonts w:eastAsia="Arial,Bold"/>
          <w:b/>
          <w:bCs/>
          <w:szCs w:val="22"/>
          <w:lang w:val="en-US" w:bidi="he-IL"/>
        </w:rPr>
        <w:t>.1 Introduction</w:t>
      </w:r>
    </w:p>
    <w:p w14:paraId="7A2280FF" w14:textId="153FBB00" w:rsidR="00316E34" w:rsidRDefault="00316E34" w:rsidP="00316E34">
      <w:pPr>
        <w:rPr>
          <w:rFonts w:eastAsia="Arial,Bold"/>
          <w:szCs w:val="22"/>
          <w:lang w:val="en-US" w:bidi="he-IL"/>
        </w:rPr>
      </w:pPr>
      <w:r w:rsidRPr="008A522B">
        <w:rPr>
          <w:rFonts w:eastAsia="Arial,Bold"/>
          <w:szCs w:val="22"/>
          <w:lang w:val="en-US" w:bidi="he-IL"/>
        </w:rPr>
        <w:t xml:space="preserve">This set of primitives supports the signaling of </w:t>
      </w:r>
      <w:r w:rsidR="00B825D9">
        <w:rPr>
          <w:rFonts w:eastAsia="Arial,Bold"/>
          <w:szCs w:val="22"/>
          <w:lang w:val="en-US" w:bidi="he-IL"/>
        </w:rPr>
        <w:t>the DMG</w:t>
      </w:r>
      <w:r w:rsidR="003262EB">
        <w:rPr>
          <w:rFonts w:eastAsia="Arial,Bold"/>
          <w:szCs w:val="22"/>
          <w:lang w:val="en-US" w:bidi="he-IL"/>
        </w:rPr>
        <w:t xml:space="preserve"> sensing procedure</w:t>
      </w:r>
      <w:r w:rsidRPr="008A522B">
        <w:rPr>
          <w:rFonts w:eastAsia="Arial,Bold"/>
          <w:szCs w:val="22"/>
          <w:lang w:val="en-US" w:bidi="he-IL"/>
        </w:rPr>
        <w:t xml:space="preserve"> between peer SMEs.</w:t>
      </w:r>
    </w:p>
    <w:p w14:paraId="05C32EDA" w14:textId="77777777" w:rsidR="008A522B" w:rsidRPr="008A522B" w:rsidRDefault="008A522B" w:rsidP="00316E34">
      <w:pPr>
        <w:rPr>
          <w:rFonts w:eastAsia="Arial,Bold"/>
          <w:b/>
          <w:bCs/>
          <w:szCs w:val="22"/>
          <w:lang w:val="en-US" w:bidi="he-IL"/>
        </w:rPr>
      </w:pPr>
    </w:p>
    <w:p w14:paraId="3384066A" w14:textId="74DC1357"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 xml:space="preserve">6.3.13x.2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8A522B">
        <w:rPr>
          <w:rFonts w:eastAsia="Arial,Bold"/>
          <w:b/>
          <w:bCs/>
          <w:color w:val="000000"/>
          <w:szCs w:val="22"/>
          <w:lang w:val="en-US" w:bidi="he-IL"/>
        </w:rPr>
        <w:t>.request</w:t>
      </w:r>
      <w:proofErr w:type="spellEnd"/>
    </w:p>
    <w:p w14:paraId="44659DBE" w14:textId="77777777" w:rsidR="00A358A9" w:rsidRPr="008A522B" w:rsidRDefault="00A358A9" w:rsidP="00F50477">
      <w:pPr>
        <w:autoSpaceDE w:val="0"/>
        <w:autoSpaceDN w:val="0"/>
        <w:adjustRightInd w:val="0"/>
        <w:rPr>
          <w:rFonts w:eastAsia="Arial,Bold"/>
          <w:b/>
          <w:bCs/>
          <w:color w:val="000000"/>
          <w:szCs w:val="22"/>
          <w:lang w:val="en-US" w:bidi="he-IL"/>
        </w:rPr>
      </w:pPr>
    </w:p>
    <w:p w14:paraId="6AF6D5AA" w14:textId="09614D8F"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.2.1 Function</w:t>
      </w:r>
    </w:p>
    <w:p w14:paraId="1A6FCDB3" w14:textId="5BC5DF2D" w:rsidR="00F50477" w:rsidRDefault="00D51CA2"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00F50477" w:rsidRPr="008A522B">
        <w:rPr>
          <w:rFonts w:eastAsia="Arial,Bold"/>
          <w:color w:val="000000"/>
          <w:szCs w:val="22"/>
          <w:lang w:val="en-US" w:bidi="he-IL"/>
        </w:rPr>
        <w:t xml:space="preserve"> the transmission of a </w:t>
      </w:r>
      <w:r w:rsidR="00E8593A">
        <w:rPr>
          <w:rFonts w:eastAsia="Arial,Bold"/>
          <w:color w:val="000000"/>
          <w:szCs w:val="22"/>
          <w:lang w:val="en-US" w:bidi="he-IL"/>
        </w:rPr>
        <w:t xml:space="preserve">DMG Sensing Measurement Setup </w:t>
      </w:r>
      <w:r w:rsidR="00F50477" w:rsidRPr="008A522B">
        <w:rPr>
          <w:rFonts w:eastAsia="Arial,Bold"/>
          <w:color w:val="000000"/>
          <w:szCs w:val="22"/>
          <w:lang w:val="en-US" w:bidi="he-IL"/>
        </w:rPr>
        <w:t>Request frame to a peer STA.</w:t>
      </w:r>
    </w:p>
    <w:p w14:paraId="1D972C29" w14:textId="77777777" w:rsidR="00A358A9" w:rsidRPr="008A522B" w:rsidRDefault="00A358A9" w:rsidP="00F50477">
      <w:pPr>
        <w:autoSpaceDE w:val="0"/>
        <w:autoSpaceDN w:val="0"/>
        <w:adjustRightInd w:val="0"/>
        <w:rPr>
          <w:rFonts w:eastAsia="Arial,Bold"/>
          <w:color w:val="000000"/>
          <w:szCs w:val="22"/>
          <w:lang w:val="en-US" w:bidi="he-IL"/>
        </w:rPr>
      </w:pPr>
    </w:p>
    <w:p w14:paraId="4E331814" w14:textId="4B85F111"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.2.2 Semantics of the service primitive</w:t>
      </w:r>
    </w:p>
    <w:p w14:paraId="192F9F1E" w14:textId="77777777" w:rsidR="00F50477" w:rsidRPr="008A522B" w:rsidRDefault="00F50477"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52F8124C" w14:textId="39D73ACA" w:rsidR="00F50477" w:rsidRPr="008A522B" w:rsidRDefault="00BB553C" w:rsidP="00F50477">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F50477" w:rsidRPr="008A522B">
        <w:rPr>
          <w:rFonts w:eastAsia="Arial,Bold"/>
          <w:color w:val="000000"/>
          <w:szCs w:val="22"/>
          <w:lang w:val="en-US" w:bidi="he-IL"/>
        </w:rPr>
        <w:t>.request</w:t>
      </w:r>
      <w:proofErr w:type="spellEnd"/>
      <w:r w:rsidR="00F50477" w:rsidRPr="008A522B">
        <w:rPr>
          <w:rFonts w:eastAsia="Arial,Bold"/>
          <w:color w:val="000000"/>
          <w:szCs w:val="22"/>
          <w:lang w:val="en-US" w:bidi="he-IL"/>
        </w:rPr>
        <w:t>(</w:t>
      </w:r>
    </w:p>
    <w:p w14:paraId="34CFF162" w14:textId="67C81991" w:rsidR="00DB2E41" w:rsidRDefault="00E35ED9" w:rsidP="00924CEC">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DB2E41" w:rsidRPr="00924CEC">
        <w:rPr>
          <w:rFonts w:ascii="TimesNewRoman" w:hAnsi="TimesNewRoman" w:cs="TimesNewRoman"/>
          <w:szCs w:val="22"/>
          <w:lang w:val="en-US" w:bidi="he-IL"/>
        </w:rPr>
        <w:t>,</w:t>
      </w:r>
    </w:p>
    <w:p w14:paraId="2D5FFCB3" w14:textId="7327EC52" w:rsidR="00121CCF" w:rsidRDefault="00121CCF"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5DA1F4E8" w14:textId="5635AACC" w:rsidR="00121CCF" w:rsidRPr="00170349" w:rsidRDefault="00121CCF" w:rsidP="00924CEC">
      <w:pPr>
        <w:autoSpaceDE w:val="0"/>
        <w:autoSpaceDN w:val="0"/>
        <w:adjustRightInd w:val="0"/>
        <w:ind w:left="3600"/>
        <w:rPr>
          <w:szCs w:val="22"/>
          <w:lang w:val="en-US" w:bidi="he-IL"/>
        </w:rPr>
      </w:pPr>
      <w:r w:rsidRPr="00170349">
        <w:rPr>
          <w:szCs w:val="22"/>
          <w:lang w:val="en-US" w:bidi="he-IL"/>
        </w:rPr>
        <w:t>Action,</w:t>
      </w:r>
    </w:p>
    <w:p w14:paraId="286C1744" w14:textId="6DD50D43" w:rsidR="00DB2E41" w:rsidRPr="00170349" w:rsidRDefault="00DB2E41" w:rsidP="00924CEC">
      <w:pPr>
        <w:autoSpaceDE w:val="0"/>
        <w:autoSpaceDN w:val="0"/>
        <w:adjustRightInd w:val="0"/>
        <w:ind w:left="3600"/>
        <w:rPr>
          <w:szCs w:val="22"/>
          <w:lang w:val="en-US" w:bidi="he-IL"/>
        </w:rPr>
      </w:pPr>
      <w:r w:rsidRPr="00170349">
        <w:rPr>
          <w:szCs w:val="22"/>
          <w:lang w:val="en-US" w:bidi="he-IL"/>
        </w:rPr>
        <w:t>Dialog Token,</w:t>
      </w:r>
    </w:p>
    <w:p w14:paraId="216ABB14" w14:textId="0543EF0E" w:rsidR="00756B48" w:rsidRPr="00170349" w:rsidRDefault="00756B48" w:rsidP="00924CEC">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B2056A" w:rsidRPr="00170349">
        <w:rPr>
          <w:color w:val="000000"/>
          <w:szCs w:val="22"/>
          <w:lang w:val="en-US" w:bidi="he-IL"/>
        </w:rPr>
        <w:t xml:space="preserve">, </w:t>
      </w:r>
    </w:p>
    <w:p w14:paraId="1A36906E" w14:textId="40FCBC2F" w:rsidR="00711440" w:rsidRPr="00170349" w:rsidRDefault="00711440" w:rsidP="00711440">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sidR="00763516">
        <w:rPr>
          <w:color w:val="000000"/>
          <w:szCs w:val="22"/>
          <w:lang w:val="en-US" w:bidi="he-IL"/>
        </w:rPr>
        <w:t>t</w:t>
      </w:r>
    </w:p>
    <w:p w14:paraId="4377BF0B" w14:textId="72305CC5" w:rsidR="00F50477" w:rsidRDefault="00F50477" w:rsidP="00747905">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390F6F" w14:paraId="711C7DA7" w14:textId="77777777" w:rsidTr="00B43A48">
        <w:trPr>
          <w:jc w:val="center"/>
        </w:trPr>
        <w:tc>
          <w:tcPr>
            <w:tcW w:w="3775" w:type="dxa"/>
          </w:tcPr>
          <w:p w14:paraId="52FC73C1" w14:textId="2FBDE0D4"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0656D4AC" w14:textId="26992CFC"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390F6F" w14:paraId="129E10C5" w14:textId="77777777" w:rsidTr="00B43A48">
        <w:trPr>
          <w:jc w:val="center"/>
        </w:trPr>
        <w:tc>
          <w:tcPr>
            <w:tcW w:w="3775" w:type="dxa"/>
          </w:tcPr>
          <w:p w14:paraId="58D5D119" w14:textId="6D351F71" w:rsidR="00390F6F" w:rsidRDefault="00E35ED9" w:rsidP="00747905">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707CC5D6" w14:textId="4CFF820F" w:rsidR="00390F6F" w:rsidRDefault="00390F6F" w:rsidP="00747905">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00D86" w14:paraId="11A67945" w14:textId="77777777" w:rsidTr="00B43A48">
        <w:trPr>
          <w:jc w:val="center"/>
        </w:trPr>
        <w:tc>
          <w:tcPr>
            <w:tcW w:w="3775" w:type="dxa"/>
          </w:tcPr>
          <w:p w14:paraId="2CECE29E" w14:textId="510EC4CA"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29287F40" w14:textId="4745FFB9"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9.6.21.8 </w:t>
            </w:r>
            <w:r w:rsidR="00571229" w:rsidRPr="00B43A48">
              <w:rPr>
                <w:rFonts w:eastAsia="Arial,Bold"/>
                <w:szCs w:val="22"/>
                <w:lang w:val="en-US" w:bidi="he-IL"/>
              </w:rPr>
              <w:t>(</w:t>
            </w:r>
            <w:r w:rsidRPr="00B43A48">
              <w:rPr>
                <w:rFonts w:eastAsia="Arial,Bold"/>
                <w:szCs w:val="22"/>
                <w:lang w:val="en-US" w:bidi="he-IL"/>
              </w:rPr>
              <w:t>DMG Sensing Measurement Setup Request frame format</w:t>
            </w:r>
            <w:r w:rsidR="00571229" w:rsidRPr="00B43A48">
              <w:rPr>
                <w:rFonts w:eastAsia="Arial,Bold"/>
                <w:szCs w:val="22"/>
                <w:lang w:val="en-US" w:bidi="he-IL"/>
              </w:rPr>
              <w:t xml:space="preserve">) and </w:t>
            </w:r>
            <w:r w:rsidR="00B43A48" w:rsidRPr="00B43A48">
              <w:rPr>
                <w:rFonts w:eastAsia="Arial,Bold"/>
                <w:szCs w:val="22"/>
                <w:lang w:val="en-US" w:bidi="he-IL"/>
              </w:rPr>
              <w:t>TBD (</w:t>
            </w:r>
            <w:r w:rsidR="00B43A48" w:rsidRPr="00B43A48">
              <w:rPr>
                <w:szCs w:val="22"/>
                <w:lang w:val="en-US" w:bidi="he-IL"/>
              </w:rPr>
              <w:t>Protected DMG Sensing Measurement Setup Request)</w:t>
            </w:r>
          </w:p>
        </w:tc>
      </w:tr>
      <w:tr w:rsidR="00F00D86" w14:paraId="63616BA0" w14:textId="77777777" w:rsidTr="00B43A48">
        <w:trPr>
          <w:jc w:val="center"/>
        </w:trPr>
        <w:tc>
          <w:tcPr>
            <w:tcW w:w="3775" w:type="dxa"/>
          </w:tcPr>
          <w:p w14:paraId="5161766C" w14:textId="246980B2"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A10D8FF" w14:textId="77777777" w:rsidR="00F00D86" w:rsidRPr="00B43A48" w:rsidRDefault="00F00D86" w:rsidP="00747905">
            <w:pPr>
              <w:autoSpaceDE w:val="0"/>
              <w:autoSpaceDN w:val="0"/>
              <w:adjustRightInd w:val="0"/>
              <w:rPr>
                <w:rFonts w:eastAsia="Arial,Bold"/>
                <w:color w:val="000000"/>
                <w:szCs w:val="22"/>
                <w:lang w:val="en-US" w:bidi="he-IL"/>
              </w:rPr>
            </w:pPr>
          </w:p>
        </w:tc>
      </w:tr>
      <w:tr w:rsidR="00F00D86" w14:paraId="2135FDFF" w14:textId="77777777" w:rsidTr="00B43A48">
        <w:trPr>
          <w:jc w:val="center"/>
        </w:trPr>
        <w:tc>
          <w:tcPr>
            <w:tcW w:w="3775" w:type="dxa"/>
          </w:tcPr>
          <w:p w14:paraId="11D69014" w14:textId="2ED3A573"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21E158BA" w14:textId="6759E8BE"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As defined in 9.6.21.8 DMG (Sensing Measurement Setup Request frame format)</w:t>
            </w:r>
          </w:p>
        </w:tc>
      </w:tr>
      <w:tr w:rsidR="00F00D86" w14:paraId="60BC081A" w14:textId="77777777" w:rsidTr="00B43A48">
        <w:trPr>
          <w:jc w:val="center"/>
        </w:trPr>
        <w:tc>
          <w:tcPr>
            <w:tcW w:w="3775" w:type="dxa"/>
          </w:tcPr>
          <w:p w14:paraId="7497817C" w14:textId="292B040C"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482CC673" w14:textId="1BD78A9F" w:rsidR="00F00D86" w:rsidRDefault="00F00D86" w:rsidP="00747905">
            <w:pPr>
              <w:autoSpaceDE w:val="0"/>
              <w:autoSpaceDN w:val="0"/>
              <w:adjustRightInd w:val="0"/>
              <w:rPr>
                <w:rFonts w:eastAsia="Arial,Bold"/>
                <w:color w:val="000000"/>
                <w:szCs w:val="22"/>
                <w:lang w:val="en-US" w:bidi="he-IL"/>
              </w:rPr>
            </w:pPr>
          </w:p>
        </w:tc>
      </w:tr>
      <w:tr w:rsidR="00F00D86" w14:paraId="2D7D18E7" w14:textId="77777777" w:rsidTr="00B43A48">
        <w:trPr>
          <w:jc w:val="center"/>
        </w:trPr>
        <w:tc>
          <w:tcPr>
            <w:tcW w:w="3775" w:type="dxa"/>
          </w:tcPr>
          <w:p w14:paraId="1D328219" w14:textId="0ECE1F9E"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p>
        </w:tc>
        <w:tc>
          <w:tcPr>
            <w:tcW w:w="4050" w:type="dxa"/>
            <w:vMerge/>
          </w:tcPr>
          <w:p w14:paraId="16E8CD45" w14:textId="77777777" w:rsidR="00F00D86" w:rsidRDefault="00F00D86" w:rsidP="00747905">
            <w:pPr>
              <w:autoSpaceDE w:val="0"/>
              <w:autoSpaceDN w:val="0"/>
              <w:adjustRightInd w:val="0"/>
              <w:rPr>
                <w:rFonts w:eastAsia="Arial,Bold"/>
                <w:color w:val="000000"/>
                <w:szCs w:val="22"/>
                <w:lang w:val="en-US" w:bidi="he-IL"/>
              </w:rPr>
            </w:pPr>
          </w:p>
        </w:tc>
      </w:tr>
    </w:tbl>
    <w:p w14:paraId="2DE70F88" w14:textId="144B9885" w:rsidR="004B7634" w:rsidRDefault="004B7634" w:rsidP="00DB2E41">
      <w:pPr>
        <w:autoSpaceDE w:val="0"/>
        <w:autoSpaceDN w:val="0"/>
        <w:adjustRightInd w:val="0"/>
        <w:rPr>
          <w:rFonts w:eastAsia="Arial,Bold"/>
          <w:color w:val="000000"/>
          <w:szCs w:val="22"/>
          <w:lang w:val="en-US" w:bidi="he-IL"/>
        </w:rPr>
      </w:pPr>
    </w:p>
    <w:p w14:paraId="6C6BBDB8" w14:textId="77777777" w:rsidR="006E3BB9" w:rsidRDefault="006E3BB9" w:rsidP="004B7634">
      <w:pPr>
        <w:autoSpaceDE w:val="0"/>
        <w:autoSpaceDN w:val="0"/>
        <w:adjustRightInd w:val="0"/>
        <w:rPr>
          <w:rFonts w:ascii="TimesNewRoman" w:hAnsi="TimesNewRoman" w:cs="TimesNewRoman"/>
          <w:color w:val="000000"/>
          <w:sz w:val="20"/>
          <w:lang w:val="en-US" w:bidi="he-IL"/>
        </w:rPr>
      </w:pPr>
    </w:p>
    <w:p w14:paraId="63E8F4BE" w14:textId="70BA8691"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.2.3 When generated</w:t>
      </w:r>
    </w:p>
    <w:p w14:paraId="168D80C5" w14:textId="0EB0A742" w:rsidR="00F50477" w:rsidRDefault="00F50477" w:rsidP="008A522B">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be</w:t>
      </w:r>
      <w:r w:rsidR="008A522B">
        <w:rPr>
          <w:rFonts w:eastAsia="Arial,Bold"/>
          <w:color w:val="000000"/>
          <w:szCs w:val="22"/>
          <w:lang w:val="en-US" w:bidi="he-IL"/>
        </w:rPr>
        <w:t xml:space="preserve"> </w:t>
      </w:r>
      <w:r w:rsidRPr="008A522B">
        <w:rPr>
          <w:rFonts w:eastAsia="Arial,Bold"/>
          <w:color w:val="000000"/>
          <w:szCs w:val="22"/>
          <w:lang w:val="en-US" w:bidi="he-IL"/>
        </w:rPr>
        <w:t>sent</w:t>
      </w:r>
      <w:r w:rsidR="008A522B">
        <w:rPr>
          <w:rFonts w:eastAsia="Arial,Bold"/>
          <w:color w:val="000000"/>
          <w:szCs w:val="22"/>
          <w:lang w:val="en-US" w:bidi="he-IL"/>
        </w:rPr>
        <w:t xml:space="preserve"> </w:t>
      </w:r>
      <w:r w:rsidRPr="008A522B">
        <w:rPr>
          <w:rFonts w:eastAsia="Arial,Bold"/>
          <w:color w:val="000000"/>
          <w:szCs w:val="22"/>
          <w:lang w:val="en-US" w:bidi="he-IL"/>
        </w:rPr>
        <w:t>to a peer STA to set</w:t>
      </w:r>
      <w:ins w:id="0" w:author="narengerile" w:date="2022-10-17T10:10:00Z">
        <w:r w:rsidR="0049378F">
          <w:rPr>
            <w:rFonts w:eastAsia="Arial,Bold"/>
            <w:color w:val="000000"/>
            <w:szCs w:val="22"/>
            <w:lang w:val="en-US" w:bidi="he-IL"/>
          </w:rPr>
          <w:t xml:space="preserve"> </w:t>
        </w:r>
      </w:ins>
      <w:r w:rsidRPr="008A522B">
        <w:rPr>
          <w:rFonts w:eastAsia="Arial,Bold"/>
          <w:color w:val="000000"/>
          <w:szCs w:val="22"/>
          <w:lang w:val="en-US" w:bidi="he-IL"/>
        </w:rPr>
        <w:t>u</w:t>
      </w:r>
      <w:r w:rsidR="00D51CA2">
        <w:rPr>
          <w:rFonts w:eastAsia="Arial,Bold"/>
          <w:color w:val="000000"/>
          <w:szCs w:val="22"/>
          <w:lang w:val="en-US" w:bidi="he-IL"/>
        </w:rPr>
        <w:t xml:space="preserve">p </w:t>
      </w:r>
      <w:r w:rsidRPr="008A522B">
        <w:rPr>
          <w:rFonts w:eastAsia="Arial,Bold"/>
          <w:color w:val="000000"/>
          <w:szCs w:val="22"/>
          <w:lang w:val="en-US" w:bidi="he-IL"/>
        </w:rPr>
        <w:t>sensing measurement instance(s).</w:t>
      </w:r>
    </w:p>
    <w:p w14:paraId="55ED7B6E" w14:textId="77777777" w:rsidR="00D51CA2" w:rsidRPr="008A522B" w:rsidRDefault="00D51CA2" w:rsidP="008A522B">
      <w:pPr>
        <w:autoSpaceDE w:val="0"/>
        <w:autoSpaceDN w:val="0"/>
        <w:adjustRightInd w:val="0"/>
        <w:rPr>
          <w:rFonts w:eastAsia="Arial,Bold"/>
          <w:color w:val="000000"/>
          <w:szCs w:val="22"/>
          <w:lang w:val="en-US" w:bidi="he-IL"/>
        </w:rPr>
      </w:pPr>
    </w:p>
    <w:p w14:paraId="4D91BA3E" w14:textId="4E2E43E7"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.2.4 Effect of receipt</w:t>
      </w:r>
    </w:p>
    <w:p w14:paraId="35BDB901" w14:textId="7990ACD4" w:rsidR="00F50477" w:rsidRDefault="00F50477" w:rsidP="00D51CA2">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and causes</w:t>
      </w:r>
      <w:r w:rsidR="00D51CA2">
        <w:rPr>
          <w:rFonts w:eastAsia="Arial,Bold"/>
          <w:color w:val="000000"/>
          <w:szCs w:val="22"/>
          <w:lang w:val="en-US" w:bidi="he-IL"/>
        </w:rPr>
        <w:t xml:space="preserve"> </w:t>
      </w:r>
      <w:r w:rsidRPr="008A522B">
        <w:rPr>
          <w:rFonts w:eastAsia="Arial,Bold"/>
          <w:color w:val="000000"/>
          <w:szCs w:val="22"/>
          <w:lang w:val="en-US" w:bidi="he-IL"/>
        </w:rPr>
        <w:t xml:space="preserve">it to be transmitted to the </w:t>
      </w:r>
      <w:proofErr w:type="spellStart"/>
      <w:r w:rsidR="00E35ED9">
        <w:rPr>
          <w:rFonts w:eastAsia="Arial,Bold"/>
          <w:color w:val="000000"/>
          <w:szCs w:val="22"/>
          <w:lang w:val="en-US" w:bidi="he-IL"/>
        </w:rPr>
        <w:t>PeerSTAAddress</w:t>
      </w:r>
      <w:proofErr w:type="spellEnd"/>
      <w:r w:rsidRPr="008A522B">
        <w:rPr>
          <w:rFonts w:eastAsia="Arial,Bold"/>
          <w:color w:val="000000"/>
          <w:szCs w:val="22"/>
          <w:lang w:val="en-US" w:bidi="he-IL"/>
        </w:rPr>
        <w:t>.</w:t>
      </w:r>
    </w:p>
    <w:p w14:paraId="6D358C22" w14:textId="3A4DDA2E" w:rsidR="008C355C" w:rsidRDefault="008C355C" w:rsidP="00D51CA2">
      <w:pPr>
        <w:autoSpaceDE w:val="0"/>
        <w:autoSpaceDN w:val="0"/>
        <w:adjustRightInd w:val="0"/>
        <w:rPr>
          <w:rFonts w:eastAsia="Arial,Bold"/>
          <w:color w:val="000000"/>
          <w:szCs w:val="22"/>
          <w:lang w:val="en-US" w:bidi="he-IL"/>
        </w:rPr>
      </w:pPr>
    </w:p>
    <w:p w14:paraId="009AE627" w14:textId="76928497" w:rsidR="008C355C"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.3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.indication</w:t>
      </w:r>
      <w:proofErr w:type="spellEnd"/>
    </w:p>
    <w:p w14:paraId="517C14D9" w14:textId="75F3F62B"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.3.1 Function</w:t>
      </w:r>
    </w:p>
    <w:p w14:paraId="38B412E3" w14:textId="1545FCED" w:rsidR="008C355C" w:rsidRDefault="008C355C" w:rsidP="0027664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has been received requesting the</w:t>
      </w:r>
      <w:r w:rsidR="0027664D">
        <w:rPr>
          <w:rFonts w:eastAsia="Arial,Bold"/>
          <w:color w:val="000000"/>
          <w:szCs w:val="22"/>
          <w:lang w:val="en-US" w:bidi="he-IL"/>
        </w:rPr>
        <w:t xml:space="preserve"> </w:t>
      </w:r>
      <w:r w:rsidRPr="0027664D">
        <w:rPr>
          <w:rFonts w:eastAsia="Arial,Bold"/>
          <w:color w:val="000000"/>
          <w:szCs w:val="22"/>
          <w:lang w:val="en-US" w:bidi="he-IL"/>
        </w:rPr>
        <w:t>set</w:t>
      </w:r>
      <w:del w:id="1" w:author="narengerile" w:date="2022-10-17T10:10:00Z">
        <w:r w:rsidRPr="0027664D" w:rsidDel="0049378F">
          <w:rPr>
            <w:rFonts w:eastAsia="Arial,Bold"/>
            <w:color w:val="000000"/>
            <w:szCs w:val="22"/>
            <w:lang w:val="en-US" w:bidi="he-IL"/>
          </w:rPr>
          <w:delText xml:space="preserve"> </w:delText>
        </w:r>
      </w:del>
      <w:r w:rsidRPr="0027664D">
        <w:rPr>
          <w:rFonts w:eastAsia="Arial,Bold"/>
          <w:color w:val="000000"/>
          <w:szCs w:val="22"/>
          <w:lang w:val="en-US" w:bidi="he-IL"/>
        </w:rPr>
        <w:t>up</w:t>
      </w:r>
      <w:r w:rsidR="00713798" w:rsidRPr="0027664D">
        <w:rPr>
          <w:rFonts w:eastAsia="Arial,Bold"/>
          <w:color w:val="218A21"/>
          <w:szCs w:val="22"/>
          <w:lang w:val="en-US" w:bidi="he-IL"/>
        </w:rPr>
        <w:t xml:space="preserve"> </w:t>
      </w:r>
      <w:r w:rsidRPr="0027664D">
        <w:rPr>
          <w:rFonts w:eastAsia="Arial,Bold"/>
          <w:color w:val="000000"/>
          <w:szCs w:val="22"/>
          <w:lang w:val="en-US" w:bidi="he-IL"/>
        </w:rPr>
        <w:t>of sensing measurement instance(s).</w:t>
      </w:r>
    </w:p>
    <w:p w14:paraId="36E1291A" w14:textId="77777777" w:rsidR="0027664D" w:rsidRPr="0027664D" w:rsidRDefault="0027664D" w:rsidP="0027664D">
      <w:pPr>
        <w:autoSpaceDE w:val="0"/>
        <w:autoSpaceDN w:val="0"/>
        <w:adjustRightInd w:val="0"/>
        <w:rPr>
          <w:rFonts w:eastAsia="Arial,Bold"/>
          <w:color w:val="000000"/>
          <w:szCs w:val="22"/>
          <w:lang w:val="en-US" w:bidi="he-IL"/>
        </w:rPr>
      </w:pPr>
    </w:p>
    <w:p w14:paraId="6F45630E" w14:textId="184936AC"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.3.2 Semantics of the service primitive</w:t>
      </w:r>
    </w:p>
    <w:p w14:paraId="53F6130F" w14:textId="2BED4FE0"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4A1DFFA5" w14:textId="77777777" w:rsidR="00B473F0" w:rsidRPr="0027664D" w:rsidRDefault="00B473F0" w:rsidP="008C355C">
      <w:pPr>
        <w:autoSpaceDE w:val="0"/>
        <w:autoSpaceDN w:val="0"/>
        <w:adjustRightInd w:val="0"/>
        <w:rPr>
          <w:rFonts w:eastAsia="Arial,Bold"/>
          <w:color w:val="000000"/>
          <w:szCs w:val="22"/>
          <w:lang w:val="en-US" w:bidi="he-IL"/>
        </w:rPr>
      </w:pPr>
    </w:p>
    <w:p w14:paraId="224613C6" w14:textId="0178515F"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.indication</w:t>
      </w:r>
      <w:proofErr w:type="spellEnd"/>
      <w:r w:rsidR="008C355C" w:rsidRPr="0027664D">
        <w:rPr>
          <w:rFonts w:eastAsia="Arial,Bold"/>
          <w:color w:val="000000"/>
          <w:szCs w:val="22"/>
          <w:lang w:val="en-US" w:bidi="he-IL"/>
        </w:rPr>
        <w:t>(</w:t>
      </w:r>
    </w:p>
    <w:p w14:paraId="35D8BEF1" w14:textId="34B9B80F" w:rsidR="00524E79" w:rsidRDefault="00E35ED9" w:rsidP="006605DE">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p>
    <w:p w14:paraId="06CAD213" w14:textId="45930FFA" w:rsidR="006605DE" w:rsidRDefault="006605DE"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2DE9DBB3"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lastRenderedPageBreak/>
        <w:t>Action,</w:t>
      </w:r>
    </w:p>
    <w:p w14:paraId="7F9E2FB9"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Dialog Token,</w:t>
      </w:r>
    </w:p>
    <w:p w14:paraId="7299DA45" w14:textId="77777777" w:rsidR="006605DE" w:rsidRPr="00170349" w:rsidRDefault="006605DE" w:rsidP="006605DE">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5771E5" w14:textId="77777777" w:rsidR="006605DE" w:rsidRPr="00170349" w:rsidRDefault="006605DE" w:rsidP="006605DE">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p>
    <w:p w14:paraId="1CB9162A" w14:textId="77777777" w:rsidR="006605DE" w:rsidRDefault="006605DE" w:rsidP="006605DE">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6605DE" w14:paraId="556BF81B" w14:textId="77777777" w:rsidTr="00674979">
        <w:trPr>
          <w:jc w:val="center"/>
        </w:trPr>
        <w:tc>
          <w:tcPr>
            <w:tcW w:w="3325" w:type="dxa"/>
          </w:tcPr>
          <w:p w14:paraId="0394170A"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63447C93"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524E79" w14:paraId="01D77CA4" w14:textId="77777777" w:rsidTr="00674979">
        <w:trPr>
          <w:jc w:val="center"/>
        </w:trPr>
        <w:tc>
          <w:tcPr>
            <w:tcW w:w="3325" w:type="dxa"/>
          </w:tcPr>
          <w:p w14:paraId="040E380A" w14:textId="78F909C8" w:rsidR="00524E79" w:rsidRPr="000D4997" w:rsidRDefault="00E35ED9" w:rsidP="00AA4CB9">
            <w:pPr>
              <w:autoSpaceDE w:val="0"/>
              <w:autoSpaceDN w:val="0"/>
              <w:adjustRightInd w:val="0"/>
              <w:rPr>
                <w:rFonts w:eastAsia="Arial,Bold"/>
                <w:b/>
                <w:bCs/>
                <w:color w:val="000000"/>
                <w:szCs w:val="22"/>
                <w:lang w:val="en-US" w:bidi="he-IL"/>
              </w:rPr>
            </w:pPr>
            <w:proofErr w:type="spellStart"/>
            <w:r>
              <w:rPr>
                <w:rFonts w:eastAsia="Arial,Bold"/>
                <w:color w:val="000000"/>
                <w:szCs w:val="22"/>
                <w:lang w:val="en-US" w:bidi="he-IL"/>
              </w:rPr>
              <w:t>PeerSTAAddress</w:t>
            </w:r>
            <w:proofErr w:type="spellEnd"/>
          </w:p>
        </w:tc>
        <w:tc>
          <w:tcPr>
            <w:tcW w:w="5130" w:type="dxa"/>
          </w:tcPr>
          <w:p w14:paraId="30888EB5" w14:textId="43B5935B" w:rsidR="00524E79" w:rsidRPr="000D4997" w:rsidRDefault="00524E79" w:rsidP="00AA4CB9">
            <w:pPr>
              <w:autoSpaceDE w:val="0"/>
              <w:autoSpaceDN w:val="0"/>
              <w:adjustRightInd w:val="0"/>
              <w:rPr>
                <w:rFonts w:eastAsia="Arial,Bold"/>
                <w:b/>
                <w:bCs/>
                <w:color w:val="000000"/>
                <w:szCs w:val="22"/>
                <w:lang w:val="en-US" w:bidi="he-IL"/>
              </w:rPr>
            </w:pPr>
            <w:r w:rsidRPr="00E94C06">
              <w:rPr>
                <w:rFonts w:eastAsia="Arial,Bold"/>
                <w:color w:val="000000"/>
                <w:szCs w:val="22"/>
                <w:lang w:val="en-US" w:bidi="he-IL"/>
              </w:rPr>
              <w:t>The address of the peer MAC entity</w:t>
            </w:r>
          </w:p>
        </w:tc>
      </w:tr>
      <w:tr w:rsidR="006605DE" w14:paraId="141669B3" w14:textId="77777777" w:rsidTr="00674979">
        <w:trPr>
          <w:jc w:val="center"/>
        </w:trPr>
        <w:tc>
          <w:tcPr>
            <w:tcW w:w="3325" w:type="dxa"/>
          </w:tcPr>
          <w:p w14:paraId="21BEECD2"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5130" w:type="dxa"/>
            <w:vMerge w:val="restart"/>
          </w:tcPr>
          <w:p w14:paraId="349004D7" w14:textId="78AFBE13" w:rsidR="006605DE" w:rsidRPr="003F1B51" w:rsidRDefault="006605DE" w:rsidP="00AD43BF">
            <w:pPr>
              <w:autoSpaceDE w:val="0"/>
              <w:autoSpaceDN w:val="0"/>
              <w:adjustRightInd w:val="0"/>
              <w:rPr>
                <w:rFonts w:eastAsia="Arial,Bold"/>
                <w:color w:val="000000"/>
                <w:szCs w:val="22"/>
                <w:lang w:val="en-US" w:bidi="he-IL"/>
              </w:rPr>
            </w:pPr>
            <w:r w:rsidRPr="003F1B51">
              <w:rPr>
                <w:rFonts w:eastAsia="Arial,Bold"/>
                <w:szCs w:val="22"/>
                <w:lang w:val="en-US" w:bidi="he-IL"/>
              </w:rPr>
              <w:t xml:space="preserve">9.6.21.8 (DMG Sensing Measurement Setup Request frame format) and </w:t>
            </w:r>
            <w:r w:rsidR="00A20175" w:rsidRPr="003F1B51">
              <w:rPr>
                <w:rFonts w:eastAsia="Arial,Bold"/>
                <w:szCs w:val="22"/>
                <w:lang w:val="en-US" w:bidi="he-IL"/>
              </w:rPr>
              <w:t>9.6.19.24 (Protected DMG Sensing Measurement Setup Request frame format)</w:t>
            </w:r>
          </w:p>
        </w:tc>
      </w:tr>
      <w:tr w:rsidR="006605DE" w14:paraId="3656CCE2" w14:textId="77777777" w:rsidTr="00674979">
        <w:trPr>
          <w:jc w:val="center"/>
        </w:trPr>
        <w:tc>
          <w:tcPr>
            <w:tcW w:w="3325" w:type="dxa"/>
          </w:tcPr>
          <w:p w14:paraId="3AE1B758"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5130" w:type="dxa"/>
            <w:vMerge/>
          </w:tcPr>
          <w:p w14:paraId="0043711B" w14:textId="77777777" w:rsidR="006605DE" w:rsidRPr="00B43A48" w:rsidRDefault="006605DE" w:rsidP="00AD43BF">
            <w:pPr>
              <w:autoSpaceDE w:val="0"/>
              <w:autoSpaceDN w:val="0"/>
              <w:adjustRightInd w:val="0"/>
              <w:rPr>
                <w:rFonts w:eastAsia="Arial,Bold"/>
                <w:color w:val="000000"/>
                <w:szCs w:val="22"/>
                <w:lang w:val="en-US" w:bidi="he-IL"/>
              </w:rPr>
            </w:pPr>
          </w:p>
        </w:tc>
      </w:tr>
      <w:tr w:rsidR="006605DE" w14:paraId="1E2DA9D2" w14:textId="77777777" w:rsidTr="00674979">
        <w:trPr>
          <w:jc w:val="center"/>
        </w:trPr>
        <w:tc>
          <w:tcPr>
            <w:tcW w:w="3325" w:type="dxa"/>
          </w:tcPr>
          <w:p w14:paraId="3AFEDD29"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5130" w:type="dxa"/>
            <w:vMerge w:val="restart"/>
          </w:tcPr>
          <w:p w14:paraId="5E7734B3" w14:textId="77777777" w:rsidR="006605DE" w:rsidRPr="00B43A48" w:rsidRDefault="006605DE" w:rsidP="00AD43BF">
            <w:pPr>
              <w:autoSpaceDE w:val="0"/>
              <w:autoSpaceDN w:val="0"/>
              <w:adjustRightInd w:val="0"/>
              <w:rPr>
                <w:rFonts w:eastAsia="Arial,Bold"/>
                <w:color w:val="000000"/>
                <w:szCs w:val="22"/>
                <w:lang w:val="en-US" w:bidi="he-IL"/>
              </w:rPr>
            </w:pPr>
            <w:r w:rsidRPr="00B43A48">
              <w:rPr>
                <w:rFonts w:eastAsia="Arial,Bold"/>
                <w:szCs w:val="22"/>
                <w:lang w:val="en-US" w:bidi="he-IL"/>
              </w:rPr>
              <w:t>As defined in 9.6.21.8 DMG (Sensing Measurement Setup Request frame format)</w:t>
            </w:r>
          </w:p>
        </w:tc>
      </w:tr>
      <w:tr w:rsidR="006605DE" w14:paraId="1F7CD376" w14:textId="77777777" w:rsidTr="00674979">
        <w:trPr>
          <w:jc w:val="center"/>
        </w:trPr>
        <w:tc>
          <w:tcPr>
            <w:tcW w:w="3325" w:type="dxa"/>
          </w:tcPr>
          <w:p w14:paraId="58D89B41" w14:textId="77777777"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5130" w:type="dxa"/>
            <w:vMerge/>
          </w:tcPr>
          <w:p w14:paraId="08C8EEC6" w14:textId="77777777" w:rsidR="006605DE" w:rsidRDefault="006605DE" w:rsidP="00AD43BF">
            <w:pPr>
              <w:autoSpaceDE w:val="0"/>
              <w:autoSpaceDN w:val="0"/>
              <w:adjustRightInd w:val="0"/>
              <w:rPr>
                <w:rFonts w:eastAsia="Arial,Bold"/>
                <w:color w:val="000000"/>
                <w:szCs w:val="22"/>
                <w:lang w:val="en-US" w:bidi="he-IL"/>
              </w:rPr>
            </w:pPr>
          </w:p>
        </w:tc>
      </w:tr>
      <w:tr w:rsidR="006605DE" w14:paraId="694E815B" w14:textId="77777777" w:rsidTr="00674979">
        <w:trPr>
          <w:jc w:val="center"/>
        </w:trPr>
        <w:tc>
          <w:tcPr>
            <w:tcW w:w="3325" w:type="dxa"/>
          </w:tcPr>
          <w:p w14:paraId="12C90BD2" w14:textId="77777777"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p>
        </w:tc>
        <w:tc>
          <w:tcPr>
            <w:tcW w:w="5130" w:type="dxa"/>
            <w:vMerge/>
          </w:tcPr>
          <w:p w14:paraId="45D7225F" w14:textId="77777777" w:rsidR="006605DE" w:rsidRDefault="006605DE" w:rsidP="00AD43BF">
            <w:pPr>
              <w:autoSpaceDE w:val="0"/>
              <w:autoSpaceDN w:val="0"/>
              <w:adjustRightInd w:val="0"/>
              <w:rPr>
                <w:rFonts w:eastAsia="Arial,Bold"/>
                <w:color w:val="000000"/>
                <w:szCs w:val="22"/>
                <w:lang w:val="en-US" w:bidi="he-IL"/>
              </w:rPr>
            </w:pPr>
          </w:p>
        </w:tc>
      </w:tr>
    </w:tbl>
    <w:p w14:paraId="15BAF48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04481D7" w14:textId="30C751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.3.3 When generated</w:t>
      </w:r>
    </w:p>
    <w:p w14:paraId="1F35ECEC" w14:textId="093114A9"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is received.</w:t>
      </w:r>
    </w:p>
    <w:p w14:paraId="556A3821" w14:textId="77777777" w:rsidR="0027664D" w:rsidRPr="0027664D" w:rsidRDefault="0027664D" w:rsidP="008C355C">
      <w:pPr>
        <w:autoSpaceDE w:val="0"/>
        <w:autoSpaceDN w:val="0"/>
        <w:adjustRightInd w:val="0"/>
        <w:rPr>
          <w:rFonts w:eastAsia="Arial,Bold"/>
          <w:color w:val="000000"/>
          <w:szCs w:val="22"/>
          <w:lang w:val="en-US" w:bidi="he-IL"/>
        </w:rPr>
      </w:pPr>
    </w:p>
    <w:p w14:paraId="72CEEF13" w14:textId="49157BC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.3.4 Effect of receipt</w:t>
      </w:r>
    </w:p>
    <w:p w14:paraId="05518101" w14:textId="49D8579D" w:rsidR="008C355C" w:rsidRPr="00D446B3" w:rsidRDefault="008C355C" w:rsidP="0027664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 sh</w:t>
      </w:r>
      <w:r w:rsidR="00D75B6E">
        <w:rPr>
          <w:rFonts w:eastAsia="Arial,Bold"/>
          <w:color w:val="000000"/>
          <w:szCs w:val="22"/>
          <w:lang w:val="en-US" w:bidi="he-IL"/>
        </w:rPr>
        <w:t>all</w:t>
      </w:r>
      <w:r w:rsidRPr="00D446B3">
        <w:rPr>
          <w:rFonts w:eastAsia="Arial,Bold"/>
          <w:color w:val="000000"/>
          <w:szCs w:val="22"/>
          <w:lang w:val="en-US" w:bidi="he-IL"/>
        </w:rPr>
        <w:t xml:space="preserve"> operate according to the procedure in </w:t>
      </w:r>
      <w:r w:rsidR="004E6999" w:rsidRPr="00D446B3">
        <w:rPr>
          <w:rFonts w:eastAsia="Arial,Bold"/>
          <w:szCs w:val="22"/>
          <w:lang w:val="en-US" w:bidi="he-IL"/>
        </w:rPr>
        <w:t xml:space="preserve">11.21.20 </w:t>
      </w:r>
      <w:r w:rsidR="00D446B3" w:rsidRPr="00D446B3">
        <w:rPr>
          <w:rFonts w:eastAsia="Arial,Bold"/>
          <w:szCs w:val="22"/>
          <w:lang w:val="en-US" w:bidi="he-IL"/>
        </w:rPr>
        <w:t>(</w:t>
      </w:r>
      <w:r w:rsidR="004E6999" w:rsidRPr="00D446B3">
        <w:rPr>
          <w:rFonts w:eastAsia="Arial,Bold"/>
          <w:szCs w:val="22"/>
          <w:lang w:val="en-US" w:bidi="he-IL"/>
        </w:rPr>
        <w:t>DMG sensing procedure</w:t>
      </w:r>
      <w:r w:rsidR="00D446B3" w:rsidRPr="00D446B3">
        <w:rPr>
          <w:rFonts w:eastAsia="Arial,Bold"/>
          <w:szCs w:val="22"/>
          <w:lang w:val="en-US" w:bidi="he-IL"/>
        </w:rPr>
        <w:t>)</w:t>
      </w:r>
      <w:r w:rsidRPr="00D446B3">
        <w:rPr>
          <w:rFonts w:eastAsia="Arial,Bold"/>
          <w:color w:val="000000"/>
          <w:szCs w:val="22"/>
          <w:lang w:val="en-US" w:bidi="he-IL"/>
        </w:rPr>
        <w:t xml:space="preserve"> and either accept or reject the </w:t>
      </w:r>
      <w:r w:rsidR="00E8593A" w:rsidRPr="00D446B3">
        <w:rPr>
          <w:rFonts w:eastAsia="Arial,Bold"/>
          <w:color w:val="000000"/>
          <w:szCs w:val="22"/>
          <w:lang w:val="en-US" w:bidi="he-IL"/>
        </w:rPr>
        <w:t xml:space="preserve">DMG Sensing Measurement Setup </w:t>
      </w:r>
      <w:r w:rsidRPr="00D446B3">
        <w:rPr>
          <w:rFonts w:eastAsia="Arial,Bold"/>
          <w:color w:val="000000"/>
          <w:szCs w:val="22"/>
          <w:lang w:val="en-US" w:bidi="he-IL"/>
        </w:rPr>
        <w:t>request.</w:t>
      </w:r>
    </w:p>
    <w:p w14:paraId="34854F74" w14:textId="77777777" w:rsidR="0027664D" w:rsidRPr="0027664D" w:rsidRDefault="0027664D" w:rsidP="0027664D">
      <w:pPr>
        <w:autoSpaceDE w:val="0"/>
        <w:autoSpaceDN w:val="0"/>
        <w:adjustRightInd w:val="0"/>
        <w:rPr>
          <w:rFonts w:eastAsia="Arial,Bold"/>
          <w:color w:val="000000"/>
          <w:szCs w:val="22"/>
          <w:lang w:val="en-US" w:bidi="he-IL"/>
        </w:rPr>
      </w:pPr>
    </w:p>
    <w:p w14:paraId="22CEC90C" w14:textId="5B6FC1F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.4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.response</w:t>
      </w:r>
      <w:proofErr w:type="spellEnd"/>
    </w:p>
    <w:p w14:paraId="7203A859" w14:textId="565C9B5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.4.1 Function</w:t>
      </w:r>
    </w:p>
    <w:p w14:paraId="6BB3E712" w14:textId="2F747743" w:rsidR="008C355C" w:rsidRDefault="008C355C" w:rsidP="00FE74F9">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in response to a </w:t>
      </w:r>
      <w:r w:rsidR="00BB553C">
        <w:rPr>
          <w:rFonts w:eastAsia="Arial,Bold"/>
          <w:color w:val="000000"/>
          <w:szCs w:val="22"/>
          <w:lang w:val="en-US" w:bidi="he-IL"/>
        </w:rPr>
        <w:t>MLME-DMG-</w:t>
      </w:r>
      <w:proofErr w:type="spellStart"/>
      <w:r w:rsidR="00BB553C">
        <w:rPr>
          <w:rFonts w:eastAsia="Arial,Bold"/>
          <w:color w:val="000000"/>
          <w:szCs w:val="22"/>
          <w:lang w:val="en-US" w:bidi="he-IL"/>
        </w:rPr>
        <w:t>SENS</w:t>
      </w:r>
      <w:r w:rsidR="00E35ED9">
        <w:rPr>
          <w:rFonts w:eastAsia="Arial,Bold"/>
          <w:color w:val="000000"/>
          <w:szCs w:val="22"/>
          <w:lang w:val="en-US" w:bidi="he-IL"/>
        </w:rPr>
        <w:t>MSMT</w:t>
      </w:r>
      <w:r w:rsidR="00BB553C">
        <w:rPr>
          <w:rFonts w:eastAsia="Arial,Bold"/>
          <w:color w:val="000000"/>
          <w:szCs w:val="22"/>
          <w:lang w:val="en-US" w:bidi="he-IL"/>
        </w:rPr>
        <w:t>SETUP</w:t>
      </w:r>
      <w:r w:rsidRPr="0027664D">
        <w:rPr>
          <w:rFonts w:eastAsia="Arial,Bold"/>
          <w:color w:val="000000"/>
          <w:szCs w:val="22"/>
          <w:lang w:val="en-US" w:bidi="he-IL"/>
        </w:rPr>
        <w:t>.indication</w:t>
      </w:r>
      <w:proofErr w:type="spellEnd"/>
      <w:r w:rsidRPr="0027664D">
        <w:rPr>
          <w:rFonts w:eastAsia="Arial,Bold"/>
          <w:color w:val="000000"/>
          <w:szCs w:val="22"/>
          <w:lang w:val="en-US" w:bidi="he-IL"/>
        </w:rPr>
        <w:t xml:space="preserve"> and requests the transmission</w:t>
      </w:r>
      <w:r w:rsidR="00FE74F9">
        <w:rPr>
          <w:rFonts w:eastAsia="Arial,Bold"/>
          <w:color w:val="000000"/>
          <w:szCs w:val="22"/>
          <w:lang w:val="en-US" w:bidi="he-IL"/>
        </w:rPr>
        <w:t xml:space="preserve"> </w:t>
      </w:r>
      <w:r w:rsidRPr="0027664D">
        <w:rPr>
          <w:rFonts w:eastAsia="Arial,Bold"/>
          <w:color w:val="000000"/>
          <w:szCs w:val="22"/>
          <w:lang w:val="en-US" w:bidi="he-IL"/>
        </w:rPr>
        <w:t xml:space="preserve">of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w:t>
      </w:r>
    </w:p>
    <w:p w14:paraId="66DB6A64" w14:textId="77777777" w:rsidR="00FE74F9" w:rsidRPr="0027664D" w:rsidRDefault="00FE74F9" w:rsidP="00FE74F9">
      <w:pPr>
        <w:autoSpaceDE w:val="0"/>
        <w:autoSpaceDN w:val="0"/>
        <w:adjustRightInd w:val="0"/>
        <w:rPr>
          <w:rFonts w:eastAsia="Arial,Bold"/>
          <w:color w:val="000000"/>
          <w:szCs w:val="22"/>
          <w:lang w:val="en-US" w:bidi="he-IL"/>
        </w:rPr>
      </w:pPr>
    </w:p>
    <w:p w14:paraId="6FB483E3" w14:textId="1A48748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.4.2 Semantics of the service primitive</w:t>
      </w:r>
    </w:p>
    <w:p w14:paraId="7B34A076"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2CFCB898" w14:textId="5E7AC58A"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.response</w:t>
      </w:r>
      <w:proofErr w:type="spellEnd"/>
      <w:r w:rsidR="008C355C" w:rsidRPr="0027664D">
        <w:rPr>
          <w:rFonts w:eastAsia="Arial,Bold"/>
          <w:color w:val="000000"/>
          <w:szCs w:val="22"/>
          <w:lang w:val="en-US" w:bidi="he-IL"/>
        </w:rPr>
        <w:t>(</w:t>
      </w:r>
    </w:p>
    <w:p w14:paraId="28D63B6D" w14:textId="6A00447F" w:rsidR="0099382F" w:rsidRPr="00E94C06" w:rsidRDefault="00E35ED9" w:rsidP="0099382F">
      <w:pPr>
        <w:autoSpaceDE w:val="0"/>
        <w:autoSpaceDN w:val="0"/>
        <w:adjustRightInd w:val="0"/>
        <w:ind w:left="3600"/>
        <w:rPr>
          <w:szCs w:val="22"/>
          <w:lang w:val="en-US" w:bidi="he-IL"/>
        </w:rPr>
      </w:pPr>
      <w:proofErr w:type="spellStart"/>
      <w:r>
        <w:rPr>
          <w:szCs w:val="22"/>
          <w:lang w:val="en-US" w:bidi="he-IL"/>
        </w:rPr>
        <w:t>PeerSTAAddress</w:t>
      </w:r>
      <w:proofErr w:type="spellEnd"/>
      <w:r w:rsidR="0099382F" w:rsidRPr="00E94C06">
        <w:rPr>
          <w:szCs w:val="22"/>
          <w:lang w:val="en-US" w:bidi="he-IL"/>
        </w:rPr>
        <w:t>,</w:t>
      </w:r>
    </w:p>
    <w:p w14:paraId="3DB29658"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Category,</w:t>
      </w:r>
    </w:p>
    <w:p w14:paraId="073E8E55"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Action,</w:t>
      </w:r>
    </w:p>
    <w:p w14:paraId="05E6F6A0"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Dialog Token,</w:t>
      </w:r>
    </w:p>
    <w:p w14:paraId="088FFDE4" w14:textId="27164277" w:rsidR="0099382F" w:rsidRPr="00E94C06" w:rsidRDefault="0099382F" w:rsidP="0099382F">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1C008CD3" w14:textId="50609153" w:rsidR="0077290A" w:rsidRPr="00E94C06" w:rsidRDefault="0077290A" w:rsidP="0099382F">
      <w:pPr>
        <w:autoSpaceDE w:val="0"/>
        <w:autoSpaceDN w:val="0"/>
        <w:adjustRightInd w:val="0"/>
        <w:ind w:left="3600"/>
        <w:rPr>
          <w:color w:val="000000"/>
          <w:szCs w:val="22"/>
          <w:lang w:val="en-US" w:bidi="he-IL"/>
        </w:rPr>
      </w:pPr>
      <w:r w:rsidRPr="00E94C06">
        <w:rPr>
          <w:color w:val="000000"/>
          <w:szCs w:val="22"/>
          <w:lang w:val="en-US" w:bidi="he-IL"/>
        </w:rPr>
        <w:t>Status Code,</w:t>
      </w:r>
    </w:p>
    <w:p w14:paraId="170BDC49" w14:textId="4770E3A1" w:rsidR="0099382F" w:rsidRPr="00E94C06" w:rsidRDefault="0099382F" w:rsidP="0099382F">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77290A" w:rsidRPr="00E94C06">
        <w:rPr>
          <w:color w:val="000000"/>
          <w:szCs w:val="22"/>
          <w:lang w:val="en-US" w:bidi="he-IL"/>
        </w:rPr>
        <w:t>,</w:t>
      </w:r>
    </w:p>
    <w:p w14:paraId="50D9790B" w14:textId="0BBEA4CB" w:rsidR="0077290A" w:rsidRPr="00E94C06" w:rsidRDefault="0077290A" w:rsidP="0099382F">
      <w:pPr>
        <w:autoSpaceDE w:val="0"/>
        <w:autoSpaceDN w:val="0"/>
        <w:adjustRightInd w:val="0"/>
        <w:ind w:left="3600"/>
        <w:rPr>
          <w:szCs w:val="22"/>
          <w:lang w:val="en-US" w:bidi="he-IL"/>
        </w:rPr>
      </w:pPr>
      <w:r w:rsidRPr="00E94C06">
        <w:rPr>
          <w:szCs w:val="22"/>
          <w:lang w:val="en-US" w:bidi="he-IL"/>
        </w:rPr>
        <w:t>DMG Sensing Image Range Axis LUT</w:t>
      </w:r>
      <w:r w:rsidR="00E94C06" w:rsidRPr="00E94C06">
        <w:rPr>
          <w:szCs w:val="22"/>
          <w:lang w:val="en-US" w:bidi="he-IL"/>
        </w:rPr>
        <w:t>,</w:t>
      </w:r>
    </w:p>
    <w:p w14:paraId="2BC4C1FC" w14:textId="3652A9E7" w:rsidR="00E94C06" w:rsidRPr="00E94C06" w:rsidRDefault="00E94C06" w:rsidP="0099382F">
      <w:pPr>
        <w:autoSpaceDE w:val="0"/>
        <w:autoSpaceDN w:val="0"/>
        <w:adjustRightInd w:val="0"/>
        <w:ind w:left="3600"/>
        <w:rPr>
          <w:szCs w:val="22"/>
          <w:lang w:val="en-US" w:bidi="he-IL"/>
        </w:rPr>
      </w:pPr>
      <w:r w:rsidRPr="00E94C06">
        <w:rPr>
          <w:szCs w:val="22"/>
          <w:lang w:val="en-US" w:bidi="he-IL"/>
        </w:rPr>
        <w:t>DMG Sensing Image Doppler Axis LUT</w:t>
      </w:r>
    </w:p>
    <w:p w14:paraId="3D0EA8CC" w14:textId="77777777" w:rsidR="0099382F" w:rsidRPr="00E94C06" w:rsidRDefault="0099382F" w:rsidP="0099382F">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955"/>
        <w:gridCol w:w="4410"/>
      </w:tblGrid>
      <w:tr w:rsidR="0099382F" w:rsidRPr="00E94C06" w14:paraId="4ECDF6B2" w14:textId="77777777" w:rsidTr="00443F2F">
        <w:trPr>
          <w:jc w:val="center"/>
        </w:trPr>
        <w:tc>
          <w:tcPr>
            <w:tcW w:w="3955" w:type="dxa"/>
          </w:tcPr>
          <w:p w14:paraId="766E7080"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410" w:type="dxa"/>
          </w:tcPr>
          <w:p w14:paraId="05DEC8E7"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99382F" w:rsidRPr="00E94C06" w14:paraId="1E8DBB47" w14:textId="77777777" w:rsidTr="00443F2F">
        <w:trPr>
          <w:jc w:val="center"/>
        </w:trPr>
        <w:tc>
          <w:tcPr>
            <w:tcW w:w="3955" w:type="dxa"/>
          </w:tcPr>
          <w:p w14:paraId="4E7DEE05" w14:textId="5B3176FF" w:rsidR="0099382F"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410" w:type="dxa"/>
          </w:tcPr>
          <w:p w14:paraId="50210A1C"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99382F" w:rsidRPr="00E94C06" w14:paraId="77206D8C" w14:textId="77777777" w:rsidTr="00443F2F">
        <w:trPr>
          <w:jc w:val="center"/>
        </w:trPr>
        <w:tc>
          <w:tcPr>
            <w:tcW w:w="3955" w:type="dxa"/>
          </w:tcPr>
          <w:p w14:paraId="3E5643DF"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410" w:type="dxa"/>
            <w:vMerge w:val="restart"/>
          </w:tcPr>
          <w:p w14:paraId="0E769AE1" w14:textId="3E99C3A1" w:rsidR="0099382F" w:rsidRPr="00E94C06" w:rsidRDefault="000C7DD0"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9.6.21.9 </w:t>
            </w:r>
            <w:r w:rsidR="004F3EB8" w:rsidRPr="00E94C06">
              <w:rPr>
                <w:rFonts w:eastAsia="Arial,Bold"/>
                <w:szCs w:val="22"/>
                <w:lang w:val="en-US" w:bidi="he-IL"/>
              </w:rPr>
              <w:t>(</w:t>
            </w:r>
            <w:r w:rsidRPr="00E94C06">
              <w:rPr>
                <w:rFonts w:eastAsia="Arial,Bold"/>
                <w:szCs w:val="22"/>
                <w:lang w:val="en-US" w:bidi="he-IL"/>
              </w:rPr>
              <w:t>DMG Sensing Measurement Setup Response frame format</w:t>
            </w:r>
            <w:r w:rsidR="0099382F" w:rsidRPr="00E94C06">
              <w:rPr>
                <w:rFonts w:eastAsia="Arial,Bold"/>
                <w:szCs w:val="22"/>
                <w:lang w:val="en-US" w:bidi="he-IL"/>
              </w:rPr>
              <w:t xml:space="preserve">) and </w:t>
            </w:r>
            <w:r w:rsidR="001A719E" w:rsidRPr="00E94C06">
              <w:rPr>
                <w:rFonts w:eastAsia="Arial,Bold"/>
                <w:szCs w:val="22"/>
                <w:lang w:val="en-US" w:bidi="he-IL"/>
              </w:rPr>
              <w:t xml:space="preserve">9.6.19.25 </w:t>
            </w:r>
            <w:r w:rsidR="004F3EB8" w:rsidRPr="00E94C06">
              <w:rPr>
                <w:rFonts w:eastAsia="Arial,Bold"/>
                <w:szCs w:val="22"/>
                <w:lang w:val="en-US" w:bidi="he-IL"/>
              </w:rPr>
              <w:t>(</w:t>
            </w:r>
            <w:r w:rsidR="001A719E" w:rsidRPr="00E94C06">
              <w:rPr>
                <w:rFonts w:eastAsia="Arial,Bold"/>
                <w:szCs w:val="22"/>
                <w:lang w:val="en-US" w:bidi="he-IL"/>
              </w:rPr>
              <w:t>Protected DMG Sensing Measurement Setup Response frame format</w:t>
            </w:r>
            <w:r w:rsidR="004F3EB8" w:rsidRPr="00E94C06">
              <w:rPr>
                <w:rFonts w:eastAsia="Arial,Bold"/>
                <w:szCs w:val="22"/>
                <w:lang w:val="en-US" w:bidi="he-IL"/>
              </w:rPr>
              <w:t>)</w:t>
            </w:r>
          </w:p>
        </w:tc>
      </w:tr>
      <w:tr w:rsidR="0099382F" w:rsidRPr="00E94C06" w14:paraId="29F351E1" w14:textId="77777777" w:rsidTr="00443F2F">
        <w:trPr>
          <w:jc w:val="center"/>
        </w:trPr>
        <w:tc>
          <w:tcPr>
            <w:tcW w:w="3955" w:type="dxa"/>
          </w:tcPr>
          <w:p w14:paraId="32177C76"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410" w:type="dxa"/>
            <w:vMerge/>
          </w:tcPr>
          <w:p w14:paraId="4A0E8439" w14:textId="77777777" w:rsidR="0099382F" w:rsidRPr="00E94C06" w:rsidRDefault="0099382F" w:rsidP="00AD43BF">
            <w:pPr>
              <w:autoSpaceDE w:val="0"/>
              <w:autoSpaceDN w:val="0"/>
              <w:adjustRightInd w:val="0"/>
              <w:rPr>
                <w:rFonts w:eastAsia="Arial,Bold"/>
                <w:color w:val="000000"/>
                <w:szCs w:val="22"/>
                <w:lang w:val="en-US" w:bidi="he-IL"/>
              </w:rPr>
            </w:pPr>
          </w:p>
        </w:tc>
      </w:tr>
      <w:tr w:rsidR="0099382F" w:rsidRPr="00E94C06" w14:paraId="2AF7744A" w14:textId="77777777" w:rsidTr="00443F2F">
        <w:trPr>
          <w:jc w:val="center"/>
        </w:trPr>
        <w:tc>
          <w:tcPr>
            <w:tcW w:w="3955" w:type="dxa"/>
          </w:tcPr>
          <w:p w14:paraId="7698F00A"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410" w:type="dxa"/>
            <w:vMerge w:val="restart"/>
          </w:tcPr>
          <w:p w14:paraId="643D9E86" w14:textId="1F6BFD23"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As defined in </w:t>
            </w:r>
            <w:r w:rsidR="009C2EFA" w:rsidRPr="00E94C06">
              <w:rPr>
                <w:rFonts w:eastAsia="Arial,Bold"/>
                <w:szCs w:val="22"/>
                <w:lang w:val="en-US" w:bidi="he-IL"/>
              </w:rPr>
              <w:t xml:space="preserve">9.6.21.9 </w:t>
            </w:r>
            <w:r w:rsidR="004F3EB8" w:rsidRPr="00E94C06">
              <w:rPr>
                <w:rFonts w:eastAsia="Arial,Bold"/>
                <w:szCs w:val="22"/>
                <w:lang w:val="en-US" w:bidi="he-IL"/>
              </w:rPr>
              <w:t>(</w:t>
            </w:r>
            <w:r w:rsidR="009C2EFA" w:rsidRPr="00E94C06">
              <w:rPr>
                <w:rFonts w:eastAsia="Arial,Bold"/>
                <w:szCs w:val="22"/>
                <w:lang w:val="en-US" w:bidi="he-IL"/>
              </w:rPr>
              <w:t>DMG Sensing Measurement Setup Response frame format</w:t>
            </w:r>
            <w:r w:rsidR="004F3EB8" w:rsidRPr="00E94C06">
              <w:rPr>
                <w:rFonts w:eastAsia="Arial,Bold"/>
                <w:szCs w:val="22"/>
                <w:lang w:val="en-US" w:bidi="he-IL"/>
              </w:rPr>
              <w:t>)</w:t>
            </w:r>
          </w:p>
        </w:tc>
      </w:tr>
      <w:tr w:rsidR="0099382F" w:rsidRPr="00E94C06" w14:paraId="430DA03F" w14:textId="77777777" w:rsidTr="00443F2F">
        <w:trPr>
          <w:jc w:val="center"/>
        </w:trPr>
        <w:tc>
          <w:tcPr>
            <w:tcW w:w="3955" w:type="dxa"/>
          </w:tcPr>
          <w:p w14:paraId="72350D27" w14:textId="77777777" w:rsidR="0099382F" w:rsidRPr="00E94C06" w:rsidRDefault="0099382F"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410" w:type="dxa"/>
            <w:vMerge/>
          </w:tcPr>
          <w:p w14:paraId="78467BF0" w14:textId="77777777" w:rsidR="0099382F" w:rsidRPr="00E94C06" w:rsidRDefault="0099382F" w:rsidP="00AD43BF">
            <w:pPr>
              <w:autoSpaceDE w:val="0"/>
              <w:autoSpaceDN w:val="0"/>
              <w:adjustRightInd w:val="0"/>
              <w:rPr>
                <w:rFonts w:eastAsia="Arial,Bold"/>
                <w:color w:val="000000"/>
                <w:szCs w:val="22"/>
                <w:lang w:val="en-US" w:bidi="he-IL"/>
              </w:rPr>
            </w:pPr>
          </w:p>
        </w:tc>
      </w:tr>
      <w:tr w:rsidR="00BD045D" w:rsidRPr="00E94C06" w14:paraId="67E7E09E" w14:textId="77777777" w:rsidTr="00443F2F">
        <w:trPr>
          <w:jc w:val="center"/>
        </w:trPr>
        <w:tc>
          <w:tcPr>
            <w:tcW w:w="3955" w:type="dxa"/>
          </w:tcPr>
          <w:p w14:paraId="4975F500" w14:textId="4AA7DE68" w:rsidR="00BD045D" w:rsidRPr="00E94C06" w:rsidRDefault="004F4D00"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410" w:type="dxa"/>
            <w:vMerge/>
          </w:tcPr>
          <w:p w14:paraId="4D44EA93" w14:textId="77777777" w:rsidR="00BD045D" w:rsidRPr="00E94C06" w:rsidRDefault="00BD045D" w:rsidP="00AD43BF">
            <w:pPr>
              <w:autoSpaceDE w:val="0"/>
              <w:autoSpaceDN w:val="0"/>
              <w:adjustRightInd w:val="0"/>
              <w:rPr>
                <w:rFonts w:eastAsia="Arial,Bold"/>
                <w:color w:val="000000"/>
                <w:szCs w:val="22"/>
                <w:lang w:val="en-US" w:bidi="he-IL"/>
              </w:rPr>
            </w:pPr>
          </w:p>
        </w:tc>
      </w:tr>
      <w:tr w:rsidR="00E94C06" w:rsidRPr="00E94C06" w14:paraId="7A4033CE" w14:textId="77777777" w:rsidTr="00443F2F">
        <w:trPr>
          <w:jc w:val="center"/>
        </w:trPr>
        <w:tc>
          <w:tcPr>
            <w:tcW w:w="3955" w:type="dxa"/>
          </w:tcPr>
          <w:p w14:paraId="4B44CDEC" w14:textId="2C38A40D" w:rsidR="00E94C06" w:rsidRPr="00E94C06" w:rsidRDefault="00E94C06" w:rsidP="00E94C06">
            <w:pPr>
              <w:autoSpaceDE w:val="0"/>
              <w:autoSpaceDN w:val="0"/>
              <w:adjustRightInd w:val="0"/>
              <w:rPr>
                <w:color w:val="000000"/>
                <w:szCs w:val="22"/>
                <w:lang w:val="en-US" w:bidi="he-IL"/>
              </w:rPr>
            </w:pPr>
            <w:r w:rsidRPr="000B2F66">
              <w:rPr>
                <w:color w:val="000000"/>
                <w:szCs w:val="22"/>
                <w:lang w:val="en-US" w:bidi="he-IL"/>
              </w:rPr>
              <w:t>DMG Sensing Measurement Setup element</w:t>
            </w:r>
          </w:p>
        </w:tc>
        <w:tc>
          <w:tcPr>
            <w:tcW w:w="4410" w:type="dxa"/>
            <w:vMerge/>
          </w:tcPr>
          <w:p w14:paraId="299CAA5B" w14:textId="77777777" w:rsidR="00E94C06" w:rsidRPr="00E94C06" w:rsidRDefault="00E94C06" w:rsidP="00E94C06">
            <w:pPr>
              <w:autoSpaceDE w:val="0"/>
              <w:autoSpaceDN w:val="0"/>
              <w:adjustRightInd w:val="0"/>
              <w:rPr>
                <w:rFonts w:eastAsia="Arial,Bold"/>
                <w:color w:val="000000"/>
                <w:szCs w:val="22"/>
                <w:lang w:val="en-US" w:bidi="he-IL"/>
              </w:rPr>
            </w:pPr>
          </w:p>
        </w:tc>
      </w:tr>
      <w:tr w:rsidR="00794735" w:rsidRPr="00E94C06" w14:paraId="6C5ACA6E" w14:textId="77777777" w:rsidTr="00443F2F">
        <w:trPr>
          <w:jc w:val="center"/>
        </w:trPr>
        <w:tc>
          <w:tcPr>
            <w:tcW w:w="3955" w:type="dxa"/>
          </w:tcPr>
          <w:p w14:paraId="35AB5423" w14:textId="0CBF05BD" w:rsidR="00794735" w:rsidRPr="00E94C06" w:rsidRDefault="00794735" w:rsidP="00794735">
            <w:pPr>
              <w:autoSpaceDE w:val="0"/>
              <w:autoSpaceDN w:val="0"/>
              <w:adjustRightInd w:val="0"/>
              <w:rPr>
                <w:color w:val="000000"/>
                <w:szCs w:val="22"/>
                <w:lang w:val="en-US" w:bidi="he-IL"/>
              </w:rPr>
            </w:pPr>
            <w:r w:rsidRPr="00E94C06">
              <w:rPr>
                <w:szCs w:val="22"/>
                <w:lang w:val="en-US" w:bidi="he-IL"/>
              </w:rPr>
              <w:t>DMG Sensing Image Range Axis LUT</w:t>
            </w:r>
          </w:p>
        </w:tc>
        <w:tc>
          <w:tcPr>
            <w:tcW w:w="4410" w:type="dxa"/>
            <w:vMerge/>
          </w:tcPr>
          <w:p w14:paraId="08C7998F" w14:textId="77777777" w:rsidR="00794735" w:rsidRPr="00E94C06" w:rsidRDefault="00794735" w:rsidP="00794735">
            <w:pPr>
              <w:autoSpaceDE w:val="0"/>
              <w:autoSpaceDN w:val="0"/>
              <w:adjustRightInd w:val="0"/>
              <w:rPr>
                <w:rFonts w:eastAsia="Arial,Bold"/>
                <w:color w:val="000000"/>
                <w:szCs w:val="22"/>
                <w:lang w:val="en-US" w:bidi="he-IL"/>
              </w:rPr>
            </w:pPr>
          </w:p>
        </w:tc>
      </w:tr>
      <w:tr w:rsidR="00E94C06" w:rsidRPr="00E94C06" w14:paraId="4438E08B" w14:textId="77777777" w:rsidTr="00443F2F">
        <w:trPr>
          <w:trHeight w:val="296"/>
          <w:jc w:val="center"/>
        </w:trPr>
        <w:tc>
          <w:tcPr>
            <w:tcW w:w="3955" w:type="dxa"/>
          </w:tcPr>
          <w:p w14:paraId="2C14C67B" w14:textId="2A8606BB" w:rsidR="00E94C06" w:rsidRPr="00E94C06" w:rsidRDefault="00E94C06" w:rsidP="00794735">
            <w:pPr>
              <w:autoSpaceDE w:val="0"/>
              <w:autoSpaceDN w:val="0"/>
              <w:adjustRightInd w:val="0"/>
              <w:rPr>
                <w:szCs w:val="22"/>
                <w:lang w:val="en-US" w:bidi="he-IL"/>
              </w:rPr>
            </w:pPr>
            <w:r w:rsidRPr="00E94C06">
              <w:rPr>
                <w:szCs w:val="22"/>
                <w:lang w:val="en-US" w:bidi="he-IL"/>
              </w:rPr>
              <w:lastRenderedPageBreak/>
              <w:t>DMG Sensing Image Doppler Axis LUT</w:t>
            </w:r>
          </w:p>
        </w:tc>
        <w:tc>
          <w:tcPr>
            <w:tcW w:w="4410" w:type="dxa"/>
            <w:vMerge/>
          </w:tcPr>
          <w:p w14:paraId="340F2630" w14:textId="77777777" w:rsidR="00E94C06" w:rsidRPr="00E94C06" w:rsidRDefault="00E94C06" w:rsidP="00794735">
            <w:pPr>
              <w:autoSpaceDE w:val="0"/>
              <w:autoSpaceDN w:val="0"/>
              <w:adjustRightInd w:val="0"/>
              <w:rPr>
                <w:rFonts w:eastAsia="Arial,Bold"/>
                <w:color w:val="000000"/>
                <w:szCs w:val="22"/>
                <w:lang w:val="en-US" w:bidi="he-IL"/>
              </w:rPr>
            </w:pPr>
          </w:p>
        </w:tc>
      </w:tr>
    </w:tbl>
    <w:p w14:paraId="1EB2B649" w14:textId="77777777" w:rsidR="0099382F" w:rsidRDefault="0099382F" w:rsidP="0099382F">
      <w:pPr>
        <w:autoSpaceDE w:val="0"/>
        <w:autoSpaceDN w:val="0"/>
        <w:adjustRightInd w:val="0"/>
        <w:ind w:left="3600"/>
        <w:rPr>
          <w:rFonts w:eastAsia="Arial,Bold"/>
          <w:color w:val="000000"/>
          <w:szCs w:val="22"/>
          <w:lang w:val="en-US" w:bidi="he-IL"/>
        </w:rPr>
      </w:pPr>
    </w:p>
    <w:p w14:paraId="6B2034A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D91C429" w14:textId="029F70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.4.3 When generated</w:t>
      </w:r>
    </w:p>
    <w:p w14:paraId="070F03C3" w14:textId="25065D15" w:rsidR="008C355C" w:rsidRDefault="008C355C" w:rsidP="004A7563">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be</w:t>
      </w:r>
      <w:r w:rsidR="004A7563">
        <w:rPr>
          <w:rFonts w:eastAsia="Arial,Bold"/>
          <w:color w:val="000000"/>
          <w:szCs w:val="22"/>
          <w:lang w:val="en-US" w:bidi="he-IL"/>
        </w:rPr>
        <w:t xml:space="preserve"> </w:t>
      </w:r>
      <w:r w:rsidRPr="0027664D">
        <w:rPr>
          <w:rFonts w:eastAsia="Arial,Bold"/>
          <w:color w:val="000000"/>
          <w:szCs w:val="22"/>
          <w:lang w:val="en-US" w:bidi="he-IL"/>
        </w:rPr>
        <w:t xml:space="preserve">sent to a peer STA to either accept or reject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w:t>
      </w:r>
    </w:p>
    <w:p w14:paraId="6E5C1A2F" w14:textId="77777777" w:rsidR="00FE74F9" w:rsidRPr="0027664D" w:rsidRDefault="00FE74F9" w:rsidP="008C355C">
      <w:pPr>
        <w:autoSpaceDE w:val="0"/>
        <w:autoSpaceDN w:val="0"/>
        <w:adjustRightInd w:val="0"/>
        <w:rPr>
          <w:rFonts w:eastAsia="Arial,Bold"/>
          <w:color w:val="000000"/>
          <w:szCs w:val="22"/>
          <w:lang w:val="en-US" w:bidi="he-IL"/>
        </w:rPr>
      </w:pPr>
    </w:p>
    <w:p w14:paraId="66100004" w14:textId="375EC42F"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.4.4 Effect of receipt</w:t>
      </w:r>
    </w:p>
    <w:p w14:paraId="652EC148" w14:textId="3C9A467B" w:rsidR="008C355C" w:rsidRDefault="008C355C" w:rsidP="00FB361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and</w:t>
      </w:r>
      <w:r w:rsidR="00FB361C">
        <w:rPr>
          <w:rFonts w:eastAsia="Arial,Bold"/>
          <w:color w:val="000000"/>
          <w:szCs w:val="22"/>
          <w:lang w:val="en-US" w:bidi="he-IL"/>
        </w:rPr>
        <w:t xml:space="preserve"> </w:t>
      </w:r>
      <w:r w:rsidRPr="0027664D">
        <w:rPr>
          <w:rFonts w:eastAsia="Arial,Bold"/>
          <w:color w:val="000000"/>
          <w:szCs w:val="22"/>
          <w:lang w:val="en-US" w:bidi="he-IL"/>
        </w:rPr>
        <w:t xml:space="preserve">causes it to be transmitted to the </w:t>
      </w:r>
      <w:proofErr w:type="spellStart"/>
      <w:r w:rsidR="00E35ED9">
        <w:rPr>
          <w:rFonts w:eastAsia="Arial,Bold"/>
          <w:color w:val="000000"/>
          <w:szCs w:val="22"/>
          <w:lang w:val="en-US" w:bidi="he-IL"/>
        </w:rPr>
        <w:t>PeerSTAAddress</w:t>
      </w:r>
      <w:proofErr w:type="spellEnd"/>
      <w:r w:rsidRPr="0027664D">
        <w:rPr>
          <w:rFonts w:eastAsia="Arial,Bold"/>
          <w:color w:val="000000"/>
          <w:szCs w:val="22"/>
          <w:lang w:val="en-US" w:bidi="he-IL"/>
        </w:rPr>
        <w:t>.</w:t>
      </w:r>
    </w:p>
    <w:p w14:paraId="7392C06C" w14:textId="77777777" w:rsidR="00FE74F9" w:rsidRPr="0027664D" w:rsidRDefault="00FE74F9" w:rsidP="008C355C">
      <w:pPr>
        <w:autoSpaceDE w:val="0"/>
        <w:autoSpaceDN w:val="0"/>
        <w:adjustRightInd w:val="0"/>
        <w:rPr>
          <w:rFonts w:eastAsia="Arial,Bold"/>
          <w:color w:val="000000"/>
          <w:szCs w:val="22"/>
          <w:lang w:val="en-US" w:bidi="he-IL"/>
        </w:rPr>
      </w:pPr>
    </w:p>
    <w:p w14:paraId="4DB9CB43" w14:textId="3DBE5470"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.5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.confirm</w:t>
      </w:r>
      <w:proofErr w:type="spellEnd"/>
    </w:p>
    <w:p w14:paraId="6BB79697" w14:textId="7493FA53"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.5.1 Function</w:t>
      </w:r>
    </w:p>
    <w:p w14:paraId="57B7EADB" w14:textId="06A32BA5"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reports the results of a request to set </w:t>
      </w:r>
      <w:r w:rsidRPr="009D0604">
        <w:rPr>
          <w:rFonts w:eastAsia="Arial,Bold"/>
          <w:szCs w:val="22"/>
          <w:lang w:val="en-US" w:bidi="he-IL"/>
        </w:rPr>
        <w:t>up</w:t>
      </w:r>
      <w:r w:rsidR="00FB361C" w:rsidRPr="009D0604">
        <w:rPr>
          <w:rFonts w:eastAsia="Arial,Bold"/>
          <w:szCs w:val="22"/>
          <w:lang w:val="en-US" w:bidi="he-IL"/>
        </w:rPr>
        <w:t xml:space="preserve"> </w:t>
      </w:r>
      <w:r w:rsidR="005A07F6" w:rsidRPr="009D0604">
        <w:rPr>
          <w:rFonts w:eastAsia="Arial,Bold"/>
          <w:szCs w:val="22"/>
          <w:lang w:val="en-US" w:bidi="he-IL"/>
        </w:rPr>
        <w:t xml:space="preserve">the DMG </w:t>
      </w:r>
      <w:r w:rsidRPr="009D0604">
        <w:rPr>
          <w:rFonts w:eastAsia="Arial,Bold"/>
          <w:szCs w:val="22"/>
          <w:lang w:val="en-US" w:bidi="he-IL"/>
        </w:rPr>
        <w:t xml:space="preserve">sensing </w:t>
      </w:r>
      <w:r w:rsidRPr="0027664D">
        <w:rPr>
          <w:rFonts w:eastAsia="Arial,Bold"/>
          <w:color w:val="000000"/>
          <w:szCs w:val="22"/>
          <w:lang w:val="en-US" w:bidi="he-IL"/>
        </w:rPr>
        <w:t>measurement</w:t>
      </w:r>
      <w:r w:rsidR="005A07F6">
        <w:rPr>
          <w:rFonts w:eastAsia="Arial,Bold"/>
          <w:color w:val="000000"/>
          <w:szCs w:val="22"/>
          <w:lang w:val="en-US" w:bidi="he-IL"/>
        </w:rPr>
        <w:t xml:space="preserve"> agreement.</w:t>
      </w:r>
    </w:p>
    <w:p w14:paraId="22B2C0E4" w14:textId="77777777" w:rsidR="0056261D" w:rsidRDefault="0056261D">
      <w:pPr>
        <w:rPr>
          <w:noProof/>
        </w:rPr>
      </w:pPr>
    </w:p>
    <w:p w14:paraId="4F592DDE" w14:textId="31109F16" w:rsidR="00117996" w:rsidRPr="00443F2F" w:rsidRDefault="00117996" w:rsidP="00117996">
      <w:pPr>
        <w:autoSpaceDE w:val="0"/>
        <w:autoSpaceDN w:val="0"/>
        <w:adjustRightInd w:val="0"/>
        <w:rPr>
          <w:rFonts w:eastAsia="Arial,Bold"/>
          <w:b/>
          <w:bCs/>
          <w:szCs w:val="22"/>
          <w:lang w:val="en-US" w:bidi="he-IL"/>
        </w:rPr>
      </w:pPr>
      <w:r w:rsidRPr="00443F2F">
        <w:rPr>
          <w:rFonts w:eastAsia="Arial,Bold"/>
          <w:b/>
          <w:bCs/>
          <w:szCs w:val="22"/>
          <w:lang w:val="en-US" w:bidi="he-IL"/>
        </w:rPr>
        <w:t>6.3.13</w:t>
      </w:r>
      <w:r w:rsidR="00923B9B" w:rsidRPr="00443F2F">
        <w:rPr>
          <w:rFonts w:eastAsia="Arial,Bold"/>
          <w:b/>
          <w:bCs/>
          <w:szCs w:val="22"/>
          <w:lang w:val="en-US" w:bidi="he-IL"/>
        </w:rPr>
        <w:t>x</w:t>
      </w:r>
      <w:r w:rsidRPr="00443F2F">
        <w:rPr>
          <w:rFonts w:eastAsia="Arial,Bold"/>
          <w:b/>
          <w:bCs/>
          <w:szCs w:val="22"/>
          <w:lang w:val="en-US" w:bidi="he-IL"/>
        </w:rPr>
        <w:t>.5.2 Semantics of the service primitive</w:t>
      </w:r>
    </w:p>
    <w:p w14:paraId="2B4171F2" w14:textId="77777777" w:rsidR="00117996" w:rsidRPr="00443F2F" w:rsidRDefault="00117996" w:rsidP="00117996">
      <w:pPr>
        <w:autoSpaceDE w:val="0"/>
        <w:autoSpaceDN w:val="0"/>
        <w:adjustRightInd w:val="0"/>
        <w:rPr>
          <w:rFonts w:eastAsia="Arial,Bold"/>
          <w:szCs w:val="22"/>
          <w:lang w:val="en-US" w:bidi="he-IL"/>
        </w:rPr>
      </w:pPr>
      <w:r w:rsidRPr="00443F2F">
        <w:rPr>
          <w:rFonts w:eastAsia="Arial,Bold"/>
          <w:szCs w:val="22"/>
          <w:lang w:val="en-US" w:bidi="he-IL"/>
        </w:rPr>
        <w:t>The primitive parameters are as follows:</w:t>
      </w:r>
    </w:p>
    <w:p w14:paraId="70DEBE1E" w14:textId="77777777" w:rsidR="00B36E68" w:rsidRPr="00443F2F" w:rsidRDefault="00B36E68" w:rsidP="00B36E68">
      <w:pPr>
        <w:rPr>
          <w:noProof/>
          <w:szCs w:val="22"/>
        </w:rPr>
      </w:pPr>
    </w:p>
    <w:p w14:paraId="2C3080E8" w14:textId="06E60964" w:rsidR="00B36E68" w:rsidRPr="0027664D" w:rsidRDefault="00B36E68" w:rsidP="00B36E68">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Pr="0027664D">
        <w:rPr>
          <w:rFonts w:eastAsia="Arial,Bold"/>
          <w:color w:val="000000"/>
          <w:szCs w:val="22"/>
          <w:lang w:val="en-US" w:bidi="he-IL"/>
        </w:rPr>
        <w:t>.</w:t>
      </w:r>
      <w:r w:rsidR="00226C7C">
        <w:rPr>
          <w:rFonts w:eastAsia="Arial,Bold"/>
          <w:color w:val="000000"/>
          <w:szCs w:val="22"/>
          <w:lang w:val="en-US" w:bidi="he-IL"/>
        </w:rPr>
        <w:t>confirm</w:t>
      </w:r>
      <w:proofErr w:type="spellEnd"/>
      <w:r w:rsidRPr="0027664D">
        <w:rPr>
          <w:rFonts w:eastAsia="Arial,Bold"/>
          <w:color w:val="000000"/>
          <w:szCs w:val="22"/>
          <w:lang w:val="en-US" w:bidi="he-IL"/>
        </w:rPr>
        <w:t>(</w:t>
      </w:r>
    </w:p>
    <w:p w14:paraId="5BCE0F6F" w14:textId="4C25C512" w:rsidR="00B36E68" w:rsidRPr="00E94C06" w:rsidRDefault="00E35ED9" w:rsidP="00B36E68">
      <w:pPr>
        <w:autoSpaceDE w:val="0"/>
        <w:autoSpaceDN w:val="0"/>
        <w:adjustRightInd w:val="0"/>
        <w:ind w:left="3600"/>
        <w:rPr>
          <w:szCs w:val="22"/>
          <w:lang w:val="en-US" w:bidi="he-IL"/>
        </w:rPr>
      </w:pPr>
      <w:proofErr w:type="spellStart"/>
      <w:r>
        <w:rPr>
          <w:szCs w:val="22"/>
          <w:lang w:val="en-US" w:bidi="he-IL"/>
        </w:rPr>
        <w:t>PeerSTAAddress</w:t>
      </w:r>
      <w:proofErr w:type="spellEnd"/>
      <w:r w:rsidR="00B36E68" w:rsidRPr="00E94C06">
        <w:rPr>
          <w:szCs w:val="22"/>
          <w:lang w:val="en-US" w:bidi="he-IL"/>
        </w:rPr>
        <w:t>,</w:t>
      </w:r>
    </w:p>
    <w:p w14:paraId="0B32F649"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Category,</w:t>
      </w:r>
    </w:p>
    <w:p w14:paraId="3D1F03A5"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Action,</w:t>
      </w:r>
    </w:p>
    <w:p w14:paraId="69DBA27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Dialog Token,</w:t>
      </w:r>
    </w:p>
    <w:p w14:paraId="29F47AAF"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2313620B"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Status Code,</w:t>
      </w:r>
    </w:p>
    <w:p w14:paraId="39A50B00" w14:textId="68EBF868"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56716D">
        <w:rPr>
          <w:color w:val="000000"/>
          <w:szCs w:val="22"/>
          <w:lang w:val="en-US" w:bidi="he-IL"/>
        </w:rPr>
        <w:t xml:space="preserve"> with subelements</w:t>
      </w:r>
      <w:r w:rsidRPr="00E94C06">
        <w:rPr>
          <w:color w:val="000000"/>
          <w:szCs w:val="22"/>
          <w:lang w:val="en-US" w:bidi="he-IL"/>
        </w:rPr>
        <w:t>,</w:t>
      </w:r>
    </w:p>
    <w:p w14:paraId="0BA3D20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Range Axis LUT,</w:t>
      </w:r>
    </w:p>
    <w:p w14:paraId="26BCED8C"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Doppler Axis LUT</w:t>
      </w:r>
    </w:p>
    <w:p w14:paraId="38F1E4A2" w14:textId="77777777" w:rsidR="00B36E68" w:rsidRPr="00E94C06" w:rsidRDefault="00B36E68" w:rsidP="00B36E68">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4045"/>
        <w:gridCol w:w="4320"/>
      </w:tblGrid>
      <w:tr w:rsidR="00B36E68" w:rsidRPr="00E94C06" w14:paraId="3411CF90" w14:textId="77777777" w:rsidTr="00443F2F">
        <w:trPr>
          <w:jc w:val="center"/>
        </w:trPr>
        <w:tc>
          <w:tcPr>
            <w:tcW w:w="4045" w:type="dxa"/>
          </w:tcPr>
          <w:p w14:paraId="32DCED59"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608A48A5"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B36E68" w:rsidRPr="00E94C06" w14:paraId="41C4DC09" w14:textId="77777777" w:rsidTr="00443F2F">
        <w:trPr>
          <w:jc w:val="center"/>
        </w:trPr>
        <w:tc>
          <w:tcPr>
            <w:tcW w:w="4045" w:type="dxa"/>
          </w:tcPr>
          <w:p w14:paraId="2A549730" w14:textId="669638EA" w:rsidR="00B36E68"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320" w:type="dxa"/>
          </w:tcPr>
          <w:p w14:paraId="0A38D80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B36E68" w:rsidRPr="00E94C06" w14:paraId="066F078F" w14:textId="77777777" w:rsidTr="00443F2F">
        <w:trPr>
          <w:jc w:val="center"/>
        </w:trPr>
        <w:tc>
          <w:tcPr>
            <w:tcW w:w="4045" w:type="dxa"/>
          </w:tcPr>
          <w:p w14:paraId="383A2E65"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320" w:type="dxa"/>
            <w:vMerge w:val="restart"/>
          </w:tcPr>
          <w:p w14:paraId="2B12AC76"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9.6.21.9 (DMG Sensing Measurement Setup Response frame format) and 9.6.19.25 (Protected DMG Sensing Measurement Setup Response frame format)</w:t>
            </w:r>
          </w:p>
        </w:tc>
      </w:tr>
      <w:tr w:rsidR="00B36E68" w:rsidRPr="00E94C06" w14:paraId="0C88A2EB" w14:textId="77777777" w:rsidTr="00443F2F">
        <w:trPr>
          <w:jc w:val="center"/>
        </w:trPr>
        <w:tc>
          <w:tcPr>
            <w:tcW w:w="4045" w:type="dxa"/>
          </w:tcPr>
          <w:p w14:paraId="6C81A082"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320" w:type="dxa"/>
            <w:vMerge/>
          </w:tcPr>
          <w:p w14:paraId="43F797D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E76411" w14:textId="77777777" w:rsidTr="00443F2F">
        <w:trPr>
          <w:jc w:val="center"/>
        </w:trPr>
        <w:tc>
          <w:tcPr>
            <w:tcW w:w="4045" w:type="dxa"/>
          </w:tcPr>
          <w:p w14:paraId="70DED15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320" w:type="dxa"/>
            <w:vMerge w:val="restart"/>
          </w:tcPr>
          <w:p w14:paraId="2F1294E8"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As defined in 9.6.21.9 (DMG Sensing Measurement Setup Response frame format)</w:t>
            </w:r>
          </w:p>
        </w:tc>
      </w:tr>
      <w:tr w:rsidR="00B36E68" w:rsidRPr="00E94C06" w14:paraId="16A7837B" w14:textId="77777777" w:rsidTr="00443F2F">
        <w:trPr>
          <w:jc w:val="center"/>
        </w:trPr>
        <w:tc>
          <w:tcPr>
            <w:tcW w:w="4045" w:type="dxa"/>
          </w:tcPr>
          <w:p w14:paraId="25F6CD93" w14:textId="77777777" w:rsidR="00B36E68" w:rsidRPr="00E94C06" w:rsidRDefault="00B36E68"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320" w:type="dxa"/>
            <w:vMerge/>
          </w:tcPr>
          <w:p w14:paraId="08393B6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5B5149" w14:textId="77777777" w:rsidTr="00443F2F">
        <w:trPr>
          <w:jc w:val="center"/>
        </w:trPr>
        <w:tc>
          <w:tcPr>
            <w:tcW w:w="4045" w:type="dxa"/>
          </w:tcPr>
          <w:p w14:paraId="336BC29A" w14:textId="77777777" w:rsidR="00B36E68" w:rsidRPr="00E94C06" w:rsidRDefault="00B36E68"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320" w:type="dxa"/>
            <w:vMerge/>
          </w:tcPr>
          <w:p w14:paraId="48155B4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94929E9" w14:textId="77777777" w:rsidTr="00443F2F">
        <w:trPr>
          <w:jc w:val="center"/>
        </w:trPr>
        <w:tc>
          <w:tcPr>
            <w:tcW w:w="4045" w:type="dxa"/>
          </w:tcPr>
          <w:p w14:paraId="284A5AF4" w14:textId="77777777" w:rsidR="00B36E68" w:rsidRPr="00E94C06" w:rsidRDefault="00B36E68" w:rsidP="00AD43BF">
            <w:pPr>
              <w:autoSpaceDE w:val="0"/>
              <w:autoSpaceDN w:val="0"/>
              <w:adjustRightInd w:val="0"/>
              <w:rPr>
                <w:color w:val="000000"/>
                <w:szCs w:val="22"/>
                <w:lang w:val="en-US" w:bidi="he-IL"/>
              </w:rPr>
            </w:pPr>
            <w:r w:rsidRPr="000B2F66">
              <w:rPr>
                <w:color w:val="000000"/>
                <w:szCs w:val="22"/>
                <w:lang w:val="en-US" w:bidi="he-IL"/>
              </w:rPr>
              <w:t>DMG Sensing Measurement Setup element</w:t>
            </w:r>
          </w:p>
        </w:tc>
        <w:tc>
          <w:tcPr>
            <w:tcW w:w="4320" w:type="dxa"/>
            <w:vMerge/>
          </w:tcPr>
          <w:p w14:paraId="478FF8D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0A437859" w14:textId="77777777" w:rsidTr="00443F2F">
        <w:trPr>
          <w:jc w:val="center"/>
        </w:trPr>
        <w:tc>
          <w:tcPr>
            <w:tcW w:w="4045" w:type="dxa"/>
          </w:tcPr>
          <w:p w14:paraId="06D9D47F" w14:textId="77777777" w:rsidR="00B36E68" w:rsidRPr="00E94C06" w:rsidRDefault="00B36E68" w:rsidP="00AD43BF">
            <w:pPr>
              <w:autoSpaceDE w:val="0"/>
              <w:autoSpaceDN w:val="0"/>
              <w:adjustRightInd w:val="0"/>
              <w:rPr>
                <w:color w:val="000000"/>
                <w:szCs w:val="22"/>
                <w:lang w:val="en-US" w:bidi="he-IL"/>
              </w:rPr>
            </w:pPr>
            <w:r w:rsidRPr="00E94C06">
              <w:rPr>
                <w:szCs w:val="22"/>
                <w:lang w:val="en-US" w:bidi="he-IL"/>
              </w:rPr>
              <w:t>DMG Sensing Image Range Axis LUT</w:t>
            </w:r>
          </w:p>
        </w:tc>
        <w:tc>
          <w:tcPr>
            <w:tcW w:w="4320" w:type="dxa"/>
            <w:vMerge/>
          </w:tcPr>
          <w:p w14:paraId="6DB9C18F"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1787C878" w14:textId="77777777" w:rsidTr="00443F2F">
        <w:trPr>
          <w:trHeight w:val="278"/>
          <w:jc w:val="center"/>
        </w:trPr>
        <w:tc>
          <w:tcPr>
            <w:tcW w:w="4045" w:type="dxa"/>
          </w:tcPr>
          <w:p w14:paraId="596CA94D" w14:textId="77777777" w:rsidR="00B36E68" w:rsidRPr="00E94C06" w:rsidRDefault="00B36E68" w:rsidP="00AD43BF">
            <w:pPr>
              <w:autoSpaceDE w:val="0"/>
              <w:autoSpaceDN w:val="0"/>
              <w:adjustRightInd w:val="0"/>
              <w:rPr>
                <w:szCs w:val="22"/>
                <w:lang w:val="en-US" w:bidi="he-IL"/>
              </w:rPr>
            </w:pPr>
            <w:r w:rsidRPr="00E94C06">
              <w:rPr>
                <w:szCs w:val="22"/>
                <w:lang w:val="en-US" w:bidi="he-IL"/>
              </w:rPr>
              <w:t>DMG Sensing Image Doppler Axis LUT</w:t>
            </w:r>
          </w:p>
        </w:tc>
        <w:tc>
          <w:tcPr>
            <w:tcW w:w="4320" w:type="dxa"/>
            <w:vMerge/>
          </w:tcPr>
          <w:p w14:paraId="38A7C6F0" w14:textId="77777777" w:rsidR="00B36E68" w:rsidRPr="00E94C06" w:rsidRDefault="00B36E68" w:rsidP="00AD43BF">
            <w:pPr>
              <w:autoSpaceDE w:val="0"/>
              <w:autoSpaceDN w:val="0"/>
              <w:adjustRightInd w:val="0"/>
              <w:rPr>
                <w:rFonts w:eastAsia="Arial,Bold"/>
                <w:color w:val="000000"/>
                <w:szCs w:val="22"/>
                <w:lang w:val="en-US" w:bidi="he-IL"/>
              </w:rPr>
            </w:pPr>
          </w:p>
        </w:tc>
      </w:tr>
    </w:tbl>
    <w:p w14:paraId="4F2270EB" w14:textId="77777777" w:rsidR="00B36E68" w:rsidRPr="002F1581" w:rsidRDefault="00B36E68" w:rsidP="00B36E68">
      <w:pPr>
        <w:autoSpaceDE w:val="0"/>
        <w:autoSpaceDN w:val="0"/>
        <w:adjustRightInd w:val="0"/>
        <w:ind w:left="3600"/>
        <w:rPr>
          <w:rFonts w:eastAsia="Arial,Bold"/>
          <w:color w:val="000000"/>
          <w:szCs w:val="22"/>
          <w:lang w:val="en-US" w:bidi="he-IL"/>
        </w:rPr>
      </w:pPr>
    </w:p>
    <w:p w14:paraId="437BE571" w14:textId="40B61389"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.5.3 When generated</w:t>
      </w:r>
    </w:p>
    <w:p w14:paraId="323EB806" w14:textId="10FF7066" w:rsidR="00117996" w:rsidRDefault="00117996" w:rsidP="00D302A9">
      <w:pPr>
        <w:autoSpaceDE w:val="0"/>
        <w:autoSpaceDN w:val="0"/>
        <w:adjustRightInd w:val="0"/>
        <w:rPr>
          <w:rFonts w:eastAsia="Arial,Bold"/>
          <w:szCs w:val="22"/>
          <w:lang w:val="en-US" w:bidi="he-IL"/>
        </w:rPr>
      </w:pPr>
      <w:r w:rsidRPr="002F1581">
        <w:rPr>
          <w:rFonts w:eastAsia="Arial,Bold"/>
          <w:szCs w:val="22"/>
          <w:lang w:val="en-US" w:bidi="he-IL"/>
        </w:rPr>
        <w:t xml:space="preserve">This primitive is generated by the MLME when the STA receives a </w:t>
      </w:r>
      <w:r w:rsidR="00D302A9">
        <w:rPr>
          <w:rFonts w:eastAsia="Arial,Bold"/>
          <w:szCs w:val="22"/>
          <w:lang w:val="en-US" w:bidi="he-IL"/>
        </w:rPr>
        <w:t xml:space="preserve">DMG </w:t>
      </w:r>
      <w:r w:rsidRPr="002F1581">
        <w:rPr>
          <w:rFonts w:eastAsia="Arial,Bold"/>
          <w:szCs w:val="22"/>
          <w:lang w:val="en-US" w:bidi="he-IL"/>
        </w:rPr>
        <w:t>Sensing Measurement Setup Response</w:t>
      </w:r>
      <w:r w:rsidR="00D302A9">
        <w:rPr>
          <w:rFonts w:eastAsia="Arial,Bold"/>
          <w:szCs w:val="22"/>
          <w:lang w:val="en-US" w:bidi="he-IL"/>
        </w:rPr>
        <w:t xml:space="preserve"> f</w:t>
      </w:r>
      <w:r w:rsidRPr="002F1581">
        <w:rPr>
          <w:rFonts w:eastAsia="Arial,Bold"/>
          <w:szCs w:val="22"/>
          <w:lang w:val="en-US" w:bidi="he-IL"/>
        </w:rPr>
        <w:t>rame.</w:t>
      </w:r>
    </w:p>
    <w:p w14:paraId="33D6289F" w14:textId="77777777" w:rsidR="00D302A9" w:rsidRPr="002F1581" w:rsidRDefault="00D302A9" w:rsidP="00D302A9">
      <w:pPr>
        <w:autoSpaceDE w:val="0"/>
        <w:autoSpaceDN w:val="0"/>
        <w:adjustRightInd w:val="0"/>
        <w:rPr>
          <w:rFonts w:eastAsia="Arial,Bold"/>
          <w:szCs w:val="22"/>
          <w:lang w:val="en-US" w:bidi="he-IL"/>
        </w:rPr>
      </w:pPr>
    </w:p>
    <w:p w14:paraId="2B26915B" w14:textId="52C3190D"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.5.4 Effect of receipt</w:t>
      </w:r>
    </w:p>
    <w:p w14:paraId="343F7CA9" w14:textId="7E8EB002" w:rsidR="001613DC" w:rsidRDefault="00117996" w:rsidP="00864BB4">
      <w:pPr>
        <w:autoSpaceDE w:val="0"/>
        <w:autoSpaceDN w:val="0"/>
        <w:adjustRightInd w:val="0"/>
        <w:rPr>
          <w:noProof/>
          <w:szCs w:val="22"/>
          <w:lang w:val="en-US"/>
        </w:rPr>
      </w:pPr>
      <w:r w:rsidRPr="007744D4">
        <w:rPr>
          <w:rFonts w:eastAsia="Arial,Bold"/>
          <w:szCs w:val="22"/>
          <w:lang w:val="en-US" w:bidi="he-IL"/>
        </w:rPr>
        <w:t>On receipt of this primitive, the SME sh</w:t>
      </w:r>
      <w:r w:rsidR="007E13B4">
        <w:rPr>
          <w:rFonts w:eastAsia="Arial,Bold"/>
          <w:szCs w:val="22"/>
          <w:lang w:val="en-US" w:bidi="he-IL"/>
        </w:rPr>
        <w:t>all</w:t>
      </w:r>
      <w:r w:rsidRPr="007744D4">
        <w:rPr>
          <w:rFonts w:eastAsia="Arial,Bold"/>
          <w:szCs w:val="22"/>
          <w:lang w:val="en-US" w:bidi="he-IL"/>
        </w:rPr>
        <w:t xml:space="preserve"> operate according to the procedure in </w:t>
      </w:r>
      <w:r w:rsidR="00864BB4" w:rsidRPr="007744D4">
        <w:rPr>
          <w:rFonts w:eastAsia="Arial,Bold"/>
          <w:szCs w:val="22"/>
          <w:lang w:val="en-US" w:bidi="he-IL"/>
        </w:rPr>
        <w:t xml:space="preserve">11.21.20 </w:t>
      </w:r>
      <w:r w:rsidR="007744D4" w:rsidRPr="007744D4">
        <w:rPr>
          <w:rFonts w:eastAsia="Arial,Bold"/>
          <w:szCs w:val="22"/>
          <w:lang w:val="en-US" w:bidi="he-IL"/>
        </w:rPr>
        <w:t>(</w:t>
      </w:r>
      <w:r w:rsidR="00864BB4" w:rsidRPr="007744D4">
        <w:rPr>
          <w:rFonts w:eastAsia="Arial,Bold"/>
          <w:szCs w:val="22"/>
          <w:lang w:val="en-US" w:bidi="he-IL"/>
        </w:rPr>
        <w:t>DMG sensing procedure</w:t>
      </w:r>
      <w:r w:rsidR="007744D4" w:rsidRPr="007744D4">
        <w:rPr>
          <w:noProof/>
          <w:szCs w:val="22"/>
          <w:lang w:val="en-US"/>
        </w:rPr>
        <w:t>).</w:t>
      </w:r>
    </w:p>
    <w:p w14:paraId="09689718" w14:textId="77777777" w:rsidR="001613DC" w:rsidRDefault="001613DC" w:rsidP="00864BB4">
      <w:pPr>
        <w:autoSpaceDE w:val="0"/>
        <w:autoSpaceDN w:val="0"/>
        <w:adjustRightInd w:val="0"/>
        <w:rPr>
          <w:noProof/>
          <w:szCs w:val="22"/>
          <w:lang w:val="en-US"/>
        </w:rPr>
      </w:pPr>
    </w:p>
    <w:p w14:paraId="029EAD7D" w14:textId="04206F69" w:rsidR="001613DC" w:rsidRPr="00494B34" w:rsidRDefault="001613DC" w:rsidP="001613DC">
      <w:pPr>
        <w:autoSpaceDE w:val="0"/>
        <w:autoSpaceDN w:val="0"/>
        <w:adjustRightInd w:val="0"/>
        <w:rPr>
          <w:rFonts w:eastAsia="Arial,Bold"/>
          <w:b/>
          <w:bCs/>
          <w:szCs w:val="22"/>
          <w:lang w:val="en-US" w:bidi="he-IL"/>
        </w:rPr>
      </w:pPr>
      <w:r w:rsidRPr="00494B34">
        <w:rPr>
          <w:rFonts w:eastAsia="Arial,Bold"/>
          <w:b/>
          <w:bCs/>
          <w:szCs w:val="22"/>
          <w:lang w:val="en-US" w:bidi="he-IL"/>
        </w:rPr>
        <w:t>6.3.</w:t>
      </w:r>
      <w:r w:rsidR="001C60B3" w:rsidRPr="00494B34">
        <w:rPr>
          <w:rFonts w:eastAsia="Arial,Bold"/>
          <w:b/>
          <w:bCs/>
          <w:szCs w:val="22"/>
          <w:lang w:val="en-US" w:bidi="he-IL"/>
        </w:rPr>
        <w:t>13x</w:t>
      </w:r>
      <w:r w:rsidRPr="00494B34">
        <w:rPr>
          <w:rFonts w:eastAsia="Arial,Bold"/>
          <w:b/>
          <w:bCs/>
          <w:szCs w:val="22"/>
          <w:lang w:val="en-US" w:bidi="he-IL"/>
        </w:rPr>
        <w:t>.</w:t>
      </w:r>
      <w:r w:rsidR="001C60B3" w:rsidRPr="00494B34">
        <w:rPr>
          <w:rFonts w:eastAsia="Arial,Bold"/>
          <w:b/>
          <w:bCs/>
          <w:szCs w:val="22"/>
          <w:lang w:val="en-US" w:bidi="he-IL"/>
        </w:rPr>
        <w:t>6</w:t>
      </w:r>
      <w:r w:rsidRPr="00494B34">
        <w:rPr>
          <w:rFonts w:eastAsia="Arial,Bold"/>
          <w:b/>
          <w:bCs/>
          <w:szCs w:val="22"/>
          <w:lang w:val="en-US" w:bidi="he-IL"/>
        </w:rPr>
        <w:t xml:space="preserve"> </w:t>
      </w:r>
      <w:r w:rsidRPr="005B2D49">
        <w:rPr>
          <w:rFonts w:eastAsia="Arial,Bold"/>
          <w:b/>
          <w:bCs/>
          <w:szCs w:val="22"/>
          <w:lang w:val="en-US" w:bidi="he-IL"/>
        </w:rPr>
        <w:t>MLME-</w:t>
      </w:r>
      <w:r w:rsidR="005B2D49" w:rsidRPr="005B2D49">
        <w:rPr>
          <w:b/>
          <w:bCs/>
          <w:color w:val="000000"/>
          <w:szCs w:val="22"/>
          <w:lang w:val="en-US" w:bidi="he-IL"/>
        </w:rPr>
        <w:t>DMG-</w:t>
      </w:r>
      <w:proofErr w:type="spellStart"/>
      <w:r w:rsidR="005B2D49" w:rsidRPr="005B2D49">
        <w:rPr>
          <w:b/>
          <w:bCs/>
          <w:color w:val="000000"/>
          <w:szCs w:val="22"/>
          <w:lang w:val="en-US" w:bidi="he-IL"/>
        </w:rPr>
        <w:t>SENS</w:t>
      </w:r>
      <w:r w:rsidR="00E35ED9">
        <w:rPr>
          <w:b/>
          <w:bCs/>
          <w:color w:val="000000"/>
          <w:szCs w:val="22"/>
          <w:lang w:val="en-US" w:bidi="he-IL"/>
        </w:rPr>
        <w:t>MSMT</w:t>
      </w:r>
      <w:r w:rsidR="005B2D49" w:rsidRPr="005B2D49">
        <w:rPr>
          <w:b/>
          <w:bCs/>
          <w:color w:val="000000"/>
          <w:szCs w:val="22"/>
          <w:lang w:val="en-US" w:bidi="he-IL"/>
        </w:rPr>
        <w:t>START</w:t>
      </w:r>
      <w:r w:rsidRPr="005B2D49">
        <w:rPr>
          <w:rFonts w:eastAsia="Arial,Bold"/>
          <w:b/>
          <w:bCs/>
          <w:szCs w:val="22"/>
          <w:lang w:val="en-US" w:bidi="he-IL"/>
        </w:rPr>
        <w:t>.request</w:t>
      </w:r>
      <w:proofErr w:type="spellEnd"/>
    </w:p>
    <w:p w14:paraId="1C723EF9" w14:textId="1A96DD64" w:rsidR="001613DC" w:rsidRPr="00494B34" w:rsidRDefault="001C60B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.1 Function</w:t>
      </w:r>
    </w:p>
    <w:p w14:paraId="65E69087" w14:textId="5134620E"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 xml:space="preserve">This primitive requests the MAC entity </w:t>
      </w:r>
      <w:r w:rsidR="000718B8">
        <w:rPr>
          <w:rFonts w:eastAsia="Arial,Bold"/>
          <w:szCs w:val="22"/>
          <w:lang w:val="en-US" w:bidi="he-IL"/>
        </w:rPr>
        <w:t xml:space="preserve">of the DMG sensing initiator to </w:t>
      </w:r>
      <w:r w:rsidRPr="00494B34">
        <w:rPr>
          <w:rFonts w:eastAsia="Arial,Bold"/>
          <w:szCs w:val="22"/>
          <w:lang w:val="en-US" w:bidi="he-IL"/>
        </w:rPr>
        <w:t xml:space="preserve">start </w:t>
      </w:r>
      <w:r w:rsidR="00086302">
        <w:rPr>
          <w:rFonts w:eastAsia="Arial,Bold"/>
          <w:szCs w:val="22"/>
          <w:lang w:val="en-US" w:bidi="he-IL"/>
        </w:rPr>
        <w:t>the</w:t>
      </w:r>
      <w:r w:rsidR="007447EB">
        <w:rPr>
          <w:rFonts w:eastAsia="Arial,Bold"/>
          <w:szCs w:val="22"/>
          <w:lang w:val="en-US" w:bidi="he-IL"/>
        </w:rPr>
        <w:t xml:space="preserve"> </w:t>
      </w:r>
      <w:r w:rsidR="000718B8">
        <w:rPr>
          <w:rFonts w:eastAsia="Arial,Bold"/>
          <w:szCs w:val="22"/>
          <w:lang w:val="en-US" w:bidi="he-IL"/>
        </w:rPr>
        <w:t>DMG sensing instance</w:t>
      </w:r>
      <w:r w:rsidR="00C94543">
        <w:rPr>
          <w:rFonts w:eastAsia="Arial,Bold"/>
          <w:szCs w:val="22"/>
          <w:lang w:val="en-US" w:bidi="he-IL"/>
        </w:rPr>
        <w:t>s</w:t>
      </w:r>
      <w:r w:rsidRPr="00494B34">
        <w:rPr>
          <w:rFonts w:eastAsia="Arial,Bold"/>
          <w:szCs w:val="22"/>
          <w:lang w:val="en-US" w:bidi="he-IL"/>
        </w:rPr>
        <w:t>.</w:t>
      </w:r>
    </w:p>
    <w:p w14:paraId="5943731E" w14:textId="61B2467E" w:rsidR="001613DC" w:rsidRPr="00494B34" w:rsidRDefault="00640113" w:rsidP="001613DC">
      <w:pPr>
        <w:autoSpaceDE w:val="0"/>
        <w:autoSpaceDN w:val="0"/>
        <w:adjustRightInd w:val="0"/>
        <w:rPr>
          <w:rFonts w:eastAsia="Arial,Bold"/>
          <w:b/>
          <w:bCs/>
          <w:szCs w:val="22"/>
          <w:lang w:val="en-US" w:bidi="he-IL"/>
        </w:rPr>
      </w:pPr>
      <w:r w:rsidRPr="00494B34">
        <w:rPr>
          <w:rFonts w:eastAsia="Arial,Bold"/>
          <w:b/>
          <w:bCs/>
          <w:szCs w:val="22"/>
          <w:lang w:val="en-US" w:bidi="he-IL"/>
        </w:rPr>
        <w:lastRenderedPageBreak/>
        <w:t>6.3.13x.6</w:t>
      </w:r>
      <w:r w:rsidR="001613DC" w:rsidRPr="00494B34">
        <w:rPr>
          <w:rFonts w:eastAsia="Arial,Bold"/>
          <w:b/>
          <w:bCs/>
          <w:szCs w:val="22"/>
          <w:lang w:val="en-US" w:bidi="he-IL"/>
        </w:rPr>
        <w:t>.2 Semantics of the service primitive</w:t>
      </w:r>
    </w:p>
    <w:p w14:paraId="0BA42B34" w14:textId="1A76EDC7"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The primitive parameters are as follows:</w:t>
      </w:r>
    </w:p>
    <w:p w14:paraId="341A338C" w14:textId="2F45C973" w:rsidR="001613DC" w:rsidRPr="00BE543D" w:rsidRDefault="006E4034" w:rsidP="006E4034">
      <w:pPr>
        <w:autoSpaceDE w:val="0"/>
        <w:autoSpaceDN w:val="0"/>
        <w:adjustRightInd w:val="0"/>
        <w:spacing w:line="288" w:lineRule="auto"/>
        <w:rPr>
          <w:color w:val="000000"/>
          <w:szCs w:val="22"/>
          <w:lang w:val="en-US" w:bidi="he-IL"/>
        </w:rPr>
      </w:pPr>
      <w:r w:rsidRPr="00BE543D">
        <w:rPr>
          <w:color w:val="000000"/>
          <w:szCs w:val="22"/>
          <w:lang w:val="en-US" w:bidi="he-IL"/>
        </w:rPr>
        <w:t>MLME-DMG-</w:t>
      </w:r>
      <w:proofErr w:type="spellStart"/>
      <w:r w:rsidRPr="00BE543D">
        <w:rPr>
          <w:color w:val="000000"/>
          <w:szCs w:val="22"/>
          <w:lang w:val="en-US" w:bidi="he-IL"/>
        </w:rPr>
        <w:t>SENS</w:t>
      </w:r>
      <w:r w:rsidR="00E35ED9">
        <w:rPr>
          <w:color w:val="000000"/>
          <w:szCs w:val="22"/>
          <w:lang w:val="en-US" w:bidi="he-IL"/>
        </w:rPr>
        <w:t>MSMT</w:t>
      </w:r>
      <w:r w:rsidRPr="00BE543D">
        <w:rPr>
          <w:color w:val="000000"/>
          <w:szCs w:val="22"/>
          <w:lang w:val="en-US" w:bidi="he-IL"/>
        </w:rPr>
        <w:t>START.request</w:t>
      </w:r>
      <w:proofErr w:type="spellEnd"/>
      <w:r w:rsidRPr="00BE543D">
        <w:rPr>
          <w:rFonts w:eastAsia="Arial,Bold"/>
          <w:szCs w:val="22"/>
          <w:lang w:val="en-US" w:bidi="he-IL"/>
        </w:rPr>
        <w:t xml:space="preserve"> </w:t>
      </w:r>
      <w:r w:rsidR="001613DC" w:rsidRPr="00BE543D">
        <w:rPr>
          <w:rFonts w:eastAsia="Arial,Bold"/>
          <w:szCs w:val="22"/>
          <w:lang w:val="en-US" w:bidi="he-IL"/>
        </w:rPr>
        <w:t>(</w:t>
      </w:r>
    </w:p>
    <w:p w14:paraId="4E99D821" w14:textId="2CB5D7F0" w:rsidR="00EB5455" w:rsidRDefault="001411DF" w:rsidP="00422AF8">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E7056F">
        <w:rPr>
          <w:color w:val="000000"/>
          <w:szCs w:val="22"/>
          <w:lang w:val="en-US" w:bidi="he-IL"/>
        </w:rPr>
        <w:t>,</w:t>
      </w:r>
    </w:p>
    <w:p w14:paraId="1F61BFC7" w14:textId="6382E401" w:rsidR="000D5DDD" w:rsidRDefault="000D5DDD" w:rsidP="000D5DD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EB3BCA">
        <w:rPr>
          <w:color w:val="000000"/>
          <w:szCs w:val="22"/>
          <w:lang w:val="en-US" w:bidi="he-IL"/>
        </w:rPr>
        <w:t xml:space="preserve"> with subelements</w:t>
      </w:r>
      <w:r w:rsidR="00E7056F">
        <w:rPr>
          <w:color w:val="000000"/>
          <w:szCs w:val="22"/>
          <w:lang w:val="en-US" w:bidi="he-IL"/>
        </w:rPr>
        <w:t>,</w:t>
      </w:r>
    </w:p>
    <w:p w14:paraId="3573BB17" w14:textId="4AF0B164" w:rsidR="00772950" w:rsidRPr="00D75EB8" w:rsidRDefault="00E35ED9" w:rsidP="00D75EB8">
      <w:pPr>
        <w:ind w:left="3600"/>
        <w:rPr>
          <w:lang w:val="en-US"/>
          <w14:textOutline w14:w="9525" w14:cap="rnd" w14:cmpd="sng" w14:algn="ctr">
            <w14:noFill/>
            <w14:prstDash w14:val="solid"/>
            <w14:bevel/>
          </w14:textOutline>
        </w:rPr>
      </w:pPr>
      <w:proofErr w:type="spellStart"/>
      <w:r>
        <w:rPr>
          <w:rFonts w:ascii="TimesNewRoman" w:hAnsi="TimesNewRoman" w:cs="TimesNewRoman"/>
          <w:szCs w:val="22"/>
          <w:lang w:val="en-US" w:bidi="he-IL"/>
        </w:rPr>
        <w:t>PeerSTAAddress</w:t>
      </w:r>
      <w:proofErr w:type="spellEnd"/>
      <w:r w:rsidR="00D96F52">
        <w:rPr>
          <w:rFonts w:ascii="TimesNewRoman" w:hAnsi="TimesNewRoman" w:cs="TimesNewRoman"/>
          <w:szCs w:val="22"/>
          <w:lang w:val="en-US" w:bidi="he-IL"/>
        </w:rPr>
        <w:t xml:space="preserve"> </w:t>
      </w:r>
      <w:r w:rsidR="00AD08E5">
        <w:rPr>
          <w:rFonts w:ascii="TimesNewRoman" w:hAnsi="TimesNewRoman" w:cs="TimesNewRoman"/>
          <w:szCs w:val="22"/>
          <w:lang w:val="en-US" w:bidi="he-IL"/>
        </w:rPr>
        <w:t>List</w:t>
      </w:r>
    </w:p>
    <w:p w14:paraId="275D7F5F" w14:textId="46466A95"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w:t>
      </w:r>
    </w:p>
    <w:p w14:paraId="48EC2A97" w14:textId="0FE7D713"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 xml:space="preserve"> </w:t>
      </w:r>
    </w:p>
    <w:tbl>
      <w:tblPr>
        <w:tblStyle w:val="TableGrid"/>
        <w:tblW w:w="0" w:type="auto"/>
        <w:jc w:val="center"/>
        <w:tblLook w:val="04A0" w:firstRow="1" w:lastRow="0" w:firstColumn="1" w:lastColumn="0" w:noHBand="0" w:noVBand="1"/>
      </w:tblPr>
      <w:tblGrid>
        <w:gridCol w:w="4045"/>
        <w:gridCol w:w="4320"/>
      </w:tblGrid>
      <w:tr w:rsidR="005B6DE1" w:rsidRPr="00E94C06" w14:paraId="2E43997A" w14:textId="77777777" w:rsidTr="00AD43BF">
        <w:trPr>
          <w:jc w:val="center"/>
        </w:trPr>
        <w:tc>
          <w:tcPr>
            <w:tcW w:w="4045" w:type="dxa"/>
          </w:tcPr>
          <w:p w14:paraId="08D9BF60"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248F7336"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5B6DE1" w:rsidRPr="00E94C06" w14:paraId="1646B215" w14:textId="77777777" w:rsidTr="00AD43BF">
        <w:trPr>
          <w:jc w:val="center"/>
        </w:trPr>
        <w:tc>
          <w:tcPr>
            <w:tcW w:w="4045" w:type="dxa"/>
          </w:tcPr>
          <w:p w14:paraId="726397A6" w14:textId="699F5C0C" w:rsidR="005B6DE1" w:rsidRPr="00E94C06" w:rsidRDefault="00F342AD"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320" w:type="dxa"/>
          </w:tcPr>
          <w:p w14:paraId="71BDB7F2" w14:textId="552FE217" w:rsidR="005B6DE1"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r>
              <w:rPr>
                <w:color w:val="000000"/>
                <w:szCs w:val="22"/>
                <w:lang w:val="en-US" w:bidi="he-IL"/>
              </w:rPr>
              <w:t xml:space="preserve"> the instances belong to</w:t>
            </w:r>
          </w:p>
        </w:tc>
      </w:tr>
      <w:tr w:rsidR="00F342AD" w:rsidRPr="00E94C06" w14:paraId="1F4A4DE4" w14:textId="77777777" w:rsidTr="00AD43BF">
        <w:trPr>
          <w:jc w:val="center"/>
        </w:trPr>
        <w:tc>
          <w:tcPr>
            <w:tcW w:w="4045" w:type="dxa"/>
          </w:tcPr>
          <w:p w14:paraId="39391466" w14:textId="1C99F67D" w:rsidR="00F342AD"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p>
        </w:tc>
        <w:tc>
          <w:tcPr>
            <w:tcW w:w="4320" w:type="dxa"/>
          </w:tcPr>
          <w:p w14:paraId="08E15F9F" w14:textId="77777777" w:rsidR="00C04937" w:rsidRDefault="00C04937" w:rsidP="00AD43BF">
            <w:pPr>
              <w:autoSpaceDE w:val="0"/>
              <w:autoSpaceDN w:val="0"/>
              <w:adjustRightInd w:val="0"/>
              <w:rPr>
                <w:rFonts w:eastAsia="Arial,Bold"/>
                <w:szCs w:val="22"/>
                <w:lang w:val="en-US" w:bidi="he-IL"/>
              </w:rPr>
            </w:pPr>
            <w:r w:rsidRPr="00B43A48">
              <w:rPr>
                <w:rFonts w:eastAsia="Arial,Bold"/>
                <w:szCs w:val="22"/>
                <w:lang w:val="en-US" w:bidi="he-IL"/>
              </w:rPr>
              <w:t>As defined in 9.6.21.8 DMG (Sensing Measurement Setup Request frame format)</w:t>
            </w:r>
          </w:p>
          <w:p w14:paraId="5DD0689E" w14:textId="79E2B25C" w:rsidR="00F342AD" w:rsidRPr="00E94C06" w:rsidRDefault="002367C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The </w:t>
            </w:r>
            <w:r w:rsidR="00B36156">
              <w:rPr>
                <w:rFonts w:eastAsia="Arial,Bold"/>
                <w:color w:val="000000"/>
                <w:szCs w:val="22"/>
                <w:lang w:val="en-US" w:bidi="he-IL"/>
              </w:rPr>
              <w:t xml:space="preserve">LCI and </w:t>
            </w:r>
            <w:r w:rsidR="00AE36F9">
              <w:rPr>
                <w:rFonts w:eastAsia="Arial,Bold"/>
                <w:color w:val="000000"/>
                <w:szCs w:val="22"/>
                <w:lang w:val="en-US" w:bidi="he-IL"/>
              </w:rPr>
              <w:t>the Peer orientation fields in the</w:t>
            </w:r>
            <w:r w:rsidR="002B3E0D">
              <w:rPr>
                <w:rFonts w:eastAsia="Arial,Bold"/>
                <w:color w:val="000000"/>
                <w:szCs w:val="22"/>
                <w:lang w:val="en-US" w:bidi="he-IL"/>
              </w:rPr>
              <w:t xml:space="preserve"> </w:t>
            </w:r>
            <w:r w:rsidR="002B3E0D" w:rsidRPr="00170349">
              <w:rPr>
                <w:color w:val="000000"/>
                <w:szCs w:val="22"/>
                <w:lang w:val="en-US" w:bidi="he-IL"/>
              </w:rPr>
              <w:t>elemen</w:t>
            </w:r>
            <w:r w:rsidR="002B3E0D">
              <w:rPr>
                <w:color w:val="000000"/>
                <w:szCs w:val="22"/>
                <w:lang w:val="en-US" w:bidi="he-IL"/>
              </w:rPr>
              <w:t>t are reserved</w:t>
            </w:r>
          </w:p>
        </w:tc>
      </w:tr>
      <w:tr w:rsidR="00F342AD" w:rsidRPr="00E94C06" w14:paraId="6230D93C" w14:textId="77777777" w:rsidTr="00AD43BF">
        <w:trPr>
          <w:jc w:val="center"/>
        </w:trPr>
        <w:tc>
          <w:tcPr>
            <w:tcW w:w="4045" w:type="dxa"/>
          </w:tcPr>
          <w:p w14:paraId="3C949F75" w14:textId="588937BB" w:rsidR="00F342AD"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r w:rsidR="00BA7C3F">
              <w:rPr>
                <w:rFonts w:eastAsia="Arial,Bold"/>
                <w:color w:val="000000"/>
                <w:szCs w:val="22"/>
                <w:lang w:val="en-US" w:bidi="he-IL"/>
              </w:rPr>
              <w:t xml:space="preserve"> List</w:t>
            </w:r>
          </w:p>
        </w:tc>
        <w:tc>
          <w:tcPr>
            <w:tcW w:w="4320" w:type="dxa"/>
          </w:tcPr>
          <w:p w14:paraId="2CB62186" w14:textId="74349ABF" w:rsidR="00F342AD" w:rsidRPr="00E94C06" w:rsidRDefault="00FD0D9A" w:rsidP="006363FC">
            <w:pPr>
              <w:autoSpaceDE w:val="0"/>
              <w:autoSpaceDN w:val="0"/>
              <w:adjustRightInd w:val="0"/>
              <w:rPr>
                <w:rFonts w:eastAsia="Arial,Bold"/>
                <w:color w:val="000000"/>
                <w:szCs w:val="22"/>
                <w:lang w:val="en-US" w:bidi="he-IL"/>
              </w:rPr>
            </w:pPr>
            <w:r>
              <w:rPr>
                <w:rFonts w:eastAsia="Arial,Bold"/>
                <w:color w:val="000000"/>
                <w:szCs w:val="22"/>
                <w:lang w:val="en-US" w:bidi="he-IL"/>
              </w:rPr>
              <w:t>Address</w:t>
            </w:r>
            <w:r w:rsidR="00BA7C3F">
              <w:rPr>
                <w:rFonts w:eastAsia="Arial,Bold"/>
                <w:color w:val="000000"/>
                <w:szCs w:val="22"/>
                <w:lang w:val="en-US" w:bidi="he-IL"/>
              </w:rPr>
              <w:t xml:space="preserve">es of </w:t>
            </w:r>
            <w:r>
              <w:rPr>
                <w:rFonts w:eastAsia="Arial,Bold"/>
                <w:color w:val="000000"/>
                <w:szCs w:val="22"/>
                <w:lang w:val="en-US" w:bidi="he-IL"/>
              </w:rPr>
              <w:t xml:space="preserve">the DMG </w:t>
            </w:r>
            <w:r w:rsidR="00DE4FED">
              <w:rPr>
                <w:rFonts w:eastAsia="Arial,Bold"/>
                <w:color w:val="000000"/>
                <w:szCs w:val="22"/>
                <w:lang w:val="en-US" w:bidi="he-IL"/>
              </w:rPr>
              <w:t xml:space="preserve">sensing responders </w:t>
            </w:r>
            <w:r w:rsidR="00C73123">
              <w:rPr>
                <w:rFonts w:eastAsia="Arial,Bold"/>
                <w:color w:val="000000"/>
                <w:szCs w:val="22"/>
                <w:lang w:val="en-US" w:bidi="he-IL"/>
              </w:rPr>
              <w:t>tha</w:t>
            </w:r>
            <w:r w:rsidR="00872A62">
              <w:rPr>
                <w:rFonts w:eastAsia="Arial,Bold"/>
                <w:color w:val="000000"/>
                <w:szCs w:val="22"/>
                <w:lang w:val="en-US" w:bidi="he-IL"/>
              </w:rPr>
              <w:t xml:space="preserve">t </w:t>
            </w:r>
            <w:r w:rsidR="00B94391">
              <w:rPr>
                <w:rFonts w:eastAsia="Arial,Bold"/>
                <w:color w:val="000000"/>
                <w:szCs w:val="22"/>
                <w:lang w:val="en-US" w:bidi="he-IL"/>
              </w:rPr>
              <w:t>passed the setup indicated by the DMG Measurement Setup ID</w:t>
            </w:r>
            <w:r w:rsidR="0092323E">
              <w:rPr>
                <w:rFonts w:eastAsia="Arial,Bold"/>
                <w:color w:val="000000"/>
                <w:szCs w:val="22"/>
                <w:lang w:val="en-US" w:bidi="he-IL"/>
              </w:rPr>
              <w:t xml:space="preserve"> </w:t>
            </w:r>
            <w:r w:rsidR="006363FC">
              <w:rPr>
                <w:rFonts w:eastAsia="Arial,Bold"/>
                <w:color w:val="000000"/>
                <w:szCs w:val="22"/>
                <w:lang w:val="en-US" w:bidi="he-IL"/>
              </w:rPr>
              <w:t xml:space="preserve">to be used in the DMG </w:t>
            </w:r>
            <w:proofErr w:type="spellStart"/>
            <w:r w:rsidR="006363FC">
              <w:rPr>
                <w:rFonts w:eastAsia="Arial,Bold"/>
                <w:color w:val="000000"/>
                <w:szCs w:val="22"/>
                <w:lang w:val="en-US" w:bidi="he-IL"/>
              </w:rPr>
              <w:t>sening</w:t>
            </w:r>
            <w:proofErr w:type="spellEnd"/>
            <w:r w:rsidR="006363FC">
              <w:rPr>
                <w:rFonts w:eastAsia="Arial,Bold"/>
                <w:color w:val="000000"/>
                <w:szCs w:val="22"/>
                <w:lang w:val="en-US" w:bidi="he-IL"/>
              </w:rPr>
              <w:t xml:space="preserve"> instances. </w:t>
            </w:r>
          </w:p>
        </w:tc>
      </w:tr>
    </w:tbl>
    <w:p w14:paraId="47D2B8B3" w14:textId="77777777" w:rsidR="003C25E8" w:rsidRPr="005B6DE1" w:rsidRDefault="003C25E8" w:rsidP="001613DC">
      <w:pPr>
        <w:autoSpaceDE w:val="0"/>
        <w:autoSpaceDN w:val="0"/>
        <w:adjustRightInd w:val="0"/>
        <w:rPr>
          <w:noProof/>
          <w:sz w:val="24"/>
          <w:szCs w:val="24"/>
          <w:lang w:val="en-US"/>
        </w:rPr>
      </w:pPr>
    </w:p>
    <w:p w14:paraId="1B24E1EB" w14:textId="384D465D" w:rsidR="003C25E8" w:rsidRPr="00761479" w:rsidRDefault="003C25E8" w:rsidP="003C25E8">
      <w:pPr>
        <w:autoSpaceDE w:val="0"/>
        <w:autoSpaceDN w:val="0"/>
        <w:adjustRightInd w:val="0"/>
        <w:rPr>
          <w:rFonts w:eastAsia="Arial,Bold"/>
          <w:b/>
          <w:bCs/>
          <w:szCs w:val="22"/>
          <w:lang w:val="en-US" w:bidi="he-IL"/>
        </w:rPr>
      </w:pPr>
      <w:r w:rsidRPr="00761479">
        <w:rPr>
          <w:rFonts w:eastAsia="Arial,Bold"/>
          <w:b/>
          <w:bCs/>
          <w:szCs w:val="22"/>
          <w:lang w:val="en-US" w:bidi="he-IL"/>
        </w:rPr>
        <w:t>6.3.</w:t>
      </w:r>
      <w:r w:rsidR="00C94543" w:rsidRPr="00761479">
        <w:rPr>
          <w:rFonts w:eastAsia="Arial,Bold"/>
          <w:b/>
          <w:bCs/>
          <w:szCs w:val="22"/>
          <w:lang w:val="en-US" w:bidi="he-IL"/>
        </w:rPr>
        <w:t>13x</w:t>
      </w:r>
      <w:r w:rsidRPr="00761479">
        <w:rPr>
          <w:rFonts w:eastAsia="Arial,Bold"/>
          <w:b/>
          <w:bCs/>
          <w:szCs w:val="22"/>
          <w:lang w:val="en-US" w:bidi="he-IL"/>
        </w:rPr>
        <w:t>.</w:t>
      </w:r>
      <w:r w:rsidR="00C94543" w:rsidRPr="00761479">
        <w:rPr>
          <w:rFonts w:eastAsia="Arial,Bold"/>
          <w:b/>
          <w:bCs/>
          <w:szCs w:val="22"/>
          <w:lang w:val="en-US" w:bidi="he-IL"/>
        </w:rPr>
        <w:t>6</w:t>
      </w:r>
      <w:r w:rsidRPr="00761479">
        <w:rPr>
          <w:rFonts w:eastAsia="Arial,Bold"/>
          <w:b/>
          <w:bCs/>
          <w:szCs w:val="22"/>
          <w:lang w:val="en-US" w:bidi="he-IL"/>
        </w:rPr>
        <w:t>.3 When generated</w:t>
      </w:r>
    </w:p>
    <w:p w14:paraId="34543D43" w14:textId="0ABEE721" w:rsidR="00AD5071" w:rsidRPr="00761479" w:rsidRDefault="00E21569" w:rsidP="003C25E8">
      <w:pPr>
        <w:autoSpaceDE w:val="0"/>
        <w:autoSpaceDN w:val="0"/>
        <w:adjustRightInd w:val="0"/>
        <w:rPr>
          <w:rFonts w:eastAsia="Arial,Bold"/>
          <w:szCs w:val="22"/>
          <w:lang w:val="en-US" w:bidi="he-IL"/>
        </w:rPr>
      </w:pPr>
      <w:r w:rsidRPr="00761479">
        <w:rPr>
          <w:rFonts w:eastAsia="Arial,Bold"/>
          <w:szCs w:val="22"/>
          <w:lang w:val="en-US" w:bidi="he-IL"/>
        </w:rPr>
        <w:t>This primitive is generated by the SME of the DMG sensing initiator to start the DMG sensing instances when the DMG measurement setup is completed with at least one of the DMG sensing responders indicated with the DMG Measurement setup ID used in the instances.</w:t>
      </w:r>
    </w:p>
    <w:p w14:paraId="58B59FD3" w14:textId="77777777" w:rsidR="00761479" w:rsidRDefault="00761479" w:rsidP="003C25E8">
      <w:pPr>
        <w:autoSpaceDE w:val="0"/>
        <w:autoSpaceDN w:val="0"/>
        <w:adjustRightInd w:val="0"/>
        <w:rPr>
          <w:rFonts w:ascii="TimesNewRoman" w:eastAsia="Arial,Bold" w:hAnsi="TimesNewRoman" w:cs="TimesNewRoman"/>
          <w:sz w:val="20"/>
          <w:lang w:val="en-US" w:bidi="he-IL"/>
        </w:rPr>
      </w:pPr>
    </w:p>
    <w:p w14:paraId="7412F24A" w14:textId="2969BC55" w:rsidR="00AD5071" w:rsidRPr="00692F85" w:rsidRDefault="00761479" w:rsidP="00AD5071">
      <w:pPr>
        <w:autoSpaceDE w:val="0"/>
        <w:autoSpaceDN w:val="0"/>
        <w:adjustRightInd w:val="0"/>
        <w:rPr>
          <w:rFonts w:eastAsia="Arial,Bold"/>
          <w:b/>
          <w:bCs/>
          <w:szCs w:val="22"/>
          <w:lang w:val="en-US" w:bidi="he-IL"/>
        </w:rPr>
      </w:pPr>
      <w:r w:rsidRPr="00692F85">
        <w:rPr>
          <w:rFonts w:eastAsia="Arial,Bold"/>
          <w:b/>
          <w:bCs/>
          <w:szCs w:val="22"/>
          <w:lang w:val="en-US" w:bidi="he-IL"/>
        </w:rPr>
        <w:t>6.3.13x.6.</w:t>
      </w:r>
      <w:r w:rsidR="00AD5071" w:rsidRPr="00692F85">
        <w:rPr>
          <w:rFonts w:eastAsia="Arial,Bold"/>
          <w:b/>
          <w:bCs/>
          <w:szCs w:val="22"/>
          <w:lang w:val="en-US" w:bidi="he-IL"/>
        </w:rPr>
        <w:t>4 Effect of receipt</w:t>
      </w:r>
    </w:p>
    <w:p w14:paraId="72A0B0AF" w14:textId="4A67D250" w:rsidR="00AD5071" w:rsidRPr="00692F85" w:rsidRDefault="00A04A76" w:rsidP="00C21495">
      <w:pPr>
        <w:autoSpaceDE w:val="0"/>
        <w:autoSpaceDN w:val="0"/>
        <w:adjustRightInd w:val="0"/>
        <w:rPr>
          <w:szCs w:val="22"/>
          <w:lang w:val="en-US" w:bidi="he-IL"/>
        </w:rPr>
      </w:pPr>
      <w:r w:rsidRPr="00692F85">
        <w:rPr>
          <w:rFonts w:eastAsia="Arial,Bold"/>
          <w:szCs w:val="22"/>
          <w:lang w:val="en-US" w:bidi="he-IL"/>
        </w:rPr>
        <w:t xml:space="preserve">This primitive </w:t>
      </w:r>
      <w:r w:rsidR="00646CE6">
        <w:rPr>
          <w:rFonts w:eastAsia="Arial,Bold"/>
          <w:szCs w:val="22"/>
          <w:lang w:val="en-US" w:bidi="he-IL"/>
        </w:rPr>
        <w:t>activates</w:t>
      </w:r>
      <w:r w:rsidR="00AD5071" w:rsidRPr="00692F85">
        <w:rPr>
          <w:rFonts w:eastAsia="Arial,Bold"/>
          <w:szCs w:val="22"/>
          <w:lang w:val="en-US" w:bidi="he-IL"/>
        </w:rPr>
        <w:t xml:space="preserve"> the </w:t>
      </w:r>
      <w:r w:rsidR="00C21495" w:rsidRPr="00692F85">
        <w:rPr>
          <w:szCs w:val="22"/>
          <w:lang w:val="en-US" w:bidi="he-IL"/>
        </w:rPr>
        <w:t>Initiation, Sounding, and Reporting phase</w:t>
      </w:r>
      <w:r w:rsidR="00E422B3" w:rsidRPr="00692F85">
        <w:rPr>
          <w:szCs w:val="22"/>
          <w:lang w:val="en-US" w:bidi="he-IL"/>
        </w:rPr>
        <w:t xml:space="preserve">s of the DMG sensing instances as </w:t>
      </w:r>
      <w:r w:rsidR="001B4BF7" w:rsidRPr="00692F85">
        <w:rPr>
          <w:szCs w:val="22"/>
          <w:lang w:val="en-US" w:bidi="he-IL"/>
        </w:rPr>
        <w:t xml:space="preserve">agreed in the DMG </w:t>
      </w:r>
      <w:r w:rsidR="004376DF" w:rsidRPr="00692F85">
        <w:rPr>
          <w:szCs w:val="22"/>
          <w:lang w:val="en-US" w:bidi="he-IL"/>
        </w:rPr>
        <w:t>measurement setup</w:t>
      </w:r>
      <w:r w:rsidR="005C39D2">
        <w:rPr>
          <w:szCs w:val="22"/>
          <w:lang w:val="en-US" w:bidi="he-IL"/>
        </w:rPr>
        <w:t>s</w:t>
      </w:r>
      <w:r w:rsidR="00C21495" w:rsidRPr="00692F85">
        <w:rPr>
          <w:szCs w:val="22"/>
          <w:lang w:val="en-US" w:bidi="he-IL"/>
        </w:rPr>
        <w:t>.</w:t>
      </w:r>
      <w:r w:rsidR="00454B84" w:rsidRPr="00692F85">
        <w:rPr>
          <w:szCs w:val="22"/>
          <w:lang w:val="en-US" w:bidi="he-IL"/>
        </w:rPr>
        <w:t xml:space="preserve"> </w:t>
      </w:r>
      <w:r w:rsidR="00AD5071" w:rsidRPr="00692F85">
        <w:rPr>
          <w:rFonts w:eastAsia="Arial,Bold"/>
          <w:szCs w:val="22"/>
          <w:lang w:val="en-US" w:bidi="he-IL"/>
        </w:rPr>
        <w:t>The MLME subsequently issues</w:t>
      </w:r>
      <w:r w:rsidR="007B608A" w:rsidRPr="00692F85">
        <w:rPr>
          <w:rFonts w:eastAsia="Arial,Bold"/>
          <w:szCs w:val="22"/>
          <w:lang w:val="en-US" w:bidi="he-IL"/>
        </w:rPr>
        <w:t xml:space="preserve"> the </w:t>
      </w:r>
      <w:r w:rsidR="0081094F" w:rsidRPr="00692F85">
        <w:rPr>
          <w:szCs w:val="22"/>
          <w:lang w:val="en-US" w:bidi="he-IL"/>
        </w:rPr>
        <w:t>DMG Sensing Request</w:t>
      </w:r>
      <w:r w:rsidR="00F269AC" w:rsidRPr="00692F85">
        <w:rPr>
          <w:szCs w:val="22"/>
          <w:lang w:val="en-US" w:bidi="he-IL"/>
        </w:rPr>
        <w:t xml:space="preserve"> frames, </w:t>
      </w:r>
      <w:r w:rsidR="00890DBE" w:rsidRPr="00692F85">
        <w:rPr>
          <w:szCs w:val="22"/>
          <w:lang w:val="en-US" w:bidi="he-IL"/>
        </w:rPr>
        <w:t>DMG</w:t>
      </w:r>
      <w:r w:rsidR="00F269AC" w:rsidRPr="00692F85">
        <w:rPr>
          <w:szCs w:val="22"/>
          <w:lang w:val="en-US" w:bidi="he-IL"/>
        </w:rPr>
        <w:t xml:space="preserve"> frames</w:t>
      </w:r>
      <w:r w:rsidR="00340387" w:rsidRPr="00692F85">
        <w:rPr>
          <w:szCs w:val="22"/>
          <w:lang w:val="en-US" w:bidi="he-IL"/>
        </w:rPr>
        <w:t xml:space="preserve"> used for sounding</w:t>
      </w:r>
      <w:r w:rsidR="00890DBE" w:rsidRPr="00692F85">
        <w:rPr>
          <w:szCs w:val="22"/>
          <w:lang w:val="en-US" w:bidi="he-IL"/>
        </w:rPr>
        <w:t xml:space="preserve">, and </w:t>
      </w:r>
      <w:r w:rsidR="00A0744A" w:rsidRPr="00692F85">
        <w:rPr>
          <w:szCs w:val="22"/>
          <w:lang w:val="en-US" w:bidi="he-IL"/>
        </w:rPr>
        <w:t>DMG Sensing Poll frame</w:t>
      </w:r>
      <w:r w:rsidR="003061F0" w:rsidRPr="00692F85">
        <w:rPr>
          <w:szCs w:val="22"/>
          <w:lang w:val="en-US" w:bidi="he-IL"/>
        </w:rPr>
        <w:t xml:space="preserve">s to </w:t>
      </w:r>
      <w:r w:rsidR="00454B84" w:rsidRPr="00692F85">
        <w:rPr>
          <w:szCs w:val="22"/>
          <w:lang w:val="en-US" w:bidi="he-IL"/>
        </w:rPr>
        <w:t>proceed wi</w:t>
      </w:r>
      <w:r w:rsidR="00340387" w:rsidRPr="00692F85">
        <w:rPr>
          <w:szCs w:val="22"/>
          <w:lang w:val="en-US" w:bidi="he-IL"/>
        </w:rPr>
        <w:t>th</w:t>
      </w:r>
      <w:r w:rsidR="003061F0" w:rsidRPr="00692F85">
        <w:rPr>
          <w:szCs w:val="22"/>
          <w:lang w:val="en-US" w:bidi="he-IL"/>
        </w:rPr>
        <w:t xml:space="preserve"> one or more </w:t>
      </w:r>
      <w:r w:rsidR="00454B84" w:rsidRPr="00692F85">
        <w:rPr>
          <w:szCs w:val="22"/>
          <w:lang w:val="en-US" w:bidi="he-IL"/>
        </w:rPr>
        <w:t xml:space="preserve">DMG </w:t>
      </w:r>
      <w:r w:rsidRPr="00692F85">
        <w:rPr>
          <w:szCs w:val="22"/>
          <w:lang w:val="en-US" w:bidi="he-IL"/>
        </w:rPr>
        <w:t>S</w:t>
      </w:r>
      <w:r w:rsidR="00454B84" w:rsidRPr="00692F85">
        <w:rPr>
          <w:szCs w:val="22"/>
          <w:lang w:val="en-US" w:bidi="he-IL"/>
        </w:rPr>
        <w:t>e</w:t>
      </w:r>
      <w:r w:rsidRPr="00692F85">
        <w:rPr>
          <w:szCs w:val="22"/>
          <w:lang w:val="en-US" w:bidi="he-IL"/>
        </w:rPr>
        <w:t>n</w:t>
      </w:r>
      <w:r w:rsidR="00454B84" w:rsidRPr="00692F85">
        <w:rPr>
          <w:szCs w:val="22"/>
          <w:lang w:val="en-US" w:bidi="he-IL"/>
        </w:rPr>
        <w:t xml:space="preserve">sing </w:t>
      </w:r>
      <w:r w:rsidRPr="00692F85">
        <w:rPr>
          <w:szCs w:val="22"/>
          <w:lang w:val="en-US" w:bidi="he-IL"/>
        </w:rPr>
        <w:t>Responders</w:t>
      </w:r>
      <w:r w:rsidR="000841B5">
        <w:rPr>
          <w:szCs w:val="22"/>
          <w:lang w:val="en-US" w:bidi="he-IL"/>
        </w:rPr>
        <w:t>.</w:t>
      </w:r>
    </w:p>
    <w:p w14:paraId="3A9644A9" w14:textId="77777777" w:rsidR="00AD5071" w:rsidRDefault="00AD5071" w:rsidP="00AD5071">
      <w:pPr>
        <w:autoSpaceDE w:val="0"/>
        <w:autoSpaceDN w:val="0"/>
        <w:adjustRightInd w:val="0"/>
        <w:rPr>
          <w:rFonts w:ascii="TimesNewRoman" w:eastAsia="Arial,Bold" w:hAnsi="TimesNewRoman" w:cs="TimesNewRoman"/>
          <w:sz w:val="20"/>
          <w:lang w:val="en-US" w:bidi="he-IL"/>
        </w:rPr>
      </w:pPr>
    </w:p>
    <w:p w14:paraId="0E851039" w14:textId="04CD832E" w:rsidR="00BE543D" w:rsidRPr="00BE543D" w:rsidRDefault="00EC0DD3" w:rsidP="00BE543D">
      <w:pPr>
        <w:autoSpaceDE w:val="0"/>
        <w:autoSpaceDN w:val="0"/>
        <w:adjustRightInd w:val="0"/>
        <w:spacing w:line="288" w:lineRule="auto"/>
        <w:rPr>
          <w:color w:val="000000"/>
          <w:szCs w:val="22"/>
          <w:lang w:val="en-US" w:bidi="he-IL"/>
        </w:rPr>
      </w:pPr>
      <w:r w:rsidRPr="00692F85">
        <w:rPr>
          <w:rFonts w:eastAsia="Arial,Bold"/>
          <w:b/>
          <w:bCs/>
          <w:szCs w:val="22"/>
          <w:lang w:val="en-US" w:bidi="he-IL"/>
        </w:rPr>
        <w:t>6.3.13x.</w:t>
      </w:r>
      <w:r>
        <w:rPr>
          <w:rFonts w:eastAsia="Arial,Bold"/>
          <w:b/>
          <w:bCs/>
          <w:szCs w:val="22"/>
          <w:lang w:val="en-US" w:bidi="he-IL"/>
        </w:rPr>
        <w:t xml:space="preserve">7 </w:t>
      </w:r>
      <w:r w:rsidR="00BE543D" w:rsidRPr="00EC0DD3">
        <w:rPr>
          <w:b/>
          <w:bCs/>
          <w:color w:val="000000"/>
          <w:szCs w:val="22"/>
          <w:lang w:val="en-US" w:bidi="he-IL"/>
        </w:rPr>
        <w:t>MLME-DMG-</w:t>
      </w:r>
      <w:proofErr w:type="spellStart"/>
      <w:r w:rsidR="00BE543D" w:rsidRPr="00EC0DD3">
        <w:rPr>
          <w:b/>
          <w:bCs/>
          <w:color w:val="000000"/>
          <w:szCs w:val="22"/>
          <w:lang w:val="en-US" w:bidi="he-IL"/>
        </w:rPr>
        <w:t>SENS</w:t>
      </w:r>
      <w:r w:rsidR="00E35ED9">
        <w:rPr>
          <w:b/>
          <w:bCs/>
          <w:color w:val="000000"/>
          <w:szCs w:val="22"/>
          <w:lang w:val="en-US" w:bidi="he-IL"/>
        </w:rPr>
        <w:t>MSMT</w:t>
      </w:r>
      <w:r w:rsidR="00BE543D" w:rsidRPr="00EC0DD3">
        <w:rPr>
          <w:b/>
          <w:bCs/>
          <w:color w:val="000000"/>
          <w:szCs w:val="22"/>
          <w:lang w:val="en-US" w:bidi="he-IL"/>
        </w:rPr>
        <w:t>START.</w:t>
      </w:r>
      <w:r w:rsidR="006B1B33" w:rsidRPr="00EC0DD3">
        <w:rPr>
          <w:b/>
          <w:bCs/>
          <w:color w:val="000000"/>
          <w:szCs w:val="22"/>
          <w:lang w:val="en-US" w:bidi="he-IL"/>
        </w:rPr>
        <w:t>confirm</w:t>
      </w:r>
      <w:proofErr w:type="spellEnd"/>
      <w:r w:rsidR="00BE543D" w:rsidRPr="00EC0DD3">
        <w:rPr>
          <w:rFonts w:eastAsia="Arial,Bold"/>
          <w:b/>
          <w:bCs/>
          <w:szCs w:val="22"/>
          <w:lang w:val="en-US" w:bidi="he-IL"/>
        </w:rPr>
        <w:t xml:space="preserve"> </w:t>
      </w:r>
    </w:p>
    <w:p w14:paraId="10F3D193" w14:textId="21CC0EA2" w:rsidR="00DA71BC" w:rsidRDefault="00DA71BC" w:rsidP="00DA71BC">
      <w:pPr>
        <w:autoSpaceDE w:val="0"/>
        <w:autoSpaceDN w:val="0"/>
        <w:adjustRightInd w:val="0"/>
        <w:rPr>
          <w:rFonts w:ascii="Arial,Bold" w:eastAsia="Arial,Bold" w:cs="Arial,Bold"/>
          <w:b/>
          <w:bCs/>
          <w:sz w:val="20"/>
          <w:lang w:val="en-US" w:bidi="he-IL"/>
        </w:rPr>
      </w:pPr>
    </w:p>
    <w:p w14:paraId="74BB9BE3" w14:textId="2B41B382" w:rsidR="00DA71BC" w:rsidRPr="009F7627" w:rsidRDefault="00586EC6" w:rsidP="00DA71BC">
      <w:pPr>
        <w:autoSpaceDE w:val="0"/>
        <w:autoSpaceDN w:val="0"/>
        <w:adjustRightInd w:val="0"/>
        <w:rPr>
          <w:rFonts w:eastAsia="Arial,Bold"/>
          <w:b/>
          <w:bCs/>
          <w:szCs w:val="22"/>
          <w:lang w:val="en-US" w:bidi="he-IL"/>
        </w:rPr>
      </w:pPr>
      <w:r w:rsidRPr="009F7627">
        <w:rPr>
          <w:rFonts w:eastAsia="Arial,Bold"/>
          <w:b/>
          <w:bCs/>
          <w:szCs w:val="22"/>
          <w:lang w:val="en-US" w:bidi="he-IL"/>
        </w:rPr>
        <w:t>6.3.13x.7</w:t>
      </w:r>
      <w:r w:rsidR="00DA71BC" w:rsidRPr="009F7627">
        <w:rPr>
          <w:rFonts w:eastAsia="Arial,Bold"/>
          <w:b/>
          <w:bCs/>
          <w:szCs w:val="22"/>
          <w:lang w:val="en-US" w:bidi="he-IL"/>
        </w:rPr>
        <w:t>.1 Function</w:t>
      </w:r>
    </w:p>
    <w:p w14:paraId="41F94B2E" w14:textId="15FD544D" w:rsidR="00DA71BC" w:rsidRPr="009F7627" w:rsidRDefault="00DA71BC" w:rsidP="00070E6E">
      <w:pPr>
        <w:autoSpaceDE w:val="0"/>
        <w:autoSpaceDN w:val="0"/>
        <w:adjustRightInd w:val="0"/>
        <w:rPr>
          <w:rFonts w:eastAsia="Arial,Bold"/>
          <w:szCs w:val="22"/>
          <w:lang w:val="en-US" w:bidi="he-IL"/>
        </w:rPr>
      </w:pPr>
      <w:r w:rsidRPr="009F7627">
        <w:rPr>
          <w:rFonts w:eastAsia="Arial,Bold"/>
          <w:szCs w:val="22"/>
          <w:lang w:val="en-US" w:bidi="he-IL"/>
        </w:rPr>
        <w:t xml:space="preserve">This primitive reports the results of </w:t>
      </w:r>
      <w:r w:rsidR="002F3D2E" w:rsidRPr="009F7627">
        <w:rPr>
          <w:rFonts w:eastAsia="Arial,Bold"/>
          <w:szCs w:val="22"/>
          <w:lang w:val="en-US" w:bidi="he-IL"/>
        </w:rPr>
        <w:t xml:space="preserve">the </w:t>
      </w:r>
      <w:r w:rsidR="001F6321" w:rsidRPr="009F7627">
        <w:rPr>
          <w:color w:val="000000"/>
          <w:szCs w:val="22"/>
          <w:lang w:val="en-US" w:bidi="he-IL"/>
        </w:rPr>
        <w:t>MLME-DMG-</w:t>
      </w:r>
      <w:proofErr w:type="spellStart"/>
      <w:r w:rsidR="001F6321" w:rsidRPr="009F7627">
        <w:rPr>
          <w:color w:val="000000"/>
          <w:szCs w:val="22"/>
          <w:lang w:val="en-US" w:bidi="he-IL"/>
        </w:rPr>
        <w:t>SENS</w:t>
      </w:r>
      <w:r w:rsidR="00E35ED9">
        <w:rPr>
          <w:color w:val="000000"/>
          <w:szCs w:val="22"/>
          <w:lang w:val="en-US" w:bidi="he-IL"/>
        </w:rPr>
        <w:t>MSMT</w:t>
      </w:r>
      <w:r w:rsidR="001F6321" w:rsidRPr="009F7627">
        <w:rPr>
          <w:color w:val="000000"/>
          <w:szCs w:val="22"/>
          <w:lang w:val="en-US" w:bidi="he-IL"/>
        </w:rPr>
        <w:t>START</w:t>
      </w:r>
      <w:r w:rsidR="007657BB">
        <w:rPr>
          <w:color w:val="000000"/>
          <w:szCs w:val="22"/>
          <w:lang w:val="en-US" w:bidi="he-IL"/>
        </w:rPr>
        <w:t>.request</w:t>
      </w:r>
      <w:proofErr w:type="spellEnd"/>
      <w:r w:rsidR="001F6321" w:rsidRPr="009F7627">
        <w:rPr>
          <w:rFonts w:eastAsia="Arial,Bold"/>
          <w:szCs w:val="22"/>
          <w:lang w:val="en-US" w:bidi="he-IL"/>
        </w:rPr>
        <w:t xml:space="preserve"> primitive that </w:t>
      </w:r>
      <w:r w:rsidR="00F3160C" w:rsidRPr="009F7627">
        <w:rPr>
          <w:rFonts w:eastAsia="Arial,Bold"/>
          <w:szCs w:val="22"/>
          <w:lang w:val="en-US" w:bidi="he-IL"/>
        </w:rPr>
        <w:t>initia</w:t>
      </w:r>
      <w:r w:rsidR="001F6321" w:rsidRPr="009F7627">
        <w:rPr>
          <w:rFonts w:eastAsia="Arial,Bold"/>
          <w:szCs w:val="22"/>
          <w:lang w:val="en-US" w:bidi="he-IL"/>
        </w:rPr>
        <w:t>t</w:t>
      </w:r>
      <w:r w:rsidR="009F7627">
        <w:rPr>
          <w:rFonts w:eastAsia="Arial,Bold"/>
          <w:szCs w:val="22"/>
          <w:lang w:val="en-US" w:bidi="he-IL"/>
        </w:rPr>
        <w:t>e</w:t>
      </w:r>
      <w:r w:rsidR="001F6321" w:rsidRPr="009F7627">
        <w:rPr>
          <w:rFonts w:eastAsia="Arial,Bold"/>
          <w:szCs w:val="22"/>
          <w:lang w:val="en-US" w:bidi="he-IL"/>
        </w:rPr>
        <w:t>s</w:t>
      </w:r>
      <w:r w:rsidR="00F3160C" w:rsidRPr="009F7627">
        <w:rPr>
          <w:rFonts w:eastAsia="Arial,Bold"/>
          <w:szCs w:val="22"/>
          <w:lang w:val="en-US" w:bidi="he-IL"/>
        </w:rPr>
        <w:t xml:space="preserve"> the </w:t>
      </w:r>
      <w:r w:rsidR="00571B59" w:rsidRPr="009F7627">
        <w:rPr>
          <w:rFonts w:eastAsia="Arial,Bold"/>
          <w:szCs w:val="22"/>
          <w:lang w:val="en-US" w:bidi="he-IL"/>
        </w:rPr>
        <w:t>DMG sensing instances</w:t>
      </w:r>
      <w:r w:rsidR="00070E6E" w:rsidRPr="009F7627">
        <w:rPr>
          <w:rFonts w:eastAsia="Arial,Bold"/>
          <w:szCs w:val="22"/>
          <w:lang w:val="en-US" w:bidi="he-IL"/>
        </w:rPr>
        <w:t>.</w:t>
      </w:r>
    </w:p>
    <w:p w14:paraId="786088DA" w14:textId="77777777" w:rsidR="00586EC6" w:rsidRPr="00586EC6" w:rsidRDefault="00586EC6" w:rsidP="00070E6E">
      <w:pPr>
        <w:autoSpaceDE w:val="0"/>
        <w:autoSpaceDN w:val="0"/>
        <w:adjustRightInd w:val="0"/>
        <w:rPr>
          <w:rFonts w:eastAsia="Arial,Bold"/>
          <w:szCs w:val="22"/>
          <w:lang w:val="en-US" w:bidi="he-IL"/>
        </w:rPr>
      </w:pPr>
    </w:p>
    <w:p w14:paraId="13C5EA4C" w14:textId="42E75ADD" w:rsidR="00DA71BC" w:rsidRPr="00586EC6" w:rsidRDefault="00586EC6" w:rsidP="00DA71BC">
      <w:pPr>
        <w:autoSpaceDE w:val="0"/>
        <w:autoSpaceDN w:val="0"/>
        <w:adjustRightInd w:val="0"/>
        <w:rPr>
          <w:rFonts w:eastAsia="Arial,Bold"/>
          <w:b/>
          <w:bCs/>
          <w:szCs w:val="22"/>
          <w:lang w:val="en-US" w:bidi="he-IL"/>
        </w:rPr>
      </w:pPr>
      <w:r w:rsidRPr="00692F85">
        <w:rPr>
          <w:rFonts w:eastAsia="Arial,Bold"/>
          <w:b/>
          <w:bCs/>
          <w:szCs w:val="22"/>
          <w:lang w:val="en-US" w:bidi="he-IL"/>
        </w:rPr>
        <w:t>6.3.13x.</w:t>
      </w:r>
      <w:r>
        <w:rPr>
          <w:rFonts w:eastAsia="Arial,Bold"/>
          <w:b/>
          <w:bCs/>
          <w:szCs w:val="22"/>
          <w:lang w:val="en-US" w:bidi="he-IL"/>
        </w:rPr>
        <w:t>7</w:t>
      </w:r>
      <w:r w:rsidR="00DA71BC" w:rsidRPr="00586EC6">
        <w:rPr>
          <w:rFonts w:eastAsia="Arial,Bold"/>
          <w:b/>
          <w:bCs/>
          <w:szCs w:val="22"/>
          <w:lang w:val="en-US" w:bidi="he-IL"/>
        </w:rPr>
        <w:t>.2 Semantics of the service primitive</w:t>
      </w:r>
    </w:p>
    <w:p w14:paraId="2ABA1D22" w14:textId="77777777" w:rsidR="00DA71BC" w:rsidRPr="00586EC6" w:rsidRDefault="00DA71BC" w:rsidP="00DA71BC">
      <w:pPr>
        <w:autoSpaceDE w:val="0"/>
        <w:autoSpaceDN w:val="0"/>
        <w:adjustRightInd w:val="0"/>
        <w:rPr>
          <w:rFonts w:eastAsia="Arial,Bold"/>
          <w:szCs w:val="22"/>
          <w:lang w:val="en-US" w:bidi="he-IL"/>
        </w:rPr>
      </w:pPr>
      <w:r w:rsidRPr="00586EC6">
        <w:rPr>
          <w:rFonts w:eastAsia="Arial,Bold"/>
          <w:szCs w:val="22"/>
          <w:lang w:val="en-US" w:bidi="he-IL"/>
        </w:rPr>
        <w:t>The primitive parameter is as follows:</w:t>
      </w:r>
    </w:p>
    <w:p w14:paraId="40FC6BAE" w14:textId="05AE0A61" w:rsidR="00DA71BC" w:rsidRPr="00586EC6" w:rsidRDefault="00070E6E" w:rsidP="00DA71BC">
      <w:pPr>
        <w:autoSpaceDE w:val="0"/>
        <w:autoSpaceDN w:val="0"/>
        <w:adjustRightInd w:val="0"/>
        <w:rPr>
          <w:rFonts w:eastAsia="Arial,Bold"/>
          <w:szCs w:val="22"/>
          <w:lang w:val="en-US" w:bidi="he-IL"/>
        </w:rPr>
      </w:pPr>
      <w:r w:rsidRPr="00586EC6">
        <w:rPr>
          <w:color w:val="000000"/>
          <w:szCs w:val="22"/>
          <w:lang w:val="en-US" w:bidi="he-IL"/>
        </w:rPr>
        <w:t>MLME-DMG-</w:t>
      </w:r>
      <w:proofErr w:type="spellStart"/>
      <w:r w:rsidRPr="00586EC6">
        <w:rPr>
          <w:color w:val="000000"/>
          <w:szCs w:val="22"/>
          <w:lang w:val="en-US" w:bidi="he-IL"/>
        </w:rPr>
        <w:t>SENS</w:t>
      </w:r>
      <w:r w:rsidR="00E35ED9">
        <w:rPr>
          <w:color w:val="000000"/>
          <w:szCs w:val="22"/>
          <w:lang w:val="en-US" w:bidi="he-IL"/>
        </w:rPr>
        <w:t>MSMT</w:t>
      </w:r>
      <w:r w:rsidRPr="00586EC6">
        <w:rPr>
          <w:color w:val="000000"/>
          <w:szCs w:val="22"/>
          <w:lang w:val="en-US" w:bidi="he-IL"/>
        </w:rPr>
        <w:t>START.confirm</w:t>
      </w:r>
      <w:proofErr w:type="spellEnd"/>
      <w:r w:rsidRPr="00586EC6">
        <w:rPr>
          <w:rFonts w:eastAsia="Arial,Bold"/>
          <w:b/>
          <w:bCs/>
          <w:szCs w:val="22"/>
          <w:lang w:val="en-US" w:bidi="he-IL"/>
        </w:rPr>
        <w:t xml:space="preserve"> </w:t>
      </w:r>
      <w:r w:rsidR="00DA71BC" w:rsidRPr="00586EC6">
        <w:rPr>
          <w:rFonts w:eastAsia="Arial,Bold"/>
          <w:szCs w:val="22"/>
          <w:lang w:val="en-US" w:bidi="he-IL"/>
        </w:rPr>
        <w:t>(</w:t>
      </w:r>
    </w:p>
    <w:p w14:paraId="2EBBD33F" w14:textId="77777777" w:rsidR="00DA71BC" w:rsidRPr="00586EC6" w:rsidRDefault="00DA71BC" w:rsidP="00070E6E">
      <w:pPr>
        <w:autoSpaceDE w:val="0"/>
        <w:autoSpaceDN w:val="0"/>
        <w:adjustRightInd w:val="0"/>
        <w:ind w:left="3600"/>
        <w:rPr>
          <w:rFonts w:eastAsia="Arial,Bold"/>
          <w:szCs w:val="22"/>
          <w:lang w:val="en-US" w:bidi="he-IL"/>
        </w:rPr>
      </w:pPr>
      <w:proofErr w:type="spellStart"/>
      <w:r w:rsidRPr="00586EC6">
        <w:rPr>
          <w:rFonts w:eastAsia="Arial,Bold"/>
          <w:szCs w:val="22"/>
          <w:lang w:val="en-US" w:bidi="he-IL"/>
        </w:rPr>
        <w:t>ResultCode</w:t>
      </w:r>
      <w:proofErr w:type="spellEnd"/>
    </w:p>
    <w:p w14:paraId="07836A82" w14:textId="4884FBE7" w:rsidR="009B43E8" w:rsidRDefault="00DA71BC" w:rsidP="00E23E40">
      <w:pPr>
        <w:autoSpaceDE w:val="0"/>
        <w:autoSpaceDN w:val="0"/>
        <w:adjustRightInd w:val="0"/>
        <w:ind w:left="3600"/>
        <w:rPr>
          <w:rFonts w:ascii="TimesNewRoman" w:hAnsi="TimesNewRoman" w:cs="TimesNewRoman"/>
          <w:sz w:val="18"/>
          <w:szCs w:val="18"/>
          <w:lang w:val="en-US" w:bidi="he-IL"/>
        </w:rPr>
      </w:pPr>
      <w:r w:rsidRPr="00070E6E">
        <w:rPr>
          <w:rFonts w:ascii="TimesNewRoman" w:eastAsia="Arial,Bold" w:hAnsi="TimesNewRoman" w:cs="TimesNewRoman"/>
          <w:szCs w:val="22"/>
          <w:lang w:val="en-US" w:bidi="he-IL"/>
        </w:rPr>
        <w:t>)</w:t>
      </w:r>
      <w:r w:rsidR="00DC209D" w:rsidRPr="00DC209D">
        <w:rPr>
          <w:rFonts w:ascii="TimesNewRoman" w:hAnsi="TimesNewRoman" w:cs="TimesNewRoman"/>
          <w:sz w:val="18"/>
          <w:szCs w:val="18"/>
          <w:lang w:val="en-US" w:bidi="he-IL"/>
        </w:rPr>
        <w:t xml:space="preserve"> </w:t>
      </w:r>
    </w:p>
    <w:p w14:paraId="3D7042D3" w14:textId="77777777" w:rsidR="009B43E8" w:rsidRDefault="009B43E8" w:rsidP="00070E6E">
      <w:pPr>
        <w:autoSpaceDE w:val="0"/>
        <w:autoSpaceDN w:val="0"/>
        <w:adjustRightInd w:val="0"/>
        <w:ind w:left="3600"/>
        <w:rPr>
          <w:rFonts w:ascii="TimesNewRoman" w:hAnsi="TimesNewRoman" w:cs="TimesNewRoman"/>
          <w:sz w:val="18"/>
          <w:szCs w:val="18"/>
          <w:lang w:val="en-US" w:bidi="he-IL"/>
        </w:rPr>
      </w:pPr>
    </w:p>
    <w:tbl>
      <w:tblPr>
        <w:tblStyle w:val="TableGrid"/>
        <w:tblW w:w="0" w:type="auto"/>
        <w:jc w:val="center"/>
        <w:tblLook w:val="04A0" w:firstRow="1" w:lastRow="0" w:firstColumn="1" w:lastColumn="0" w:noHBand="0" w:noVBand="1"/>
      </w:tblPr>
      <w:tblGrid>
        <w:gridCol w:w="1345"/>
        <w:gridCol w:w="1620"/>
        <w:gridCol w:w="2970"/>
        <w:gridCol w:w="3415"/>
      </w:tblGrid>
      <w:tr w:rsidR="00635FE0" w14:paraId="4B9751E6" w14:textId="77777777" w:rsidTr="005A1714">
        <w:trPr>
          <w:jc w:val="center"/>
        </w:trPr>
        <w:tc>
          <w:tcPr>
            <w:tcW w:w="1345" w:type="dxa"/>
          </w:tcPr>
          <w:p w14:paraId="7BF84508" w14:textId="7B069B4F"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7E7D2BC1" w14:textId="0D57C7BB"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23048207" w14:textId="50AB19D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7EFD0435" w14:textId="52EA2F4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1075E6" w14:paraId="6E8C5D7A" w14:textId="77777777" w:rsidTr="005A1714">
        <w:trPr>
          <w:jc w:val="center"/>
        </w:trPr>
        <w:tc>
          <w:tcPr>
            <w:tcW w:w="1345" w:type="dxa"/>
            <w:vMerge w:val="restart"/>
          </w:tcPr>
          <w:p w14:paraId="072DCD15" w14:textId="687B29D7" w:rsidR="001075E6" w:rsidRDefault="001075E6" w:rsidP="00070E6E">
            <w:pPr>
              <w:autoSpaceDE w:val="0"/>
              <w:autoSpaceDN w:val="0"/>
              <w:adjustRightInd w:val="0"/>
              <w:rPr>
                <w:rFonts w:ascii="TimesNewRoman" w:eastAsia="Arial,Bold" w:hAnsi="TimesNewRoman" w:cs="TimesNewRoman"/>
                <w:szCs w:val="22"/>
                <w:lang w:val="en-US" w:bidi="he-IL"/>
              </w:rPr>
            </w:pPr>
            <w:proofErr w:type="spellStart"/>
            <w:r>
              <w:rPr>
                <w:rFonts w:ascii="TimesNewRoman" w:eastAsia="Arial,Bold" w:hAnsi="TimesNewRoman" w:cs="TimesNewRoman"/>
                <w:szCs w:val="22"/>
                <w:lang w:val="en-US" w:bidi="he-IL"/>
              </w:rPr>
              <w:t>ResultCode</w:t>
            </w:r>
            <w:proofErr w:type="spellEnd"/>
          </w:p>
        </w:tc>
        <w:tc>
          <w:tcPr>
            <w:tcW w:w="1620" w:type="dxa"/>
            <w:vMerge w:val="restart"/>
          </w:tcPr>
          <w:p w14:paraId="03216105" w14:textId="012CD79F"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3293ADBF" w14:textId="03FD64BC"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667D4351"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r>
      <w:tr w:rsidR="001075E6" w14:paraId="19CE5DA8" w14:textId="77777777" w:rsidTr="005A1714">
        <w:trPr>
          <w:jc w:val="center"/>
        </w:trPr>
        <w:tc>
          <w:tcPr>
            <w:tcW w:w="1345" w:type="dxa"/>
            <w:vMerge/>
          </w:tcPr>
          <w:p w14:paraId="19EB1678"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1620" w:type="dxa"/>
            <w:vMerge/>
          </w:tcPr>
          <w:p w14:paraId="6AC9CAE3"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2970" w:type="dxa"/>
          </w:tcPr>
          <w:p w14:paraId="5A7969BD" w14:textId="31E4B5AB" w:rsidR="001075E6" w:rsidRDefault="001075E6" w:rsidP="00070E6E">
            <w:pPr>
              <w:autoSpaceDE w:val="0"/>
              <w:autoSpaceDN w:val="0"/>
              <w:adjustRightInd w:val="0"/>
              <w:rPr>
                <w:rFonts w:ascii="TimesNewRoman" w:eastAsia="Arial,Bold" w:hAnsi="TimesNewRoman" w:cs="TimesNewRoman"/>
                <w:szCs w:val="22"/>
                <w:lang w:val="en-US" w:bidi="he-IL"/>
              </w:rPr>
            </w:pPr>
            <w:r w:rsidRPr="00FB42DB">
              <w:rPr>
                <w:rFonts w:ascii="TimesNewRoman" w:hAnsi="TimesNewRoman" w:cs="TimesNewRoman"/>
                <w:szCs w:val="22"/>
                <w:lang w:val="en-US" w:bidi="he-IL"/>
              </w:rPr>
              <w:t>INVALID_PARAMETERS</w:t>
            </w:r>
          </w:p>
        </w:tc>
        <w:tc>
          <w:tcPr>
            <w:tcW w:w="3415" w:type="dxa"/>
          </w:tcPr>
          <w:p w14:paraId="7EDA5A7D" w14:textId="69FC8D21" w:rsidR="001075E6" w:rsidRDefault="00BC697F" w:rsidP="00070E6E">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Indicates rejection of the MLME-DMG-SENS</w:t>
            </w:r>
            <w:r w:rsidR="00E35ED9">
              <w:rPr>
                <w:rFonts w:ascii="TimesNewRoman" w:eastAsia="Arial,Bold" w:hAnsi="TimesNewRoman" w:cs="TimesNewRoman"/>
                <w:szCs w:val="22"/>
                <w:lang w:val="en-US" w:bidi="he-IL"/>
              </w:rPr>
              <w:t>MSMT</w:t>
            </w:r>
            <w:r w:rsidRPr="00BC697F">
              <w:rPr>
                <w:rFonts w:ascii="TimesNewRoman" w:eastAsia="Arial,Bold" w:hAnsi="TimesNewRoman" w:cs="TimesNewRoman"/>
                <w:szCs w:val="22"/>
                <w:lang w:val="en-US" w:bidi="he-IL"/>
              </w:rPr>
              <w:t>START primitive. This may indicate the wrong duplication of the DMG Measurement Setup ID.</w:t>
            </w:r>
          </w:p>
        </w:tc>
      </w:tr>
    </w:tbl>
    <w:p w14:paraId="37165487" w14:textId="77777777" w:rsidR="00D709CB" w:rsidRPr="00070E6E" w:rsidRDefault="00D709CB" w:rsidP="00070E6E">
      <w:pPr>
        <w:autoSpaceDE w:val="0"/>
        <w:autoSpaceDN w:val="0"/>
        <w:adjustRightInd w:val="0"/>
        <w:ind w:left="3600"/>
        <w:rPr>
          <w:rFonts w:ascii="TimesNewRoman" w:eastAsia="Arial,Bold" w:hAnsi="TimesNewRoman" w:cs="TimesNewRoman"/>
          <w:szCs w:val="22"/>
          <w:lang w:val="en-US" w:bidi="he-IL"/>
        </w:rPr>
      </w:pPr>
    </w:p>
    <w:p w14:paraId="766D92A4" w14:textId="649FA6FF" w:rsidR="003E2EC2" w:rsidRDefault="003E2EC2" w:rsidP="00DA71BC">
      <w:pPr>
        <w:autoSpaceDE w:val="0"/>
        <w:autoSpaceDN w:val="0"/>
        <w:adjustRightInd w:val="0"/>
        <w:rPr>
          <w:rFonts w:ascii="TimesNewRoman" w:eastAsia="Arial,Bold" w:hAnsi="TimesNewRoman" w:cs="TimesNewRoman"/>
          <w:sz w:val="20"/>
          <w:lang w:val="en-US" w:bidi="he-IL"/>
        </w:rPr>
      </w:pPr>
    </w:p>
    <w:p w14:paraId="76251957" w14:textId="77777777" w:rsidR="00E41154" w:rsidRDefault="00E41154" w:rsidP="00DA71BC">
      <w:pPr>
        <w:autoSpaceDE w:val="0"/>
        <w:autoSpaceDN w:val="0"/>
        <w:adjustRightInd w:val="0"/>
        <w:rPr>
          <w:rFonts w:ascii="TimesNewRoman" w:eastAsia="Arial,Bold" w:hAnsi="TimesNewRoman" w:cs="TimesNewRoman"/>
          <w:sz w:val="20"/>
          <w:lang w:val="en-US" w:bidi="he-IL"/>
        </w:rPr>
      </w:pPr>
    </w:p>
    <w:p w14:paraId="7B8D7102" w14:textId="54C889EC" w:rsidR="00E41154" w:rsidRPr="004C4648" w:rsidRDefault="005617C1" w:rsidP="00E41154">
      <w:pPr>
        <w:autoSpaceDE w:val="0"/>
        <w:autoSpaceDN w:val="0"/>
        <w:adjustRightInd w:val="0"/>
        <w:rPr>
          <w:rFonts w:eastAsia="Arial,Bold"/>
          <w:b/>
          <w:bCs/>
          <w:szCs w:val="22"/>
          <w:lang w:val="en-US" w:bidi="he-IL"/>
        </w:rPr>
      </w:pPr>
      <w:r w:rsidRPr="004C4648">
        <w:rPr>
          <w:rFonts w:eastAsia="Arial,Bold"/>
          <w:b/>
          <w:bCs/>
          <w:szCs w:val="22"/>
          <w:lang w:val="en-US" w:bidi="he-IL"/>
        </w:rPr>
        <w:lastRenderedPageBreak/>
        <w:t>6.3.13x.7</w:t>
      </w:r>
      <w:r w:rsidR="00E41154" w:rsidRPr="004C4648">
        <w:rPr>
          <w:rFonts w:eastAsia="Arial,Bold"/>
          <w:b/>
          <w:bCs/>
          <w:szCs w:val="22"/>
          <w:lang w:val="en-US" w:bidi="he-IL"/>
        </w:rPr>
        <w:t>.3 When generated</w:t>
      </w:r>
    </w:p>
    <w:p w14:paraId="1B2F201A" w14:textId="78255CBA" w:rsidR="004C4648" w:rsidRPr="004C4648" w:rsidRDefault="00E41154" w:rsidP="004C464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as a result of </w:t>
      </w:r>
      <w:r w:rsidR="004C4648" w:rsidRPr="004C4648">
        <w:rPr>
          <w:color w:val="000000"/>
          <w:szCs w:val="22"/>
          <w:lang w:val="en-US" w:bidi="he-IL"/>
        </w:rPr>
        <w:t>MLME-DMG-</w:t>
      </w:r>
      <w:proofErr w:type="spellStart"/>
      <w:r w:rsidR="004C4648" w:rsidRPr="004C4648">
        <w:rPr>
          <w:color w:val="000000"/>
          <w:szCs w:val="22"/>
          <w:lang w:val="en-US" w:bidi="he-IL"/>
        </w:rPr>
        <w:t>SENS</w:t>
      </w:r>
      <w:r w:rsidR="00E35ED9">
        <w:rPr>
          <w:color w:val="000000"/>
          <w:szCs w:val="22"/>
          <w:lang w:val="en-US" w:bidi="he-IL"/>
        </w:rPr>
        <w:t>MSMT</w:t>
      </w:r>
      <w:r w:rsidR="004C4648" w:rsidRPr="004C4648">
        <w:rPr>
          <w:color w:val="000000"/>
          <w:szCs w:val="22"/>
          <w:lang w:val="en-US" w:bidi="he-IL"/>
        </w:rPr>
        <w:t>START.request</w:t>
      </w:r>
      <w:proofErr w:type="spellEnd"/>
      <w:r w:rsidR="004C4648" w:rsidRPr="004C4648">
        <w:rPr>
          <w:rFonts w:eastAsia="Arial,Bold"/>
          <w:szCs w:val="22"/>
          <w:lang w:val="en-US" w:bidi="he-IL"/>
        </w:rPr>
        <w:t xml:space="preserve"> primitive</w:t>
      </w:r>
      <w:r w:rsidR="00720643">
        <w:rPr>
          <w:rFonts w:eastAsia="Arial,Bold"/>
          <w:szCs w:val="22"/>
          <w:lang w:val="en-US" w:bidi="he-IL"/>
        </w:rPr>
        <w:t>.</w:t>
      </w:r>
    </w:p>
    <w:p w14:paraId="69A104D1" w14:textId="77777777" w:rsidR="004C4648" w:rsidRDefault="004C4648" w:rsidP="004C4648">
      <w:pPr>
        <w:autoSpaceDE w:val="0"/>
        <w:autoSpaceDN w:val="0"/>
        <w:adjustRightInd w:val="0"/>
        <w:rPr>
          <w:rFonts w:eastAsia="Arial,Bold"/>
          <w:szCs w:val="22"/>
          <w:lang w:val="en-US" w:bidi="he-IL"/>
        </w:rPr>
      </w:pPr>
    </w:p>
    <w:p w14:paraId="256F2776" w14:textId="538460DC" w:rsidR="00E41154" w:rsidRPr="00E33A9F" w:rsidRDefault="00AD01B6" w:rsidP="004C4648">
      <w:pPr>
        <w:autoSpaceDE w:val="0"/>
        <w:autoSpaceDN w:val="0"/>
        <w:adjustRightInd w:val="0"/>
        <w:rPr>
          <w:rFonts w:eastAsia="Arial,Bold"/>
          <w:b/>
          <w:bCs/>
          <w:szCs w:val="22"/>
          <w:lang w:val="en-US" w:bidi="he-IL"/>
        </w:rPr>
      </w:pPr>
      <w:r w:rsidRPr="00E33A9F">
        <w:rPr>
          <w:rFonts w:eastAsia="Arial,Bold"/>
          <w:b/>
          <w:bCs/>
          <w:szCs w:val="22"/>
          <w:lang w:val="en-US" w:bidi="he-IL"/>
        </w:rPr>
        <w:t>6.3.13x.7</w:t>
      </w:r>
      <w:r w:rsidR="00E41154" w:rsidRPr="00E33A9F">
        <w:rPr>
          <w:rFonts w:eastAsia="Arial,Bold"/>
          <w:b/>
          <w:bCs/>
          <w:szCs w:val="22"/>
          <w:lang w:val="en-US" w:bidi="he-IL"/>
        </w:rPr>
        <w:t>.4 Effect of receipt</w:t>
      </w:r>
    </w:p>
    <w:p w14:paraId="7E6E1FC2" w14:textId="08704EA9" w:rsidR="00033B9B" w:rsidRPr="00E33A9F" w:rsidRDefault="00E41154" w:rsidP="006620A5">
      <w:pPr>
        <w:autoSpaceDE w:val="0"/>
        <w:autoSpaceDN w:val="0"/>
        <w:adjustRightInd w:val="0"/>
        <w:rPr>
          <w:rFonts w:eastAsia="Arial,Bold"/>
          <w:szCs w:val="22"/>
          <w:lang w:val="en-US" w:bidi="he-IL"/>
        </w:rPr>
      </w:pPr>
      <w:r w:rsidRPr="00E33A9F">
        <w:rPr>
          <w:rFonts w:eastAsia="Arial,Bold"/>
          <w:szCs w:val="22"/>
          <w:lang w:val="en-US" w:bidi="he-IL"/>
        </w:rPr>
        <w:t xml:space="preserve">The SME is notified of the results of the </w:t>
      </w:r>
      <w:r w:rsidR="006620A5" w:rsidRPr="00E33A9F">
        <w:rPr>
          <w:rFonts w:eastAsia="Arial,Bold"/>
          <w:szCs w:val="22"/>
          <w:lang w:val="en-US" w:bidi="he-IL"/>
        </w:rPr>
        <w:t>initiation to start the DMG sensing instances</w:t>
      </w:r>
      <w:r w:rsidR="00E33A9F">
        <w:rPr>
          <w:rFonts w:eastAsia="Arial,Bold"/>
          <w:szCs w:val="22"/>
          <w:lang w:val="en-US" w:bidi="he-IL"/>
        </w:rPr>
        <w:t>.</w:t>
      </w:r>
    </w:p>
    <w:p w14:paraId="678F2752" w14:textId="77777777" w:rsidR="00033B9B" w:rsidRDefault="00033B9B" w:rsidP="00E41154">
      <w:pPr>
        <w:autoSpaceDE w:val="0"/>
        <w:autoSpaceDN w:val="0"/>
        <w:adjustRightInd w:val="0"/>
        <w:rPr>
          <w:rFonts w:ascii="TimesNewRoman" w:eastAsia="Arial,Bold" w:hAnsi="TimesNewRoman" w:cs="TimesNewRoman"/>
          <w:sz w:val="20"/>
          <w:lang w:val="en-US" w:bidi="he-IL"/>
        </w:rPr>
      </w:pPr>
    </w:p>
    <w:p w14:paraId="50CCE0A6" w14:textId="5ED313EC" w:rsidR="00B50041" w:rsidRDefault="00B50041" w:rsidP="007E4F3E">
      <w:pPr>
        <w:autoSpaceDE w:val="0"/>
        <w:autoSpaceDN w:val="0"/>
        <w:adjustRightInd w:val="0"/>
        <w:rPr>
          <w:rFonts w:eastAsia="Arial,Bold"/>
          <w:szCs w:val="22"/>
          <w:lang w:val="en-US" w:bidi="he-IL"/>
        </w:rPr>
      </w:pPr>
    </w:p>
    <w:p w14:paraId="22EAD467" w14:textId="433C1EB0" w:rsidR="00F027D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 xml:space="preserve"> </w:t>
      </w:r>
      <w:r>
        <w:rPr>
          <w:rFonts w:eastAsia="Arial,Bold"/>
          <w:b/>
          <w:bCs/>
          <w:color w:val="000000"/>
          <w:szCs w:val="22"/>
          <w:lang w:val="en-US" w:bidi="he-IL"/>
        </w:rPr>
        <w:t>MLME-DMG-</w:t>
      </w:r>
      <w:proofErr w:type="spellStart"/>
      <w:r>
        <w:rPr>
          <w:rFonts w:eastAsia="Arial,Bold"/>
          <w:b/>
          <w:bCs/>
          <w:color w:val="000000"/>
          <w:szCs w:val="22"/>
          <w:lang w:val="en-US" w:bidi="he-IL"/>
        </w:rPr>
        <w:t>SENS</w:t>
      </w:r>
      <w:r w:rsidR="00E35ED9">
        <w:rPr>
          <w:rFonts w:eastAsia="Arial,Bold"/>
          <w:b/>
          <w:bCs/>
          <w:color w:val="000000"/>
          <w:szCs w:val="22"/>
          <w:lang w:val="en-US" w:bidi="he-IL"/>
        </w:rPr>
        <w:t>MSMT</w:t>
      </w:r>
      <w:r w:rsidRPr="0027664D">
        <w:rPr>
          <w:rFonts w:eastAsia="Arial,Bold"/>
          <w:b/>
          <w:bCs/>
          <w:color w:val="000000"/>
          <w:szCs w:val="22"/>
          <w:lang w:val="en-US" w:bidi="he-IL"/>
        </w:rPr>
        <w:t>.indication</w:t>
      </w:r>
      <w:proofErr w:type="spellEnd"/>
    </w:p>
    <w:p w14:paraId="25E33A14" w14:textId="30BFAF2A"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4E7052">
        <w:rPr>
          <w:rFonts w:eastAsia="Arial,Bold"/>
          <w:b/>
          <w:bCs/>
          <w:color w:val="000000"/>
          <w:szCs w:val="22"/>
          <w:lang w:val="en-US" w:bidi="he-IL"/>
        </w:rPr>
        <w:t>10</w:t>
      </w:r>
      <w:r w:rsidRPr="0027664D">
        <w:rPr>
          <w:rFonts w:eastAsia="Arial,Bold"/>
          <w:b/>
          <w:bCs/>
          <w:color w:val="000000"/>
          <w:szCs w:val="22"/>
          <w:lang w:val="en-US" w:bidi="he-IL"/>
        </w:rPr>
        <w:t>.1 Function</w:t>
      </w:r>
    </w:p>
    <w:p w14:paraId="1937CFC2" w14:textId="0C57C170"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w:t>
      </w:r>
      <w:r w:rsidR="00AD09F6">
        <w:rPr>
          <w:rFonts w:eastAsia="Arial,Bold"/>
          <w:color w:val="000000"/>
          <w:szCs w:val="22"/>
          <w:lang w:val="en-US" w:bidi="he-IL"/>
        </w:rPr>
        <w:t>delivers</w:t>
      </w:r>
      <w:r w:rsidR="005D07EC">
        <w:rPr>
          <w:rFonts w:eastAsia="Arial,Bold"/>
          <w:color w:val="000000"/>
          <w:szCs w:val="22"/>
          <w:lang w:val="en-US" w:bidi="he-IL"/>
        </w:rPr>
        <w:t xml:space="preserve"> to the SME results of the sounding phase</w:t>
      </w:r>
      <w:r w:rsidRPr="0027664D">
        <w:rPr>
          <w:rFonts w:eastAsia="Arial,Bold"/>
          <w:color w:val="000000"/>
          <w:szCs w:val="22"/>
          <w:lang w:val="en-US" w:bidi="he-IL"/>
        </w:rPr>
        <w:t xml:space="preserve"> </w:t>
      </w:r>
      <w:r w:rsidR="00192577">
        <w:rPr>
          <w:rFonts w:eastAsia="Arial,Bold"/>
          <w:color w:val="000000"/>
          <w:szCs w:val="22"/>
          <w:lang w:val="en-US" w:bidi="he-IL"/>
        </w:rPr>
        <w:t>of the DMG se</w:t>
      </w:r>
      <w:r w:rsidR="002576FC">
        <w:rPr>
          <w:rFonts w:eastAsia="Arial,Bold"/>
          <w:color w:val="000000"/>
          <w:szCs w:val="22"/>
          <w:lang w:val="en-US" w:bidi="he-IL"/>
        </w:rPr>
        <w:t>nsing</w:t>
      </w:r>
      <w:r w:rsidR="004F1784">
        <w:rPr>
          <w:rFonts w:eastAsia="Arial,Bold"/>
          <w:color w:val="000000"/>
          <w:szCs w:val="22"/>
          <w:lang w:val="en-US" w:bidi="he-IL"/>
        </w:rPr>
        <w:t>.</w:t>
      </w:r>
      <w:r w:rsidR="00192577">
        <w:rPr>
          <w:rFonts w:eastAsia="Arial,Bold"/>
          <w:color w:val="000000"/>
          <w:szCs w:val="22"/>
          <w:lang w:val="en-US" w:bidi="he-IL"/>
        </w:rPr>
        <w:t xml:space="preserve"> </w:t>
      </w:r>
    </w:p>
    <w:p w14:paraId="0D2A0BB0" w14:textId="77777777" w:rsidR="00F027DD" w:rsidRPr="0027664D" w:rsidRDefault="00F027DD" w:rsidP="00F027DD">
      <w:pPr>
        <w:autoSpaceDE w:val="0"/>
        <w:autoSpaceDN w:val="0"/>
        <w:adjustRightInd w:val="0"/>
        <w:rPr>
          <w:rFonts w:eastAsia="Arial,Bold"/>
          <w:color w:val="000000"/>
          <w:szCs w:val="22"/>
          <w:lang w:val="en-US" w:bidi="he-IL"/>
        </w:rPr>
      </w:pPr>
    </w:p>
    <w:p w14:paraId="210F19FC" w14:textId="5B536EC8"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.2 Semantics of the service primitive</w:t>
      </w:r>
    </w:p>
    <w:p w14:paraId="5B64911E" w14:textId="77777777"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3C200B0F" w14:textId="77777777" w:rsidR="00F027DD" w:rsidRPr="0027664D" w:rsidRDefault="00F027DD" w:rsidP="00F027DD">
      <w:pPr>
        <w:autoSpaceDE w:val="0"/>
        <w:autoSpaceDN w:val="0"/>
        <w:adjustRightInd w:val="0"/>
        <w:rPr>
          <w:rFonts w:eastAsia="Arial,Bold"/>
          <w:color w:val="000000"/>
          <w:szCs w:val="22"/>
          <w:lang w:val="en-US" w:bidi="he-IL"/>
        </w:rPr>
      </w:pPr>
    </w:p>
    <w:p w14:paraId="34550C27" w14:textId="68202033" w:rsidR="00F027DD" w:rsidRPr="0027664D" w:rsidRDefault="00F027DD" w:rsidP="00F027DD">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sidRPr="0027664D">
        <w:rPr>
          <w:rFonts w:eastAsia="Arial,Bold"/>
          <w:color w:val="000000"/>
          <w:szCs w:val="22"/>
          <w:lang w:val="en-US" w:bidi="he-IL"/>
        </w:rPr>
        <w:t>.indication</w:t>
      </w:r>
      <w:proofErr w:type="spellEnd"/>
      <w:r w:rsidR="002576FC">
        <w:rPr>
          <w:rFonts w:eastAsia="Arial,Bold"/>
          <w:color w:val="000000"/>
          <w:szCs w:val="22"/>
          <w:lang w:val="en-US" w:bidi="he-IL"/>
        </w:rPr>
        <w:t xml:space="preserve"> </w:t>
      </w:r>
      <w:r w:rsidRPr="0027664D">
        <w:rPr>
          <w:rFonts w:eastAsia="Arial,Bold"/>
          <w:color w:val="000000"/>
          <w:szCs w:val="22"/>
          <w:lang w:val="en-US" w:bidi="he-IL"/>
        </w:rPr>
        <w:t>(</w:t>
      </w:r>
    </w:p>
    <w:p w14:paraId="3DBFF582" w14:textId="7F750951" w:rsidR="00F027DD" w:rsidRDefault="00E35ED9" w:rsidP="00A6324E">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1758B3">
        <w:rPr>
          <w:rFonts w:ascii="TimesNewRoman" w:hAnsi="TimesNewRoman" w:cs="TimesNewRoman"/>
          <w:szCs w:val="22"/>
          <w:lang w:val="en-US" w:bidi="he-IL"/>
        </w:rPr>
        <w:t>,</w:t>
      </w:r>
    </w:p>
    <w:p w14:paraId="772786D2" w14:textId="77777777" w:rsidR="00FD3FC5" w:rsidRPr="008F55A9" w:rsidRDefault="00F027DD" w:rsidP="0049443F">
      <w:pPr>
        <w:autoSpaceDE w:val="0"/>
        <w:autoSpaceDN w:val="0"/>
        <w:adjustRightInd w:val="0"/>
        <w:ind w:left="3600"/>
        <w:rPr>
          <w:color w:val="000000"/>
          <w:szCs w:val="22"/>
          <w:lang w:val="en-US" w:bidi="he-IL"/>
        </w:rPr>
      </w:pPr>
      <w:r w:rsidRPr="008F55A9">
        <w:rPr>
          <w:color w:val="000000"/>
          <w:szCs w:val="22"/>
          <w:lang w:val="en-US" w:bidi="he-IL"/>
        </w:rPr>
        <w:t xml:space="preserve">DMG Measurement Setup ID, </w:t>
      </w:r>
    </w:p>
    <w:p w14:paraId="46394DB2" w14:textId="77777777" w:rsidR="00FD3FC5" w:rsidRPr="008F55A9" w:rsidRDefault="00FD3FC5" w:rsidP="0049443F">
      <w:pPr>
        <w:autoSpaceDE w:val="0"/>
        <w:autoSpaceDN w:val="0"/>
        <w:adjustRightInd w:val="0"/>
        <w:ind w:left="3600"/>
        <w:rPr>
          <w:szCs w:val="22"/>
          <w:lang w:val="en-US" w:bidi="he-IL"/>
        </w:rPr>
      </w:pPr>
      <w:r w:rsidRPr="008F55A9">
        <w:rPr>
          <w:szCs w:val="22"/>
          <w:lang w:val="en-US" w:bidi="he-IL"/>
        </w:rPr>
        <w:t xml:space="preserve">Measurement Burst ID, </w:t>
      </w:r>
    </w:p>
    <w:p w14:paraId="498F72AB" w14:textId="71F77CF0" w:rsidR="00F027DD" w:rsidRDefault="00FD3FC5" w:rsidP="0049443F">
      <w:pPr>
        <w:autoSpaceDE w:val="0"/>
        <w:autoSpaceDN w:val="0"/>
        <w:adjustRightInd w:val="0"/>
        <w:ind w:left="3600"/>
        <w:rPr>
          <w:szCs w:val="22"/>
          <w:lang w:val="en-US" w:bidi="he-IL"/>
        </w:rPr>
      </w:pPr>
      <w:r w:rsidRPr="008F55A9">
        <w:rPr>
          <w:szCs w:val="22"/>
          <w:lang w:val="en-US" w:bidi="he-IL"/>
        </w:rPr>
        <w:t>Sensing Instance SN</w:t>
      </w:r>
      <w:r w:rsidR="00C2720D">
        <w:rPr>
          <w:szCs w:val="22"/>
          <w:lang w:val="en-US" w:bidi="he-IL"/>
        </w:rPr>
        <w:t>,</w:t>
      </w:r>
    </w:p>
    <w:p w14:paraId="3E810929" w14:textId="3E0CA6EC" w:rsidR="00C411AE" w:rsidRPr="008F55A9" w:rsidRDefault="00C411AE" w:rsidP="0049443F">
      <w:pPr>
        <w:autoSpaceDE w:val="0"/>
        <w:autoSpaceDN w:val="0"/>
        <w:adjustRightInd w:val="0"/>
        <w:ind w:left="3600"/>
        <w:rPr>
          <w:color w:val="000000"/>
          <w:szCs w:val="22"/>
          <w:lang w:val="en-US" w:bidi="he-IL"/>
        </w:rPr>
      </w:pPr>
      <w:r>
        <w:rPr>
          <w:szCs w:val="22"/>
          <w:lang w:val="en-US" w:bidi="he-IL"/>
        </w:rPr>
        <w:t>Timestamp,</w:t>
      </w:r>
    </w:p>
    <w:p w14:paraId="71D810A6" w14:textId="0903B010" w:rsidR="00C411AE" w:rsidRDefault="00EF3B35" w:rsidP="0049443F">
      <w:pPr>
        <w:autoSpaceDE w:val="0"/>
        <w:autoSpaceDN w:val="0"/>
        <w:adjustRightInd w:val="0"/>
        <w:ind w:left="3600"/>
        <w:rPr>
          <w:color w:val="000000"/>
          <w:szCs w:val="22"/>
          <w:lang w:val="en-US" w:bidi="he-IL"/>
        </w:rPr>
      </w:pPr>
      <w:r>
        <w:rPr>
          <w:color w:val="000000"/>
          <w:szCs w:val="22"/>
          <w:lang w:val="en-US" w:bidi="he-IL"/>
        </w:rPr>
        <w:t>CSI,</w:t>
      </w:r>
    </w:p>
    <w:p w14:paraId="1F2EEE74" w14:textId="39FD1B4A" w:rsidR="00F027DD" w:rsidRPr="00170349" w:rsidRDefault="00EF3B35" w:rsidP="0049443F">
      <w:pPr>
        <w:autoSpaceDE w:val="0"/>
        <w:autoSpaceDN w:val="0"/>
        <w:adjustRightInd w:val="0"/>
        <w:ind w:left="3600"/>
        <w:rPr>
          <w:color w:val="000000"/>
          <w:szCs w:val="22"/>
          <w:lang w:val="en-US" w:bidi="he-IL"/>
        </w:rPr>
      </w:pPr>
      <w:r>
        <w:rPr>
          <w:color w:val="000000"/>
          <w:szCs w:val="22"/>
          <w:lang w:val="en-US" w:bidi="he-IL"/>
        </w:rPr>
        <w:t>TRN Index</w:t>
      </w:r>
    </w:p>
    <w:p w14:paraId="667EAAEF" w14:textId="77777777" w:rsidR="00F027DD" w:rsidRDefault="00F027DD" w:rsidP="00F027DD">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F027DD" w14:paraId="118E5A72" w14:textId="77777777" w:rsidTr="00AD43BF">
        <w:trPr>
          <w:jc w:val="center"/>
        </w:trPr>
        <w:tc>
          <w:tcPr>
            <w:tcW w:w="3325" w:type="dxa"/>
          </w:tcPr>
          <w:p w14:paraId="24708804"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0C1EB83B"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027DD" w:rsidRPr="001758B3" w14:paraId="6896CB3C" w14:textId="77777777" w:rsidTr="00AD43BF">
        <w:trPr>
          <w:jc w:val="center"/>
        </w:trPr>
        <w:tc>
          <w:tcPr>
            <w:tcW w:w="3325" w:type="dxa"/>
          </w:tcPr>
          <w:p w14:paraId="1D3084EF" w14:textId="5F04C59D" w:rsidR="00F027DD" w:rsidRPr="001758B3"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5130" w:type="dxa"/>
          </w:tcPr>
          <w:p w14:paraId="69687D2B" w14:textId="511D37A1" w:rsidR="00F027DD" w:rsidRPr="001758B3" w:rsidRDefault="00F526AC" w:rsidP="00AD43BF">
            <w:pPr>
              <w:autoSpaceDE w:val="0"/>
              <w:autoSpaceDN w:val="0"/>
              <w:adjustRightInd w:val="0"/>
              <w:rPr>
                <w:rFonts w:eastAsia="Arial,Bold"/>
                <w:color w:val="000000"/>
                <w:szCs w:val="22"/>
                <w:lang w:val="en-US" w:bidi="he-IL"/>
              </w:rPr>
            </w:pPr>
            <w:r w:rsidRPr="00F526AC">
              <w:rPr>
                <w:rFonts w:eastAsia="Arial,Bold"/>
                <w:color w:val="000000"/>
                <w:szCs w:val="22"/>
                <w:lang w:val="en-US" w:bidi="he-IL"/>
              </w:rPr>
              <w:t>The address of the peer entity that transmitted the frame used for the measurement in the sounding phase</w:t>
            </w:r>
          </w:p>
        </w:tc>
      </w:tr>
      <w:tr w:rsidR="00913087" w:rsidRPr="001758B3" w14:paraId="2A8412F9" w14:textId="77777777" w:rsidTr="00FD2CD3">
        <w:trPr>
          <w:trHeight w:val="602"/>
          <w:jc w:val="center"/>
        </w:trPr>
        <w:tc>
          <w:tcPr>
            <w:tcW w:w="3325" w:type="dxa"/>
          </w:tcPr>
          <w:p w14:paraId="4CABA44E" w14:textId="77777777" w:rsidR="00913087" w:rsidRPr="001758B3" w:rsidRDefault="00913087" w:rsidP="00AD43BF">
            <w:pPr>
              <w:autoSpaceDE w:val="0"/>
              <w:autoSpaceDN w:val="0"/>
              <w:adjustRightInd w:val="0"/>
              <w:rPr>
                <w:rFonts w:eastAsia="Arial,Bold"/>
                <w:color w:val="000000"/>
                <w:szCs w:val="22"/>
                <w:lang w:val="en-US" w:bidi="he-IL"/>
              </w:rPr>
            </w:pPr>
            <w:r w:rsidRPr="001758B3">
              <w:rPr>
                <w:color w:val="000000"/>
                <w:szCs w:val="22"/>
                <w:lang w:val="en-US" w:bidi="he-IL"/>
              </w:rPr>
              <w:t>DMG Measurement Setup ID</w:t>
            </w:r>
          </w:p>
          <w:p w14:paraId="3A3B9514" w14:textId="1EFB698C" w:rsidR="00913087" w:rsidRPr="001758B3" w:rsidRDefault="00FD2CD3" w:rsidP="00AD43BF">
            <w:pPr>
              <w:autoSpaceDE w:val="0"/>
              <w:autoSpaceDN w:val="0"/>
              <w:adjustRightInd w:val="0"/>
              <w:rPr>
                <w:rFonts w:eastAsia="Arial,Bold"/>
                <w:color w:val="000000"/>
                <w:szCs w:val="22"/>
                <w:lang w:val="en-US" w:bidi="he-IL"/>
              </w:rPr>
            </w:pPr>
            <w:r w:rsidRPr="001758B3">
              <w:rPr>
                <w:color w:val="000000"/>
                <w:szCs w:val="22"/>
                <w:lang w:val="en-US" w:bidi="he-IL"/>
              </w:rPr>
              <w:t xml:space="preserve"> </w:t>
            </w:r>
          </w:p>
        </w:tc>
        <w:tc>
          <w:tcPr>
            <w:tcW w:w="5130" w:type="dxa"/>
          </w:tcPr>
          <w:p w14:paraId="1AD2F816" w14:textId="67235BA1" w:rsidR="00913087" w:rsidRPr="001758B3" w:rsidRDefault="00913087" w:rsidP="00AD43BF">
            <w:pPr>
              <w:autoSpaceDE w:val="0"/>
              <w:autoSpaceDN w:val="0"/>
              <w:adjustRightInd w:val="0"/>
              <w:rPr>
                <w:rFonts w:eastAsia="Arial,Bold"/>
                <w:color w:val="000000"/>
                <w:szCs w:val="22"/>
                <w:lang w:val="en-US" w:bidi="he-IL"/>
              </w:rPr>
            </w:pPr>
            <w:r w:rsidRPr="001758B3">
              <w:rPr>
                <w:rFonts w:eastAsia="Arial,Bold"/>
                <w:szCs w:val="22"/>
                <w:lang w:val="en-US" w:bidi="he-IL"/>
              </w:rPr>
              <w:t xml:space="preserve">As defined in 9.6.21.8 </w:t>
            </w:r>
            <w:r w:rsidR="00CD53D4" w:rsidRPr="001758B3">
              <w:rPr>
                <w:rFonts w:eastAsia="Arial,Bold"/>
                <w:szCs w:val="22"/>
                <w:lang w:val="en-US" w:bidi="he-IL"/>
              </w:rPr>
              <w:t>(</w:t>
            </w:r>
            <w:r w:rsidRPr="001758B3">
              <w:rPr>
                <w:rFonts w:eastAsia="Arial,Bold"/>
                <w:szCs w:val="22"/>
                <w:lang w:val="en-US" w:bidi="he-IL"/>
              </w:rPr>
              <w:t>DMG Sensing Measurement Setup Request frame format)</w:t>
            </w:r>
          </w:p>
        </w:tc>
      </w:tr>
      <w:tr w:rsidR="00267B11" w:rsidRPr="001758B3" w14:paraId="608773AA" w14:textId="77777777" w:rsidTr="001758B3">
        <w:trPr>
          <w:trHeight w:val="350"/>
          <w:jc w:val="center"/>
        </w:trPr>
        <w:tc>
          <w:tcPr>
            <w:tcW w:w="3325" w:type="dxa"/>
          </w:tcPr>
          <w:p w14:paraId="2B545047" w14:textId="473471B0" w:rsidR="00267B11" w:rsidRPr="001758B3" w:rsidRDefault="00CD53D4" w:rsidP="00AD43BF">
            <w:pPr>
              <w:autoSpaceDE w:val="0"/>
              <w:autoSpaceDN w:val="0"/>
              <w:adjustRightInd w:val="0"/>
              <w:rPr>
                <w:color w:val="000000"/>
                <w:szCs w:val="22"/>
                <w:lang w:val="en-US" w:bidi="he-IL"/>
              </w:rPr>
            </w:pPr>
            <w:r w:rsidRPr="001758B3">
              <w:rPr>
                <w:szCs w:val="22"/>
                <w:lang w:val="en-US" w:bidi="he-IL"/>
              </w:rPr>
              <w:t>Measurement Burst ID</w:t>
            </w:r>
          </w:p>
        </w:tc>
        <w:tc>
          <w:tcPr>
            <w:tcW w:w="5130" w:type="dxa"/>
          </w:tcPr>
          <w:p w14:paraId="5C9879D9" w14:textId="3A4A56D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267B11" w:rsidRPr="001758B3" w14:paraId="255B3F53" w14:textId="77777777" w:rsidTr="001758B3">
        <w:trPr>
          <w:trHeight w:val="260"/>
          <w:jc w:val="center"/>
        </w:trPr>
        <w:tc>
          <w:tcPr>
            <w:tcW w:w="3325" w:type="dxa"/>
          </w:tcPr>
          <w:p w14:paraId="6DDC541F" w14:textId="441A8E5C" w:rsidR="00267B11" w:rsidRPr="001758B3" w:rsidRDefault="00CD53D4" w:rsidP="001758B3">
            <w:pPr>
              <w:autoSpaceDE w:val="0"/>
              <w:autoSpaceDN w:val="0"/>
              <w:adjustRightInd w:val="0"/>
              <w:rPr>
                <w:color w:val="000000"/>
                <w:szCs w:val="22"/>
                <w:lang w:val="en-US" w:bidi="he-IL"/>
              </w:rPr>
            </w:pPr>
            <w:r w:rsidRPr="001758B3">
              <w:rPr>
                <w:szCs w:val="22"/>
                <w:lang w:val="en-US" w:bidi="he-IL"/>
              </w:rPr>
              <w:t>Sensing Instance SN</w:t>
            </w:r>
          </w:p>
        </w:tc>
        <w:tc>
          <w:tcPr>
            <w:tcW w:w="5130" w:type="dxa"/>
          </w:tcPr>
          <w:p w14:paraId="38941E4D" w14:textId="5E8B584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3E1C2A" w:rsidRPr="001758B3" w14:paraId="174A3DCC" w14:textId="77777777" w:rsidTr="003E1C2A">
        <w:trPr>
          <w:trHeight w:val="368"/>
          <w:jc w:val="center"/>
        </w:trPr>
        <w:tc>
          <w:tcPr>
            <w:tcW w:w="3325" w:type="dxa"/>
          </w:tcPr>
          <w:p w14:paraId="60963157" w14:textId="0E5AAB9C" w:rsidR="003E1C2A" w:rsidRPr="001758B3" w:rsidRDefault="003E1C2A" w:rsidP="00AD43BF">
            <w:pPr>
              <w:autoSpaceDE w:val="0"/>
              <w:autoSpaceDN w:val="0"/>
              <w:adjustRightInd w:val="0"/>
              <w:rPr>
                <w:color w:val="000000"/>
                <w:szCs w:val="22"/>
                <w:lang w:val="en-US" w:bidi="he-IL"/>
              </w:rPr>
            </w:pPr>
            <w:r>
              <w:rPr>
                <w:color w:val="000000"/>
                <w:szCs w:val="22"/>
                <w:lang w:val="en-US" w:bidi="he-IL"/>
              </w:rPr>
              <w:t>Timestamp</w:t>
            </w:r>
          </w:p>
        </w:tc>
        <w:tc>
          <w:tcPr>
            <w:tcW w:w="5130" w:type="dxa"/>
            <w:vMerge w:val="restart"/>
          </w:tcPr>
          <w:p w14:paraId="7CEFD1A2" w14:textId="5B16073C" w:rsidR="003E1C2A" w:rsidRPr="001758B3" w:rsidRDefault="003E1C2A" w:rsidP="00AD43BF">
            <w:pPr>
              <w:autoSpaceDE w:val="0"/>
              <w:autoSpaceDN w:val="0"/>
              <w:adjustRightInd w:val="0"/>
              <w:rPr>
                <w:rFonts w:eastAsia="Arial,Bold"/>
                <w:szCs w:val="22"/>
                <w:lang w:val="en-US" w:bidi="he-IL"/>
              </w:rPr>
            </w:pPr>
            <w:r w:rsidRPr="001758B3">
              <w:rPr>
                <w:rFonts w:eastAsia="Arial,Bold"/>
                <w:szCs w:val="22"/>
                <w:lang w:val="en-US" w:bidi="he-IL"/>
              </w:rPr>
              <w:t xml:space="preserve">As </w:t>
            </w:r>
            <w:proofErr w:type="spellStart"/>
            <w:r w:rsidRPr="001758B3">
              <w:rPr>
                <w:rFonts w:eastAsia="Arial,Bold"/>
                <w:szCs w:val="22"/>
                <w:lang w:val="en-US" w:bidi="he-IL"/>
              </w:rPr>
              <w:t>defiened</w:t>
            </w:r>
            <w:proofErr w:type="spellEnd"/>
            <w:r w:rsidRPr="001758B3">
              <w:rPr>
                <w:rFonts w:eastAsia="Arial,Bold"/>
                <w:szCs w:val="22"/>
                <w:lang w:val="en-US" w:bidi="he-IL"/>
              </w:rPr>
              <w:t xml:space="preserve"> in </w:t>
            </w:r>
            <w:r>
              <w:rPr>
                <w:rFonts w:eastAsia="Arial,Bold"/>
                <w:szCs w:val="22"/>
                <w:lang w:val="en-US" w:bidi="he-IL"/>
              </w:rPr>
              <w:t xml:space="preserve">the </w:t>
            </w:r>
            <w:r w:rsidRPr="001758B3">
              <w:rPr>
                <w:rFonts w:eastAsia="Arial,Bold"/>
                <w:szCs w:val="22"/>
                <w:lang w:val="en-US" w:bidi="he-IL"/>
              </w:rPr>
              <w:t>RXVECOR 28.2.2 (TXVECTOR and RXVECTOR parameters)</w:t>
            </w:r>
            <w:r>
              <w:rPr>
                <w:rFonts w:eastAsia="Arial,Bold"/>
                <w:szCs w:val="22"/>
                <w:lang w:val="en-US" w:bidi="he-IL"/>
              </w:rPr>
              <w:t xml:space="preserve"> TBD</w:t>
            </w:r>
          </w:p>
        </w:tc>
      </w:tr>
      <w:tr w:rsidR="003E1C2A" w:rsidRPr="001758B3" w14:paraId="5A4D82F7" w14:textId="77777777" w:rsidTr="003E1C2A">
        <w:trPr>
          <w:trHeight w:val="296"/>
          <w:jc w:val="center"/>
        </w:trPr>
        <w:tc>
          <w:tcPr>
            <w:tcW w:w="3325" w:type="dxa"/>
          </w:tcPr>
          <w:p w14:paraId="7A42ED7B" w14:textId="65A40F50" w:rsidR="003E1C2A" w:rsidRDefault="003E1C2A" w:rsidP="00AD43BF">
            <w:pPr>
              <w:autoSpaceDE w:val="0"/>
              <w:autoSpaceDN w:val="0"/>
              <w:adjustRightInd w:val="0"/>
              <w:rPr>
                <w:color w:val="000000"/>
                <w:szCs w:val="22"/>
                <w:lang w:val="en-US" w:bidi="he-IL"/>
              </w:rPr>
            </w:pPr>
            <w:r>
              <w:rPr>
                <w:color w:val="000000"/>
                <w:szCs w:val="22"/>
                <w:lang w:val="en-US" w:bidi="he-IL"/>
              </w:rPr>
              <w:t>CSI</w:t>
            </w:r>
          </w:p>
        </w:tc>
        <w:tc>
          <w:tcPr>
            <w:tcW w:w="5130" w:type="dxa"/>
            <w:vMerge/>
          </w:tcPr>
          <w:p w14:paraId="749D86E9" w14:textId="77777777" w:rsidR="003E1C2A" w:rsidRPr="001758B3" w:rsidRDefault="003E1C2A" w:rsidP="00AD43BF">
            <w:pPr>
              <w:autoSpaceDE w:val="0"/>
              <w:autoSpaceDN w:val="0"/>
              <w:adjustRightInd w:val="0"/>
              <w:rPr>
                <w:rFonts w:eastAsia="Arial,Bold"/>
                <w:szCs w:val="22"/>
                <w:lang w:val="en-US" w:bidi="he-IL"/>
              </w:rPr>
            </w:pPr>
          </w:p>
        </w:tc>
      </w:tr>
      <w:tr w:rsidR="003E1C2A" w:rsidRPr="001758B3" w14:paraId="4FDD1AB5" w14:textId="77777777" w:rsidTr="003E1C2A">
        <w:trPr>
          <w:trHeight w:val="296"/>
          <w:jc w:val="center"/>
        </w:trPr>
        <w:tc>
          <w:tcPr>
            <w:tcW w:w="3325" w:type="dxa"/>
          </w:tcPr>
          <w:p w14:paraId="00508C7E" w14:textId="40E39A11" w:rsidR="003E1C2A" w:rsidRDefault="003E1C2A" w:rsidP="00AD43BF">
            <w:pPr>
              <w:autoSpaceDE w:val="0"/>
              <w:autoSpaceDN w:val="0"/>
              <w:adjustRightInd w:val="0"/>
              <w:rPr>
                <w:color w:val="000000"/>
                <w:szCs w:val="22"/>
                <w:lang w:val="en-US" w:bidi="he-IL"/>
              </w:rPr>
            </w:pPr>
            <w:r>
              <w:rPr>
                <w:color w:val="000000"/>
                <w:szCs w:val="22"/>
                <w:lang w:val="en-US" w:bidi="he-IL"/>
              </w:rPr>
              <w:t>TRN Index</w:t>
            </w:r>
          </w:p>
        </w:tc>
        <w:tc>
          <w:tcPr>
            <w:tcW w:w="5130" w:type="dxa"/>
            <w:vMerge/>
          </w:tcPr>
          <w:p w14:paraId="2D2A6E7A" w14:textId="77777777" w:rsidR="003E1C2A" w:rsidRPr="001758B3" w:rsidRDefault="003E1C2A" w:rsidP="00AD43BF">
            <w:pPr>
              <w:autoSpaceDE w:val="0"/>
              <w:autoSpaceDN w:val="0"/>
              <w:adjustRightInd w:val="0"/>
              <w:rPr>
                <w:rFonts w:eastAsia="Arial,Bold"/>
                <w:szCs w:val="22"/>
                <w:lang w:val="en-US" w:bidi="he-IL"/>
              </w:rPr>
            </w:pPr>
          </w:p>
        </w:tc>
      </w:tr>
    </w:tbl>
    <w:p w14:paraId="76579ADC" w14:textId="6AA63457" w:rsidR="00F027DD" w:rsidRPr="0027664D" w:rsidRDefault="00F027DD" w:rsidP="00F027DD">
      <w:pPr>
        <w:autoSpaceDE w:val="0"/>
        <w:autoSpaceDN w:val="0"/>
        <w:adjustRightInd w:val="0"/>
        <w:rPr>
          <w:rFonts w:eastAsia="Arial,Bold"/>
          <w:color w:val="000000"/>
          <w:szCs w:val="22"/>
          <w:lang w:val="en-US" w:bidi="he-IL"/>
        </w:rPr>
      </w:pPr>
    </w:p>
    <w:p w14:paraId="19DCEB07" w14:textId="3301C847" w:rsidR="00F027DD" w:rsidRPr="009F5233" w:rsidRDefault="00F027DD" w:rsidP="00F027DD">
      <w:pPr>
        <w:autoSpaceDE w:val="0"/>
        <w:autoSpaceDN w:val="0"/>
        <w:adjustRightInd w:val="0"/>
        <w:rPr>
          <w:rFonts w:eastAsia="Arial,Bold"/>
          <w:b/>
          <w:bCs/>
          <w:color w:val="000000"/>
          <w:szCs w:val="22"/>
          <w:lang w:val="en-US" w:bidi="he-IL"/>
        </w:rPr>
      </w:pPr>
      <w:r w:rsidRPr="009F5233">
        <w:rPr>
          <w:rFonts w:eastAsia="Arial,Bold"/>
          <w:b/>
          <w:bCs/>
          <w:color w:val="000000"/>
          <w:szCs w:val="22"/>
          <w:lang w:val="en-US" w:bidi="he-IL"/>
        </w:rPr>
        <w:t>6.3.13x.</w:t>
      </w:r>
      <w:r w:rsidR="00697E29">
        <w:rPr>
          <w:rFonts w:eastAsia="Arial,Bold"/>
          <w:b/>
          <w:bCs/>
          <w:color w:val="000000"/>
          <w:szCs w:val="22"/>
          <w:lang w:val="en-US" w:bidi="he-IL"/>
        </w:rPr>
        <w:t>8</w:t>
      </w:r>
      <w:r w:rsidRPr="009F5233">
        <w:rPr>
          <w:rFonts w:eastAsia="Arial,Bold"/>
          <w:b/>
          <w:bCs/>
          <w:color w:val="000000"/>
          <w:szCs w:val="22"/>
          <w:lang w:val="en-US" w:bidi="he-IL"/>
        </w:rPr>
        <w:t>.3 When generated</w:t>
      </w:r>
    </w:p>
    <w:p w14:paraId="4B311DD2" w14:textId="2D9D4736" w:rsidR="00F027DD" w:rsidRPr="00DB2DC7" w:rsidRDefault="00F027DD" w:rsidP="00F027DD">
      <w:pPr>
        <w:autoSpaceDE w:val="0"/>
        <w:autoSpaceDN w:val="0"/>
        <w:adjustRightInd w:val="0"/>
        <w:rPr>
          <w:rFonts w:eastAsia="Arial,Bold"/>
          <w:color w:val="000000"/>
          <w:szCs w:val="22"/>
          <w:lang w:val="en-US" w:bidi="he-IL"/>
        </w:rPr>
      </w:pPr>
      <w:r w:rsidRPr="00DB2DC7">
        <w:rPr>
          <w:rFonts w:eastAsia="Arial,Bold"/>
          <w:color w:val="000000"/>
          <w:szCs w:val="22"/>
          <w:lang w:val="en-US" w:bidi="he-IL"/>
        </w:rPr>
        <w:t xml:space="preserve">This primitive is generated by the MLME when </w:t>
      </w:r>
      <w:r w:rsidR="00C76C04" w:rsidRPr="00DB2DC7">
        <w:rPr>
          <w:rFonts w:eastAsia="Arial,Bold"/>
          <w:color w:val="000000"/>
          <w:szCs w:val="22"/>
          <w:lang w:val="en-US" w:bidi="he-IL"/>
        </w:rPr>
        <w:t>the</w:t>
      </w:r>
      <w:r w:rsidRPr="00DB2DC7">
        <w:rPr>
          <w:rFonts w:eastAsia="Arial,Bold"/>
          <w:color w:val="000000"/>
          <w:szCs w:val="22"/>
          <w:lang w:val="en-US" w:bidi="he-IL"/>
        </w:rPr>
        <w:t xml:space="preserve"> </w:t>
      </w:r>
      <w:r w:rsidR="00755C7A" w:rsidRPr="00DB2DC7">
        <w:rPr>
          <w:rFonts w:eastAsia="Arial,Bold"/>
          <w:szCs w:val="22"/>
          <w:lang w:val="en-US" w:bidi="he-IL"/>
        </w:rPr>
        <w:t>EDMG multistatic sensing PPDU</w:t>
      </w:r>
      <w:r w:rsidR="00755C7A" w:rsidRPr="00DB2DC7">
        <w:rPr>
          <w:rFonts w:eastAsia="Arial,Bold"/>
          <w:color w:val="000000"/>
          <w:szCs w:val="22"/>
          <w:lang w:val="en-US" w:bidi="he-IL"/>
        </w:rPr>
        <w:t xml:space="preserve"> </w:t>
      </w:r>
      <w:r w:rsidR="009A2544">
        <w:rPr>
          <w:rFonts w:eastAsia="Arial,Bold"/>
          <w:color w:val="000000"/>
          <w:szCs w:val="22"/>
          <w:lang w:val="en-US" w:bidi="he-IL"/>
        </w:rPr>
        <w:t>or</w:t>
      </w:r>
      <w:r w:rsidR="0078156C" w:rsidRPr="00DB2DC7">
        <w:rPr>
          <w:rFonts w:eastAsia="Arial,Bold"/>
          <w:color w:val="000000"/>
          <w:szCs w:val="22"/>
          <w:lang w:val="en-US" w:bidi="he-IL"/>
        </w:rPr>
        <w:t xml:space="preserve"> </w:t>
      </w:r>
      <w:r w:rsidR="004265BD" w:rsidRPr="00DB2DC7">
        <w:rPr>
          <w:rFonts w:eastAsia="Arial,Bold"/>
          <w:color w:val="000000"/>
          <w:szCs w:val="22"/>
          <w:lang w:val="en-US" w:bidi="he-IL"/>
        </w:rPr>
        <w:t xml:space="preserve">the </w:t>
      </w:r>
      <w:r w:rsidR="0078156C" w:rsidRPr="00DB2DC7">
        <w:rPr>
          <w:rFonts w:eastAsia="Arial,Bold"/>
          <w:color w:val="000000"/>
          <w:szCs w:val="22"/>
          <w:lang w:val="en-US" w:bidi="he-IL"/>
        </w:rPr>
        <w:t xml:space="preserve">BRP PPDU </w:t>
      </w:r>
      <w:r w:rsidRPr="00DB2DC7">
        <w:rPr>
          <w:rFonts w:eastAsia="Arial,Bold"/>
          <w:color w:val="000000"/>
          <w:szCs w:val="22"/>
          <w:lang w:val="en-US" w:bidi="he-IL"/>
        </w:rPr>
        <w:t>is received</w:t>
      </w:r>
      <w:r w:rsidR="00C76C04" w:rsidRPr="00DB2DC7">
        <w:rPr>
          <w:rFonts w:eastAsia="Arial,Bold"/>
          <w:color w:val="000000"/>
          <w:szCs w:val="22"/>
          <w:lang w:val="en-US" w:bidi="he-IL"/>
        </w:rPr>
        <w:t xml:space="preserve"> in the sounding phase</w:t>
      </w:r>
      <w:r w:rsidRPr="00DB2DC7">
        <w:rPr>
          <w:rFonts w:eastAsia="Arial,Bold"/>
          <w:color w:val="000000"/>
          <w:szCs w:val="22"/>
          <w:lang w:val="en-US" w:bidi="he-IL"/>
        </w:rPr>
        <w:t>.</w:t>
      </w:r>
    </w:p>
    <w:p w14:paraId="3651D68F" w14:textId="77777777" w:rsidR="00F027DD" w:rsidRPr="0027664D" w:rsidRDefault="00F027DD" w:rsidP="00F027DD">
      <w:pPr>
        <w:autoSpaceDE w:val="0"/>
        <w:autoSpaceDN w:val="0"/>
        <w:adjustRightInd w:val="0"/>
        <w:rPr>
          <w:rFonts w:eastAsia="Arial,Bold"/>
          <w:color w:val="000000"/>
          <w:szCs w:val="22"/>
          <w:lang w:val="en-US" w:bidi="he-IL"/>
        </w:rPr>
      </w:pPr>
    </w:p>
    <w:p w14:paraId="7CA0FA8C" w14:textId="49F606EE"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.4 Effect of receipt</w:t>
      </w:r>
    </w:p>
    <w:p w14:paraId="46B8BB74" w14:textId="7B090545" w:rsidR="00F027DD" w:rsidRPr="00D446B3" w:rsidRDefault="00F027DD" w:rsidP="00F027D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w:t>
      </w:r>
      <w:r w:rsidR="00124AE1">
        <w:rPr>
          <w:rFonts w:eastAsia="Arial,Bold"/>
          <w:color w:val="000000"/>
          <w:szCs w:val="22"/>
          <w:lang w:val="en-US" w:bidi="he-IL"/>
        </w:rPr>
        <w:t xml:space="preserve"> use</w:t>
      </w:r>
      <w:r w:rsidR="006115C7">
        <w:rPr>
          <w:rFonts w:eastAsia="Arial,Bold"/>
          <w:color w:val="000000"/>
          <w:szCs w:val="22"/>
          <w:lang w:val="en-US" w:bidi="he-IL"/>
        </w:rPr>
        <w:t>s</w:t>
      </w:r>
      <w:r w:rsidR="00124AE1">
        <w:rPr>
          <w:rFonts w:eastAsia="Arial,Bold"/>
          <w:color w:val="000000"/>
          <w:szCs w:val="22"/>
          <w:lang w:val="en-US" w:bidi="he-IL"/>
        </w:rPr>
        <w:t xml:space="preserve"> the </w:t>
      </w:r>
      <w:r w:rsidR="008B2E45">
        <w:rPr>
          <w:rFonts w:eastAsia="Arial,Bold"/>
          <w:color w:val="000000"/>
          <w:szCs w:val="22"/>
          <w:lang w:val="en-US" w:bidi="he-IL"/>
        </w:rPr>
        <w:t xml:space="preserve">information to compute </w:t>
      </w:r>
      <w:r w:rsidR="0059515B">
        <w:rPr>
          <w:rFonts w:eastAsia="Arial,Bold"/>
          <w:color w:val="000000"/>
          <w:szCs w:val="22"/>
          <w:lang w:val="en-US" w:bidi="he-IL"/>
        </w:rPr>
        <w:t xml:space="preserve">and construct </w:t>
      </w:r>
      <w:r w:rsidR="008B2E45">
        <w:rPr>
          <w:rFonts w:eastAsia="Arial,Bold"/>
          <w:color w:val="000000"/>
          <w:szCs w:val="22"/>
          <w:lang w:val="en-US" w:bidi="he-IL"/>
        </w:rPr>
        <w:t xml:space="preserve">the </w:t>
      </w:r>
      <w:r w:rsidR="00FC2327">
        <w:rPr>
          <w:rFonts w:eastAsia="Arial,Bold"/>
          <w:color w:val="000000"/>
          <w:szCs w:val="22"/>
          <w:lang w:val="en-US" w:bidi="he-IL"/>
        </w:rPr>
        <w:t xml:space="preserve">Feedback and the </w:t>
      </w:r>
      <w:r w:rsidR="008B2E45">
        <w:rPr>
          <w:rFonts w:eastAsia="Arial,Bold"/>
          <w:color w:val="000000"/>
          <w:szCs w:val="22"/>
          <w:lang w:val="en-US" w:bidi="he-IL"/>
        </w:rPr>
        <w:t>DMG sensing report</w:t>
      </w:r>
      <w:r w:rsidRPr="00D446B3">
        <w:rPr>
          <w:rFonts w:eastAsia="Arial,Bold"/>
          <w:color w:val="000000"/>
          <w:szCs w:val="22"/>
          <w:lang w:val="en-US" w:bidi="he-IL"/>
        </w:rPr>
        <w:t>.</w:t>
      </w:r>
      <w:r w:rsidR="00FC2327">
        <w:rPr>
          <w:rFonts w:eastAsia="Arial,Bold"/>
          <w:color w:val="000000"/>
          <w:szCs w:val="22"/>
          <w:lang w:val="en-US" w:bidi="he-IL"/>
        </w:rPr>
        <w:t xml:space="preserve"> The computation algorithm is implementation dependent and not presented in the spec.</w:t>
      </w:r>
    </w:p>
    <w:p w14:paraId="37FC2EE0" w14:textId="77777777" w:rsidR="00F027DD" w:rsidRPr="0027664D" w:rsidRDefault="00F027DD" w:rsidP="00F027DD">
      <w:pPr>
        <w:autoSpaceDE w:val="0"/>
        <w:autoSpaceDN w:val="0"/>
        <w:adjustRightInd w:val="0"/>
        <w:rPr>
          <w:rFonts w:eastAsia="Arial,Bold"/>
          <w:color w:val="000000"/>
          <w:szCs w:val="22"/>
          <w:lang w:val="en-US" w:bidi="he-IL"/>
        </w:rPr>
      </w:pPr>
    </w:p>
    <w:p w14:paraId="7B1E43E8" w14:textId="77777777" w:rsidR="00DA6954" w:rsidRDefault="00DA6954">
      <w:pPr>
        <w:rPr>
          <w:rFonts w:ascii="Arial" w:hAnsi="Arial" w:cs="Arial"/>
          <w:b/>
          <w:bCs/>
          <w:color w:val="000000"/>
          <w:sz w:val="20"/>
          <w:lang w:val="en-US" w:bidi="he-IL"/>
        </w:rPr>
      </w:pPr>
      <w:r>
        <w:rPr>
          <w:rFonts w:ascii="Arial" w:hAnsi="Arial" w:cs="Arial"/>
          <w:b/>
          <w:bCs/>
          <w:color w:val="000000"/>
          <w:sz w:val="20"/>
          <w:lang w:val="en-US" w:bidi="he-IL"/>
        </w:rPr>
        <w:br w:type="page"/>
      </w:r>
    </w:p>
    <w:p w14:paraId="574F23D4" w14:textId="60C05063" w:rsidR="003C7F7C" w:rsidRPr="0067479B" w:rsidRDefault="002074E9" w:rsidP="0006131E">
      <w:pPr>
        <w:autoSpaceDE w:val="0"/>
        <w:autoSpaceDN w:val="0"/>
        <w:adjustRightInd w:val="0"/>
        <w:spacing w:line="288" w:lineRule="auto"/>
        <w:rPr>
          <w:noProof/>
          <w:sz w:val="24"/>
          <w:szCs w:val="24"/>
        </w:rPr>
      </w:pPr>
      <w:r w:rsidRPr="0027664D">
        <w:rPr>
          <w:rFonts w:eastAsia="Arial,Bold"/>
          <w:b/>
          <w:bCs/>
          <w:color w:val="000000"/>
          <w:szCs w:val="22"/>
          <w:lang w:val="en-US" w:bidi="he-IL"/>
        </w:rPr>
        <w:lastRenderedPageBreak/>
        <w:t>6.3.13x.</w:t>
      </w:r>
      <w:r w:rsidR="00697E29">
        <w:rPr>
          <w:rFonts w:eastAsia="Arial,Bold"/>
          <w:b/>
          <w:bCs/>
          <w:color w:val="000000"/>
          <w:szCs w:val="22"/>
          <w:lang w:val="en-US" w:bidi="he-IL"/>
        </w:rPr>
        <w:t>9</w:t>
      </w:r>
      <w:r w:rsidR="00BC0419">
        <w:rPr>
          <w:rFonts w:eastAsia="Arial,Bold"/>
          <w:b/>
          <w:bCs/>
          <w:color w:val="000000"/>
          <w:szCs w:val="22"/>
          <w:lang w:val="en-US" w:bidi="he-IL"/>
        </w:rPr>
        <w:t xml:space="preserve"> </w:t>
      </w:r>
      <w:r w:rsidR="0006131E" w:rsidRPr="0067479B">
        <w:rPr>
          <w:b/>
          <w:bCs/>
          <w:color w:val="000000"/>
          <w:szCs w:val="22"/>
          <w:lang w:val="en-US" w:bidi="he-IL"/>
        </w:rPr>
        <w:t>MLME-DMG-</w:t>
      </w:r>
      <w:proofErr w:type="spellStart"/>
      <w:r w:rsidR="0006131E" w:rsidRPr="0067479B">
        <w:rPr>
          <w:b/>
          <w:bCs/>
          <w:color w:val="000000"/>
          <w:szCs w:val="22"/>
          <w:lang w:val="en-US" w:bidi="he-IL"/>
        </w:rPr>
        <w:t>SENSREPORT.request</w:t>
      </w:r>
      <w:proofErr w:type="spellEnd"/>
      <w:r w:rsidR="0006131E" w:rsidRPr="0067479B">
        <w:rPr>
          <w:noProof/>
          <w:sz w:val="24"/>
          <w:szCs w:val="24"/>
        </w:rPr>
        <w:t xml:space="preserve"> </w:t>
      </w:r>
    </w:p>
    <w:p w14:paraId="5805E1B9" w14:textId="35B86BAD"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.1 Function</w:t>
      </w:r>
    </w:p>
    <w:p w14:paraId="74B15630" w14:textId="2B670EA4" w:rsidR="006E43CF"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Pr="008A522B">
        <w:rPr>
          <w:rFonts w:eastAsia="Arial,Bold"/>
          <w:color w:val="000000"/>
          <w:szCs w:val="22"/>
          <w:lang w:val="en-US" w:bidi="he-IL"/>
        </w:rPr>
        <w:t xml:space="preserve"> the transmission of a </w:t>
      </w:r>
      <w:r w:rsidR="00892F7E">
        <w:rPr>
          <w:rFonts w:eastAsia="Arial,Bold"/>
          <w:color w:val="000000"/>
          <w:szCs w:val="22"/>
          <w:lang w:val="en-US" w:bidi="he-IL"/>
        </w:rPr>
        <w:t xml:space="preserve">DMG Sensing Measurement Report </w:t>
      </w:r>
      <w:r w:rsidRPr="008A522B">
        <w:rPr>
          <w:rFonts w:eastAsia="Arial,Bold"/>
          <w:color w:val="000000"/>
          <w:szCs w:val="22"/>
          <w:lang w:val="en-US" w:bidi="he-IL"/>
        </w:rPr>
        <w:t>frame to a peer STA.</w:t>
      </w:r>
    </w:p>
    <w:p w14:paraId="5244636D" w14:textId="77777777" w:rsidR="006E43CF" w:rsidRPr="008A522B" w:rsidRDefault="006E43CF" w:rsidP="006E43CF">
      <w:pPr>
        <w:autoSpaceDE w:val="0"/>
        <w:autoSpaceDN w:val="0"/>
        <w:adjustRightInd w:val="0"/>
        <w:rPr>
          <w:rFonts w:eastAsia="Arial,Bold"/>
          <w:color w:val="000000"/>
          <w:szCs w:val="22"/>
          <w:lang w:val="en-US" w:bidi="he-IL"/>
        </w:rPr>
      </w:pPr>
    </w:p>
    <w:p w14:paraId="24A72D55" w14:textId="62DC6913"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.2 Semantics of the service primitive</w:t>
      </w:r>
    </w:p>
    <w:p w14:paraId="3C82DC76" w14:textId="77777777" w:rsidR="006E43CF" w:rsidRPr="008A522B"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035078C2" w14:textId="2D5A1442" w:rsidR="006E43CF" w:rsidRPr="008A522B" w:rsidRDefault="006E43CF" w:rsidP="006E43CF">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752CE9">
        <w:rPr>
          <w:rFonts w:eastAsia="Arial,Bold"/>
          <w:color w:val="000000"/>
          <w:szCs w:val="22"/>
          <w:lang w:val="en-US" w:bidi="he-IL"/>
        </w:rPr>
        <w:t>REPORT</w:t>
      </w:r>
      <w:r w:rsidRPr="008A522B">
        <w:rPr>
          <w:rFonts w:eastAsia="Arial,Bold"/>
          <w:color w:val="000000"/>
          <w:szCs w:val="22"/>
          <w:lang w:val="en-US" w:bidi="he-IL"/>
        </w:rPr>
        <w:t>.request</w:t>
      </w:r>
      <w:proofErr w:type="spellEnd"/>
      <w:r w:rsidRPr="008A522B">
        <w:rPr>
          <w:rFonts w:eastAsia="Arial,Bold"/>
          <w:color w:val="000000"/>
          <w:szCs w:val="22"/>
          <w:lang w:val="en-US" w:bidi="he-IL"/>
        </w:rPr>
        <w:t>(</w:t>
      </w:r>
    </w:p>
    <w:p w14:paraId="41354E71" w14:textId="7C69E6CA" w:rsidR="006E43CF" w:rsidRDefault="00E35ED9" w:rsidP="006E43CF">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6E43CF" w:rsidRPr="00924CEC">
        <w:rPr>
          <w:rFonts w:ascii="TimesNewRoman" w:hAnsi="TimesNewRoman" w:cs="TimesNewRoman"/>
          <w:szCs w:val="22"/>
          <w:lang w:val="en-US" w:bidi="he-IL"/>
        </w:rPr>
        <w:t>,</w:t>
      </w:r>
    </w:p>
    <w:p w14:paraId="350F2616" w14:textId="77777777" w:rsidR="006E43CF" w:rsidRDefault="006E43CF"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2134ED17"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Action,</w:t>
      </w:r>
    </w:p>
    <w:p w14:paraId="06784FB2"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Dialog Token,</w:t>
      </w:r>
    </w:p>
    <w:p w14:paraId="509605F4" w14:textId="7A90AD04" w:rsidR="006E43CF" w:rsidRDefault="006E43CF" w:rsidP="006E43CF">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B44402" w14:textId="77777777" w:rsidR="002C37D4" w:rsidRDefault="002C37D4" w:rsidP="002C37D4">
      <w:pPr>
        <w:autoSpaceDE w:val="0"/>
        <w:autoSpaceDN w:val="0"/>
        <w:adjustRightInd w:val="0"/>
        <w:ind w:left="3600"/>
        <w:rPr>
          <w:color w:val="000000"/>
          <w:szCs w:val="22"/>
          <w:lang w:val="en-US" w:bidi="he-IL"/>
        </w:rPr>
      </w:pPr>
      <w:r>
        <w:rPr>
          <w:color w:val="000000"/>
          <w:szCs w:val="22"/>
          <w:lang w:val="en-US" w:bidi="he-IL"/>
        </w:rPr>
        <w:t xml:space="preserve">DMG </w:t>
      </w:r>
      <w:proofErr w:type="spellStart"/>
      <w:r>
        <w:rPr>
          <w:color w:val="000000"/>
          <w:szCs w:val="22"/>
          <w:lang w:val="en-US" w:bidi="he-IL"/>
        </w:rPr>
        <w:t>Sesning</w:t>
      </w:r>
      <w:proofErr w:type="spellEnd"/>
      <w:r>
        <w:rPr>
          <w:color w:val="000000"/>
          <w:szCs w:val="22"/>
          <w:lang w:val="en-US" w:bidi="he-IL"/>
        </w:rPr>
        <w:t xml:space="preserve"> Report Control element,</w:t>
      </w:r>
    </w:p>
    <w:p w14:paraId="266F3483" w14:textId="5838811C" w:rsidR="006E43CF" w:rsidRDefault="006E43CF" w:rsidP="002C37D4">
      <w:pPr>
        <w:autoSpaceDE w:val="0"/>
        <w:autoSpaceDN w:val="0"/>
        <w:adjustRightInd w:val="0"/>
        <w:ind w:left="3600"/>
        <w:rPr>
          <w:color w:val="000000"/>
          <w:szCs w:val="22"/>
          <w:lang w:val="en-US" w:bidi="he-IL"/>
        </w:rPr>
      </w:pPr>
      <w:r w:rsidRPr="00170349">
        <w:rPr>
          <w:color w:val="000000"/>
          <w:szCs w:val="22"/>
          <w:lang w:val="en-US" w:bidi="he-IL"/>
        </w:rPr>
        <w:t xml:space="preserve">DMG Sensing </w:t>
      </w:r>
      <w:r w:rsidR="00552A2F">
        <w:rPr>
          <w:color w:val="000000"/>
          <w:szCs w:val="22"/>
          <w:lang w:val="en-US" w:bidi="he-IL"/>
        </w:rPr>
        <w:t>Report</w:t>
      </w:r>
      <w:r w:rsidRPr="00170349">
        <w:rPr>
          <w:color w:val="000000"/>
          <w:szCs w:val="22"/>
          <w:lang w:val="en-US" w:bidi="he-IL"/>
        </w:rPr>
        <w:t xml:space="preserve"> elemen</w:t>
      </w:r>
      <w:r>
        <w:rPr>
          <w:color w:val="000000"/>
          <w:szCs w:val="22"/>
          <w:lang w:val="en-US" w:bidi="he-IL"/>
        </w:rPr>
        <w:t>t</w:t>
      </w:r>
      <w:r w:rsidR="004F320B">
        <w:rPr>
          <w:color w:val="000000"/>
          <w:szCs w:val="22"/>
          <w:lang w:val="en-US" w:bidi="he-IL"/>
        </w:rPr>
        <w:t>,</w:t>
      </w:r>
    </w:p>
    <w:p w14:paraId="385D950D" w14:textId="38AA75DC" w:rsidR="00327751" w:rsidRDefault="00327751" w:rsidP="002C37D4">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133E5B63" w14:textId="77777777" w:rsidR="006E43CF" w:rsidRDefault="006E43CF" w:rsidP="006E43CF">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6E43CF" w14:paraId="0E841DCD" w14:textId="77777777" w:rsidTr="00AD43BF">
        <w:trPr>
          <w:jc w:val="center"/>
        </w:trPr>
        <w:tc>
          <w:tcPr>
            <w:tcW w:w="3775" w:type="dxa"/>
          </w:tcPr>
          <w:p w14:paraId="5A44979D"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14795A26"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6E43CF" w14:paraId="003931A7" w14:textId="77777777" w:rsidTr="00AD43BF">
        <w:trPr>
          <w:jc w:val="center"/>
        </w:trPr>
        <w:tc>
          <w:tcPr>
            <w:tcW w:w="3775" w:type="dxa"/>
          </w:tcPr>
          <w:p w14:paraId="7D780B93" w14:textId="5C71E5A8" w:rsidR="006E43CF"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0160F8E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6E43CF" w14:paraId="37D243BF" w14:textId="77777777" w:rsidTr="00AD43BF">
        <w:trPr>
          <w:jc w:val="center"/>
        </w:trPr>
        <w:tc>
          <w:tcPr>
            <w:tcW w:w="3775" w:type="dxa"/>
          </w:tcPr>
          <w:p w14:paraId="2D32799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046F2B06" w14:textId="12C738DB" w:rsidR="006E43CF" w:rsidRPr="00860A73" w:rsidRDefault="00064D94"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860A73" w:rsidRPr="00860A73">
              <w:rPr>
                <w:rFonts w:eastAsia="Arial,Bold"/>
                <w:szCs w:val="22"/>
                <w:lang w:val="en-US" w:bidi="he-IL"/>
              </w:rPr>
              <w:t xml:space="preserve">9.6.21.10 </w:t>
            </w:r>
            <w:r w:rsidR="006E43CF" w:rsidRPr="00860A73">
              <w:rPr>
                <w:rFonts w:eastAsia="Arial,Bold"/>
                <w:szCs w:val="22"/>
                <w:lang w:val="en-US" w:bidi="he-IL"/>
              </w:rPr>
              <w:t>(</w:t>
            </w:r>
            <w:r w:rsidR="00892F7E">
              <w:rPr>
                <w:rFonts w:eastAsia="Arial,Bold"/>
                <w:szCs w:val="22"/>
                <w:lang w:val="en-US" w:bidi="he-IL"/>
              </w:rPr>
              <w:t xml:space="preserve">DMG Sensing Measurement Report </w:t>
            </w:r>
            <w:r w:rsidR="006E43CF" w:rsidRPr="00860A73">
              <w:rPr>
                <w:rFonts w:eastAsia="Arial,Bold"/>
                <w:szCs w:val="22"/>
                <w:lang w:val="en-US" w:bidi="he-IL"/>
              </w:rPr>
              <w:t>frame format) and TBD (</w:t>
            </w:r>
            <w:r w:rsidR="006E43CF" w:rsidRPr="00860A73">
              <w:rPr>
                <w:szCs w:val="22"/>
                <w:lang w:val="en-US" w:bidi="he-IL"/>
              </w:rPr>
              <w:t xml:space="preserve">Protected DMG </w:t>
            </w:r>
            <w:r w:rsidR="00334631">
              <w:rPr>
                <w:szCs w:val="22"/>
                <w:lang w:val="en-US" w:bidi="he-IL"/>
              </w:rPr>
              <w:t xml:space="preserve">Sending </w:t>
            </w:r>
            <w:r w:rsidR="006E43CF" w:rsidRPr="00860A73">
              <w:rPr>
                <w:szCs w:val="22"/>
                <w:lang w:val="en-US" w:bidi="he-IL"/>
              </w:rPr>
              <w:t xml:space="preserve">Measurement </w:t>
            </w:r>
            <w:r w:rsidR="00860A73" w:rsidRPr="00860A73">
              <w:rPr>
                <w:szCs w:val="22"/>
                <w:lang w:val="en-US" w:bidi="he-IL"/>
              </w:rPr>
              <w:t>Report</w:t>
            </w:r>
            <w:r w:rsidR="008E1027">
              <w:rPr>
                <w:szCs w:val="22"/>
                <w:lang w:val="en-US" w:bidi="he-IL"/>
              </w:rPr>
              <w:t xml:space="preserve"> frame format</w:t>
            </w:r>
            <w:r w:rsidR="006E43CF" w:rsidRPr="00860A73">
              <w:rPr>
                <w:szCs w:val="22"/>
                <w:lang w:val="en-US" w:bidi="he-IL"/>
              </w:rPr>
              <w:t>)</w:t>
            </w:r>
          </w:p>
        </w:tc>
      </w:tr>
      <w:tr w:rsidR="006E43CF" w14:paraId="2421F4E5" w14:textId="77777777" w:rsidTr="00AD43BF">
        <w:trPr>
          <w:jc w:val="center"/>
        </w:trPr>
        <w:tc>
          <w:tcPr>
            <w:tcW w:w="3775" w:type="dxa"/>
          </w:tcPr>
          <w:p w14:paraId="187DC391"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BC4489A" w14:textId="77777777" w:rsidR="006E43CF" w:rsidRPr="00B43A48" w:rsidRDefault="006E43CF" w:rsidP="00AD43BF">
            <w:pPr>
              <w:autoSpaceDE w:val="0"/>
              <w:autoSpaceDN w:val="0"/>
              <w:adjustRightInd w:val="0"/>
              <w:rPr>
                <w:rFonts w:eastAsia="Arial,Bold"/>
                <w:color w:val="000000"/>
                <w:szCs w:val="22"/>
                <w:lang w:val="en-US" w:bidi="he-IL"/>
              </w:rPr>
            </w:pPr>
          </w:p>
        </w:tc>
      </w:tr>
      <w:tr w:rsidR="006E43CF" w14:paraId="64AA2782" w14:textId="77777777" w:rsidTr="00AD43BF">
        <w:trPr>
          <w:jc w:val="center"/>
        </w:trPr>
        <w:tc>
          <w:tcPr>
            <w:tcW w:w="3775" w:type="dxa"/>
          </w:tcPr>
          <w:p w14:paraId="45BCAA77"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1E476B0" w14:textId="5D433345" w:rsidR="006E43CF" w:rsidRPr="00B43A48" w:rsidRDefault="006E43CF"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00860A73" w:rsidRPr="00860A73">
              <w:rPr>
                <w:rFonts w:eastAsia="Arial,Bold"/>
                <w:szCs w:val="22"/>
                <w:lang w:val="en-US" w:bidi="he-IL"/>
              </w:rPr>
              <w:t>9.6.21.10 (</w:t>
            </w:r>
            <w:r w:rsidR="00892F7E">
              <w:rPr>
                <w:rFonts w:eastAsia="Arial,Bold"/>
                <w:szCs w:val="22"/>
                <w:lang w:val="en-US" w:bidi="he-IL"/>
              </w:rPr>
              <w:t xml:space="preserve">DMG Sensing Measurement Report </w:t>
            </w:r>
            <w:r w:rsidR="00860A73" w:rsidRPr="00860A73">
              <w:rPr>
                <w:rFonts w:eastAsia="Arial,Bold"/>
                <w:szCs w:val="22"/>
                <w:lang w:val="en-US" w:bidi="he-IL"/>
              </w:rPr>
              <w:t>frame format)</w:t>
            </w:r>
          </w:p>
        </w:tc>
      </w:tr>
      <w:tr w:rsidR="006E43CF" w14:paraId="3FF85EF5" w14:textId="77777777" w:rsidTr="00AD43BF">
        <w:trPr>
          <w:jc w:val="center"/>
        </w:trPr>
        <w:tc>
          <w:tcPr>
            <w:tcW w:w="3775" w:type="dxa"/>
          </w:tcPr>
          <w:p w14:paraId="6EBAA3E1" w14:textId="77777777" w:rsidR="006E43CF" w:rsidRDefault="006E43CF"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092DE009" w14:textId="77777777" w:rsidR="006E43CF" w:rsidRDefault="006E43CF" w:rsidP="00AD43BF">
            <w:pPr>
              <w:autoSpaceDE w:val="0"/>
              <w:autoSpaceDN w:val="0"/>
              <w:adjustRightInd w:val="0"/>
              <w:rPr>
                <w:rFonts w:eastAsia="Arial,Bold"/>
                <w:color w:val="000000"/>
                <w:szCs w:val="22"/>
                <w:lang w:val="en-US" w:bidi="he-IL"/>
              </w:rPr>
            </w:pPr>
          </w:p>
        </w:tc>
      </w:tr>
      <w:tr w:rsidR="00CE3608" w14:paraId="29B38075" w14:textId="77777777" w:rsidTr="00AD43BF">
        <w:trPr>
          <w:jc w:val="center"/>
        </w:trPr>
        <w:tc>
          <w:tcPr>
            <w:tcW w:w="3775" w:type="dxa"/>
          </w:tcPr>
          <w:p w14:paraId="47AD8684" w14:textId="4D0EA6D0" w:rsidR="00CE3608" w:rsidRPr="00170349" w:rsidRDefault="00CE3608" w:rsidP="00AD43BF">
            <w:pPr>
              <w:autoSpaceDE w:val="0"/>
              <w:autoSpaceDN w:val="0"/>
              <w:adjustRightInd w:val="0"/>
              <w:rPr>
                <w:color w:val="000000"/>
                <w:szCs w:val="22"/>
                <w:lang w:val="en-US" w:bidi="he-IL"/>
              </w:rPr>
            </w:pPr>
            <w:r>
              <w:rPr>
                <w:color w:val="000000"/>
                <w:szCs w:val="22"/>
                <w:lang w:val="en-US" w:bidi="he-IL"/>
              </w:rPr>
              <w:t xml:space="preserve">DMG Sensing Report </w:t>
            </w:r>
            <w:r w:rsidR="00A86D58">
              <w:rPr>
                <w:color w:val="000000"/>
                <w:szCs w:val="22"/>
                <w:lang w:val="en-US" w:bidi="he-IL"/>
              </w:rPr>
              <w:t xml:space="preserve">Control </w:t>
            </w:r>
            <w:proofErr w:type="spellStart"/>
            <w:r w:rsidR="00A86D58">
              <w:rPr>
                <w:color w:val="000000"/>
                <w:szCs w:val="22"/>
                <w:lang w:val="en-US" w:bidi="he-IL"/>
              </w:rPr>
              <w:t>elemen</w:t>
            </w:r>
            <w:proofErr w:type="spellEnd"/>
          </w:p>
        </w:tc>
        <w:tc>
          <w:tcPr>
            <w:tcW w:w="4050" w:type="dxa"/>
            <w:vMerge/>
          </w:tcPr>
          <w:p w14:paraId="670E4680" w14:textId="77777777" w:rsidR="00CE3608" w:rsidRDefault="00CE3608" w:rsidP="00AD43BF">
            <w:pPr>
              <w:autoSpaceDE w:val="0"/>
              <w:autoSpaceDN w:val="0"/>
              <w:adjustRightInd w:val="0"/>
              <w:rPr>
                <w:rFonts w:eastAsia="Arial,Bold"/>
                <w:color w:val="000000"/>
                <w:szCs w:val="22"/>
                <w:lang w:val="en-US" w:bidi="he-IL"/>
              </w:rPr>
            </w:pPr>
          </w:p>
        </w:tc>
      </w:tr>
      <w:tr w:rsidR="00A86D58" w14:paraId="58670028" w14:textId="77777777" w:rsidTr="00AD43BF">
        <w:trPr>
          <w:jc w:val="center"/>
        </w:trPr>
        <w:tc>
          <w:tcPr>
            <w:tcW w:w="3775" w:type="dxa"/>
          </w:tcPr>
          <w:p w14:paraId="76E9D730" w14:textId="5782E628" w:rsidR="00A86D58" w:rsidRPr="008E1027" w:rsidRDefault="008E1027" w:rsidP="00AD43BF">
            <w:pPr>
              <w:autoSpaceDE w:val="0"/>
              <w:autoSpaceDN w:val="0"/>
              <w:adjustRightInd w:val="0"/>
              <w:rPr>
                <w:color w:val="000000"/>
                <w:szCs w:val="22"/>
                <w:lang w:val="en-US" w:bidi="he-IL"/>
              </w:rPr>
            </w:pPr>
            <w:r w:rsidRPr="008E1027">
              <w:rPr>
                <w:rFonts w:eastAsia="TimesNewRoman"/>
                <w:szCs w:val="22"/>
                <w:lang w:val="en-US" w:bidi="he-IL"/>
              </w:rPr>
              <w:t>DMG Sensing Report element</w:t>
            </w:r>
          </w:p>
        </w:tc>
        <w:tc>
          <w:tcPr>
            <w:tcW w:w="4050" w:type="dxa"/>
            <w:vMerge/>
          </w:tcPr>
          <w:p w14:paraId="03F13ABC" w14:textId="77777777" w:rsidR="00A86D58" w:rsidRDefault="00A86D58" w:rsidP="00AD43BF">
            <w:pPr>
              <w:autoSpaceDE w:val="0"/>
              <w:autoSpaceDN w:val="0"/>
              <w:adjustRightInd w:val="0"/>
              <w:rPr>
                <w:rFonts w:eastAsia="Arial,Bold"/>
                <w:color w:val="000000"/>
                <w:szCs w:val="22"/>
                <w:lang w:val="en-US" w:bidi="he-IL"/>
              </w:rPr>
            </w:pPr>
          </w:p>
        </w:tc>
      </w:tr>
      <w:tr w:rsidR="006E43CF" w14:paraId="618FEE05" w14:textId="77777777" w:rsidTr="00AD43BF">
        <w:trPr>
          <w:jc w:val="center"/>
        </w:trPr>
        <w:tc>
          <w:tcPr>
            <w:tcW w:w="3775" w:type="dxa"/>
          </w:tcPr>
          <w:p w14:paraId="365FC4DB" w14:textId="7FFE0BD5" w:rsidR="006E43CF" w:rsidRPr="008E1027" w:rsidRDefault="00A86D58" w:rsidP="00AD43BF">
            <w:pPr>
              <w:autoSpaceDE w:val="0"/>
              <w:autoSpaceDN w:val="0"/>
              <w:adjustRightInd w:val="0"/>
              <w:rPr>
                <w:rFonts w:eastAsia="Arial,Bold"/>
                <w:color w:val="000000"/>
                <w:szCs w:val="22"/>
                <w:lang w:val="en-US" w:bidi="he-IL"/>
              </w:rPr>
            </w:pPr>
            <w:r w:rsidRPr="008E1027">
              <w:rPr>
                <w:rFonts w:eastAsia="Arial,Bold"/>
                <w:color w:val="000000"/>
                <w:szCs w:val="22"/>
                <w:lang w:val="en-US" w:bidi="he-IL"/>
              </w:rPr>
              <w:t>Channel Measurement Feedback element</w:t>
            </w:r>
          </w:p>
        </w:tc>
        <w:tc>
          <w:tcPr>
            <w:tcW w:w="4050" w:type="dxa"/>
            <w:vMerge/>
          </w:tcPr>
          <w:p w14:paraId="130FD5F6" w14:textId="77777777" w:rsidR="006E43CF" w:rsidRDefault="006E43CF" w:rsidP="00AD43BF">
            <w:pPr>
              <w:autoSpaceDE w:val="0"/>
              <w:autoSpaceDN w:val="0"/>
              <w:adjustRightInd w:val="0"/>
              <w:rPr>
                <w:rFonts w:eastAsia="Arial,Bold"/>
                <w:color w:val="000000"/>
                <w:szCs w:val="22"/>
                <w:lang w:val="en-US" w:bidi="he-IL"/>
              </w:rPr>
            </w:pPr>
          </w:p>
        </w:tc>
      </w:tr>
    </w:tbl>
    <w:p w14:paraId="69AB23BC" w14:textId="77777777" w:rsidR="006E43CF" w:rsidRDefault="006E43CF" w:rsidP="006E43CF">
      <w:pPr>
        <w:autoSpaceDE w:val="0"/>
        <w:autoSpaceDN w:val="0"/>
        <w:adjustRightInd w:val="0"/>
        <w:rPr>
          <w:rFonts w:eastAsia="Arial,Bold"/>
          <w:color w:val="000000"/>
          <w:szCs w:val="22"/>
          <w:lang w:val="en-US" w:bidi="he-IL"/>
        </w:rPr>
      </w:pPr>
    </w:p>
    <w:p w14:paraId="6586CF0B" w14:textId="000971C1" w:rsidR="006E43CF" w:rsidRDefault="006E43CF" w:rsidP="006E43CF">
      <w:pPr>
        <w:autoSpaceDE w:val="0"/>
        <w:autoSpaceDN w:val="0"/>
        <w:adjustRightInd w:val="0"/>
        <w:rPr>
          <w:rFonts w:ascii="TimesNewRoman" w:hAnsi="TimesNewRoman" w:cs="TimesNewRoman"/>
          <w:color w:val="000000"/>
          <w:sz w:val="20"/>
          <w:lang w:val="en-US" w:bidi="he-IL"/>
        </w:rPr>
      </w:pPr>
    </w:p>
    <w:p w14:paraId="7FC1BA79" w14:textId="75ED4DE5"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.3 When generated</w:t>
      </w:r>
    </w:p>
    <w:p w14:paraId="31AA25BF" w14:textId="48BB5EB8" w:rsidR="006E43CF" w:rsidRDefault="000971E3" w:rsidP="006E43CF">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sidR="00892F7E">
        <w:rPr>
          <w:rFonts w:eastAsia="Arial,Bold"/>
          <w:color w:val="000000"/>
          <w:szCs w:val="22"/>
          <w:lang w:val="en-US" w:bidi="he-IL"/>
        </w:rPr>
        <w:t xml:space="preserve">DMG Sensing Measurement Report </w:t>
      </w:r>
      <w:r w:rsidRPr="000971E3">
        <w:rPr>
          <w:rFonts w:eastAsia="Arial,Bold"/>
          <w:color w:val="000000"/>
          <w:szCs w:val="22"/>
          <w:lang w:val="en-US" w:bidi="he-IL"/>
        </w:rPr>
        <w:t>frame be sent to the DMG Initiator STA.</w:t>
      </w:r>
    </w:p>
    <w:p w14:paraId="785FF02D" w14:textId="77777777" w:rsidR="00144358" w:rsidRPr="008A522B" w:rsidRDefault="00144358" w:rsidP="006E43CF">
      <w:pPr>
        <w:autoSpaceDE w:val="0"/>
        <w:autoSpaceDN w:val="0"/>
        <w:adjustRightInd w:val="0"/>
        <w:rPr>
          <w:rFonts w:eastAsia="Arial,Bold"/>
          <w:color w:val="000000"/>
          <w:szCs w:val="22"/>
          <w:lang w:val="en-US" w:bidi="he-IL"/>
        </w:rPr>
      </w:pPr>
    </w:p>
    <w:p w14:paraId="6776DE76" w14:textId="3EC487B2"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.4 Effect of receipt</w:t>
      </w:r>
    </w:p>
    <w:p w14:paraId="1F365595" w14:textId="2562C089" w:rsidR="006E43CF" w:rsidRDefault="00144358" w:rsidP="006E43C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sidR="00892F7E">
        <w:rPr>
          <w:rFonts w:eastAsia="Arial,Bold"/>
          <w:color w:val="000000"/>
          <w:szCs w:val="22"/>
          <w:lang w:val="en-US" w:bidi="he-IL"/>
        </w:rPr>
        <w:t xml:space="preserve">DMG Sensing Measurement Report </w:t>
      </w:r>
      <w:r w:rsidRPr="00144358">
        <w:rPr>
          <w:rFonts w:eastAsia="Arial,Bold"/>
          <w:color w:val="000000"/>
          <w:szCs w:val="22"/>
          <w:lang w:val="en-US" w:bidi="he-IL"/>
        </w:rPr>
        <w:t xml:space="preserve">frame to be transmitted to the </w:t>
      </w:r>
      <w:proofErr w:type="spellStart"/>
      <w:r w:rsidR="00E35ED9">
        <w:rPr>
          <w:rFonts w:eastAsia="Arial,Bold"/>
          <w:color w:val="000000"/>
          <w:szCs w:val="22"/>
          <w:lang w:val="en-US" w:bidi="he-IL"/>
        </w:rPr>
        <w:t>PeerSTAAddress</w:t>
      </w:r>
      <w:proofErr w:type="spellEnd"/>
      <w:r w:rsidRPr="00144358">
        <w:rPr>
          <w:rFonts w:eastAsia="Arial,Bold"/>
          <w:color w:val="000000"/>
          <w:szCs w:val="22"/>
          <w:lang w:val="en-US" w:bidi="he-IL"/>
        </w:rPr>
        <w:t xml:space="preserve"> at the scheduled time or as the response triggered by the DMG Sensing Poll frame.</w:t>
      </w:r>
    </w:p>
    <w:p w14:paraId="34F53483" w14:textId="77777777" w:rsidR="003C7F7C" w:rsidRDefault="003C7F7C" w:rsidP="0006131E">
      <w:pPr>
        <w:autoSpaceDE w:val="0"/>
        <w:autoSpaceDN w:val="0"/>
        <w:adjustRightInd w:val="0"/>
        <w:spacing w:line="288" w:lineRule="auto"/>
        <w:rPr>
          <w:noProof/>
          <w:szCs w:val="22"/>
        </w:rPr>
      </w:pPr>
    </w:p>
    <w:p w14:paraId="53104461" w14:textId="70FDE66C" w:rsidR="00FF2345" w:rsidRPr="003A7F8F" w:rsidRDefault="00BC0419" w:rsidP="003C7F7C">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10</w:t>
      </w:r>
      <w:r w:rsidRPr="0027664D">
        <w:rPr>
          <w:rFonts w:eastAsia="Arial,Bold"/>
          <w:b/>
          <w:bCs/>
          <w:color w:val="000000"/>
          <w:szCs w:val="22"/>
          <w:lang w:val="en-US" w:bidi="he-IL"/>
        </w:rPr>
        <w:t xml:space="preserve"> </w:t>
      </w:r>
      <w:r w:rsidR="003C7F7C" w:rsidRPr="003A7F8F">
        <w:rPr>
          <w:b/>
          <w:bCs/>
          <w:color w:val="000000"/>
          <w:szCs w:val="22"/>
          <w:lang w:val="en-US" w:bidi="he-IL"/>
        </w:rPr>
        <w:t>MLME-DMG-</w:t>
      </w:r>
      <w:proofErr w:type="spellStart"/>
      <w:r w:rsidR="003C7F7C" w:rsidRPr="003A7F8F">
        <w:rPr>
          <w:b/>
          <w:bCs/>
          <w:color w:val="000000"/>
          <w:szCs w:val="22"/>
          <w:lang w:val="en-US" w:bidi="he-IL"/>
        </w:rPr>
        <w:t>SENSREPORT.indication</w:t>
      </w:r>
      <w:proofErr w:type="spellEnd"/>
      <w:r w:rsidR="003C7F7C" w:rsidRPr="003A7F8F">
        <w:rPr>
          <w:noProof/>
          <w:sz w:val="24"/>
          <w:szCs w:val="24"/>
        </w:rPr>
        <w:t xml:space="preserve"> </w:t>
      </w:r>
    </w:p>
    <w:p w14:paraId="039BE206" w14:textId="572F6C76"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.1 Function</w:t>
      </w:r>
    </w:p>
    <w:p w14:paraId="0E3AB42F" w14:textId="631731C9"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Pr>
          <w:rFonts w:eastAsia="Arial,Bold"/>
          <w:color w:val="000000"/>
          <w:szCs w:val="22"/>
          <w:lang w:val="en-US" w:bidi="he-IL"/>
        </w:rPr>
        <w:t xml:space="preserve">DMG Sensing Measurement </w:t>
      </w:r>
      <w:r w:rsidR="00303275">
        <w:rPr>
          <w:rFonts w:eastAsia="Arial,Bold"/>
          <w:color w:val="000000"/>
          <w:szCs w:val="22"/>
          <w:lang w:val="en-US" w:bidi="he-IL"/>
        </w:rPr>
        <w:t>Report</w:t>
      </w:r>
      <w:r w:rsidRPr="0027664D">
        <w:rPr>
          <w:rFonts w:eastAsia="Arial,Bold"/>
          <w:color w:val="000000"/>
          <w:szCs w:val="22"/>
          <w:lang w:val="en-US" w:bidi="he-IL"/>
        </w:rPr>
        <w:t xml:space="preserve"> frame has been received </w:t>
      </w:r>
      <w:r w:rsidR="006F20A1">
        <w:rPr>
          <w:rFonts w:eastAsia="Arial,Bold"/>
          <w:color w:val="000000"/>
          <w:szCs w:val="22"/>
          <w:lang w:val="en-US" w:bidi="he-IL"/>
        </w:rPr>
        <w:t xml:space="preserve"> </w:t>
      </w:r>
    </w:p>
    <w:p w14:paraId="7D1F24CB" w14:textId="77777777" w:rsidR="006462AF" w:rsidRPr="0027664D" w:rsidRDefault="006462AF" w:rsidP="006462AF">
      <w:pPr>
        <w:autoSpaceDE w:val="0"/>
        <w:autoSpaceDN w:val="0"/>
        <w:adjustRightInd w:val="0"/>
        <w:rPr>
          <w:rFonts w:eastAsia="Arial,Bold"/>
          <w:color w:val="000000"/>
          <w:szCs w:val="22"/>
          <w:lang w:val="en-US" w:bidi="he-IL"/>
        </w:rPr>
      </w:pPr>
    </w:p>
    <w:p w14:paraId="2ED38904" w14:textId="110B6F09"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.2 Semantics of the service primitive</w:t>
      </w:r>
    </w:p>
    <w:p w14:paraId="043C2F4E" w14:textId="77777777"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13EF7671" w14:textId="77777777" w:rsidR="006462AF" w:rsidRPr="0027664D" w:rsidRDefault="006462AF" w:rsidP="006462AF">
      <w:pPr>
        <w:autoSpaceDE w:val="0"/>
        <w:autoSpaceDN w:val="0"/>
        <w:adjustRightInd w:val="0"/>
        <w:rPr>
          <w:rFonts w:eastAsia="Arial,Bold"/>
          <w:color w:val="000000"/>
          <w:szCs w:val="22"/>
          <w:lang w:val="en-US" w:bidi="he-IL"/>
        </w:rPr>
      </w:pPr>
    </w:p>
    <w:p w14:paraId="473D5FFD" w14:textId="143E5CB4" w:rsidR="00F62BF0" w:rsidRPr="008A522B" w:rsidRDefault="00F62BF0" w:rsidP="00F62BF0">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SENSREPORT</w:t>
      </w:r>
      <w:r w:rsidRPr="008A522B">
        <w:rPr>
          <w:rFonts w:eastAsia="Arial,Bold"/>
          <w:color w:val="000000"/>
          <w:szCs w:val="22"/>
          <w:lang w:val="en-US" w:bidi="he-IL"/>
        </w:rPr>
        <w:t>.</w:t>
      </w:r>
      <w:r>
        <w:rPr>
          <w:rFonts w:eastAsia="Arial,Bold"/>
          <w:color w:val="000000"/>
          <w:szCs w:val="22"/>
          <w:lang w:val="en-US" w:bidi="he-IL"/>
        </w:rPr>
        <w:t>indication</w:t>
      </w:r>
      <w:proofErr w:type="spellEnd"/>
      <w:r w:rsidRPr="008A522B">
        <w:rPr>
          <w:rFonts w:eastAsia="Arial,Bold"/>
          <w:color w:val="000000"/>
          <w:szCs w:val="22"/>
          <w:lang w:val="en-US" w:bidi="he-IL"/>
        </w:rPr>
        <w:t>(</w:t>
      </w:r>
    </w:p>
    <w:p w14:paraId="1898561D" w14:textId="6B919F40" w:rsidR="00F62BF0" w:rsidRDefault="00E35ED9" w:rsidP="00F62BF0">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F62BF0" w:rsidRPr="00924CEC">
        <w:rPr>
          <w:rFonts w:ascii="TimesNewRoman" w:hAnsi="TimesNewRoman" w:cs="TimesNewRoman"/>
          <w:szCs w:val="22"/>
          <w:lang w:val="en-US" w:bidi="he-IL"/>
        </w:rPr>
        <w:t>,</w:t>
      </w:r>
    </w:p>
    <w:p w14:paraId="272C4AE9" w14:textId="77777777" w:rsidR="00F62BF0" w:rsidRDefault="00F62BF0"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6942A535"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Action,</w:t>
      </w:r>
    </w:p>
    <w:p w14:paraId="3CC8D6EB"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Dialog Token,</w:t>
      </w:r>
    </w:p>
    <w:p w14:paraId="7FE9C817" w14:textId="77777777" w:rsidR="00F62BF0" w:rsidRDefault="00F62BF0" w:rsidP="00F62BF0">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46AE0893"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lastRenderedPageBreak/>
        <w:t xml:space="preserve">DMG </w:t>
      </w:r>
      <w:proofErr w:type="spellStart"/>
      <w:r>
        <w:rPr>
          <w:color w:val="000000"/>
          <w:szCs w:val="22"/>
          <w:lang w:val="en-US" w:bidi="he-IL"/>
        </w:rPr>
        <w:t>Sesning</w:t>
      </w:r>
      <w:proofErr w:type="spellEnd"/>
      <w:r>
        <w:rPr>
          <w:color w:val="000000"/>
          <w:szCs w:val="22"/>
          <w:lang w:val="en-US" w:bidi="he-IL"/>
        </w:rPr>
        <w:t xml:space="preserve"> Report Control element,</w:t>
      </w:r>
    </w:p>
    <w:p w14:paraId="1D8BD0BD" w14:textId="77777777" w:rsidR="00F62BF0" w:rsidRDefault="00F62BF0" w:rsidP="00F62BF0">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p>
    <w:p w14:paraId="17D39444"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2AEBB19F" w14:textId="77777777" w:rsidR="00F62BF0" w:rsidRDefault="00F62BF0" w:rsidP="00F62BF0">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F62BF0" w14:paraId="2DA4EE0C" w14:textId="77777777" w:rsidTr="00AD43BF">
        <w:trPr>
          <w:jc w:val="center"/>
        </w:trPr>
        <w:tc>
          <w:tcPr>
            <w:tcW w:w="3775" w:type="dxa"/>
          </w:tcPr>
          <w:p w14:paraId="2F09EE1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2AFFAD3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62BF0" w14:paraId="71986832" w14:textId="77777777" w:rsidTr="00AD43BF">
        <w:trPr>
          <w:jc w:val="center"/>
        </w:trPr>
        <w:tc>
          <w:tcPr>
            <w:tcW w:w="3775" w:type="dxa"/>
          </w:tcPr>
          <w:p w14:paraId="2B4D1EBF" w14:textId="60DE3ADB" w:rsidR="00F62BF0"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48A15D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62BF0" w14:paraId="4FB926DB" w14:textId="77777777" w:rsidTr="00AD43BF">
        <w:trPr>
          <w:jc w:val="center"/>
        </w:trPr>
        <w:tc>
          <w:tcPr>
            <w:tcW w:w="3775" w:type="dxa"/>
          </w:tcPr>
          <w:p w14:paraId="7EE2477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49DD7408" w14:textId="096B95C8" w:rsidR="00F62BF0" w:rsidRPr="00860A73" w:rsidRDefault="00E45F19"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F62BF0" w:rsidRPr="00860A73">
              <w:rPr>
                <w:rFonts w:eastAsia="Arial,Bold"/>
                <w:szCs w:val="22"/>
                <w:lang w:val="en-US" w:bidi="he-IL"/>
              </w:rPr>
              <w:t>9.6.21.10 (</w:t>
            </w:r>
            <w:r w:rsidR="00F62BF0">
              <w:rPr>
                <w:rFonts w:eastAsia="Arial,Bold"/>
                <w:szCs w:val="22"/>
                <w:lang w:val="en-US" w:bidi="he-IL"/>
              </w:rPr>
              <w:t xml:space="preserve">DMG Sensing Measurement Report </w:t>
            </w:r>
            <w:r w:rsidR="00F62BF0" w:rsidRPr="00860A73">
              <w:rPr>
                <w:rFonts w:eastAsia="Arial,Bold"/>
                <w:szCs w:val="22"/>
                <w:lang w:val="en-US" w:bidi="he-IL"/>
              </w:rPr>
              <w:t>frame format) and TBD (</w:t>
            </w:r>
            <w:r w:rsidR="00F62BF0" w:rsidRPr="00860A73">
              <w:rPr>
                <w:szCs w:val="22"/>
                <w:lang w:val="en-US" w:bidi="he-IL"/>
              </w:rPr>
              <w:t xml:space="preserve">Protected DMG </w:t>
            </w:r>
            <w:r w:rsidR="00334631">
              <w:rPr>
                <w:szCs w:val="22"/>
                <w:lang w:val="en-US" w:bidi="he-IL"/>
              </w:rPr>
              <w:t xml:space="preserve">Sensing </w:t>
            </w:r>
            <w:r w:rsidR="00F62BF0" w:rsidRPr="00860A73">
              <w:rPr>
                <w:szCs w:val="22"/>
                <w:lang w:val="en-US" w:bidi="he-IL"/>
              </w:rPr>
              <w:t>Measurement Report)</w:t>
            </w:r>
          </w:p>
        </w:tc>
      </w:tr>
      <w:tr w:rsidR="00F62BF0" w14:paraId="00F40C92" w14:textId="77777777" w:rsidTr="00AD43BF">
        <w:trPr>
          <w:jc w:val="center"/>
        </w:trPr>
        <w:tc>
          <w:tcPr>
            <w:tcW w:w="3775" w:type="dxa"/>
          </w:tcPr>
          <w:p w14:paraId="0D147222"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646B3C45" w14:textId="77777777" w:rsidR="00F62BF0" w:rsidRPr="00B43A48" w:rsidRDefault="00F62BF0" w:rsidP="00AD43BF">
            <w:pPr>
              <w:autoSpaceDE w:val="0"/>
              <w:autoSpaceDN w:val="0"/>
              <w:adjustRightInd w:val="0"/>
              <w:rPr>
                <w:rFonts w:eastAsia="Arial,Bold"/>
                <w:color w:val="000000"/>
                <w:szCs w:val="22"/>
                <w:lang w:val="en-US" w:bidi="he-IL"/>
              </w:rPr>
            </w:pPr>
          </w:p>
        </w:tc>
      </w:tr>
      <w:tr w:rsidR="00F62BF0" w14:paraId="7D0BF202" w14:textId="77777777" w:rsidTr="00AD43BF">
        <w:trPr>
          <w:jc w:val="center"/>
        </w:trPr>
        <w:tc>
          <w:tcPr>
            <w:tcW w:w="3775" w:type="dxa"/>
          </w:tcPr>
          <w:p w14:paraId="2D92E6E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7B1DA2D" w14:textId="77777777" w:rsidR="00F62BF0" w:rsidRPr="00B43A48" w:rsidRDefault="00F62BF0"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Pr="00860A73">
              <w:rPr>
                <w:rFonts w:eastAsia="Arial,Bold"/>
                <w:szCs w:val="22"/>
                <w:lang w:val="en-US" w:bidi="he-IL"/>
              </w:rPr>
              <w:t>9.6.21.10 (</w:t>
            </w:r>
            <w:r>
              <w:rPr>
                <w:rFonts w:eastAsia="Arial,Bold"/>
                <w:szCs w:val="22"/>
                <w:lang w:val="en-US" w:bidi="he-IL"/>
              </w:rPr>
              <w:t xml:space="preserve">DMG Sensing Measurement Report </w:t>
            </w:r>
            <w:r w:rsidRPr="00860A73">
              <w:rPr>
                <w:rFonts w:eastAsia="Arial,Bold"/>
                <w:szCs w:val="22"/>
                <w:lang w:val="en-US" w:bidi="he-IL"/>
              </w:rPr>
              <w:t>frame format)</w:t>
            </w:r>
          </w:p>
        </w:tc>
      </w:tr>
      <w:tr w:rsidR="00F62BF0" w14:paraId="214AB104" w14:textId="77777777" w:rsidTr="00AD43BF">
        <w:trPr>
          <w:jc w:val="center"/>
        </w:trPr>
        <w:tc>
          <w:tcPr>
            <w:tcW w:w="3775" w:type="dxa"/>
          </w:tcPr>
          <w:p w14:paraId="4E50307C" w14:textId="77777777" w:rsidR="00F62BF0" w:rsidRDefault="00F62BF0"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7560E554" w14:textId="77777777" w:rsidR="00F62BF0" w:rsidRDefault="00F62BF0" w:rsidP="00AD43BF">
            <w:pPr>
              <w:autoSpaceDE w:val="0"/>
              <w:autoSpaceDN w:val="0"/>
              <w:adjustRightInd w:val="0"/>
              <w:rPr>
                <w:rFonts w:eastAsia="Arial,Bold"/>
                <w:color w:val="000000"/>
                <w:szCs w:val="22"/>
                <w:lang w:val="en-US" w:bidi="he-IL"/>
              </w:rPr>
            </w:pPr>
          </w:p>
        </w:tc>
      </w:tr>
      <w:tr w:rsidR="00F62BF0" w14:paraId="3DFFF4C2" w14:textId="77777777" w:rsidTr="00AD43BF">
        <w:trPr>
          <w:jc w:val="center"/>
        </w:trPr>
        <w:tc>
          <w:tcPr>
            <w:tcW w:w="3775" w:type="dxa"/>
          </w:tcPr>
          <w:p w14:paraId="4975B6B3" w14:textId="77777777" w:rsidR="00F62BF0" w:rsidRPr="00170349" w:rsidRDefault="00F62BF0" w:rsidP="00AD43BF">
            <w:pPr>
              <w:autoSpaceDE w:val="0"/>
              <w:autoSpaceDN w:val="0"/>
              <w:adjustRightInd w:val="0"/>
              <w:rPr>
                <w:color w:val="000000"/>
                <w:szCs w:val="22"/>
                <w:lang w:val="en-US" w:bidi="he-IL"/>
              </w:rPr>
            </w:pPr>
            <w:r>
              <w:rPr>
                <w:color w:val="000000"/>
                <w:szCs w:val="22"/>
                <w:lang w:val="en-US" w:bidi="he-IL"/>
              </w:rPr>
              <w:t xml:space="preserve">DMG Sensing Report Control </w:t>
            </w:r>
            <w:proofErr w:type="spellStart"/>
            <w:r>
              <w:rPr>
                <w:color w:val="000000"/>
                <w:szCs w:val="22"/>
                <w:lang w:val="en-US" w:bidi="he-IL"/>
              </w:rPr>
              <w:t>elemen</w:t>
            </w:r>
            <w:proofErr w:type="spellEnd"/>
          </w:p>
        </w:tc>
        <w:tc>
          <w:tcPr>
            <w:tcW w:w="4050" w:type="dxa"/>
            <w:vMerge/>
          </w:tcPr>
          <w:p w14:paraId="43EEDF79" w14:textId="77777777" w:rsidR="00F62BF0" w:rsidRDefault="00F62BF0" w:rsidP="00AD43BF">
            <w:pPr>
              <w:autoSpaceDE w:val="0"/>
              <w:autoSpaceDN w:val="0"/>
              <w:adjustRightInd w:val="0"/>
              <w:rPr>
                <w:rFonts w:eastAsia="Arial,Bold"/>
                <w:color w:val="000000"/>
                <w:szCs w:val="22"/>
                <w:lang w:val="en-US" w:bidi="he-IL"/>
              </w:rPr>
            </w:pPr>
          </w:p>
        </w:tc>
      </w:tr>
      <w:tr w:rsidR="00F62BF0" w14:paraId="636E9A69" w14:textId="77777777" w:rsidTr="00AD43BF">
        <w:trPr>
          <w:jc w:val="center"/>
        </w:trPr>
        <w:tc>
          <w:tcPr>
            <w:tcW w:w="3775" w:type="dxa"/>
          </w:tcPr>
          <w:p w14:paraId="1F5D7B1D" w14:textId="77777777" w:rsidR="00F62BF0" w:rsidRDefault="00F62BF0" w:rsidP="00AD43BF">
            <w:pPr>
              <w:autoSpaceDE w:val="0"/>
              <w:autoSpaceDN w:val="0"/>
              <w:adjustRightInd w:val="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p>
        </w:tc>
        <w:tc>
          <w:tcPr>
            <w:tcW w:w="4050" w:type="dxa"/>
            <w:vMerge/>
          </w:tcPr>
          <w:p w14:paraId="6048C9B2" w14:textId="77777777" w:rsidR="00F62BF0" w:rsidRDefault="00F62BF0" w:rsidP="00AD43BF">
            <w:pPr>
              <w:autoSpaceDE w:val="0"/>
              <w:autoSpaceDN w:val="0"/>
              <w:adjustRightInd w:val="0"/>
              <w:rPr>
                <w:rFonts w:eastAsia="Arial,Bold"/>
                <w:color w:val="000000"/>
                <w:szCs w:val="22"/>
                <w:lang w:val="en-US" w:bidi="he-IL"/>
              </w:rPr>
            </w:pPr>
          </w:p>
        </w:tc>
      </w:tr>
      <w:tr w:rsidR="00F62BF0" w14:paraId="3BF81579" w14:textId="77777777" w:rsidTr="00AD43BF">
        <w:trPr>
          <w:jc w:val="center"/>
        </w:trPr>
        <w:tc>
          <w:tcPr>
            <w:tcW w:w="3775" w:type="dxa"/>
          </w:tcPr>
          <w:p w14:paraId="2526AB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Channel Measurement Feedback element</w:t>
            </w:r>
          </w:p>
        </w:tc>
        <w:tc>
          <w:tcPr>
            <w:tcW w:w="4050" w:type="dxa"/>
            <w:vMerge/>
          </w:tcPr>
          <w:p w14:paraId="5799A266" w14:textId="77777777" w:rsidR="00F62BF0" w:rsidRDefault="00F62BF0" w:rsidP="00AD43BF">
            <w:pPr>
              <w:autoSpaceDE w:val="0"/>
              <w:autoSpaceDN w:val="0"/>
              <w:adjustRightInd w:val="0"/>
              <w:rPr>
                <w:rFonts w:eastAsia="Arial,Bold"/>
                <w:color w:val="000000"/>
                <w:szCs w:val="22"/>
                <w:lang w:val="en-US" w:bidi="he-IL"/>
              </w:rPr>
            </w:pPr>
          </w:p>
        </w:tc>
      </w:tr>
    </w:tbl>
    <w:p w14:paraId="375C8472" w14:textId="77777777" w:rsidR="00F62BF0" w:rsidRDefault="00F62BF0" w:rsidP="00F62BF0">
      <w:pPr>
        <w:autoSpaceDE w:val="0"/>
        <w:autoSpaceDN w:val="0"/>
        <w:adjustRightInd w:val="0"/>
        <w:rPr>
          <w:rFonts w:eastAsia="Arial,Bold"/>
          <w:color w:val="000000"/>
          <w:szCs w:val="22"/>
          <w:lang w:val="en-US" w:bidi="he-IL"/>
        </w:rPr>
      </w:pPr>
    </w:p>
    <w:p w14:paraId="2126DAF6" w14:textId="03715307"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.3 When generated</w:t>
      </w:r>
    </w:p>
    <w:p w14:paraId="6AAACC35" w14:textId="2C8F4C22"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Pr>
          <w:rFonts w:eastAsia="Arial,Bold"/>
          <w:color w:val="000000"/>
          <w:szCs w:val="22"/>
          <w:lang w:val="en-US" w:bidi="he-IL"/>
        </w:rPr>
        <w:t xml:space="preserve">DMG Sensing Measurement </w:t>
      </w:r>
      <w:r w:rsidR="00511B78">
        <w:rPr>
          <w:rFonts w:eastAsia="Arial,Bold"/>
          <w:color w:val="000000"/>
          <w:szCs w:val="22"/>
          <w:lang w:val="en-US" w:bidi="he-IL"/>
        </w:rPr>
        <w:t>Report</w:t>
      </w:r>
      <w:r w:rsidRPr="0027664D">
        <w:rPr>
          <w:rFonts w:eastAsia="Arial,Bold"/>
          <w:color w:val="000000"/>
          <w:szCs w:val="22"/>
          <w:lang w:val="en-US" w:bidi="he-IL"/>
        </w:rPr>
        <w:t xml:space="preserve"> frame is received.</w:t>
      </w:r>
    </w:p>
    <w:p w14:paraId="3568F9FA" w14:textId="77777777" w:rsidR="006462AF" w:rsidRPr="0027664D" w:rsidRDefault="006462AF" w:rsidP="006462AF">
      <w:pPr>
        <w:autoSpaceDE w:val="0"/>
        <w:autoSpaceDN w:val="0"/>
        <w:adjustRightInd w:val="0"/>
        <w:rPr>
          <w:rFonts w:eastAsia="Arial,Bold"/>
          <w:color w:val="000000"/>
          <w:szCs w:val="22"/>
          <w:lang w:val="en-US" w:bidi="he-IL"/>
        </w:rPr>
      </w:pPr>
    </w:p>
    <w:p w14:paraId="174AB4CE" w14:textId="3DBFEA20"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.4 Effect of receipt</w:t>
      </w:r>
    </w:p>
    <w:p w14:paraId="1461B650" w14:textId="4E9F17E6" w:rsidR="006462AF" w:rsidRPr="006462AF" w:rsidRDefault="006462AF" w:rsidP="00784C73">
      <w:pPr>
        <w:autoSpaceDE w:val="0"/>
        <w:autoSpaceDN w:val="0"/>
        <w:adjustRightInd w:val="0"/>
        <w:rPr>
          <w:noProof/>
          <w:szCs w:val="22"/>
          <w:lang w:val="en-US"/>
        </w:rPr>
      </w:pPr>
      <w:r w:rsidRPr="00D446B3">
        <w:rPr>
          <w:rFonts w:eastAsia="Arial,Bold"/>
          <w:color w:val="000000"/>
          <w:szCs w:val="22"/>
          <w:lang w:val="en-US" w:bidi="he-IL"/>
        </w:rPr>
        <w:t xml:space="preserve">On receipt of this primitive, the SME </w:t>
      </w:r>
      <w:r w:rsidR="00784C73">
        <w:rPr>
          <w:rFonts w:eastAsia="Arial,Bold"/>
          <w:color w:val="000000"/>
          <w:szCs w:val="22"/>
          <w:lang w:val="en-US" w:bidi="he-IL"/>
        </w:rPr>
        <w:t>delivers the reported information to the appli</w:t>
      </w:r>
      <w:r w:rsidR="00617AC8">
        <w:rPr>
          <w:rFonts w:eastAsia="Arial,Bold"/>
          <w:color w:val="000000"/>
          <w:szCs w:val="22"/>
          <w:lang w:val="en-US" w:bidi="he-IL"/>
        </w:rPr>
        <w:t xml:space="preserve">cation </w:t>
      </w:r>
    </w:p>
    <w:p w14:paraId="7A2CD1C1" w14:textId="77777777" w:rsidR="00FF2345" w:rsidRDefault="00FF2345" w:rsidP="003C7F7C">
      <w:pPr>
        <w:autoSpaceDE w:val="0"/>
        <w:autoSpaceDN w:val="0"/>
        <w:adjustRightInd w:val="0"/>
        <w:spacing w:line="288" w:lineRule="auto"/>
        <w:rPr>
          <w:noProof/>
          <w:szCs w:val="22"/>
        </w:rPr>
      </w:pPr>
    </w:p>
    <w:p w14:paraId="1051FFAC" w14:textId="603DFDE6" w:rsidR="00FF2345" w:rsidRPr="00AF400B" w:rsidRDefault="007042AA" w:rsidP="00FF2345">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2D334C">
        <w:rPr>
          <w:rFonts w:eastAsia="Arial,Bold"/>
          <w:b/>
          <w:bCs/>
          <w:color w:val="000000"/>
          <w:szCs w:val="22"/>
          <w:lang w:val="en-US" w:bidi="he-IL"/>
        </w:rPr>
        <w:t>11</w:t>
      </w:r>
      <w:r w:rsidRPr="0027664D">
        <w:rPr>
          <w:rFonts w:eastAsia="Arial,Bold"/>
          <w:b/>
          <w:bCs/>
          <w:color w:val="000000"/>
          <w:szCs w:val="22"/>
          <w:lang w:val="en-US" w:bidi="he-IL"/>
        </w:rPr>
        <w:t xml:space="preserve"> </w:t>
      </w:r>
      <w:r w:rsidR="00FF2345" w:rsidRPr="00AF400B">
        <w:rPr>
          <w:b/>
          <w:bCs/>
          <w:color w:val="000000"/>
          <w:szCs w:val="22"/>
          <w:lang w:val="en-US" w:bidi="he-IL"/>
        </w:rPr>
        <w:t>MLME-DMG-</w:t>
      </w:r>
      <w:proofErr w:type="spellStart"/>
      <w:r w:rsidR="00FF2345" w:rsidRPr="00AF400B">
        <w:rPr>
          <w:b/>
          <w:bCs/>
          <w:color w:val="000000"/>
          <w:szCs w:val="22"/>
          <w:lang w:val="en-US" w:bidi="he-IL"/>
        </w:rPr>
        <w:t>SENS</w:t>
      </w:r>
      <w:r w:rsidR="00E35ED9">
        <w:rPr>
          <w:b/>
          <w:bCs/>
          <w:color w:val="000000"/>
          <w:szCs w:val="22"/>
          <w:lang w:val="en-US" w:bidi="he-IL"/>
        </w:rPr>
        <w:t>MSMT</w:t>
      </w:r>
      <w:r w:rsidR="00FF2345" w:rsidRPr="00AF400B">
        <w:rPr>
          <w:b/>
          <w:bCs/>
          <w:color w:val="000000"/>
          <w:szCs w:val="22"/>
          <w:lang w:val="en-US" w:bidi="he-IL"/>
        </w:rPr>
        <w:t>TERMINATION.request</w:t>
      </w:r>
      <w:proofErr w:type="spellEnd"/>
      <w:r w:rsidR="00FF2345" w:rsidRPr="00AF400B">
        <w:rPr>
          <w:noProof/>
          <w:sz w:val="24"/>
          <w:szCs w:val="24"/>
        </w:rPr>
        <w:t xml:space="preserve"> </w:t>
      </w:r>
    </w:p>
    <w:p w14:paraId="2F879C73" w14:textId="50BF221D"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2D334C">
        <w:rPr>
          <w:rFonts w:eastAsia="Arial,Bold"/>
          <w:b/>
          <w:bCs/>
          <w:color w:val="000000"/>
          <w:szCs w:val="22"/>
          <w:lang w:val="en-US" w:bidi="he-IL"/>
        </w:rPr>
        <w:t>11</w:t>
      </w:r>
      <w:r w:rsidRPr="008A522B">
        <w:rPr>
          <w:rFonts w:eastAsia="Arial,Bold"/>
          <w:b/>
          <w:bCs/>
          <w:color w:val="000000"/>
          <w:szCs w:val="22"/>
          <w:lang w:val="en-US" w:bidi="he-IL"/>
        </w:rPr>
        <w:t>.1 Function</w:t>
      </w:r>
    </w:p>
    <w:p w14:paraId="0089AFA3" w14:textId="2AD18399" w:rsidR="00A85131" w:rsidRDefault="00A85131" w:rsidP="00A85131">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Pr="008A522B">
        <w:rPr>
          <w:rFonts w:eastAsia="Arial,Bold"/>
          <w:color w:val="000000"/>
          <w:szCs w:val="22"/>
          <w:lang w:val="en-US" w:bidi="he-IL"/>
        </w:rPr>
        <w:t xml:space="preserve"> the transmission of a </w:t>
      </w:r>
      <w:r>
        <w:rPr>
          <w:rFonts w:eastAsia="Arial,Bold"/>
          <w:color w:val="000000"/>
          <w:szCs w:val="22"/>
          <w:lang w:val="en-US" w:bidi="he-IL"/>
        </w:rPr>
        <w:t xml:space="preserve">DMG Sensing Measurement </w:t>
      </w:r>
      <w:r w:rsidR="004E1E44">
        <w:rPr>
          <w:rFonts w:eastAsia="Arial,Bold"/>
          <w:color w:val="000000"/>
          <w:szCs w:val="22"/>
          <w:lang w:val="en-US" w:bidi="he-IL"/>
        </w:rPr>
        <w:t xml:space="preserve">Setup Termination </w:t>
      </w:r>
      <w:r w:rsidRPr="008A522B">
        <w:rPr>
          <w:rFonts w:eastAsia="Arial,Bold"/>
          <w:color w:val="000000"/>
          <w:szCs w:val="22"/>
          <w:lang w:val="en-US" w:bidi="he-IL"/>
        </w:rPr>
        <w:t>frame to a peer STA.</w:t>
      </w:r>
    </w:p>
    <w:p w14:paraId="3D23BB1C" w14:textId="77777777" w:rsidR="00A85131" w:rsidRPr="008A522B" w:rsidRDefault="00A85131" w:rsidP="00A85131">
      <w:pPr>
        <w:autoSpaceDE w:val="0"/>
        <w:autoSpaceDN w:val="0"/>
        <w:adjustRightInd w:val="0"/>
        <w:rPr>
          <w:rFonts w:eastAsia="Arial,Bold"/>
          <w:color w:val="000000"/>
          <w:szCs w:val="22"/>
          <w:lang w:val="en-US" w:bidi="he-IL"/>
        </w:rPr>
      </w:pPr>
    </w:p>
    <w:p w14:paraId="1ECDF22C" w14:textId="5F6D7F79"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8A522B">
        <w:rPr>
          <w:rFonts w:eastAsia="Arial,Bold"/>
          <w:b/>
          <w:bCs/>
          <w:color w:val="000000"/>
          <w:szCs w:val="22"/>
          <w:lang w:val="en-US" w:bidi="he-IL"/>
        </w:rPr>
        <w:t>.2 Semantics of the service primitive</w:t>
      </w:r>
    </w:p>
    <w:p w14:paraId="6DCEBF23" w14:textId="558202ED" w:rsidR="00A85131" w:rsidRDefault="00A85131" w:rsidP="00A85131">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484EAAA4" w14:textId="31BAC37A" w:rsidR="000E6BE9" w:rsidRPr="000E6BE9" w:rsidRDefault="000E6BE9" w:rsidP="000E6BE9">
      <w:pPr>
        <w:autoSpaceDE w:val="0"/>
        <w:autoSpaceDN w:val="0"/>
        <w:adjustRightInd w:val="0"/>
        <w:spacing w:line="288" w:lineRule="auto"/>
        <w:rPr>
          <w:noProof/>
          <w:szCs w:val="22"/>
        </w:rPr>
      </w:pPr>
      <w:r w:rsidRPr="000E6BE9">
        <w:rPr>
          <w:color w:val="000000"/>
          <w:szCs w:val="22"/>
          <w:lang w:val="en-US" w:bidi="he-IL"/>
        </w:rPr>
        <w:t>MLME-DMG-</w:t>
      </w:r>
      <w:proofErr w:type="spellStart"/>
      <w:r w:rsidRPr="000E6BE9">
        <w:rPr>
          <w:color w:val="000000"/>
          <w:szCs w:val="22"/>
          <w:lang w:val="en-US" w:bidi="he-IL"/>
        </w:rPr>
        <w:t>SENS</w:t>
      </w:r>
      <w:r w:rsidR="00E35ED9">
        <w:rPr>
          <w:color w:val="000000"/>
          <w:szCs w:val="22"/>
          <w:lang w:val="en-US" w:bidi="he-IL"/>
        </w:rPr>
        <w:t>MSMT</w:t>
      </w:r>
      <w:r w:rsidRPr="000E6BE9">
        <w:rPr>
          <w:color w:val="000000"/>
          <w:szCs w:val="22"/>
          <w:lang w:val="en-US" w:bidi="he-IL"/>
        </w:rPr>
        <w:t>TERMINATION.request</w:t>
      </w:r>
      <w:proofErr w:type="spellEnd"/>
      <w:r w:rsidRPr="000E6BE9">
        <w:rPr>
          <w:noProof/>
          <w:szCs w:val="22"/>
        </w:rPr>
        <w:t xml:space="preserve"> (</w:t>
      </w:r>
    </w:p>
    <w:p w14:paraId="4F21D01D" w14:textId="290950B8" w:rsidR="00BA68EF" w:rsidRDefault="00E35ED9" w:rsidP="000E6BE9">
      <w:pPr>
        <w:autoSpaceDE w:val="0"/>
        <w:autoSpaceDN w:val="0"/>
        <w:adjustRightInd w:val="0"/>
        <w:ind w:left="432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BA68EF" w:rsidRPr="00924CEC">
        <w:rPr>
          <w:rFonts w:ascii="TimesNewRoman" w:hAnsi="TimesNewRoman" w:cs="TimesNewRoman"/>
          <w:szCs w:val="22"/>
          <w:lang w:val="en-US" w:bidi="he-IL"/>
        </w:rPr>
        <w:t>,</w:t>
      </w:r>
    </w:p>
    <w:p w14:paraId="5F39BEDA" w14:textId="77777777" w:rsidR="00BA68EF" w:rsidRDefault="00BA68EF"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55B94A0"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Action,</w:t>
      </w:r>
    </w:p>
    <w:p w14:paraId="65619963"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Dialog Token,</w:t>
      </w:r>
    </w:p>
    <w:p w14:paraId="6C464DF1" w14:textId="56BA42E0" w:rsidR="00BA68EF" w:rsidRDefault="00BA68EF" w:rsidP="000E6BE9">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42A46FEE" w14:textId="3966CE29" w:rsidR="000E6BE9" w:rsidRDefault="000E6BE9" w:rsidP="000E6BE9">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1A5878DF" w14:textId="474E1380" w:rsidR="00BA68EF" w:rsidRDefault="00DC1AE1" w:rsidP="00DC1AE1">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p w14:paraId="50BD0B77" w14:textId="77777777" w:rsidR="00EA1ED2" w:rsidRPr="005B0C2E" w:rsidRDefault="00EA1ED2" w:rsidP="00EA1ED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8F4F02" w:rsidRPr="0073652B" w14:paraId="174DF2CC" w14:textId="5AC43BE4" w:rsidTr="00AD43BF">
        <w:trPr>
          <w:jc w:val="center"/>
        </w:trPr>
        <w:tc>
          <w:tcPr>
            <w:tcW w:w="3960" w:type="dxa"/>
            <w:shd w:val="clear" w:color="auto" w:fill="auto"/>
          </w:tcPr>
          <w:p w14:paraId="310E93EF" w14:textId="447AFAC1"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353A7205" w14:textId="69AA9D14"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450E7" w:rsidRPr="0073652B" w14:paraId="6C1278A0" w14:textId="77777777" w:rsidTr="00AD43BF">
        <w:trPr>
          <w:jc w:val="center"/>
        </w:trPr>
        <w:tc>
          <w:tcPr>
            <w:tcW w:w="3960" w:type="dxa"/>
            <w:shd w:val="clear" w:color="auto" w:fill="auto"/>
          </w:tcPr>
          <w:p w14:paraId="17ED01B6" w14:textId="3CA0AC66" w:rsidR="000450E7" w:rsidRPr="0073652B" w:rsidRDefault="00E35ED9" w:rsidP="0095108B">
            <w:pPr>
              <w:autoSpaceDE w:val="0"/>
              <w:autoSpaceDN w:val="0"/>
              <w:adjustRightInd w:val="0"/>
              <w:rPr>
                <w:rFonts w:eastAsia="Arial,Bold"/>
                <w:szCs w:val="22"/>
                <w:lang w:val="en-US" w:bidi="he-IL"/>
              </w:rPr>
            </w:pPr>
            <w:proofErr w:type="spellStart"/>
            <w:r>
              <w:rPr>
                <w:rFonts w:eastAsia="Arial,Bold"/>
                <w:color w:val="000000"/>
                <w:szCs w:val="22"/>
                <w:lang w:val="en-US" w:bidi="he-IL"/>
              </w:rPr>
              <w:t>PeerSTAAddress</w:t>
            </w:r>
            <w:proofErr w:type="spellEnd"/>
          </w:p>
        </w:tc>
        <w:tc>
          <w:tcPr>
            <w:tcW w:w="3960" w:type="dxa"/>
          </w:tcPr>
          <w:p w14:paraId="7A67681F" w14:textId="231BC539" w:rsidR="000450E7" w:rsidRPr="0073652B" w:rsidRDefault="000450E7" w:rsidP="0095108B">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E45F19" w:rsidRPr="0073652B" w14:paraId="00CD5063" w14:textId="1C11317B" w:rsidTr="00AD43BF">
        <w:trPr>
          <w:jc w:val="center"/>
        </w:trPr>
        <w:tc>
          <w:tcPr>
            <w:tcW w:w="3960" w:type="dxa"/>
            <w:shd w:val="clear" w:color="auto" w:fill="auto"/>
          </w:tcPr>
          <w:p w14:paraId="4BAE8266" w14:textId="77777777"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5AA40855" w14:textId="0DBE254F" w:rsidR="00E45F19" w:rsidRPr="0073652B" w:rsidRDefault="00E65ED1"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w:t>
            </w:r>
            <w:r w:rsidR="00CA18D8" w:rsidRPr="0073652B">
              <w:rPr>
                <w:rFonts w:eastAsia="Arial,Bold"/>
                <w:szCs w:val="22"/>
                <w:lang w:val="en-US" w:bidi="he-IL"/>
              </w:rPr>
              <w:t xml:space="preserve">9.6.21.11 </w:t>
            </w:r>
            <w:r w:rsidR="000760B2" w:rsidRPr="0073652B">
              <w:rPr>
                <w:rFonts w:eastAsia="Arial,Bold"/>
                <w:szCs w:val="22"/>
                <w:lang w:val="en-US" w:bidi="he-IL"/>
              </w:rPr>
              <w:t>(</w:t>
            </w:r>
            <w:r w:rsidR="00CA18D8" w:rsidRPr="0073652B">
              <w:rPr>
                <w:rFonts w:eastAsia="Arial,Bold"/>
                <w:szCs w:val="22"/>
                <w:lang w:val="en-US" w:bidi="he-IL"/>
              </w:rPr>
              <w:t>DMG Sensing Measurement Setup Termination frame</w:t>
            </w:r>
            <w:r w:rsidR="000760B2" w:rsidRPr="0073652B">
              <w:rPr>
                <w:rFonts w:eastAsia="Arial,Bold"/>
                <w:szCs w:val="22"/>
                <w:lang w:val="en-US" w:bidi="he-IL"/>
              </w:rPr>
              <w:t>)</w:t>
            </w:r>
            <w:r w:rsidR="00CA18D8" w:rsidRPr="0073652B">
              <w:rPr>
                <w:rFonts w:eastAsia="Arial,Bold"/>
                <w:szCs w:val="22"/>
                <w:lang w:val="en-US" w:bidi="he-IL"/>
              </w:rPr>
              <w:t xml:space="preserve"> </w:t>
            </w:r>
            <w:r w:rsidRPr="0073652B">
              <w:rPr>
                <w:rFonts w:eastAsia="Arial,Bold"/>
                <w:szCs w:val="22"/>
                <w:lang w:val="en-US" w:bidi="he-IL"/>
              </w:rPr>
              <w:t xml:space="preserve">and </w:t>
            </w:r>
            <w:r w:rsidR="000760B2" w:rsidRPr="0073652B">
              <w:rPr>
                <w:szCs w:val="22"/>
                <w:lang w:val="en-US" w:bidi="he-IL"/>
              </w:rPr>
              <w:t xml:space="preserve">TBD (Protected </w:t>
            </w:r>
            <w:r w:rsidR="000760B2" w:rsidRPr="0073652B">
              <w:rPr>
                <w:rFonts w:eastAsia="Arial,Bold"/>
                <w:szCs w:val="22"/>
                <w:lang w:val="en-US" w:bidi="he-IL"/>
              </w:rPr>
              <w:t>DMG Sensing Measurement Setup Termination frame)</w:t>
            </w:r>
          </w:p>
        </w:tc>
      </w:tr>
      <w:tr w:rsidR="00E45F19" w:rsidRPr="0073652B" w14:paraId="70B9ADAC" w14:textId="0D2D3389" w:rsidTr="00AD43BF">
        <w:trPr>
          <w:jc w:val="center"/>
        </w:trPr>
        <w:tc>
          <w:tcPr>
            <w:tcW w:w="3960" w:type="dxa"/>
            <w:shd w:val="clear" w:color="auto" w:fill="auto"/>
          </w:tcPr>
          <w:p w14:paraId="6C9379EF" w14:textId="1BE8C443"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1A1EBA28" w14:textId="77777777" w:rsidR="00E45F19" w:rsidRPr="0073652B" w:rsidRDefault="00E45F19" w:rsidP="00AD43BF">
            <w:pPr>
              <w:autoSpaceDE w:val="0"/>
              <w:autoSpaceDN w:val="0"/>
              <w:adjustRightInd w:val="0"/>
              <w:rPr>
                <w:rFonts w:eastAsia="Arial,Bold"/>
                <w:szCs w:val="22"/>
                <w:lang w:val="en-US" w:bidi="he-IL"/>
              </w:rPr>
            </w:pPr>
          </w:p>
        </w:tc>
      </w:tr>
      <w:tr w:rsidR="00DF7872" w:rsidRPr="0073652B" w14:paraId="68472239" w14:textId="77777777" w:rsidTr="00AD43BF">
        <w:trPr>
          <w:jc w:val="center"/>
        </w:trPr>
        <w:tc>
          <w:tcPr>
            <w:tcW w:w="3960" w:type="dxa"/>
            <w:shd w:val="clear" w:color="auto" w:fill="auto"/>
          </w:tcPr>
          <w:p w14:paraId="4A09D9EA" w14:textId="4CD0D32E"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76F9CD55" w14:textId="0A308F1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DF7872" w:rsidRPr="0073652B" w14:paraId="64F6737D" w14:textId="297BE726" w:rsidTr="00AD43BF">
        <w:trPr>
          <w:jc w:val="center"/>
        </w:trPr>
        <w:tc>
          <w:tcPr>
            <w:tcW w:w="3960" w:type="dxa"/>
            <w:shd w:val="clear" w:color="auto" w:fill="auto"/>
          </w:tcPr>
          <w:p w14:paraId="61BE84B8" w14:textId="77777777" w:rsidR="00DF7872" w:rsidRPr="0073652B" w:rsidRDefault="00DF7872"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115F7868" w14:textId="062C5341" w:rsidR="00DF7872" w:rsidRPr="0073652B" w:rsidRDefault="00DF7872" w:rsidP="00AD43BF">
            <w:pPr>
              <w:autoSpaceDE w:val="0"/>
              <w:autoSpaceDN w:val="0"/>
              <w:adjustRightInd w:val="0"/>
              <w:rPr>
                <w:szCs w:val="22"/>
                <w:lang w:val="en-US" w:bidi="he-IL"/>
              </w:rPr>
            </w:pPr>
          </w:p>
        </w:tc>
      </w:tr>
      <w:tr w:rsidR="00DF7872" w:rsidRPr="0073652B" w14:paraId="6A9579E9" w14:textId="553BD196" w:rsidTr="00AD43BF">
        <w:trPr>
          <w:jc w:val="center"/>
        </w:trPr>
        <w:tc>
          <w:tcPr>
            <w:tcW w:w="3960" w:type="dxa"/>
            <w:shd w:val="clear" w:color="auto" w:fill="auto"/>
          </w:tcPr>
          <w:p w14:paraId="2D427BD6" w14:textId="7777777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72E45389" w14:textId="762865FA" w:rsidR="00DF7872" w:rsidRPr="0073652B" w:rsidRDefault="00DF7872" w:rsidP="00AD43BF">
            <w:pPr>
              <w:autoSpaceDE w:val="0"/>
              <w:autoSpaceDN w:val="0"/>
              <w:adjustRightInd w:val="0"/>
              <w:rPr>
                <w:rFonts w:eastAsia="Arial,Bold"/>
                <w:szCs w:val="22"/>
                <w:lang w:val="en-US" w:bidi="he-IL"/>
              </w:rPr>
            </w:pPr>
          </w:p>
        </w:tc>
      </w:tr>
    </w:tbl>
    <w:p w14:paraId="07EBB336" w14:textId="77777777" w:rsidR="00EA1ED2" w:rsidRPr="00EA1ED2" w:rsidRDefault="00EA1ED2" w:rsidP="00A85131">
      <w:pPr>
        <w:autoSpaceDE w:val="0"/>
        <w:autoSpaceDN w:val="0"/>
        <w:adjustRightInd w:val="0"/>
        <w:spacing w:line="288" w:lineRule="auto"/>
        <w:rPr>
          <w:rFonts w:eastAsia="Arial,Bold"/>
          <w:color w:val="000000"/>
          <w:szCs w:val="22"/>
          <w:lang w:bidi="he-IL"/>
        </w:rPr>
      </w:pPr>
    </w:p>
    <w:p w14:paraId="4451C41C" w14:textId="57E8ADD3" w:rsidR="00A85131" w:rsidRDefault="00A85131" w:rsidP="00A85131">
      <w:pPr>
        <w:autoSpaceDE w:val="0"/>
        <w:autoSpaceDN w:val="0"/>
        <w:adjustRightInd w:val="0"/>
        <w:spacing w:line="288" w:lineRule="auto"/>
        <w:rPr>
          <w:rFonts w:eastAsia="Arial,Bold"/>
          <w:color w:val="000000"/>
          <w:szCs w:val="22"/>
          <w:lang w:val="en-US" w:bidi="he-IL"/>
        </w:rPr>
      </w:pPr>
    </w:p>
    <w:p w14:paraId="76CD65EE" w14:textId="1810543E"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lastRenderedPageBreak/>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.3 When generated</w:t>
      </w:r>
    </w:p>
    <w:p w14:paraId="21944C3A" w14:textId="66E972D3" w:rsidR="001A1650" w:rsidRDefault="001A1650" w:rsidP="001A1650">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Pr>
          <w:rFonts w:eastAsia="Arial,Bold"/>
          <w:color w:val="000000"/>
          <w:szCs w:val="22"/>
          <w:lang w:val="en-US" w:bidi="he-IL"/>
        </w:rPr>
        <w:t xml:space="preserve">DMG Sensing Measurement </w:t>
      </w:r>
      <w:r w:rsidR="00D97EC2">
        <w:rPr>
          <w:rFonts w:eastAsia="Arial,Bold"/>
          <w:color w:val="000000"/>
          <w:szCs w:val="22"/>
          <w:lang w:val="en-US" w:bidi="he-IL"/>
        </w:rPr>
        <w:t>Setup Termination</w:t>
      </w:r>
      <w:r>
        <w:rPr>
          <w:rFonts w:eastAsia="Arial,Bold"/>
          <w:color w:val="000000"/>
          <w:szCs w:val="22"/>
          <w:lang w:val="en-US" w:bidi="he-IL"/>
        </w:rPr>
        <w:t xml:space="preserve"> </w:t>
      </w:r>
      <w:r w:rsidRPr="000971E3">
        <w:rPr>
          <w:rFonts w:eastAsia="Arial,Bold"/>
          <w:color w:val="000000"/>
          <w:szCs w:val="22"/>
          <w:lang w:val="en-US" w:bidi="he-IL"/>
        </w:rPr>
        <w:t>frame be sent to the DMG Initiator STA.</w:t>
      </w:r>
    </w:p>
    <w:p w14:paraId="1B698373" w14:textId="77777777" w:rsidR="00D97EC2" w:rsidRDefault="00D97EC2" w:rsidP="001A1650">
      <w:pPr>
        <w:autoSpaceDE w:val="0"/>
        <w:autoSpaceDN w:val="0"/>
        <w:adjustRightInd w:val="0"/>
        <w:rPr>
          <w:rFonts w:eastAsia="Arial,Bold"/>
          <w:color w:val="000000"/>
          <w:szCs w:val="22"/>
          <w:lang w:val="en-US" w:bidi="he-IL"/>
        </w:rPr>
      </w:pPr>
    </w:p>
    <w:p w14:paraId="7923BEF3" w14:textId="578AE987"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.4 Effect of receipt</w:t>
      </w:r>
    </w:p>
    <w:p w14:paraId="13EBB2EA" w14:textId="3DB848D8" w:rsidR="003A6EDF" w:rsidRDefault="003A6EDF" w:rsidP="003A6ED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Pr>
          <w:rFonts w:eastAsia="Arial,Bold"/>
          <w:color w:val="000000"/>
          <w:szCs w:val="22"/>
          <w:lang w:val="en-US" w:bidi="he-IL"/>
        </w:rPr>
        <w:t xml:space="preserve">DMG Sensing Measurement </w:t>
      </w:r>
      <w:r w:rsidR="00D246F8">
        <w:rPr>
          <w:rFonts w:eastAsia="Arial,Bold"/>
          <w:color w:val="000000"/>
          <w:szCs w:val="22"/>
          <w:lang w:val="en-US" w:bidi="he-IL"/>
        </w:rPr>
        <w:t>Setup Termination</w:t>
      </w:r>
      <w:r>
        <w:rPr>
          <w:rFonts w:eastAsia="Arial,Bold"/>
          <w:color w:val="000000"/>
          <w:szCs w:val="22"/>
          <w:lang w:val="en-US" w:bidi="he-IL"/>
        </w:rPr>
        <w:t xml:space="preserve"> </w:t>
      </w:r>
      <w:r w:rsidRPr="00144358">
        <w:rPr>
          <w:rFonts w:eastAsia="Arial,Bold"/>
          <w:color w:val="000000"/>
          <w:szCs w:val="22"/>
          <w:lang w:val="en-US" w:bidi="he-IL"/>
        </w:rPr>
        <w:t xml:space="preserve">frame to be transmitted to the peer </w:t>
      </w:r>
      <w:r w:rsidR="00D246F8">
        <w:rPr>
          <w:rFonts w:eastAsia="Arial,Bold"/>
          <w:color w:val="000000"/>
          <w:szCs w:val="22"/>
          <w:lang w:val="en-US" w:bidi="he-IL"/>
        </w:rPr>
        <w:t>STA</w:t>
      </w:r>
    </w:p>
    <w:p w14:paraId="146160DB" w14:textId="77777777" w:rsidR="00A85131" w:rsidRPr="00A85131" w:rsidRDefault="00A85131" w:rsidP="00A85131">
      <w:pPr>
        <w:autoSpaceDE w:val="0"/>
        <w:autoSpaceDN w:val="0"/>
        <w:adjustRightInd w:val="0"/>
        <w:spacing w:line="288" w:lineRule="auto"/>
        <w:rPr>
          <w:noProof/>
          <w:szCs w:val="22"/>
          <w:lang w:val="en-US"/>
        </w:rPr>
      </w:pPr>
    </w:p>
    <w:p w14:paraId="40EF7362" w14:textId="03DE7B22" w:rsidR="00DA6954" w:rsidRPr="002F6546" w:rsidRDefault="002F6546" w:rsidP="00FF2345">
      <w:pPr>
        <w:autoSpaceDE w:val="0"/>
        <w:autoSpaceDN w:val="0"/>
        <w:adjustRightInd w:val="0"/>
        <w:spacing w:line="288" w:lineRule="auto"/>
        <w:rPr>
          <w:b/>
          <w:bCs/>
          <w:color w:val="000000"/>
          <w:szCs w:val="22"/>
          <w:lang w:val="en-US" w:bidi="he-IL"/>
        </w:rPr>
      </w:pPr>
      <w:r w:rsidRPr="002F6546">
        <w:rPr>
          <w:rFonts w:eastAsia="Arial,Bold"/>
          <w:b/>
          <w:bCs/>
          <w:color w:val="000000"/>
          <w:szCs w:val="22"/>
          <w:lang w:val="en-US" w:bidi="he-IL"/>
        </w:rPr>
        <w:t>6.3.13x.1</w:t>
      </w:r>
      <w:r w:rsidR="002D334C">
        <w:rPr>
          <w:rFonts w:eastAsia="Arial,Bold"/>
          <w:b/>
          <w:bCs/>
          <w:color w:val="000000"/>
          <w:szCs w:val="22"/>
          <w:lang w:val="en-US" w:bidi="he-IL"/>
        </w:rPr>
        <w:t>2</w:t>
      </w:r>
      <w:r w:rsidRPr="002F6546">
        <w:rPr>
          <w:rFonts w:eastAsia="Arial,Bold"/>
          <w:b/>
          <w:bCs/>
          <w:color w:val="000000"/>
          <w:szCs w:val="22"/>
          <w:lang w:val="en-US" w:bidi="he-IL"/>
        </w:rPr>
        <w:t xml:space="preserve"> </w:t>
      </w:r>
      <w:r w:rsidR="00FF2345" w:rsidRPr="002F6546">
        <w:rPr>
          <w:b/>
          <w:bCs/>
          <w:color w:val="000000"/>
          <w:szCs w:val="22"/>
          <w:lang w:val="en-US" w:bidi="he-IL"/>
        </w:rPr>
        <w:t>MLME-DMG-SENS</w:t>
      </w:r>
      <w:r w:rsidR="00E35ED9">
        <w:rPr>
          <w:b/>
          <w:bCs/>
          <w:color w:val="000000"/>
          <w:szCs w:val="22"/>
          <w:lang w:val="en-US" w:bidi="he-IL"/>
        </w:rPr>
        <w:t>MSMT</w:t>
      </w:r>
      <w:r w:rsidR="00FF2345" w:rsidRPr="002F6546">
        <w:rPr>
          <w:b/>
          <w:bCs/>
          <w:color w:val="000000"/>
          <w:szCs w:val="22"/>
          <w:lang w:val="en-US" w:bidi="he-IL"/>
        </w:rPr>
        <w:t>TERMINATION.</w:t>
      </w:r>
      <w:r w:rsidR="00DA6954" w:rsidRPr="002F6546">
        <w:rPr>
          <w:b/>
          <w:bCs/>
          <w:color w:val="000000"/>
          <w:szCs w:val="22"/>
          <w:lang w:val="en-US" w:bidi="he-IL"/>
        </w:rPr>
        <w:t>indication</w:t>
      </w:r>
    </w:p>
    <w:p w14:paraId="4C0AD35E" w14:textId="268D4E4F"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.1 Function</w:t>
      </w:r>
    </w:p>
    <w:p w14:paraId="39F82965" w14:textId="01B6CA88" w:rsidR="008E60F5" w:rsidRDefault="008E60F5" w:rsidP="008E60F5">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Pr="0073652B">
        <w:rPr>
          <w:rFonts w:eastAsia="Arial,Bold"/>
          <w:szCs w:val="22"/>
          <w:lang w:val="en-US" w:bidi="he-IL"/>
        </w:rPr>
        <w:t>DMG Sensing Measurement Setup Termination frame</w:t>
      </w:r>
      <w:r w:rsidRPr="008A522B">
        <w:rPr>
          <w:rFonts w:eastAsia="Arial,Bold"/>
          <w:color w:val="000000"/>
          <w:szCs w:val="22"/>
          <w:lang w:val="en-US" w:bidi="he-IL"/>
        </w:rPr>
        <w:t xml:space="preserve"> </w:t>
      </w:r>
      <w:r w:rsidRPr="0027664D">
        <w:rPr>
          <w:rFonts w:eastAsia="Arial,Bold"/>
          <w:color w:val="000000"/>
          <w:szCs w:val="22"/>
          <w:lang w:val="en-US" w:bidi="he-IL"/>
        </w:rPr>
        <w:t xml:space="preserve">has been received </w:t>
      </w:r>
      <w:r w:rsidR="00EB49D7">
        <w:rPr>
          <w:rFonts w:eastAsia="Arial,Bold"/>
          <w:color w:val="000000"/>
          <w:szCs w:val="22"/>
          <w:lang w:val="en-US" w:bidi="he-IL"/>
        </w:rPr>
        <w:t xml:space="preserve"> </w:t>
      </w:r>
    </w:p>
    <w:p w14:paraId="111B6C56" w14:textId="0B07E147" w:rsidR="000F7A8E" w:rsidRPr="008A522B" w:rsidRDefault="00EB49D7" w:rsidP="00EB49D7">
      <w:pPr>
        <w:autoSpaceDE w:val="0"/>
        <w:autoSpaceDN w:val="0"/>
        <w:adjustRightInd w:val="0"/>
        <w:rPr>
          <w:rFonts w:eastAsia="Arial,Bold"/>
          <w:color w:val="000000"/>
          <w:szCs w:val="22"/>
          <w:lang w:val="en-US" w:bidi="he-IL"/>
        </w:rPr>
      </w:pPr>
      <w:r>
        <w:rPr>
          <w:rFonts w:eastAsia="Arial,Bold"/>
          <w:color w:val="000000"/>
          <w:szCs w:val="22"/>
          <w:lang w:val="en-US" w:bidi="he-IL"/>
        </w:rPr>
        <w:t xml:space="preserve"> </w:t>
      </w:r>
      <w:r w:rsidR="008E60F5">
        <w:rPr>
          <w:rFonts w:eastAsia="Arial,Bold"/>
          <w:color w:val="000000"/>
          <w:szCs w:val="22"/>
          <w:lang w:val="en-US" w:bidi="he-IL"/>
        </w:rPr>
        <w:t xml:space="preserve"> </w:t>
      </w:r>
    </w:p>
    <w:p w14:paraId="6417E85F" w14:textId="616F2B1A"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.2 Semantics of the service primitive</w:t>
      </w:r>
    </w:p>
    <w:p w14:paraId="043A6925" w14:textId="4129C5E2"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65119CE9" w14:textId="475AA089" w:rsidR="000171B6" w:rsidRPr="000E6BE9" w:rsidRDefault="000171B6" w:rsidP="000171B6">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w:t>
      </w:r>
      <w:r>
        <w:rPr>
          <w:color w:val="000000"/>
          <w:szCs w:val="22"/>
          <w:lang w:val="en-US" w:bidi="he-IL"/>
        </w:rPr>
        <w:t>indication</w:t>
      </w:r>
      <w:r w:rsidRPr="000E6BE9">
        <w:rPr>
          <w:noProof/>
          <w:szCs w:val="22"/>
        </w:rPr>
        <w:t xml:space="preserve"> (</w:t>
      </w:r>
    </w:p>
    <w:p w14:paraId="6FBD8C0E" w14:textId="2F629FAF" w:rsidR="000171B6" w:rsidRDefault="00E35ED9" w:rsidP="000171B6">
      <w:pPr>
        <w:autoSpaceDE w:val="0"/>
        <w:autoSpaceDN w:val="0"/>
        <w:adjustRightInd w:val="0"/>
        <w:ind w:left="432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0171B6" w:rsidRPr="00924CEC">
        <w:rPr>
          <w:rFonts w:ascii="TimesNewRoman" w:hAnsi="TimesNewRoman" w:cs="TimesNewRoman"/>
          <w:szCs w:val="22"/>
          <w:lang w:val="en-US" w:bidi="he-IL"/>
        </w:rPr>
        <w:t>,</w:t>
      </w:r>
    </w:p>
    <w:p w14:paraId="55B2E720" w14:textId="77777777" w:rsidR="000171B6" w:rsidRDefault="000171B6"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B59A226"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Action,</w:t>
      </w:r>
    </w:p>
    <w:p w14:paraId="48AE5862"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Dialog Token,</w:t>
      </w:r>
    </w:p>
    <w:p w14:paraId="63817381" w14:textId="77777777" w:rsidR="000171B6" w:rsidRDefault="000171B6" w:rsidP="000171B6">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7838F5C6" w14:textId="77777777" w:rsidR="000171B6" w:rsidRDefault="000171B6" w:rsidP="000171B6">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0B85C52C" w14:textId="6B90D624" w:rsidR="000171B6" w:rsidRPr="0023264F" w:rsidRDefault="000171B6" w:rsidP="0023264F">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0171B6" w:rsidRPr="0073652B" w14:paraId="7E922FC0" w14:textId="77777777" w:rsidTr="00AD43BF">
        <w:trPr>
          <w:jc w:val="center"/>
        </w:trPr>
        <w:tc>
          <w:tcPr>
            <w:tcW w:w="3960" w:type="dxa"/>
            <w:shd w:val="clear" w:color="auto" w:fill="auto"/>
          </w:tcPr>
          <w:p w14:paraId="25E9D831"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171793EA"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171B6" w:rsidRPr="0073652B" w14:paraId="6435B073" w14:textId="77777777" w:rsidTr="00AD43BF">
        <w:trPr>
          <w:jc w:val="center"/>
        </w:trPr>
        <w:tc>
          <w:tcPr>
            <w:tcW w:w="3960" w:type="dxa"/>
            <w:shd w:val="clear" w:color="auto" w:fill="auto"/>
          </w:tcPr>
          <w:p w14:paraId="493EDE59" w14:textId="66495C56" w:rsidR="000171B6" w:rsidRPr="0073652B" w:rsidRDefault="00E35ED9" w:rsidP="00AD43BF">
            <w:pPr>
              <w:autoSpaceDE w:val="0"/>
              <w:autoSpaceDN w:val="0"/>
              <w:adjustRightInd w:val="0"/>
              <w:rPr>
                <w:rFonts w:eastAsia="Arial,Bold"/>
                <w:szCs w:val="22"/>
                <w:lang w:val="en-US" w:bidi="he-IL"/>
              </w:rPr>
            </w:pPr>
            <w:proofErr w:type="spellStart"/>
            <w:r>
              <w:rPr>
                <w:rFonts w:eastAsia="Arial,Bold"/>
                <w:color w:val="000000"/>
                <w:szCs w:val="22"/>
                <w:lang w:val="en-US" w:bidi="he-IL"/>
              </w:rPr>
              <w:t>PeerSTAAddress</w:t>
            </w:r>
            <w:proofErr w:type="spellEnd"/>
          </w:p>
        </w:tc>
        <w:tc>
          <w:tcPr>
            <w:tcW w:w="3960" w:type="dxa"/>
          </w:tcPr>
          <w:p w14:paraId="0BE4D114"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0171B6" w:rsidRPr="0073652B" w14:paraId="2119A788" w14:textId="77777777" w:rsidTr="00AD43BF">
        <w:trPr>
          <w:jc w:val="center"/>
        </w:trPr>
        <w:tc>
          <w:tcPr>
            <w:tcW w:w="3960" w:type="dxa"/>
            <w:shd w:val="clear" w:color="auto" w:fill="auto"/>
          </w:tcPr>
          <w:p w14:paraId="7ABF10DA"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0EF67CAD"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9.6.21.11 (DMG Sensing Measurement Setup Termination frame) and </w:t>
            </w:r>
            <w:r w:rsidRPr="0073652B">
              <w:rPr>
                <w:szCs w:val="22"/>
                <w:lang w:val="en-US" w:bidi="he-IL"/>
              </w:rPr>
              <w:t xml:space="preserve">TBD (Protected </w:t>
            </w:r>
            <w:r w:rsidRPr="0073652B">
              <w:rPr>
                <w:rFonts w:eastAsia="Arial,Bold"/>
                <w:szCs w:val="22"/>
                <w:lang w:val="en-US" w:bidi="he-IL"/>
              </w:rPr>
              <w:t>DMG Sensing Measurement Setup Termination frame)</w:t>
            </w:r>
          </w:p>
        </w:tc>
      </w:tr>
      <w:tr w:rsidR="000171B6" w:rsidRPr="0073652B" w14:paraId="23A36452" w14:textId="77777777" w:rsidTr="00AD43BF">
        <w:trPr>
          <w:jc w:val="center"/>
        </w:trPr>
        <w:tc>
          <w:tcPr>
            <w:tcW w:w="3960" w:type="dxa"/>
            <w:shd w:val="clear" w:color="auto" w:fill="auto"/>
          </w:tcPr>
          <w:p w14:paraId="703CC61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6688A80A" w14:textId="77777777" w:rsidR="000171B6" w:rsidRPr="0073652B" w:rsidRDefault="000171B6" w:rsidP="00AD43BF">
            <w:pPr>
              <w:autoSpaceDE w:val="0"/>
              <w:autoSpaceDN w:val="0"/>
              <w:adjustRightInd w:val="0"/>
              <w:rPr>
                <w:rFonts w:eastAsia="Arial,Bold"/>
                <w:szCs w:val="22"/>
                <w:lang w:val="en-US" w:bidi="he-IL"/>
              </w:rPr>
            </w:pPr>
          </w:p>
        </w:tc>
      </w:tr>
      <w:tr w:rsidR="000171B6" w:rsidRPr="0073652B" w14:paraId="2C9392AC" w14:textId="77777777" w:rsidTr="00AD43BF">
        <w:trPr>
          <w:jc w:val="center"/>
        </w:trPr>
        <w:tc>
          <w:tcPr>
            <w:tcW w:w="3960" w:type="dxa"/>
            <w:shd w:val="clear" w:color="auto" w:fill="auto"/>
          </w:tcPr>
          <w:p w14:paraId="4E4C6BB7"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64CD21B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0171B6" w:rsidRPr="0073652B" w14:paraId="3AEB62EF" w14:textId="77777777" w:rsidTr="00AD43BF">
        <w:trPr>
          <w:jc w:val="center"/>
        </w:trPr>
        <w:tc>
          <w:tcPr>
            <w:tcW w:w="3960" w:type="dxa"/>
            <w:shd w:val="clear" w:color="auto" w:fill="auto"/>
          </w:tcPr>
          <w:p w14:paraId="346E8981" w14:textId="77777777" w:rsidR="000171B6" w:rsidRPr="0073652B" w:rsidRDefault="000171B6"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0F9DFC79" w14:textId="77777777" w:rsidR="000171B6" w:rsidRPr="0073652B" w:rsidRDefault="000171B6" w:rsidP="00AD43BF">
            <w:pPr>
              <w:autoSpaceDE w:val="0"/>
              <w:autoSpaceDN w:val="0"/>
              <w:adjustRightInd w:val="0"/>
              <w:rPr>
                <w:szCs w:val="22"/>
                <w:lang w:val="en-US" w:bidi="he-IL"/>
              </w:rPr>
            </w:pPr>
          </w:p>
        </w:tc>
      </w:tr>
      <w:tr w:rsidR="000171B6" w:rsidRPr="0073652B" w14:paraId="25581EE6" w14:textId="77777777" w:rsidTr="00AD43BF">
        <w:trPr>
          <w:jc w:val="center"/>
        </w:trPr>
        <w:tc>
          <w:tcPr>
            <w:tcW w:w="3960" w:type="dxa"/>
            <w:shd w:val="clear" w:color="auto" w:fill="auto"/>
          </w:tcPr>
          <w:p w14:paraId="733F2E68"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59E445D7" w14:textId="77777777" w:rsidR="000171B6" w:rsidRPr="0073652B" w:rsidRDefault="000171B6" w:rsidP="00AD43BF">
            <w:pPr>
              <w:autoSpaceDE w:val="0"/>
              <w:autoSpaceDN w:val="0"/>
              <w:adjustRightInd w:val="0"/>
              <w:rPr>
                <w:rFonts w:eastAsia="Arial,Bold"/>
                <w:szCs w:val="22"/>
                <w:lang w:val="en-US" w:bidi="he-IL"/>
              </w:rPr>
            </w:pPr>
          </w:p>
        </w:tc>
      </w:tr>
    </w:tbl>
    <w:p w14:paraId="4FE061BE"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6E12A3CA" w14:textId="19C4AC30"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.3 When generated</w:t>
      </w:r>
    </w:p>
    <w:p w14:paraId="5C22808E" w14:textId="00C31C49" w:rsidR="000F7A8E" w:rsidRDefault="000F7A8E" w:rsidP="000F7A8E">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B49D7" w:rsidRPr="0073652B">
        <w:rPr>
          <w:rFonts w:eastAsia="Arial,Bold"/>
          <w:szCs w:val="22"/>
          <w:lang w:val="en-US" w:bidi="he-IL"/>
        </w:rPr>
        <w:t>DMG Sensing Measurement Setup Termination frame</w:t>
      </w:r>
      <w:r w:rsidR="00EB49D7" w:rsidRPr="008A522B">
        <w:rPr>
          <w:rFonts w:eastAsia="Arial,Bold"/>
          <w:color w:val="000000"/>
          <w:szCs w:val="22"/>
          <w:lang w:val="en-US" w:bidi="he-IL"/>
        </w:rPr>
        <w:t xml:space="preserve"> </w:t>
      </w:r>
      <w:r w:rsidRPr="0027664D">
        <w:rPr>
          <w:rFonts w:eastAsia="Arial,Bold"/>
          <w:color w:val="000000"/>
          <w:szCs w:val="22"/>
          <w:lang w:val="en-US" w:bidi="he-IL"/>
        </w:rPr>
        <w:t>is received.</w:t>
      </w:r>
    </w:p>
    <w:p w14:paraId="32AAB150" w14:textId="77777777" w:rsidR="000F7A8E" w:rsidRPr="0027664D" w:rsidRDefault="000F7A8E" w:rsidP="000F7A8E">
      <w:pPr>
        <w:autoSpaceDE w:val="0"/>
        <w:autoSpaceDN w:val="0"/>
        <w:adjustRightInd w:val="0"/>
        <w:rPr>
          <w:rFonts w:eastAsia="Arial,Bold"/>
          <w:color w:val="000000"/>
          <w:szCs w:val="22"/>
          <w:lang w:val="en-US" w:bidi="he-IL"/>
        </w:rPr>
      </w:pPr>
    </w:p>
    <w:p w14:paraId="596108DA" w14:textId="287D849D"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.4 Effect of receipt</w:t>
      </w:r>
    </w:p>
    <w:p w14:paraId="463A7798" w14:textId="49091C1E" w:rsidR="000F7A8E" w:rsidRDefault="00B3591A" w:rsidP="00FF2345">
      <w:pPr>
        <w:autoSpaceDE w:val="0"/>
        <w:autoSpaceDN w:val="0"/>
        <w:adjustRightInd w:val="0"/>
        <w:spacing w:line="288" w:lineRule="auto"/>
        <w:rPr>
          <w:rFonts w:eastAsia="Arial,Bold"/>
          <w:color w:val="000000"/>
          <w:szCs w:val="22"/>
          <w:lang w:val="en-US" w:bidi="he-IL"/>
        </w:rPr>
      </w:pPr>
      <w:r w:rsidRPr="00B3591A">
        <w:rPr>
          <w:rFonts w:eastAsia="Arial,Bold"/>
          <w:color w:val="000000"/>
          <w:szCs w:val="22"/>
          <w:lang w:val="en-US" w:bidi="he-IL"/>
        </w:rPr>
        <w:t>On receipt of this primitive, the SME commits the termination(s) as indicated in the DMG Sensing Measurement Setup Termination frame</w:t>
      </w:r>
    </w:p>
    <w:p w14:paraId="7D888A5B" w14:textId="77777777" w:rsidR="00B3591A" w:rsidRDefault="00B3591A" w:rsidP="00FF2345">
      <w:pPr>
        <w:autoSpaceDE w:val="0"/>
        <w:autoSpaceDN w:val="0"/>
        <w:adjustRightInd w:val="0"/>
        <w:spacing w:line="288" w:lineRule="auto"/>
        <w:rPr>
          <w:rFonts w:ascii="Arial" w:hAnsi="Arial" w:cs="Arial"/>
          <w:b/>
          <w:bCs/>
          <w:color w:val="000000"/>
          <w:sz w:val="20"/>
          <w:lang w:val="en-US" w:bidi="he-IL"/>
        </w:rPr>
      </w:pPr>
    </w:p>
    <w:p w14:paraId="3DE74DEA" w14:textId="4B519D64" w:rsidR="000F7A8E" w:rsidRPr="00F30C5D" w:rsidRDefault="00760A6C" w:rsidP="00FF2345">
      <w:pPr>
        <w:autoSpaceDE w:val="0"/>
        <w:autoSpaceDN w:val="0"/>
        <w:adjustRightInd w:val="0"/>
        <w:spacing w:line="288" w:lineRule="auto"/>
        <w:rPr>
          <w:rFonts w:asciiTheme="majorBidi" w:hAnsiTheme="majorBidi" w:cstheme="majorBidi"/>
          <w:b/>
          <w:bCs/>
          <w:color w:val="000000"/>
          <w:szCs w:val="22"/>
          <w:lang w:val="en-US" w:bidi="he-IL"/>
        </w:rPr>
      </w:pPr>
      <w:r w:rsidRPr="0027664D">
        <w:rPr>
          <w:rFonts w:eastAsia="Arial,Bold"/>
          <w:b/>
          <w:bCs/>
          <w:color w:val="000000"/>
          <w:szCs w:val="22"/>
          <w:lang w:val="en-US" w:bidi="he-IL"/>
        </w:rPr>
        <w:t>6.3.13x.</w:t>
      </w:r>
      <w:r>
        <w:rPr>
          <w:rFonts w:eastAsia="Arial,Bold"/>
          <w:b/>
          <w:bCs/>
          <w:color w:val="000000"/>
          <w:szCs w:val="22"/>
          <w:lang w:val="en-US" w:bidi="he-IL"/>
        </w:rPr>
        <w:t>1</w:t>
      </w:r>
      <w:r w:rsidR="002D334C">
        <w:rPr>
          <w:rFonts w:eastAsia="Arial,Bold"/>
          <w:b/>
          <w:bCs/>
          <w:color w:val="000000"/>
          <w:szCs w:val="22"/>
          <w:lang w:val="en-US" w:bidi="he-IL"/>
        </w:rPr>
        <w:t>3</w:t>
      </w:r>
      <w:r w:rsidRPr="0027664D">
        <w:rPr>
          <w:rFonts w:eastAsia="Arial,Bold"/>
          <w:b/>
          <w:bCs/>
          <w:color w:val="000000"/>
          <w:szCs w:val="22"/>
          <w:lang w:val="en-US" w:bidi="he-IL"/>
        </w:rPr>
        <w:t xml:space="preserve"> </w:t>
      </w:r>
      <w:r w:rsidR="00DA6954" w:rsidRPr="00F30C5D">
        <w:rPr>
          <w:rFonts w:asciiTheme="majorBidi" w:hAnsiTheme="majorBidi" w:cstheme="majorBidi"/>
          <w:b/>
          <w:bCs/>
          <w:color w:val="000000"/>
          <w:szCs w:val="22"/>
          <w:lang w:val="en-US" w:bidi="he-IL"/>
        </w:rPr>
        <w:t>MLME-DMG-SENS</w:t>
      </w:r>
      <w:r w:rsidR="00E35ED9">
        <w:rPr>
          <w:rFonts w:asciiTheme="majorBidi" w:hAnsiTheme="majorBidi" w:cstheme="majorBidi"/>
          <w:b/>
          <w:bCs/>
          <w:color w:val="000000"/>
          <w:szCs w:val="22"/>
          <w:lang w:val="en-US" w:bidi="he-IL"/>
        </w:rPr>
        <w:t>MSMT</w:t>
      </w:r>
      <w:r w:rsidR="00DA6954" w:rsidRPr="00F30C5D">
        <w:rPr>
          <w:rFonts w:asciiTheme="majorBidi" w:hAnsiTheme="majorBidi" w:cstheme="majorBidi"/>
          <w:b/>
          <w:bCs/>
          <w:color w:val="000000"/>
          <w:szCs w:val="22"/>
          <w:lang w:val="en-US" w:bidi="he-IL"/>
        </w:rPr>
        <w:t>TERMINATION.confirm</w:t>
      </w:r>
    </w:p>
    <w:p w14:paraId="6DA4DB14" w14:textId="1EE56FCB"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.1 Function</w:t>
      </w:r>
    </w:p>
    <w:p w14:paraId="68757CA2" w14:textId="4E7B0202" w:rsidR="000F7A8E" w:rsidRDefault="000F7A8E" w:rsidP="000F7A8E">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w:t>
      </w:r>
      <w:r w:rsidR="00DF7EFF">
        <w:rPr>
          <w:rFonts w:eastAsia="Arial,Bold"/>
          <w:color w:val="000000"/>
          <w:szCs w:val="22"/>
          <w:lang w:val="en-US" w:bidi="he-IL"/>
        </w:rPr>
        <w:t>confirms</w:t>
      </w:r>
      <w:r w:rsidRPr="008A522B">
        <w:rPr>
          <w:rFonts w:eastAsia="Arial,Bold"/>
          <w:color w:val="000000"/>
          <w:szCs w:val="22"/>
          <w:lang w:val="en-US" w:bidi="he-IL"/>
        </w:rPr>
        <w:t xml:space="preserve"> the transmission of a </w:t>
      </w:r>
      <w:r w:rsidR="00DF7EFF" w:rsidRPr="00B3591A">
        <w:rPr>
          <w:rFonts w:eastAsia="Arial,Bold"/>
          <w:color w:val="000000"/>
          <w:szCs w:val="22"/>
          <w:lang w:val="en-US" w:bidi="he-IL"/>
        </w:rPr>
        <w:t>DMG Sensing Measurement Setup Termination frame</w:t>
      </w:r>
      <w:r w:rsidR="00DF7EFF" w:rsidRPr="008A522B">
        <w:rPr>
          <w:rFonts w:eastAsia="Arial,Bold"/>
          <w:color w:val="000000"/>
          <w:szCs w:val="22"/>
          <w:lang w:val="en-US" w:bidi="he-IL"/>
        </w:rPr>
        <w:t xml:space="preserve"> </w:t>
      </w:r>
      <w:r w:rsidRPr="008A522B">
        <w:rPr>
          <w:rFonts w:eastAsia="Arial,Bold"/>
          <w:color w:val="000000"/>
          <w:szCs w:val="22"/>
          <w:lang w:val="en-US" w:bidi="he-IL"/>
        </w:rPr>
        <w:t xml:space="preserve">to a peer </w:t>
      </w:r>
      <w:r w:rsidR="00E05649">
        <w:rPr>
          <w:rFonts w:eastAsia="Arial,Bold"/>
          <w:color w:val="000000"/>
          <w:szCs w:val="22"/>
          <w:lang w:val="en-US" w:bidi="he-IL"/>
        </w:rPr>
        <w:t>STA</w:t>
      </w:r>
      <w:r w:rsidRPr="008A522B">
        <w:rPr>
          <w:rFonts w:eastAsia="Arial,Bold"/>
          <w:color w:val="000000"/>
          <w:szCs w:val="22"/>
          <w:lang w:val="en-US" w:bidi="he-IL"/>
        </w:rPr>
        <w:t>.</w:t>
      </w:r>
    </w:p>
    <w:p w14:paraId="7E3B421E" w14:textId="77777777" w:rsidR="000F7A8E" w:rsidRPr="008A522B" w:rsidRDefault="000F7A8E" w:rsidP="000F7A8E">
      <w:pPr>
        <w:autoSpaceDE w:val="0"/>
        <w:autoSpaceDN w:val="0"/>
        <w:adjustRightInd w:val="0"/>
        <w:rPr>
          <w:rFonts w:eastAsia="Arial,Bold"/>
          <w:color w:val="000000"/>
          <w:szCs w:val="22"/>
          <w:lang w:val="en-US" w:bidi="he-IL"/>
        </w:rPr>
      </w:pPr>
    </w:p>
    <w:p w14:paraId="42646EFC" w14:textId="5825B2B8"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.2 Semantics of the service primitive</w:t>
      </w:r>
    </w:p>
    <w:p w14:paraId="22029D94" w14:textId="040AA40D"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7CAAE887" w14:textId="50C65A2C" w:rsidR="00A33B4C" w:rsidRPr="0023264F" w:rsidRDefault="00A33B4C" w:rsidP="00A33B4C">
      <w:pPr>
        <w:autoSpaceDE w:val="0"/>
        <w:autoSpaceDN w:val="0"/>
        <w:adjustRightInd w:val="0"/>
        <w:rPr>
          <w:rFonts w:eastAsia="Arial,Bold"/>
          <w:szCs w:val="22"/>
          <w:lang w:val="en-US" w:bidi="he-IL"/>
        </w:rPr>
      </w:pPr>
      <w:r w:rsidRPr="0023264F">
        <w:rPr>
          <w:color w:val="000000"/>
          <w:szCs w:val="22"/>
          <w:lang w:val="en-US" w:bidi="he-IL"/>
        </w:rPr>
        <w:t>MLME-DMG-</w:t>
      </w:r>
      <w:r w:rsidR="00261B2A" w:rsidRPr="0023264F">
        <w:rPr>
          <w:rFonts w:asciiTheme="majorBidi" w:hAnsiTheme="majorBidi" w:cstheme="majorBidi"/>
          <w:color w:val="000000"/>
          <w:szCs w:val="22"/>
          <w:lang w:val="en-US" w:bidi="he-IL"/>
        </w:rPr>
        <w:t xml:space="preserve"> SENS</w:t>
      </w:r>
      <w:r w:rsidR="00E35ED9">
        <w:rPr>
          <w:rFonts w:asciiTheme="majorBidi" w:hAnsiTheme="majorBidi" w:cstheme="majorBidi"/>
          <w:color w:val="000000"/>
          <w:szCs w:val="22"/>
          <w:lang w:val="en-US" w:bidi="he-IL"/>
        </w:rPr>
        <w:t>MSMT</w:t>
      </w:r>
      <w:r w:rsidR="00261B2A" w:rsidRPr="0023264F">
        <w:rPr>
          <w:rFonts w:asciiTheme="majorBidi" w:hAnsiTheme="majorBidi" w:cstheme="majorBidi"/>
          <w:color w:val="000000"/>
          <w:szCs w:val="22"/>
          <w:lang w:val="en-US" w:bidi="he-IL"/>
        </w:rPr>
        <w:t>TERMINATION</w:t>
      </w:r>
      <w:r w:rsidRPr="0023264F">
        <w:rPr>
          <w:rFonts w:eastAsia="Arial,Bold"/>
          <w:szCs w:val="22"/>
          <w:lang w:val="en-US" w:bidi="he-IL"/>
        </w:rPr>
        <w:t>.confirm (</w:t>
      </w:r>
    </w:p>
    <w:p w14:paraId="43A77D40" w14:textId="77777777" w:rsidR="00A33B4C" w:rsidRPr="0023264F" w:rsidRDefault="00A33B4C" w:rsidP="00A33B4C">
      <w:pPr>
        <w:autoSpaceDE w:val="0"/>
        <w:autoSpaceDN w:val="0"/>
        <w:adjustRightInd w:val="0"/>
        <w:ind w:left="3600"/>
        <w:rPr>
          <w:rFonts w:eastAsia="Arial,Bold"/>
          <w:szCs w:val="22"/>
          <w:lang w:val="en-US" w:bidi="he-IL"/>
        </w:rPr>
      </w:pPr>
      <w:proofErr w:type="spellStart"/>
      <w:r w:rsidRPr="0023264F">
        <w:rPr>
          <w:rFonts w:eastAsia="Arial,Bold"/>
          <w:szCs w:val="22"/>
          <w:lang w:val="en-US" w:bidi="he-IL"/>
        </w:rPr>
        <w:t>ResultCode</w:t>
      </w:r>
      <w:proofErr w:type="spellEnd"/>
      <w:r w:rsidRPr="0023264F">
        <w:rPr>
          <w:rFonts w:eastAsia="Arial,Bold"/>
          <w:szCs w:val="22"/>
          <w:lang w:val="en-US" w:bidi="he-IL"/>
        </w:rPr>
        <w:t>,</w:t>
      </w:r>
    </w:p>
    <w:p w14:paraId="0B7CE3FC" w14:textId="77777777" w:rsidR="00A33B4C" w:rsidRDefault="00A33B4C" w:rsidP="00A33B4C">
      <w:pPr>
        <w:autoSpaceDE w:val="0"/>
        <w:autoSpaceDN w:val="0"/>
        <w:adjustRightInd w:val="0"/>
        <w:ind w:left="3600"/>
        <w:rPr>
          <w:rFonts w:ascii="TimesNewRoman" w:eastAsia="Arial,Bold" w:hAnsi="TimesNewRoman" w:cs="TimesNewRoman"/>
          <w:sz w:val="20"/>
          <w:lang w:val="en-US" w:bidi="he-IL"/>
        </w:rPr>
      </w:pPr>
      <w:r>
        <w:rPr>
          <w:rFonts w:ascii="TimesNewRoman" w:eastAsia="Arial,Bold" w:hAnsi="TimesNewRoman" w:cs="TimesNewRoman"/>
          <w:sz w:val="20"/>
          <w:lang w:val="en-US" w:bidi="he-IL"/>
        </w:rPr>
        <w:t>)</w:t>
      </w:r>
    </w:p>
    <w:p w14:paraId="27442778" w14:textId="77777777" w:rsidR="00A33B4C" w:rsidRDefault="00A33B4C" w:rsidP="000F7A8E">
      <w:pPr>
        <w:autoSpaceDE w:val="0"/>
        <w:autoSpaceDN w:val="0"/>
        <w:adjustRightInd w:val="0"/>
        <w:spacing w:line="288" w:lineRule="auto"/>
        <w:rPr>
          <w:rFonts w:eastAsia="Arial,Bold"/>
          <w:color w:val="000000"/>
          <w:szCs w:val="22"/>
          <w:lang w:val="en-US" w:bidi="he-IL"/>
        </w:rPr>
      </w:pPr>
    </w:p>
    <w:tbl>
      <w:tblPr>
        <w:tblStyle w:val="TableGrid"/>
        <w:tblW w:w="0" w:type="auto"/>
        <w:jc w:val="center"/>
        <w:tblLook w:val="04A0" w:firstRow="1" w:lastRow="0" w:firstColumn="1" w:lastColumn="0" w:noHBand="0" w:noVBand="1"/>
      </w:tblPr>
      <w:tblGrid>
        <w:gridCol w:w="1300"/>
        <w:gridCol w:w="1500"/>
        <w:gridCol w:w="2930"/>
        <w:gridCol w:w="3620"/>
      </w:tblGrid>
      <w:tr w:rsidR="00E708EA" w14:paraId="06099F98" w14:textId="77777777" w:rsidTr="00AD43BF">
        <w:trPr>
          <w:jc w:val="center"/>
        </w:trPr>
        <w:tc>
          <w:tcPr>
            <w:tcW w:w="1345" w:type="dxa"/>
          </w:tcPr>
          <w:p w14:paraId="59453F26"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50948160"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6C34214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26EDA61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E708EA" w14:paraId="5E3B3E8E" w14:textId="77777777" w:rsidTr="00AD43BF">
        <w:trPr>
          <w:jc w:val="center"/>
        </w:trPr>
        <w:tc>
          <w:tcPr>
            <w:tcW w:w="1345" w:type="dxa"/>
            <w:vMerge w:val="restart"/>
          </w:tcPr>
          <w:p w14:paraId="3A3C3886" w14:textId="77777777" w:rsidR="00E708EA" w:rsidRDefault="00E708EA" w:rsidP="00AD43BF">
            <w:pPr>
              <w:autoSpaceDE w:val="0"/>
              <w:autoSpaceDN w:val="0"/>
              <w:adjustRightInd w:val="0"/>
              <w:rPr>
                <w:rFonts w:ascii="TimesNewRoman" w:eastAsia="Arial,Bold" w:hAnsi="TimesNewRoman" w:cs="TimesNewRoman"/>
                <w:szCs w:val="22"/>
                <w:lang w:val="en-US" w:bidi="he-IL"/>
              </w:rPr>
            </w:pPr>
            <w:proofErr w:type="spellStart"/>
            <w:r>
              <w:rPr>
                <w:rFonts w:ascii="TimesNewRoman" w:eastAsia="Arial,Bold" w:hAnsi="TimesNewRoman" w:cs="TimesNewRoman"/>
                <w:szCs w:val="22"/>
                <w:lang w:val="en-US" w:bidi="he-IL"/>
              </w:rPr>
              <w:t>ResultCode</w:t>
            </w:r>
            <w:proofErr w:type="spellEnd"/>
          </w:p>
        </w:tc>
        <w:tc>
          <w:tcPr>
            <w:tcW w:w="1620" w:type="dxa"/>
            <w:vMerge w:val="restart"/>
          </w:tcPr>
          <w:p w14:paraId="33515043"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5180DD2D"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57B1E216"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r>
      <w:tr w:rsidR="00E708EA" w14:paraId="3CC1916C" w14:textId="77777777" w:rsidTr="00AD43BF">
        <w:trPr>
          <w:jc w:val="center"/>
        </w:trPr>
        <w:tc>
          <w:tcPr>
            <w:tcW w:w="1345" w:type="dxa"/>
            <w:vMerge/>
          </w:tcPr>
          <w:p w14:paraId="21DBC240"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1620" w:type="dxa"/>
            <w:vMerge/>
          </w:tcPr>
          <w:p w14:paraId="06B7E3FA"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2970" w:type="dxa"/>
          </w:tcPr>
          <w:p w14:paraId="51D3D152" w14:textId="7B9377B3" w:rsidR="00E708EA" w:rsidRDefault="00D83CDD" w:rsidP="00AD43BF">
            <w:pPr>
              <w:autoSpaceDE w:val="0"/>
              <w:autoSpaceDN w:val="0"/>
              <w:adjustRightInd w:val="0"/>
              <w:rPr>
                <w:rFonts w:ascii="TimesNewRoman" w:eastAsia="Arial,Bold" w:hAnsi="TimesNewRoman" w:cs="TimesNewRoman"/>
                <w:szCs w:val="22"/>
                <w:lang w:val="en-US" w:bidi="he-IL"/>
              </w:rPr>
            </w:pPr>
            <w:r w:rsidRPr="00D07217">
              <w:rPr>
                <w:rFonts w:ascii="TimesNewRoman" w:hAnsi="TimesNewRoman" w:cs="TimesNewRoman"/>
                <w:szCs w:val="22"/>
                <w:lang w:val="en-US" w:bidi="he-IL"/>
              </w:rPr>
              <w:t>TRANSMISSION_FAILURE</w:t>
            </w:r>
          </w:p>
        </w:tc>
        <w:tc>
          <w:tcPr>
            <w:tcW w:w="3415" w:type="dxa"/>
          </w:tcPr>
          <w:p w14:paraId="461207C9" w14:textId="56312753" w:rsidR="00E708EA" w:rsidRDefault="00E708EA" w:rsidP="00AD43BF">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 xml:space="preserve">Indicates rejection of the </w:t>
            </w:r>
            <w:r w:rsidR="00D07217" w:rsidRPr="00467A58">
              <w:rPr>
                <w:color w:val="000000"/>
                <w:szCs w:val="22"/>
                <w:lang w:val="en-US" w:bidi="he-IL"/>
              </w:rPr>
              <w:t>MLME-DMG-</w:t>
            </w:r>
            <w:proofErr w:type="spellStart"/>
            <w:r w:rsidR="00D07217"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D07217" w:rsidRPr="00467A58">
              <w:rPr>
                <w:rFonts w:asciiTheme="majorBidi" w:hAnsiTheme="majorBidi" w:cstheme="majorBidi"/>
                <w:color w:val="000000"/>
                <w:szCs w:val="22"/>
                <w:lang w:val="en-US" w:bidi="he-IL"/>
              </w:rPr>
              <w:t>TERMINATION</w:t>
            </w:r>
            <w:r w:rsidR="00D07217" w:rsidRPr="00467A58">
              <w:rPr>
                <w:color w:val="000000"/>
                <w:szCs w:val="22"/>
                <w:lang w:val="en-US" w:bidi="he-IL"/>
              </w:rPr>
              <w:t>.request</w:t>
            </w:r>
            <w:proofErr w:type="spellEnd"/>
            <w:r w:rsidR="00D07217" w:rsidRPr="00467A58">
              <w:rPr>
                <w:rFonts w:eastAsia="Arial,Bold"/>
                <w:szCs w:val="22"/>
                <w:lang w:val="en-US" w:bidi="he-IL"/>
              </w:rPr>
              <w:t xml:space="preserve"> </w:t>
            </w:r>
            <w:r w:rsidRPr="00BC697F">
              <w:rPr>
                <w:rFonts w:ascii="TimesNewRoman" w:eastAsia="Arial,Bold" w:hAnsi="TimesNewRoman" w:cs="TimesNewRoman"/>
                <w:szCs w:val="22"/>
                <w:lang w:val="en-US" w:bidi="he-IL"/>
              </w:rPr>
              <w:t xml:space="preserve">primitive. </w:t>
            </w:r>
            <w:r>
              <w:rPr>
                <w:rFonts w:ascii="TimesNewRoman" w:eastAsia="Arial,Bold" w:hAnsi="TimesNewRoman" w:cs="TimesNewRoman"/>
                <w:szCs w:val="22"/>
                <w:lang w:val="en-US" w:bidi="he-IL"/>
              </w:rPr>
              <w:t xml:space="preserve"> </w:t>
            </w:r>
          </w:p>
        </w:tc>
      </w:tr>
    </w:tbl>
    <w:p w14:paraId="68F4A92F"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0D0B5ED2" w14:textId="54AC9D88" w:rsidR="00E708EA" w:rsidRPr="00B01FE4" w:rsidRDefault="00E708EA" w:rsidP="00E708EA">
      <w:pPr>
        <w:autoSpaceDE w:val="0"/>
        <w:autoSpaceDN w:val="0"/>
        <w:adjustRightInd w:val="0"/>
        <w:rPr>
          <w:rFonts w:eastAsia="Arial,Bold"/>
          <w:b/>
          <w:bCs/>
          <w:szCs w:val="22"/>
          <w:lang w:val="en-US" w:bidi="he-IL"/>
        </w:rPr>
      </w:pPr>
      <w:r w:rsidRPr="00B01FE4">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B01FE4">
        <w:rPr>
          <w:rFonts w:eastAsia="Arial,Bold"/>
          <w:b/>
          <w:bCs/>
          <w:szCs w:val="22"/>
          <w:lang w:val="en-US" w:bidi="he-IL"/>
        </w:rPr>
        <w:t>.3 When generated</w:t>
      </w:r>
    </w:p>
    <w:p w14:paraId="5C252FFB" w14:textId="32C4A18C" w:rsidR="0012676F" w:rsidRDefault="00E708EA" w:rsidP="00467A5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as a result of </w:t>
      </w:r>
      <w:r w:rsidR="00D07217">
        <w:rPr>
          <w:rFonts w:eastAsia="Arial,Bold"/>
          <w:szCs w:val="22"/>
          <w:lang w:val="en-US" w:bidi="he-IL"/>
        </w:rPr>
        <w:t xml:space="preserve">the </w:t>
      </w:r>
      <w:r w:rsidR="00467A58">
        <w:rPr>
          <w:rFonts w:eastAsia="Arial,Bold"/>
          <w:szCs w:val="22"/>
          <w:lang w:val="en-US" w:bidi="he-IL"/>
        </w:rPr>
        <w:t xml:space="preserve"> </w:t>
      </w:r>
    </w:p>
    <w:p w14:paraId="0841639A" w14:textId="4389C6B9" w:rsidR="00E708EA" w:rsidRPr="00467A58" w:rsidRDefault="00E708EA" w:rsidP="00467A58">
      <w:pPr>
        <w:autoSpaceDE w:val="0"/>
        <w:autoSpaceDN w:val="0"/>
        <w:adjustRightInd w:val="0"/>
        <w:rPr>
          <w:rFonts w:eastAsia="Arial,Bold"/>
          <w:szCs w:val="22"/>
          <w:lang w:val="en-US" w:bidi="he-IL"/>
        </w:rPr>
      </w:pPr>
      <w:r w:rsidRPr="00467A58">
        <w:rPr>
          <w:color w:val="000000"/>
          <w:szCs w:val="22"/>
          <w:lang w:val="en-US" w:bidi="he-IL"/>
        </w:rPr>
        <w:t>MLME-DMG-</w:t>
      </w:r>
      <w:proofErr w:type="spellStart"/>
      <w:r w:rsidR="00467A58"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467A58" w:rsidRPr="00467A58">
        <w:rPr>
          <w:rFonts w:asciiTheme="majorBidi" w:hAnsiTheme="majorBidi" w:cstheme="majorBidi"/>
          <w:color w:val="000000"/>
          <w:szCs w:val="22"/>
          <w:lang w:val="en-US" w:bidi="he-IL"/>
        </w:rPr>
        <w:t>TERMINATION</w:t>
      </w:r>
      <w:r w:rsidRPr="00467A58">
        <w:rPr>
          <w:color w:val="000000"/>
          <w:szCs w:val="22"/>
          <w:lang w:val="en-US" w:bidi="he-IL"/>
        </w:rPr>
        <w:t>.request</w:t>
      </w:r>
      <w:proofErr w:type="spellEnd"/>
      <w:r w:rsidRPr="00467A58">
        <w:rPr>
          <w:rFonts w:eastAsia="Arial,Bold"/>
          <w:szCs w:val="22"/>
          <w:lang w:val="en-US" w:bidi="he-IL"/>
        </w:rPr>
        <w:t xml:space="preserve"> primitive.</w:t>
      </w:r>
    </w:p>
    <w:p w14:paraId="4F96BF18"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652DE5BE" w14:textId="7743498D" w:rsidR="00E708EA" w:rsidRPr="003531B7" w:rsidRDefault="00E708EA" w:rsidP="00E708EA">
      <w:pPr>
        <w:autoSpaceDE w:val="0"/>
        <w:autoSpaceDN w:val="0"/>
        <w:adjustRightInd w:val="0"/>
        <w:rPr>
          <w:rFonts w:eastAsia="Arial,Bold"/>
          <w:b/>
          <w:bCs/>
          <w:szCs w:val="22"/>
          <w:lang w:val="en-US" w:bidi="he-IL"/>
        </w:rPr>
      </w:pPr>
      <w:r w:rsidRPr="003531B7">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3531B7">
        <w:rPr>
          <w:rFonts w:eastAsia="Arial,Bold"/>
          <w:b/>
          <w:bCs/>
          <w:szCs w:val="22"/>
          <w:lang w:val="en-US" w:bidi="he-IL"/>
        </w:rPr>
        <w:t>.4 Effect of receipt</w:t>
      </w:r>
    </w:p>
    <w:p w14:paraId="32AE06BD" w14:textId="00EA7867" w:rsidR="00E708EA" w:rsidRDefault="00EE770D" w:rsidP="000F7A8E">
      <w:pPr>
        <w:autoSpaceDE w:val="0"/>
        <w:autoSpaceDN w:val="0"/>
        <w:adjustRightInd w:val="0"/>
        <w:spacing w:line="288" w:lineRule="auto"/>
        <w:rPr>
          <w:rFonts w:eastAsia="Arial,Bold"/>
          <w:color w:val="000000"/>
          <w:szCs w:val="22"/>
          <w:lang w:val="en-US" w:bidi="he-IL"/>
        </w:rPr>
      </w:pPr>
      <w:r w:rsidRPr="00EE770D">
        <w:rPr>
          <w:rFonts w:eastAsia="Arial,Bold"/>
          <w:color w:val="000000"/>
          <w:szCs w:val="22"/>
          <w:lang w:val="en-US" w:bidi="he-IL"/>
        </w:rPr>
        <w:t xml:space="preserve">On receipt of this primitive with the </w:t>
      </w:r>
      <w:proofErr w:type="spellStart"/>
      <w:r w:rsidRPr="00EE770D">
        <w:rPr>
          <w:rFonts w:eastAsia="Arial,Bold"/>
          <w:color w:val="000000"/>
          <w:szCs w:val="22"/>
          <w:lang w:val="en-US" w:bidi="he-IL"/>
        </w:rPr>
        <w:t>ResultCode</w:t>
      </w:r>
      <w:proofErr w:type="spellEnd"/>
      <w:r w:rsidRPr="00EE770D">
        <w:rPr>
          <w:rFonts w:eastAsia="Arial,Bold"/>
          <w:color w:val="000000"/>
          <w:szCs w:val="22"/>
          <w:lang w:val="en-US" w:bidi="he-IL"/>
        </w:rPr>
        <w:t xml:space="preserve"> set to SUCCESS, the SME commits the termination(s) as indicated in the DMG Sensing Measurement Setup Termination frame otherwise, the effect is unspecified.</w:t>
      </w:r>
    </w:p>
    <w:p w14:paraId="5963FD0C"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1B31A3A7" w14:textId="05A8F5B8" w:rsidR="006934E8" w:rsidRPr="0006131E" w:rsidRDefault="006934E8" w:rsidP="00FF2345">
      <w:pPr>
        <w:autoSpaceDE w:val="0"/>
        <w:autoSpaceDN w:val="0"/>
        <w:adjustRightInd w:val="0"/>
        <w:spacing w:line="288" w:lineRule="auto"/>
        <w:rPr>
          <w:rFonts w:ascii="Arial" w:hAnsi="Arial" w:cs="Arial"/>
          <w:b/>
          <w:bCs/>
          <w:color w:val="000000"/>
          <w:sz w:val="20"/>
          <w:lang w:val="en-US" w:bidi="he-IL"/>
        </w:rPr>
      </w:pPr>
      <w:r w:rsidRPr="007744D4">
        <w:rPr>
          <w:noProof/>
          <w:szCs w:val="22"/>
        </w:rPr>
        <w:br w:type="page"/>
      </w:r>
    </w:p>
    <w:p w14:paraId="233247EE" w14:textId="77777777" w:rsidR="00F47884" w:rsidRDefault="00F47884"/>
    <w:p w14:paraId="3EC3C1DA" w14:textId="41E2F645" w:rsidR="00CA09B2" w:rsidRDefault="00CA09B2">
      <w:pPr>
        <w:rPr>
          <w:b/>
          <w:sz w:val="24"/>
        </w:rPr>
      </w:pPr>
      <w:r>
        <w:rPr>
          <w:b/>
          <w:sz w:val="24"/>
        </w:rPr>
        <w:t>References:</w:t>
      </w:r>
    </w:p>
    <w:p w14:paraId="76F08F8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C665" w14:textId="77777777" w:rsidR="00F41757" w:rsidRDefault="00F41757">
      <w:r>
        <w:separator/>
      </w:r>
    </w:p>
  </w:endnote>
  <w:endnote w:type="continuationSeparator" w:id="0">
    <w:p w14:paraId="432C4AC0" w14:textId="77777777" w:rsidR="00F41757" w:rsidRDefault="00F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EA" w14:textId="19803C95" w:rsidR="00AD43BF" w:rsidRDefault="00F41757">
    <w:pPr>
      <w:pStyle w:val="Footer"/>
      <w:tabs>
        <w:tab w:val="clear" w:pos="6480"/>
        <w:tab w:val="center" w:pos="4680"/>
        <w:tab w:val="right" w:pos="9360"/>
      </w:tabs>
    </w:pPr>
    <w:fldSimple w:instr=" SUBJECT  \* MERGEFORMAT ">
      <w:r w:rsidR="00AD43BF">
        <w:t>Submission</w:t>
      </w:r>
    </w:fldSimple>
    <w:r w:rsidR="00AD43BF">
      <w:tab/>
      <w:t xml:space="preserve">page </w:t>
    </w:r>
    <w:r w:rsidR="00AD43BF">
      <w:fldChar w:fldCharType="begin"/>
    </w:r>
    <w:r w:rsidR="00AD43BF">
      <w:instrText xml:space="preserve">page </w:instrText>
    </w:r>
    <w:r w:rsidR="00AD43BF">
      <w:fldChar w:fldCharType="separate"/>
    </w:r>
    <w:r w:rsidR="007756D0">
      <w:rPr>
        <w:noProof/>
      </w:rPr>
      <w:t>13</w:t>
    </w:r>
    <w:r w:rsidR="00AD43BF">
      <w:fldChar w:fldCharType="end"/>
    </w:r>
    <w:r w:rsidR="00AD43BF">
      <w:tab/>
      <w:t>Solomon Trainin, Qualcomm</w:t>
    </w:r>
  </w:p>
  <w:p w14:paraId="67717816" w14:textId="77777777" w:rsidR="00AD43BF" w:rsidRDefault="00AD4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257E" w14:textId="77777777" w:rsidR="00F41757" w:rsidRDefault="00F41757">
      <w:r>
        <w:separator/>
      </w:r>
    </w:p>
  </w:footnote>
  <w:footnote w:type="continuationSeparator" w:id="0">
    <w:p w14:paraId="01C97AFE" w14:textId="77777777" w:rsidR="00F41757" w:rsidRDefault="00F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11E" w14:textId="6DD5CC82" w:rsidR="00AD43BF" w:rsidRDefault="00AD43BF">
    <w:pPr>
      <w:pStyle w:val="Header"/>
      <w:tabs>
        <w:tab w:val="clear" w:pos="6480"/>
        <w:tab w:val="center" w:pos="4680"/>
        <w:tab w:val="right" w:pos="9360"/>
      </w:tabs>
    </w:pPr>
    <w:r>
      <w:t>October 2022</w:t>
    </w:r>
    <w:r>
      <w:tab/>
    </w:r>
    <w:r>
      <w:tab/>
    </w:r>
    <w:fldSimple w:instr=" TITLE  \* MERGEFORMAT ">
      <w:r>
        <w:t>doc.: IEEE 802.11-22/1752r0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18"/>
    <w:rsid w:val="000133B3"/>
    <w:rsid w:val="000171B6"/>
    <w:rsid w:val="00022BC8"/>
    <w:rsid w:val="00023CC6"/>
    <w:rsid w:val="000253DE"/>
    <w:rsid w:val="00033B9B"/>
    <w:rsid w:val="000434B2"/>
    <w:rsid w:val="000450E7"/>
    <w:rsid w:val="000453D8"/>
    <w:rsid w:val="000529D6"/>
    <w:rsid w:val="0006131E"/>
    <w:rsid w:val="00064D94"/>
    <w:rsid w:val="00070E6E"/>
    <w:rsid w:val="000718B8"/>
    <w:rsid w:val="00072C63"/>
    <w:rsid w:val="0007374A"/>
    <w:rsid w:val="00073FFC"/>
    <w:rsid w:val="000744D0"/>
    <w:rsid w:val="000760B2"/>
    <w:rsid w:val="000765AC"/>
    <w:rsid w:val="000801E5"/>
    <w:rsid w:val="0008304D"/>
    <w:rsid w:val="000841B5"/>
    <w:rsid w:val="00086302"/>
    <w:rsid w:val="000879C4"/>
    <w:rsid w:val="00090C47"/>
    <w:rsid w:val="0009367E"/>
    <w:rsid w:val="000971E3"/>
    <w:rsid w:val="000A2015"/>
    <w:rsid w:val="000B063D"/>
    <w:rsid w:val="000C7DD0"/>
    <w:rsid w:val="000D4997"/>
    <w:rsid w:val="000D5DDD"/>
    <w:rsid w:val="000E4AC7"/>
    <w:rsid w:val="000E6BE9"/>
    <w:rsid w:val="000F07ED"/>
    <w:rsid w:val="000F7734"/>
    <w:rsid w:val="000F7A8E"/>
    <w:rsid w:val="001075E6"/>
    <w:rsid w:val="00116FF4"/>
    <w:rsid w:val="00117996"/>
    <w:rsid w:val="00121CCF"/>
    <w:rsid w:val="00124AE1"/>
    <w:rsid w:val="0012676F"/>
    <w:rsid w:val="00134199"/>
    <w:rsid w:val="001411DF"/>
    <w:rsid w:val="00144358"/>
    <w:rsid w:val="001474BF"/>
    <w:rsid w:val="00157016"/>
    <w:rsid w:val="0016121F"/>
    <w:rsid w:val="001613DC"/>
    <w:rsid w:val="00164B37"/>
    <w:rsid w:val="001673EA"/>
    <w:rsid w:val="00170349"/>
    <w:rsid w:val="00173257"/>
    <w:rsid w:val="00173618"/>
    <w:rsid w:val="001758B3"/>
    <w:rsid w:val="0018356E"/>
    <w:rsid w:val="00192577"/>
    <w:rsid w:val="00193B13"/>
    <w:rsid w:val="001A1650"/>
    <w:rsid w:val="001A3EA3"/>
    <w:rsid w:val="001A719E"/>
    <w:rsid w:val="001B3716"/>
    <w:rsid w:val="001B3B8F"/>
    <w:rsid w:val="001B4BF7"/>
    <w:rsid w:val="001B5E4D"/>
    <w:rsid w:val="001B64EE"/>
    <w:rsid w:val="001B7F71"/>
    <w:rsid w:val="001C60B3"/>
    <w:rsid w:val="001D6C83"/>
    <w:rsid w:val="001D723B"/>
    <w:rsid w:val="001F6321"/>
    <w:rsid w:val="00206C7D"/>
    <w:rsid w:val="00206F3B"/>
    <w:rsid w:val="002074E9"/>
    <w:rsid w:val="00226C7C"/>
    <w:rsid w:val="002279CD"/>
    <w:rsid w:val="0023264F"/>
    <w:rsid w:val="002338D3"/>
    <w:rsid w:val="002367C0"/>
    <w:rsid w:val="0023690C"/>
    <w:rsid w:val="00245003"/>
    <w:rsid w:val="00256456"/>
    <w:rsid w:val="002576FC"/>
    <w:rsid w:val="00261B2A"/>
    <w:rsid w:val="00262D04"/>
    <w:rsid w:val="00264565"/>
    <w:rsid w:val="002678BF"/>
    <w:rsid w:val="00267B11"/>
    <w:rsid w:val="0027001D"/>
    <w:rsid w:val="0027664D"/>
    <w:rsid w:val="0029020B"/>
    <w:rsid w:val="002959B0"/>
    <w:rsid w:val="002975B3"/>
    <w:rsid w:val="002B3E0D"/>
    <w:rsid w:val="002C04D4"/>
    <w:rsid w:val="002C37D4"/>
    <w:rsid w:val="002D334C"/>
    <w:rsid w:val="002D4125"/>
    <w:rsid w:val="002D44BE"/>
    <w:rsid w:val="002F1581"/>
    <w:rsid w:val="002F3D2E"/>
    <w:rsid w:val="002F47EC"/>
    <w:rsid w:val="002F6546"/>
    <w:rsid w:val="00303275"/>
    <w:rsid w:val="003061F0"/>
    <w:rsid w:val="00306370"/>
    <w:rsid w:val="00312436"/>
    <w:rsid w:val="003126BA"/>
    <w:rsid w:val="00314A91"/>
    <w:rsid w:val="003156D3"/>
    <w:rsid w:val="00316E34"/>
    <w:rsid w:val="0032218F"/>
    <w:rsid w:val="003262EB"/>
    <w:rsid w:val="00326AB3"/>
    <w:rsid w:val="0032718F"/>
    <w:rsid w:val="00327751"/>
    <w:rsid w:val="00334631"/>
    <w:rsid w:val="00340387"/>
    <w:rsid w:val="0035028C"/>
    <w:rsid w:val="003531B7"/>
    <w:rsid w:val="00370857"/>
    <w:rsid w:val="00371375"/>
    <w:rsid w:val="00387775"/>
    <w:rsid w:val="003904B0"/>
    <w:rsid w:val="00390F6F"/>
    <w:rsid w:val="003A59A1"/>
    <w:rsid w:val="003A6EDF"/>
    <w:rsid w:val="003A7F8F"/>
    <w:rsid w:val="003B0634"/>
    <w:rsid w:val="003B65A9"/>
    <w:rsid w:val="003B679E"/>
    <w:rsid w:val="003C25E8"/>
    <w:rsid w:val="003C521C"/>
    <w:rsid w:val="003C7F7C"/>
    <w:rsid w:val="003E10FB"/>
    <w:rsid w:val="003E1C2A"/>
    <w:rsid w:val="003E2EC2"/>
    <w:rsid w:val="003E668E"/>
    <w:rsid w:val="003F1B51"/>
    <w:rsid w:val="00405C55"/>
    <w:rsid w:val="00415447"/>
    <w:rsid w:val="00415F5F"/>
    <w:rsid w:val="00422AF8"/>
    <w:rsid w:val="004265BD"/>
    <w:rsid w:val="004310CE"/>
    <w:rsid w:val="00431B76"/>
    <w:rsid w:val="00436C46"/>
    <w:rsid w:val="004376DF"/>
    <w:rsid w:val="00442037"/>
    <w:rsid w:val="00443F2F"/>
    <w:rsid w:val="00452EE7"/>
    <w:rsid w:val="00454401"/>
    <w:rsid w:val="00454B84"/>
    <w:rsid w:val="00463AE2"/>
    <w:rsid w:val="00467A58"/>
    <w:rsid w:val="00474106"/>
    <w:rsid w:val="004768B7"/>
    <w:rsid w:val="0049378F"/>
    <w:rsid w:val="0049443F"/>
    <w:rsid w:val="00494B34"/>
    <w:rsid w:val="004A7563"/>
    <w:rsid w:val="004B064B"/>
    <w:rsid w:val="004B7634"/>
    <w:rsid w:val="004C4648"/>
    <w:rsid w:val="004C60C9"/>
    <w:rsid w:val="004D39EA"/>
    <w:rsid w:val="004D4BE1"/>
    <w:rsid w:val="004E1E44"/>
    <w:rsid w:val="004E53A5"/>
    <w:rsid w:val="004E5C28"/>
    <w:rsid w:val="004E6999"/>
    <w:rsid w:val="004E7052"/>
    <w:rsid w:val="004F1784"/>
    <w:rsid w:val="004F1D76"/>
    <w:rsid w:val="004F320B"/>
    <w:rsid w:val="004F3EB8"/>
    <w:rsid w:val="004F4D00"/>
    <w:rsid w:val="004F7E78"/>
    <w:rsid w:val="00511B78"/>
    <w:rsid w:val="00524E79"/>
    <w:rsid w:val="0053246F"/>
    <w:rsid w:val="00533412"/>
    <w:rsid w:val="00552A2F"/>
    <w:rsid w:val="005617C1"/>
    <w:rsid w:val="0056261D"/>
    <w:rsid w:val="005626D3"/>
    <w:rsid w:val="0056716D"/>
    <w:rsid w:val="00571229"/>
    <w:rsid w:val="00571B59"/>
    <w:rsid w:val="00582502"/>
    <w:rsid w:val="00586EC6"/>
    <w:rsid w:val="00592D6D"/>
    <w:rsid w:val="0059515B"/>
    <w:rsid w:val="00596F32"/>
    <w:rsid w:val="005A07F6"/>
    <w:rsid w:val="005A1714"/>
    <w:rsid w:val="005B2D49"/>
    <w:rsid w:val="005B6DE1"/>
    <w:rsid w:val="005C39D2"/>
    <w:rsid w:val="005C5BBD"/>
    <w:rsid w:val="005C66CE"/>
    <w:rsid w:val="005D07EC"/>
    <w:rsid w:val="005D4AB7"/>
    <w:rsid w:val="00601648"/>
    <w:rsid w:val="006115C7"/>
    <w:rsid w:val="00617AC8"/>
    <w:rsid w:val="0062440B"/>
    <w:rsid w:val="00635FE0"/>
    <w:rsid w:val="006363FC"/>
    <w:rsid w:val="00640113"/>
    <w:rsid w:val="006462AF"/>
    <w:rsid w:val="00646CE6"/>
    <w:rsid w:val="006529B2"/>
    <w:rsid w:val="006605DE"/>
    <w:rsid w:val="006620A5"/>
    <w:rsid w:val="0067479B"/>
    <w:rsid w:val="00674979"/>
    <w:rsid w:val="00683EBE"/>
    <w:rsid w:val="00685169"/>
    <w:rsid w:val="00692F85"/>
    <w:rsid w:val="006934E8"/>
    <w:rsid w:val="00697E29"/>
    <w:rsid w:val="006A104F"/>
    <w:rsid w:val="006A1413"/>
    <w:rsid w:val="006B1B33"/>
    <w:rsid w:val="006B773C"/>
    <w:rsid w:val="006C0727"/>
    <w:rsid w:val="006D0F6B"/>
    <w:rsid w:val="006D6B6C"/>
    <w:rsid w:val="006E145F"/>
    <w:rsid w:val="006E3BB9"/>
    <w:rsid w:val="006E4034"/>
    <w:rsid w:val="006E43CF"/>
    <w:rsid w:val="006F20A1"/>
    <w:rsid w:val="006F59E3"/>
    <w:rsid w:val="0070149B"/>
    <w:rsid w:val="007042AA"/>
    <w:rsid w:val="00711440"/>
    <w:rsid w:val="00713798"/>
    <w:rsid w:val="00720643"/>
    <w:rsid w:val="00722B01"/>
    <w:rsid w:val="007267CC"/>
    <w:rsid w:val="00727CD9"/>
    <w:rsid w:val="0073652B"/>
    <w:rsid w:val="007422B6"/>
    <w:rsid w:val="007447EB"/>
    <w:rsid w:val="00747905"/>
    <w:rsid w:val="00751FE4"/>
    <w:rsid w:val="00752CE9"/>
    <w:rsid w:val="00752F16"/>
    <w:rsid w:val="00755C7A"/>
    <w:rsid w:val="00756B48"/>
    <w:rsid w:val="00760A0E"/>
    <w:rsid w:val="00760A6C"/>
    <w:rsid w:val="00761479"/>
    <w:rsid w:val="00762689"/>
    <w:rsid w:val="00762C9B"/>
    <w:rsid w:val="00763516"/>
    <w:rsid w:val="007657BB"/>
    <w:rsid w:val="00770572"/>
    <w:rsid w:val="0077260F"/>
    <w:rsid w:val="0077290A"/>
    <w:rsid w:val="00772950"/>
    <w:rsid w:val="007744D4"/>
    <w:rsid w:val="007756D0"/>
    <w:rsid w:val="00780EB6"/>
    <w:rsid w:val="0078156C"/>
    <w:rsid w:val="00784C73"/>
    <w:rsid w:val="007927B0"/>
    <w:rsid w:val="00794735"/>
    <w:rsid w:val="007A114A"/>
    <w:rsid w:val="007A4C80"/>
    <w:rsid w:val="007B608A"/>
    <w:rsid w:val="007C17DB"/>
    <w:rsid w:val="007D004E"/>
    <w:rsid w:val="007D5E87"/>
    <w:rsid w:val="007E13B4"/>
    <w:rsid w:val="007E2289"/>
    <w:rsid w:val="007E2AAC"/>
    <w:rsid w:val="007E4ABC"/>
    <w:rsid w:val="007E4F3E"/>
    <w:rsid w:val="007F3EE6"/>
    <w:rsid w:val="00801EFE"/>
    <w:rsid w:val="0081094F"/>
    <w:rsid w:val="00811AA4"/>
    <w:rsid w:val="008142BC"/>
    <w:rsid w:val="008179A1"/>
    <w:rsid w:val="008209FE"/>
    <w:rsid w:val="00833690"/>
    <w:rsid w:val="0083719B"/>
    <w:rsid w:val="00842F46"/>
    <w:rsid w:val="008465DC"/>
    <w:rsid w:val="00860A73"/>
    <w:rsid w:val="00864BB4"/>
    <w:rsid w:val="00872A62"/>
    <w:rsid w:val="00876202"/>
    <w:rsid w:val="008870D0"/>
    <w:rsid w:val="00887CD5"/>
    <w:rsid w:val="00890DBE"/>
    <w:rsid w:val="00892F7E"/>
    <w:rsid w:val="008A2B3A"/>
    <w:rsid w:val="008A522B"/>
    <w:rsid w:val="008A6D06"/>
    <w:rsid w:val="008B09BA"/>
    <w:rsid w:val="008B2E45"/>
    <w:rsid w:val="008C355C"/>
    <w:rsid w:val="008D7218"/>
    <w:rsid w:val="008E1027"/>
    <w:rsid w:val="008E60F5"/>
    <w:rsid w:val="008F3D28"/>
    <w:rsid w:val="008F4F02"/>
    <w:rsid w:val="008F55A9"/>
    <w:rsid w:val="0090602D"/>
    <w:rsid w:val="00913087"/>
    <w:rsid w:val="00914F2F"/>
    <w:rsid w:val="0092323E"/>
    <w:rsid w:val="00923B9B"/>
    <w:rsid w:val="00924CEC"/>
    <w:rsid w:val="00933094"/>
    <w:rsid w:val="0094609C"/>
    <w:rsid w:val="0095108B"/>
    <w:rsid w:val="00951287"/>
    <w:rsid w:val="00953220"/>
    <w:rsid w:val="009667B7"/>
    <w:rsid w:val="00971D30"/>
    <w:rsid w:val="00985F4B"/>
    <w:rsid w:val="009932FA"/>
    <w:rsid w:val="0099382F"/>
    <w:rsid w:val="009A2544"/>
    <w:rsid w:val="009A6399"/>
    <w:rsid w:val="009A6F00"/>
    <w:rsid w:val="009B43E8"/>
    <w:rsid w:val="009B4414"/>
    <w:rsid w:val="009C2EFA"/>
    <w:rsid w:val="009C517A"/>
    <w:rsid w:val="009D0604"/>
    <w:rsid w:val="009E1894"/>
    <w:rsid w:val="009E73F8"/>
    <w:rsid w:val="009F2FBC"/>
    <w:rsid w:val="009F5233"/>
    <w:rsid w:val="009F6195"/>
    <w:rsid w:val="009F7627"/>
    <w:rsid w:val="00A02121"/>
    <w:rsid w:val="00A04A76"/>
    <w:rsid w:val="00A0633C"/>
    <w:rsid w:val="00A0744A"/>
    <w:rsid w:val="00A10B41"/>
    <w:rsid w:val="00A15403"/>
    <w:rsid w:val="00A16B6C"/>
    <w:rsid w:val="00A20175"/>
    <w:rsid w:val="00A22C07"/>
    <w:rsid w:val="00A33B4C"/>
    <w:rsid w:val="00A358A9"/>
    <w:rsid w:val="00A37C49"/>
    <w:rsid w:val="00A534D9"/>
    <w:rsid w:val="00A6324E"/>
    <w:rsid w:val="00A85131"/>
    <w:rsid w:val="00A86D58"/>
    <w:rsid w:val="00A93818"/>
    <w:rsid w:val="00AA2328"/>
    <w:rsid w:val="00AA427C"/>
    <w:rsid w:val="00AA4CB9"/>
    <w:rsid w:val="00AA6AB6"/>
    <w:rsid w:val="00AB785F"/>
    <w:rsid w:val="00AD01B6"/>
    <w:rsid w:val="00AD08E5"/>
    <w:rsid w:val="00AD09F6"/>
    <w:rsid w:val="00AD3D5C"/>
    <w:rsid w:val="00AD43BF"/>
    <w:rsid w:val="00AD5071"/>
    <w:rsid w:val="00AE36F9"/>
    <w:rsid w:val="00AF271E"/>
    <w:rsid w:val="00AF400B"/>
    <w:rsid w:val="00B01FE4"/>
    <w:rsid w:val="00B2056A"/>
    <w:rsid w:val="00B20B93"/>
    <w:rsid w:val="00B3591A"/>
    <w:rsid w:val="00B36156"/>
    <w:rsid w:val="00B36E68"/>
    <w:rsid w:val="00B37F36"/>
    <w:rsid w:val="00B43A48"/>
    <w:rsid w:val="00B473F0"/>
    <w:rsid w:val="00B50041"/>
    <w:rsid w:val="00B50C20"/>
    <w:rsid w:val="00B63210"/>
    <w:rsid w:val="00B72759"/>
    <w:rsid w:val="00B7291E"/>
    <w:rsid w:val="00B72E1C"/>
    <w:rsid w:val="00B754E6"/>
    <w:rsid w:val="00B825D9"/>
    <w:rsid w:val="00B83D51"/>
    <w:rsid w:val="00B909B7"/>
    <w:rsid w:val="00B94391"/>
    <w:rsid w:val="00B95BAF"/>
    <w:rsid w:val="00B96A1D"/>
    <w:rsid w:val="00BA13D3"/>
    <w:rsid w:val="00BA34AB"/>
    <w:rsid w:val="00BA5203"/>
    <w:rsid w:val="00BA68EF"/>
    <w:rsid w:val="00BA7A01"/>
    <w:rsid w:val="00BA7C3F"/>
    <w:rsid w:val="00BB553C"/>
    <w:rsid w:val="00BC0419"/>
    <w:rsid w:val="00BC697F"/>
    <w:rsid w:val="00BD045D"/>
    <w:rsid w:val="00BD3A24"/>
    <w:rsid w:val="00BE14FB"/>
    <w:rsid w:val="00BE543D"/>
    <w:rsid w:val="00BE68C2"/>
    <w:rsid w:val="00BE68EE"/>
    <w:rsid w:val="00BE6C45"/>
    <w:rsid w:val="00BF7581"/>
    <w:rsid w:val="00C04937"/>
    <w:rsid w:val="00C21495"/>
    <w:rsid w:val="00C22907"/>
    <w:rsid w:val="00C26AF0"/>
    <w:rsid w:val="00C2720D"/>
    <w:rsid w:val="00C411AE"/>
    <w:rsid w:val="00C46D7E"/>
    <w:rsid w:val="00C60483"/>
    <w:rsid w:val="00C62D67"/>
    <w:rsid w:val="00C6631E"/>
    <w:rsid w:val="00C710D9"/>
    <w:rsid w:val="00C73123"/>
    <w:rsid w:val="00C748B1"/>
    <w:rsid w:val="00C76C04"/>
    <w:rsid w:val="00C91D8D"/>
    <w:rsid w:val="00C94543"/>
    <w:rsid w:val="00CA09B2"/>
    <w:rsid w:val="00CA18D8"/>
    <w:rsid w:val="00CC0E95"/>
    <w:rsid w:val="00CC283E"/>
    <w:rsid w:val="00CD1B4B"/>
    <w:rsid w:val="00CD53D4"/>
    <w:rsid w:val="00CE3608"/>
    <w:rsid w:val="00D07217"/>
    <w:rsid w:val="00D246F8"/>
    <w:rsid w:val="00D260BE"/>
    <w:rsid w:val="00D27F63"/>
    <w:rsid w:val="00D302A9"/>
    <w:rsid w:val="00D446B3"/>
    <w:rsid w:val="00D44750"/>
    <w:rsid w:val="00D51CA2"/>
    <w:rsid w:val="00D709CB"/>
    <w:rsid w:val="00D71006"/>
    <w:rsid w:val="00D71F3E"/>
    <w:rsid w:val="00D75B6E"/>
    <w:rsid w:val="00D75EB8"/>
    <w:rsid w:val="00D837A7"/>
    <w:rsid w:val="00D83CDD"/>
    <w:rsid w:val="00D83D39"/>
    <w:rsid w:val="00D96F52"/>
    <w:rsid w:val="00D97EC2"/>
    <w:rsid w:val="00DA4616"/>
    <w:rsid w:val="00DA6954"/>
    <w:rsid w:val="00DA71BC"/>
    <w:rsid w:val="00DB2DC7"/>
    <w:rsid w:val="00DB2E41"/>
    <w:rsid w:val="00DB744B"/>
    <w:rsid w:val="00DC1AE1"/>
    <w:rsid w:val="00DC209D"/>
    <w:rsid w:val="00DC5371"/>
    <w:rsid w:val="00DC5A7B"/>
    <w:rsid w:val="00DD0E26"/>
    <w:rsid w:val="00DD42E5"/>
    <w:rsid w:val="00DE13D8"/>
    <w:rsid w:val="00DE4FED"/>
    <w:rsid w:val="00DF7872"/>
    <w:rsid w:val="00DF7EFF"/>
    <w:rsid w:val="00E05649"/>
    <w:rsid w:val="00E11361"/>
    <w:rsid w:val="00E21569"/>
    <w:rsid w:val="00E23E40"/>
    <w:rsid w:val="00E31378"/>
    <w:rsid w:val="00E33A9F"/>
    <w:rsid w:val="00E35ED9"/>
    <w:rsid w:val="00E35FCC"/>
    <w:rsid w:val="00E41154"/>
    <w:rsid w:val="00E422B3"/>
    <w:rsid w:val="00E42514"/>
    <w:rsid w:val="00E45F19"/>
    <w:rsid w:val="00E52D99"/>
    <w:rsid w:val="00E63F7F"/>
    <w:rsid w:val="00E640C5"/>
    <w:rsid w:val="00E65ED1"/>
    <w:rsid w:val="00E67E27"/>
    <w:rsid w:val="00E7056F"/>
    <w:rsid w:val="00E708EA"/>
    <w:rsid w:val="00E72159"/>
    <w:rsid w:val="00E72ABA"/>
    <w:rsid w:val="00E76A25"/>
    <w:rsid w:val="00E833D0"/>
    <w:rsid w:val="00E8593A"/>
    <w:rsid w:val="00E90573"/>
    <w:rsid w:val="00E94423"/>
    <w:rsid w:val="00E94C06"/>
    <w:rsid w:val="00EA0090"/>
    <w:rsid w:val="00EA1ED2"/>
    <w:rsid w:val="00EA2D98"/>
    <w:rsid w:val="00EA4FE2"/>
    <w:rsid w:val="00EA606C"/>
    <w:rsid w:val="00EA7D8D"/>
    <w:rsid w:val="00EB02B1"/>
    <w:rsid w:val="00EB3BCA"/>
    <w:rsid w:val="00EB4926"/>
    <w:rsid w:val="00EB49D7"/>
    <w:rsid w:val="00EB5455"/>
    <w:rsid w:val="00EC0DD3"/>
    <w:rsid w:val="00EC63A5"/>
    <w:rsid w:val="00ED3359"/>
    <w:rsid w:val="00EE770D"/>
    <w:rsid w:val="00EF24A8"/>
    <w:rsid w:val="00EF3B35"/>
    <w:rsid w:val="00EF7A83"/>
    <w:rsid w:val="00F00D86"/>
    <w:rsid w:val="00F027DD"/>
    <w:rsid w:val="00F11098"/>
    <w:rsid w:val="00F16F92"/>
    <w:rsid w:val="00F269AC"/>
    <w:rsid w:val="00F30C5D"/>
    <w:rsid w:val="00F3160C"/>
    <w:rsid w:val="00F342AD"/>
    <w:rsid w:val="00F41757"/>
    <w:rsid w:val="00F43ADB"/>
    <w:rsid w:val="00F4559E"/>
    <w:rsid w:val="00F47884"/>
    <w:rsid w:val="00F50477"/>
    <w:rsid w:val="00F526AC"/>
    <w:rsid w:val="00F54E35"/>
    <w:rsid w:val="00F61BD3"/>
    <w:rsid w:val="00F62BF0"/>
    <w:rsid w:val="00F73F68"/>
    <w:rsid w:val="00F85A3C"/>
    <w:rsid w:val="00F86C06"/>
    <w:rsid w:val="00F96BBE"/>
    <w:rsid w:val="00F97546"/>
    <w:rsid w:val="00FA3DCE"/>
    <w:rsid w:val="00FA4E5D"/>
    <w:rsid w:val="00FB1FD0"/>
    <w:rsid w:val="00FB361C"/>
    <w:rsid w:val="00FB42DB"/>
    <w:rsid w:val="00FC2327"/>
    <w:rsid w:val="00FC33B3"/>
    <w:rsid w:val="00FD0731"/>
    <w:rsid w:val="00FD0D9A"/>
    <w:rsid w:val="00FD2CD3"/>
    <w:rsid w:val="00FD3FC5"/>
    <w:rsid w:val="00FE74F9"/>
    <w:rsid w:val="00FF122A"/>
    <w:rsid w:val="00FF23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2C9E95"/>
  <w15:chartTrackingRefBased/>
  <w15:docId w15:val="{FD08783E-A11F-41BC-A1B6-051A628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3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5AC"/>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0765AC"/>
    <w:rPr>
      <w:rFonts w:asciiTheme="minorHAnsi" w:eastAsiaTheme="minorEastAsia" w:hAnsiTheme="minorHAnsi" w:cstheme="minorBidi"/>
      <w:sz w:val="22"/>
      <w:szCs w:val="22"/>
      <w:lang w:bidi="ar-SA"/>
    </w:rPr>
  </w:style>
  <w:style w:type="character" w:styleId="CommentReference">
    <w:name w:val="annotation reference"/>
    <w:basedOn w:val="DefaultParagraphFont"/>
    <w:rsid w:val="00AD43BF"/>
    <w:rPr>
      <w:sz w:val="16"/>
      <w:szCs w:val="16"/>
    </w:rPr>
  </w:style>
  <w:style w:type="paragraph" w:styleId="CommentText">
    <w:name w:val="annotation text"/>
    <w:basedOn w:val="Normal"/>
    <w:link w:val="CommentTextChar"/>
    <w:rsid w:val="00AD43BF"/>
    <w:rPr>
      <w:sz w:val="20"/>
    </w:rPr>
  </w:style>
  <w:style w:type="character" w:customStyle="1" w:styleId="CommentTextChar">
    <w:name w:val="Comment Text Char"/>
    <w:basedOn w:val="DefaultParagraphFont"/>
    <w:link w:val="CommentText"/>
    <w:rsid w:val="00AD43BF"/>
    <w:rPr>
      <w:lang w:val="en-GB" w:bidi="ar-SA"/>
    </w:rPr>
  </w:style>
  <w:style w:type="paragraph" w:styleId="CommentSubject">
    <w:name w:val="annotation subject"/>
    <w:basedOn w:val="CommentText"/>
    <w:next w:val="CommentText"/>
    <w:link w:val="CommentSubjectChar"/>
    <w:rsid w:val="00AD43BF"/>
    <w:rPr>
      <w:b/>
      <w:bCs/>
    </w:rPr>
  </w:style>
  <w:style w:type="character" w:customStyle="1" w:styleId="CommentSubjectChar">
    <w:name w:val="Comment Subject Char"/>
    <w:basedOn w:val="CommentTextChar"/>
    <w:link w:val="CommentSubject"/>
    <w:rsid w:val="00AD43BF"/>
    <w:rPr>
      <w:b/>
      <w:bCs/>
      <w:lang w:val="en-GB" w:bidi="ar-SA"/>
    </w:rPr>
  </w:style>
  <w:style w:type="paragraph" w:styleId="BalloonText">
    <w:name w:val="Balloon Text"/>
    <w:basedOn w:val="Normal"/>
    <w:link w:val="BalloonTextChar"/>
    <w:rsid w:val="00AD43BF"/>
    <w:rPr>
      <w:rFonts w:ascii="Microsoft YaHei UI" w:eastAsia="Microsoft YaHei UI"/>
      <w:sz w:val="18"/>
      <w:szCs w:val="18"/>
    </w:rPr>
  </w:style>
  <w:style w:type="character" w:customStyle="1" w:styleId="BalloonTextChar">
    <w:name w:val="Balloon Text Char"/>
    <w:basedOn w:val="DefaultParagraphFont"/>
    <w:link w:val="BalloonText"/>
    <w:rsid w:val="00AD43BF"/>
    <w:rPr>
      <w:rFonts w:ascii="Microsoft YaHei UI" w:eastAsia="Microsoft YaHei UI"/>
      <w:sz w:val="18"/>
      <w:szCs w:val="18"/>
      <w:lang w:val="en-GB" w:bidi="ar-SA"/>
    </w:rPr>
  </w:style>
  <w:style w:type="paragraph" w:styleId="Revision">
    <w:name w:val="Revision"/>
    <w:hidden/>
    <w:uiPriority w:val="99"/>
    <w:semiHidden/>
    <w:rsid w:val="009932FA"/>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2832-571D-4188-832F-C5B3B88D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(15)</Template>
  <TotalTime>31</TotalTime>
  <Pages>12</Pages>
  <Words>2037</Words>
  <Characters>12971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2022</cp:keywords>
  <dc:description>Solomon Trainin, Qualcomm</dc:description>
  <cp:lastModifiedBy>Solomon Trainin4</cp:lastModifiedBy>
  <cp:revision>11</cp:revision>
  <cp:lastPrinted>1899-12-31T22:00:00Z</cp:lastPrinted>
  <dcterms:created xsi:type="dcterms:W3CDTF">2022-10-18T08:53:00Z</dcterms:created>
  <dcterms:modified xsi:type="dcterms:W3CDTF">2022-10-18T09:21:00Z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(2)LJwq30MtTA4Ukg+Wyo6HwcIrxDEmQFh/BvF7bGi8z9futfxkRuJA2l0FNI/6cDbCIS+v3aq8
AlEmM54+m3CtwMnoJare0gWEybApU0ow3HH2AR3xUpcRqYGyt6WjWDBvdZnw/PQ2cjfisyd0
hsXmo5iFOO7yFFYOuwv+Vztm99yseNyZ0leMvziGTEwVXBht5+CzxKEV7wCDJGwtW5r3smxk
82wRZyBjs5ZKjd5rCY</vt:lpwstr>
  </property>
  <property fmtid="{D5CDD505-2E9C-101B-9397-08002B2CF9AE}" pid="3" name="_2015_ms_pID_7253431">
    <vt:lpwstr>aKLD2y+B+XwzjwM3e1XQmJzbHrINQhADLhS2YHYrahlnxdaS0+wIsO
0IB9j9qmu1eCM1t6PQlCxojk4L9e8AQcD7gBfO3mGkJlxX0tlZI1JItjUfI4acskmW9FSKlQ
UersxL7vKbLoShGZ/+QKfJHG2+dyR8M08rLk/4mMhOEIGYQje8ULOaCBFJAPiYRfFLtqbr5w
IWVP+MswdEqqlMqr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1665555582</vt:lpwstr>
  </property>
</Properties>
</file>