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A99691C" w:rsidR="00B6527E" w:rsidRDefault="006E2FF9" w:rsidP="00DD34DB">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B102CA" w:rsidRPr="00B102CA">
              <w:rPr>
                <w:lang w:eastAsia="zh-CN"/>
              </w:rPr>
              <w:t>35.</w:t>
            </w:r>
            <w:r w:rsidR="00D64DD9">
              <w:rPr>
                <w:lang w:eastAsia="zh-CN"/>
              </w:rPr>
              <w:t xml:space="preserve">12 and </w:t>
            </w:r>
            <w:r w:rsidR="00D64DD9" w:rsidRPr="00D64DD9">
              <w:rPr>
                <w:lang w:eastAsia="zh-CN"/>
              </w:rPr>
              <w:t>35.2.2.1</w:t>
            </w:r>
          </w:p>
        </w:tc>
      </w:tr>
      <w:tr w:rsidR="00B6527E" w14:paraId="071CDBB3" w14:textId="77777777" w:rsidTr="007E52CB">
        <w:trPr>
          <w:trHeight w:val="359"/>
          <w:jc w:val="center"/>
        </w:trPr>
        <w:tc>
          <w:tcPr>
            <w:tcW w:w="9576" w:type="dxa"/>
            <w:gridSpan w:val="5"/>
            <w:vAlign w:val="center"/>
          </w:tcPr>
          <w:p w14:paraId="43614EE7" w14:textId="141A1DB4" w:rsidR="00B6527E" w:rsidRDefault="00B6527E" w:rsidP="0039126E">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39126E">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48FA8D5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1672E7">
                              <w:rPr>
                                <w:lang w:eastAsia="ko-KR"/>
                              </w:rPr>
                              <w:t>2</w:t>
                            </w:r>
                            <w:r>
                              <w:rPr>
                                <w:rFonts w:hint="eastAsia"/>
                                <w:lang w:eastAsia="ko-KR"/>
                              </w:rPr>
                              <w:t>.</w:t>
                            </w:r>
                          </w:p>
                          <w:p w14:paraId="1A97D349" w14:textId="77777777" w:rsidR="002E4643" w:rsidRDefault="002E4643" w:rsidP="00C92D89">
                            <w:pPr>
                              <w:rPr>
                                <w:lang w:eastAsia="ko-KR"/>
                              </w:rPr>
                            </w:pPr>
                          </w:p>
                          <w:p w14:paraId="0748399E" w14:textId="1CB00E8D" w:rsidR="002E4643" w:rsidRPr="002E4643" w:rsidRDefault="00D17A61" w:rsidP="00D17A61">
                            <w:pPr>
                              <w:rPr>
                                <w:rFonts w:eastAsia="Malgun Gothic"/>
                                <w:lang w:eastAsia="ko-KR"/>
                              </w:rPr>
                            </w:pPr>
                            <w:bookmarkStart w:id="0" w:name="_GoBack"/>
                            <w:r w:rsidRPr="00D17A61">
                              <w:rPr>
                                <w:rFonts w:eastAsia="Malgun Gothic"/>
                                <w:lang w:eastAsia="ko-KR"/>
                              </w:rPr>
                              <w:t>11002</w:t>
                            </w:r>
                            <w:r>
                              <w:rPr>
                                <w:rFonts w:eastAsia="Malgun Gothic"/>
                                <w:lang w:eastAsia="ko-KR"/>
                              </w:rPr>
                              <w:t xml:space="preserve"> </w:t>
                            </w:r>
                            <w:r w:rsidRPr="00D17A61">
                              <w:rPr>
                                <w:rFonts w:eastAsia="Malgun Gothic"/>
                                <w:lang w:eastAsia="ko-KR"/>
                              </w:rPr>
                              <w:t>11003</w:t>
                            </w:r>
                            <w:r>
                              <w:rPr>
                                <w:rFonts w:eastAsia="Malgun Gothic"/>
                                <w:lang w:eastAsia="ko-KR"/>
                              </w:rPr>
                              <w:t xml:space="preserve"> </w:t>
                            </w:r>
                            <w:r w:rsidRPr="00D17A61">
                              <w:rPr>
                                <w:rFonts w:eastAsia="Malgun Gothic"/>
                                <w:lang w:eastAsia="ko-KR"/>
                              </w:rPr>
                              <w:t>11004</w:t>
                            </w:r>
                            <w:r>
                              <w:rPr>
                                <w:rFonts w:eastAsia="Malgun Gothic"/>
                                <w:lang w:eastAsia="ko-KR"/>
                              </w:rPr>
                              <w:t xml:space="preserve"> </w:t>
                            </w:r>
                            <w:r w:rsidRPr="00D17A61">
                              <w:rPr>
                                <w:rFonts w:eastAsia="Malgun Gothic"/>
                                <w:lang w:eastAsia="ko-KR"/>
                              </w:rPr>
                              <w:t>11005</w:t>
                            </w:r>
                            <w:r>
                              <w:rPr>
                                <w:rFonts w:eastAsia="Malgun Gothic"/>
                                <w:lang w:eastAsia="ko-KR"/>
                              </w:rPr>
                              <w:t xml:space="preserve"> </w:t>
                            </w:r>
                            <w:r w:rsidRPr="00D17A61">
                              <w:rPr>
                                <w:rFonts w:eastAsia="Malgun Gothic"/>
                                <w:lang w:eastAsia="ko-KR"/>
                              </w:rPr>
                              <w:t>12011</w:t>
                            </w:r>
                            <w:r>
                              <w:rPr>
                                <w:rFonts w:eastAsia="Malgun Gothic"/>
                                <w:lang w:eastAsia="ko-KR"/>
                              </w:rPr>
                              <w:t xml:space="preserve"> </w:t>
                            </w:r>
                            <w:r w:rsidRPr="00D17A61">
                              <w:rPr>
                                <w:rFonts w:eastAsia="Malgun Gothic"/>
                                <w:lang w:eastAsia="ko-KR"/>
                              </w:rPr>
                              <w:t>11097</w:t>
                            </w:r>
                            <w:r>
                              <w:rPr>
                                <w:rFonts w:eastAsia="Malgun Gothic"/>
                                <w:lang w:eastAsia="ko-KR"/>
                              </w:rPr>
                              <w:t xml:space="preserve"> </w:t>
                            </w:r>
                            <w:r w:rsidRPr="00D17A61">
                              <w:rPr>
                                <w:rFonts w:eastAsia="Malgun Gothic"/>
                                <w:lang w:eastAsia="ko-KR"/>
                              </w:rPr>
                              <w:t>12352</w:t>
                            </w:r>
                            <w:r>
                              <w:rPr>
                                <w:rFonts w:eastAsia="Malgun Gothic"/>
                                <w:lang w:eastAsia="ko-KR"/>
                              </w:rPr>
                              <w:t xml:space="preserve"> </w:t>
                            </w:r>
                            <w:r w:rsidRPr="00D17A61">
                              <w:rPr>
                                <w:rFonts w:eastAsia="Malgun Gothic"/>
                                <w:lang w:eastAsia="ko-KR"/>
                              </w:rPr>
                              <w:t>10948</w:t>
                            </w:r>
                            <w:r>
                              <w:rPr>
                                <w:rFonts w:eastAsia="Malgun Gothic"/>
                                <w:lang w:eastAsia="ko-KR"/>
                              </w:rPr>
                              <w:t xml:space="preserve"> </w:t>
                            </w:r>
                            <w:r w:rsidRPr="00D17A61">
                              <w:rPr>
                                <w:rFonts w:eastAsia="Malgun Gothic"/>
                                <w:lang w:eastAsia="ko-KR"/>
                              </w:rPr>
                              <w:t>11869</w:t>
                            </w:r>
                            <w:r>
                              <w:rPr>
                                <w:rFonts w:eastAsia="Malgun Gothic"/>
                                <w:lang w:eastAsia="ko-KR"/>
                              </w:rPr>
                              <w:t xml:space="preserve"> </w:t>
                            </w:r>
                            <w:r w:rsidRPr="00D17A61">
                              <w:rPr>
                                <w:rFonts w:eastAsia="Malgun Gothic"/>
                                <w:lang w:eastAsia="ko-KR"/>
                              </w:rPr>
                              <w:t>11870</w:t>
                            </w:r>
                            <w:r>
                              <w:rPr>
                                <w:rFonts w:eastAsia="Malgun Gothic"/>
                                <w:lang w:eastAsia="ko-KR"/>
                              </w:rPr>
                              <w:t xml:space="preserve"> </w:t>
                            </w:r>
                            <w:r w:rsidRPr="00D17A61">
                              <w:rPr>
                                <w:rFonts w:eastAsia="Malgun Gothic"/>
                                <w:lang w:eastAsia="ko-KR"/>
                              </w:rPr>
                              <w:t>11961</w:t>
                            </w:r>
                            <w:r w:rsidR="007D70C1">
                              <w:rPr>
                                <w:rFonts w:eastAsia="Malgun Gothic"/>
                                <w:lang w:eastAsia="ko-KR"/>
                              </w:rPr>
                              <w:t xml:space="preserve"> </w:t>
                            </w:r>
                            <w:bookmarkEnd w:id="0"/>
                            <w:r w:rsidR="003A2525">
                              <w:rPr>
                                <w:rFonts w:eastAsia="Malgun Gothic"/>
                                <w:lang w:eastAsia="ko-KR"/>
                              </w:rPr>
                              <w:t>(1</w:t>
                            </w:r>
                            <w:r w:rsidR="00AD3A17">
                              <w:rPr>
                                <w:rFonts w:eastAsia="Malgun Gothic"/>
                                <w:lang w:eastAsia="ko-KR"/>
                              </w:rPr>
                              <w:t>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176824" w:rsidRDefault="00176824">
                      <w:pPr>
                        <w:pStyle w:val="T1"/>
                        <w:spacing w:after="120"/>
                      </w:pPr>
                      <w:r>
                        <w:t>Abstract</w:t>
                      </w:r>
                    </w:p>
                    <w:p w14:paraId="3DE334F0" w14:textId="48FA8D5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1672E7">
                        <w:rPr>
                          <w:lang w:eastAsia="ko-KR"/>
                        </w:rPr>
                        <w:t>2</w:t>
                      </w:r>
                      <w:r>
                        <w:rPr>
                          <w:rFonts w:hint="eastAsia"/>
                          <w:lang w:eastAsia="ko-KR"/>
                        </w:rPr>
                        <w:t>.</w:t>
                      </w:r>
                    </w:p>
                    <w:p w14:paraId="1A97D349" w14:textId="77777777" w:rsidR="002E4643" w:rsidRDefault="002E4643" w:rsidP="00C92D89">
                      <w:pPr>
                        <w:rPr>
                          <w:lang w:eastAsia="ko-KR"/>
                        </w:rPr>
                      </w:pPr>
                    </w:p>
                    <w:p w14:paraId="0748399E" w14:textId="1CB00E8D" w:rsidR="002E4643" w:rsidRPr="002E4643" w:rsidRDefault="00D17A61" w:rsidP="00D17A61">
                      <w:pPr>
                        <w:rPr>
                          <w:rFonts w:eastAsia="Malgun Gothic"/>
                          <w:lang w:eastAsia="ko-KR"/>
                        </w:rPr>
                      </w:pPr>
                      <w:r w:rsidRPr="00D17A61">
                        <w:rPr>
                          <w:rFonts w:eastAsia="Malgun Gothic"/>
                          <w:lang w:eastAsia="ko-KR"/>
                        </w:rPr>
                        <w:t>11002</w:t>
                      </w:r>
                      <w:r>
                        <w:rPr>
                          <w:rFonts w:eastAsia="Malgun Gothic"/>
                          <w:lang w:eastAsia="ko-KR"/>
                        </w:rPr>
                        <w:t xml:space="preserve"> </w:t>
                      </w:r>
                      <w:r w:rsidRPr="00D17A61">
                        <w:rPr>
                          <w:rFonts w:eastAsia="Malgun Gothic"/>
                          <w:lang w:eastAsia="ko-KR"/>
                        </w:rPr>
                        <w:t>11003</w:t>
                      </w:r>
                      <w:r>
                        <w:rPr>
                          <w:rFonts w:eastAsia="Malgun Gothic"/>
                          <w:lang w:eastAsia="ko-KR"/>
                        </w:rPr>
                        <w:t xml:space="preserve"> </w:t>
                      </w:r>
                      <w:r w:rsidRPr="00D17A61">
                        <w:rPr>
                          <w:rFonts w:eastAsia="Malgun Gothic"/>
                          <w:lang w:eastAsia="ko-KR"/>
                        </w:rPr>
                        <w:t>11004</w:t>
                      </w:r>
                      <w:r>
                        <w:rPr>
                          <w:rFonts w:eastAsia="Malgun Gothic"/>
                          <w:lang w:eastAsia="ko-KR"/>
                        </w:rPr>
                        <w:t xml:space="preserve"> </w:t>
                      </w:r>
                      <w:r w:rsidRPr="00D17A61">
                        <w:rPr>
                          <w:rFonts w:eastAsia="Malgun Gothic"/>
                          <w:lang w:eastAsia="ko-KR"/>
                        </w:rPr>
                        <w:t>11005</w:t>
                      </w:r>
                      <w:r>
                        <w:rPr>
                          <w:rFonts w:eastAsia="Malgun Gothic"/>
                          <w:lang w:eastAsia="ko-KR"/>
                        </w:rPr>
                        <w:t xml:space="preserve"> </w:t>
                      </w:r>
                      <w:r w:rsidRPr="00D17A61">
                        <w:rPr>
                          <w:rFonts w:eastAsia="Malgun Gothic"/>
                          <w:lang w:eastAsia="ko-KR"/>
                        </w:rPr>
                        <w:t>12011</w:t>
                      </w:r>
                      <w:r>
                        <w:rPr>
                          <w:rFonts w:eastAsia="Malgun Gothic"/>
                          <w:lang w:eastAsia="ko-KR"/>
                        </w:rPr>
                        <w:t xml:space="preserve"> </w:t>
                      </w:r>
                      <w:r w:rsidRPr="00D17A61">
                        <w:rPr>
                          <w:rFonts w:eastAsia="Malgun Gothic"/>
                          <w:lang w:eastAsia="ko-KR"/>
                        </w:rPr>
                        <w:t>11097</w:t>
                      </w:r>
                      <w:r>
                        <w:rPr>
                          <w:rFonts w:eastAsia="Malgun Gothic"/>
                          <w:lang w:eastAsia="ko-KR"/>
                        </w:rPr>
                        <w:t xml:space="preserve"> </w:t>
                      </w:r>
                      <w:r w:rsidRPr="00D17A61">
                        <w:rPr>
                          <w:rFonts w:eastAsia="Malgun Gothic"/>
                          <w:lang w:eastAsia="ko-KR"/>
                        </w:rPr>
                        <w:t>12352</w:t>
                      </w:r>
                      <w:r>
                        <w:rPr>
                          <w:rFonts w:eastAsia="Malgun Gothic"/>
                          <w:lang w:eastAsia="ko-KR"/>
                        </w:rPr>
                        <w:t xml:space="preserve"> </w:t>
                      </w:r>
                      <w:r w:rsidRPr="00D17A61">
                        <w:rPr>
                          <w:rFonts w:eastAsia="Malgun Gothic"/>
                          <w:lang w:eastAsia="ko-KR"/>
                        </w:rPr>
                        <w:t>10948</w:t>
                      </w:r>
                      <w:r>
                        <w:rPr>
                          <w:rFonts w:eastAsia="Malgun Gothic"/>
                          <w:lang w:eastAsia="ko-KR"/>
                        </w:rPr>
                        <w:t xml:space="preserve"> </w:t>
                      </w:r>
                      <w:r w:rsidRPr="00D17A61">
                        <w:rPr>
                          <w:rFonts w:eastAsia="Malgun Gothic"/>
                          <w:lang w:eastAsia="ko-KR"/>
                        </w:rPr>
                        <w:t>11869</w:t>
                      </w:r>
                      <w:r>
                        <w:rPr>
                          <w:rFonts w:eastAsia="Malgun Gothic"/>
                          <w:lang w:eastAsia="ko-KR"/>
                        </w:rPr>
                        <w:t xml:space="preserve"> </w:t>
                      </w:r>
                      <w:r w:rsidRPr="00D17A61">
                        <w:rPr>
                          <w:rFonts w:eastAsia="Malgun Gothic"/>
                          <w:lang w:eastAsia="ko-KR"/>
                        </w:rPr>
                        <w:t>11870</w:t>
                      </w:r>
                      <w:r>
                        <w:rPr>
                          <w:rFonts w:eastAsia="Malgun Gothic"/>
                          <w:lang w:eastAsia="ko-KR"/>
                        </w:rPr>
                        <w:t xml:space="preserve"> </w:t>
                      </w:r>
                      <w:r w:rsidRPr="00D17A61">
                        <w:rPr>
                          <w:rFonts w:eastAsia="Malgun Gothic"/>
                          <w:lang w:eastAsia="ko-KR"/>
                        </w:rPr>
                        <w:t>11961</w:t>
                      </w:r>
                      <w:r w:rsidR="007D70C1">
                        <w:rPr>
                          <w:rFonts w:eastAsia="Malgun Gothic"/>
                          <w:lang w:eastAsia="ko-KR"/>
                        </w:rPr>
                        <w:t xml:space="preserve"> </w:t>
                      </w:r>
                      <w:r w:rsidR="003A2525">
                        <w:rPr>
                          <w:rFonts w:eastAsia="Malgun Gothic"/>
                          <w:lang w:eastAsia="ko-KR"/>
                        </w:rPr>
                        <w:t>(1</w:t>
                      </w:r>
                      <w:r w:rsidR="00AD3A17">
                        <w:rPr>
                          <w:rFonts w:eastAsia="Malgun Gothic"/>
                          <w:lang w:eastAsia="ko-KR"/>
                        </w:rPr>
                        <w:t>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ListParagraph"/>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8E50F1" w:rsidRDefault="005A2648" w:rsidP="00AA56F8">
      <w:pPr>
        <w:rPr>
          <w:b/>
          <w:bCs/>
          <w:i/>
          <w:iCs/>
          <w:lang w:val="en-US" w:eastAsia="zh-CN"/>
        </w:rPr>
      </w:pPr>
    </w:p>
    <w:tbl>
      <w:tblPr>
        <w:tblW w:w="9809" w:type="dxa"/>
        <w:tblInd w:w="-5" w:type="dxa"/>
        <w:tblLayout w:type="fixed"/>
        <w:tblLook w:val="04A0" w:firstRow="1" w:lastRow="0" w:firstColumn="1" w:lastColumn="0" w:noHBand="0" w:noVBand="1"/>
      </w:tblPr>
      <w:tblGrid>
        <w:gridCol w:w="773"/>
        <w:gridCol w:w="787"/>
        <w:gridCol w:w="567"/>
        <w:gridCol w:w="2835"/>
        <w:gridCol w:w="1701"/>
        <w:gridCol w:w="3146"/>
      </w:tblGrid>
      <w:tr w:rsidR="00D17A61" w:rsidRPr="001672E7" w14:paraId="36DD0BB0" w14:textId="77777777" w:rsidTr="00D17A61">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69D6D534"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CID</w:t>
            </w:r>
          </w:p>
        </w:tc>
        <w:tc>
          <w:tcPr>
            <w:tcW w:w="787" w:type="dxa"/>
            <w:tcBorders>
              <w:top w:val="single" w:sz="4" w:space="0" w:color="333300"/>
              <w:left w:val="nil"/>
              <w:bottom w:val="single" w:sz="4" w:space="0" w:color="333300"/>
              <w:right w:val="single" w:sz="4" w:space="0" w:color="333300"/>
            </w:tcBorders>
            <w:shd w:val="clear" w:color="auto" w:fill="auto"/>
            <w:hideMark/>
          </w:tcPr>
          <w:p w14:paraId="71BE27AB"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2704CE06"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7E607C3D"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568B3BFA"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Proposed Change</w:t>
            </w:r>
          </w:p>
        </w:tc>
        <w:tc>
          <w:tcPr>
            <w:tcW w:w="3146" w:type="dxa"/>
            <w:tcBorders>
              <w:top w:val="single" w:sz="4" w:space="0" w:color="333300"/>
              <w:left w:val="nil"/>
              <w:bottom w:val="single" w:sz="4" w:space="0" w:color="333300"/>
              <w:right w:val="single" w:sz="4" w:space="0" w:color="333300"/>
            </w:tcBorders>
            <w:shd w:val="clear" w:color="auto" w:fill="auto"/>
            <w:hideMark/>
          </w:tcPr>
          <w:p w14:paraId="3688BD90"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Resolution</w:t>
            </w:r>
          </w:p>
        </w:tc>
      </w:tr>
      <w:tr w:rsidR="00D17A61" w:rsidRPr="001672E7" w14:paraId="0A59C360"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91638A0" w14:textId="77777777" w:rsidR="001672E7" w:rsidRPr="001672E7" w:rsidRDefault="001672E7" w:rsidP="001672E7">
            <w:pPr>
              <w:jc w:val="right"/>
              <w:rPr>
                <w:rFonts w:ascii="Arial" w:eastAsia="宋体" w:hAnsi="Arial" w:cs="Arial"/>
                <w:sz w:val="20"/>
                <w:lang w:val="en-US" w:eastAsia="zh-CN"/>
              </w:rPr>
            </w:pPr>
            <w:r w:rsidRPr="00A72DC6">
              <w:rPr>
                <w:rFonts w:ascii="Arial" w:eastAsia="宋体" w:hAnsi="Arial" w:cs="Arial"/>
                <w:color w:val="00B050"/>
                <w:sz w:val="20"/>
                <w:lang w:val="en-US" w:eastAsia="zh-CN"/>
                <w:rPrChange w:id="1" w:author="Alfred Aster" w:date="2022-11-08T16:21:00Z">
                  <w:rPr>
                    <w:rFonts w:ascii="Arial" w:eastAsia="宋体" w:hAnsi="Arial" w:cs="Arial"/>
                    <w:sz w:val="20"/>
                    <w:lang w:val="en-US" w:eastAsia="zh-CN"/>
                  </w:rPr>
                </w:rPrChange>
              </w:rPr>
              <w:t>11002</w:t>
            </w:r>
          </w:p>
        </w:tc>
        <w:tc>
          <w:tcPr>
            <w:tcW w:w="787" w:type="dxa"/>
            <w:tcBorders>
              <w:top w:val="nil"/>
              <w:left w:val="nil"/>
              <w:bottom w:val="single" w:sz="4" w:space="0" w:color="333300"/>
              <w:right w:val="single" w:sz="4" w:space="0" w:color="333300"/>
            </w:tcBorders>
            <w:shd w:val="clear" w:color="auto" w:fill="auto"/>
            <w:hideMark/>
          </w:tcPr>
          <w:p w14:paraId="44873C3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35.12.1.4</w:t>
            </w:r>
          </w:p>
        </w:tc>
        <w:tc>
          <w:tcPr>
            <w:tcW w:w="567" w:type="dxa"/>
            <w:tcBorders>
              <w:top w:val="nil"/>
              <w:left w:val="nil"/>
              <w:bottom w:val="single" w:sz="4" w:space="0" w:color="333300"/>
              <w:right w:val="single" w:sz="4" w:space="0" w:color="333300"/>
            </w:tcBorders>
            <w:shd w:val="clear" w:color="auto" w:fill="auto"/>
            <w:hideMark/>
          </w:tcPr>
          <w:p w14:paraId="131E385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515.60</w:t>
            </w:r>
          </w:p>
        </w:tc>
        <w:tc>
          <w:tcPr>
            <w:tcW w:w="2835" w:type="dxa"/>
            <w:tcBorders>
              <w:top w:val="nil"/>
              <w:left w:val="nil"/>
              <w:bottom w:val="single" w:sz="4" w:space="0" w:color="333300"/>
              <w:right w:val="single" w:sz="4" w:space="0" w:color="333300"/>
            </w:tcBorders>
            <w:shd w:val="clear" w:color="auto" w:fill="auto"/>
            <w:hideMark/>
          </w:tcPr>
          <w:p w14:paraId="09642F1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There are some rules in 26.11.4 are for HE SU PPDU that could be applicable to EHT MU PPDU. Please generalize the text to cover that as well.</w:t>
            </w:r>
          </w:p>
        </w:tc>
        <w:tc>
          <w:tcPr>
            <w:tcW w:w="1701" w:type="dxa"/>
            <w:tcBorders>
              <w:top w:val="nil"/>
              <w:left w:val="nil"/>
              <w:bottom w:val="single" w:sz="4" w:space="0" w:color="333300"/>
              <w:right w:val="single" w:sz="4" w:space="0" w:color="333300"/>
            </w:tcBorders>
            <w:shd w:val="clear" w:color="auto" w:fill="auto"/>
            <w:hideMark/>
          </w:tcPr>
          <w:p w14:paraId="636F0B6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616236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#11002 in this document. </w:t>
            </w:r>
          </w:p>
        </w:tc>
      </w:tr>
      <w:tr w:rsidR="00D17A61" w:rsidRPr="001672E7" w14:paraId="4F0AEE79"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0A8E4E3" w14:textId="77777777" w:rsidR="001672E7" w:rsidRPr="001672E7" w:rsidRDefault="001672E7" w:rsidP="001672E7">
            <w:pPr>
              <w:jc w:val="right"/>
              <w:rPr>
                <w:rFonts w:ascii="Arial" w:eastAsia="宋体" w:hAnsi="Arial" w:cs="Arial"/>
                <w:sz w:val="20"/>
                <w:lang w:val="en-US" w:eastAsia="zh-CN"/>
              </w:rPr>
            </w:pPr>
            <w:r w:rsidRPr="006F55B6">
              <w:rPr>
                <w:rFonts w:ascii="Arial" w:eastAsia="宋体" w:hAnsi="Arial" w:cs="Arial"/>
                <w:color w:val="00B050"/>
                <w:sz w:val="20"/>
                <w:lang w:val="en-US" w:eastAsia="zh-CN"/>
                <w:rPrChange w:id="2" w:author="Alfred Aster" w:date="2022-11-08T16:23:00Z">
                  <w:rPr>
                    <w:rFonts w:ascii="Arial" w:eastAsia="宋体" w:hAnsi="Arial" w:cs="Arial"/>
                    <w:sz w:val="20"/>
                    <w:lang w:val="en-US" w:eastAsia="zh-CN"/>
                  </w:rPr>
                </w:rPrChange>
              </w:rPr>
              <w:t>11003</w:t>
            </w:r>
          </w:p>
        </w:tc>
        <w:tc>
          <w:tcPr>
            <w:tcW w:w="787" w:type="dxa"/>
            <w:tcBorders>
              <w:top w:val="nil"/>
              <w:left w:val="nil"/>
              <w:bottom w:val="single" w:sz="4" w:space="0" w:color="333300"/>
              <w:right w:val="single" w:sz="4" w:space="0" w:color="333300"/>
            </w:tcBorders>
            <w:shd w:val="clear" w:color="auto" w:fill="auto"/>
            <w:hideMark/>
          </w:tcPr>
          <w:p w14:paraId="5A6195F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35.12.1.5</w:t>
            </w:r>
          </w:p>
        </w:tc>
        <w:tc>
          <w:tcPr>
            <w:tcW w:w="567" w:type="dxa"/>
            <w:tcBorders>
              <w:top w:val="nil"/>
              <w:left w:val="nil"/>
              <w:bottom w:val="single" w:sz="4" w:space="0" w:color="333300"/>
              <w:right w:val="single" w:sz="4" w:space="0" w:color="333300"/>
            </w:tcBorders>
            <w:shd w:val="clear" w:color="auto" w:fill="auto"/>
            <w:hideMark/>
          </w:tcPr>
          <w:p w14:paraId="6CC39CE4"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516.06</w:t>
            </w:r>
          </w:p>
        </w:tc>
        <w:tc>
          <w:tcPr>
            <w:tcW w:w="2835" w:type="dxa"/>
            <w:tcBorders>
              <w:top w:val="nil"/>
              <w:left w:val="nil"/>
              <w:bottom w:val="single" w:sz="4" w:space="0" w:color="333300"/>
              <w:right w:val="single" w:sz="4" w:space="0" w:color="333300"/>
            </w:tcBorders>
            <w:shd w:val="clear" w:color="auto" w:fill="auto"/>
            <w:hideMark/>
          </w:tcPr>
          <w:p w14:paraId="2766C772"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There are some rules in 26.11.5 are for HE SU PPDU that could be applicable to EHT MU PPDU. Please generalize the text to cover that as well.</w:t>
            </w:r>
          </w:p>
        </w:tc>
        <w:tc>
          <w:tcPr>
            <w:tcW w:w="1701" w:type="dxa"/>
            <w:tcBorders>
              <w:top w:val="nil"/>
              <w:left w:val="nil"/>
              <w:bottom w:val="single" w:sz="4" w:space="0" w:color="333300"/>
              <w:right w:val="single" w:sz="4" w:space="0" w:color="333300"/>
            </w:tcBorders>
            <w:shd w:val="clear" w:color="auto" w:fill="auto"/>
            <w:hideMark/>
          </w:tcPr>
          <w:p w14:paraId="2CFE3A8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01920C5"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#11003 in this document. </w:t>
            </w:r>
          </w:p>
        </w:tc>
      </w:tr>
      <w:tr w:rsidR="00D17A61" w:rsidRPr="001672E7" w14:paraId="35FF3B78" w14:textId="77777777" w:rsidTr="00D17A61">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716B67AE" w14:textId="77777777" w:rsidR="001672E7" w:rsidRPr="001672E7" w:rsidRDefault="001672E7" w:rsidP="001672E7">
            <w:pPr>
              <w:jc w:val="right"/>
              <w:rPr>
                <w:rFonts w:ascii="Arial" w:eastAsia="宋体" w:hAnsi="Arial" w:cs="Arial"/>
                <w:sz w:val="20"/>
                <w:lang w:val="en-US" w:eastAsia="zh-CN"/>
              </w:rPr>
            </w:pPr>
            <w:r w:rsidRPr="00F07B9F">
              <w:rPr>
                <w:rFonts w:ascii="Arial" w:eastAsia="宋体" w:hAnsi="Arial" w:cs="Arial"/>
                <w:color w:val="00B050"/>
                <w:sz w:val="20"/>
                <w:lang w:val="en-US" w:eastAsia="zh-CN"/>
                <w:rPrChange w:id="3" w:author="Alfred Aster" w:date="2022-11-08T16:24:00Z">
                  <w:rPr>
                    <w:rFonts w:ascii="Arial" w:eastAsia="宋体" w:hAnsi="Arial" w:cs="Arial"/>
                    <w:sz w:val="20"/>
                    <w:lang w:val="en-US" w:eastAsia="zh-CN"/>
                  </w:rPr>
                </w:rPrChange>
              </w:rPr>
              <w:t>11004</w:t>
            </w:r>
          </w:p>
        </w:tc>
        <w:tc>
          <w:tcPr>
            <w:tcW w:w="787" w:type="dxa"/>
            <w:tcBorders>
              <w:top w:val="nil"/>
              <w:left w:val="nil"/>
              <w:bottom w:val="single" w:sz="4" w:space="0" w:color="333300"/>
              <w:right w:val="single" w:sz="4" w:space="0" w:color="333300"/>
            </w:tcBorders>
            <w:shd w:val="clear" w:color="auto" w:fill="auto"/>
            <w:hideMark/>
          </w:tcPr>
          <w:p w14:paraId="4075623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35.12.1.6</w:t>
            </w:r>
          </w:p>
        </w:tc>
        <w:tc>
          <w:tcPr>
            <w:tcW w:w="567" w:type="dxa"/>
            <w:tcBorders>
              <w:top w:val="nil"/>
              <w:left w:val="nil"/>
              <w:bottom w:val="single" w:sz="4" w:space="0" w:color="333300"/>
              <w:right w:val="single" w:sz="4" w:space="0" w:color="333300"/>
            </w:tcBorders>
            <w:shd w:val="clear" w:color="auto" w:fill="auto"/>
            <w:hideMark/>
          </w:tcPr>
          <w:p w14:paraId="7246AAE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516.14</w:t>
            </w:r>
          </w:p>
        </w:tc>
        <w:tc>
          <w:tcPr>
            <w:tcW w:w="2835" w:type="dxa"/>
            <w:tcBorders>
              <w:top w:val="nil"/>
              <w:left w:val="nil"/>
              <w:bottom w:val="single" w:sz="4" w:space="0" w:color="333300"/>
              <w:right w:val="single" w:sz="4" w:space="0" w:color="333300"/>
            </w:tcBorders>
            <w:shd w:val="clear" w:color="auto" w:fill="auto"/>
            <w:hideMark/>
          </w:tcPr>
          <w:p w14:paraId="1C16691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 rule in 26.11.8 seems to be applicable to non-HT (dup) PPDU only, so this bullet can be deleted.</w:t>
            </w:r>
          </w:p>
        </w:tc>
        <w:tc>
          <w:tcPr>
            <w:tcW w:w="1701" w:type="dxa"/>
            <w:tcBorders>
              <w:top w:val="nil"/>
              <w:left w:val="nil"/>
              <w:bottom w:val="single" w:sz="4" w:space="0" w:color="333300"/>
              <w:right w:val="single" w:sz="4" w:space="0" w:color="333300"/>
            </w:tcBorders>
            <w:shd w:val="clear" w:color="auto" w:fill="auto"/>
            <w:hideMark/>
          </w:tcPr>
          <w:p w14:paraId="22CA217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F72E67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Accepted-</w:t>
            </w:r>
          </w:p>
        </w:tc>
      </w:tr>
      <w:tr w:rsidR="00D17A61" w:rsidRPr="001672E7" w14:paraId="278FDA25"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1B9929D6" w14:textId="77777777" w:rsidR="001672E7" w:rsidRPr="001672E7" w:rsidRDefault="001672E7" w:rsidP="001672E7">
            <w:pPr>
              <w:jc w:val="right"/>
              <w:rPr>
                <w:rFonts w:ascii="Arial" w:eastAsia="宋体" w:hAnsi="Arial" w:cs="Arial"/>
                <w:sz w:val="20"/>
                <w:lang w:val="en-US" w:eastAsia="zh-CN"/>
              </w:rPr>
            </w:pPr>
            <w:r w:rsidRPr="00FD6022">
              <w:rPr>
                <w:rFonts w:ascii="Arial" w:eastAsia="宋体" w:hAnsi="Arial" w:cs="Arial"/>
                <w:color w:val="00B050"/>
                <w:sz w:val="20"/>
                <w:lang w:val="en-US" w:eastAsia="zh-CN"/>
                <w:rPrChange w:id="4" w:author="Alfred Aster" w:date="2022-11-08T16:25:00Z">
                  <w:rPr>
                    <w:rFonts w:ascii="Arial" w:eastAsia="宋体" w:hAnsi="Arial" w:cs="Arial"/>
                    <w:sz w:val="20"/>
                    <w:lang w:val="en-US" w:eastAsia="zh-CN"/>
                  </w:rPr>
                </w:rPrChange>
              </w:rPr>
              <w:t>11005</w:t>
            </w:r>
          </w:p>
        </w:tc>
        <w:tc>
          <w:tcPr>
            <w:tcW w:w="787" w:type="dxa"/>
            <w:tcBorders>
              <w:top w:val="nil"/>
              <w:left w:val="nil"/>
              <w:bottom w:val="single" w:sz="4" w:space="0" w:color="333300"/>
              <w:right w:val="single" w:sz="4" w:space="0" w:color="333300"/>
            </w:tcBorders>
            <w:shd w:val="clear" w:color="auto" w:fill="auto"/>
            <w:hideMark/>
          </w:tcPr>
          <w:p w14:paraId="5DE6B5E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76DD63D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516.22</w:t>
            </w:r>
          </w:p>
        </w:tc>
        <w:tc>
          <w:tcPr>
            <w:tcW w:w="2835" w:type="dxa"/>
            <w:tcBorders>
              <w:top w:val="nil"/>
              <w:left w:val="nil"/>
              <w:bottom w:val="single" w:sz="4" w:space="0" w:color="333300"/>
              <w:right w:val="single" w:sz="4" w:space="0" w:color="333300"/>
            </w:tcBorders>
            <w:shd w:val="clear" w:color="auto" w:fill="auto"/>
            <w:hideMark/>
          </w:tcPr>
          <w:p w14:paraId="264C11C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35.11 seems to be a better subclause to refer to instead of 35.11.3 to also cover the OBSS-PD based spatial reuse.</w:t>
            </w:r>
          </w:p>
        </w:tc>
        <w:tc>
          <w:tcPr>
            <w:tcW w:w="1701" w:type="dxa"/>
            <w:tcBorders>
              <w:top w:val="nil"/>
              <w:left w:val="nil"/>
              <w:bottom w:val="single" w:sz="4" w:space="0" w:color="333300"/>
              <w:right w:val="single" w:sz="4" w:space="0" w:color="333300"/>
            </w:tcBorders>
            <w:shd w:val="clear" w:color="auto" w:fill="auto"/>
            <w:hideMark/>
          </w:tcPr>
          <w:p w14:paraId="4F532E6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4527EBD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#11005 in this document. </w:t>
            </w:r>
          </w:p>
        </w:tc>
      </w:tr>
      <w:tr w:rsidR="00D17A61" w:rsidRPr="001672E7" w14:paraId="41877F4B" w14:textId="77777777" w:rsidTr="00D17A61">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54B09003" w14:textId="77777777" w:rsidR="001672E7" w:rsidRPr="001672E7" w:rsidRDefault="001672E7" w:rsidP="001672E7">
            <w:pPr>
              <w:jc w:val="right"/>
              <w:rPr>
                <w:rFonts w:ascii="Arial" w:eastAsia="宋体" w:hAnsi="Arial" w:cs="Arial"/>
                <w:sz w:val="20"/>
                <w:lang w:val="en-US" w:eastAsia="zh-CN"/>
              </w:rPr>
            </w:pPr>
            <w:r w:rsidRPr="00A753D5">
              <w:rPr>
                <w:rFonts w:ascii="Arial" w:eastAsia="宋体" w:hAnsi="Arial" w:cs="Arial"/>
                <w:color w:val="00B050"/>
                <w:sz w:val="20"/>
                <w:lang w:val="en-US" w:eastAsia="zh-CN"/>
                <w:rPrChange w:id="5" w:author="Alfred Aster" w:date="2022-11-08T16:25:00Z">
                  <w:rPr>
                    <w:rFonts w:ascii="Arial" w:eastAsia="宋体" w:hAnsi="Arial" w:cs="Arial"/>
                    <w:sz w:val="20"/>
                    <w:lang w:val="en-US" w:eastAsia="zh-CN"/>
                  </w:rPr>
                </w:rPrChange>
              </w:rPr>
              <w:t>12011</w:t>
            </w:r>
          </w:p>
        </w:tc>
        <w:tc>
          <w:tcPr>
            <w:tcW w:w="787" w:type="dxa"/>
            <w:tcBorders>
              <w:top w:val="nil"/>
              <w:left w:val="nil"/>
              <w:bottom w:val="single" w:sz="4" w:space="0" w:color="333300"/>
              <w:right w:val="single" w:sz="4" w:space="0" w:color="333300"/>
            </w:tcBorders>
            <w:shd w:val="clear" w:color="auto" w:fill="auto"/>
            <w:hideMark/>
          </w:tcPr>
          <w:p w14:paraId="1491A36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32355D03"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516.28</w:t>
            </w:r>
          </w:p>
        </w:tc>
        <w:tc>
          <w:tcPr>
            <w:tcW w:w="2835" w:type="dxa"/>
            <w:tcBorders>
              <w:top w:val="nil"/>
              <w:left w:val="nil"/>
              <w:bottom w:val="single" w:sz="4" w:space="0" w:color="333300"/>
              <w:right w:val="single" w:sz="4" w:space="0" w:color="333300"/>
            </w:tcBorders>
            <w:shd w:val="clear" w:color="auto" w:fill="auto"/>
            <w:hideMark/>
          </w:tcPr>
          <w:p w14:paraId="443E0C5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Remove the space between "PSR_AND_NON_SRG_" and "OBSS_PD_PROHIBITED".</w:t>
            </w:r>
          </w:p>
        </w:tc>
        <w:tc>
          <w:tcPr>
            <w:tcW w:w="1701" w:type="dxa"/>
            <w:tcBorders>
              <w:top w:val="nil"/>
              <w:left w:val="nil"/>
              <w:bottom w:val="single" w:sz="4" w:space="0" w:color="333300"/>
              <w:right w:val="single" w:sz="4" w:space="0" w:color="333300"/>
            </w:tcBorders>
            <w:shd w:val="clear" w:color="auto" w:fill="auto"/>
            <w:hideMark/>
          </w:tcPr>
          <w:p w14:paraId="1B6C2DB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202188BD"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Accepted-</w:t>
            </w:r>
          </w:p>
        </w:tc>
      </w:tr>
      <w:tr w:rsidR="00D17A61" w:rsidRPr="001672E7" w14:paraId="568EB2D1" w14:textId="77777777" w:rsidTr="00D17A61">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062B48C6" w14:textId="77777777" w:rsidR="001672E7" w:rsidRPr="001672E7" w:rsidRDefault="001672E7" w:rsidP="001672E7">
            <w:pPr>
              <w:jc w:val="right"/>
              <w:rPr>
                <w:rFonts w:ascii="Arial" w:eastAsia="宋体" w:hAnsi="Arial" w:cs="Arial"/>
                <w:sz w:val="20"/>
                <w:lang w:val="en-US" w:eastAsia="zh-CN"/>
              </w:rPr>
            </w:pPr>
            <w:r w:rsidRPr="000675F8">
              <w:rPr>
                <w:rFonts w:ascii="Arial" w:eastAsia="宋体" w:hAnsi="Arial" w:cs="Arial"/>
                <w:color w:val="00B050"/>
                <w:sz w:val="20"/>
                <w:lang w:val="en-US" w:eastAsia="zh-CN"/>
                <w:rPrChange w:id="6" w:author="Alfred Aster" w:date="2022-11-08T16:26:00Z">
                  <w:rPr>
                    <w:rFonts w:ascii="Arial" w:eastAsia="宋体" w:hAnsi="Arial" w:cs="Arial"/>
                    <w:sz w:val="20"/>
                    <w:lang w:val="en-US" w:eastAsia="zh-CN"/>
                  </w:rPr>
                </w:rPrChange>
              </w:rPr>
              <w:lastRenderedPageBreak/>
              <w:t>11097</w:t>
            </w:r>
          </w:p>
        </w:tc>
        <w:tc>
          <w:tcPr>
            <w:tcW w:w="787" w:type="dxa"/>
            <w:tcBorders>
              <w:top w:val="nil"/>
              <w:left w:val="nil"/>
              <w:bottom w:val="single" w:sz="4" w:space="0" w:color="333300"/>
              <w:right w:val="single" w:sz="4" w:space="0" w:color="333300"/>
            </w:tcBorders>
            <w:shd w:val="clear" w:color="auto" w:fill="auto"/>
            <w:hideMark/>
          </w:tcPr>
          <w:p w14:paraId="4593965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32.2.2.1</w:t>
            </w:r>
          </w:p>
        </w:tc>
        <w:tc>
          <w:tcPr>
            <w:tcW w:w="567" w:type="dxa"/>
            <w:tcBorders>
              <w:top w:val="nil"/>
              <w:left w:val="nil"/>
              <w:bottom w:val="single" w:sz="4" w:space="0" w:color="333300"/>
              <w:right w:val="single" w:sz="4" w:space="0" w:color="333300"/>
            </w:tcBorders>
            <w:shd w:val="clear" w:color="auto" w:fill="auto"/>
            <w:hideMark/>
          </w:tcPr>
          <w:p w14:paraId="49FA78B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404.10</w:t>
            </w:r>
          </w:p>
        </w:tc>
        <w:tc>
          <w:tcPr>
            <w:tcW w:w="2835" w:type="dxa"/>
            <w:tcBorders>
              <w:top w:val="nil"/>
              <w:left w:val="nil"/>
              <w:bottom w:val="single" w:sz="4" w:space="0" w:color="333300"/>
              <w:right w:val="single" w:sz="4" w:space="0" w:color="333300"/>
            </w:tcBorders>
            <w:shd w:val="clear" w:color="auto" w:fill="auto"/>
            <w:hideMark/>
          </w:tcPr>
          <w:p w14:paraId="28F5F5C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Trying to cover the singular and plural using this bracketing technique is cumbersome. For example, in this case, you would need to change "are" to "is(are)". Just use the plural -- for the purpose of a requirement, the signalar is always covered as a special case of the plural. In this case it looks like there is an abiguity; must all the recipients be EHT? Note that the "non-AP" aspect of the recipient is irrelavant (even thought it is always true).</w:t>
            </w:r>
          </w:p>
        </w:tc>
        <w:tc>
          <w:tcPr>
            <w:tcW w:w="1701" w:type="dxa"/>
            <w:tcBorders>
              <w:top w:val="nil"/>
              <w:left w:val="nil"/>
              <w:bottom w:val="single" w:sz="4" w:space="0" w:color="333300"/>
              <w:right w:val="single" w:sz="4" w:space="0" w:color="333300"/>
            </w:tcBorders>
            <w:shd w:val="clear" w:color="auto" w:fill="auto"/>
            <w:hideMark/>
          </w:tcPr>
          <w:p w14:paraId="7EE278F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Change to "An MU-RTS Trigger frame may be carried in an EHT MU PPDU if all the intended recipients are EHT STAs."</w:t>
            </w:r>
          </w:p>
        </w:tc>
        <w:tc>
          <w:tcPr>
            <w:tcW w:w="3146" w:type="dxa"/>
            <w:tcBorders>
              <w:top w:val="nil"/>
              <w:left w:val="nil"/>
              <w:bottom w:val="single" w:sz="4" w:space="0" w:color="333300"/>
              <w:right w:val="single" w:sz="4" w:space="0" w:color="333300"/>
            </w:tcBorders>
            <w:shd w:val="clear" w:color="auto" w:fill="auto"/>
            <w:hideMark/>
          </w:tcPr>
          <w:p w14:paraId="51481D09" w14:textId="10D542A2"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Agree with the commenter partially, it is t</w:t>
            </w:r>
            <w:r w:rsidR="000661A5">
              <w:rPr>
                <w:rFonts w:ascii="Arial" w:eastAsia="宋体" w:hAnsi="Arial" w:cs="Arial"/>
                <w:sz w:val="20"/>
                <w:lang w:val="en-US" w:eastAsia="zh-CN"/>
              </w:rPr>
              <w:t>rue</w:t>
            </w:r>
            <w:r w:rsidRPr="001672E7">
              <w:rPr>
                <w:rFonts w:ascii="Arial" w:eastAsia="宋体" w:hAnsi="Arial" w:cs="Arial"/>
                <w:sz w:val="20"/>
                <w:lang w:val="en-US" w:eastAsia="zh-CN"/>
              </w:rPr>
              <w:t xml:space="preserve"> that the singular is always covered as a special case of the plural.</w:t>
            </w:r>
            <w:r w:rsidR="000661A5">
              <w:rPr>
                <w:rFonts w:ascii="Arial" w:eastAsia="宋体" w:hAnsi="Arial" w:cs="Arial"/>
                <w:sz w:val="20"/>
                <w:lang w:val="en-US" w:eastAsia="zh-CN"/>
              </w:rPr>
              <w:t xml:space="preserve"> </w:t>
            </w:r>
            <w:r w:rsidRPr="001672E7">
              <w:rPr>
                <w:rFonts w:ascii="Arial" w:eastAsia="宋体" w:hAnsi="Arial" w:cs="Arial"/>
                <w:sz w:val="20"/>
                <w:lang w:val="en-US" w:eastAsia="zh-CN"/>
              </w:rPr>
              <w:t xml:space="preserve">Apply the changes marked as #11097 in this document. </w:t>
            </w:r>
          </w:p>
        </w:tc>
      </w:tr>
      <w:tr w:rsidR="00D17A61" w:rsidRPr="001672E7" w14:paraId="2E1A7D3D"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B6EDFE1" w14:textId="77777777" w:rsidR="001672E7" w:rsidRPr="001672E7" w:rsidRDefault="001672E7" w:rsidP="001672E7">
            <w:pPr>
              <w:jc w:val="right"/>
              <w:rPr>
                <w:rFonts w:ascii="Arial" w:eastAsia="宋体" w:hAnsi="Arial" w:cs="Arial"/>
                <w:sz w:val="20"/>
                <w:lang w:val="en-US" w:eastAsia="zh-CN"/>
              </w:rPr>
            </w:pPr>
            <w:r w:rsidRPr="0069245E">
              <w:rPr>
                <w:rFonts w:ascii="Arial" w:eastAsia="宋体" w:hAnsi="Arial" w:cs="Arial"/>
                <w:color w:val="00B050"/>
                <w:sz w:val="20"/>
                <w:lang w:val="en-US" w:eastAsia="zh-CN"/>
                <w:rPrChange w:id="7" w:author="Alfred Aster" w:date="2022-11-08T16:31:00Z">
                  <w:rPr>
                    <w:rFonts w:ascii="Arial" w:eastAsia="宋体" w:hAnsi="Arial" w:cs="Arial"/>
                    <w:sz w:val="20"/>
                    <w:lang w:val="en-US" w:eastAsia="zh-CN"/>
                  </w:rPr>
                </w:rPrChange>
              </w:rPr>
              <w:t>12352</w:t>
            </w:r>
          </w:p>
        </w:tc>
        <w:tc>
          <w:tcPr>
            <w:tcW w:w="787" w:type="dxa"/>
            <w:tcBorders>
              <w:top w:val="nil"/>
              <w:left w:val="nil"/>
              <w:bottom w:val="single" w:sz="4" w:space="0" w:color="333300"/>
              <w:right w:val="single" w:sz="4" w:space="0" w:color="333300"/>
            </w:tcBorders>
            <w:shd w:val="clear" w:color="auto" w:fill="auto"/>
            <w:hideMark/>
          </w:tcPr>
          <w:p w14:paraId="278FA06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4C09EF0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516.28</w:t>
            </w:r>
          </w:p>
        </w:tc>
        <w:tc>
          <w:tcPr>
            <w:tcW w:w="2835" w:type="dxa"/>
            <w:tcBorders>
              <w:top w:val="nil"/>
              <w:left w:val="nil"/>
              <w:bottom w:val="single" w:sz="4" w:space="0" w:color="333300"/>
              <w:right w:val="single" w:sz="4" w:space="0" w:color="333300"/>
            </w:tcBorders>
            <w:shd w:val="clear" w:color="auto" w:fill="auto"/>
            <w:hideMark/>
          </w:tcPr>
          <w:p w14:paraId="3422D3C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Unnecessary space after SRG_ in PSR_AND_NON_SRG_OBSS_PD_PROHIBITED</w:t>
            </w:r>
          </w:p>
        </w:tc>
        <w:tc>
          <w:tcPr>
            <w:tcW w:w="1701" w:type="dxa"/>
            <w:tcBorders>
              <w:top w:val="nil"/>
              <w:left w:val="nil"/>
              <w:bottom w:val="single" w:sz="4" w:space="0" w:color="333300"/>
              <w:right w:val="single" w:sz="4" w:space="0" w:color="333300"/>
            </w:tcBorders>
            <w:shd w:val="clear" w:color="auto" w:fill="auto"/>
            <w:hideMark/>
          </w:tcPr>
          <w:p w14:paraId="3724428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the comment</w:t>
            </w:r>
          </w:p>
        </w:tc>
        <w:tc>
          <w:tcPr>
            <w:tcW w:w="3146" w:type="dxa"/>
            <w:tcBorders>
              <w:top w:val="nil"/>
              <w:left w:val="nil"/>
              <w:bottom w:val="single" w:sz="4" w:space="0" w:color="333300"/>
              <w:right w:val="single" w:sz="4" w:space="0" w:color="333300"/>
            </w:tcBorders>
            <w:shd w:val="clear" w:color="auto" w:fill="auto"/>
            <w:hideMark/>
          </w:tcPr>
          <w:p w14:paraId="051913D5"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#12352 in this document. </w:t>
            </w:r>
          </w:p>
        </w:tc>
      </w:tr>
      <w:tr w:rsidR="00D17A61" w:rsidRPr="001672E7" w14:paraId="19E10F37" w14:textId="77777777" w:rsidTr="00D17A61">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4943631A" w14:textId="77777777" w:rsidR="001672E7" w:rsidRPr="001672E7" w:rsidRDefault="001672E7" w:rsidP="001672E7">
            <w:pPr>
              <w:jc w:val="right"/>
              <w:rPr>
                <w:rFonts w:ascii="Arial" w:eastAsia="宋体" w:hAnsi="Arial" w:cs="Arial"/>
                <w:sz w:val="20"/>
                <w:lang w:val="en-US" w:eastAsia="zh-CN"/>
              </w:rPr>
            </w:pPr>
            <w:r w:rsidRPr="00B06EEE">
              <w:rPr>
                <w:rFonts w:ascii="Arial" w:eastAsia="宋体" w:hAnsi="Arial" w:cs="Arial"/>
                <w:color w:val="00B050"/>
                <w:sz w:val="20"/>
                <w:lang w:val="en-US" w:eastAsia="zh-CN"/>
                <w:rPrChange w:id="8" w:author="Alfred Aster" w:date="2022-11-08T16:27:00Z">
                  <w:rPr>
                    <w:rFonts w:ascii="Arial" w:eastAsia="宋体" w:hAnsi="Arial" w:cs="Arial"/>
                    <w:sz w:val="20"/>
                    <w:lang w:val="en-US" w:eastAsia="zh-CN"/>
                  </w:rPr>
                </w:rPrChange>
              </w:rPr>
              <w:t>10948</w:t>
            </w:r>
          </w:p>
        </w:tc>
        <w:tc>
          <w:tcPr>
            <w:tcW w:w="787" w:type="dxa"/>
            <w:tcBorders>
              <w:top w:val="nil"/>
              <w:left w:val="nil"/>
              <w:bottom w:val="single" w:sz="4" w:space="0" w:color="333300"/>
              <w:right w:val="single" w:sz="4" w:space="0" w:color="333300"/>
            </w:tcBorders>
            <w:shd w:val="clear" w:color="auto" w:fill="auto"/>
            <w:hideMark/>
          </w:tcPr>
          <w:p w14:paraId="393DC36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117DE99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516.59</w:t>
            </w:r>
          </w:p>
        </w:tc>
        <w:tc>
          <w:tcPr>
            <w:tcW w:w="2835" w:type="dxa"/>
            <w:tcBorders>
              <w:top w:val="nil"/>
              <w:left w:val="nil"/>
              <w:bottom w:val="single" w:sz="4" w:space="0" w:color="333300"/>
              <w:right w:val="single" w:sz="4" w:space="0" w:color="333300"/>
            </w:tcBorders>
            <w:shd w:val="clear" w:color="auto" w:fill="auto"/>
            <w:hideMark/>
          </w:tcPr>
          <w:p w14:paraId="2675F40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It is not clear what are "other conditions" are in the sentence: "when permitted by other conditions". Other conditions should be spelt out.</w:t>
            </w:r>
          </w:p>
        </w:tc>
        <w:tc>
          <w:tcPr>
            <w:tcW w:w="1701" w:type="dxa"/>
            <w:tcBorders>
              <w:top w:val="nil"/>
              <w:left w:val="nil"/>
              <w:bottom w:val="single" w:sz="4" w:space="0" w:color="333300"/>
              <w:right w:val="single" w:sz="4" w:space="0" w:color="333300"/>
            </w:tcBorders>
            <w:shd w:val="clear" w:color="auto" w:fill="auto"/>
            <w:hideMark/>
          </w:tcPr>
          <w:p w14:paraId="1620A683"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Describe the "other conditions".</w:t>
            </w:r>
          </w:p>
        </w:tc>
        <w:tc>
          <w:tcPr>
            <w:tcW w:w="3146" w:type="dxa"/>
            <w:tcBorders>
              <w:top w:val="nil"/>
              <w:left w:val="nil"/>
              <w:bottom w:val="single" w:sz="4" w:space="0" w:color="333300"/>
              <w:right w:val="single" w:sz="4" w:space="0" w:color="333300"/>
            </w:tcBorders>
            <w:shd w:val="clear" w:color="auto" w:fill="auto"/>
            <w:hideMark/>
          </w:tcPr>
          <w:p w14:paraId="7DA0B8DE" w14:textId="70EFD77B" w:rsidR="001672E7" w:rsidRPr="001672E7" w:rsidRDefault="001672E7" w:rsidP="006E2818">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According to the subclause  26.10.3 </w:t>
            </w:r>
            <w:r w:rsidR="006E2818">
              <w:rPr>
                <w:rFonts w:ascii="Arial" w:eastAsia="宋体" w:hAnsi="Arial" w:cs="Arial"/>
                <w:sz w:val="20"/>
                <w:lang w:val="en-US" w:eastAsia="zh-CN"/>
              </w:rPr>
              <w:t>(</w:t>
            </w:r>
            <w:r w:rsidRPr="001672E7">
              <w:rPr>
                <w:rFonts w:ascii="Arial" w:eastAsia="宋体" w:hAnsi="Arial" w:cs="Arial"/>
                <w:sz w:val="20"/>
                <w:lang w:val="en-US" w:eastAsia="zh-CN"/>
              </w:rPr>
              <w:t>PSR-based spatial reuse operation</w:t>
            </w:r>
            <w:r w:rsidR="006E2818">
              <w:rPr>
                <w:rFonts w:ascii="Arial" w:eastAsia="宋体" w:hAnsi="Arial" w:cs="Arial"/>
                <w:sz w:val="20"/>
                <w:lang w:val="en-US" w:eastAsia="zh-CN"/>
              </w:rPr>
              <w:t>)</w:t>
            </w:r>
            <w:r w:rsidRPr="001672E7">
              <w:rPr>
                <w:rFonts w:ascii="Arial" w:eastAsia="宋体" w:hAnsi="Arial" w:cs="Arial"/>
                <w:sz w:val="20"/>
                <w:lang w:val="en-US" w:eastAsia="zh-CN"/>
              </w:rPr>
              <w:t xml:space="preserve"> of </w:t>
            </w:r>
            <w:r w:rsidR="006E2818">
              <w:rPr>
                <w:rFonts w:ascii="Arial" w:eastAsia="宋体" w:hAnsi="Arial" w:cs="Arial"/>
                <w:sz w:val="20"/>
                <w:lang w:val="en-US" w:eastAsia="zh-CN"/>
              </w:rPr>
              <w:t xml:space="preserve">IEEE </w:t>
            </w:r>
            <w:r w:rsidRPr="001672E7">
              <w:rPr>
                <w:rFonts w:ascii="Arial" w:eastAsia="宋体" w:hAnsi="Arial" w:cs="Arial"/>
                <w:sz w:val="20"/>
                <w:lang w:val="en-US" w:eastAsia="zh-CN"/>
              </w:rPr>
              <w:t>802.11ax</w:t>
            </w:r>
            <w:r w:rsidR="006E2818">
              <w:rPr>
                <w:rFonts w:ascii="Arial" w:eastAsia="宋体" w:hAnsi="Arial" w:cs="Arial"/>
                <w:sz w:val="20"/>
                <w:lang w:val="en-US" w:eastAsia="zh-CN"/>
              </w:rPr>
              <w:t>-2021</w:t>
            </w:r>
            <w:r w:rsidRPr="001672E7">
              <w:rPr>
                <w:rFonts w:ascii="Arial" w:eastAsia="宋体" w:hAnsi="Arial" w:cs="Arial"/>
                <w:sz w:val="20"/>
                <w:lang w:val="en-US" w:eastAsia="zh-CN"/>
              </w:rPr>
              <w:t xml:space="preserve">, </w:t>
            </w:r>
            <w:r w:rsidR="000661A5">
              <w:rPr>
                <w:rFonts w:ascii="Arial" w:eastAsia="宋体" w:hAnsi="Arial" w:cs="Arial"/>
                <w:sz w:val="20"/>
                <w:lang w:val="en-US" w:eastAsia="zh-CN"/>
              </w:rPr>
              <w:t>the “</w:t>
            </w:r>
            <w:r w:rsidRPr="001672E7">
              <w:rPr>
                <w:rFonts w:ascii="Arial" w:eastAsia="宋体" w:hAnsi="Arial" w:cs="Arial"/>
                <w:sz w:val="20"/>
                <w:lang w:val="en-US" w:eastAsia="zh-CN"/>
              </w:rPr>
              <w:t>other conditions</w:t>
            </w:r>
            <w:r w:rsidR="000661A5">
              <w:rPr>
                <w:rFonts w:ascii="Arial" w:eastAsia="宋体" w:hAnsi="Arial" w:cs="Arial"/>
                <w:sz w:val="20"/>
                <w:lang w:val="en-US" w:eastAsia="zh-CN"/>
              </w:rPr>
              <w:t>”</w:t>
            </w:r>
            <w:r w:rsidRPr="001672E7">
              <w:rPr>
                <w:rFonts w:ascii="Arial" w:eastAsia="宋体" w:hAnsi="Arial" w:cs="Arial"/>
                <w:sz w:val="20"/>
                <w:lang w:val="en-US" w:eastAsia="zh-CN"/>
              </w:rPr>
              <w:t xml:space="preserve"> are clarified. Apply the changes marked as #10948 in this document.</w:t>
            </w:r>
          </w:p>
        </w:tc>
      </w:tr>
      <w:tr w:rsidR="00D17A61" w:rsidRPr="001672E7" w14:paraId="663EA170" w14:textId="77777777" w:rsidTr="00D17A61">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6A11807A" w14:textId="77777777" w:rsidR="001672E7" w:rsidRPr="001672E7" w:rsidRDefault="001672E7" w:rsidP="001672E7">
            <w:pPr>
              <w:jc w:val="right"/>
              <w:rPr>
                <w:rFonts w:ascii="Arial" w:eastAsia="宋体" w:hAnsi="Arial" w:cs="Arial"/>
                <w:sz w:val="20"/>
                <w:lang w:val="en-US" w:eastAsia="zh-CN"/>
              </w:rPr>
            </w:pPr>
            <w:r w:rsidRPr="00466A1B">
              <w:rPr>
                <w:rFonts w:ascii="Arial" w:eastAsia="宋体" w:hAnsi="Arial" w:cs="Arial"/>
                <w:color w:val="00B050"/>
                <w:sz w:val="20"/>
                <w:lang w:val="en-US" w:eastAsia="zh-CN"/>
                <w:rPrChange w:id="9" w:author="Alfred Aster" w:date="2022-11-08T16:28:00Z">
                  <w:rPr>
                    <w:rFonts w:ascii="Arial" w:eastAsia="宋体" w:hAnsi="Arial" w:cs="Arial"/>
                    <w:sz w:val="20"/>
                    <w:lang w:val="en-US" w:eastAsia="zh-CN"/>
                  </w:rPr>
                </w:rPrChange>
              </w:rPr>
              <w:t>11869</w:t>
            </w:r>
          </w:p>
        </w:tc>
        <w:tc>
          <w:tcPr>
            <w:tcW w:w="787" w:type="dxa"/>
            <w:tcBorders>
              <w:top w:val="nil"/>
              <w:left w:val="nil"/>
              <w:bottom w:val="single" w:sz="4" w:space="0" w:color="333300"/>
              <w:right w:val="single" w:sz="4" w:space="0" w:color="333300"/>
            </w:tcBorders>
            <w:shd w:val="clear" w:color="auto" w:fill="auto"/>
            <w:hideMark/>
          </w:tcPr>
          <w:p w14:paraId="3C7ABDC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35.12.5</w:t>
            </w:r>
          </w:p>
        </w:tc>
        <w:tc>
          <w:tcPr>
            <w:tcW w:w="567" w:type="dxa"/>
            <w:tcBorders>
              <w:top w:val="nil"/>
              <w:left w:val="nil"/>
              <w:bottom w:val="single" w:sz="4" w:space="0" w:color="333300"/>
              <w:right w:val="single" w:sz="4" w:space="0" w:color="333300"/>
            </w:tcBorders>
            <w:shd w:val="clear" w:color="auto" w:fill="auto"/>
            <w:hideMark/>
          </w:tcPr>
          <w:p w14:paraId="4BD080D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520.28</w:t>
            </w:r>
          </w:p>
        </w:tc>
        <w:tc>
          <w:tcPr>
            <w:tcW w:w="2835" w:type="dxa"/>
            <w:tcBorders>
              <w:top w:val="nil"/>
              <w:left w:val="nil"/>
              <w:bottom w:val="single" w:sz="4" w:space="0" w:color="333300"/>
              <w:right w:val="single" w:sz="4" w:space="0" w:color="333300"/>
            </w:tcBorders>
            <w:shd w:val="clear" w:color="auto" w:fill="auto"/>
            <w:hideMark/>
          </w:tcPr>
          <w:p w14:paraId="18EBC5B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 parameter INACTIVE_SUBCHANNELS may be present...? May be present or shall be present subject to certain requirements (e.g., EHT Operation contains the disabled subchannel bitmap and the PPDU's BW covers at least one punctured subchannel and so on).</w:t>
            </w:r>
          </w:p>
        </w:tc>
        <w:tc>
          <w:tcPr>
            <w:tcW w:w="1701" w:type="dxa"/>
            <w:tcBorders>
              <w:top w:val="nil"/>
              <w:left w:val="nil"/>
              <w:bottom w:val="single" w:sz="4" w:space="0" w:color="333300"/>
              <w:right w:val="single" w:sz="4" w:space="0" w:color="333300"/>
            </w:tcBorders>
            <w:shd w:val="clear" w:color="auto" w:fill="auto"/>
            <w:hideMark/>
          </w:tcPr>
          <w:p w14:paraId="280D093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1727A055" w14:textId="770B8DBC"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Regarding the condition of presence, it is in 35.16.2 Preamble puncturing operation. A reference is added</w:t>
            </w:r>
            <w:r w:rsidR="000661A5">
              <w:rPr>
                <w:rFonts w:ascii="Arial" w:eastAsia="宋体" w:hAnsi="Arial" w:cs="Arial"/>
                <w:sz w:val="20"/>
                <w:lang w:val="en-US" w:eastAsia="zh-CN"/>
              </w:rPr>
              <w:t xml:space="preserve"> to the cited text</w:t>
            </w:r>
            <w:r w:rsidRPr="001672E7">
              <w:rPr>
                <w:rFonts w:ascii="Arial" w:eastAsia="宋体" w:hAnsi="Arial" w:cs="Arial"/>
                <w:sz w:val="20"/>
                <w:lang w:val="en-US" w:eastAsia="zh-CN"/>
              </w:rPr>
              <w:t>. Apply the changes marked as #11869 in this document.</w:t>
            </w:r>
          </w:p>
        </w:tc>
      </w:tr>
      <w:tr w:rsidR="00D17A61" w:rsidRPr="001672E7" w14:paraId="2619DC15" w14:textId="77777777" w:rsidTr="00D17A61">
        <w:trPr>
          <w:trHeight w:val="1848"/>
        </w:trPr>
        <w:tc>
          <w:tcPr>
            <w:tcW w:w="773" w:type="dxa"/>
            <w:tcBorders>
              <w:top w:val="nil"/>
              <w:left w:val="single" w:sz="4" w:space="0" w:color="333300"/>
              <w:bottom w:val="single" w:sz="4" w:space="0" w:color="auto"/>
              <w:right w:val="single" w:sz="4" w:space="0" w:color="333300"/>
            </w:tcBorders>
            <w:shd w:val="clear" w:color="auto" w:fill="auto"/>
            <w:hideMark/>
          </w:tcPr>
          <w:p w14:paraId="0BC4273F"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11870</w:t>
            </w:r>
          </w:p>
        </w:tc>
        <w:tc>
          <w:tcPr>
            <w:tcW w:w="787" w:type="dxa"/>
            <w:tcBorders>
              <w:top w:val="nil"/>
              <w:left w:val="nil"/>
              <w:bottom w:val="single" w:sz="4" w:space="0" w:color="auto"/>
              <w:right w:val="single" w:sz="4" w:space="0" w:color="333300"/>
            </w:tcBorders>
            <w:shd w:val="clear" w:color="auto" w:fill="auto"/>
            <w:hideMark/>
          </w:tcPr>
          <w:p w14:paraId="7F226264"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35.12.5</w:t>
            </w:r>
          </w:p>
        </w:tc>
        <w:tc>
          <w:tcPr>
            <w:tcW w:w="567" w:type="dxa"/>
            <w:tcBorders>
              <w:top w:val="nil"/>
              <w:left w:val="nil"/>
              <w:bottom w:val="single" w:sz="4" w:space="0" w:color="auto"/>
              <w:right w:val="single" w:sz="4" w:space="0" w:color="333300"/>
            </w:tcBorders>
            <w:shd w:val="clear" w:color="auto" w:fill="auto"/>
            <w:hideMark/>
          </w:tcPr>
          <w:p w14:paraId="6525939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520.28</w:t>
            </w:r>
          </w:p>
        </w:tc>
        <w:tc>
          <w:tcPr>
            <w:tcW w:w="2835" w:type="dxa"/>
            <w:tcBorders>
              <w:top w:val="nil"/>
              <w:left w:val="nil"/>
              <w:bottom w:val="single" w:sz="4" w:space="0" w:color="auto"/>
              <w:right w:val="single" w:sz="4" w:space="0" w:color="333300"/>
            </w:tcBorders>
            <w:shd w:val="clear" w:color="auto" w:fill="auto"/>
            <w:hideMark/>
          </w:tcPr>
          <w:p w14:paraId="6D9C961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"An EHT STA sets dot11EHTBaseLineFeaturesImplementedOnly to true." What STA sets dot11EHTBaselinefeaturesimplementedonly to false? Please clarify</w:t>
            </w:r>
          </w:p>
        </w:tc>
        <w:tc>
          <w:tcPr>
            <w:tcW w:w="1701" w:type="dxa"/>
            <w:tcBorders>
              <w:top w:val="nil"/>
              <w:left w:val="nil"/>
              <w:bottom w:val="single" w:sz="4" w:space="0" w:color="auto"/>
              <w:right w:val="single" w:sz="4" w:space="0" w:color="333300"/>
            </w:tcBorders>
            <w:shd w:val="clear" w:color="auto" w:fill="auto"/>
            <w:hideMark/>
          </w:tcPr>
          <w:p w14:paraId="2B3803E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auto"/>
              <w:right w:val="single" w:sz="4" w:space="0" w:color="333300"/>
            </w:tcBorders>
            <w:shd w:val="clear" w:color="auto" w:fill="auto"/>
            <w:hideMark/>
          </w:tcPr>
          <w:p w14:paraId="1EFB348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Rejected-</w:t>
            </w:r>
            <w:r w:rsidRPr="001672E7">
              <w:rPr>
                <w:rFonts w:ascii="Arial" w:eastAsia="宋体" w:hAnsi="Arial" w:cs="Arial"/>
                <w:sz w:val="20"/>
                <w:lang w:val="en-US" w:eastAsia="zh-CN"/>
              </w:rPr>
              <w:br/>
            </w:r>
            <w:r w:rsidRPr="001672E7">
              <w:rPr>
                <w:rFonts w:ascii="Arial" w:eastAsia="宋体" w:hAnsi="Arial" w:cs="Arial"/>
                <w:sz w:val="20"/>
                <w:lang w:val="en-US" w:eastAsia="zh-CN"/>
              </w:rPr>
              <w:br/>
              <w:t>After checking the subclause 35.12.5, there is no such sentence, so no extra clarification is needed.</w:t>
            </w:r>
          </w:p>
        </w:tc>
      </w:tr>
      <w:tr w:rsidR="00D17A61" w:rsidRPr="00D17A61" w14:paraId="3E2BDBDD" w14:textId="77777777" w:rsidTr="00D17A61">
        <w:trPr>
          <w:trHeight w:val="1848"/>
        </w:trPr>
        <w:tc>
          <w:tcPr>
            <w:tcW w:w="773" w:type="dxa"/>
            <w:tcBorders>
              <w:top w:val="nil"/>
              <w:left w:val="single" w:sz="4" w:space="0" w:color="333300"/>
              <w:bottom w:val="single" w:sz="4" w:space="0" w:color="auto"/>
              <w:right w:val="single" w:sz="4" w:space="0" w:color="333300"/>
            </w:tcBorders>
            <w:shd w:val="clear" w:color="auto" w:fill="auto"/>
            <w:hideMark/>
          </w:tcPr>
          <w:p w14:paraId="775766E1" w14:textId="77777777" w:rsidR="00D17A61" w:rsidRPr="00D17A61" w:rsidRDefault="00D17A61" w:rsidP="00D17A61">
            <w:pPr>
              <w:jc w:val="right"/>
              <w:rPr>
                <w:rFonts w:ascii="Arial" w:eastAsia="宋体" w:hAnsi="Arial" w:cs="Arial"/>
                <w:sz w:val="20"/>
                <w:lang w:val="en-US" w:eastAsia="zh-CN"/>
              </w:rPr>
            </w:pPr>
            <w:r w:rsidRPr="00D17A61">
              <w:rPr>
                <w:rFonts w:ascii="Arial" w:eastAsia="宋体" w:hAnsi="Arial" w:cs="Arial"/>
                <w:sz w:val="20"/>
                <w:lang w:val="en-US" w:eastAsia="zh-CN"/>
              </w:rPr>
              <w:lastRenderedPageBreak/>
              <w:t>11961</w:t>
            </w:r>
          </w:p>
        </w:tc>
        <w:tc>
          <w:tcPr>
            <w:tcW w:w="787" w:type="dxa"/>
            <w:tcBorders>
              <w:top w:val="nil"/>
              <w:left w:val="nil"/>
              <w:bottom w:val="single" w:sz="4" w:space="0" w:color="auto"/>
              <w:right w:val="single" w:sz="4" w:space="0" w:color="333300"/>
            </w:tcBorders>
            <w:shd w:val="clear" w:color="auto" w:fill="auto"/>
            <w:hideMark/>
          </w:tcPr>
          <w:p w14:paraId="6F12B9E0"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35.31</w:t>
            </w:r>
          </w:p>
        </w:tc>
        <w:tc>
          <w:tcPr>
            <w:tcW w:w="567" w:type="dxa"/>
            <w:tcBorders>
              <w:top w:val="nil"/>
              <w:left w:val="nil"/>
              <w:bottom w:val="single" w:sz="4" w:space="0" w:color="auto"/>
              <w:right w:val="single" w:sz="4" w:space="0" w:color="333300"/>
            </w:tcBorders>
            <w:shd w:val="clear" w:color="auto" w:fill="auto"/>
            <w:hideMark/>
          </w:tcPr>
          <w:p w14:paraId="3C71B532"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434.36</w:t>
            </w:r>
          </w:p>
        </w:tc>
        <w:tc>
          <w:tcPr>
            <w:tcW w:w="2835" w:type="dxa"/>
            <w:tcBorders>
              <w:top w:val="nil"/>
              <w:left w:val="nil"/>
              <w:bottom w:val="single" w:sz="4" w:space="0" w:color="auto"/>
              <w:right w:val="single" w:sz="4" w:space="0" w:color="333300"/>
            </w:tcBorders>
            <w:shd w:val="clear" w:color="auto" w:fill="auto"/>
            <w:hideMark/>
          </w:tcPr>
          <w:p w14:paraId="71410B83"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There is no need to initialize BSS Critical Update Flag to value 0. It is better to randomize the initial value to ensure that all BSSs look similar. Attackers can use value 0 to detect BSSs that are recently generated.</w:t>
            </w:r>
          </w:p>
        </w:tc>
        <w:tc>
          <w:tcPr>
            <w:tcW w:w="1701" w:type="dxa"/>
            <w:tcBorders>
              <w:top w:val="nil"/>
              <w:left w:val="nil"/>
              <w:bottom w:val="single" w:sz="4" w:space="0" w:color="auto"/>
              <w:right w:val="single" w:sz="4" w:space="0" w:color="333300"/>
            </w:tcBorders>
            <w:shd w:val="clear" w:color="auto" w:fill="auto"/>
            <w:hideMark/>
          </w:tcPr>
          <w:p w14:paraId="6763A450"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please change the text: "is initialized to 0" to "is initialized to a random value".</w:t>
            </w:r>
          </w:p>
        </w:tc>
        <w:tc>
          <w:tcPr>
            <w:tcW w:w="3146" w:type="dxa"/>
            <w:tcBorders>
              <w:top w:val="nil"/>
              <w:left w:val="nil"/>
              <w:bottom w:val="single" w:sz="4" w:space="0" w:color="auto"/>
              <w:right w:val="single" w:sz="4" w:space="0" w:color="333300"/>
            </w:tcBorders>
            <w:shd w:val="clear" w:color="auto" w:fill="auto"/>
            <w:hideMark/>
          </w:tcPr>
          <w:p w14:paraId="74A3777D" w14:textId="6469A7D0"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Rejected-</w:t>
            </w:r>
            <w:r w:rsidRPr="00D17A61">
              <w:rPr>
                <w:rFonts w:ascii="Arial" w:eastAsia="宋体" w:hAnsi="Arial" w:cs="Arial"/>
                <w:sz w:val="20"/>
                <w:lang w:val="en-US" w:eastAsia="zh-CN"/>
              </w:rPr>
              <w:br/>
            </w:r>
            <w:r w:rsidRPr="00D17A61">
              <w:rPr>
                <w:rFonts w:ascii="Arial" w:eastAsia="宋体" w:hAnsi="Arial" w:cs="Arial"/>
                <w:sz w:val="20"/>
                <w:lang w:val="en-US" w:eastAsia="zh-CN"/>
              </w:rPr>
              <w:br/>
              <w:t xml:space="preserve">There is no benefit to let BPCC start with </w:t>
            </w:r>
            <w:r w:rsidR="006E2818">
              <w:rPr>
                <w:rFonts w:ascii="Arial" w:eastAsia="宋体" w:hAnsi="Arial" w:cs="Arial"/>
                <w:sz w:val="20"/>
                <w:lang w:val="en-US" w:eastAsia="zh-CN"/>
              </w:rPr>
              <w:t xml:space="preserve">a </w:t>
            </w:r>
            <w:r>
              <w:rPr>
                <w:rFonts w:ascii="Arial" w:eastAsia="宋体" w:hAnsi="Arial" w:cs="Arial"/>
                <w:sz w:val="20"/>
                <w:lang w:val="en-US" w:eastAsia="zh-CN"/>
              </w:rPr>
              <w:t>random value</w:t>
            </w:r>
            <w:r w:rsidRPr="00D17A61">
              <w:rPr>
                <w:rFonts w:ascii="Arial" w:eastAsia="宋体" w:hAnsi="Arial" w:cs="Arial"/>
                <w:sz w:val="20"/>
                <w:lang w:val="en-US" w:eastAsia="zh-CN"/>
              </w:rPr>
              <w:t>.</w:t>
            </w:r>
            <w:r>
              <w:rPr>
                <w:rFonts w:ascii="Arial" w:eastAsia="宋体" w:hAnsi="Arial" w:cs="Arial"/>
                <w:sz w:val="20"/>
                <w:lang w:val="en-US" w:eastAsia="zh-CN"/>
              </w:rPr>
              <w:t xml:space="preserve"> The attack model is not clear.</w:t>
            </w:r>
            <w:r w:rsidRPr="00D17A61">
              <w:rPr>
                <w:rFonts w:ascii="Arial" w:eastAsia="宋体" w:hAnsi="Arial" w:cs="Arial"/>
                <w:sz w:val="20"/>
                <w:lang w:val="en-US" w:eastAsia="zh-CN"/>
              </w:rPr>
              <w:t xml:space="preserve"> To make it consistent with the baseline, </w:t>
            </w:r>
            <w:r w:rsidR="000661A5">
              <w:rPr>
                <w:rFonts w:ascii="Arial" w:eastAsia="宋体" w:hAnsi="Arial" w:cs="Arial"/>
                <w:sz w:val="20"/>
                <w:lang w:val="en-US" w:eastAsia="zh-CN"/>
              </w:rPr>
              <w:t>no changes are required.</w:t>
            </w:r>
          </w:p>
        </w:tc>
      </w:tr>
    </w:tbl>
    <w:p w14:paraId="4E449204" w14:textId="22531927" w:rsidR="005A2648" w:rsidRPr="001672E7" w:rsidDel="008774A3" w:rsidRDefault="005A2648" w:rsidP="00AA56F8">
      <w:pPr>
        <w:rPr>
          <w:del w:id="10" w:author="Ming Gan" w:date="2021-09-25T19:34:00Z"/>
          <w:rFonts w:eastAsia="Malgun Gothic"/>
          <w:b/>
          <w:bCs/>
          <w:i/>
          <w:iCs/>
          <w:lang w:val="en-US" w:eastAsia="ko-KR"/>
        </w:rPr>
      </w:pPr>
    </w:p>
    <w:p w14:paraId="5E086E4B" w14:textId="68F8A909" w:rsidR="0068013A" w:rsidDel="008774A3" w:rsidRDefault="0068013A" w:rsidP="00AA56F8">
      <w:pPr>
        <w:rPr>
          <w:del w:id="11" w:author="Ming Gan" w:date="2021-09-25T19:34:00Z"/>
          <w:b/>
          <w:bCs/>
          <w:i/>
          <w:iCs/>
          <w:lang w:eastAsia="ko-KR"/>
        </w:rPr>
      </w:pPr>
    </w:p>
    <w:p w14:paraId="3CE51D79" w14:textId="77777777" w:rsidR="00150E34" w:rsidDel="00EF524A" w:rsidRDefault="00150E34" w:rsidP="00EE5D9B">
      <w:pPr>
        <w:pStyle w:val="T"/>
        <w:rPr>
          <w:del w:id="12" w:author="Ming Gan" w:date="2021-09-13T21:18:00Z"/>
          <w:b/>
          <w:sz w:val="24"/>
          <w:u w:val="single"/>
          <w:lang w:val="en-GB"/>
        </w:rPr>
      </w:pPr>
      <w:bookmarkStart w:id="13" w:name="RTF35383035323a2048342c312e"/>
    </w:p>
    <w:p w14:paraId="3CA86F71" w14:textId="26799D21" w:rsidR="00150E34" w:rsidDel="008774A3" w:rsidRDefault="00150E34" w:rsidP="00EE5D9B">
      <w:pPr>
        <w:pStyle w:val="T"/>
        <w:rPr>
          <w:del w:id="1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3"/>
    <w:p w14:paraId="20C5C632" w14:textId="55916C0A" w:rsidR="00C77B7B" w:rsidRDefault="0017142A" w:rsidP="0017142A">
      <w:pPr>
        <w:autoSpaceDE w:val="0"/>
        <w:autoSpaceDN w:val="0"/>
        <w:adjustRightInd w:val="0"/>
        <w:spacing w:before="240"/>
        <w:rPr>
          <w:ins w:id="15" w:author="Ganming(Ming Gan)" w:date="2022-09-29T17:51:00Z"/>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47AE72AD" w14:textId="77777777" w:rsidR="00D20448" w:rsidRDefault="00D20448" w:rsidP="00D20448">
      <w:pPr>
        <w:autoSpaceDE w:val="0"/>
        <w:autoSpaceDN w:val="0"/>
        <w:adjustRightInd w:val="0"/>
        <w:spacing w:before="240"/>
        <w:rPr>
          <w:b/>
          <w:bCs/>
          <w:sz w:val="20"/>
        </w:rPr>
      </w:pPr>
      <w:r>
        <w:rPr>
          <w:b/>
          <w:bCs/>
          <w:sz w:val="20"/>
        </w:rPr>
        <w:t>35.12.1.4 BSS_COLOR</w:t>
      </w:r>
    </w:p>
    <w:p w14:paraId="4EC34EDD" w14:textId="77777777" w:rsidR="00DD18BB" w:rsidRDefault="00DD18BB" w:rsidP="00DD18BB">
      <w:pPr>
        <w:widowControl w:val="0"/>
        <w:autoSpaceDE w:val="0"/>
        <w:autoSpaceDN w:val="0"/>
        <w:adjustRightInd w:val="0"/>
        <w:jc w:val="left"/>
        <w:rPr>
          <w:sz w:val="20"/>
        </w:rPr>
      </w:pPr>
    </w:p>
    <w:p w14:paraId="57921AD4" w14:textId="7C5E7534" w:rsidR="00D20448" w:rsidRDefault="00D20448" w:rsidP="00DD18BB">
      <w:pPr>
        <w:widowControl w:val="0"/>
        <w:autoSpaceDE w:val="0"/>
        <w:autoSpaceDN w:val="0"/>
        <w:adjustRightInd w:val="0"/>
        <w:jc w:val="left"/>
        <w:rPr>
          <w:sz w:val="20"/>
        </w:rPr>
      </w:pPr>
      <w:r>
        <w:rPr>
          <w:sz w:val="20"/>
        </w:rPr>
        <w:t xml:space="preserve">An EHT STA shall set the parameter BSS_COLOR in the TXVECTOR following the rules defined in 26.11.4 (BSS_COLOR) and with the following additions: </w:t>
      </w:r>
    </w:p>
    <w:p w14:paraId="786884FF" w14:textId="742C3E86" w:rsidR="00C4288D" w:rsidRPr="00C4288D" w:rsidRDefault="00D20448" w:rsidP="00C4288D">
      <w:pPr>
        <w:widowControl w:val="0"/>
        <w:autoSpaceDE w:val="0"/>
        <w:autoSpaceDN w:val="0"/>
        <w:adjustRightInd w:val="0"/>
        <w:ind w:firstLineChars="100" w:firstLine="200"/>
        <w:jc w:val="left"/>
        <w:rPr>
          <w:sz w:val="20"/>
          <w:rPrChange w:id="16" w:author="Alfred Aster" w:date="2022-11-08T16:16:00Z">
            <w:rPr/>
          </w:rPrChange>
        </w:rPr>
      </w:pPr>
      <w:r>
        <w:rPr>
          <w:sz w:val="20"/>
        </w:rPr>
        <w:t>—The rules that apply to an HE MU PPDU shall also apply to an EHT MU PPDU</w:t>
      </w:r>
      <w:del w:id="17" w:author="Alfred Aster" w:date="2022-11-08T16:16:00Z">
        <w:r w:rsidDel="00C4288D">
          <w:rPr>
            <w:sz w:val="20"/>
          </w:rPr>
          <w:delText xml:space="preserve"> </w:delText>
        </w:r>
      </w:del>
    </w:p>
    <w:p w14:paraId="7AA0D16E" w14:textId="72670277" w:rsidR="00D20448" w:rsidRDefault="00D20448" w:rsidP="00D20448">
      <w:pPr>
        <w:autoSpaceDE w:val="0"/>
        <w:autoSpaceDN w:val="0"/>
        <w:adjustRightInd w:val="0"/>
        <w:spacing w:before="240"/>
        <w:rPr>
          <w:ins w:id="18" w:author="Ganming(Ming Gan)" w:date="2022-09-30T09:20:00Z"/>
          <w:sz w:val="20"/>
        </w:rPr>
      </w:pPr>
      <w:ins w:id="19" w:author="Ganming(Ming Gan)" w:date="2022-09-30T09:16:00Z">
        <w:r>
          <w:rPr>
            <w:sz w:val="20"/>
          </w:rPr>
          <w:t xml:space="preserve">An </w:t>
        </w:r>
      </w:ins>
      <w:ins w:id="20" w:author="Ganming(Ming Gan)" w:date="2022-09-30T09:40:00Z">
        <w:r w:rsidR="00DD18BB">
          <w:rPr>
            <w:sz w:val="20"/>
          </w:rPr>
          <w:t xml:space="preserve">EHT </w:t>
        </w:r>
      </w:ins>
      <w:ins w:id="21" w:author="Ganming(Ming Gan)" w:date="2022-09-30T09:16:00Z">
        <w:r>
          <w:rPr>
            <w:sz w:val="20"/>
          </w:rPr>
          <w:t xml:space="preserve">non-AP STA </w:t>
        </w:r>
      </w:ins>
      <w:ins w:id="22" w:author="Ganming(Ming Gan)" w:date="2022-09-30T09:17:00Z">
        <w:r w:rsidRPr="00D20448">
          <w:rPr>
            <w:sz w:val="20"/>
          </w:rPr>
          <w:t xml:space="preserve">that transmits an </w:t>
        </w:r>
        <w:r>
          <w:rPr>
            <w:sz w:val="20"/>
          </w:rPr>
          <w:t>EHT MU PPDU</w:t>
        </w:r>
      </w:ins>
      <w:ins w:id="23" w:author="Ganming(Ming Gan)" w:date="2022-09-30T09:18:00Z">
        <w:r w:rsidRPr="00D20448">
          <w:t xml:space="preserve"> </w:t>
        </w:r>
        <w:del w:id="24" w:author="Alfred Aster" w:date="2022-11-08T16:15:00Z">
          <w:r w:rsidRPr="00D20448" w:rsidDel="00381805">
            <w:rPr>
              <w:sz w:val="20"/>
            </w:rPr>
            <w:delText xml:space="preserve">addressed to </w:delText>
          </w:r>
          <w:commentRangeStart w:id="25"/>
          <w:r w:rsidRPr="00D20448" w:rsidDel="00381805">
            <w:rPr>
              <w:sz w:val="20"/>
            </w:rPr>
            <w:delText>a single STA</w:delText>
          </w:r>
        </w:del>
      </w:ins>
      <w:ins w:id="26" w:author="Ganming(Ming Gan)" w:date="2022-09-30T09:17:00Z">
        <w:del w:id="27" w:author="Alfred Aster" w:date="2022-11-08T16:15:00Z">
          <w:r w:rsidRPr="00D20448" w:rsidDel="00381805">
            <w:rPr>
              <w:sz w:val="20"/>
            </w:rPr>
            <w:delText xml:space="preserve"> </w:delText>
          </w:r>
        </w:del>
      </w:ins>
      <w:commentRangeEnd w:id="25"/>
      <w:del w:id="28" w:author="Alfred Aster" w:date="2022-11-08T16:15:00Z">
        <w:r w:rsidR="00CC1766" w:rsidDel="00381805">
          <w:rPr>
            <w:rStyle w:val="a8"/>
            <w:color w:val="000000"/>
            <w:w w:val="0"/>
          </w:rPr>
          <w:commentReference w:id="25"/>
        </w:r>
      </w:del>
      <w:ins w:id="29" w:author="Stephen McCann" w:date="2022-10-10T11:35:00Z">
        <w:del w:id="30" w:author="Alfred Aster" w:date="2022-11-08T16:15:00Z">
          <w:r w:rsidR="008D5471" w:rsidDel="00381805">
            <w:rPr>
              <w:sz w:val="20"/>
            </w:rPr>
            <w:delText>or</w:delText>
          </w:r>
        </w:del>
        <w:del w:id="31" w:author="Ming Gan" w:date="2022-11-10T22:45:00Z">
          <w:r w:rsidR="008D5471" w:rsidDel="00836BA6">
            <w:rPr>
              <w:sz w:val="20"/>
            </w:rPr>
            <w:delText xml:space="preserve"> </w:delText>
          </w:r>
        </w:del>
      </w:ins>
      <w:ins w:id="32" w:author="Alfred Aster" w:date="2022-11-08T16:21:00Z">
        <w:del w:id="33" w:author="Ming Gan" w:date="2022-11-10T22:45:00Z">
          <w:r w:rsidR="00A14468" w:rsidDel="00836BA6">
            <w:rPr>
              <w:sz w:val="20"/>
            </w:rPr>
            <w:delText>that is</w:delText>
          </w:r>
        </w:del>
        <w:r w:rsidR="00A14468">
          <w:rPr>
            <w:sz w:val="20"/>
          </w:rPr>
          <w:t xml:space="preserve"> addressed </w:t>
        </w:r>
      </w:ins>
      <w:ins w:id="34" w:author="Ganming(Ming Gan)" w:date="2022-09-30T09:17:00Z">
        <w:r w:rsidRPr="00D20448">
          <w:rPr>
            <w:sz w:val="20"/>
          </w:rPr>
          <w:t>to a STA that is not a member of</w:t>
        </w:r>
        <w:r>
          <w:rPr>
            <w:sz w:val="20"/>
          </w:rPr>
          <w:t xml:space="preserve"> </w:t>
        </w:r>
        <w:r w:rsidRPr="00D20448">
          <w:rPr>
            <w:sz w:val="20"/>
          </w:rPr>
          <w:t xml:space="preserve">the transmitting STA’s </w:t>
        </w:r>
        <w:r>
          <w:rPr>
            <w:sz w:val="20"/>
          </w:rPr>
          <w:t>EHT</w:t>
        </w:r>
        <w:r w:rsidRPr="00D20448">
          <w:rPr>
            <w:sz w:val="20"/>
          </w:rPr>
          <w:t xml:space="preserve"> BSS</w:t>
        </w:r>
      </w:ins>
      <w:ins w:id="35" w:author="Stephen McCann" w:date="2022-10-10T11:35:00Z">
        <w:r w:rsidR="008D5471">
          <w:rPr>
            <w:sz w:val="20"/>
          </w:rPr>
          <w:t>,</w:t>
        </w:r>
      </w:ins>
      <w:ins w:id="36" w:author="Ganming(Ming Gan)" w:date="2022-09-30T09:17:00Z">
        <w:r w:rsidRPr="00D20448">
          <w:rPr>
            <w:sz w:val="20"/>
          </w:rPr>
          <w:t xml:space="preserve"> shall set the TXVECTOR parameter BSS_COLOR to 0.</w:t>
        </w:r>
      </w:ins>
      <w:ins w:id="37" w:author="Ganming(Ming Gan)" w:date="2022-09-30T09:19:00Z">
        <w:r>
          <w:rPr>
            <w:sz w:val="20"/>
          </w:rPr>
          <w:t xml:space="preserve"> (#11002)</w:t>
        </w:r>
      </w:ins>
    </w:p>
    <w:p w14:paraId="0772D052" w14:textId="5AAE8D30" w:rsidR="00D20448" w:rsidRDefault="00D20448" w:rsidP="00D20448">
      <w:pPr>
        <w:autoSpaceDE w:val="0"/>
        <w:autoSpaceDN w:val="0"/>
        <w:adjustRightInd w:val="0"/>
        <w:spacing w:before="240"/>
        <w:rPr>
          <w:ins w:id="38" w:author="Ganming(Ming Gan)" w:date="2022-09-30T09:20:00Z"/>
          <w:rFonts w:ascii="TimesNewRomanPSMT" w:cs="TimesNewRomanPSMT"/>
          <w:highlight w:val="yellow"/>
          <w:lang w:eastAsia="zh-CN"/>
        </w:rPr>
      </w:pPr>
    </w:p>
    <w:p w14:paraId="078B27D9" w14:textId="77777777" w:rsidR="00D20448" w:rsidRDefault="00D20448" w:rsidP="00D20448">
      <w:pPr>
        <w:autoSpaceDE w:val="0"/>
        <w:autoSpaceDN w:val="0"/>
        <w:adjustRightInd w:val="0"/>
        <w:spacing w:before="240"/>
        <w:rPr>
          <w:b/>
          <w:bCs/>
          <w:sz w:val="20"/>
        </w:rPr>
      </w:pPr>
      <w:r>
        <w:rPr>
          <w:b/>
          <w:bCs/>
          <w:sz w:val="20"/>
        </w:rPr>
        <w:t>35.12.1.5 TXOP_DURATION</w:t>
      </w:r>
    </w:p>
    <w:p w14:paraId="482BB41B" w14:textId="77777777" w:rsidR="00DD18BB" w:rsidRDefault="00DD18BB" w:rsidP="00DD18BB">
      <w:pPr>
        <w:widowControl w:val="0"/>
        <w:autoSpaceDE w:val="0"/>
        <w:autoSpaceDN w:val="0"/>
        <w:adjustRightInd w:val="0"/>
        <w:jc w:val="left"/>
        <w:rPr>
          <w:sz w:val="20"/>
        </w:rPr>
      </w:pPr>
    </w:p>
    <w:p w14:paraId="72E553BB" w14:textId="6116F116" w:rsidR="00D20448" w:rsidRDefault="00D20448" w:rsidP="00DD18BB">
      <w:pPr>
        <w:widowControl w:val="0"/>
        <w:autoSpaceDE w:val="0"/>
        <w:autoSpaceDN w:val="0"/>
        <w:adjustRightInd w:val="0"/>
        <w:jc w:val="left"/>
        <w:rPr>
          <w:sz w:val="20"/>
        </w:rPr>
      </w:pPr>
      <w:r>
        <w:rPr>
          <w:sz w:val="20"/>
        </w:rPr>
        <w:t xml:space="preserve">An EHT STA shall set the parameter TXOP_DURATION in the TXVECTOR following the rules defined in 26.11.5 (TXOP_DURATION) and with the following additions: </w:t>
      </w:r>
    </w:p>
    <w:p w14:paraId="756B5B80" w14:textId="60E673DE" w:rsidR="00D20448" w:rsidRDefault="00D20448" w:rsidP="00DD18BB">
      <w:pPr>
        <w:widowControl w:val="0"/>
        <w:autoSpaceDE w:val="0"/>
        <w:autoSpaceDN w:val="0"/>
        <w:adjustRightInd w:val="0"/>
        <w:ind w:firstLineChars="100" w:firstLine="200"/>
        <w:jc w:val="left"/>
        <w:rPr>
          <w:sz w:val="20"/>
        </w:rPr>
      </w:pPr>
      <w:r>
        <w:rPr>
          <w:sz w:val="20"/>
        </w:rPr>
        <w:t>—The rules that apply to an HE MU PPDU shall also apply to an EHT MU PPDU</w:t>
      </w:r>
    </w:p>
    <w:p w14:paraId="399B2F4D" w14:textId="77777777" w:rsidR="00DD18BB" w:rsidRDefault="00DD18BB" w:rsidP="00DD18BB">
      <w:pPr>
        <w:widowControl w:val="0"/>
        <w:autoSpaceDE w:val="0"/>
        <w:autoSpaceDN w:val="0"/>
        <w:adjustRightInd w:val="0"/>
        <w:jc w:val="left"/>
        <w:rPr>
          <w:ins w:id="39" w:author="Ganming(Ming Gan)" w:date="2022-09-30T09:36:00Z"/>
          <w:rFonts w:ascii="TimesNewRomanPSMT" w:eastAsia="TimesNewRomanPSMT" w:cs="TimesNewRomanPSMT"/>
          <w:sz w:val="20"/>
          <w:lang w:val="en-US"/>
        </w:rPr>
      </w:pPr>
    </w:p>
    <w:p w14:paraId="03F7F719" w14:textId="2A969810" w:rsidR="00DD18BB" w:rsidRDefault="00DD18BB" w:rsidP="00DD18BB">
      <w:pPr>
        <w:widowControl w:val="0"/>
        <w:autoSpaceDE w:val="0"/>
        <w:autoSpaceDN w:val="0"/>
        <w:adjustRightInd w:val="0"/>
        <w:jc w:val="left"/>
        <w:rPr>
          <w:ins w:id="40" w:author="Ganming(Ming Gan)" w:date="2022-09-30T09:41:00Z"/>
          <w:rFonts w:ascii="TimesNewRomanPSMT" w:eastAsia="TimesNewRomanPSMT" w:cs="TimesNewRomanPSMT"/>
          <w:sz w:val="20"/>
          <w:lang w:val="en-US"/>
        </w:rPr>
      </w:pPr>
      <w:ins w:id="41" w:author="Ganming(Ming Gan)" w:date="2022-09-30T09:36:00Z">
        <w:r>
          <w:rPr>
            <w:rFonts w:ascii="TimesNewRomanPSMT" w:eastAsia="TimesNewRomanPSMT" w:cs="TimesNewRomanPSMT"/>
            <w:sz w:val="20"/>
            <w:lang w:val="en-US"/>
          </w:rPr>
          <w:t>A</w:t>
        </w:r>
      </w:ins>
      <w:ins w:id="42" w:author="Ganming(Ming Gan)" w:date="2022-09-30T09:40:00Z">
        <w:r>
          <w:rPr>
            <w:rFonts w:ascii="TimesNewRomanPSMT" w:eastAsia="TimesNewRomanPSMT" w:cs="TimesNewRomanPSMT"/>
            <w:sz w:val="20"/>
            <w:lang w:val="en-US"/>
          </w:rPr>
          <w:t>n EHT</w:t>
        </w:r>
      </w:ins>
      <w:ins w:id="43" w:author="Ganming(Ming Gan)" w:date="2022-09-30T09:36:00Z">
        <w:r>
          <w:rPr>
            <w:rFonts w:ascii="TimesNewRomanPSMT" w:eastAsia="TimesNewRomanPSMT" w:cs="TimesNewRomanPSMT"/>
            <w:sz w:val="20"/>
            <w:lang w:val="en-US"/>
          </w:rPr>
          <w:t xml:space="preserve"> STA that is a TXOP responder that transmits an </w:t>
        </w:r>
      </w:ins>
      <w:ins w:id="44" w:author="Ganming(Ming Gan)" w:date="2022-09-30T09:38:00Z">
        <w:r>
          <w:rPr>
            <w:sz w:val="20"/>
          </w:rPr>
          <w:t>EHT MU PPDU</w:t>
        </w:r>
        <w:r w:rsidRPr="00D20448">
          <w:t xml:space="preserve"> </w:t>
        </w:r>
        <w:r w:rsidRPr="00D20448">
          <w:rPr>
            <w:sz w:val="20"/>
          </w:rPr>
          <w:t>addressed to a single STA</w:t>
        </w:r>
      </w:ins>
      <w:ins w:id="45" w:author="Ganming(Ming Gan)" w:date="2022-09-30T09:36:00Z">
        <w:r>
          <w:rPr>
            <w:rFonts w:ascii="TimesNewRomanPSMT" w:eastAsia="TimesNewRomanPSMT" w:cs="TimesNewRomanPSMT"/>
            <w:sz w:val="20"/>
            <w:lang w:val="en-US"/>
          </w:rPr>
          <w:t xml:space="preserve"> shall</w:t>
        </w:r>
      </w:ins>
      <w:ins w:id="46" w:author="Ganming(Ming Gan)" w:date="2022-09-30T09:37:00Z">
        <w:r>
          <w:rPr>
            <w:rFonts w:ascii="TimesNewRomanPSMT" w:eastAsia="TimesNewRomanPSMT" w:cs="TimesNewRomanPSMT"/>
            <w:sz w:val="20"/>
            <w:lang w:val="en-US"/>
          </w:rPr>
          <w:t xml:space="preserve"> </w:t>
        </w:r>
      </w:ins>
      <w:ins w:id="47" w:author="Ganming(Ming Gan)" w:date="2022-09-30T09:36:00Z">
        <w:r>
          <w:rPr>
            <w:rFonts w:ascii="TimesNewRomanPSMT" w:eastAsia="TimesNewRomanPSMT" w:cs="TimesNewRomanPSMT"/>
            <w:sz w:val="20"/>
            <w:lang w:val="en-US"/>
          </w:rPr>
          <w:t>set the TXVECTOR parameter TXOP_DURATION to UNSPECIFIED</w:t>
        </w:r>
      </w:ins>
      <w:ins w:id="48" w:author="Stephen McCann" w:date="2022-10-10T11:35:00Z">
        <w:r w:rsidR="008E6610">
          <w:rPr>
            <w:rFonts w:ascii="TimesNewRomanPSMT" w:eastAsia="TimesNewRomanPSMT" w:cs="TimesNewRomanPSMT"/>
            <w:sz w:val="20"/>
            <w:lang w:val="en-US"/>
          </w:rPr>
          <w:t>,</w:t>
        </w:r>
      </w:ins>
      <w:ins w:id="49" w:author="Ganming(Ming Gan)" w:date="2022-09-30T09:36:00Z">
        <w:r>
          <w:rPr>
            <w:rFonts w:ascii="TimesNewRomanPSMT" w:eastAsia="TimesNewRomanPSMT" w:cs="TimesNewRomanPSMT"/>
            <w:sz w:val="20"/>
            <w:lang w:val="en-US"/>
          </w:rPr>
          <w:t xml:space="preserve"> if the RXVECTOR parameter</w:t>
        </w:r>
      </w:ins>
      <w:ins w:id="50" w:author="Ganming(Ming Gan)" w:date="2022-09-30T09:37:00Z">
        <w:r>
          <w:rPr>
            <w:rFonts w:ascii="TimesNewRomanPSMT" w:eastAsia="TimesNewRomanPSMT" w:cs="TimesNewRomanPSMT"/>
            <w:sz w:val="20"/>
            <w:lang w:val="en-US"/>
          </w:rPr>
          <w:t xml:space="preserve"> </w:t>
        </w:r>
      </w:ins>
      <w:ins w:id="51" w:author="Ganming(Ming Gan)" w:date="2022-09-30T09:36:00Z">
        <w:r>
          <w:rPr>
            <w:rFonts w:ascii="TimesNewRomanPSMT" w:eastAsia="TimesNewRomanPSMT" w:cs="TimesNewRomanPSMT"/>
            <w:sz w:val="20"/>
            <w:lang w:val="en-US"/>
          </w:rPr>
          <w:t xml:space="preserve">TXOP_DURATION of the </w:t>
        </w:r>
      </w:ins>
      <w:ins w:id="52" w:author="Ganming(Ming Gan)" w:date="2022-09-30T09:38:00Z">
        <w:r>
          <w:rPr>
            <w:rFonts w:ascii="TimesNewRomanPSMT" w:eastAsia="TimesNewRomanPSMT" w:cs="TimesNewRomanPSMT"/>
            <w:sz w:val="20"/>
            <w:lang w:val="en-US"/>
          </w:rPr>
          <w:t>EHT</w:t>
        </w:r>
      </w:ins>
      <w:ins w:id="53" w:author="Ganming(Ming Gan)" w:date="2022-09-30T09:36:00Z">
        <w:r>
          <w:rPr>
            <w:rFonts w:ascii="TimesNewRomanPSMT" w:eastAsia="TimesNewRomanPSMT" w:cs="TimesNewRomanPSMT"/>
            <w:sz w:val="20"/>
            <w:lang w:val="en-US"/>
          </w:rPr>
          <w:t xml:space="preserve"> PPDU that solicits a response from the STA</w:t>
        </w:r>
      </w:ins>
      <w:ins w:id="54" w:author="Stephen McCann" w:date="2022-10-10T11:35:00Z">
        <w:r w:rsidR="008E6610">
          <w:rPr>
            <w:rFonts w:ascii="TimesNewRomanPSMT" w:eastAsia="TimesNewRomanPSMT" w:cs="TimesNewRomanPSMT"/>
            <w:sz w:val="20"/>
            <w:lang w:val="en-US"/>
          </w:rPr>
          <w:t>,</w:t>
        </w:r>
      </w:ins>
      <w:ins w:id="55" w:author="Ganming(Ming Gan)" w:date="2022-09-30T09:36:00Z">
        <w:r>
          <w:rPr>
            <w:rFonts w:ascii="TimesNewRomanPSMT" w:eastAsia="TimesNewRomanPSMT" w:cs="TimesNewRomanPSMT"/>
            <w:sz w:val="20"/>
            <w:lang w:val="en-US"/>
          </w:rPr>
          <w:t xml:space="preserve"> is UNSPECIFIED</w:t>
        </w:r>
      </w:ins>
      <w:ins w:id="56" w:author="Ganming(Ming Gan)" w:date="2022-09-30T09:38:00Z">
        <w:r>
          <w:rPr>
            <w:rFonts w:ascii="TimesNewRomanPSMT" w:eastAsia="TimesNewRomanPSMT" w:cs="TimesNewRomanPSMT"/>
            <w:sz w:val="20"/>
            <w:lang w:val="en-US"/>
          </w:rPr>
          <w:t>. (#11003)</w:t>
        </w:r>
      </w:ins>
    </w:p>
    <w:p w14:paraId="522B5140" w14:textId="62D8D386" w:rsidR="00DD18BB" w:rsidRDefault="00DD18BB" w:rsidP="00DD18BB">
      <w:pPr>
        <w:widowControl w:val="0"/>
        <w:autoSpaceDE w:val="0"/>
        <w:autoSpaceDN w:val="0"/>
        <w:adjustRightInd w:val="0"/>
        <w:jc w:val="left"/>
        <w:rPr>
          <w:ins w:id="57" w:author="Ganming(Ming Gan)" w:date="2022-09-30T09:41:00Z"/>
          <w:rFonts w:ascii="TimesNewRomanPSMT" w:cs="TimesNewRomanPSMT"/>
          <w:highlight w:val="yellow"/>
          <w:lang w:eastAsia="zh-CN"/>
        </w:rPr>
      </w:pPr>
    </w:p>
    <w:p w14:paraId="64864185" w14:textId="77777777" w:rsidR="00DD18BB" w:rsidRDefault="00DD18BB" w:rsidP="00DD18BB">
      <w:pPr>
        <w:widowControl w:val="0"/>
        <w:autoSpaceDE w:val="0"/>
        <w:autoSpaceDN w:val="0"/>
        <w:adjustRightInd w:val="0"/>
        <w:jc w:val="left"/>
        <w:rPr>
          <w:b/>
          <w:bCs/>
          <w:sz w:val="20"/>
        </w:rPr>
      </w:pPr>
      <w:r>
        <w:rPr>
          <w:b/>
          <w:bCs/>
          <w:sz w:val="20"/>
        </w:rPr>
        <w:t>35.12.1.6 TRIGGER_RESPONDING</w:t>
      </w:r>
    </w:p>
    <w:p w14:paraId="613F139B" w14:textId="77777777" w:rsidR="00DD18BB" w:rsidRDefault="00DD18BB" w:rsidP="00DD18BB">
      <w:pPr>
        <w:widowControl w:val="0"/>
        <w:autoSpaceDE w:val="0"/>
        <w:autoSpaceDN w:val="0"/>
        <w:adjustRightInd w:val="0"/>
        <w:jc w:val="left"/>
        <w:rPr>
          <w:sz w:val="20"/>
        </w:rPr>
      </w:pPr>
    </w:p>
    <w:p w14:paraId="6CB81B32" w14:textId="45400F92" w:rsidR="00DD18BB" w:rsidDel="00DD18BB" w:rsidRDefault="00DD18BB" w:rsidP="00DD18BB">
      <w:pPr>
        <w:widowControl w:val="0"/>
        <w:autoSpaceDE w:val="0"/>
        <w:autoSpaceDN w:val="0"/>
        <w:adjustRightInd w:val="0"/>
        <w:jc w:val="left"/>
        <w:rPr>
          <w:del w:id="58" w:author="Ganming(Ming Gan)" w:date="2022-09-30T09:41:00Z"/>
          <w:sz w:val="20"/>
        </w:rPr>
      </w:pPr>
      <w:r>
        <w:rPr>
          <w:sz w:val="20"/>
        </w:rPr>
        <w:t>An EHT STA shall set the parameter TRIGGER_RESPONDING in the TXVECTOR following the rules defined in 26.11.8 (TRIGGER_RESPONDING)</w:t>
      </w:r>
      <w:del w:id="59" w:author="Ganming(Ming Gan)" w:date="2022-09-30T09:41:00Z">
        <w:r w:rsidDel="00DD18BB">
          <w:rPr>
            <w:sz w:val="20"/>
          </w:rPr>
          <w:delText xml:space="preserve"> and with the following additions: </w:delText>
        </w:r>
      </w:del>
    </w:p>
    <w:p w14:paraId="33379C43" w14:textId="0C7F16FB" w:rsidR="00DD18BB" w:rsidRDefault="00DD18BB" w:rsidP="00DD18BB">
      <w:pPr>
        <w:widowControl w:val="0"/>
        <w:autoSpaceDE w:val="0"/>
        <w:autoSpaceDN w:val="0"/>
        <w:adjustRightInd w:val="0"/>
        <w:jc w:val="left"/>
        <w:rPr>
          <w:sz w:val="20"/>
        </w:rPr>
      </w:pPr>
      <w:del w:id="60" w:author="Ganming(Ming Gan)" w:date="2022-09-30T09:41:00Z">
        <w:r w:rsidDel="00DD18BB">
          <w:rPr>
            <w:sz w:val="20"/>
          </w:rPr>
          <w:delText>—The rules that apply to an HE MU PPDU shall also apply to an EHT MU PPDU</w:delText>
        </w:r>
      </w:del>
      <w:ins w:id="61" w:author="Ganming(Ming Gan)" w:date="2022-09-30T09:42:00Z">
        <w:r>
          <w:rPr>
            <w:sz w:val="20"/>
          </w:rPr>
          <w:t xml:space="preserve"> (#11004)</w:t>
        </w:r>
      </w:ins>
    </w:p>
    <w:p w14:paraId="02A14E10" w14:textId="013C7C1B" w:rsidR="00DD18BB" w:rsidRDefault="00DD18BB" w:rsidP="00DD18BB">
      <w:pPr>
        <w:widowControl w:val="0"/>
        <w:autoSpaceDE w:val="0"/>
        <w:autoSpaceDN w:val="0"/>
        <w:adjustRightInd w:val="0"/>
        <w:jc w:val="left"/>
        <w:rPr>
          <w:rFonts w:ascii="TimesNewRomanPSMT" w:cs="TimesNewRomanPSMT"/>
          <w:highlight w:val="yellow"/>
          <w:lang w:eastAsia="zh-CN"/>
        </w:rPr>
      </w:pPr>
    </w:p>
    <w:p w14:paraId="229F572C" w14:textId="77777777" w:rsidR="00DD18BB" w:rsidRDefault="00DD18BB" w:rsidP="00DD18BB">
      <w:pPr>
        <w:widowControl w:val="0"/>
        <w:autoSpaceDE w:val="0"/>
        <w:autoSpaceDN w:val="0"/>
        <w:adjustRightInd w:val="0"/>
        <w:jc w:val="left"/>
        <w:rPr>
          <w:b/>
          <w:bCs/>
          <w:sz w:val="20"/>
        </w:rPr>
      </w:pPr>
      <w:r>
        <w:rPr>
          <w:b/>
          <w:bCs/>
          <w:sz w:val="20"/>
        </w:rPr>
        <w:t>35.12.2 SPATIAL_REUSE</w:t>
      </w:r>
    </w:p>
    <w:p w14:paraId="0D5C0338" w14:textId="77777777" w:rsidR="00DD18BB" w:rsidRDefault="00DD18BB" w:rsidP="00DD18BB">
      <w:pPr>
        <w:widowControl w:val="0"/>
        <w:autoSpaceDE w:val="0"/>
        <w:autoSpaceDN w:val="0"/>
        <w:adjustRightInd w:val="0"/>
        <w:jc w:val="left"/>
        <w:rPr>
          <w:sz w:val="20"/>
        </w:rPr>
      </w:pPr>
    </w:p>
    <w:p w14:paraId="0871C572" w14:textId="2AC409CC" w:rsidR="00DD18BB" w:rsidRDefault="00DD18BB" w:rsidP="00DD18BB">
      <w:pPr>
        <w:widowControl w:val="0"/>
        <w:autoSpaceDE w:val="0"/>
        <w:autoSpaceDN w:val="0"/>
        <w:adjustRightInd w:val="0"/>
        <w:jc w:val="left"/>
        <w:rPr>
          <w:ins w:id="62" w:author="Ganming(Ming Gan)" w:date="2022-09-30T09:51:00Z"/>
          <w:sz w:val="20"/>
        </w:rPr>
      </w:pPr>
      <w:r>
        <w:rPr>
          <w:sz w:val="20"/>
        </w:rPr>
        <w:t>The contents of the Spatial Reuse fields are carried in the TXVECTOR parameter SPATIAL_REUSE for an EHT PPDU indicating spatial reuse information. The behavior of STAs upon reception of an EHT PPDU with different SPATIAL_REUSE values is described in 26.10.2 (OBSS PD-based spatial reuse operation) and</w:t>
      </w:r>
      <w:del w:id="63" w:author="Ganming(Ming Gan)" w:date="2022-09-30T09:45:00Z">
        <w:r w:rsidDel="00DD18BB">
          <w:rPr>
            <w:sz w:val="20"/>
          </w:rPr>
          <w:delText xml:space="preserve"> 35.11.3 (EHT PSR-based spatial reuse operation)</w:delText>
        </w:r>
      </w:del>
      <w:ins w:id="64" w:author="Ganming(Ming Gan)" w:date="2022-09-30T09:45:00Z">
        <w:r w:rsidRPr="00DD18BB">
          <w:t xml:space="preserve"> </w:t>
        </w:r>
        <w:r w:rsidRPr="00DD18BB">
          <w:rPr>
            <w:sz w:val="20"/>
          </w:rPr>
          <w:t xml:space="preserve">35.11 </w:t>
        </w:r>
        <w:r>
          <w:rPr>
            <w:sz w:val="20"/>
          </w:rPr>
          <w:t>(</w:t>
        </w:r>
        <w:r w:rsidRPr="00DD18BB">
          <w:rPr>
            <w:sz w:val="20"/>
          </w:rPr>
          <w:t>EHT Spatial reuse operation</w:t>
        </w:r>
        <w:r>
          <w:rPr>
            <w:sz w:val="20"/>
          </w:rPr>
          <w:t>) (#</w:t>
        </w:r>
        <w:r w:rsidR="000242A5">
          <w:rPr>
            <w:sz w:val="20"/>
          </w:rPr>
          <w:t>11005</w:t>
        </w:r>
        <w:r>
          <w:rPr>
            <w:sz w:val="20"/>
          </w:rPr>
          <w:t>)</w:t>
        </w:r>
      </w:ins>
      <w:r>
        <w:rPr>
          <w:sz w:val="20"/>
        </w:rPr>
        <w:t>. The different values that may be indicated in the SPATIAL_ REUSE parameter of the TXVECTOR are listed in Table 27-22 (Spatial Reuse field encoding for an HE SU PPDU, HE ER SU PPDU, and HE MU PPDU) that is applied to EHT MU PPDU and Table 27-23 (Spatial Reuse field encoding for an HE TB PPDU) that is applied to EHT TB PPDU. The value PSR_DISALLOW is used to prohibit PSR-based spatial reuse during the transmission of the corresponding PPDU. The value PSR_AND_NON_SRG_</w:t>
      </w:r>
      <w:del w:id="65" w:author="Ganming(Ming Gan)" w:date="2022-09-30T09:49:00Z">
        <w:r w:rsidDel="000242A5">
          <w:rPr>
            <w:sz w:val="20"/>
          </w:rPr>
          <w:delText xml:space="preserve"> </w:delText>
        </w:r>
      </w:del>
      <w:r>
        <w:rPr>
          <w:sz w:val="20"/>
        </w:rPr>
        <w:t>OBSS_PD_PROHIBITED</w:t>
      </w:r>
      <w:ins w:id="66" w:author="Ganming(Ming Gan)" w:date="2022-09-30T09:49:00Z">
        <w:r w:rsidR="000242A5">
          <w:rPr>
            <w:sz w:val="20"/>
          </w:rPr>
          <w:t xml:space="preserve"> (#</w:t>
        </w:r>
      </w:ins>
      <w:ins w:id="67" w:author="Ganming(Ming Gan)" w:date="2022-09-30T09:50:00Z">
        <w:r w:rsidR="000242A5">
          <w:rPr>
            <w:sz w:val="20"/>
          </w:rPr>
          <w:t>12011, 12352</w:t>
        </w:r>
      </w:ins>
      <w:ins w:id="68" w:author="Ganming(Ming Gan)" w:date="2022-09-30T09:49:00Z">
        <w:r w:rsidR="000242A5">
          <w:rPr>
            <w:sz w:val="20"/>
          </w:rPr>
          <w:t>)</w:t>
        </w:r>
      </w:ins>
      <w:r>
        <w:rPr>
          <w:sz w:val="20"/>
        </w:rPr>
        <w:t xml:space="preserve"> is used to prohibit both PSR-based spatial reuse and non-SRG OBSS PD-based spatial reuse during the transmission of the corresponding PPDU. The </w:t>
      </w:r>
      <w:r>
        <w:rPr>
          <w:sz w:val="20"/>
        </w:rPr>
        <w:lastRenderedPageBreak/>
        <w:t>interpretation of other values are described in this subclause and in 35.11 (EHT Spatial reuse operation) and 26.10 (Spatial reuse operation). The conditions for a STA to set the SPATIAL_REUSE parameter to its different values are described in this subclause.</w:t>
      </w:r>
    </w:p>
    <w:p w14:paraId="3DB8A569" w14:textId="6FAE7FDD" w:rsidR="00287282" w:rsidRDefault="00287282" w:rsidP="00DD18BB">
      <w:pPr>
        <w:widowControl w:val="0"/>
        <w:autoSpaceDE w:val="0"/>
        <w:autoSpaceDN w:val="0"/>
        <w:adjustRightInd w:val="0"/>
        <w:jc w:val="left"/>
        <w:rPr>
          <w:ins w:id="69" w:author="Ganming(Ming Gan)" w:date="2022-09-30T09:51:00Z"/>
          <w:rFonts w:ascii="TimesNewRomanPSMT" w:cs="TimesNewRomanPSMT"/>
          <w:highlight w:val="yellow"/>
          <w:lang w:eastAsia="zh-CN"/>
        </w:rPr>
      </w:pPr>
    </w:p>
    <w:p w14:paraId="146C2F82" w14:textId="4EE9C245" w:rsidR="00287282" w:rsidRDefault="00287282" w:rsidP="00DD18BB">
      <w:pPr>
        <w:widowControl w:val="0"/>
        <w:autoSpaceDE w:val="0"/>
        <w:autoSpaceDN w:val="0"/>
        <w:adjustRightInd w:val="0"/>
        <w:jc w:val="left"/>
        <w:rPr>
          <w:ins w:id="70" w:author="Ganming(Ming Gan)" w:date="2022-09-30T09:51:00Z"/>
          <w:rFonts w:ascii="TimesNewRomanPSMT" w:cs="TimesNewRomanPSMT"/>
          <w:highlight w:val="yellow"/>
          <w:lang w:eastAsia="zh-CN"/>
        </w:rPr>
      </w:pPr>
      <w:ins w:id="71" w:author="Ganming(Ming Gan)" w:date="2022-09-30T09:51:00Z">
        <w:r>
          <w:rPr>
            <w:rFonts w:ascii="TimesNewRomanPSMT" w:cs="TimesNewRomanPSMT"/>
            <w:highlight w:val="yellow"/>
            <w:lang w:eastAsia="zh-CN"/>
          </w:rPr>
          <w:t>…</w:t>
        </w:r>
      </w:ins>
    </w:p>
    <w:p w14:paraId="78CEA97B" w14:textId="2B48BA69" w:rsidR="00287282" w:rsidRDefault="00287282" w:rsidP="00DD18BB">
      <w:pPr>
        <w:widowControl w:val="0"/>
        <w:autoSpaceDE w:val="0"/>
        <w:autoSpaceDN w:val="0"/>
        <w:adjustRightInd w:val="0"/>
        <w:jc w:val="left"/>
        <w:rPr>
          <w:ins w:id="72" w:author="Ganming(Ming Gan)" w:date="2022-09-30T09:51:00Z"/>
          <w:rFonts w:ascii="TimesNewRomanPSMT" w:cs="TimesNewRomanPSMT"/>
          <w:highlight w:val="yellow"/>
          <w:lang w:eastAsia="zh-CN"/>
        </w:rPr>
      </w:pPr>
    </w:p>
    <w:p w14:paraId="2024292F" w14:textId="7598B7CC" w:rsidR="00287282" w:rsidRDefault="00287282" w:rsidP="002E084A">
      <w:pPr>
        <w:widowControl w:val="0"/>
        <w:autoSpaceDE w:val="0"/>
        <w:autoSpaceDN w:val="0"/>
        <w:adjustRightInd w:val="0"/>
        <w:jc w:val="left"/>
        <w:rPr>
          <w:ins w:id="73" w:author="Ganming(Ming Gan)" w:date="2022-09-30T10:30:00Z"/>
          <w:rFonts w:ascii="TimesNewRomanPSMT" w:cs="TimesNewRomanPSMT"/>
          <w:lang w:eastAsia="zh-CN"/>
        </w:rPr>
      </w:pPr>
      <w:r w:rsidRPr="00287282">
        <w:rPr>
          <w:rFonts w:ascii="TimesNewRomanPSMT" w:cs="TimesNewRomanPSMT"/>
          <w:lang w:eastAsia="zh-CN"/>
        </w:rPr>
        <w:t>A non-AP STA with dot11HEPSROptionImplemented set to true that transmits an EHT MU PPDU may set the TXVECTOR parameter SPATIAL_REUSE, when permitted</w:t>
      </w:r>
      <w:del w:id="74" w:author="Ganming(Ming Gan)" w:date="2022-09-30T10:25:00Z">
        <w:r w:rsidRPr="00287282" w:rsidDel="002E084A">
          <w:rPr>
            <w:rFonts w:ascii="TimesNewRomanPSMT" w:cs="TimesNewRomanPSMT"/>
            <w:lang w:eastAsia="zh-CN"/>
          </w:rPr>
          <w:delText xml:space="preserve"> by other conditions</w:delText>
        </w:r>
      </w:del>
      <w:ins w:id="75" w:author="Ganming(Ming Gan)" w:date="2022-09-30T10:25:00Z">
        <w:r w:rsidR="002E084A" w:rsidRPr="002E084A">
          <w:rPr>
            <w:rFonts w:ascii="TimesNewRomanPSMT" w:eastAsia="TimesNewRomanPSMT" w:cs="TimesNewRomanPSMT"/>
            <w:sz w:val="20"/>
            <w:lang w:val="en-US"/>
          </w:rPr>
          <w:t xml:space="preserve"> </w:t>
        </w:r>
        <w:r w:rsidR="002E084A">
          <w:rPr>
            <w:rFonts w:ascii="TimesNewRomanPSMT" w:eastAsia="TimesNewRomanPSMT" w:cs="TimesNewRomanPSMT"/>
            <w:sz w:val="20"/>
            <w:lang w:val="en-US"/>
          </w:rPr>
          <w:t xml:space="preserve">by the rules </w:t>
        </w:r>
      </w:ins>
      <w:commentRangeStart w:id="76"/>
      <w:ins w:id="77" w:author="Kwok Shum Au (Edward)" w:date="2022-10-12T16:24:00Z">
        <w:r w:rsidR="006E2818">
          <w:rPr>
            <w:rFonts w:ascii="TimesNewRomanPSMT" w:eastAsia="TimesNewRomanPSMT" w:cs="TimesNewRomanPSMT"/>
            <w:sz w:val="20"/>
            <w:lang w:val="en-US"/>
          </w:rPr>
          <w:t xml:space="preserve">defined </w:t>
        </w:r>
      </w:ins>
      <w:ins w:id="78" w:author="Ganming(Ming Gan)" w:date="2022-09-30T10:25:00Z">
        <w:r w:rsidR="002E084A">
          <w:rPr>
            <w:rFonts w:ascii="TimesNewRomanPSMT" w:eastAsia="TimesNewRomanPSMT" w:cs="TimesNewRomanPSMT"/>
            <w:sz w:val="20"/>
            <w:lang w:val="en-US"/>
          </w:rPr>
          <w:t>in 26.11.6 (SPATIAL_REUSE)</w:t>
        </w:r>
      </w:ins>
      <w:commentRangeEnd w:id="76"/>
      <w:r w:rsidR="005F6737">
        <w:rPr>
          <w:rStyle w:val="a8"/>
          <w:color w:val="000000"/>
          <w:w w:val="0"/>
        </w:rPr>
        <w:commentReference w:id="76"/>
      </w:r>
      <w:ins w:id="79" w:author="Ganming(Ming Gan)" w:date="2022-09-30T10:25:00Z">
        <w:r w:rsidR="002E084A">
          <w:rPr>
            <w:rFonts w:ascii="TimesNewRomanPSMT" w:eastAsia="TimesNewRomanPSMT" w:cs="TimesNewRomanPSMT"/>
            <w:sz w:val="20"/>
            <w:lang w:val="en-US"/>
          </w:rPr>
          <w:t xml:space="preserve"> (#109</w:t>
        </w:r>
      </w:ins>
      <w:ins w:id="80" w:author="Alfred Aster" w:date="2022-11-08T16:27:00Z">
        <w:r w:rsidR="00BE4AD9">
          <w:rPr>
            <w:rFonts w:ascii="TimesNewRomanPSMT" w:eastAsia="TimesNewRomanPSMT" w:cs="TimesNewRomanPSMT"/>
            <w:sz w:val="20"/>
            <w:lang w:val="en-US"/>
          </w:rPr>
          <w:t>4</w:t>
        </w:r>
      </w:ins>
      <w:ins w:id="81" w:author="Ganming(Ming Gan)" w:date="2022-09-30T10:25:00Z">
        <w:r w:rsidR="002E084A">
          <w:rPr>
            <w:rFonts w:ascii="TimesNewRomanPSMT" w:eastAsia="TimesNewRomanPSMT" w:cs="TimesNewRomanPSMT"/>
            <w:sz w:val="20"/>
            <w:lang w:val="en-US"/>
          </w:rPr>
          <w:t>8)</w:t>
        </w:r>
      </w:ins>
      <w:r w:rsidRPr="00287282">
        <w:rPr>
          <w:rFonts w:ascii="TimesNewRomanPSMT" w:cs="TimesNewRomanPSMT"/>
          <w:lang w:eastAsia="zh-CN"/>
        </w:rPr>
        <w:t>, to PSR_AND_NON_SRG_OBSS_PD_PROHIBITED if the HESIGA_Spatial_reuse_value15_allowed subfield of the SR Control field of the most recently received Spatial Reuse Parameter Set element from its associated AP is equal to 1. Otherwise, the non-AP STA shall set it to PSR_DISALLOW.</w:t>
      </w:r>
    </w:p>
    <w:p w14:paraId="53A6BACA" w14:textId="3E58B1AC" w:rsidR="002E084A" w:rsidRDefault="002E084A" w:rsidP="002E084A">
      <w:pPr>
        <w:widowControl w:val="0"/>
        <w:autoSpaceDE w:val="0"/>
        <w:autoSpaceDN w:val="0"/>
        <w:adjustRightInd w:val="0"/>
        <w:jc w:val="left"/>
        <w:rPr>
          <w:ins w:id="82" w:author="Ganming(Ming Gan)" w:date="2022-09-30T10:30:00Z"/>
          <w:rFonts w:ascii="TimesNewRomanPSMT" w:cs="TimesNewRomanPSMT"/>
          <w:highlight w:val="yellow"/>
          <w:lang w:eastAsia="zh-CN"/>
        </w:rPr>
      </w:pPr>
    </w:p>
    <w:p w14:paraId="4C5BD02C" w14:textId="77777777" w:rsidR="002E084A" w:rsidRDefault="002E084A" w:rsidP="002E084A">
      <w:pPr>
        <w:widowControl w:val="0"/>
        <w:autoSpaceDE w:val="0"/>
        <w:autoSpaceDN w:val="0"/>
        <w:adjustRightInd w:val="0"/>
        <w:jc w:val="left"/>
        <w:rPr>
          <w:b/>
          <w:bCs/>
          <w:sz w:val="20"/>
        </w:rPr>
      </w:pPr>
      <w:r>
        <w:rPr>
          <w:b/>
          <w:bCs/>
          <w:sz w:val="20"/>
        </w:rPr>
        <w:t>35.12.5 INACTIVE_SUBCHANNELS</w:t>
      </w:r>
    </w:p>
    <w:p w14:paraId="423B3B38" w14:textId="77777777" w:rsidR="002E084A" w:rsidRDefault="002E084A" w:rsidP="002E084A">
      <w:pPr>
        <w:widowControl w:val="0"/>
        <w:autoSpaceDE w:val="0"/>
        <w:autoSpaceDN w:val="0"/>
        <w:adjustRightInd w:val="0"/>
        <w:jc w:val="left"/>
        <w:rPr>
          <w:sz w:val="20"/>
        </w:rPr>
      </w:pPr>
    </w:p>
    <w:p w14:paraId="58CAB8D9" w14:textId="77777777" w:rsidR="002E084A" w:rsidRDefault="002E084A" w:rsidP="002E084A">
      <w:pPr>
        <w:widowControl w:val="0"/>
        <w:autoSpaceDE w:val="0"/>
        <w:autoSpaceDN w:val="0"/>
        <w:adjustRightInd w:val="0"/>
        <w:jc w:val="left"/>
        <w:rPr>
          <w:sz w:val="20"/>
        </w:rPr>
      </w:pPr>
      <w:r>
        <w:rPr>
          <w:sz w:val="20"/>
        </w:rPr>
        <w:t xml:space="preserve">An EHT STA shall not transmit on any 20 MHz subchannel that is punctured as indicated in the TXVECTOR parameter INACTIVE_SUBCHANNELS (see Table 36-1 (TXVECTOR and RXVECTOR parameters)). </w:t>
      </w:r>
    </w:p>
    <w:p w14:paraId="62DF9064" w14:textId="77777777" w:rsidR="002E084A" w:rsidRDefault="002E084A" w:rsidP="002E084A">
      <w:pPr>
        <w:widowControl w:val="0"/>
        <w:autoSpaceDE w:val="0"/>
        <w:autoSpaceDN w:val="0"/>
        <w:adjustRightInd w:val="0"/>
        <w:jc w:val="left"/>
        <w:rPr>
          <w:sz w:val="20"/>
        </w:rPr>
      </w:pPr>
    </w:p>
    <w:p w14:paraId="6BA4E89A" w14:textId="6156515C" w:rsidR="002E084A" w:rsidRDefault="002E084A" w:rsidP="002E084A">
      <w:pPr>
        <w:widowControl w:val="0"/>
        <w:autoSpaceDE w:val="0"/>
        <w:autoSpaceDN w:val="0"/>
        <w:adjustRightInd w:val="0"/>
        <w:jc w:val="left"/>
        <w:rPr>
          <w:ins w:id="83" w:author="Ganming(Ming Gan)" w:date="2022-09-30T11:08:00Z"/>
          <w:sz w:val="20"/>
        </w:rPr>
      </w:pPr>
      <w:r>
        <w:rPr>
          <w:sz w:val="20"/>
        </w:rPr>
        <w:t xml:space="preserve">The indication of which subchannels are punctured in a non-HT duplicate PPDU or EHT PPDU is conveyed from the MAC to the PHY through the TXVECTOR parameter INACTIVE_SUBCHANNELS (see Table 36-1 (TXVECTOR and RXVECTOR parameters)). The parameter INACTIVE_SUBCHANNELS </w:t>
      </w:r>
      <w:del w:id="84" w:author="Alfred Aster" w:date="2022-11-08T16:29:00Z">
        <w:r w:rsidDel="00D963BA">
          <w:rPr>
            <w:sz w:val="20"/>
          </w:rPr>
          <w:delText>may be</w:delText>
        </w:r>
      </w:del>
      <w:ins w:id="85" w:author="Alfred Aster" w:date="2022-11-08T16:29:00Z">
        <w:r w:rsidR="00D963BA">
          <w:rPr>
            <w:sz w:val="20"/>
          </w:rPr>
          <w:t>is</w:t>
        </w:r>
      </w:ins>
      <w:r>
        <w:rPr>
          <w:sz w:val="20"/>
        </w:rPr>
        <w:t xml:space="preserve"> present in the TXVECTOR of a non-HT duplicate PPDU or EHT PPDU</w:t>
      </w:r>
      <w:r w:rsidR="00EB1B06">
        <w:rPr>
          <w:sz w:val="20"/>
        </w:rPr>
        <w:t xml:space="preserve"> </w:t>
      </w:r>
      <w:ins w:id="86" w:author="Alfred Aster" w:date="2022-11-08T16:29:00Z">
        <w:r w:rsidR="00E1778E">
          <w:rPr>
            <w:sz w:val="20"/>
          </w:rPr>
          <w:t>when the con</w:t>
        </w:r>
      </w:ins>
      <w:ins w:id="87" w:author="Alfred Aster" w:date="2022-11-08T16:30:00Z">
        <w:r w:rsidR="00E1778E">
          <w:rPr>
            <w:sz w:val="20"/>
          </w:rPr>
          <w:t xml:space="preserve">ditions defined in </w:t>
        </w:r>
      </w:ins>
      <w:ins w:id="88" w:author="Ganming(Ming Gan)" w:date="2022-09-30T10:47:00Z">
        <w:del w:id="89" w:author="Alfred Aster" w:date="2022-11-08T16:30:00Z">
          <w:r w:rsidR="00EB1B06" w:rsidDel="00E1778E">
            <w:rPr>
              <w:sz w:val="20"/>
            </w:rPr>
            <w:delText xml:space="preserve">(see </w:delText>
          </w:r>
        </w:del>
        <w:r w:rsidR="00EB1B06" w:rsidRPr="00EB1B06">
          <w:rPr>
            <w:sz w:val="20"/>
          </w:rPr>
          <w:t>35.</w:t>
        </w:r>
        <w:del w:id="90" w:author="Ming Gan" w:date="2022-11-12T09:41:00Z">
          <w:r w:rsidR="00EB1B06" w:rsidRPr="00EB1B06" w:rsidDel="00BC0CDA">
            <w:rPr>
              <w:sz w:val="20"/>
            </w:rPr>
            <w:delText>16</w:delText>
          </w:r>
        </w:del>
      </w:ins>
      <w:ins w:id="91" w:author="Ming Gan" w:date="2022-11-12T09:41:00Z">
        <w:r w:rsidR="00BC0CDA">
          <w:rPr>
            <w:sz w:val="20"/>
          </w:rPr>
          <w:t>15</w:t>
        </w:r>
      </w:ins>
      <w:ins w:id="92" w:author="Ganming(Ming Gan)" w:date="2022-09-30T10:47:00Z">
        <w:r w:rsidR="00EB1B06" w:rsidRPr="00EB1B06">
          <w:rPr>
            <w:sz w:val="20"/>
          </w:rPr>
          <w:t xml:space="preserve">.2 </w:t>
        </w:r>
        <w:r w:rsidR="00EB1B06">
          <w:rPr>
            <w:sz w:val="20"/>
          </w:rPr>
          <w:t>(</w:t>
        </w:r>
        <w:r w:rsidR="00EB1B06" w:rsidRPr="00EB1B06">
          <w:rPr>
            <w:sz w:val="20"/>
          </w:rPr>
          <w:t>Preamble puncturing operation</w:t>
        </w:r>
        <w:r w:rsidR="00EB1B06">
          <w:rPr>
            <w:sz w:val="20"/>
          </w:rPr>
          <w:t>)</w:t>
        </w:r>
        <w:del w:id="93" w:author="Alfred Aster" w:date="2022-11-08T16:30:00Z">
          <w:r w:rsidR="00EB1B06" w:rsidDel="00E1778E">
            <w:rPr>
              <w:sz w:val="20"/>
            </w:rPr>
            <w:delText>)</w:delText>
          </w:r>
        </w:del>
      </w:ins>
      <w:ins w:id="94" w:author="Alfred Aster" w:date="2022-11-08T16:30:00Z">
        <w:r w:rsidR="00E1778E">
          <w:rPr>
            <w:sz w:val="20"/>
          </w:rPr>
          <w:t>are satisfied</w:t>
        </w:r>
      </w:ins>
      <w:r>
        <w:rPr>
          <w:sz w:val="20"/>
        </w:rPr>
        <w:t>.</w:t>
      </w:r>
      <w:ins w:id="95" w:author="Ganming(Ming Gan)" w:date="2022-09-30T10:47:00Z">
        <w:r w:rsidR="00EB1B06">
          <w:rPr>
            <w:sz w:val="20"/>
          </w:rPr>
          <w:t xml:space="preserve"> (#11869)</w:t>
        </w:r>
      </w:ins>
    </w:p>
    <w:p w14:paraId="07A84B4E" w14:textId="5DB235E1" w:rsidR="00300ADD" w:rsidRDefault="00300ADD" w:rsidP="002E084A">
      <w:pPr>
        <w:widowControl w:val="0"/>
        <w:autoSpaceDE w:val="0"/>
        <w:autoSpaceDN w:val="0"/>
        <w:adjustRightInd w:val="0"/>
        <w:jc w:val="left"/>
        <w:rPr>
          <w:ins w:id="96" w:author="Ganming(Ming Gan)" w:date="2022-09-30T11:17:00Z"/>
          <w:rFonts w:ascii="TimesNewRomanPSMT" w:cs="TimesNewRomanPSMT"/>
          <w:highlight w:val="yellow"/>
          <w:lang w:eastAsia="zh-CN"/>
        </w:rPr>
      </w:pPr>
    </w:p>
    <w:p w14:paraId="4359B1AC" w14:textId="77777777" w:rsidR="001672E7" w:rsidRDefault="001672E7" w:rsidP="002E084A">
      <w:pPr>
        <w:widowControl w:val="0"/>
        <w:autoSpaceDE w:val="0"/>
        <w:autoSpaceDN w:val="0"/>
        <w:adjustRightInd w:val="0"/>
        <w:jc w:val="left"/>
        <w:rPr>
          <w:ins w:id="97" w:author="Ganming(Ming Gan)" w:date="2022-09-30T11:08:00Z"/>
          <w:rFonts w:ascii="TimesNewRomanPSMT" w:cs="TimesNewRomanPSMT"/>
          <w:highlight w:val="yellow"/>
          <w:lang w:eastAsia="zh-CN"/>
        </w:rPr>
      </w:pPr>
    </w:p>
    <w:p w14:paraId="495E55AF" w14:textId="52E758DA" w:rsidR="00300ADD" w:rsidRPr="00300ADD" w:rsidRDefault="00300ADD" w:rsidP="002E084A">
      <w:pPr>
        <w:widowControl w:val="0"/>
        <w:autoSpaceDE w:val="0"/>
        <w:autoSpaceDN w:val="0"/>
        <w:adjustRightInd w:val="0"/>
        <w:jc w:val="left"/>
        <w:rPr>
          <w:b/>
          <w:bCs/>
          <w:sz w:val="20"/>
        </w:rPr>
      </w:pPr>
      <w:r w:rsidRPr="00300ADD">
        <w:rPr>
          <w:b/>
          <w:bCs/>
          <w:sz w:val="20"/>
        </w:rPr>
        <w:t>35.2.2.1 MU-RTS Trigger frame transmission</w:t>
      </w:r>
      <w:ins w:id="98" w:author="Ganming(Ming Gan)" w:date="2022-09-30T11:17:00Z">
        <w:r w:rsidR="001672E7">
          <w:rPr>
            <w:b/>
            <w:bCs/>
            <w:sz w:val="20"/>
          </w:rPr>
          <w:t xml:space="preserve"> </w:t>
        </w:r>
      </w:ins>
    </w:p>
    <w:p w14:paraId="6EF23F23" w14:textId="77777777" w:rsidR="00300ADD" w:rsidRDefault="00300ADD" w:rsidP="00300ADD">
      <w:pPr>
        <w:widowControl w:val="0"/>
        <w:autoSpaceDE w:val="0"/>
        <w:autoSpaceDN w:val="0"/>
        <w:adjustRightInd w:val="0"/>
        <w:jc w:val="left"/>
        <w:rPr>
          <w:ins w:id="99" w:author="Ganming(Ming Gan)" w:date="2022-09-30T09:51:00Z"/>
          <w:rFonts w:ascii="TimesNewRomanPSMT" w:cs="TimesNewRomanPSMT"/>
          <w:highlight w:val="yellow"/>
          <w:lang w:eastAsia="zh-CN"/>
        </w:rPr>
      </w:pPr>
      <w:ins w:id="100" w:author="Ganming(Ming Gan)" w:date="2022-09-30T09:51:00Z">
        <w:r>
          <w:rPr>
            <w:rFonts w:ascii="TimesNewRomanPSMT" w:cs="TimesNewRomanPSMT"/>
            <w:highlight w:val="yellow"/>
            <w:lang w:eastAsia="zh-CN"/>
          </w:rPr>
          <w:t>…</w:t>
        </w:r>
      </w:ins>
    </w:p>
    <w:p w14:paraId="5BC79285" w14:textId="124CD049" w:rsidR="00300ADD" w:rsidRDefault="00300ADD" w:rsidP="002E084A">
      <w:pPr>
        <w:widowControl w:val="0"/>
        <w:autoSpaceDE w:val="0"/>
        <w:autoSpaceDN w:val="0"/>
        <w:adjustRightInd w:val="0"/>
        <w:jc w:val="left"/>
        <w:rPr>
          <w:rFonts w:ascii="TimesNewRomanPSMT" w:cs="TimesNewRomanPSMT"/>
          <w:highlight w:val="yellow"/>
          <w:lang w:eastAsia="zh-CN"/>
        </w:rPr>
      </w:pPr>
    </w:p>
    <w:p w14:paraId="27DF3D70" w14:textId="2E332AE4" w:rsidR="00300ADD" w:rsidRDefault="00300ADD" w:rsidP="002E084A">
      <w:pPr>
        <w:widowControl w:val="0"/>
        <w:autoSpaceDE w:val="0"/>
        <w:autoSpaceDN w:val="0"/>
        <w:adjustRightInd w:val="0"/>
        <w:jc w:val="left"/>
        <w:rPr>
          <w:rFonts w:ascii="TimesNewRomanPSMT" w:cs="TimesNewRomanPSMT"/>
          <w:highlight w:val="yellow"/>
          <w:lang w:eastAsia="zh-CN"/>
        </w:rPr>
      </w:pPr>
      <w:r>
        <w:rPr>
          <w:sz w:val="20"/>
        </w:rPr>
        <w:t xml:space="preserve">An MU-RTS Trigger frame may be carried in an EHT MU PPDU if </w:t>
      </w:r>
      <w:del w:id="101" w:author="Ming Gan" w:date="2022-11-12T09:38:00Z">
        <w:r w:rsidDel="00BC0CDA">
          <w:rPr>
            <w:sz w:val="20"/>
          </w:rPr>
          <w:delText xml:space="preserve">the </w:delText>
        </w:r>
      </w:del>
      <w:ins w:id="102" w:author="Ming Gan" w:date="2022-11-12T09:38:00Z">
        <w:r w:rsidR="00BC0CDA">
          <w:rPr>
            <w:sz w:val="20"/>
          </w:rPr>
          <w:t xml:space="preserve">all </w:t>
        </w:r>
      </w:ins>
      <w:r>
        <w:rPr>
          <w:sz w:val="20"/>
        </w:rPr>
        <w:t>intended recipient</w:t>
      </w:r>
      <w:ins w:id="103" w:author="Ganming(Ming Gan)" w:date="2022-09-30T11:14:00Z">
        <w:r>
          <w:rPr>
            <w:sz w:val="20"/>
          </w:rPr>
          <w:t>s</w:t>
        </w:r>
      </w:ins>
      <w:del w:id="104" w:author="Ganming(Ming Gan)" w:date="2022-09-30T11:14:00Z">
        <w:r w:rsidDel="00300ADD">
          <w:rPr>
            <w:sz w:val="20"/>
          </w:rPr>
          <w:delText>(s)</w:delText>
        </w:r>
      </w:del>
      <w:r>
        <w:rPr>
          <w:sz w:val="20"/>
        </w:rPr>
        <w:t xml:space="preserve"> are non-AP EHT STA</w:t>
      </w:r>
      <w:ins w:id="105" w:author="Ganming(Ming Gan)" w:date="2022-09-30T11:14:00Z">
        <w:r>
          <w:rPr>
            <w:sz w:val="20"/>
          </w:rPr>
          <w:t>s</w:t>
        </w:r>
      </w:ins>
      <w:del w:id="106" w:author="Ganming(Ming Gan)" w:date="2022-09-30T11:14:00Z">
        <w:r w:rsidDel="00300ADD">
          <w:rPr>
            <w:sz w:val="20"/>
          </w:rPr>
          <w:delText>(s)</w:delText>
        </w:r>
      </w:del>
      <w:ins w:id="107" w:author="Ganming(Ming Gan)" w:date="2022-09-30T11:14:00Z">
        <w:r>
          <w:rPr>
            <w:sz w:val="20"/>
          </w:rPr>
          <w:t xml:space="preserve"> (#11097)</w:t>
        </w:r>
      </w:ins>
      <w:r>
        <w:rPr>
          <w:sz w:val="20"/>
        </w:rPr>
        <w:t>. If the MU-RTS Trigger frame is carried in an EHT MU PPDU, then the EHT AP shall set the TXVECTOR parameter EHT_PPDU_TYPE of the EHT MU PPDU to 1.</w:t>
      </w:r>
    </w:p>
    <w:sectPr w:rsidR="00300ADD"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Alfred Aster" w:date="2022-11-08T16:14:00Z" w:initials="A">
    <w:p w14:paraId="575CC79A" w14:textId="77777777" w:rsidR="00CC1766" w:rsidRDefault="00CC1766" w:rsidP="00C02BD5">
      <w:pPr>
        <w:pStyle w:val="a9"/>
        <w:jc w:val="left"/>
      </w:pPr>
      <w:r>
        <w:rPr>
          <w:rStyle w:val="a8"/>
        </w:rPr>
        <w:annotationRef/>
      </w:r>
      <w:r>
        <w:t>This is not the case if the STA is an AP.</w:t>
      </w:r>
    </w:p>
  </w:comment>
  <w:comment w:id="76" w:author="Alfred Aster" w:date="2022-11-08T16:31:00Z" w:initials="A">
    <w:p w14:paraId="00883A57" w14:textId="77777777" w:rsidR="005F6737" w:rsidRDefault="005F6737" w:rsidP="003C7616">
      <w:pPr>
        <w:pStyle w:val="a9"/>
        <w:jc w:val="left"/>
      </w:pPr>
      <w:r>
        <w:rPr>
          <w:rStyle w:val="a8"/>
        </w:rPr>
        <w:annotationRef/>
      </w:r>
      <w:r>
        <w:t>A bit weird because this subclause does not refer to EHT MU PPDUs at all. Perhaps specify an EHT related subclause.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5CC79A" w15:done="0"/>
  <w15:commentEx w15:paraId="00883A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FEFA" w16cex:dateUtc="2022-11-09T00:14:00Z"/>
  <w16cex:commentExtensible w16cex:durableId="271502E9" w16cex:dateUtc="2022-11-09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CC79A" w16cid:durableId="2714FEFA"/>
  <w16cid:commentId w16cid:paraId="00883A57" w16cid:durableId="271502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FE18" w14:textId="77777777" w:rsidR="009B6640" w:rsidRDefault="009B6640">
      <w:r>
        <w:separator/>
      </w:r>
    </w:p>
  </w:endnote>
  <w:endnote w:type="continuationSeparator" w:id="0">
    <w:p w14:paraId="6916C59A" w14:textId="77777777" w:rsidR="009B6640" w:rsidRDefault="009B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78482C">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BC0CDA">
      <w:rPr>
        <w:noProof/>
      </w:rPr>
      <w:t>5</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D20B" w14:textId="77777777" w:rsidR="009B6640" w:rsidRDefault="009B6640">
      <w:r>
        <w:separator/>
      </w:r>
    </w:p>
  </w:footnote>
  <w:footnote w:type="continuationSeparator" w:id="0">
    <w:p w14:paraId="61B0948D" w14:textId="77777777" w:rsidR="009B6640" w:rsidRDefault="009B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6FE7FD0"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6560FC" w:rsidRPr="006560FC">
      <w:rPr>
        <w:lang w:eastAsia="zh-CN"/>
      </w:rPr>
      <w:t>1748</w:t>
    </w:r>
    <w:r w:rsidR="00176824" w:rsidRPr="00F545A8">
      <w:rPr>
        <w:lang w:eastAsia="ko-KR"/>
      </w:rPr>
      <w:t>r</w:t>
    </w:r>
    <w:r w:rsidR="00176824" w:rsidRPr="00F545A8">
      <w:rPr>
        <w:lang w:eastAsia="ko-KR"/>
      </w:rPr>
      <w:fldChar w:fldCharType="end"/>
    </w:r>
    <w:r w:rsidR="00BC0CDA">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49FB6ABC"/>
    <w:multiLevelType w:val="hybridMultilevel"/>
    <w:tmpl w:val="D19CEFF6"/>
    <w:lvl w:ilvl="0" w:tplc="BEC8951C">
      <w:start w:val="35"/>
      <w:numFmt w:val="bullet"/>
      <w:lvlText w:val=""/>
      <w:lvlJc w:val="left"/>
      <w:pPr>
        <w:ind w:left="560" w:hanging="360"/>
      </w:pPr>
      <w:rPr>
        <w:rFonts w:ascii="Wingdings" w:eastAsiaTheme="minorEastAsia" w:hAnsi="Wingdings"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2"/>
  </w:num>
  <w:num w:numId="14">
    <w:abstractNumId w:val="7"/>
  </w:num>
  <w:num w:numId="15">
    <w:abstractNumId w:val="8"/>
  </w:num>
  <w:num w:numId="16">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2A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1A5"/>
    <w:rsid w:val="00066D8A"/>
    <w:rsid w:val="0006756F"/>
    <w:rsid w:val="000675F8"/>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2E7"/>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3E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282"/>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0E86"/>
    <w:rsid w:val="002B36AF"/>
    <w:rsid w:val="002B3890"/>
    <w:rsid w:val="002B436C"/>
    <w:rsid w:val="002B6510"/>
    <w:rsid w:val="002B7268"/>
    <w:rsid w:val="002C3043"/>
    <w:rsid w:val="002C4259"/>
    <w:rsid w:val="002C4346"/>
    <w:rsid w:val="002C6659"/>
    <w:rsid w:val="002D02D7"/>
    <w:rsid w:val="002D23DA"/>
    <w:rsid w:val="002D2D20"/>
    <w:rsid w:val="002D2EA5"/>
    <w:rsid w:val="002D30A1"/>
    <w:rsid w:val="002D4185"/>
    <w:rsid w:val="002D44BE"/>
    <w:rsid w:val="002D5BF5"/>
    <w:rsid w:val="002D6842"/>
    <w:rsid w:val="002D6B31"/>
    <w:rsid w:val="002D6E48"/>
    <w:rsid w:val="002E084A"/>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ADD"/>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264F9"/>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1805"/>
    <w:rsid w:val="0038228A"/>
    <w:rsid w:val="003837F2"/>
    <w:rsid w:val="00384647"/>
    <w:rsid w:val="00386264"/>
    <w:rsid w:val="00390150"/>
    <w:rsid w:val="0039126E"/>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66A1B"/>
    <w:rsid w:val="004701F8"/>
    <w:rsid w:val="0047066F"/>
    <w:rsid w:val="004714A1"/>
    <w:rsid w:val="004718A4"/>
    <w:rsid w:val="00472366"/>
    <w:rsid w:val="00473695"/>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6FD7"/>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7BD"/>
    <w:rsid w:val="00503EE9"/>
    <w:rsid w:val="00504ED1"/>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0755"/>
    <w:rsid w:val="0053207D"/>
    <w:rsid w:val="00532644"/>
    <w:rsid w:val="005335A4"/>
    <w:rsid w:val="005352E1"/>
    <w:rsid w:val="00536062"/>
    <w:rsid w:val="005364A1"/>
    <w:rsid w:val="0053793F"/>
    <w:rsid w:val="005404AC"/>
    <w:rsid w:val="005413DE"/>
    <w:rsid w:val="00542363"/>
    <w:rsid w:val="00543B71"/>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6737"/>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0FC"/>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45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818"/>
    <w:rsid w:val="006E2991"/>
    <w:rsid w:val="006E2FF9"/>
    <w:rsid w:val="006E3203"/>
    <w:rsid w:val="006E41FE"/>
    <w:rsid w:val="006E4DDB"/>
    <w:rsid w:val="006E4DF1"/>
    <w:rsid w:val="006E6D60"/>
    <w:rsid w:val="006F0695"/>
    <w:rsid w:val="006F1B6F"/>
    <w:rsid w:val="006F2381"/>
    <w:rsid w:val="006F523F"/>
    <w:rsid w:val="006F55B6"/>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482C"/>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C7239"/>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3631"/>
    <w:rsid w:val="0082569E"/>
    <w:rsid w:val="008261DB"/>
    <w:rsid w:val="00826352"/>
    <w:rsid w:val="0082655E"/>
    <w:rsid w:val="00827005"/>
    <w:rsid w:val="0083034E"/>
    <w:rsid w:val="00832204"/>
    <w:rsid w:val="008330EF"/>
    <w:rsid w:val="0083410D"/>
    <w:rsid w:val="008367AE"/>
    <w:rsid w:val="00836BA6"/>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471"/>
    <w:rsid w:val="008D5D3C"/>
    <w:rsid w:val="008D716F"/>
    <w:rsid w:val="008D7590"/>
    <w:rsid w:val="008E03E5"/>
    <w:rsid w:val="008E09D1"/>
    <w:rsid w:val="008E0C47"/>
    <w:rsid w:val="008E1AA4"/>
    <w:rsid w:val="008E1D93"/>
    <w:rsid w:val="008E1EC6"/>
    <w:rsid w:val="008E22EC"/>
    <w:rsid w:val="008E3855"/>
    <w:rsid w:val="008E3863"/>
    <w:rsid w:val="008E50F1"/>
    <w:rsid w:val="008E529C"/>
    <w:rsid w:val="008E6610"/>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640"/>
    <w:rsid w:val="009B6FED"/>
    <w:rsid w:val="009C1238"/>
    <w:rsid w:val="009C15C2"/>
    <w:rsid w:val="009C197A"/>
    <w:rsid w:val="009C1BD0"/>
    <w:rsid w:val="009C40B9"/>
    <w:rsid w:val="009C4B59"/>
    <w:rsid w:val="009C58A1"/>
    <w:rsid w:val="009D0604"/>
    <w:rsid w:val="009D346E"/>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468"/>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2DC6"/>
    <w:rsid w:val="00A753D5"/>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3A17"/>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6EEE"/>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4A58"/>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0CDA"/>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4AD9"/>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88D"/>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1FF9"/>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766"/>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7A61"/>
    <w:rsid w:val="00D20448"/>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4DD9"/>
    <w:rsid w:val="00D65174"/>
    <w:rsid w:val="00D6629D"/>
    <w:rsid w:val="00D6751B"/>
    <w:rsid w:val="00D67D45"/>
    <w:rsid w:val="00D70ADB"/>
    <w:rsid w:val="00D74F5F"/>
    <w:rsid w:val="00D7754C"/>
    <w:rsid w:val="00D7787E"/>
    <w:rsid w:val="00D81227"/>
    <w:rsid w:val="00D81293"/>
    <w:rsid w:val="00D82969"/>
    <w:rsid w:val="00D833A0"/>
    <w:rsid w:val="00D83BDB"/>
    <w:rsid w:val="00D83D6A"/>
    <w:rsid w:val="00D93F69"/>
    <w:rsid w:val="00D945FD"/>
    <w:rsid w:val="00D94E00"/>
    <w:rsid w:val="00D963BA"/>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18B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78E"/>
    <w:rsid w:val="00E179D0"/>
    <w:rsid w:val="00E17C83"/>
    <w:rsid w:val="00E200F3"/>
    <w:rsid w:val="00E20157"/>
    <w:rsid w:val="00E207AE"/>
    <w:rsid w:val="00E20C9B"/>
    <w:rsid w:val="00E240DD"/>
    <w:rsid w:val="00E25F1F"/>
    <w:rsid w:val="00E25FEA"/>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95A"/>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1B06"/>
    <w:rsid w:val="00EB45AA"/>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B9F"/>
    <w:rsid w:val="00F105AC"/>
    <w:rsid w:val="00F10D50"/>
    <w:rsid w:val="00F118F6"/>
    <w:rsid w:val="00F12826"/>
    <w:rsid w:val="00F12F0A"/>
    <w:rsid w:val="00F143C9"/>
    <w:rsid w:val="00F15498"/>
    <w:rsid w:val="00F1577C"/>
    <w:rsid w:val="00F1621D"/>
    <w:rsid w:val="00F174C8"/>
    <w:rsid w:val="00F255FD"/>
    <w:rsid w:val="00F2576C"/>
    <w:rsid w:val="00F275D5"/>
    <w:rsid w:val="00F27782"/>
    <w:rsid w:val="00F27CF2"/>
    <w:rsid w:val="00F30D06"/>
    <w:rsid w:val="00F32238"/>
    <w:rsid w:val="00F32B02"/>
    <w:rsid w:val="00F32C15"/>
    <w:rsid w:val="00F331D3"/>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8AA"/>
    <w:rsid w:val="00F7727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D65"/>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022"/>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0ADD"/>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89012678">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3405536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7400647">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1292198">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C39C754-44E7-4761-B89E-F707D3EB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1360</Words>
  <Characters>7752</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2022-11-12T01:42:00Z</dcterms:created>
  <dcterms:modified xsi:type="dcterms:W3CDTF">2022-11-12T01:42:00Z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(3)tc0aVz02dcIqz2Q/X0wvIsN3GQn2EI2I1DLfqbcq9FHWRmHfPMnpJzFPze7mI7sq6yeQckyi
3CkjTzxA5bNAaYghQpKWZLmrV5P/BAYORG4FkOz41nlVItm1BQJ+xNaGtoFQk+eVeAkdNC6l
My/+QoLeUmRowYtvmrk8Rc06GIVLvZtf/vWSJhg2zHNuy3P/fie1PGE6bd3eAKuSIXZgKGko
pjEmM8M9cNQOHpC2bW</vt:lpwstr>
  </property>
  <property fmtid="{D5CDD505-2E9C-101B-9397-08002B2CF9AE}" pid="7" name="_2015_ms_pID_7253431">
    <vt:lpwstr>+hjlLfrfStCfxy81N2InRdyC16ZnTFZpIoDaV4s2JW+vhbo0EeIgqJ
3SiZcL7ARWJ4LuRK9DQhr3kGRlfROaRRYZboamyPeNJCOqr/jCwJk2DOKZ/IC6fZCGlTe+Sa
rWKQ9Xdg9wqsHAA1va9w8sIGjzBtf/KaU43SPemxsHlJaRN+vvCvunVfGYQnedJfkMlj7q4H
EDdHPV3QiLsNX/SK6WWjBiXhCmVfRNjLzRz9</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XPwadtHMIWkYlJZ98tZTIV0=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1665606166</vt:lpwstr>
  </property>
</Properties>
</file>