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A99691C" w:rsidR="00B6527E" w:rsidRDefault="006E2FF9" w:rsidP="00DD34DB">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35.</w:t>
            </w:r>
            <w:r w:rsidR="00D64DD9">
              <w:rPr>
                <w:lang w:eastAsia="zh-CN"/>
              </w:rPr>
              <w:t xml:space="preserve">12 and </w:t>
            </w:r>
            <w:r w:rsidR="00D64DD9" w:rsidRPr="00D64DD9">
              <w:rPr>
                <w:lang w:eastAsia="zh-CN"/>
              </w:rPr>
              <w:t>35.2.2.1</w:t>
            </w:r>
          </w:p>
        </w:tc>
      </w:tr>
      <w:tr w:rsidR="00B6527E" w14:paraId="071CDBB3" w14:textId="77777777" w:rsidTr="007E52CB">
        <w:trPr>
          <w:trHeight w:val="359"/>
          <w:jc w:val="center"/>
        </w:trPr>
        <w:tc>
          <w:tcPr>
            <w:tcW w:w="9576" w:type="dxa"/>
            <w:gridSpan w:val="5"/>
            <w:vAlign w:val="center"/>
          </w:tcPr>
          <w:p w14:paraId="43614EE7" w14:textId="141A1DB4" w:rsidR="00B6527E" w:rsidRDefault="00B6527E" w:rsidP="0039126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39126E">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ListParagraph"/>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8E50F1" w:rsidRDefault="005A2648" w:rsidP="00AA56F8">
      <w:pPr>
        <w:rPr>
          <w:b/>
          <w:bCs/>
          <w:i/>
          <w:iCs/>
          <w:lang w:val="en-US" w:eastAsia="zh-CN"/>
        </w:rPr>
      </w:pPr>
    </w:p>
    <w:tbl>
      <w:tblPr>
        <w:tblW w:w="9809" w:type="dxa"/>
        <w:tblInd w:w="-5" w:type="dxa"/>
        <w:tblLayout w:type="fixed"/>
        <w:tblLook w:val="04A0" w:firstRow="1" w:lastRow="0" w:firstColumn="1" w:lastColumn="0" w:noHBand="0" w:noVBand="1"/>
      </w:tblPr>
      <w:tblGrid>
        <w:gridCol w:w="773"/>
        <w:gridCol w:w="787"/>
        <w:gridCol w:w="567"/>
        <w:gridCol w:w="2835"/>
        <w:gridCol w:w="1701"/>
        <w:gridCol w:w="3146"/>
      </w:tblGrid>
      <w:tr w:rsidR="00D17A61" w:rsidRPr="001672E7" w14:paraId="36DD0BB0" w14:textId="77777777" w:rsidTr="00D17A61">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69D6D534"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71BE27AB"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2704CE06"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7E607C3D"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68B3BFA"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Proposed Change</w:t>
            </w:r>
          </w:p>
        </w:tc>
        <w:tc>
          <w:tcPr>
            <w:tcW w:w="3146" w:type="dxa"/>
            <w:tcBorders>
              <w:top w:val="single" w:sz="4" w:space="0" w:color="333300"/>
              <w:left w:val="nil"/>
              <w:bottom w:val="single" w:sz="4" w:space="0" w:color="333300"/>
              <w:right w:val="single" w:sz="4" w:space="0" w:color="333300"/>
            </w:tcBorders>
            <w:shd w:val="clear" w:color="auto" w:fill="auto"/>
            <w:hideMark/>
          </w:tcPr>
          <w:p w14:paraId="3688BD90"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Resolution</w:t>
            </w:r>
          </w:p>
        </w:tc>
      </w:tr>
      <w:tr w:rsidR="00D17A61" w:rsidRPr="001672E7" w14:paraId="0A59C360"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91638A0" w14:textId="77777777" w:rsidR="001672E7" w:rsidRPr="001672E7" w:rsidRDefault="001672E7" w:rsidP="001672E7">
            <w:pPr>
              <w:jc w:val="right"/>
              <w:rPr>
                <w:rFonts w:ascii="Arial" w:eastAsia="宋体" w:hAnsi="Arial" w:cs="Arial"/>
                <w:sz w:val="20"/>
                <w:lang w:val="en-US" w:eastAsia="zh-CN"/>
              </w:rPr>
            </w:pPr>
            <w:r w:rsidRPr="00A72DC6">
              <w:rPr>
                <w:rFonts w:ascii="Arial" w:eastAsia="宋体" w:hAnsi="Arial" w:cs="Arial"/>
                <w:color w:val="00B050"/>
                <w:sz w:val="20"/>
                <w:lang w:val="en-US" w:eastAsia="zh-CN"/>
                <w:rPrChange w:id="0" w:author="Alfred Aster" w:date="2022-11-08T16:21:00Z">
                  <w:rPr>
                    <w:rFonts w:ascii="Arial" w:eastAsia="宋体" w:hAnsi="Arial" w:cs="Arial"/>
                    <w:sz w:val="20"/>
                    <w:lang w:val="en-US" w:eastAsia="zh-CN"/>
                  </w:rPr>
                </w:rPrChange>
              </w:rPr>
              <w:t>11002</w:t>
            </w:r>
          </w:p>
        </w:tc>
        <w:tc>
          <w:tcPr>
            <w:tcW w:w="787" w:type="dxa"/>
            <w:tcBorders>
              <w:top w:val="nil"/>
              <w:left w:val="nil"/>
              <w:bottom w:val="single" w:sz="4" w:space="0" w:color="333300"/>
              <w:right w:val="single" w:sz="4" w:space="0" w:color="333300"/>
            </w:tcBorders>
            <w:shd w:val="clear" w:color="auto" w:fill="auto"/>
            <w:hideMark/>
          </w:tcPr>
          <w:p w14:paraId="44873C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35.12.1.4</w:t>
            </w:r>
          </w:p>
        </w:tc>
        <w:tc>
          <w:tcPr>
            <w:tcW w:w="567" w:type="dxa"/>
            <w:tcBorders>
              <w:top w:val="nil"/>
              <w:left w:val="nil"/>
              <w:bottom w:val="single" w:sz="4" w:space="0" w:color="333300"/>
              <w:right w:val="single" w:sz="4" w:space="0" w:color="333300"/>
            </w:tcBorders>
            <w:shd w:val="clear" w:color="auto" w:fill="auto"/>
            <w:hideMark/>
          </w:tcPr>
          <w:p w14:paraId="131E38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515.60</w:t>
            </w:r>
          </w:p>
        </w:tc>
        <w:tc>
          <w:tcPr>
            <w:tcW w:w="2835" w:type="dxa"/>
            <w:tcBorders>
              <w:top w:val="nil"/>
              <w:left w:val="nil"/>
              <w:bottom w:val="single" w:sz="4" w:space="0" w:color="333300"/>
              <w:right w:val="single" w:sz="4" w:space="0" w:color="333300"/>
            </w:tcBorders>
            <w:shd w:val="clear" w:color="auto" w:fill="auto"/>
            <w:hideMark/>
          </w:tcPr>
          <w:p w14:paraId="09642F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26.11.4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636F0B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61623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#11002 in this document. </w:t>
            </w:r>
          </w:p>
        </w:tc>
      </w:tr>
      <w:tr w:rsidR="00D17A61" w:rsidRPr="001672E7" w14:paraId="4F0AEE79"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0A8E4E3" w14:textId="77777777" w:rsidR="001672E7" w:rsidRPr="001672E7" w:rsidRDefault="001672E7" w:rsidP="001672E7">
            <w:pPr>
              <w:jc w:val="right"/>
              <w:rPr>
                <w:rFonts w:ascii="Arial" w:eastAsia="宋体" w:hAnsi="Arial" w:cs="Arial"/>
                <w:sz w:val="20"/>
                <w:lang w:val="en-US" w:eastAsia="zh-CN"/>
              </w:rPr>
            </w:pPr>
            <w:r w:rsidRPr="006F55B6">
              <w:rPr>
                <w:rFonts w:ascii="Arial" w:eastAsia="宋体" w:hAnsi="Arial" w:cs="Arial"/>
                <w:color w:val="00B050"/>
                <w:sz w:val="20"/>
                <w:lang w:val="en-US" w:eastAsia="zh-CN"/>
                <w:rPrChange w:id="1" w:author="Alfred Aster" w:date="2022-11-08T16:23:00Z">
                  <w:rPr>
                    <w:rFonts w:ascii="Arial" w:eastAsia="宋体" w:hAnsi="Arial" w:cs="Arial"/>
                    <w:sz w:val="20"/>
                    <w:lang w:val="en-US" w:eastAsia="zh-CN"/>
                  </w:rPr>
                </w:rPrChange>
              </w:rPr>
              <w:t>11003</w:t>
            </w:r>
          </w:p>
        </w:tc>
        <w:tc>
          <w:tcPr>
            <w:tcW w:w="787" w:type="dxa"/>
            <w:tcBorders>
              <w:top w:val="nil"/>
              <w:left w:val="nil"/>
              <w:bottom w:val="single" w:sz="4" w:space="0" w:color="333300"/>
              <w:right w:val="single" w:sz="4" w:space="0" w:color="333300"/>
            </w:tcBorders>
            <w:shd w:val="clear" w:color="auto" w:fill="auto"/>
            <w:hideMark/>
          </w:tcPr>
          <w:p w14:paraId="5A6195F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35.12.1.5</w:t>
            </w:r>
          </w:p>
        </w:tc>
        <w:tc>
          <w:tcPr>
            <w:tcW w:w="567" w:type="dxa"/>
            <w:tcBorders>
              <w:top w:val="nil"/>
              <w:left w:val="nil"/>
              <w:bottom w:val="single" w:sz="4" w:space="0" w:color="333300"/>
              <w:right w:val="single" w:sz="4" w:space="0" w:color="333300"/>
            </w:tcBorders>
            <w:shd w:val="clear" w:color="auto" w:fill="auto"/>
            <w:hideMark/>
          </w:tcPr>
          <w:p w14:paraId="6CC39CE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516.06</w:t>
            </w:r>
          </w:p>
        </w:tc>
        <w:tc>
          <w:tcPr>
            <w:tcW w:w="2835" w:type="dxa"/>
            <w:tcBorders>
              <w:top w:val="nil"/>
              <w:left w:val="nil"/>
              <w:bottom w:val="single" w:sz="4" w:space="0" w:color="333300"/>
              <w:right w:val="single" w:sz="4" w:space="0" w:color="333300"/>
            </w:tcBorders>
            <w:shd w:val="clear" w:color="auto" w:fill="auto"/>
            <w:hideMark/>
          </w:tcPr>
          <w:p w14:paraId="2766C772"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26.11.5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2CFE3A8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01920C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#11003 in this document. </w:t>
            </w:r>
          </w:p>
        </w:tc>
      </w:tr>
      <w:tr w:rsidR="00D17A61" w:rsidRPr="001672E7" w14:paraId="35FF3B78" w14:textId="77777777" w:rsidTr="00D17A61">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716B67AE" w14:textId="77777777" w:rsidR="001672E7" w:rsidRPr="001672E7" w:rsidRDefault="001672E7" w:rsidP="001672E7">
            <w:pPr>
              <w:jc w:val="right"/>
              <w:rPr>
                <w:rFonts w:ascii="Arial" w:eastAsia="宋体" w:hAnsi="Arial" w:cs="Arial"/>
                <w:sz w:val="20"/>
                <w:lang w:val="en-US" w:eastAsia="zh-CN"/>
              </w:rPr>
            </w:pPr>
            <w:r w:rsidRPr="00F07B9F">
              <w:rPr>
                <w:rFonts w:ascii="Arial" w:eastAsia="宋体" w:hAnsi="Arial" w:cs="Arial"/>
                <w:color w:val="00B050"/>
                <w:sz w:val="20"/>
                <w:lang w:val="en-US" w:eastAsia="zh-CN"/>
                <w:rPrChange w:id="2" w:author="Alfred Aster" w:date="2022-11-08T16:24:00Z">
                  <w:rPr>
                    <w:rFonts w:ascii="Arial" w:eastAsia="宋体" w:hAnsi="Arial" w:cs="Arial"/>
                    <w:sz w:val="20"/>
                    <w:lang w:val="en-US" w:eastAsia="zh-CN"/>
                  </w:rPr>
                </w:rPrChange>
              </w:rPr>
              <w:t>11004</w:t>
            </w:r>
          </w:p>
        </w:tc>
        <w:tc>
          <w:tcPr>
            <w:tcW w:w="787" w:type="dxa"/>
            <w:tcBorders>
              <w:top w:val="nil"/>
              <w:left w:val="nil"/>
              <w:bottom w:val="single" w:sz="4" w:space="0" w:color="333300"/>
              <w:right w:val="single" w:sz="4" w:space="0" w:color="333300"/>
            </w:tcBorders>
            <w:shd w:val="clear" w:color="auto" w:fill="auto"/>
            <w:hideMark/>
          </w:tcPr>
          <w:p w14:paraId="4075623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35.12.1.6</w:t>
            </w:r>
          </w:p>
        </w:tc>
        <w:tc>
          <w:tcPr>
            <w:tcW w:w="567" w:type="dxa"/>
            <w:tcBorders>
              <w:top w:val="nil"/>
              <w:left w:val="nil"/>
              <w:bottom w:val="single" w:sz="4" w:space="0" w:color="333300"/>
              <w:right w:val="single" w:sz="4" w:space="0" w:color="333300"/>
            </w:tcBorders>
            <w:shd w:val="clear" w:color="auto" w:fill="auto"/>
            <w:hideMark/>
          </w:tcPr>
          <w:p w14:paraId="7246AAE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516.14</w:t>
            </w:r>
          </w:p>
        </w:tc>
        <w:tc>
          <w:tcPr>
            <w:tcW w:w="2835" w:type="dxa"/>
            <w:tcBorders>
              <w:top w:val="nil"/>
              <w:left w:val="nil"/>
              <w:bottom w:val="single" w:sz="4" w:space="0" w:color="333300"/>
              <w:right w:val="single" w:sz="4" w:space="0" w:color="333300"/>
            </w:tcBorders>
            <w:shd w:val="clear" w:color="auto" w:fill="auto"/>
            <w:hideMark/>
          </w:tcPr>
          <w:p w14:paraId="1C1669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rule in 26.11.8 seems to be applicable to non-HT (dup) PPDU only, so this bullet can be deleted.</w:t>
            </w:r>
          </w:p>
        </w:tc>
        <w:tc>
          <w:tcPr>
            <w:tcW w:w="1701" w:type="dxa"/>
            <w:tcBorders>
              <w:top w:val="nil"/>
              <w:left w:val="nil"/>
              <w:bottom w:val="single" w:sz="4" w:space="0" w:color="333300"/>
              <w:right w:val="single" w:sz="4" w:space="0" w:color="333300"/>
            </w:tcBorders>
            <w:shd w:val="clear" w:color="auto" w:fill="auto"/>
            <w:hideMark/>
          </w:tcPr>
          <w:p w14:paraId="22CA217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F72E67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278FDA25"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B9929D6" w14:textId="77777777" w:rsidR="001672E7" w:rsidRPr="001672E7" w:rsidRDefault="001672E7" w:rsidP="001672E7">
            <w:pPr>
              <w:jc w:val="right"/>
              <w:rPr>
                <w:rFonts w:ascii="Arial" w:eastAsia="宋体" w:hAnsi="Arial" w:cs="Arial"/>
                <w:sz w:val="20"/>
                <w:lang w:val="en-US" w:eastAsia="zh-CN"/>
              </w:rPr>
            </w:pPr>
            <w:r w:rsidRPr="00FD6022">
              <w:rPr>
                <w:rFonts w:ascii="Arial" w:eastAsia="宋体" w:hAnsi="Arial" w:cs="Arial"/>
                <w:color w:val="00B050"/>
                <w:sz w:val="20"/>
                <w:lang w:val="en-US" w:eastAsia="zh-CN"/>
                <w:rPrChange w:id="3" w:author="Alfred Aster" w:date="2022-11-08T16:25:00Z">
                  <w:rPr>
                    <w:rFonts w:ascii="Arial" w:eastAsia="宋体" w:hAnsi="Arial" w:cs="Arial"/>
                    <w:sz w:val="20"/>
                    <w:lang w:val="en-US" w:eastAsia="zh-CN"/>
                  </w:rPr>
                </w:rPrChange>
              </w:rPr>
              <w:t>11005</w:t>
            </w:r>
          </w:p>
        </w:tc>
        <w:tc>
          <w:tcPr>
            <w:tcW w:w="787" w:type="dxa"/>
            <w:tcBorders>
              <w:top w:val="nil"/>
              <w:left w:val="nil"/>
              <w:bottom w:val="single" w:sz="4" w:space="0" w:color="333300"/>
              <w:right w:val="single" w:sz="4" w:space="0" w:color="333300"/>
            </w:tcBorders>
            <w:shd w:val="clear" w:color="auto" w:fill="auto"/>
            <w:hideMark/>
          </w:tcPr>
          <w:p w14:paraId="5DE6B5E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76DD63D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516.22</w:t>
            </w:r>
          </w:p>
        </w:tc>
        <w:tc>
          <w:tcPr>
            <w:tcW w:w="2835" w:type="dxa"/>
            <w:tcBorders>
              <w:top w:val="nil"/>
              <w:left w:val="nil"/>
              <w:bottom w:val="single" w:sz="4" w:space="0" w:color="333300"/>
              <w:right w:val="single" w:sz="4" w:space="0" w:color="333300"/>
            </w:tcBorders>
            <w:shd w:val="clear" w:color="auto" w:fill="auto"/>
            <w:hideMark/>
          </w:tcPr>
          <w:p w14:paraId="264C11C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35.11 seems to be a better subclause to refer to instead of 35.11.3 to also cover the OBSS-PD based spatial reuse.</w:t>
            </w:r>
          </w:p>
        </w:tc>
        <w:tc>
          <w:tcPr>
            <w:tcW w:w="1701" w:type="dxa"/>
            <w:tcBorders>
              <w:top w:val="nil"/>
              <w:left w:val="nil"/>
              <w:bottom w:val="single" w:sz="4" w:space="0" w:color="333300"/>
              <w:right w:val="single" w:sz="4" w:space="0" w:color="333300"/>
            </w:tcBorders>
            <w:shd w:val="clear" w:color="auto" w:fill="auto"/>
            <w:hideMark/>
          </w:tcPr>
          <w:p w14:paraId="4F532E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4527EBD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#11005 in this document. </w:t>
            </w:r>
          </w:p>
        </w:tc>
      </w:tr>
      <w:tr w:rsidR="00D17A61" w:rsidRPr="001672E7" w14:paraId="41877F4B" w14:textId="77777777" w:rsidTr="00D17A61">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54B09003" w14:textId="77777777" w:rsidR="001672E7" w:rsidRPr="001672E7" w:rsidRDefault="001672E7" w:rsidP="001672E7">
            <w:pPr>
              <w:jc w:val="right"/>
              <w:rPr>
                <w:rFonts w:ascii="Arial" w:eastAsia="宋体" w:hAnsi="Arial" w:cs="Arial"/>
                <w:sz w:val="20"/>
                <w:lang w:val="en-US" w:eastAsia="zh-CN"/>
              </w:rPr>
            </w:pPr>
            <w:r w:rsidRPr="00A753D5">
              <w:rPr>
                <w:rFonts w:ascii="Arial" w:eastAsia="宋体" w:hAnsi="Arial" w:cs="Arial"/>
                <w:color w:val="00B050"/>
                <w:sz w:val="20"/>
                <w:lang w:val="en-US" w:eastAsia="zh-CN"/>
                <w:rPrChange w:id="4" w:author="Alfred Aster" w:date="2022-11-08T16:25:00Z">
                  <w:rPr>
                    <w:rFonts w:ascii="Arial" w:eastAsia="宋体" w:hAnsi="Arial" w:cs="Arial"/>
                    <w:sz w:val="20"/>
                    <w:lang w:val="en-US" w:eastAsia="zh-CN"/>
                  </w:rPr>
                </w:rPrChange>
              </w:rPr>
              <w:t>12011</w:t>
            </w:r>
          </w:p>
        </w:tc>
        <w:tc>
          <w:tcPr>
            <w:tcW w:w="787" w:type="dxa"/>
            <w:tcBorders>
              <w:top w:val="nil"/>
              <w:left w:val="nil"/>
              <w:bottom w:val="single" w:sz="4" w:space="0" w:color="333300"/>
              <w:right w:val="single" w:sz="4" w:space="0" w:color="333300"/>
            </w:tcBorders>
            <w:shd w:val="clear" w:color="auto" w:fill="auto"/>
            <w:hideMark/>
          </w:tcPr>
          <w:p w14:paraId="1491A36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32355D0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443E0C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Remove the space between "PSR_AND_NON_SRG_" and "OBSS_PD_PROHIBITED".</w:t>
            </w:r>
          </w:p>
        </w:tc>
        <w:tc>
          <w:tcPr>
            <w:tcW w:w="1701" w:type="dxa"/>
            <w:tcBorders>
              <w:top w:val="nil"/>
              <w:left w:val="nil"/>
              <w:bottom w:val="single" w:sz="4" w:space="0" w:color="333300"/>
              <w:right w:val="single" w:sz="4" w:space="0" w:color="333300"/>
            </w:tcBorders>
            <w:shd w:val="clear" w:color="auto" w:fill="auto"/>
            <w:hideMark/>
          </w:tcPr>
          <w:p w14:paraId="1B6C2DB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202188BD"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568EB2D1" w14:textId="77777777" w:rsidTr="00D17A61">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062B48C6" w14:textId="77777777" w:rsidR="001672E7" w:rsidRPr="001672E7" w:rsidRDefault="001672E7" w:rsidP="001672E7">
            <w:pPr>
              <w:jc w:val="right"/>
              <w:rPr>
                <w:rFonts w:ascii="Arial" w:eastAsia="宋体" w:hAnsi="Arial" w:cs="Arial"/>
                <w:sz w:val="20"/>
                <w:lang w:val="en-US" w:eastAsia="zh-CN"/>
              </w:rPr>
            </w:pPr>
            <w:r w:rsidRPr="000675F8">
              <w:rPr>
                <w:rFonts w:ascii="Arial" w:eastAsia="宋体" w:hAnsi="Arial" w:cs="Arial"/>
                <w:color w:val="00B050"/>
                <w:sz w:val="20"/>
                <w:lang w:val="en-US" w:eastAsia="zh-CN"/>
                <w:rPrChange w:id="5" w:author="Alfred Aster" w:date="2022-11-08T16:26:00Z">
                  <w:rPr>
                    <w:rFonts w:ascii="Arial" w:eastAsia="宋体" w:hAnsi="Arial" w:cs="Arial"/>
                    <w:sz w:val="20"/>
                    <w:lang w:val="en-US" w:eastAsia="zh-CN"/>
                  </w:rPr>
                </w:rPrChange>
              </w:rPr>
              <w:lastRenderedPageBreak/>
              <w:t>11097</w:t>
            </w:r>
          </w:p>
        </w:tc>
        <w:tc>
          <w:tcPr>
            <w:tcW w:w="787" w:type="dxa"/>
            <w:tcBorders>
              <w:top w:val="nil"/>
              <w:left w:val="nil"/>
              <w:bottom w:val="single" w:sz="4" w:space="0" w:color="333300"/>
              <w:right w:val="single" w:sz="4" w:space="0" w:color="333300"/>
            </w:tcBorders>
            <w:shd w:val="clear" w:color="auto" w:fill="auto"/>
            <w:hideMark/>
          </w:tcPr>
          <w:p w14:paraId="4593965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32.2.2.1</w:t>
            </w:r>
          </w:p>
        </w:tc>
        <w:tc>
          <w:tcPr>
            <w:tcW w:w="567" w:type="dxa"/>
            <w:tcBorders>
              <w:top w:val="nil"/>
              <w:left w:val="nil"/>
              <w:bottom w:val="single" w:sz="4" w:space="0" w:color="333300"/>
              <w:right w:val="single" w:sz="4" w:space="0" w:color="333300"/>
            </w:tcBorders>
            <w:shd w:val="clear" w:color="auto" w:fill="auto"/>
            <w:hideMark/>
          </w:tcPr>
          <w:p w14:paraId="49FA78B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404.10</w:t>
            </w:r>
          </w:p>
        </w:tc>
        <w:tc>
          <w:tcPr>
            <w:tcW w:w="2835" w:type="dxa"/>
            <w:tcBorders>
              <w:top w:val="nil"/>
              <w:left w:val="nil"/>
              <w:bottom w:val="single" w:sz="4" w:space="0" w:color="333300"/>
              <w:right w:val="single" w:sz="4" w:space="0" w:color="333300"/>
            </w:tcBorders>
            <w:shd w:val="clear" w:color="auto" w:fill="auto"/>
            <w:hideMark/>
          </w:tcPr>
          <w:p w14:paraId="28F5F5C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 xml:space="preserve">Trying to cover the singular and plural using this bracketing technique is cumbersome. For example, in this case, you would need to change "are" to "is(are)". Just use the plural -- for the purpose of a requirement, the </w:t>
            </w:r>
            <w:proofErr w:type="spellStart"/>
            <w:r w:rsidRPr="001672E7">
              <w:rPr>
                <w:rFonts w:ascii="Arial" w:eastAsia="宋体" w:hAnsi="Arial" w:cs="Arial"/>
                <w:sz w:val="20"/>
                <w:lang w:val="en-US" w:eastAsia="zh-CN"/>
              </w:rPr>
              <w:t>signalar</w:t>
            </w:r>
            <w:proofErr w:type="spellEnd"/>
            <w:r w:rsidRPr="001672E7">
              <w:rPr>
                <w:rFonts w:ascii="Arial" w:eastAsia="宋体" w:hAnsi="Arial" w:cs="Arial"/>
                <w:sz w:val="20"/>
                <w:lang w:val="en-US" w:eastAsia="zh-CN"/>
              </w:rPr>
              <w:t xml:space="preserve"> is always covered as a special case of the plural. In this case it looks like there is an </w:t>
            </w:r>
            <w:proofErr w:type="spellStart"/>
            <w:r w:rsidRPr="001672E7">
              <w:rPr>
                <w:rFonts w:ascii="Arial" w:eastAsia="宋体" w:hAnsi="Arial" w:cs="Arial"/>
                <w:sz w:val="20"/>
                <w:lang w:val="en-US" w:eastAsia="zh-CN"/>
              </w:rPr>
              <w:t>abiguity</w:t>
            </w:r>
            <w:proofErr w:type="spellEnd"/>
            <w:r w:rsidRPr="001672E7">
              <w:rPr>
                <w:rFonts w:ascii="Arial" w:eastAsia="宋体" w:hAnsi="Arial" w:cs="Arial"/>
                <w:sz w:val="20"/>
                <w:lang w:val="en-US" w:eastAsia="zh-CN"/>
              </w:rPr>
              <w:t xml:space="preserve">; must all the recipients be EHT? Note that the "non-AP" aspect of the recipient is </w:t>
            </w:r>
            <w:proofErr w:type="spellStart"/>
            <w:r w:rsidRPr="001672E7">
              <w:rPr>
                <w:rFonts w:ascii="Arial" w:eastAsia="宋体" w:hAnsi="Arial" w:cs="Arial"/>
                <w:sz w:val="20"/>
                <w:lang w:val="en-US" w:eastAsia="zh-CN"/>
              </w:rPr>
              <w:t>irrelavant</w:t>
            </w:r>
            <w:proofErr w:type="spellEnd"/>
            <w:r w:rsidRPr="001672E7">
              <w:rPr>
                <w:rFonts w:ascii="Arial" w:eastAsia="宋体" w:hAnsi="Arial" w:cs="Arial"/>
                <w:sz w:val="20"/>
                <w:lang w:val="en-US" w:eastAsia="zh-CN"/>
              </w:rPr>
              <w:t xml:space="preserve"> (even </w:t>
            </w:r>
            <w:proofErr w:type="spellStart"/>
            <w:r w:rsidRPr="001672E7">
              <w:rPr>
                <w:rFonts w:ascii="Arial" w:eastAsia="宋体" w:hAnsi="Arial" w:cs="Arial"/>
                <w:sz w:val="20"/>
                <w:lang w:val="en-US" w:eastAsia="zh-CN"/>
              </w:rPr>
              <w:t>thought</w:t>
            </w:r>
            <w:proofErr w:type="spellEnd"/>
            <w:r w:rsidRPr="001672E7">
              <w:rPr>
                <w:rFonts w:ascii="Arial" w:eastAsia="宋体" w:hAnsi="Arial" w:cs="Arial"/>
                <w:sz w:val="20"/>
                <w:lang w:val="en-US" w:eastAsia="zh-CN"/>
              </w:rPr>
              <w:t xml:space="preserve"> it is always true).</w:t>
            </w:r>
          </w:p>
        </w:tc>
        <w:tc>
          <w:tcPr>
            <w:tcW w:w="1701" w:type="dxa"/>
            <w:tcBorders>
              <w:top w:val="nil"/>
              <w:left w:val="nil"/>
              <w:bottom w:val="single" w:sz="4" w:space="0" w:color="333300"/>
              <w:right w:val="single" w:sz="4" w:space="0" w:color="333300"/>
            </w:tcBorders>
            <w:shd w:val="clear" w:color="auto" w:fill="auto"/>
            <w:hideMark/>
          </w:tcPr>
          <w:p w14:paraId="7EE278F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Change to "An MU-RTS Trigger frame may be carried in an EHT MU PPDU if all the intended recipients are EHT STAs."</w:t>
            </w:r>
          </w:p>
        </w:tc>
        <w:tc>
          <w:tcPr>
            <w:tcW w:w="3146" w:type="dxa"/>
            <w:tcBorders>
              <w:top w:val="nil"/>
              <w:left w:val="nil"/>
              <w:bottom w:val="single" w:sz="4" w:space="0" w:color="333300"/>
              <w:right w:val="single" w:sz="4" w:space="0" w:color="333300"/>
            </w:tcBorders>
            <w:shd w:val="clear" w:color="auto" w:fill="auto"/>
            <w:hideMark/>
          </w:tcPr>
          <w:p w14:paraId="51481D09" w14:textId="10D542A2"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Agree with the commenter partially, it is t</w:t>
            </w:r>
            <w:r w:rsidR="000661A5">
              <w:rPr>
                <w:rFonts w:ascii="Arial" w:eastAsia="宋体" w:hAnsi="Arial" w:cs="Arial"/>
                <w:sz w:val="20"/>
                <w:lang w:val="en-US" w:eastAsia="zh-CN"/>
              </w:rPr>
              <w:t>rue</w:t>
            </w:r>
            <w:r w:rsidRPr="001672E7">
              <w:rPr>
                <w:rFonts w:ascii="Arial" w:eastAsia="宋体" w:hAnsi="Arial" w:cs="Arial"/>
                <w:sz w:val="20"/>
                <w:lang w:val="en-US" w:eastAsia="zh-CN"/>
              </w:rPr>
              <w:t xml:space="preserve"> that the singular is always covered as a special case of the plural.</w:t>
            </w:r>
            <w:r w:rsidR="000661A5">
              <w:rPr>
                <w:rFonts w:ascii="Arial" w:eastAsia="宋体" w:hAnsi="Arial" w:cs="Arial"/>
                <w:sz w:val="20"/>
                <w:lang w:val="en-US" w:eastAsia="zh-CN"/>
              </w:rPr>
              <w:t xml:space="preserve"> </w:t>
            </w:r>
            <w:r w:rsidRPr="001672E7">
              <w:rPr>
                <w:rFonts w:ascii="Arial" w:eastAsia="宋体" w:hAnsi="Arial" w:cs="Arial"/>
                <w:sz w:val="20"/>
                <w:lang w:val="en-US" w:eastAsia="zh-CN"/>
              </w:rPr>
              <w:t xml:space="preserve">Apply the changes marked as #11097 in this document. </w:t>
            </w:r>
          </w:p>
        </w:tc>
      </w:tr>
      <w:tr w:rsidR="00D17A61" w:rsidRPr="001672E7" w14:paraId="2E1A7D3D"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B6EDFE1" w14:textId="77777777" w:rsidR="001672E7" w:rsidRPr="001672E7" w:rsidRDefault="001672E7" w:rsidP="001672E7">
            <w:pPr>
              <w:jc w:val="right"/>
              <w:rPr>
                <w:rFonts w:ascii="Arial" w:eastAsia="宋体" w:hAnsi="Arial" w:cs="Arial"/>
                <w:sz w:val="20"/>
                <w:lang w:val="en-US" w:eastAsia="zh-CN"/>
              </w:rPr>
            </w:pPr>
            <w:r w:rsidRPr="0069245E">
              <w:rPr>
                <w:rFonts w:ascii="Arial" w:eastAsia="宋体" w:hAnsi="Arial" w:cs="Arial"/>
                <w:color w:val="00B050"/>
                <w:sz w:val="20"/>
                <w:lang w:val="en-US" w:eastAsia="zh-CN"/>
                <w:rPrChange w:id="6" w:author="Alfred Aster" w:date="2022-11-08T16:31:00Z">
                  <w:rPr>
                    <w:rFonts w:ascii="Arial" w:eastAsia="宋体" w:hAnsi="Arial" w:cs="Arial"/>
                    <w:sz w:val="20"/>
                    <w:lang w:val="en-US" w:eastAsia="zh-CN"/>
                  </w:rPr>
                </w:rPrChange>
              </w:rPr>
              <w:t>12352</w:t>
            </w:r>
          </w:p>
        </w:tc>
        <w:tc>
          <w:tcPr>
            <w:tcW w:w="787" w:type="dxa"/>
            <w:tcBorders>
              <w:top w:val="nil"/>
              <w:left w:val="nil"/>
              <w:bottom w:val="single" w:sz="4" w:space="0" w:color="333300"/>
              <w:right w:val="single" w:sz="4" w:space="0" w:color="333300"/>
            </w:tcBorders>
            <w:shd w:val="clear" w:color="auto" w:fill="auto"/>
            <w:hideMark/>
          </w:tcPr>
          <w:p w14:paraId="278FA06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4C09EF0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3422D3C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Unnecessary space after SRG_ in PSR_AND_NON_SRG_OBSS_PD_PROHIBITED</w:t>
            </w:r>
          </w:p>
        </w:tc>
        <w:tc>
          <w:tcPr>
            <w:tcW w:w="1701" w:type="dxa"/>
            <w:tcBorders>
              <w:top w:val="nil"/>
              <w:left w:val="nil"/>
              <w:bottom w:val="single" w:sz="4" w:space="0" w:color="333300"/>
              <w:right w:val="single" w:sz="4" w:space="0" w:color="333300"/>
            </w:tcBorders>
            <w:shd w:val="clear" w:color="auto" w:fill="auto"/>
            <w:hideMark/>
          </w:tcPr>
          <w:p w14:paraId="3724428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the comment</w:t>
            </w:r>
          </w:p>
        </w:tc>
        <w:tc>
          <w:tcPr>
            <w:tcW w:w="3146" w:type="dxa"/>
            <w:tcBorders>
              <w:top w:val="nil"/>
              <w:left w:val="nil"/>
              <w:bottom w:val="single" w:sz="4" w:space="0" w:color="333300"/>
              <w:right w:val="single" w:sz="4" w:space="0" w:color="333300"/>
            </w:tcBorders>
            <w:shd w:val="clear" w:color="auto" w:fill="auto"/>
            <w:hideMark/>
          </w:tcPr>
          <w:p w14:paraId="051913D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#12352 in this document. </w:t>
            </w:r>
          </w:p>
        </w:tc>
      </w:tr>
      <w:tr w:rsidR="00D17A61" w:rsidRPr="001672E7" w14:paraId="19E10F37" w14:textId="77777777" w:rsidTr="00D17A61">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4943631A" w14:textId="77777777" w:rsidR="001672E7" w:rsidRPr="001672E7" w:rsidRDefault="001672E7" w:rsidP="001672E7">
            <w:pPr>
              <w:jc w:val="right"/>
              <w:rPr>
                <w:rFonts w:ascii="Arial" w:eastAsia="宋体" w:hAnsi="Arial" w:cs="Arial"/>
                <w:sz w:val="20"/>
                <w:lang w:val="en-US" w:eastAsia="zh-CN"/>
              </w:rPr>
            </w:pPr>
            <w:r w:rsidRPr="00B06EEE">
              <w:rPr>
                <w:rFonts w:ascii="Arial" w:eastAsia="宋体" w:hAnsi="Arial" w:cs="Arial"/>
                <w:color w:val="00B050"/>
                <w:sz w:val="20"/>
                <w:lang w:val="en-US" w:eastAsia="zh-CN"/>
                <w:rPrChange w:id="7" w:author="Alfred Aster" w:date="2022-11-08T16:27:00Z">
                  <w:rPr>
                    <w:rFonts w:ascii="Arial" w:eastAsia="宋体" w:hAnsi="Arial" w:cs="Arial"/>
                    <w:sz w:val="20"/>
                    <w:lang w:val="en-US" w:eastAsia="zh-CN"/>
                  </w:rPr>
                </w:rPrChange>
              </w:rPr>
              <w:t>10948</w:t>
            </w:r>
          </w:p>
        </w:tc>
        <w:tc>
          <w:tcPr>
            <w:tcW w:w="787" w:type="dxa"/>
            <w:tcBorders>
              <w:top w:val="nil"/>
              <w:left w:val="nil"/>
              <w:bottom w:val="single" w:sz="4" w:space="0" w:color="333300"/>
              <w:right w:val="single" w:sz="4" w:space="0" w:color="333300"/>
            </w:tcBorders>
            <w:shd w:val="clear" w:color="auto" w:fill="auto"/>
            <w:hideMark/>
          </w:tcPr>
          <w:p w14:paraId="393DC3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117DE99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516.59</w:t>
            </w:r>
          </w:p>
        </w:tc>
        <w:tc>
          <w:tcPr>
            <w:tcW w:w="2835" w:type="dxa"/>
            <w:tcBorders>
              <w:top w:val="nil"/>
              <w:left w:val="nil"/>
              <w:bottom w:val="single" w:sz="4" w:space="0" w:color="333300"/>
              <w:right w:val="single" w:sz="4" w:space="0" w:color="333300"/>
            </w:tcBorders>
            <w:shd w:val="clear" w:color="auto" w:fill="auto"/>
            <w:hideMark/>
          </w:tcPr>
          <w:p w14:paraId="2675F40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It is not clear what are "other conditions" are in the sentence: "when permitted by other conditions". Other conditions should be spelt out.</w:t>
            </w:r>
          </w:p>
        </w:tc>
        <w:tc>
          <w:tcPr>
            <w:tcW w:w="1701" w:type="dxa"/>
            <w:tcBorders>
              <w:top w:val="nil"/>
              <w:left w:val="nil"/>
              <w:bottom w:val="single" w:sz="4" w:space="0" w:color="333300"/>
              <w:right w:val="single" w:sz="4" w:space="0" w:color="333300"/>
            </w:tcBorders>
            <w:shd w:val="clear" w:color="auto" w:fill="auto"/>
            <w:hideMark/>
          </w:tcPr>
          <w:p w14:paraId="1620A68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Describe the "other conditions".</w:t>
            </w:r>
          </w:p>
        </w:tc>
        <w:tc>
          <w:tcPr>
            <w:tcW w:w="3146" w:type="dxa"/>
            <w:tcBorders>
              <w:top w:val="nil"/>
              <w:left w:val="nil"/>
              <w:bottom w:val="single" w:sz="4" w:space="0" w:color="333300"/>
              <w:right w:val="single" w:sz="4" w:space="0" w:color="333300"/>
            </w:tcBorders>
            <w:shd w:val="clear" w:color="auto" w:fill="auto"/>
            <w:hideMark/>
          </w:tcPr>
          <w:p w14:paraId="7DA0B8DE" w14:textId="70EFD77B" w:rsidR="001672E7" w:rsidRPr="001672E7" w:rsidRDefault="001672E7" w:rsidP="006E2818">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According to the subclause  26.10.3 </w:t>
            </w:r>
            <w:r w:rsidR="006E2818">
              <w:rPr>
                <w:rFonts w:ascii="Arial" w:eastAsia="宋体" w:hAnsi="Arial" w:cs="Arial"/>
                <w:sz w:val="20"/>
                <w:lang w:val="en-US" w:eastAsia="zh-CN"/>
              </w:rPr>
              <w:t>(</w:t>
            </w:r>
            <w:r w:rsidRPr="001672E7">
              <w:rPr>
                <w:rFonts w:ascii="Arial" w:eastAsia="宋体" w:hAnsi="Arial" w:cs="Arial"/>
                <w:sz w:val="20"/>
                <w:lang w:val="en-US" w:eastAsia="zh-CN"/>
              </w:rPr>
              <w:t>PSR-based spatial reuse operation</w:t>
            </w:r>
            <w:r w:rsidR="006E2818">
              <w:rPr>
                <w:rFonts w:ascii="Arial" w:eastAsia="宋体" w:hAnsi="Arial" w:cs="Arial"/>
                <w:sz w:val="20"/>
                <w:lang w:val="en-US" w:eastAsia="zh-CN"/>
              </w:rPr>
              <w:t>)</w:t>
            </w:r>
            <w:r w:rsidRPr="001672E7">
              <w:rPr>
                <w:rFonts w:ascii="Arial" w:eastAsia="宋体" w:hAnsi="Arial" w:cs="Arial"/>
                <w:sz w:val="20"/>
                <w:lang w:val="en-US" w:eastAsia="zh-CN"/>
              </w:rPr>
              <w:t xml:space="preserve"> of </w:t>
            </w:r>
            <w:r w:rsidR="006E2818">
              <w:rPr>
                <w:rFonts w:ascii="Arial" w:eastAsia="宋体" w:hAnsi="Arial" w:cs="Arial"/>
                <w:sz w:val="20"/>
                <w:lang w:val="en-US" w:eastAsia="zh-CN"/>
              </w:rPr>
              <w:t xml:space="preserve">IEEE </w:t>
            </w:r>
            <w:r w:rsidRPr="001672E7">
              <w:rPr>
                <w:rFonts w:ascii="Arial" w:eastAsia="宋体" w:hAnsi="Arial" w:cs="Arial"/>
                <w:sz w:val="20"/>
                <w:lang w:val="en-US" w:eastAsia="zh-CN"/>
              </w:rPr>
              <w:t>802.11ax</w:t>
            </w:r>
            <w:r w:rsidR="006E2818">
              <w:rPr>
                <w:rFonts w:ascii="Arial" w:eastAsia="宋体" w:hAnsi="Arial" w:cs="Arial"/>
                <w:sz w:val="20"/>
                <w:lang w:val="en-US" w:eastAsia="zh-CN"/>
              </w:rPr>
              <w:t>-2021</w:t>
            </w:r>
            <w:r w:rsidRPr="001672E7">
              <w:rPr>
                <w:rFonts w:ascii="Arial" w:eastAsia="宋体" w:hAnsi="Arial" w:cs="Arial"/>
                <w:sz w:val="20"/>
                <w:lang w:val="en-US" w:eastAsia="zh-CN"/>
              </w:rPr>
              <w:t xml:space="preserve">, </w:t>
            </w:r>
            <w:r w:rsidR="000661A5">
              <w:rPr>
                <w:rFonts w:ascii="Arial" w:eastAsia="宋体" w:hAnsi="Arial" w:cs="Arial"/>
                <w:sz w:val="20"/>
                <w:lang w:val="en-US" w:eastAsia="zh-CN"/>
              </w:rPr>
              <w:t>the “</w:t>
            </w:r>
            <w:r w:rsidRPr="001672E7">
              <w:rPr>
                <w:rFonts w:ascii="Arial" w:eastAsia="宋体" w:hAnsi="Arial" w:cs="Arial"/>
                <w:sz w:val="20"/>
                <w:lang w:val="en-US" w:eastAsia="zh-CN"/>
              </w:rPr>
              <w:t>other conditions</w:t>
            </w:r>
            <w:r w:rsidR="000661A5">
              <w:rPr>
                <w:rFonts w:ascii="Arial" w:eastAsia="宋体" w:hAnsi="Arial" w:cs="Arial"/>
                <w:sz w:val="20"/>
                <w:lang w:val="en-US" w:eastAsia="zh-CN"/>
              </w:rPr>
              <w:t>”</w:t>
            </w:r>
            <w:r w:rsidRPr="001672E7">
              <w:rPr>
                <w:rFonts w:ascii="Arial" w:eastAsia="宋体" w:hAnsi="Arial" w:cs="Arial"/>
                <w:sz w:val="20"/>
                <w:lang w:val="en-US" w:eastAsia="zh-CN"/>
              </w:rPr>
              <w:t xml:space="preserve"> are clarified. Apply the changes marked as #10948 in this document.</w:t>
            </w:r>
          </w:p>
        </w:tc>
      </w:tr>
      <w:tr w:rsidR="00D17A61" w:rsidRPr="001672E7" w14:paraId="663EA170" w14:textId="77777777" w:rsidTr="00D17A61">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6A11807A" w14:textId="77777777" w:rsidR="001672E7" w:rsidRPr="001672E7" w:rsidRDefault="001672E7" w:rsidP="001672E7">
            <w:pPr>
              <w:jc w:val="right"/>
              <w:rPr>
                <w:rFonts w:ascii="Arial" w:eastAsia="宋体" w:hAnsi="Arial" w:cs="Arial"/>
                <w:sz w:val="20"/>
                <w:lang w:val="en-US" w:eastAsia="zh-CN"/>
              </w:rPr>
            </w:pPr>
            <w:r w:rsidRPr="00466A1B">
              <w:rPr>
                <w:rFonts w:ascii="Arial" w:eastAsia="宋体" w:hAnsi="Arial" w:cs="Arial"/>
                <w:color w:val="00B050"/>
                <w:sz w:val="20"/>
                <w:lang w:val="en-US" w:eastAsia="zh-CN"/>
                <w:rPrChange w:id="8" w:author="Alfred Aster" w:date="2022-11-08T16:28:00Z">
                  <w:rPr>
                    <w:rFonts w:ascii="Arial" w:eastAsia="宋体" w:hAnsi="Arial" w:cs="Arial"/>
                    <w:sz w:val="20"/>
                    <w:lang w:val="en-US" w:eastAsia="zh-CN"/>
                  </w:rPr>
                </w:rPrChange>
              </w:rPr>
              <w:t>11869</w:t>
            </w:r>
          </w:p>
        </w:tc>
        <w:tc>
          <w:tcPr>
            <w:tcW w:w="787" w:type="dxa"/>
            <w:tcBorders>
              <w:top w:val="nil"/>
              <w:left w:val="nil"/>
              <w:bottom w:val="single" w:sz="4" w:space="0" w:color="333300"/>
              <w:right w:val="single" w:sz="4" w:space="0" w:color="333300"/>
            </w:tcBorders>
            <w:shd w:val="clear" w:color="auto" w:fill="auto"/>
            <w:hideMark/>
          </w:tcPr>
          <w:p w14:paraId="3C7ABDC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333300"/>
              <w:right w:val="single" w:sz="4" w:space="0" w:color="333300"/>
            </w:tcBorders>
            <w:shd w:val="clear" w:color="auto" w:fill="auto"/>
            <w:hideMark/>
          </w:tcPr>
          <w:p w14:paraId="4BD080D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333300"/>
              <w:right w:val="single" w:sz="4" w:space="0" w:color="333300"/>
            </w:tcBorders>
            <w:shd w:val="clear" w:color="auto" w:fill="auto"/>
            <w:hideMark/>
          </w:tcPr>
          <w:p w14:paraId="18EBC5B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parameter INACTIVE_SUBCHANNELS may be present...? May be present or shall be present subject to certain requirements (e.g., EHT Operation contains the disabled subchannel bitmap and the PPDU's BW covers at least one punctured subchannel and so on).</w:t>
            </w:r>
          </w:p>
        </w:tc>
        <w:tc>
          <w:tcPr>
            <w:tcW w:w="1701" w:type="dxa"/>
            <w:tcBorders>
              <w:top w:val="nil"/>
              <w:left w:val="nil"/>
              <w:bottom w:val="single" w:sz="4" w:space="0" w:color="333300"/>
              <w:right w:val="single" w:sz="4" w:space="0" w:color="333300"/>
            </w:tcBorders>
            <w:shd w:val="clear" w:color="auto" w:fill="auto"/>
            <w:hideMark/>
          </w:tcPr>
          <w:p w14:paraId="280D09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1727A055" w14:textId="770B8DBC"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Regarding the condition of presence, it is in 35.16.2 Preamble puncturing operation. A reference is added</w:t>
            </w:r>
            <w:r w:rsidR="000661A5">
              <w:rPr>
                <w:rFonts w:ascii="Arial" w:eastAsia="宋体" w:hAnsi="Arial" w:cs="Arial"/>
                <w:sz w:val="20"/>
                <w:lang w:val="en-US" w:eastAsia="zh-CN"/>
              </w:rPr>
              <w:t xml:space="preserve"> to the cited text</w:t>
            </w:r>
            <w:r w:rsidRPr="001672E7">
              <w:rPr>
                <w:rFonts w:ascii="Arial" w:eastAsia="宋体" w:hAnsi="Arial" w:cs="Arial"/>
                <w:sz w:val="20"/>
                <w:lang w:val="en-US" w:eastAsia="zh-CN"/>
              </w:rPr>
              <w:t>. Apply the changes marked as #11869 in this document.</w:t>
            </w:r>
          </w:p>
        </w:tc>
      </w:tr>
      <w:tr w:rsidR="00D17A61" w:rsidRPr="001672E7" w14:paraId="2619DC15"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0BC4273F"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11870</w:t>
            </w:r>
          </w:p>
        </w:tc>
        <w:tc>
          <w:tcPr>
            <w:tcW w:w="787" w:type="dxa"/>
            <w:tcBorders>
              <w:top w:val="nil"/>
              <w:left w:val="nil"/>
              <w:bottom w:val="single" w:sz="4" w:space="0" w:color="auto"/>
              <w:right w:val="single" w:sz="4" w:space="0" w:color="333300"/>
            </w:tcBorders>
            <w:shd w:val="clear" w:color="auto" w:fill="auto"/>
            <w:hideMark/>
          </w:tcPr>
          <w:p w14:paraId="7F22626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auto"/>
              <w:right w:val="single" w:sz="4" w:space="0" w:color="333300"/>
            </w:tcBorders>
            <w:shd w:val="clear" w:color="auto" w:fill="auto"/>
            <w:hideMark/>
          </w:tcPr>
          <w:p w14:paraId="6525939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auto"/>
              <w:right w:val="single" w:sz="4" w:space="0" w:color="333300"/>
            </w:tcBorders>
            <w:shd w:val="clear" w:color="auto" w:fill="auto"/>
            <w:hideMark/>
          </w:tcPr>
          <w:p w14:paraId="6D9C961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"An EHT STA sets dot11EHTBaseLineFeaturesImplementedOnly to true." What STA sets dot11EHTBaselinefeaturesimplementedonly to false? Please clarify</w:t>
            </w:r>
          </w:p>
        </w:tc>
        <w:tc>
          <w:tcPr>
            <w:tcW w:w="1701" w:type="dxa"/>
            <w:tcBorders>
              <w:top w:val="nil"/>
              <w:left w:val="nil"/>
              <w:bottom w:val="single" w:sz="4" w:space="0" w:color="auto"/>
              <w:right w:val="single" w:sz="4" w:space="0" w:color="333300"/>
            </w:tcBorders>
            <w:shd w:val="clear" w:color="auto" w:fill="auto"/>
            <w:hideMark/>
          </w:tcPr>
          <w:p w14:paraId="2B3803E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auto"/>
              <w:right w:val="single" w:sz="4" w:space="0" w:color="333300"/>
            </w:tcBorders>
            <w:shd w:val="clear" w:color="auto" w:fill="auto"/>
            <w:hideMark/>
          </w:tcPr>
          <w:p w14:paraId="1EFB348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Rejected-</w:t>
            </w:r>
            <w:r w:rsidRPr="001672E7">
              <w:rPr>
                <w:rFonts w:ascii="Arial" w:eastAsia="宋体" w:hAnsi="Arial" w:cs="Arial"/>
                <w:sz w:val="20"/>
                <w:lang w:val="en-US" w:eastAsia="zh-CN"/>
              </w:rPr>
              <w:br/>
            </w:r>
            <w:r w:rsidRPr="001672E7">
              <w:rPr>
                <w:rFonts w:ascii="Arial" w:eastAsia="宋体" w:hAnsi="Arial" w:cs="Arial"/>
                <w:sz w:val="20"/>
                <w:lang w:val="en-US" w:eastAsia="zh-CN"/>
              </w:rPr>
              <w:br/>
              <w:t>After checking the subclause 35.12.5, there is no such sentence, so no extra clarification is needed.</w:t>
            </w:r>
          </w:p>
        </w:tc>
      </w:tr>
      <w:tr w:rsidR="00D17A61" w:rsidRPr="00D17A61" w14:paraId="3E2BDBDD"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775766E1" w14:textId="77777777" w:rsidR="00D17A61" w:rsidRPr="00D17A61" w:rsidRDefault="00D17A61" w:rsidP="00D17A61">
            <w:pPr>
              <w:jc w:val="right"/>
              <w:rPr>
                <w:rFonts w:ascii="Arial" w:eastAsia="宋体" w:hAnsi="Arial" w:cs="Arial"/>
                <w:sz w:val="20"/>
                <w:lang w:val="en-US" w:eastAsia="zh-CN"/>
              </w:rPr>
            </w:pPr>
            <w:r w:rsidRPr="00D17A61">
              <w:rPr>
                <w:rFonts w:ascii="Arial" w:eastAsia="宋体" w:hAnsi="Arial" w:cs="Arial"/>
                <w:sz w:val="20"/>
                <w:lang w:val="en-US" w:eastAsia="zh-CN"/>
              </w:rPr>
              <w:lastRenderedPageBreak/>
              <w:t>11961</w:t>
            </w:r>
          </w:p>
        </w:tc>
        <w:tc>
          <w:tcPr>
            <w:tcW w:w="787" w:type="dxa"/>
            <w:tcBorders>
              <w:top w:val="nil"/>
              <w:left w:val="nil"/>
              <w:bottom w:val="single" w:sz="4" w:space="0" w:color="auto"/>
              <w:right w:val="single" w:sz="4" w:space="0" w:color="333300"/>
            </w:tcBorders>
            <w:shd w:val="clear" w:color="auto" w:fill="auto"/>
            <w:hideMark/>
          </w:tcPr>
          <w:p w14:paraId="6F12B9E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35.31</w:t>
            </w:r>
          </w:p>
        </w:tc>
        <w:tc>
          <w:tcPr>
            <w:tcW w:w="567" w:type="dxa"/>
            <w:tcBorders>
              <w:top w:val="nil"/>
              <w:left w:val="nil"/>
              <w:bottom w:val="single" w:sz="4" w:space="0" w:color="auto"/>
              <w:right w:val="single" w:sz="4" w:space="0" w:color="333300"/>
            </w:tcBorders>
            <w:shd w:val="clear" w:color="auto" w:fill="auto"/>
            <w:hideMark/>
          </w:tcPr>
          <w:p w14:paraId="3C71B532"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434.36</w:t>
            </w:r>
          </w:p>
        </w:tc>
        <w:tc>
          <w:tcPr>
            <w:tcW w:w="2835" w:type="dxa"/>
            <w:tcBorders>
              <w:top w:val="nil"/>
              <w:left w:val="nil"/>
              <w:bottom w:val="single" w:sz="4" w:space="0" w:color="auto"/>
              <w:right w:val="single" w:sz="4" w:space="0" w:color="333300"/>
            </w:tcBorders>
            <w:shd w:val="clear" w:color="auto" w:fill="auto"/>
            <w:hideMark/>
          </w:tcPr>
          <w:p w14:paraId="71410B83"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There is no need to initialize BSS Critical Update Flag to value 0. It is better to randomize the initial value to ensure that all BSSs look similar. Attackers can use value 0 to detect BSSs that are recently generated.</w:t>
            </w:r>
          </w:p>
        </w:tc>
        <w:tc>
          <w:tcPr>
            <w:tcW w:w="1701" w:type="dxa"/>
            <w:tcBorders>
              <w:top w:val="nil"/>
              <w:left w:val="nil"/>
              <w:bottom w:val="single" w:sz="4" w:space="0" w:color="auto"/>
              <w:right w:val="single" w:sz="4" w:space="0" w:color="333300"/>
            </w:tcBorders>
            <w:shd w:val="clear" w:color="auto" w:fill="auto"/>
            <w:hideMark/>
          </w:tcPr>
          <w:p w14:paraId="6763A45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please change the text: "is initialized to 0" to "is initialized to a random value".</w:t>
            </w:r>
          </w:p>
        </w:tc>
        <w:tc>
          <w:tcPr>
            <w:tcW w:w="3146" w:type="dxa"/>
            <w:tcBorders>
              <w:top w:val="nil"/>
              <w:left w:val="nil"/>
              <w:bottom w:val="single" w:sz="4" w:space="0" w:color="auto"/>
              <w:right w:val="single" w:sz="4" w:space="0" w:color="333300"/>
            </w:tcBorders>
            <w:shd w:val="clear" w:color="auto" w:fill="auto"/>
            <w:hideMark/>
          </w:tcPr>
          <w:p w14:paraId="74A3777D" w14:textId="6469A7D0"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Rejected-</w:t>
            </w:r>
            <w:r w:rsidRPr="00D17A61">
              <w:rPr>
                <w:rFonts w:ascii="Arial" w:eastAsia="宋体" w:hAnsi="Arial" w:cs="Arial"/>
                <w:sz w:val="20"/>
                <w:lang w:val="en-US" w:eastAsia="zh-CN"/>
              </w:rPr>
              <w:br/>
            </w:r>
            <w:r w:rsidRPr="00D17A61">
              <w:rPr>
                <w:rFonts w:ascii="Arial" w:eastAsia="宋体" w:hAnsi="Arial" w:cs="Arial"/>
                <w:sz w:val="20"/>
                <w:lang w:val="en-US" w:eastAsia="zh-CN"/>
              </w:rPr>
              <w:br/>
              <w:t xml:space="preserve">There is no benefit to let BPCC start with </w:t>
            </w:r>
            <w:r w:rsidR="006E2818">
              <w:rPr>
                <w:rFonts w:ascii="Arial" w:eastAsia="宋体" w:hAnsi="Arial" w:cs="Arial"/>
                <w:sz w:val="20"/>
                <w:lang w:val="en-US" w:eastAsia="zh-CN"/>
              </w:rPr>
              <w:t xml:space="preserve">a </w:t>
            </w:r>
            <w:r>
              <w:rPr>
                <w:rFonts w:ascii="Arial" w:eastAsia="宋体" w:hAnsi="Arial" w:cs="Arial"/>
                <w:sz w:val="20"/>
                <w:lang w:val="en-US" w:eastAsia="zh-CN"/>
              </w:rPr>
              <w:t>random value</w:t>
            </w:r>
            <w:r w:rsidRPr="00D17A61">
              <w:rPr>
                <w:rFonts w:ascii="Arial" w:eastAsia="宋体" w:hAnsi="Arial" w:cs="Arial"/>
                <w:sz w:val="20"/>
                <w:lang w:val="en-US" w:eastAsia="zh-CN"/>
              </w:rPr>
              <w:t>.</w:t>
            </w:r>
            <w:r>
              <w:rPr>
                <w:rFonts w:ascii="Arial" w:eastAsia="宋体" w:hAnsi="Arial" w:cs="Arial"/>
                <w:sz w:val="20"/>
                <w:lang w:val="en-US" w:eastAsia="zh-CN"/>
              </w:rPr>
              <w:t xml:space="preserve"> The attack model is not clear.</w:t>
            </w:r>
            <w:r w:rsidRPr="00D17A61">
              <w:rPr>
                <w:rFonts w:ascii="Arial" w:eastAsia="宋体" w:hAnsi="Arial" w:cs="Arial"/>
                <w:sz w:val="20"/>
                <w:lang w:val="en-US" w:eastAsia="zh-CN"/>
              </w:rPr>
              <w:t xml:space="preserve"> To make it consistent with the baseline, </w:t>
            </w:r>
            <w:r w:rsidR="000661A5">
              <w:rPr>
                <w:rFonts w:ascii="Arial" w:eastAsia="宋体" w:hAnsi="Arial" w:cs="Arial"/>
                <w:sz w:val="20"/>
                <w:lang w:val="en-US" w:eastAsia="zh-CN"/>
              </w:rPr>
              <w:t>no changes are required.</w:t>
            </w:r>
          </w:p>
        </w:tc>
      </w:tr>
    </w:tbl>
    <w:p w14:paraId="4E449204" w14:textId="22531927" w:rsidR="005A2648" w:rsidRPr="001672E7" w:rsidDel="008774A3" w:rsidRDefault="005A2648" w:rsidP="00AA56F8">
      <w:pPr>
        <w:rPr>
          <w:del w:id="9" w:author="Ming Gan" w:date="2021-09-25T19:34:00Z"/>
          <w:rFonts w:eastAsia="Malgun Gothic"/>
          <w:b/>
          <w:bCs/>
          <w:i/>
          <w:iCs/>
          <w:lang w:val="en-US" w:eastAsia="ko-KR"/>
        </w:rPr>
      </w:pPr>
    </w:p>
    <w:p w14:paraId="5E086E4B" w14:textId="68F8A909" w:rsidR="0068013A" w:rsidDel="008774A3" w:rsidRDefault="0068013A" w:rsidP="00AA56F8">
      <w:pPr>
        <w:rPr>
          <w:del w:id="10" w:author="Ming Gan" w:date="2021-09-25T19:34:00Z"/>
          <w:b/>
          <w:bCs/>
          <w:i/>
          <w:iCs/>
          <w:lang w:eastAsia="ko-KR"/>
        </w:rPr>
      </w:pPr>
    </w:p>
    <w:p w14:paraId="3CE51D79" w14:textId="77777777" w:rsidR="00150E34" w:rsidDel="00EF524A" w:rsidRDefault="00150E34" w:rsidP="00EE5D9B">
      <w:pPr>
        <w:pStyle w:val="T"/>
        <w:rPr>
          <w:del w:id="11" w:author="Ming Gan" w:date="2021-09-13T21:18:00Z"/>
          <w:b/>
          <w:sz w:val="24"/>
          <w:u w:val="single"/>
          <w:lang w:val="en-GB"/>
        </w:rPr>
      </w:pPr>
      <w:bookmarkStart w:id="12" w:name="RTF35383035323a2048342c312e"/>
    </w:p>
    <w:p w14:paraId="3CA86F71" w14:textId="26799D21" w:rsidR="00150E34" w:rsidDel="008774A3" w:rsidRDefault="00150E34" w:rsidP="00EE5D9B">
      <w:pPr>
        <w:pStyle w:val="T"/>
        <w:rPr>
          <w:del w:id="13"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2"/>
    <w:p w14:paraId="20C5C632" w14:textId="55916C0A" w:rsidR="00C77B7B" w:rsidRDefault="0017142A" w:rsidP="0017142A">
      <w:pPr>
        <w:autoSpaceDE w:val="0"/>
        <w:autoSpaceDN w:val="0"/>
        <w:adjustRightInd w:val="0"/>
        <w:spacing w:before="240"/>
        <w:rPr>
          <w:ins w:id="14" w:author="Ganming(Ming Gan)" w:date="2022-09-29T17:51: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7AE72AD" w14:textId="77777777" w:rsidR="00D20448" w:rsidRDefault="00D20448" w:rsidP="00D20448">
      <w:pPr>
        <w:autoSpaceDE w:val="0"/>
        <w:autoSpaceDN w:val="0"/>
        <w:adjustRightInd w:val="0"/>
        <w:spacing w:before="240"/>
        <w:rPr>
          <w:b/>
          <w:bCs/>
          <w:sz w:val="20"/>
        </w:rPr>
      </w:pPr>
      <w:r>
        <w:rPr>
          <w:b/>
          <w:bCs/>
          <w:sz w:val="20"/>
        </w:rPr>
        <w:t>35.12.1.4 BSS_COLOR</w:t>
      </w:r>
    </w:p>
    <w:p w14:paraId="4EC34EDD" w14:textId="77777777" w:rsidR="00DD18BB" w:rsidRDefault="00DD18BB" w:rsidP="00DD18BB">
      <w:pPr>
        <w:widowControl w:val="0"/>
        <w:autoSpaceDE w:val="0"/>
        <w:autoSpaceDN w:val="0"/>
        <w:adjustRightInd w:val="0"/>
        <w:jc w:val="left"/>
        <w:rPr>
          <w:sz w:val="20"/>
        </w:rPr>
      </w:pPr>
    </w:p>
    <w:p w14:paraId="57921AD4" w14:textId="7C5E7534" w:rsidR="00D20448" w:rsidRDefault="00D20448" w:rsidP="00DD18BB">
      <w:pPr>
        <w:widowControl w:val="0"/>
        <w:autoSpaceDE w:val="0"/>
        <w:autoSpaceDN w:val="0"/>
        <w:adjustRightInd w:val="0"/>
        <w:jc w:val="left"/>
        <w:rPr>
          <w:sz w:val="20"/>
        </w:rPr>
      </w:pPr>
      <w:r>
        <w:rPr>
          <w:sz w:val="20"/>
        </w:rPr>
        <w:t xml:space="preserve">An EHT STA shall set the parameter BSS_COLOR in the TXVECTOR following the rules defined in 26.11.4 (BSS_COLOR) and with the following additions: </w:t>
      </w:r>
    </w:p>
    <w:p w14:paraId="786884FF" w14:textId="742C3E86" w:rsidR="00C4288D" w:rsidRPr="00C4288D" w:rsidRDefault="00D20448" w:rsidP="00C4288D">
      <w:pPr>
        <w:widowControl w:val="0"/>
        <w:autoSpaceDE w:val="0"/>
        <w:autoSpaceDN w:val="0"/>
        <w:adjustRightInd w:val="0"/>
        <w:ind w:firstLineChars="100" w:firstLine="200"/>
        <w:jc w:val="left"/>
        <w:rPr>
          <w:sz w:val="20"/>
          <w:rPrChange w:id="15" w:author="Alfred Aster" w:date="2022-11-08T16:16:00Z">
            <w:rPr/>
          </w:rPrChange>
        </w:rPr>
      </w:pPr>
      <w:r>
        <w:rPr>
          <w:sz w:val="20"/>
        </w:rPr>
        <w:t>—The rules that apply to an HE MU PPDU shall also apply to an EHT MU PPDU</w:t>
      </w:r>
      <w:del w:id="16" w:author="Alfred Aster" w:date="2022-11-08T16:16:00Z">
        <w:r w:rsidDel="00C4288D">
          <w:rPr>
            <w:sz w:val="20"/>
          </w:rPr>
          <w:delText xml:space="preserve"> </w:delText>
        </w:r>
      </w:del>
    </w:p>
    <w:p w14:paraId="7AA0D16E" w14:textId="72670277" w:rsidR="00D20448" w:rsidRDefault="00D20448" w:rsidP="00D20448">
      <w:pPr>
        <w:autoSpaceDE w:val="0"/>
        <w:autoSpaceDN w:val="0"/>
        <w:adjustRightInd w:val="0"/>
        <w:spacing w:before="240"/>
        <w:rPr>
          <w:ins w:id="17" w:author="Ganming(Ming Gan)" w:date="2022-09-30T09:20:00Z"/>
          <w:sz w:val="20"/>
        </w:rPr>
      </w:pPr>
      <w:ins w:id="18" w:author="Ganming(Ming Gan)" w:date="2022-09-30T09:16:00Z">
        <w:r>
          <w:rPr>
            <w:sz w:val="20"/>
          </w:rPr>
          <w:t xml:space="preserve">An </w:t>
        </w:r>
      </w:ins>
      <w:ins w:id="19" w:author="Ganming(Ming Gan)" w:date="2022-09-30T09:40:00Z">
        <w:r w:rsidR="00DD18BB">
          <w:rPr>
            <w:sz w:val="20"/>
          </w:rPr>
          <w:t xml:space="preserve">EHT </w:t>
        </w:r>
      </w:ins>
      <w:ins w:id="20" w:author="Ganming(Ming Gan)" w:date="2022-09-30T09:16:00Z">
        <w:r>
          <w:rPr>
            <w:sz w:val="20"/>
          </w:rPr>
          <w:t xml:space="preserve">non-AP STA </w:t>
        </w:r>
      </w:ins>
      <w:ins w:id="21" w:author="Ganming(Ming Gan)" w:date="2022-09-30T09:17:00Z">
        <w:r w:rsidRPr="00D20448">
          <w:rPr>
            <w:sz w:val="20"/>
          </w:rPr>
          <w:t xml:space="preserve">that transmits an </w:t>
        </w:r>
        <w:r>
          <w:rPr>
            <w:sz w:val="20"/>
          </w:rPr>
          <w:t>EHT MU PPDU</w:t>
        </w:r>
      </w:ins>
      <w:ins w:id="22" w:author="Ganming(Ming Gan)" w:date="2022-09-30T09:18:00Z">
        <w:r w:rsidRPr="00D20448">
          <w:t xml:space="preserve"> </w:t>
        </w:r>
        <w:del w:id="23" w:author="Alfred Aster" w:date="2022-11-08T16:15:00Z">
          <w:r w:rsidRPr="00D20448" w:rsidDel="00381805">
            <w:rPr>
              <w:sz w:val="20"/>
            </w:rPr>
            <w:delText xml:space="preserve">addressed to </w:delText>
          </w:r>
          <w:commentRangeStart w:id="24"/>
          <w:r w:rsidRPr="00D20448" w:rsidDel="00381805">
            <w:rPr>
              <w:sz w:val="20"/>
            </w:rPr>
            <w:delText>a single STA</w:delText>
          </w:r>
        </w:del>
      </w:ins>
      <w:ins w:id="25" w:author="Ganming(Ming Gan)" w:date="2022-09-30T09:17:00Z">
        <w:del w:id="26" w:author="Alfred Aster" w:date="2022-11-08T16:15:00Z">
          <w:r w:rsidRPr="00D20448" w:rsidDel="00381805">
            <w:rPr>
              <w:sz w:val="20"/>
            </w:rPr>
            <w:delText xml:space="preserve"> </w:delText>
          </w:r>
        </w:del>
      </w:ins>
      <w:commentRangeEnd w:id="24"/>
      <w:del w:id="27" w:author="Alfred Aster" w:date="2022-11-08T16:15:00Z">
        <w:r w:rsidR="00CC1766" w:rsidDel="00381805">
          <w:rPr>
            <w:rStyle w:val="a8"/>
            <w:color w:val="000000"/>
            <w:w w:val="0"/>
          </w:rPr>
          <w:commentReference w:id="24"/>
        </w:r>
      </w:del>
      <w:ins w:id="28" w:author="Stephen McCann" w:date="2022-10-10T11:35:00Z">
        <w:del w:id="29" w:author="Alfred Aster" w:date="2022-11-08T16:15:00Z">
          <w:r w:rsidR="008D5471" w:rsidDel="00381805">
            <w:rPr>
              <w:sz w:val="20"/>
            </w:rPr>
            <w:delText>or</w:delText>
          </w:r>
        </w:del>
        <w:del w:id="30" w:author="Ming Gan" w:date="2022-11-10T22:45:00Z">
          <w:r w:rsidR="008D5471" w:rsidDel="00836BA6">
            <w:rPr>
              <w:sz w:val="20"/>
            </w:rPr>
            <w:delText xml:space="preserve"> </w:delText>
          </w:r>
        </w:del>
      </w:ins>
      <w:ins w:id="31" w:author="Alfred Aster" w:date="2022-11-08T16:21:00Z">
        <w:del w:id="32" w:author="Ming Gan" w:date="2022-11-10T22:45:00Z">
          <w:r w:rsidR="00A14468" w:rsidDel="00836BA6">
            <w:rPr>
              <w:sz w:val="20"/>
            </w:rPr>
            <w:delText>that is</w:delText>
          </w:r>
        </w:del>
        <w:r w:rsidR="00A14468">
          <w:rPr>
            <w:sz w:val="20"/>
          </w:rPr>
          <w:t xml:space="preserve"> addressed </w:t>
        </w:r>
      </w:ins>
      <w:ins w:id="33" w:author="Ganming(Ming Gan)" w:date="2022-09-30T09:17:00Z">
        <w:r w:rsidRPr="00D20448">
          <w:rPr>
            <w:sz w:val="20"/>
          </w:rPr>
          <w:t>to a STA that is not a member of</w:t>
        </w:r>
        <w:r>
          <w:rPr>
            <w:sz w:val="20"/>
          </w:rPr>
          <w:t xml:space="preserve"> </w:t>
        </w:r>
        <w:r w:rsidRPr="00D20448">
          <w:rPr>
            <w:sz w:val="20"/>
          </w:rPr>
          <w:t xml:space="preserve">the transmitting STA’s </w:t>
        </w:r>
        <w:r>
          <w:rPr>
            <w:sz w:val="20"/>
          </w:rPr>
          <w:t>EHT</w:t>
        </w:r>
        <w:r w:rsidRPr="00D20448">
          <w:rPr>
            <w:sz w:val="20"/>
          </w:rPr>
          <w:t xml:space="preserve"> BSS</w:t>
        </w:r>
      </w:ins>
      <w:ins w:id="34" w:author="Stephen McCann" w:date="2022-10-10T11:35:00Z">
        <w:r w:rsidR="008D5471">
          <w:rPr>
            <w:sz w:val="20"/>
          </w:rPr>
          <w:t>,</w:t>
        </w:r>
      </w:ins>
      <w:ins w:id="35" w:author="Ganming(Ming Gan)" w:date="2022-09-30T09:17:00Z">
        <w:r w:rsidRPr="00D20448">
          <w:rPr>
            <w:sz w:val="20"/>
          </w:rPr>
          <w:t xml:space="preserve"> shall set the TXVECTOR parameter BSS_COLOR to 0.</w:t>
        </w:r>
      </w:ins>
      <w:ins w:id="36" w:author="Ganming(Ming Gan)" w:date="2022-09-30T09:19:00Z">
        <w:r>
          <w:rPr>
            <w:sz w:val="20"/>
          </w:rPr>
          <w:t xml:space="preserve"> (#11002)</w:t>
        </w:r>
      </w:ins>
    </w:p>
    <w:p w14:paraId="0772D052" w14:textId="5AAE8D30" w:rsidR="00D20448" w:rsidRDefault="00D20448" w:rsidP="00D20448">
      <w:pPr>
        <w:autoSpaceDE w:val="0"/>
        <w:autoSpaceDN w:val="0"/>
        <w:adjustRightInd w:val="0"/>
        <w:spacing w:before="240"/>
        <w:rPr>
          <w:ins w:id="37" w:author="Ganming(Ming Gan)" w:date="2022-09-30T09:20:00Z"/>
          <w:rFonts w:ascii="TimesNewRomanPSMT" w:cs="TimesNewRomanPSMT"/>
          <w:highlight w:val="yellow"/>
          <w:lang w:eastAsia="zh-CN"/>
        </w:rPr>
      </w:pPr>
    </w:p>
    <w:p w14:paraId="078B27D9" w14:textId="77777777" w:rsidR="00D20448" w:rsidRDefault="00D20448" w:rsidP="00D20448">
      <w:pPr>
        <w:autoSpaceDE w:val="0"/>
        <w:autoSpaceDN w:val="0"/>
        <w:adjustRightInd w:val="0"/>
        <w:spacing w:before="240"/>
        <w:rPr>
          <w:b/>
          <w:bCs/>
          <w:sz w:val="20"/>
        </w:rPr>
      </w:pPr>
      <w:r>
        <w:rPr>
          <w:b/>
          <w:bCs/>
          <w:sz w:val="20"/>
        </w:rPr>
        <w:t>35.12.1.5 TXOP_DURATION</w:t>
      </w:r>
    </w:p>
    <w:p w14:paraId="482BB41B" w14:textId="77777777" w:rsidR="00DD18BB" w:rsidRDefault="00DD18BB" w:rsidP="00DD18BB">
      <w:pPr>
        <w:widowControl w:val="0"/>
        <w:autoSpaceDE w:val="0"/>
        <w:autoSpaceDN w:val="0"/>
        <w:adjustRightInd w:val="0"/>
        <w:jc w:val="left"/>
        <w:rPr>
          <w:sz w:val="20"/>
        </w:rPr>
      </w:pPr>
    </w:p>
    <w:p w14:paraId="72E553BB" w14:textId="6116F116" w:rsidR="00D20448" w:rsidRDefault="00D20448" w:rsidP="00DD18BB">
      <w:pPr>
        <w:widowControl w:val="0"/>
        <w:autoSpaceDE w:val="0"/>
        <w:autoSpaceDN w:val="0"/>
        <w:adjustRightInd w:val="0"/>
        <w:jc w:val="left"/>
        <w:rPr>
          <w:sz w:val="20"/>
        </w:rPr>
      </w:pPr>
      <w:r>
        <w:rPr>
          <w:sz w:val="20"/>
        </w:rPr>
        <w:t xml:space="preserve">An EHT STA shall set the parameter TXOP_DURATION in the TXVECTOR following the rules defined in 26.11.5 (TXOP_DURATION) and with the following additions: </w:t>
      </w:r>
    </w:p>
    <w:p w14:paraId="756B5B80" w14:textId="60E673DE" w:rsidR="00D20448" w:rsidRDefault="00D20448" w:rsidP="00DD18BB">
      <w:pPr>
        <w:widowControl w:val="0"/>
        <w:autoSpaceDE w:val="0"/>
        <w:autoSpaceDN w:val="0"/>
        <w:adjustRightInd w:val="0"/>
        <w:ind w:firstLineChars="100" w:firstLine="200"/>
        <w:jc w:val="left"/>
        <w:rPr>
          <w:sz w:val="20"/>
        </w:rPr>
      </w:pPr>
      <w:r>
        <w:rPr>
          <w:sz w:val="20"/>
        </w:rPr>
        <w:t>—The rules that apply to an HE MU PPDU shall also apply to an EHT MU PPDU</w:t>
      </w:r>
    </w:p>
    <w:p w14:paraId="399B2F4D" w14:textId="77777777" w:rsidR="00DD18BB" w:rsidRDefault="00DD18BB" w:rsidP="00DD18BB">
      <w:pPr>
        <w:widowControl w:val="0"/>
        <w:autoSpaceDE w:val="0"/>
        <w:autoSpaceDN w:val="0"/>
        <w:adjustRightInd w:val="0"/>
        <w:jc w:val="left"/>
        <w:rPr>
          <w:ins w:id="38" w:author="Ganming(Ming Gan)" w:date="2022-09-30T09:36:00Z"/>
          <w:rFonts w:ascii="TimesNewRomanPSMT" w:eastAsia="TimesNewRomanPSMT" w:cs="TimesNewRomanPSMT"/>
          <w:sz w:val="20"/>
          <w:lang w:val="en-US"/>
        </w:rPr>
      </w:pPr>
    </w:p>
    <w:p w14:paraId="03F7F719" w14:textId="2A969810" w:rsidR="00DD18BB" w:rsidRDefault="00DD18BB" w:rsidP="00DD18BB">
      <w:pPr>
        <w:widowControl w:val="0"/>
        <w:autoSpaceDE w:val="0"/>
        <w:autoSpaceDN w:val="0"/>
        <w:adjustRightInd w:val="0"/>
        <w:jc w:val="left"/>
        <w:rPr>
          <w:ins w:id="39" w:author="Ganming(Ming Gan)" w:date="2022-09-30T09:41:00Z"/>
          <w:rFonts w:ascii="TimesNewRomanPSMT" w:eastAsia="TimesNewRomanPSMT" w:cs="TimesNewRomanPSMT"/>
          <w:sz w:val="20"/>
          <w:lang w:val="en-US"/>
        </w:rPr>
      </w:pPr>
      <w:ins w:id="40" w:author="Ganming(Ming Gan)" w:date="2022-09-30T09:36:00Z">
        <w:r>
          <w:rPr>
            <w:rFonts w:ascii="TimesNewRomanPSMT" w:eastAsia="TimesNewRomanPSMT" w:cs="TimesNewRomanPSMT"/>
            <w:sz w:val="20"/>
            <w:lang w:val="en-US"/>
          </w:rPr>
          <w:t>A</w:t>
        </w:r>
      </w:ins>
      <w:ins w:id="41" w:author="Ganming(Ming Gan)" w:date="2022-09-30T09:40:00Z">
        <w:r>
          <w:rPr>
            <w:rFonts w:ascii="TimesNewRomanPSMT" w:eastAsia="TimesNewRomanPSMT" w:cs="TimesNewRomanPSMT"/>
            <w:sz w:val="20"/>
            <w:lang w:val="en-US"/>
          </w:rPr>
          <w:t>n EHT</w:t>
        </w:r>
      </w:ins>
      <w:ins w:id="42" w:author="Ganming(Ming Gan)" w:date="2022-09-30T09:36:00Z">
        <w:r>
          <w:rPr>
            <w:rFonts w:ascii="TimesNewRomanPSMT" w:eastAsia="TimesNewRomanPSMT" w:cs="TimesNewRomanPSMT"/>
            <w:sz w:val="20"/>
            <w:lang w:val="en-US"/>
          </w:rPr>
          <w:t xml:space="preserve"> STA that is a TXOP responder that transmits an </w:t>
        </w:r>
      </w:ins>
      <w:ins w:id="43" w:author="Ganming(Ming Gan)" w:date="2022-09-30T09:38:00Z">
        <w:r>
          <w:rPr>
            <w:sz w:val="20"/>
          </w:rPr>
          <w:t>EHT MU PPDU</w:t>
        </w:r>
        <w:r w:rsidRPr="00D20448">
          <w:t xml:space="preserve"> </w:t>
        </w:r>
        <w:r w:rsidRPr="00D20448">
          <w:rPr>
            <w:sz w:val="20"/>
          </w:rPr>
          <w:t>addressed to a single STA</w:t>
        </w:r>
      </w:ins>
      <w:ins w:id="44" w:author="Ganming(Ming Gan)" w:date="2022-09-30T09:36:00Z">
        <w:r>
          <w:rPr>
            <w:rFonts w:ascii="TimesNewRomanPSMT" w:eastAsia="TimesNewRomanPSMT" w:cs="TimesNewRomanPSMT"/>
            <w:sz w:val="20"/>
            <w:lang w:val="en-US"/>
          </w:rPr>
          <w:t xml:space="preserve"> shall</w:t>
        </w:r>
      </w:ins>
      <w:ins w:id="45" w:author="Ganming(Ming Gan)" w:date="2022-09-30T09:37:00Z">
        <w:r>
          <w:rPr>
            <w:rFonts w:ascii="TimesNewRomanPSMT" w:eastAsia="TimesNewRomanPSMT" w:cs="TimesNewRomanPSMT"/>
            <w:sz w:val="20"/>
            <w:lang w:val="en-US"/>
          </w:rPr>
          <w:t xml:space="preserve"> </w:t>
        </w:r>
      </w:ins>
      <w:ins w:id="46" w:author="Ganming(Ming Gan)" w:date="2022-09-30T09:36:00Z">
        <w:r>
          <w:rPr>
            <w:rFonts w:ascii="TimesNewRomanPSMT" w:eastAsia="TimesNewRomanPSMT" w:cs="TimesNewRomanPSMT"/>
            <w:sz w:val="20"/>
            <w:lang w:val="en-US"/>
          </w:rPr>
          <w:t>set the TXVECTOR parameter TXOP_DURATION to UNSPECIFIED</w:t>
        </w:r>
      </w:ins>
      <w:ins w:id="47" w:author="Stephen McCann" w:date="2022-10-10T11:35:00Z">
        <w:r w:rsidR="008E6610">
          <w:rPr>
            <w:rFonts w:ascii="TimesNewRomanPSMT" w:eastAsia="TimesNewRomanPSMT" w:cs="TimesNewRomanPSMT"/>
            <w:sz w:val="20"/>
            <w:lang w:val="en-US"/>
          </w:rPr>
          <w:t>,</w:t>
        </w:r>
      </w:ins>
      <w:ins w:id="48" w:author="Ganming(Ming Gan)" w:date="2022-09-30T09:36:00Z">
        <w:r>
          <w:rPr>
            <w:rFonts w:ascii="TimesNewRomanPSMT" w:eastAsia="TimesNewRomanPSMT" w:cs="TimesNewRomanPSMT"/>
            <w:sz w:val="20"/>
            <w:lang w:val="en-US"/>
          </w:rPr>
          <w:t xml:space="preserve"> if the RXVECTOR parameter</w:t>
        </w:r>
      </w:ins>
      <w:ins w:id="49" w:author="Ganming(Ming Gan)" w:date="2022-09-30T09:37:00Z">
        <w:r>
          <w:rPr>
            <w:rFonts w:ascii="TimesNewRomanPSMT" w:eastAsia="TimesNewRomanPSMT" w:cs="TimesNewRomanPSMT"/>
            <w:sz w:val="20"/>
            <w:lang w:val="en-US"/>
          </w:rPr>
          <w:t xml:space="preserve"> </w:t>
        </w:r>
      </w:ins>
      <w:ins w:id="50" w:author="Ganming(Ming Gan)" w:date="2022-09-30T09:36:00Z">
        <w:r>
          <w:rPr>
            <w:rFonts w:ascii="TimesNewRomanPSMT" w:eastAsia="TimesNewRomanPSMT" w:cs="TimesNewRomanPSMT"/>
            <w:sz w:val="20"/>
            <w:lang w:val="en-US"/>
          </w:rPr>
          <w:t xml:space="preserve">TXOP_DURATION of the </w:t>
        </w:r>
      </w:ins>
      <w:ins w:id="51" w:author="Ganming(Ming Gan)" w:date="2022-09-30T09:38:00Z">
        <w:r>
          <w:rPr>
            <w:rFonts w:ascii="TimesNewRomanPSMT" w:eastAsia="TimesNewRomanPSMT" w:cs="TimesNewRomanPSMT"/>
            <w:sz w:val="20"/>
            <w:lang w:val="en-US"/>
          </w:rPr>
          <w:t>EHT</w:t>
        </w:r>
      </w:ins>
      <w:ins w:id="52" w:author="Ganming(Ming Gan)" w:date="2022-09-30T09:36:00Z">
        <w:r>
          <w:rPr>
            <w:rFonts w:ascii="TimesNewRomanPSMT" w:eastAsia="TimesNewRomanPSMT" w:cs="TimesNewRomanPSMT"/>
            <w:sz w:val="20"/>
            <w:lang w:val="en-US"/>
          </w:rPr>
          <w:t xml:space="preserve"> PPDU that solicits a response from the STA</w:t>
        </w:r>
      </w:ins>
      <w:ins w:id="53" w:author="Stephen McCann" w:date="2022-10-10T11:35:00Z">
        <w:r w:rsidR="008E6610">
          <w:rPr>
            <w:rFonts w:ascii="TimesNewRomanPSMT" w:eastAsia="TimesNewRomanPSMT" w:cs="TimesNewRomanPSMT"/>
            <w:sz w:val="20"/>
            <w:lang w:val="en-US"/>
          </w:rPr>
          <w:t>,</w:t>
        </w:r>
      </w:ins>
      <w:ins w:id="54" w:author="Ganming(Ming Gan)" w:date="2022-09-30T09:36:00Z">
        <w:r>
          <w:rPr>
            <w:rFonts w:ascii="TimesNewRomanPSMT" w:eastAsia="TimesNewRomanPSMT" w:cs="TimesNewRomanPSMT"/>
            <w:sz w:val="20"/>
            <w:lang w:val="en-US"/>
          </w:rPr>
          <w:t xml:space="preserve"> is UNSPECIFIED</w:t>
        </w:r>
      </w:ins>
      <w:ins w:id="55" w:author="Ganming(Ming Gan)" w:date="2022-09-30T09:38:00Z">
        <w:r>
          <w:rPr>
            <w:rFonts w:ascii="TimesNewRomanPSMT" w:eastAsia="TimesNewRomanPSMT" w:cs="TimesNewRomanPSMT"/>
            <w:sz w:val="20"/>
            <w:lang w:val="en-US"/>
          </w:rPr>
          <w:t>. (#11003)</w:t>
        </w:r>
      </w:ins>
    </w:p>
    <w:p w14:paraId="522B5140" w14:textId="62D8D386" w:rsidR="00DD18BB" w:rsidRDefault="00DD18BB" w:rsidP="00DD18BB">
      <w:pPr>
        <w:widowControl w:val="0"/>
        <w:autoSpaceDE w:val="0"/>
        <w:autoSpaceDN w:val="0"/>
        <w:adjustRightInd w:val="0"/>
        <w:jc w:val="left"/>
        <w:rPr>
          <w:ins w:id="56" w:author="Ganming(Ming Gan)" w:date="2022-09-30T09:41:00Z"/>
          <w:rFonts w:ascii="TimesNewRomanPSMT" w:cs="TimesNewRomanPSMT"/>
          <w:highlight w:val="yellow"/>
          <w:lang w:eastAsia="zh-CN"/>
        </w:rPr>
      </w:pPr>
    </w:p>
    <w:p w14:paraId="64864185" w14:textId="77777777" w:rsidR="00DD18BB" w:rsidRDefault="00DD18BB" w:rsidP="00DD18BB">
      <w:pPr>
        <w:widowControl w:val="0"/>
        <w:autoSpaceDE w:val="0"/>
        <w:autoSpaceDN w:val="0"/>
        <w:adjustRightInd w:val="0"/>
        <w:jc w:val="left"/>
        <w:rPr>
          <w:b/>
          <w:bCs/>
          <w:sz w:val="20"/>
        </w:rPr>
      </w:pPr>
      <w:r>
        <w:rPr>
          <w:b/>
          <w:bCs/>
          <w:sz w:val="20"/>
        </w:rPr>
        <w:t>35.12.1.6 TRIGGER_RESPONDING</w:t>
      </w:r>
    </w:p>
    <w:p w14:paraId="613F139B" w14:textId="77777777" w:rsidR="00DD18BB" w:rsidRDefault="00DD18BB" w:rsidP="00DD18BB">
      <w:pPr>
        <w:widowControl w:val="0"/>
        <w:autoSpaceDE w:val="0"/>
        <w:autoSpaceDN w:val="0"/>
        <w:adjustRightInd w:val="0"/>
        <w:jc w:val="left"/>
        <w:rPr>
          <w:sz w:val="20"/>
        </w:rPr>
      </w:pPr>
    </w:p>
    <w:p w14:paraId="6CB81B32" w14:textId="45400F92" w:rsidR="00DD18BB" w:rsidDel="00DD18BB" w:rsidRDefault="00DD18BB" w:rsidP="00DD18BB">
      <w:pPr>
        <w:widowControl w:val="0"/>
        <w:autoSpaceDE w:val="0"/>
        <w:autoSpaceDN w:val="0"/>
        <w:adjustRightInd w:val="0"/>
        <w:jc w:val="left"/>
        <w:rPr>
          <w:del w:id="57" w:author="Ganming(Ming Gan)" w:date="2022-09-30T09:41:00Z"/>
          <w:sz w:val="20"/>
        </w:rPr>
      </w:pPr>
      <w:r>
        <w:rPr>
          <w:sz w:val="20"/>
        </w:rPr>
        <w:t>An EHT STA shall set the parameter TRIGGER_RESPONDING in the TXVECTOR following the rules defined in 26.11.8 (TRIGGER_RESPONDING)</w:t>
      </w:r>
      <w:del w:id="58" w:author="Ganming(Ming Gan)" w:date="2022-09-30T09:41:00Z">
        <w:r w:rsidDel="00DD18BB">
          <w:rPr>
            <w:sz w:val="20"/>
          </w:rPr>
          <w:delText xml:space="preserve"> and with the following additions: </w:delText>
        </w:r>
      </w:del>
    </w:p>
    <w:p w14:paraId="33379C43" w14:textId="0C7F16FB" w:rsidR="00DD18BB" w:rsidRDefault="00DD18BB" w:rsidP="00DD18BB">
      <w:pPr>
        <w:widowControl w:val="0"/>
        <w:autoSpaceDE w:val="0"/>
        <w:autoSpaceDN w:val="0"/>
        <w:adjustRightInd w:val="0"/>
        <w:jc w:val="left"/>
        <w:rPr>
          <w:sz w:val="20"/>
        </w:rPr>
      </w:pPr>
      <w:del w:id="59" w:author="Ganming(Ming Gan)" w:date="2022-09-30T09:41:00Z">
        <w:r w:rsidDel="00DD18BB">
          <w:rPr>
            <w:sz w:val="20"/>
          </w:rPr>
          <w:delText>—The rules that apply to an HE MU PPDU shall also apply to an EHT MU PPDU</w:delText>
        </w:r>
      </w:del>
      <w:ins w:id="60" w:author="Ganming(Ming Gan)" w:date="2022-09-30T09:42:00Z">
        <w:r>
          <w:rPr>
            <w:sz w:val="20"/>
          </w:rPr>
          <w:t xml:space="preserve"> (#11004)</w:t>
        </w:r>
      </w:ins>
    </w:p>
    <w:p w14:paraId="02A14E10" w14:textId="013C7C1B" w:rsidR="00DD18BB" w:rsidRDefault="00DD18BB" w:rsidP="00DD18BB">
      <w:pPr>
        <w:widowControl w:val="0"/>
        <w:autoSpaceDE w:val="0"/>
        <w:autoSpaceDN w:val="0"/>
        <w:adjustRightInd w:val="0"/>
        <w:jc w:val="left"/>
        <w:rPr>
          <w:rFonts w:ascii="TimesNewRomanPSMT" w:cs="TimesNewRomanPSMT"/>
          <w:highlight w:val="yellow"/>
          <w:lang w:eastAsia="zh-CN"/>
        </w:rPr>
      </w:pPr>
    </w:p>
    <w:p w14:paraId="229F572C" w14:textId="77777777" w:rsidR="00DD18BB" w:rsidRDefault="00DD18BB" w:rsidP="00DD18BB">
      <w:pPr>
        <w:widowControl w:val="0"/>
        <w:autoSpaceDE w:val="0"/>
        <w:autoSpaceDN w:val="0"/>
        <w:adjustRightInd w:val="0"/>
        <w:jc w:val="left"/>
        <w:rPr>
          <w:b/>
          <w:bCs/>
          <w:sz w:val="20"/>
        </w:rPr>
      </w:pPr>
      <w:r>
        <w:rPr>
          <w:b/>
          <w:bCs/>
          <w:sz w:val="20"/>
        </w:rPr>
        <w:t>35.12.2 SPATIAL_REUSE</w:t>
      </w:r>
    </w:p>
    <w:p w14:paraId="0D5C0338" w14:textId="77777777" w:rsidR="00DD18BB" w:rsidRDefault="00DD18BB" w:rsidP="00DD18BB">
      <w:pPr>
        <w:widowControl w:val="0"/>
        <w:autoSpaceDE w:val="0"/>
        <w:autoSpaceDN w:val="0"/>
        <w:adjustRightInd w:val="0"/>
        <w:jc w:val="left"/>
        <w:rPr>
          <w:sz w:val="20"/>
        </w:rPr>
      </w:pPr>
    </w:p>
    <w:p w14:paraId="0871C572" w14:textId="2AC409CC" w:rsidR="00DD18BB" w:rsidRDefault="00DD18BB" w:rsidP="00DD18BB">
      <w:pPr>
        <w:widowControl w:val="0"/>
        <w:autoSpaceDE w:val="0"/>
        <w:autoSpaceDN w:val="0"/>
        <w:adjustRightInd w:val="0"/>
        <w:jc w:val="left"/>
        <w:rPr>
          <w:ins w:id="61" w:author="Ganming(Ming Gan)" w:date="2022-09-30T09:51:00Z"/>
          <w:sz w:val="20"/>
        </w:rPr>
      </w:pPr>
      <w:r>
        <w:rPr>
          <w:sz w:val="20"/>
        </w:rPr>
        <w:t xml:space="preserve">The contents of the Spatial Reuse fields are carried in the TXVECTOR parameter SPATIAL_REUSE for an EHT PPDU indicating spatial reuse information. The </w:t>
      </w:r>
      <w:proofErr w:type="spellStart"/>
      <w:r>
        <w:rPr>
          <w:sz w:val="20"/>
        </w:rPr>
        <w:t>behavior</w:t>
      </w:r>
      <w:proofErr w:type="spellEnd"/>
      <w:r>
        <w:rPr>
          <w:sz w:val="20"/>
        </w:rPr>
        <w:t xml:space="preserve"> of STAs upon reception of an EHT PPDU with different SPATIAL_REUSE values is described in 26.10.2 (OBSS PD-based spatial reuse operation) and</w:t>
      </w:r>
      <w:del w:id="62" w:author="Ganming(Ming Gan)" w:date="2022-09-30T09:45:00Z">
        <w:r w:rsidDel="00DD18BB">
          <w:rPr>
            <w:sz w:val="20"/>
          </w:rPr>
          <w:delText xml:space="preserve"> 35.11.3 (EHT PSR-based spatial reuse operation)</w:delText>
        </w:r>
      </w:del>
      <w:ins w:id="63" w:author="Ganming(Ming Gan)" w:date="2022-09-30T09:45:00Z">
        <w:r w:rsidRPr="00DD18BB">
          <w:t xml:space="preserve"> </w:t>
        </w:r>
        <w:r w:rsidRPr="00DD18BB">
          <w:rPr>
            <w:sz w:val="20"/>
          </w:rPr>
          <w:t xml:space="preserve">35.11 </w:t>
        </w:r>
        <w:r>
          <w:rPr>
            <w:sz w:val="20"/>
          </w:rPr>
          <w:t>(</w:t>
        </w:r>
        <w:r w:rsidRPr="00DD18BB">
          <w:rPr>
            <w:sz w:val="20"/>
          </w:rPr>
          <w:t>EHT Spatial reuse operation</w:t>
        </w:r>
        <w:r>
          <w:rPr>
            <w:sz w:val="20"/>
          </w:rPr>
          <w:t>) (#</w:t>
        </w:r>
        <w:r w:rsidR="000242A5">
          <w:rPr>
            <w:sz w:val="20"/>
          </w:rPr>
          <w:t>11005</w:t>
        </w:r>
        <w:r>
          <w:rPr>
            <w:sz w:val="20"/>
          </w:rPr>
          <w:t>)</w:t>
        </w:r>
      </w:ins>
      <w:r>
        <w:rPr>
          <w:sz w:val="20"/>
        </w:rPr>
        <w:t>. The different values that may be indicated in the SPATIAL_ REUSE parameter of the TXVECTOR are listed in Table 27-22 (Spatial Reuse field encoding for an HE SU PPDU, HE ER SU PPDU, and HE MU PPDU) that is applied to EHT MU PPDU and Table 27-23 (Spatial Reuse field encoding for an HE TB PPDU) that is applied to EHT TB PPDU. The value PSR_DISALLOW is used to prohibit PSR-based spatial reuse during the transmission of the corresponding PPDU. The value PSR_AND_NON_SRG_</w:t>
      </w:r>
      <w:del w:id="64" w:author="Ganming(Ming Gan)" w:date="2022-09-30T09:49:00Z">
        <w:r w:rsidDel="000242A5">
          <w:rPr>
            <w:sz w:val="20"/>
          </w:rPr>
          <w:delText xml:space="preserve"> </w:delText>
        </w:r>
      </w:del>
      <w:r>
        <w:rPr>
          <w:sz w:val="20"/>
        </w:rPr>
        <w:t>OBSS_PD_PROHIBITED</w:t>
      </w:r>
      <w:ins w:id="65" w:author="Ganming(Ming Gan)" w:date="2022-09-30T09:49:00Z">
        <w:r w:rsidR="000242A5">
          <w:rPr>
            <w:sz w:val="20"/>
          </w:rPr>
          <w:t xml:space="preserve"> (#</w:t>
        </w:r>
      </w:ins>
      <w:ins w:id="66" w:author="Ganming(Ming Gan)" w:date="2022-09-30T09:50:00Z">
        <w:r w:rsidR="000242A5">
          <w:rPr>
            <w:sz w:val="20"/>
          </w:rPr>
          <w:t>12011, 12352</w:t>
        </w:r>
      </w:ins>
      <w:ins w:id="67" w:author="Ganming(Ming Gan)" w:date="2022-09-30T09:49:00Z">
        <w:r w:rsidR="000242A5">
          <w:rPr>
            <w:sz w:val="20"/>
          </w:rPr>
          <w:t>)</w:t>
        </w:r>
      </w:ins>
      <w:r>
        <w:rPr>
          <w:sz w:val="20"/>
        </w:rPr>
        <w:t xml:space="preserve"> is used to prohibit both PSR-based spatial reuse and non-SRG OBSS PD-based spatial reuse during the transmission of the corresponding PPDU. The </w:t>
      </w:r>
      <w:r>
        <w:rPr>
          <w:sz w:val="20"/>
        </w:rPr>
        <w:lastRenderedPageBreak/>
        <w:t>interpretation of other values are described in this subclause and in 35.11 (EHT Spatial reuse operation) and 26.10 (Spatial reuse operation). The conditions for a STA to set the SPATIAL_REUSE parameter to its different values are described in this subclause.</w:t>
      </w:r>
    </w:p>
    <w:p w14:paraId="3DB8A569" w14:textId="6FAE7FDD" w:rsidR="00287282" w:rsidRDefault="00287282" w:rsidP="00DD18BB">
      <w:pPr>
        <w:widowControl w:val="0"/>
        <w:autoSpaceDE w:val="0"/>
        <w:autoSpaceDN w:val="0"/>
        <w:adjustRightInd w:val="0"/>
        <w:jc w:val="left"/>
        <w:rPr>
          <w:ins w:id="68" w:author="Ganming(Ming Gan)" w:date="2022-09-30T09:51:00Z"/>
          <w:rFonts w:ascii="TimesNewRomanPSMT" w:cs="TimesNewRomanPSMT"/>
          <w:highlight w:val="yellow"/>
          <w:lang w:eastAsia="zh-CN"/>
        </w:rPr>
      </w:pPr>
    </w:p>
    <w:p w14:paraId="146C2F82" w14:textId="4EE9C245" w:rsidR="00287282" w:rsidRDefault="00287282" w:rsidP="00DD18BB">
      <w:pPr>
        <w:widowControl w:val="0"/>
        <w:autoSpaceDE w:val="0"/>
        <w:autoSpaceDN w:val="0"/>
        <w:adjustRightInd w:val="0"/>
        <w:jc w:val="left"/>
        <w:rPr>
          <w:ins w:id="69" w:author="Ganming(Ming Gan)" w:date="2022-09-30T09:51:00Z"/>
          <w:rFonts w:ascii="TimesNewRomanPSMT" w:cs="TimesNewRomanPSMT"/>
          <w:highlight w:val="yellow"/>
          <w:lang w:eastAsia="zh-CN"/>
        </w:rPr>
      </w:pPr>
      <w:ins w:id="70" w:author="Ganming(Ming Gan)" w:date="2022-09-30T09:51:00Z">
        <w:r>
          <w:rPr>
            <w:rFonts w:ascii="TimesNewRomanPSMT" w:cs="TimesNewRomanPSMT"/>
            <w:highlight w:val="yellow"/>
            <w:lang w:eastAsia="zh-CN"/>
          </w:rPr>
          <w:t>…</w:t>
        </w:r>
      </w:ins>
    </w:p>
    <w:p w14:paraId="78CEA97B" w14:textId="2B48BA69" w:rsidR="00287282" w:rsidRDefault="00287282" w:rsidP="00DD18BB">
      <w:pPr>
        <w:widowControl w:val="0"/>
        <w:autoSpaceDE w:val="0"/>
        <w:autoSpaceDN w:val="0"/>
        <w:adjustRightInd w:val="0"/>
        <w:jc w:val="left"/>
        <w:rPr>
          <w:ins w:id="71" w:author="Ganming(Ming Gan)" w:date="2022-09-30T09:51:00Z"/>
          <w:rFonts w:ascii="TimesNewRomanPSMT" w:cs="TimesNewRomanPSMT"/>
          <w:highlight w:val="yellow"/>
          <w:lang w:eastAsia="zh-CN"/>
        </w:rPr>
      </w:pPr>
    </w:p>
    <w:p w14:paraId="2024292F" w14:textId="7598B7CC" w:rsidR="00287282" w:rsidRDefault="00287282" w:rsidP="002E084A">
      <w:pPr>
        <w:widowControl w:val="0"/>
        <w:autoSpaceDE w:val="0"/>
        <w:autoSpaceDN w:val="0"/>
        <w:adjustRightInd w:val="0"/>
        <w:jc w:val="left"/>
        <w:rPr>
          <w:ins w:id="72" w:author="Ganming(Ming Gan)" w:date="2022-09-30T10:30:00Z"/>
          <w:rFonts w:ascii="TimesNewRomanPSMT" w:cs="TimesNewRomanPSMT"/>
          <w:lang w:eastAsia="zh-CN"/>
        </w:rPr>
      </w:pPr>
      <w:r w:rsidRPr="00287282">
        <w:rPr>
          <w:rFonts w:ascii="TimesNewRomanPSMT" w:cs="TimesNewRomanPSMT"/>
          <w:lang w:eastAsia="zh-CN"/>
        </w:rPr>
        <w:t>A non-AP STA with dot11HEPSROptionImplemented set to true that transmits an EHT MU PPDU may set the TXVECTOR parameter SPATIAL_REUSE, when permitted</w:t>
      </w:r>
      <w:del w:id="73" w:author="Ganming(Ming Gan)" w:date="2022-09-30T10:25:00Z">
        <w:r w:rsidRPr="00287282" w:rsidDel="002E084A">
          <w:rPr>
            <w:rFonts w:ascii="TimesNewRomanPSMT" w:cs="TimesNewRomanPSMT"/>
            <w:lang w:eastAsia="zh-CN"/>
          </w:rPr>
          <w:delText xml:space="preserve"> by other conditions</w:delText>
        </w:r>
      </w:del>
      <w:ins w:id="74" w:author="Ganming(Ming Gan)" w:date="2022-09-30T10:25:00Z">
        <w:r w:rsidR="002E084A" w:rsidRPr="002E084A">
          <w:rPr>
            <w:rFonts w:ascii="TimesNewRomanPSMT" w:eastAsia="TimesNewRomanPSMT" w:cs="TimesNewRomanPSMT"/>
            <w:sz w:val="20"/>
            <w:lang w:val="en-US"/>
          </w:rPr>
          <w:t xml:space="preserve"> </w:t>
        </w:r>
        <w:r w:rsidR="002E084A">
          <w:rPr>
            <w:rFonts w:ascii="TimesNewRomanPSMT" w:eastAsia="TimesNewRomanPSMT" w:cs="TimesNewRomanPSMT"/>
            <w:sz w:val="20"/>
            <w:lang w:val="en-US"/>
          </w:rPr>
          <w:t xml:space="preserve">by the rules </w:t>
        </w:r>
      </w:ins>
      <w:commentRangeStart w:id="75"/>
      <w:ins w:id="76" w:author="Kwok Shum Au (Edward)" w:date="2022-10-12T16:24:00Z">
        <w:r w:rsidR="006E2818">
          <w:rPr>
            <w:rFonts w:ascii="TimesNewRomanPSMT" w:eastAsia="TimesNewRomanPSMT" w:cs="TimesNewRomanPSMT"/>
            <w:sz w:val="20"/>
            <w:lang w:val="en-US"/>
          </w:rPr>
          <w:t xml:space="preserve">defined </w:t>
        </w:r>
      </w:ins>
      <w:ins w:id="77" w:author="Ganming(Ming Gan)" w:date="2022-09-30T10:25:00Z">
        <w:r w:rsidR="002E084A">
          <w:rPr>
            <w:rFonts w:ascii="TimesNewRomanPSMT" w:eastAsia="TimesNewRomanPSMT" w:cs="TimesNewRomanPSMT"/>
            <w:sz w:val="20"/>
            <w:lang w:val="en-US"/>
          </w:rPr>
          <w:t>in 26.11.6 (SPATIAL_REUSE)</w:t>
        </w:r>
      </w:ins>
      <w:commentRangeEnd w:id="75"/>
      <w:r w:rsidR="005F6737">
        <w:rPr>
          <w:rStyle w:val="a8"/>
          <w:color w:val="000000"/>
          <w:w w:val="0"/>
        </w:rPr>
        <w:commentReference w:id="75"/>
      </w:r>
      <w:ins w:id="78" w:author="Ganming(Ming Gan)" w:date="2022-09-30T10:25:00Z">
        <w:r w:rsidR="002E084A">
          <w:rPr>
            <w:rFonts w:ascii="TimesNewRomanPSMT" w:eastAsia="TimesNewRomanPSMT" w:cs="TimesNewRomanPSMT"/>
            <w:sz w:val="20"/>
            <w:lang w:val="en-US"/>
          </w:rPr>
          <w:t xml:space="preserve"> (#109</w:t>
        </w:r>
      </w:ins>
      <w:ins w:id="79" w:author="Alfred Aster" w:date="2022-11-08T16:27:00Z">
        <w:r w:rsidR="00BE4AD9">
          <w:rPr>
            <w:rFonts w:ascii="TimesNewRomanPSMT" w:eastAsia="TimesNewRomanPSMT" w:cs="TimesNewRomanPSMT"/>
            <w:sz w:val="20"/>
            <w:lang w:val="en-US"/>
          </w:rPr>
          <w:t>4</w:t>
        </w:r>
      </w:ins>
      <w:ins w:id="80" w:author="Ganming(Ming Gan)" w:date="2022-09-30T10:25:00Z">
        <w:r w:rsidR="002E084A">
          <w:rPr>
            <w:rFonts w:ascii="TimesNewRomanPSMT" w:eastAsia="TimesNewRomanPSMT" w:cs="TimesNewRomanPSMT"/>
            <w:sz w:val="20"/>
            <w:lang w:val="en-US"/>
          </w:rPr>
          <w:t>8)</w:t>
        </w:r>
      </w:ins>
      <w:r w:rsidRPr="00287282">
        <w:rPr>
          <w:rFonts w:ascii="TimesNewRomanPSMT" w:cs="TimesNewRomanPSMT"/>
          <w:lang w:eastAsia="zh-CN"/>
        </w:rPr>
        <w:t>,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53A6BACA" w14:textId="3E58B1AC" w:rsidR="002E084A" w:rsidRDefault="002E084A" w:rsidP="002E084A">
      <w:pPr>
        <w:widowControl w:val="0"/>
        <w:autoSpaceDE w:val="0"/>
        <w:autoSpaceDN w:val="0"/>
        <w:adjustRightInd w:val="0"/>
        <w:jc w:val="left"/>
        <w:rPr>
          <w:ins w:id="81" w:author="Ganming(Ming Gan)" w:date="2022-09-30T10:30:00Z"/>
          <w:rFonts w:ascii="TimesNewRomanPSMT" w:cs="TimesNewRomanPSMT"/>
          <w:highlight w:val="yellow"/>
          <w:lang w:eastAsia="zh-CN"/>
        </w:rPr>
      </w:pPr>
    </w:p>
    <w:p w14:paraId="4C5BD02C" w14:textId="77777777" w:rsidR="002E084A" w:rsidRDefault="002E084A" w:rsidP="002E084A">
      <w:pPr>
        <w:widowControl w:val="0"/>
        <w:autoSpaceDE w:val="0"/>
        <w:autoSpaceDN w:val="0"/>
        <w:adjustRightInd w:val="0"/>
        <w:jc w:val="left"/>
        <w:rPr>
          <w:b/>
          <w:bCs/>
          <w:sz w:val="20"/>
        </w:rPr>
      </w:pPr>
      <w:r>
        <w:rPr>
          <w:b/>
          <w:bCs/>
          <w:sz w:val="20"/>
        </w:rPr>
        <w:t>35.12.5 INACTIVE_SUBCHANNELS</w:t>
      </w:r>
    </w:p>
    <w:p w14:paraId="423B3B38" w14:textId="77777777" w:rsidR="002E084A" w:rsidRDefault="002E084A" w:rsidP="002E084A">
      <w:pPr>
        <w:widowControl w:val="0"/>
        <w:autoSpaceDE w:val="0"/>
        <w:autoSpaceDN w:val="0"/>
        <w:adjustRightInd w:val="0"/>
        <w:jc w:val="left"/>
        <w:rPr>
          <w:sz w:val="20"/>
        </w:rPr>
      </w:pPr>
    </w:p>
    <w:p w14:paraId="58CAB8D9" w14:textId="77777777" w:rsidR="002E084A" w:rsidRDefault="002E084A" w:rsidP="002E084A">
      <w:pPr>
        <w:widowControl w:val="0"/>
        <w:autoSpaceDE w:val="0"/>
        <w:autoSpaceDN w:val="0"/>
        <w:adjustRightInd w:val="0"/>
        <w:jc w:val="left"/>
        <w:rPr>
          <w:sz w:val="20"/>
        </w:rPr>
      </w:pPr>
      <w:r>
        <w:rPr>
          <w:sz w:val="20"/>
        </w:rPr>
        <w:t xml:space="preserve">An EHT STA shall not transmit on any 20 MHz subchannel that is punctured as indicated in the TXVECTOR parameter INACTIVE_SUBCHANNELS (see Table 36-1 (TXVECTOR and RXVECTOR parameters)). </w:t>
      </w:r>
    </w:p>
    <w:p w14:paraId="62DF9064" w14:textId="77777777" w:rsidR="002E084A" w:rsidRDefault="002E084A" w:rsidP="002E084A">
      <w:pPr>
        <w:widowControl w:val="0"/>
        <w:autoSpaceDE w:val="0"/>
        <w:autoSpaceDN w:val="0"/>
        <w:adjustRightInd w:val="0"/>
        <w:jc w:val="left"/>
        <w:rPr>
          <w:sz w:val="20"/>
        </w:rPr>
      </w:pPr>
    </w:p>
    <w:p w14:paraId="6BA4E89A" w14:textId="434B2624" w:rsidR="002E084A" w:rsidRDefault="002E084A" w:rsidP="002E084A">
      <w:pPr>
        <w:widowControl w:val="0"/>
        <w:autoSpaceDE w:val="0"/>
        <w:autoSpaceDN w:val="0"/>
        <w:adjustRightInd w:val="0"/>
        <w:jc w:val="left"/>
        <w:rPr>
          <w:ins w:id="82" w:author="Ganming(Ming Gan)" w:date="2022-09-30T11:08:00Z"/>
          <w:sz w:val="20"/>
        </w:rPr>
      </w:pPr>
      <w:r>
        <w:rPr>
          <w:sz w:val="20"/>
        </w:rPr>
        <w:t xml:space="preserve">The indication of which subchannels are punctured in a non-HT duplicate PPDU or EHT PPDU is conveyed from the MAC to the PHY through the TXVECTOR parameter INACTIVE_SUBCHANNELS (see Table 36-1 (TXVECTOR and RXVECTOR parameters)). The parameter INACTIVE_SUBCHANNELS </w:t>
      </w:r>
      <w:del w:id="83" w:author="Alfred Aster" w:date="2022-11-08T16:29:00Z">
        <w:r w:rsidDel="00D963BA">
          <w:rPr>
            <w:sz w:val="20"/>
          </w:rPr>
          <w:delText>may be</w:delText>
        </w:r>
      </w:del>
      <w:ins w:id="84" w:author="Alfred Aster" w:date="2022-11-08T16:29:00Z">
        <w:r w:rsidR="00D963BA">
          <w:rPr>
            <w:sz w:val="20"/>
          </w:rPr>
          <w:t>is</w:t>
        </w:r>
      </w:ins>
      <w:r>
        <w:rPr>
          <w:sz w:val="20"/>
        </w:rPr>
        <w:t xml:space="preserve"> present in the TXVECTOR of a non-HT duplicate PPDU or EHT PPDU</w:t>
      </w:r>
      <w:r w:rsidR="00EB1B06">
        <w:rPr>
          <w:sz w:val="20"/>
        </w:rPr>
        <w:t xml:space="preserve"> </w:t>
      </w:r>
      <w:ins w:id="85" w:author="Alfred Aster" w:date="2022-11-08T16:29:00Z">
        <w:r w:rsidR="00E1778E">
          <w:rPr>
            <w:sz w:val="20"/>
          </w:rPr>
          <w:t>when the con</w:t>
        </w:r>
      </w:ins>
      <w:ins w:id="86" w:author="Alfred Aster" w:date="2022-11-08T16:30:00Z">
        <w:r w:rsidR="00E1778E">
          <w:rPr>
            <w:sz w:val="20"/>
          </w:rPr>
          <w:t xml:space="preserve">ditions defined in </w:t>
        </w:r>
      </w:ins>
      <w:ins w:id="87" w:author="Ganming(Ming Gan)" w:date="2022-09-30T10:47:00Z">
        <w:del w:id="88" w:author="Alfred Aster" w:date="2022-11-08T16:30:00Z">
          <w:r w:rsidR="00EB1B06" w:rsidDel="00E1778E">
            <w:rPr>
              <w:sz w:val="20"/>
            </w:rPr>
            <w:delText xml:space="preserve">(see </w:delText>
          </w:r>
        </w:del>
        <w:r w:rsidR="00EB1B06" w:rsidRPr="00EB1B06">
          <w:rPr>
            <w:sz w:val="20"/>
          </w:rPr>
          <w:t xml:space="preserve">35.16.2 </w:t>
        </w:r>
        <w:r w:rsidR="00EB1B06">
          <w:rPr>
            <w:sz w:val="20"/>
          </w:rPr>
          <w:t>(</w:t>
        </w:r>
        <w:r w:rsidR="00EB1B06" w:rsidRPr="00EB1B06">
          <w:rPr>
            <w:sz w:val="20"/>
          </w:rPr>
          <w:t>Preamble puncturing operation</w:t>
        </w:r>
        <w:r w:rsidR="00EB1B06">
          <w:rPr>
            <w:sz w:val="20"/>
          </w:rPr>
          <w:t>)</w:t>
        </w:r>
        <w:del w:id="89" w:author="Alfred Aster" w:date="2022-11-08T16:30:00Z">
          <w:r w:rsidR="00EB1B06" w:rsidDel="00E1778E">
            <w:rPr>
              <w:sz w:val="20"/>
            </w:rPr>
            <w:delText>)</w:delText>
          </w:r>
        </w:del>
      </w:ins>
      <w:ins w:id="90" w:author="Alfred Aster" w:date="2022-11-08T16:30:00Z">
        <w:r w:rsidR="00E1778E">
          <w:rPr>
            <w:sz w:val="20"/>
          </w:rPr>
          <w:t>are satisfied</w:t>
        </w:r>
      </w:ins>
      <w:r>
        <w:rPr>
          <w:sz w:val="20"/>
        </w:rPr>
        <w:t>.</w:t>
      </w:r>
      <w:ins w:id="91" w:author="Ganming(Ming Gan)" w:date="2022-09-30T10:47:00Z">
        <w:r w:rsidR="00EB1B06">
          <w:rPr>
            <w:sz w:val="20"/>
          </w:rPr>
          <w:t xml:space="preserve"> (#11869)</w:t>
        </w:r>
      </w:ins>
    </w:p>
    <w:p w14:paraId="07A84B4E" w14:textId="5DB235E1" w:rsidR="00300ADD" w:rsidRDefault="00300ADD" w:rsidP="002E084A">
      <w:pPr>
        <w:widowControl w:val="0"/>
        <w:autoSpaceDE w:val="0"/>
        <w:autoSpaceDN w:val="0"/>
        <w:adjustRightInd w:val="0"/>
        <w:jc w:val="left"/>
        <w:rPr>
          <w:ins w:id="92" w:author="Ganming(Ming Gan)" w:date="2022-09-30T11:17:00Z"/>
          <w:rFonts w:ascii="TimesNewRomanPSMT" w:cs="TimesNewRomanPSMT"/>
          <w:highlight w:val="yellow"/>
          <w:lang w:eastAsia="zh-CN"/>
        </w:rPr>
      </w:pPr>
    </w:p>
    <w:p w14:paraId="4359B1AC" w14:textId="77777777" w:rsidR="001672E7" w:rsidRDefault="001672E7" w:rsidP="002E084A">
      <w:pPr>
        <w:widowControl w:val="0"/>
        <w:autoSpaceDE w:val="0"/>
        <w:autoSpaceDN w:val="0"/>
        <w:adjustRightInd w:val="0"/>
        <w:jc w:val="left"/>
        <w:rPr>
          <w:ins w:id="93" w:author="Ganming(Ming Gan)" w:date="2022-09-30T11:08:00Z"/>
          <w:rFonts w:ascii="TimesNewRomanPSMT" w:cs="TimesNewRomanPSMT"/>
          <w:highlight w:val="yellow"/>
          <w:lang w:eastAsia="zh-CN"/>
        </w:rPr>
      </w:pPr>
    </w:p>
    <w:p w14:paraId="495E55AF" w14:textId="52E758DA" w:rsidR="00300ADD" w:rsidRPr="00300ADD" w:rsidRDefault="00300ADD" w:rsidP="002E084A">
      <w:pPr>
        <w:widowControl w:val="0"/>
        <w:autoSpaceDE w:val="0"/>
        <w:autoSpaceDN w:val="0"/>
        <w:adjustRightInd w:val="0"/>
        <w:jc w:val="left"/>
        <w:rPr>
          <w:b/>
          <w:bCs/>
          <w:sz w:val="20"/>
        </w:rPr>
      </w:pPr>
      <w:r w:rsidRPr="00300ADD">
        <w:rPr>
          <w:b/>
          <w:bCs/>
          <w:sz w:val="20"/>
        </w:rPr>
        <w:t>35.2.2.1 MU-RTS Trigger frame transmission</w:t>
      </w:r>
      <w:ins w:id="94" w:author="Ganming(Ming Gan)" w:date="2022-09-30T11:17:00Z">
        <w:r w:rsidR="001672E7">
          <w:rPr>
            <w:b/>
            <w:bCs/>
            <w:sz w:val="20"/>
          </w:rPr>
          <w:t xml:space="preserve"> </w:t>
        </w:r>
      </w:ins>
    </w:p>
    <w:p w14:paraId="6EF23F23" w14:textId="77777777" w:rsidR="00300ADD" w:rsidRDefault="00300ADD" w:rsidP="00300ADD">
      <w:pPr>
        <w:widowControl w:val="0"/>
        <w:autoSpaceDE w:val="0"/>
        <w:autoSpaceDN w:val="0"/>
        <w:adjustRightInd w:val="0"/>
        <w:jc w:val="left"/>
        <w:rPr>
          <w:ins w:id="95" w:author="Ganming(Ming Gan)" w:date="2022-09-30T09:51:00Z"/>
          <w:rFonts w:ascii="TimesNewRomanPSMT" w:cs="TimesNewRomanPSMT"/>
          <w:highlight w:val="yellow"/>
          <w:lang w:eastAsia="zh-CN"/>
        </w:rPr>
      </w:pPr>
      <w:ins w:id="96" w:author="Ganming(Ming Gan)" w:date="2022-09-30T09:51:00Z">
        <w:r>
          <w:rPr>
            <w:rFonts w:ascii="TimesNewRomanPSMT" w:cs="TimesNewRomanPSMT"/>
            <w:highlight w:val="yellow"/>
            <w:lang w:eastAsia="zh-CN"/>
          </w:rPr>
          <w:t>…</w:t>
        </w:r>
      </w:ins>
    </w:p>
    <w:p w14:paraId="5BC79285" w14:textId="124CD049" w:rsidR="00300ADD" w:rsidRDefault="00300ADD" w:rsidP="002E084A">
      <w:pPr>
        <w:widowControl w:val="0"/>
        <w:autoSpaceDE w:val="0"/>
        <w:autoSpaceDN w:val="0"/>
        <w:adjustRightInd w:val="0"/>
        <w:jc w:val="left"/>
        <w:rPr>
          <w:rFonts w:ascii="TimesNewRomanPSMT" w:cs="TimesNewRomanPSMT"/>
          <w:highlight w:val="yellow"/>
          <w:lang w:eastAsia="zh-CN"/>
        </w:rPr>
      </w:pPr>
    </w:p>
    <w:p w14:paraId="27DF3D70" w14:textId="473F2D1B" w:rsidR="00300ADD" w:rsidRDefault="00300ADD" w:rsidP="002E084A">
      <w:pPr>
        <w:widowControl w:val="0"/>
        <w:autoSpaceDE w:val="0"/>
        <w:autoSpaceDN w:val="0"/>
        <w:adjustRightInd w:val="0"/>
        <w:jc w:val="left"/>
        <w:rPr>
          <w:rFonts w:ascii="TimesNewRomanPSMT" w:cs="TimesNewRomanPSMT"/>
          <w:highlight w:val="yellow"/>
          <w:lang w:eastAsia="zh-CN"/>
        </w:rPr>
      </w:pPr>
      <w:r>
        <w:rPr>
          <w:sz w:val="20"/>
        </w:rPr>
        <w:t>An MU-RTS Trigger frame may be carried in an EHT MU PPDU if the intended recipient</w:t>
      </w:r>
      <w:ins w:id="97" w:author="Ganming(Ming Gan)" w:date="2022-09-30T11:14:00Z">
        <w:r>
          <w:rPr>
            <w:sz w:val="20"/>
          </w:rPr>
          <w:t>s</w:t>
        </w:r>
      </w:ins>
      <w:del w:id="98" w:author="Ganming(Ming Gan)" w:date="2022-09-30T11:14:00Z">
        <w:r w:rsidDel="00300ADD">
          <w:rPr>
            <w:sz w:val="20"/>
          </w:rPr>
          <w:delText>(s)</w:delText>
        </w:r>
      </w:del>
      <w:r>
        <w:rPr>
          <w:sz w:val="20"/>
        </w:rPr>
        <w:t xml:space="preserve"> are non-AP EHT STA</w:t>
      </w:r>
      <w:ins w:id="99" w:author="Ganming(Ming Gan)" w:date="2022-09-30T11:14:00Z">
        <w:r>
          <w:rPr>
            <w:sz w:val="20"/>
          </w:rPr>
          <w:t>s</w:t>
        </w:r>
      </w:ins>
      <w:del w:id="100" w:author="Ganming(Ming Gan)" w:date="2022-09-30T11:14:00Z">
        <w:r w:rsidDel="00300ADD">
          <w:rPr>
            <w:sz w:val="20"/>
          </w:rPr>
          <w:delText>(s)</w:delText>
        </w:r>
      </w:del>
      <w:ins w:id="101" w:author="Ganming(Ming Gan)" w:date="2022-09-30T11:14:00Z">
        <w:r>
          <w:rPr>
            <w:sz w:val="20"/>
          </w:rPr>
          <w:t xml:space="preserve"> (#11097)</w:t>
        </w:r>
      </w:ins>
      <w:r>
        <w:rPr>
          <w:sz w:val="20"/>
        </w:rPr>
        <w:t>. If the MU-RTS Trigger frame is carried in an EHT MU PPDU, then the EHT AP shall set the TXVECTOR parameter EHT_PPDU_TYPE of the EHT MU PPDU to 1.</w:t>
      </w:r>
    </w:p>
    <w:sectPr w:rsidR="00300ADD"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Alfred Aster" w:date="2022-11-08T16:14:00Z" w:initials="A">
    <w:p w14:paraId="575CC79A" w14:textId="77777777" w:rsidR="00CC1766" w:rsidRDefault="00CC1766" w:rsidP="00C02BD5">
      <w:pPr>
        <w:pStyle w:val="a9"/>
        <w:jc w:val="left"/>
      </w:pPr>
      <w:r>
        <w:rPr>
          <w:rStyle w:val="a8"/>
        </w:rPr>
        <w:annotationRef/>
      </w:r>
      <w:r>
        <w:t>This is not the case if the STA is an AP.</w:t>
      </w:r>
    </w:p>
  </w:comment>
  <w:comment w:id="75" w:author="Alfred Aster" w:date="2022-11-08T16:31:00Z" w:initials="A">
    <w:p w14:paraId="00883A57" w14:textId="77777777" w:rsidR="005F6737" w:rsidRDefault="005F6737" w:rsidP="003C7616">
      <w:pPr>
        <w:pStyle w:val="a9"/>
        <w:jc w:val="left"/>
      </w:pPr>
      <w:r>
        <w:rPr>
          <w:rStyle w:val="a8"/>
        </w:rPr>
        <w:annotationRef/>
      </w:r>
      <w:r>
        <w:t>A bit weird because this subclause does not refer to EHT MU PPDUs at all. Perhaps specify an EHT related subclause.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CC79A" w15:done="0"/>
  <w15:commentEx w15:paraId="00883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EFA" w16cex:dateUtc="2022-11-09T00:14:00Z"/>
  <w16cex:commentExtensible w16cex:durableId="271502E9" w16cex:dateUtc="2022-11-09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CC79A" w16cid:durableId="2714FEFA"/>
  <w16cid:commentId w16cid:paraId="00883A57" w16cid:durableId="27150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30EC" w14:textId="77777777" w:rsidR="0078482C" w:rsidRDefault="0078482C">
      <w:r>
        <w:separator/>
      </w:r>
    </w:p>
  </w:endnote>
  <w:endnote w:type="continuationSeparator" w:id="0">
    <w:p w14:paraId="1C72DE63" w14:textId="77777777" w:rsidR="0078482C" w:rsidRDefault="0078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9FB6" w14:textId="77777777" w:rsidR="004A6FD7" w:rsidRDefault="004A6F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8482C">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4A6FD7">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CBEA" w14:textId="77777777" w:rsidR="004A6FD7" w:rsidRDefault="004A6F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4843" w14:textId="77777777" w:rsidR="0078482C" w:rsidRDefault="0078482C">
      <w:r>
        <w:separator/>
      </w:r>
    </w:p>
  </w:footnote>
  <w:footnote w:type="continuationSeparator" w:id="0">
    <w:p w14:paraId="689C9B1F" w14:textId="77777777" w:rsidR="0078482C" w:rsidRDefault="0078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EC93" w14:textId="77777777" w:rsidR="004A6FD7" w:rsidRDefault="004A6F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C97239E"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w:t>
    </w:r>
    <w:r w:rsidR="00176824" w:rsidRPr="00F545A8">
      <w:rPr>
        <w:lang w:eastAsia="ko-KR"/>
      </w:rPr>
      <w:t>: IEEE 802.11-2</w:t>
    </w:r>
    <w:r w:rsidR="00176824">
      <w:rPr>
        <w:lang w:eastAsia="ko-KR"/>
      </w:rPr>
      <w:t>2</w:t>
    </w:r>
    <w:r w:rsidR="00176824" w:rsidRPr="00F545A8">
      <w:rPr>
        <w:lang w:eastAsia="ko-KR"/>
      </w:rPr>
      <w:t>/</w:t>
    </w:r>
    <w:r w:rsidR="006560FC" w:rsidRPr="006560FC">
      <w:rPr>
        <w:lang w:eastAsia="zh-CN"/>
      </w:rPr>
      <w:t>1748</w:t>
    </w:r>
    <w:r w:rsidR="00176824" w:rsidRPr="00F545A8">
      <w:rPr>
        <w:lang w:eastAsia="ko-KR"/>
      </w:rPr>
      <w:t>r</w:t>
    </w:r>
    <w:r w:rsidR="00176824" w:rsidRPr="00F545A8">
      <w:rPr>
        <w:lang w:eastAsia="ko-KR"/>
      </w:rPr>
      <w:fldChar w:fldCharType="end"/>
    </w:r>
    <w:r w:rsidR="004A6FD7">
      <w:rPr>
        <w:lang w:eastAsia="ko-KR"/>
      </w:rPr>
      <w:t>2</w:t>
    </w:r>
    <w:bookmarkStart w:id="102" w:name="_GoBack"/>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BC99" w14:textId="77777777" w:rsidR="004A6FD7" w:rsidRDefault="004A6F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49FB6ABC"/>
    <w:multiLevelType w:val="hybridMultilevel"/>
    <w:tmpl w:val="D19CEFF6"/>
    <w:lvl w:ilvl="0" w:tplc="BEC8951C">
      <w:start w:val="35"/>
      <w:numFmt w:val="bullet"/>
      <w:lvlText w:val=""/>
      <w:lvlJc w:val="left"/>
      <w:pPr>
        <w:ind w:left="560" w:hanging="360"/>
      </w:pPr>
      <w:rPr>
        <w:rFonts w:ascii="Wingdings" w:eastAsiaTheme="minorEastAsia"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2A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1A5"/>
    <w:rsid w:val="00066D8A"/>
    <w:rsid w:val="0006756F"/>
    <w:rsid w:val="000675F8"/>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2E7"/>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3E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282"/>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0E86"/>
    <w:rsid w:val="002B36AF"/>
    <w:rsid w:val="002B3890"/>
    <w:rsid w:val="002B436C"/>
    <w:rsid w:val="002B6510"/>
    <w:rsid w:val="002B7268"/>
    <w:rsid w:val="002C3043"/>
    <w:rsid w:val="002C4259"/>
    <w:rsid w:val="002C4346"/>
    <w:rsid w:val="002C6659"/>
    <w:rsid w:val="002D02D7"/>
    <w:rsid w:val="002D23DA"/>
    <w:rsid w:val="002D2D20"/>
    <w:rsid w:val="002D2EA5"/>
    <w:rsid w:val="002D30A1"/>
    <w:rsid w:val="002D4185"/>
    <w:rsid w:val="002D44BE"/>
    <w:rsid w:val="002D5BF5"/>
    <w:rsid w:val="002D6842"/>
    <w:rsid w:val="002D6B31"/>
    <w:rsid w:val="002D6E48"/>
    <w:rsid w:val="002E084A"/>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ADD"/>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264F9"/>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805"/>
    <w:rsid w:val="0038228A"/>
    <w:rsid w:val="003837F2"/>
    <w:rsid w:val="00384647"/>
    <w:rsid w:val="00386264"/>
    <w:rsid w:val="00390150"/>
    <w:rsid w:val="003912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66A1B"/>
    <w:rsid w:val="004701F8"/>
    <w:rsid w:val="0047066F"/>
    <w:rsid w:val="004714A1"/>
    <w:rsid w:val="004718A4"/>
    <w:rsid w:val="00472366"/>
    <w:rsid w:val="00473695"/>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FD7"/>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7BD"/>
    <w:rsid w:val="00503EE9"/>
    <w:rsid w:val="00504ED1"/>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0755"/>
    <w:rsid w:val="0053207D"/>
    <w:rsid w:val="00532644"/>
    <w:rsid w:val="005335A4"/>
    <w:rsid w:val="005352E1"/>
    <w:rsid w:val="00536062"/>
    <w:rsid w:val="005364A1"/>
    <w:rsid w:val="0053793F"/>
    <w:rsid w:val="005404AC"/>
    <w:rsid w:val="005413DE"/>
    <w:rsid w:val="00542363"/>
    <w:rsid w:val="00543B71"/>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6737"/>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0FC"/>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45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818"/>
    <w:rsid w:val="006E2991"/>
    <w:rsid w:val="006E2FF9"/>
    <w:rsid w:val="006E3203"/>
    <w:rsid w:val="006E41FE"/>
    <w:rsid w:val="006E4DDB"/>
    <w:rsid w:val="006E4DF1"/>
    <w:rsid w:val="006E6D60"/>
    <w:rsid w:val="006F0695"/>
    <w:rsid w:val="006F1B6F"/>
    <w:rsid w:val="006F2381"/>
    <w:rsid w:val="006F523F"/>
    <w:rsid w:val="006F55B6"/>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482C"/>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C7239"/>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3631"/>
    <w:rsid w:val="0082569E"/>
    <w:rsid w:val="008261DB"/>
    <w:rsid w:val="00826352"/>
    <w:rsid w:val="0082655E"/>
    <w:rsid w:val="00827005"/>
    <w:rsid w:val="0083034E"/>
    <w:rsid w:val="00832204"/>
    <w:rsid w:val="008330EF"/>
    <w:rsid w:val="0083410D"/>
    <w:rsid w:val="008367AE"/>
    <w:rsid w:val="00836BA6"/>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471"/>
    <w:rsid w:val="008D5D3C"/>
    <w:rsid w:val="008D716F"/>
    <w:rsid w:val="008D7590"/>
    <w:rsid w:val="008E03E5"/>
    <w:rsid w:val="008E09D1"/>
    <w:rsid w:val="008E0C47"/>
    <w:rsid w:val="008E1AA4"/>
    <w:rsid w:val="008E1D93"/>
    <w:rsid w:val="008E1EC6"/>
    <w:rsid w:val="008E22EC"/>
    <w:rsid w:val="008E3855"/>
    <w:rsid w:val="008E3863"/>
    <w:rsid w:val="008E50F1"/>
    <w:rsid w:val="008E529C"/>
    <w:rsid w:val="008E6610"/>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346E"/>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468"/>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DC6"/>
    <w:rsid w:val="00A753D5"/>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3A17"/>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6EEE"/>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4A58"/>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AD9"/>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88D"/>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1FF9"/>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766"/>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7A61"/>
    <w:rsid w:val="00D20448"/>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4DD9"/>
    <w:rsid w:val="00D65174"/>
    <w:rsid w:val="00D6629D"/>
    <w:rsid w:val="00D6751B"/>
    <w:rsid w:val="00D67D45"/>
    <w:rsid w:val="00D70ADB"/>
    <w:rsid w:val="00D74F5F"/>
    <w:rsid w:val="00D7754C"/>
    <w:rsid w:val="00D7787E"/>
    <w:rsid w:val="00D81227"/>
    <w:rsid w:val="00D81293"/>
    <w:rsid w:val="00D82969"/>
    <w:rsid w:val="00D833A0"/>
    <w:rsid w:val="00D83BDB"/>
    <w:rsid w:val="00D83D6A"/>
    <w:rsid w:val="00D93F69"/>
    <w:rsid w:val="00D945FD"/>
    <w:rsid w:val="00D94E00"/>
    <w:rsid w:val="00D963BA"/>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8B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78E"/>
    <w:rsid w:val="00E179D0"/>
    <w:rsid w:val="00E17C83"/>
    <w:rsid w:val="00E200F3"/>
    <w:rsid w:val="00E20157"/>
    <w:rsid w:val="00E207AE"/>
    <w:rsid w:val="00E20C9B"/>
    <w:rsid w:val="00E240DD"/>
    <w:rsid w:val="00E25F1F"/>
    <w:rsid w:val="00E25FEA"/>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95A"/>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B06"/>
    <w:rsid w:val="00EB45AA"/>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B9F"/>
    <w:rsid w:val="00F105AC"/>
    <w:rsid w:val="00F10D50"/>
    <w:rsid w:val="00F118F6"/>
    <w:rsid w:val="00F12826"/>
    <w:rsid w:val="00F12F0A"/>
    <w:rsid w:val="00F143C9"/>
    <w:rsid w:val="00F15498"/>
    <w:rsid w:val="00F1577C"/>
    <w:rsid w:val="00F1621D"/>
    <w:rsid w:val="00F174C8"/>
    <w:rsid w:val="00F255FD"/>
    <w:rsid w:val="00F2576C"/>
    <w:rsid w:val="00F275D5"/>
    <w:rsid w:val="00F27782"/>
    <w:rsid w:val="00F27CF2"/>
    <w:rsid w:val="00F30D06"/>
    <w:rsid w:val="00F32238"/>
    <w:rsid w:val="00F32B02"/>
    <w:rsid w:val="00F32C15"/>
    <w:rsid w:val="00F331D3"/>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8AA"/>
    <w:rsid w:val="00F7727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65"/>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022"/>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0ADD"/>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89012678">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3405536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7400647">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1292198">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3F4E730-EA5A-4B4E-9FE5-76544AC7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2022-11-10T15:29:00Z</dcterms:created>
  <dcterms:modified xsi:type="dcterms:W3CDTF">2022-11-10T15:29:00Z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(3)R5vHckLQCqVZLLhwbp4Ht9hLoCkDbuLX+Rd7i7SgxFQD+0km1qXRgtqvFEiyZyclsOFpH1QT
CCEZDf462sDQjpygINXoBt30X/fYFGGyExYWi1hGyM1BeDexMoFVF85tPR35SC4RRc0IeEpS
gSoOG4/CSrFCpaaV0YKeirvLNoPzg7RYXhgiuRRkZPcrdAVRNfBR5Uy5A7OwftvIAnWdT+kg
ZCi9nE64EqsY9Kb/dV</vt:lpwstr>
  </property>
  <property fmtid="{D5CDD505-2E9C-101B-9397-08002B2CF9AE}" pid="7" name="_2015_ms_pID_7253431">
    <vt:lpwstr>nLKIZ4DAoXb7CRxbdEtlX0b54M7s1PBbrGWOb1WyUZtfVippfpKdQK
zuHo3bZRoqJz5s2ywEytjhwsCVW00j1YEesmD0TDMSCQNE8usCLj6ARXSOWbzYbrspx3RsdV
CtHchZiSWEPM/KjkAx7oOZF7tAcnQooDZWhyTayM5IUWJXeKChF8u8wNEzulHMKnGgvR7pfd
Jb08CNk7uODxXqSUCg9xLTwPY/0vNANMcdZ4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DQVcIofzx1fNj0oTJ127rxg=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1665606166</vt:lpwstr>
  </property>
</Properties>
</file>