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7A99691C" w:rsidR="00B6527E" w:rsidRDefault="006E2FF9" w:rsidP="00DD34DB">
            <w:pPr>
              <w:pStyle w:val="T2"/>
              <w:rPr>
                <w:lang w:eastAsia="zh-CN"/>
              </w:rPr>
            </w:pPr>
            <w:r w:rsidRPr="006E2FF9">
              <w:rPr>
                <w:lang w:eastAsia="zh-CN"/>
              </w:rPr>
              <w:t>LB266 CR for</w:t>
            </w:r>
            <w:r w:rsidR="00B102CA">
              <w:rPr>
                <w:lang w:eastAsia="zh-CN"/>
              </w:rPr>
              <w:t xml:space="preserve"> </w:t>
            </w:r>
            <w:r w:rsidR="00B102CA">
              <w:rPr>
                <w:rFonts w:hint="eastAsia"/>
                <w:lang w:eastAsia="zh-CN"/>
              </w:rPr>
              <w:t>subclause</w:t>
            </w:r>
            <w:r w:rsidRPr="006E2FF9">
              <w:rPr>
                <w:lang w:eastAsia="zh-CN"/>
              </w:rPr>
              <w:t xml:space="preserve"> </w:t>
            </w:r>
            <w:r w:rsidR="00B102CA" w:rsidRPr="00B102CA">
              <w:rPr>
                <w:lang w:eastAsia="zh-CN"/>
              </w:rPr>
              <w:t>35.</w:t>
            </w:r>
            <w:r w:rsidR="00D64DD9">
              <w:rPr>
                <w:lang w:eastAsia="zh-CN"/>
              </w:rPr>
              <w:t xml:space="preserve">12 and </w:t>
            </w:r>
            <w:r w:rsidR="00D64DD9" w:rsidRPr="00D64DD9">
              <w:rPr>
                <w:lang w:eastAsia="zh-CN"/>
              </w:rPr>
              <w:t>35.2.2.1</w:t>
            </w:r>
          </w:p>
        </w:tc>
      </w:tr>
      <w:tr w:rsidR="00B6527E" w14:paraId="071CDBB3" w14:textId="77777777" w:rsidTr="007E52CB">
        <w:trPr>
          <w:trHeight w:val="359"/>
          <w:jc w:val="center"/>
        </w:trPr>
        <w:tc>
          <w:tcPr>
            <w:tcW w:w="9576" w:type="dxa"/>
            <w:gridSpan w:val="5"/>
            <w:vAlign w:val="center"/>
          </w:tcPr>
          <w:p w14:paraId="43614EE7" w14:textId="141A1DB4" w:rsidR="00B6527E" w:rsidRDefault="00B6527E" w:rsidP="0039126E">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E3342E">
              <w:rPr>
                <w:b w:val="0"/>
                <w:sz w:val="20"/>
              </w:rPr>
              <w:t>0</w:t>
            </w:r>
            <w:r w:rsidR="0039126E">
              <w:rPr>
                <w:b w:val="0"/>
                <w:sz w:val="20"/>
              </w:rPr>
              <w:t>9</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Yiqing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Mengyao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48FA8D50"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w:t>
                            </w:r>
                            <w:r w:rsidR="001672E7">
                              <w:rPr>
                                <w:lang w:eastAsia="ko-KR"/>
                              </w:rPr>
                              <w:t>2</w:t>
                            </w:r>
                            <w:r>
                              <w:rPr>
                                <w:rFonts w:hint="eastAsia"/>
                                <w:lang w:eastAsia="ko-KR"/>
                              </w:rPr>
                              <w:t>.</w:t>
                            </w:r>
                          </w:p>
                          <w:p w14:paraId="1A97D349" w14:textId="77777777" w:rsidR="002E4643" w:rsidRDefault="002E4643" w:rsidP="00C92D89">
                            <w:pPr>
                              <w:rPr>
                                <w:lang w:eastAsia="ko-KR"/>
                              </w:rPr>
                            </w:pPr>
                          </w:p>
                          <w:p w14:paraId="0748399E" w14:textId="1CB00E8D" w:rsidR="002E4643" w:rsidRPr="002E4643" w:rsidRDefault="00D17A61" w:rsidP="00D17A61">
                            <w:pPr>
                              <w:rPr>
                                <w:rFonts w:eastAsia="Malgun Gothic"/>
                                <w:lang w:eastAsia="ko-KR"/>
                              </w:rPr>
                            </w:pPr>
                            <w:r w:rsidRPr="00D17A61">
                              <w:rPr>
                                <w:rFonts w:eastAsia="Malgun Gothic"/>
                                <w:lang w:eastAsia="ko-KR"/>
                              </w:rPr>
                              <w:t>11002</w:t>
                            </w:r>
                            <w:r>
                              <w:rPr>
                                <w:rFonts w:eastAsia="Malgun Gothic"/>
                                <w:lang w:eastAsia="ko-KR"/>
                              </w:rPr>
                              <w:t xml:space="preserve"> </w:t>
                            </w:r>
                            <w:r w:rsidRPr="00D17A61">
                              <w:rPr>
                                <w:rFonts w:eastAsia="Malgun Gothic"/>
                                <w:lang w:eastAsia="ko-KR"/>
                              </w:rPr>
                              <w:t>11003</w:t>
                            </w:r>
                            <w:r>
                              <w:rPr>
                                <w:rFonts w:eastAsia="Malgun Gothic"/>
                                <w:lang w:eastAsia="ko-KR"/>
                              </w:rPr>
                              <w:t xml:space="preserve"> </w:t>
                            </w:r>
                            <w:r w:rsidRPr="00D17A61">
                              <w:rPr>
                                <w:rFonts w:eastAsia="Malgun Gothic"/>
                                <w:lang w:eastAsia="ko-KR"/>
                              </w:rPr>
                              <w:t>11004</w:t>
                            </w:r>
                            <w:r>
                              <w:rPr>
                                <w:rFonts w:eastAsia="Malgun Gothic"/>
                                <w:lang w:eastAsia="ko-KR"/>
                              </w:rPr>
                              <w:t xml:space="preserve"> </w:t>
                            </w:r>
                            <w:r w:rsidRPr="00D17A61">
                              <w:rPr>
                                <w:rFonts w:eastAsia="Malgun Gothic"/>
                                <w:lang w:eastAsia="ko-KR"/>
                              </w:rPr>
                              <w:t>11005</w:t>
                            </w:r>
                            <w:r>
                              <w:rPr>
                                <w:rFonts w:eastAsia="Malgun Gothic"/>
                                <w:lang w:eastAsia="ko-KR"/>
                              </w:rPr>
                              <w:t xml:space="preserve"> </w:t>
                            </w:r>
                            <w:r w:rsidRPr="00D17A61">
                              <w:rPr>
                                <w:rFonts w:eastAsia="Malgun Gothic"/>
                                <w:lang w:eastAsia="ko-KR"/>
                              </w:rPr>
                              <w:t>12011</w:t>
                            </w:r>
                            <w:r>
                              <w:rPr>
                                <w:rFonts w:eastAsia="Malgun Gothic"/>
                                <w:lang w:eastAsia="ko-KR"/>
                              </w:rPr>
                              <w:t xml:space="preserve"> </w:t>
                            </w:r>
                            <w:r w:rsidRPr="00D17A61">
                              <w:rPr>
                                <w:rFonts w:eastAsia="Malgun Gothic"/>
                                <w:lang w:eastAsia="ko-KR"/>
                              </w:rPr>
                              <w:t>11097</w:t>
                            </w:r>
                            <w:r>
                              <w:rPr>
                                <w:rFonts w:eastAsia="Malgun Gothic"/>
                                <w:lang w:eastAsia="ko-KR"/>
                              </w:rPr>
                              <w:t xml:space="preserve"> </w:t>
                            </w:r>
                            <w:r w:rsidRPr="00D17A61">
                              <w:rPr>
                                <w:rFonts w:eastAsia="Malgun Gothic"/>
                                <w:lang w:eastAsia="ko-KR"/>
                              </w:rPr>
                              <w:t>12352</w:t>
                            </w:r>
                            <w:r>
                              <w:rPr>
                                <w:rFonts w:eastAsia="Malgun Gothic"/>
                                <w:lang w:eastAsia="ko-KR"/>
                              </w:rPr>
                              <w:t xml:space="preserve"> </w:t>
                            </w:r>
                            <w:r w:rsidRPr="00D17A61">
                              <w:rPr>
                                <w:rFonts w:eastAsia="Malgun Gothic"/>
                                <w:lang w:eastAsia="ko-KR"/>
                              </w:rPr>
                              <w:t>10948</w:t>
                            </w:r>
                            <w:r>
                              <w:rPr>
                                <w:rFonts w:eastAsia="Malgun Gothic"/>
                                <w:lang w:eastAsia="ko-KR"/>
                              </w:rPr>
                              <w:t xml:space="preserve"> </w:t>
                            </w:r>
                            <w:r w:rsidRPr="00D17A61">
                              <w:rPr>
                                <w:rFonts w:eastAsia="Malgun Gothic"/>
                                <w:lang w:eastAsia="ko-KR"/>
                              </w:rPr>
                              <w:t>11869</w:t>
                            </w:r>
                            <w:r>
                              <w:rPr>
                                <w:rFonts w:eastAsia="Malgun Gothic"/>
                                <w:lang w:eastAsia="ko-KR"/>
                              </w:rPr>
                              <w:t xml:space="preserve"> </w:t>
                            </w:r>
                            <w:r w:rsidRPr="00D17A61">
                              <w:rPr>
                                <w:rFonts w:eastAsia="Malgun Gothic"/>
                                <w:lang w:eastAsia="ko-KR"/>
                              </w:rPr>
                              <w:t>11870</w:t>
                            </w:r>
                            <w:r>
                              <w:rPr>
                                <w:rFonts w:eastAsia="Malgun Gothic"/>
                                <w:lang w:eastAsia="ko-KR"/>
                              </w:rPr>
                              <w:t xml:space="preserve"> </w:t>
                            </w:r>
                            <w:r w:rsidRPr="00D17A61">
                              <w:rPr>
                                <w:rFonts w:eastAsia="Malgun Gothic"/>
                                <w:lang w:eastAsia="ko-KR"/>
                              </w:rPr>
                              <w:t>11961</w:t>
                            </w:r>
                            <w:r w:rsidR="007D70C1">
                              <w:rPr>
                                <w:rFonts w:eastAsia="Malgun Gothic"/>
                                <w:lang w:eastAsia="ko-KR"/>
                              </w:rPr>
                              <w:t xml:space="preserve"> </w:t>
                            </w:r>
                            <w:r w:rsidR="003A2525">
                              <w:rPr>
                                <w:rFonts w:eastAsia="Malgun Gothic"/>
                                <w:lang w:eastAsia="ko-KR"/>
                              </w:rPr>
                              <w:t>(1</w:t>
                            </w:r>
                            <w:r w:rsidR="00AD3A17">
                              <w:rPr>
                                <w:rFonts w:eastAsia="Malgun Gothic"/>
                                <w:lang w:eastAsia="ko-KR"/>
                              </w:rPr>
                              <w:t>1</w:t>
                            </w:r>
                            <w:r w:rsidR="003A2525">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48FA8D50"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w:t>
                      </w:r>
                      <w:r w:rsidR="001672E7">
                        <w:rPr>
                          <w:lang w:eastAsia="ko-KR"/>
                        </w:rPr>
                        <w:t>2</w:t>
                      </w:r>
                      <w:r>
                        <w:rPr>
                          <w:rFonts w:hint="eastAsia"/>
                          <w:lang w:eastAsia="ko-KR"/>
                        </w:rPr>
                        <w:t>.</w:t>
                      </w:r>
                    </w:p>
                    <w:p w14:paraId="1A97D349" w14:textId="77777777" w:rsidR="002E4643" w:rsidRDefault="002E4643" w:rsidP="00C92D89">
                      <w:pPr>
                        <w:rPr>
                          <w:lang w:eastAsia="ko-KR"/>
                        </w:rPr>
                      </w:pPr>
                    </w:p>
                    <w:p w14:paraId="0748399E" w14:textId="1CB00E8D" w:rsidR="002E4643" w:rsidRPr="002E4643" w:rsidRDefault="00D17A61" w:rsidP="00D17A61">
                      <w:pPr>
                        <w:rPr>
                          <w:rFonts w:eastAsia="Malgun Gothic"/>
                          <w:lang w:eastAsia="ko-KR"/>
                        </w:rPr>
                      </w:pPr>
                      <w:r w:rsidRPr="00D17A61">
                        <w:rPr>
                          <w:rFonts w:eastAsia="Malgun Gothic"/>
                          <w:lang w:eastAsia="ko-KR"/>
                        </w:rPr>
                        <w:t>11002</w:t>
                      </w:r>
                      <w:r>
                        <w:rPr>
                          <w:rFonts w:eastAsia="Malgun Gothic"/>
                          <w:lang w:eastAsia="ko-KR"/>
                        </w:rPr>
                        <w:t xml:space="preserve"> </w:t>
                      </w:r>
                      <w:r w:rsidRPr="00D17A61">
                        <w:rPr>
                          <w:rFonts w:eastAsia="Malgun Gothic"/>
                          <w:lang w:eastAsia="ko-KR"/>
                        </w:rPr>
                        <w:t>11003</w:t>
                      </w:r>
                      <w:r>
                        <w:rPr>
                          <w:rFonts w:eastAsia="Malgun Gothic"/>
                          <w:lang w:eastAsia="ko-KR"/>
                        </w:rPr>
                        <w:t xml:space="preserve"> </w:t>
                      </w:r>
                      <w:r w:rsidRPr="00D17A61">
                        <w:rPr>
                          <w:rFonts w:eastAsia="Malgun Gothic"/>
                          <w:lang w:eastAsia="ko-KR"/>
                        </w:rPr>
                        <w:t>11004</w:t>
                      </w:r>
                      <w:r>
                        <w:rPr>
                          <w:rFonts w:eastAsia="Malgun Gothic"/>
                          <w:lang w:eastAsia="ko-KR"/>
                        </w:rPr>
                        <w:t xml:space="preserve"> </w:t>
                      </w:r>
                      <w:r w:rsidRPr="00D17A61">
                        <w:rPr>
                          <w:rFonts w:eastAsia="Malgun Gothic"/>
                          <w:lang w:eastAsia="ko-KR"/>
                        </w:rPr>
                        <w:t>11005</w:t>
                      </w:r>
                      <w:r>
                        <w:rPr>
                          <w:rFonts w:eastAsia="Malgun Gothic"/>
                          <w:lang w:eastAsia="ko-KR"/>
                        </w:rPr>
                        <w:t xml:space="preserve"> </w:t>
                      </w:r>
                      <w:r w:rsidRPr="00D17A61">
                        <w:rPr>
                          <w:rFonts w:eastAsia="Malgun Gothic"/>
                          <w:lang w:eastAsia="ko-KR"/>
                        </w:rPr>
                        <w:t>12011</w:t>
                      </w:r>
                      <w:r>
                        <w:rPr>
                          <w:rFonts w:eastAsia="Malgun Gothic"/>
                          <w:lang w:eastAsia="ko-KR"/>
                        </w:rPr>
                        <w:t xml:space="preserve"> </w:t>
                      </w:r>
                      <w:r w:rsidRPr="00D17A61">
                        <w:rPr>
                          <w:rFonts w:eastAsia="Malgun Gothic"/>
                          <w:lang w:eastAsia="ko-KR"/>
                        </w:rPr>
                        <w:t>11097</w:t>
                      </w:r>
                      <w:r>
                        <w:rPr>
                          <w:rFonts w:eastAsia="Malgun Gothic"/>
                          <w:lang w:eastAsia="ko-KR"/>
                        </w:rPr>
                        <w:t xml:space="preserve"> </w:t>
                      </w:r>
                      <w:r w:rsidRPr="00D17A61">
                        <w:rPr>
                          <w:rFonts w:eastAsia="Malgun Gothic"/>
                          <w:lang w:eastAsia="ko-KR"/>
                        </w:rPr>
                        <w:t>12352</w:t>
                      </w:r>
                      <w:r>
                        <w:rPr>
                          <w:rFonts w:eastAsia="Malgun Gothic"/>
                          <w:lang w:eastAsia="ko-KR"/>
                        </w:rPr>
                        <w:t xml:space="preserve"> </w:t>
                      </w:r>
                      <w:r w:rsidRPr="00D17A61">
                        <w:rPr>
                          <w:rFonts w:eastAsia="Malgun Gothic"/>
                          <w:lang w:eastAsia="ko-KR"/>
                        </w:rPr>
                        <w:t>10948</w:t>
                      </w:r>
                      <w:r>
                        <w:rPr>
                          <w:rFonts w:eastAsia="Malgun Gothic"/>
                          <w:lang w:eastAsia="ko-KR"/>
                        </w:rPr>
                        <w:t xml:space="preserve"> </w:t>
                      </w:r>
                      <w:r w:rsidRPr="00D17A61">
                        <w:rPr>
                          <w:rFonts w:eastAsia="Malgun Gothic"/>
                          <w:lang w:eastAsia="ko-KR"/>
                        </w:rPr>
                        <w:t>11869</w:t>
                      </w:r>
                      <w:r>
                        <w:rPr>
                          <w:rFonts w:eastAsia="Malgun Gothic"/>
                          <w:lang w:eastAsia="ko-KR"/>
                        </w:rPr>
                        <w:t xml:space="preserve"> </w:t>
                      </w:r>
                      <w:r w:rsidRPr="00D17A61">
                        <w:rPr>
                          <w:rFonts w:eastAsia="Malgun Gothic"/>
                          <w:lang w:eastAsia="ko-KR"/>
                        </w:rPr>
                        <w:t>11870</w:t>
                      </w:r>
                      <w:r>
                        <w:rPr>
                          <w:rFonts w:eastAsia="Malgun Gothic"/>
                          <w:lang w:eastAsia="ko-KR"/>
                        </w:rPr>
                        <w:t xml:space="preserve"> </w:t>
                      </w:r>
                      <w:r w:rsidRPr="00D17A61">
                        <w:rPr>
                          <w:rFonts w:eastAsia="Malgun Gothic"/>
                          <w:lang w:eastAsia="ko-KR"/>
                        </w:rPr>
                        <w:t>11961</w:t>
                      </w:r>
                      <w:r w:rsidR="007D70C1">
                        <w:rPr>
                          <w:rFonts w:eastAsia="Malgun Gothic"/>
                          <w:lang w:eastAsia="ko-KR"/>
                        </w:rPr>
                        <w:t xml:space="preserve"> </w:t>
                      </w:r>
                      <w:r w:rsidR="003A2525">
                        <w:rPr>
                          <w:rFonts w:eastAsia="Malgun Gothic"/>
                          <w:lang w:eastAsia="ko-KR"/>
                        </w:rPr>
                        <w:t>(1</w:t>
                      </w:r>
                      <w:r w:rsidR="00AD3A17">
                        <w:rPr>
                          <w:rFonts w:eastAsia="Malgun Gothic"/>
                          <w:lang w:eastAsia="ko-KR"/>
                        </w:rPr>
                        <w:t>1</w:t>
                      </w:r>
                      <w:r w:rsidR="003A2525">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p w14:paraId="58B9E37B" w14:textId="5141396B" w:rsidR="005A2648" w:rsidRPr="008E50F1" w:rsidRDefault="005A2648" w:rsidP="00AA56F8">
      <w:pPr>
        <w:rPr>
          <w:b/>
          <w:bCs/>
          <w:i/>
          <w:iCs/>
          <w:lang w:val="en-US" w:eastAsia="zh-CN"/>
        </w:rPr>
      </w:pPr>
    </w:p>
    <w:tbl>
      <w:tblPr>
        <w:tblW w:w="9809" w:type="dxa"/>
        <w:tblInd w:w="-5" w:type="dxa"/>
        <w:tblLayout w:type="fixed"/>
        <w:tblLook w:val="04A0" w:firstRow="1" w:lastRow="0" w:firstColumn="1" w:lastColumn="0" w:noHBand="0" w:noVBand="1"/>
      </w:tblPr>
      <w:tblGrid>
        <w:gridCol w:w="773"/>
        <w:gridCol w:w="787"/>
        <w:gridCol w:w="567"/>
        <w:gridCol w:w="2835"/>
        <w:gridCol w:w="1701"/>
        <w:gridCol w:w="3146"/>
      </w:tblGrid>
      <w:tr w:rsidR="00D17A61" w:rsidRPr="001672E7" w14:paraId="36DD0BB0" w14:textId="77777777" w:rsidTr="00D17A61">
        <w:trPr>
          <w:trHeight w:val="864"/>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69D6D534" w14:textId="77777777" w:rsidR="001672E7" w:rsidRPr="001672E7" w:rsidRDefault="001672E7" w:rsidP="001672E7">
            <w:pPr>
              <w:jc w:val="left"/>
              <w:rPr>
                <w:rFonts w:ascii="Calibri" w:eastAsia="宋体" w:hAnsi="Calibri" w:cs="宋体"/>
                <w:b/>
                <w:bCs/>
                <w:szCs w:val="22"/>
                <w:lang w:val="en-US" w:eastAsia="zh-CN"/>
              </w:rPr>
            </w:pPr>
            <w:r w:rsidRPr="001672E7">
              <w:rPr>
                <w:rFonts w:ascii="Calibri" w:eastAsia="宋体" w:hAnsi="Calibri" w:cs="宋体"/>
                <w:b/>
                <w:bCs/>
                <w:szCs w:val="22"/>
                <w:lang w:val="en-US" w:eastAsia="zh-CN"/>
              </w:rPr>
              <w:t>CID</w:t>
            </w:r>
          </w:p>
        </w:tc>
        <w:tc>
          <w:tcPr>
            <w:tcW w:w="787" w:type="dxa"/>
            <w:tcBorders>
              <w:top w:val="single" w:sz="4" w:space="0" w:color="333300"/>
              <w:left w:val="nil"/>
              <w:bottom w:val="single" w:sz="4" w:space="0" w:color="333300"/>
              <w:right w:val="single" w:sz="4" w:space="0" w:color="333300"/>
            </w:tcBorders>
            <w:shd w:val="clear" w:color="auto" w:fill="auto"/>
            <w:hideMark/>
          </w:tcPr>
          <w:p w14:paraId="71BE27AB" w14:textId="77777777" w:rsidR="001672E7" w:rsidRPr="001672E7" w:rsidRDefault="001672E7" w:rsidP="001672E7">
            <w:pPr>
              <w:jc w:val="left"/>
              <w:rPr>
                <w:rFonts w:ascii="Calibri" w:eastAsia="宋体" w:hAnsi="Calibri" w:cs="宋体"/>
                <w:b/>
                <w:bCs/>
                <w:szCs w:val="22"/>
                <w:lang w:val="en-US" w:eastAsia="zh-CN"/>
              </w:rPr>
            </w:pPr>
            <w:r w:rsidRPr="001672E7">
              <w:rPr>
                <w:rFonts w:ascii="Calibri" w:eastAsia="宋体" w:hAnsi="Calibri" w:cs="宋体"/>
                <w:b/>
                <w:bCs/>
                <w:szCs w:val="22"/>
                <w:lang w:val="en-US"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2704CE06" w14:textId="77777777" w:rsidR="001672E7" w:rsidRPr="001672E7" w:rsidRDefault="001672E7" w:rsidP="001672E7">
            <w:pPr>
              <w:jc w:val="left"/>
              <w:rPr>
                <w:rFonts w:ascii="Calibri" w:eastAsia="宋体" w:hAnsi="Calibri" w:cs="宋体"/>
                <w:b/>
                <w:bCs/>
                <w:szCs w:val="22"/>
                <w:lang w:val="en-US" w:eastAsia="zh-CN"/>
              </w:rPr>
            </w:pPr>
            <w:r w:rsidRPr="001672E7">
              <w:rPr>
                <w:rFonts w:ascii="Calibri" w:eastAsia="宋体" w:hAnsi="Calibri" w:cs="宋体"/>
                <w:b/>
                <w:bCs/>
                <w:szCs w:val="22"/>
                <w:lang w:val="en-US" w:eastAsia="zh-CN"/>
              </w:rPr>
              <w:t>Page</w:t>
            </w:r>
          </w:p>
        </w:tc>
        <w:tc>
          <w:tcPr>
            <w:tcW w:w="2835" w:type="dxa"/>
            <w:tcBorders>
              <w:top w:val="single" w:sz="4" w:space="0" w:color="333300"/>
              <w:left w:val="nil"/>
              <w:bottom w:val="single" w:sz="4" w:space="0" w:color="333300"/>
              <w:right w:val="single" w:sz="4" w:space="0" w:color="333300"/>
            </w:tcBorders>
            <w:shd w:val="clear" w:color="auto" w:fill="auto"/>
            <w:hideMark/>
          </w:tcPr>
          <w:p w14:paraId="7E607C3D" w14:textId="77777777" w:rsidR="001672E7" w:rsidRPr="001672E7" w:rsidRDefault="001672E7" w:rsidP="001672E7">
            <w:pPr>
              <w:jc w:val="left"/>
              <w:rPr>
                <w:rFonts w:ascii="Calibri" w:eastAsia="宋体" w:hAnsi="Calibri" w:cs="宋体"/>
                <w:b/>
                <w:bCs/>
                <w:szCs w:val="22"/>
                <w:lang w:val="en-US" w:eastAsia="zh-CN"/>
              </w:rPr>
            </w:pPr>
            <w:r w:rsidRPr="001672E7">
              <w:rPr>
                <w:rFonts w:ascii="Calibri" w:eastAsia="宋体" w:hAnsi="Calibri" w:cs="宋体"/>
                <w:b/>
                <w:bCs/>
                <w:szCs w:val="22"/>
                <w:lang w:val="en-US" w:eastAsia="zh-CN"/>
              </w:rPr>
              <w:t>Comment</w:t>
            </w:r>
          </w:p>
        </w:tc>
        <w:tc>
          <w:tcPr>
            <w:tcW w:w="1701" w:type="dxa"/>
            <w:tcBorders>
              <w:top w:val="single" w:sz="4" w:space="0" w:color="333300"/>
              <w:left w:val="nil"/>
              <w:bottom w:val="single" w:sz="4" w:space="0" w:color="333300"/>
              <w:right w:val="single" w:sz="4" w:space="0" w:color="333300"/>
            </w:tcBorders>
            <w:shd w:val="clear" w:color="auto" w:fill="auto"/>
            <w:hideMark/>
          </w:tcPr>
          <w:p w14:paraId="568B3BFA" w14:textId="77777777" w:rsidR="001672E7" w:rsidRPr="001672E7" w:rsidRDefault="001672E7" w:rsidP="001672E7">
            <w:pPr>
              <w:jc w:val="left"/>
              <w:rPr>
                <w:rFonts w:ascii="Calibri" w:eastAsia="宋体" w:hAnsi="Calibri" w:cs="宋体"/>
                <w:b/>
                <w:bCs/>
                <w:szCs w:val="22"/>
                <w:lang w:val="en-US" w:eastAsia="zh-CN"/>
              </w:rPr>
            </w:pPr>
            <w:r w:rsidRPr="001672E7">
              <w:rPr>
                <w:rFonts w:ascii="Calibri" w:eastAsia="宋体" w:hAnsi="Calibri" w:cs="宋体"/>
                <w:b/>
                <w:bCs/>
                <w:szCs w:val="22"/>
                <w:lang w:val="en-US" w:eastAsia="zh-CN"/>
              </w:rPr>
              <w:t>Proposed Change</w:t>
            </w:r>
          </w:p>
        </w:tc>
        <w:tc>
          <w:tcPr>
            <w:tcW w:w="3146" w:type="dxa"/>
            <w:tcBorders>
              <w:top w:val="single" w:sz="4" w:space="0" w:color="333300"/>
              <w:left w:val="nil"/>
              <w:bottom w:val="single" w:sz="4" w:space="0" w:color="333300"/>
              <w:right w:val="single" w:sz="4" w:space="0" w:color="333300"/>
            </w:tcBorders>
            <w:shd w:val="clear" w:color="auto" w:fill="auto"/>
            <w:hideMark/>
          </w:tcPr>
          <w:p w14:paraId="3688BD90" w14:textId="77777777" w:rsidR="001672E7" w:rsidRPr="001672E7" w:rsidRDefault="001672E7" w:rsidP="001672E7">
            <w:pPr>
              <w:jc w:val="left"/>
              <w:rPr>
                <w:rFonts w:ascii="Calibri" w:eastAsia="宋体" w:hAnsi="Calibri" w:cs="宋体"/>
                <w:b/>
                <w:bCs/>
                <w:szCs w:val="22"/>
                <w:lang w:val="en-US" w:eastAsia="zh-CN"/>
              </w:rPr>
            </w:pPr>
            <w:r w:rsidRPr="001672E7">
              <w:rPr>
                <w:rFonts w:ascii="Calibri" w:eastAsia="宋体" w:hAnsi="Calibri" w:cs="宋体"/>
                <w:b/>
                <w:bCs/>
                <w:szCs w:val="22"/>
                <w:lang w:val="en-US" w:eastAsia="zh-CN"/>
              </w:rPr>
              <w:t>Resolution</w:t>
            </w:r>
          </w:p>
        </w:tc>
      </w:tr>
      <w:tr w:rsidR="00D17A61" w:rsidRPr="001672E7" w14:paraId="0A59C360" w14:textId="77777777" w:rsidTr="00D17A61">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591638A0" w14:textId="77777777" w:rsidR="001672E7" w:rsidRPr="001672E7" w:rsidRDefault="001672E7" w:rsidP="001672E7">
            <w:pPr>
              <w:jc w:val="right"/>
              <w:rPr>
                <w:rFonts w:ascii="Arial" w:eastAsia="宋体" w:hAnsi="Arial" w:cs="Arial"/>
                <w:sz w:val="20"/>
                <w:lang w:val="en-US" w:eastAsia="zh-CN"/>
              </w:rPr>
            </w:pPr>
            <w:r w:rsidRPr="001672E7">
              <w:rPr>
                <w:rFonts w:ascii="Arial" w:eastAsia="宋体" w:hAnsi="Arial" w:cs="Arial"/>
                <w:sz w:val="20"/>
                <w:lang w:val="en-US" w:eastAsia="zh-CN"/>
              </w:rPr>
              <w:t>11002</w:t>
            </w:r>
          </w:p>
        </w:tc>
        <w:tc>
          <w:tcPr>
            <w:tcW w:w="787" w:type="dxa"/>
            <w:tcBorders>
              <w:top w:val="nil"/>
              <w:left w:val="nil"/>
              <w:bottom w:val="single" w:sz="4" w:space="0" w:color="333300"/>
              <w:right w:val="single" w:sz="4" w:space="0" w:color="333300"/>
            </w:tcBorders>
            <w:shd w:val="clear" w:color="auto" w:fill="auto"/>
            <w:hideMark/>
          </w:tcPr>
          <w:p w14:paraId="44873C39"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35.12.1.4</w:t>
            </w:r>
          </w:p>
        </w:tc>
        <w:tc>
          <w:tcPr>
            <w:tcW w:w="567" w:type="dxa"/>
            <w:tcBorders>
              <w:top w:val="nil"/>
              <w:left w:val="nil"/>
              <w:bottom w:val="single" w:sz="4" w:space="0" w:color="333300"/>
              <w:right w:val="single" w:sz="4" w:space="0" w:color="333300"/>
            </w:tcBorders>
            <w:shd w:val="clear" w:color="auto" w:fill="auto"/>
            <w:hideMark/>
          </w:tcPr>
          <w:p w14:paraId="131E3857"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515.60</w:t>
            </w:r>
          </w:p>
        </w:tc>
        <w:tc>
          <w:tcPr>
            <w:tcW w:w="2835" w:type="dxa"/>
            <w:tcBorders>
              <w:top w:val="nil"/>
              <w:left w:val="nil"/>
              <w:bottom w:val="single" w:sz="4" w:space="0" w:color="333300"/>
              <w:right w:val="single" w:sz="4" w:space="0" w:color="333300"/>
            </w:tcBorders>
            <w:shd w:val="clear" w:color="auto" w:fill="auto"/>
            <w:hideMark/>
          </w:tcPr>
          <w:p w14:paraId="09642F16"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There are some rules in 26.11.4 are for HE SU PPDU that could be applicable to EHT MU PPDU. Please generalize the text to cover that as well.</w:t>
            </w:r>
          </w:p>
        </w:tc>
        <w:tc>
          <w:tcPr>
            <w:tcW w:w="1701" w:type="dxa"/>
            <w:tcBorders>
              <w:top w:val="nil"/>
              <w:left w:val="nil"/>
              <w:bottom w:val="single" w:sz="4" w:space="0" w:color="333300"/>
              <w:right w:val="single" w:sz="4" w:space="0" w:color="333300"/>
            </w:tcBorders>
            <w:shd w:val="clear" w:color="auto" w:fill="auto"/>
            <w:hideMark/>
          </w:tcPr>
          <w:p w14:paraId="636F0B6C"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As in comment</w:t>
            </w:r>
          </w:p>
        </w:tc>
        <w:tc>
          <w:tcPr>
            <w:tcW w:w="3146" w:type="dxa"/>
            <w:tcBorders>
              <w:top w:val="nil"/>
              <w:left w:val="nil"/>
              <w:bottom w:val="single" w:sz="4" w:space="0" w:color="333300"/>
              <w:right w:val="single" w:sz="4" w:space="0" w:color="333300"/>
            </w:tcBorders>
            <w:shd w:val="clear" w:color="auto" w:fill="auto"/>
            <w:hideMark/>
          </w:tcPr>
          <w:p w14:paraId="3616236C"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Revised-</w:t>
            </w:r>
            <w:r w:rsidRPr="001672E7">
              <w:rPr>
                <w:rFonts w:ascii="Arial" w:eastAsia="宋体" w:hAnsi="Arial" w:cs="Arial"/>
                <w:sz w:val="20"/>
                <w:lang w:val="en-US" w:eastAsia="zh-CN"/>
              </w:rPr>
              <w:br/>
            </w:r>
            <w:r w:rsidRPr="001672E7">
              <w:rPr>
                <w:rFonts w:ascii="Arial" w:eastAsia="宋体" w:hAnsi="Arial" w:cs="Arial"/>
                <w:sz w:val="20"/>
                <w:lang w:val="en-US" w:eastAsia="zh-CN"/>
              </w:rPr>
              <w:br/>
              <w:t xml:space="preserve">Agree with the comment in principle. Apply the changes marked as #11002 in this document. </w:t>
            </w:r>
          </w:p>
        </w:tc>
      </w:tr>
      <w:tr w:rsidR="00D17A61" w:rsidRPr="001672E7" w14:paraId="4F0AEE79" w14:textId="77777777" w:rsidTr="00D17A61">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30A8E4E3" w14:textId="77777777" w:rsidR="001672E7" w:rsidRPr="001672E7" w:rsidRDefault="001672E7" w:rsidP="001672E7">
            <w:pPr>
              <w:jc w:val="right"/>
              <w:rPr>
                <w:rFonts w:ascii="Arial" w:eastAsia="宋体" w:hAnsi="Arial" w:cs="Arial"/>
                <w:sz w:val="20"/>
                <w:lang w:val="en-US" w:eastAsia="zh-CN"/>
              </w:rPr>
            </w:pPr>
            <w:r w:rsidRPr="001672E7">
              <w:rPr>
                <w:rFonts w:ascii="Arial" w:eastAsia="宋体" w:hAnsi="Arial" w:cs="Arial"/>
                <w:sz w:val="20"/>
                <w:lang w:val="en-US" w:eastAsia="zh-CN"/>
              </w:rPr>
              <w:t>11003</w:t>
            </w:r>
          </w:p>
        </w:tc>
        <w:tc>
          <w:tcPr>
            <w:tcW w:w="787" w:type="dxa"/>
            <w:tcBorders>
              <w:top w:val="nil"/>
              <w:left w:val="nil"/>
              <w:bottom w:val="single" w:sz="4" w:space="0" w:color="333300"/>
              <w:right w:val="single" w:sz="4" w:space="0" w:color="333300"/>
            </w:tcBorders>
            <w:shd w:val="clear" w:color="auto" w:fill="auto"/>
            <w:hideMark/>
          </w:tcPr>
          <w:p w14:paraId="5A6195FB"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35.12.1.5</w:t>
            </w:r>
          </w:p>
        </w:tc>
        <w:tc>
          <w:tcPr>
            <w:tcW w:w="567" w:type="dxa"/>
            <w:tcBorders>
              <w:top w:val="nil"/>
              <w:left w:val="nil"/>
              <w:bottom w:val="single" w:sz="4" w:space="0" w:color="333300"/>
              <w:right w:val="single" w:sz="4" w:space="0" w:color="333300"/>
            </w:tcBorders>
            <w:shd w:val="clear" w:color="auto" w:fill="auto"/>
            <w:hideMark/>
          </w:tcPr>
          <w:p w14:paraId="6CC39CE4"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516.06</w:t>
            </w:r>
          </w:p>
        </w:tc>
        <w:tc>
          <w:tcPr>
            <w:tcW w:w="2835" w:type="dxa"/>
            <w:tcBorders>
              <w:top w:val="nil"/>
              <w:left w:val="nil"/>
              <w:bottom w:val="single" w:sz="4" w:space="0" w:color="333300"/>
              <w:right w:val="single" w:sz="4" w:space="0" w:color="333300"/>
            </w:tcBorders>
            <w:shd w:val="clear" w:color="auto" w:fill="auto"/>
            <w:hideMark/>
          </w:tcPr>
          <w:p w14:paraId="2766C772"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There are some rules in 26.11.5 are for HE SU PPDU that could be applicable to EHT MU PPDU. Please generalize the text to cover that as well.</w:t>
            </w:r>
          </w:p>
        </w:tc>
        <w:tc>
          <w:tcPr>
            <w:tcW w:w="1701" w:type="dxa"/>
            <w:tcBorders>
              <w:top w:val="nil"/>
              <w:left w:val="nil"/>
              <w:bottom w:val="single" w:sz="4" w:space="0" w:color="333300"/>
              <w:right w:val="single" w:sz="4" w:space="0" w:color="333300"/>
            </w:tcBorders>
            <w:shd w:val="clear" w:color="auto" w:fill="auto"/>
            <w:hideMark/>
          </w:tcPr>
          <w:p w14:paraId="2CFE3A8E"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As in comment</w:t>
            </w:r>
          </w:p>
        </w:tc>
        <w:tc>
          <w:tcPr>
            <w:tcW w:w="3146" w:type="dxa"/>
            <w:tcBorders>
              <w:top w:val="nil"/>
              <w:left w:val="nil"/>
              <w:bottom w:val="single" w:sz="4" w:space="0" w:color="333300"/>
              <w:right w:val="single" w:sz="4" w:space="0" w:color="333300"/>
            </w:tcBorders>
            <w:shd w:val="clear" w:color="auto" w:fill="auto"/>
            <w:hideMark/>
          </w:tcPr>
          <w:p w14:paraId="301920C5"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Revised-</w:t>
            </w:r>
            <w:r w:rsidRPr="001672E7">
              <w:rPr>
                <w:rFonts w:ascii="Arial" w:eastAsia="宋体" w:hAnsi="Arial" w:cs="Arial"/>
                <w:sz w:val="20"/>
                <w:lang w:val="en-US" w:eastAsia="zh-CN"/>
              </w:rPr>
              <w:br/>
            </w:r>
            <w:r w:rsidRPr="001672E7">
              <w:rPr>
                <w:rFonts w:ascii="Arial" w:eastAsia="宋体" w:hAnsi="Arial" w:cs="Arial"/>
                <w:sz w:val="20"/>
                <w:lang w:val="en-US" w:eastAsia="zh-CN"/>
              </w:rPr>
              <w:br/>
              <w:t xml:space="preserve">Agree with the comment in principle. Apply the changes marked as #11003 in this document. </w:t>
            </w:r>
          </w:p>
        </w:tc>
      </w:tr>
      <w:tr w:rsidR="00D17A61" w:rsidRPr="001672E7" w14:paraId="35FF3B78" w14:textId="77777777" w:rsidTr="00D17A61">
        <w:trPr>
          <w:trHeight w:val="1056"/>
        </w:trPr>
        <w:tc>
          <w:tcPr>
            <w:tcW w:w="773" w:type="dxa"/>
            <w:tcBorders>
              <w:top w:val="nil"/>
              <w:left w:val="single" w:sz="4" w:space="0" w:color="333300"/>
              <w:bottom w:val="single" w:sz="4" w:space="0" w:color="333300"/>
              <w:right w:val="single" w:sz="4" w:space="0" w:color="333300"/>
            </w:tcBorders>
            <w:shd w:val="clear" w:color="auto" w:fill="auto"/>
            <w:hideMark/>
          </w:tcPr>
          <w:p w14:paraId="716B67AE" w14:textId="77777777" w:rsidR="001672E7" w:rsidRPr="001672E7" w:rsidRDefault="001672E7" w:rsidP="001672E7">
            <w:pPr>
              <w:jc w:val="right"/>
              <w:rPr>
                <w:rFonts w:ascii="Arial" w:eastAsia="宋体" w:hAnsi="Arial" w:cs="Arial"/>
                <w:sz w:val="20"/>
                <w:lang w:val="en-US" w:eastAsia="zh-CN"/>
              </w:rPr>
            </w:pPr>
            <w:r w:rsidRPr="001672E7">
              <w:rPr>
                <w:rFonts w:ascii="Arial" w:eastAsia="宋体" w:hAnsi="Arial" w:cs="Arial"/>
                <w:sz w:val="20"/>
                <w:lang w:val="en-US" w:eastAsia="zh-CN"/>
              </w:rPr>
              <w:t>11004</w:t>
            </w:r>
          </w:p>
        </w:tc>
        <w:tc>
          <w:tcPr>
            <w:tcW w:w="787" w:type="dxa"/>
            <w:tcBorders>
              <w:top w:val="nil"/>
              <w:left w:val="nil"/>
              <w:bottom w:val="single" w:sz="4" w:space="0" w:color="333300"/>
              <w:right w:val="single" w:sz="4" w:space="0" w:color="333300"/>
            </w:tcBorders>
            <w:shd w:val="clear" w:color="auto" w:fill="auto"/>
            <w:hideMark/>
          </w:tcPr>
          <w:p w14:paraId="4075623E"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35.12.1.6</w:t>
            </w:r>
          </w:p>
        </w:tc>
        <w:tc>
          <w:tcPr>
            <w:tcW w:w="567" w:type="dxa"/>
            <w:tcBorders>
              <w:top w:val="nil"/>
              <w:left w:val="nil"/>
              <w:bottom w:val="single" w:sz="4" w:space="0" w:color="333300"/>
              <w:right w:val="single" w:sz="4" w:space="0" w:color="333300"/>
            </w:tcBorders>
            <w:shd w:val="clear" w:color="auto" w:fill="auto"/>
            <w:hideMark/>
          </w:tcPr>
          <w:p w14:paraId="7246AAE1"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516.14</w:t>
            </w:r>
          </w:p>
        </w:tc>
        <w:tc>
          <w:tcPr>
            <w:tcW w:w="2835" w:type="dxa"/>
            <w:tcBorders>
              <w:top w:val="nil"/>
              <w:left w:val="nil"/>
              <w:bottom w:val="single" w:sz="4" w:space="0" w:color="333300"/>
              <w:right w:val="single" w:sz="4" w:space="0" w:color="333300"/>
            </w:tcBorders>
            <w:shd w:val="clear" w:color="auto" w:fill="auto"/>
            <w:hideMark/>
          </w:tcPr>
          <w:p w14:paraId="1C166916"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The rule in 26.11.8 seems to be applicable to non-HT (dup) PPDU only, so this bullet can be deleted.</w:t>
            </w:r>
          </w:p>
        </w:tc>
        <w:tc>
          <w:tcPr>
            <w:tcW w:w="1701" w:type="dxa"/>
            <w:tcBorders>
              <w:top w:val="nil"/>
              <w:left w:val="nil"/>
              <w:bottom w:val="single" w:sz="4" w:space="0" w:color="333300"/>
              <w:right w:val="single" w:sz="4" w:space="0" w:color="333300"/>
            </w:tcBorders>
            <w:shd w:val="clear" w:color="auto" w:fill="auto"/>
            <w:hideMark/>
          </w:tcPr>
          <w:p w14:paraId="22CA2179"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As in comment</w:t>
            </w:r>
          </w:p>
        </w:tc>
        <w:tc>
          <w:tcPr>
            <w:tcW w:w="3146" w:type="dxa"/>
            <w:tcBorders>
              <w:top w:val="nil"/>
              <w:left w:val="nil"/>
              <w:bottom w:val="single" w:sz="4" w:space="0" w:color="333300"/>
              <w:right w:val="single" w:sz="4" w:space="0" w:color="333300"/>
            </w:tcBorders>
            <w:shd w:val="clear" w:color="auto" w:fill="auto"/>
            <w:hideMark/>
          </w:tcPr>
          <w:p w14:paraId="3F72E670"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Accepted-</w:t>
            </w:r>
          </w:p>
        </w:tc>
      </w:tr>
      <w:tr w:rsidR="00D17A61" w:rsidRPr="001672E7" w14:paraId="278FDA25" w14:textId="77777777" w:rsidTr="00D17A61">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1B9929D6" w14:textId="77777777" w:rsidR="001672E7" w:rsidRPr="001672E7" w:rsidRDefault="001672E7" w:rsidP="001672E7">
            <w:pPr>
              <w:jc w:val="right"/>
              <w:rPr>
                <w:rFonts w:ascii="Arial" w:eastAsia="宋体" w:hAnsi="Arial" w:cs="Arial"/>
                <w:sz w:val="20"/>
                <w:lang w:val="en-US" w:eastAsia="zh-CN"/>
              </w:rPr>
            </w:pPr>
            <w:r w:rsidRPr="001672E7">
              <w:rPr>
                <w:rFonts w:ascii="Arial" w:eastAsia="宋体" w:hAnsi="Arial" w:cs="Arial"/>
                <w:sz w:val="20"/>
                <w:lang w:val="en-US" w:eastAsia="zh-CN"/>
              </w:rPr>
              <w:t>11005</w:t>
            </w:r>
          </w:p>
        </w:tc>
        <w:tc>
          <w:tcPr>
            <w:tcW w:w="787" w:type="dxa"/>
            <w:tcBorders>
              <w:top w:val="nil"/>
              <w:left w:val="nil"/>
              <w:bottom w:val="single" w:sz="4" w:space="0" w:color="333300"/>
              <w:right w:val="single" w:sz="4" w:space="0" w:color="333300"/>
            </w:tcBorders>
            <w:shd w:val="clear" w:color="auto" w:fill="auto"/>
            <w:hideMark/>
          </w:tcPr>
          <w:p w14:paraId="5DE6B5E8"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35.12.2</w:t>
            </w:r>
          </w:p>
        </w:tc>
        <w:tc>
          <w:tcPr>
            <w:tcW w:w="567" w:type="dxa"/>
            <w:tcBorders>
              <w:top w:val="nil"/>
              <w:left w:val="nil"/>
              <w:bottom w:val="single" w:sz="4" w:space="0" w:color="333300"/>
              <w:right w:val="single" w:sz="4" w:space="0" w:color="333300"/>
            </w:tcBorders>
            <w:shd w:val="clear" w:color="auto" w:fill="auto"/>
            <w:hideMark/>
          </w:tcPr>
          <w:p w14:paraId="76DD63D6"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516.22</w:t>
            </w:r>
          </w:p>
        </w:tc>
        <w:tc>
          <w:tcPr>
            <w:tcW w:w="2835" w:type="dxa"/>
            <w:tcBorders>
              <w:top w:val="nil"/>
              <w:left w:val="nil"/>
              <w:bottom w:val="single" w:sz="4" w:space="0" w:color="333300"/>
              <w:right w:val="single" w:sz="4" w:space="0" w:color="333300"/>
            </w:tcBorders>
            <w:shd w:val="clear" w:color="auto" w:fill="auto"/>
            <w:hideMark/>
          </w:tcPr>
          <w:p w14:paraId="264C11CA"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35.11 seems to be a better subclause to refer to instead of 35.11.3 to also cover the OBSS-PD based spatial reuse.</w:t>
            </w:r>
          </w:p>
        </w:tc>
        <w:tc>
          <w:tcPr>
            <w:tcW w:w="1701" w:type="dxa"/>
            <w:tcBorders>
              <w:top w:val="nil"/>
              <w:left w:val="nil"/>
              <w:bottom w:val="single" w:sz="4" w:space="0" w:color="333300"/>
              <w:right w:val="single" w:sz="4" w:space="0" w:color="333300"/>
            </w:tcBorders>
            <w:shd w:val="clear" w:color="auto" w:fill="auto"/>
            <w:hideMark/>
          </w:tcPr>
          <w:p w14:paraId="4F532E66"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As in comment</w:t>
            </w:r>
          </w:p>
        </w:tc>
        <w:tc>
          <w:tcPr>
            <w:tcW w:w="3146" w:type="dxa"/>
            <w:tcBorders>
              <w:top w:val="nil"/>
              <w:left w:val="nil"/>
              <w:bottom w:val="single" w:sz="4" w:space="0" w:color="333300"/>
              <w:right w:val="single" w:sz="4" w:space="0" w:color="333300"/>
            </w:tcBorders>
            <w:shd w:val="clear" w:color="auto" w:fill="auto"/>
            <w:hideMark/>
          </w:tcPr>
          <w:p w14:paraId="4527EBDA"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Revised-</w:t>
            </w:r>
            <w:r w:rsidRPr="001672E7">
              <w:rPr>
                <w:rFonts w:ascii="Arial" w:eastAsia="宋体" w:hAnsi="Arial" w:cs="Arial"/>
                <w:sz w:val="20"/>
                <w:lang w:val="en-US" w:eastAsia="zh-CN"/>
              </w:rPr>
              <w:br/>
            </w:r>
            <w:r w:rsidRPr="001672E7">
              <w:rPr>
                <w:rFonts w:ascii="Arial" w:eastAsia="宋体" w:hAnsi="Arial" w:cs="Arial"/>
                <w:sz w:val="20"/>
                <w:lang w:val="en-US" w:eastAsia="zh-CN"/>
              </w:rPr>
              <w:br/>
              <w:t xml:space="preserve">Agree with the comment in principle. Apply the changes marked as #11005 in this document. </w:t>
            </w:r>
          </w:p>
        </w:tc>
      </w:tr>
      <w:tr w:rsidR="00D17A61" w:rsidRPr="001672E7" w14:paraId="41877F4B" w14:textId="77777777" w:rsidTr="00D17A61">
        <w:trPr>
          <w:trHeight w:val="792"/>
        </w:trPr>
        <w:tc>
          <w:tcPr>
            <w:tcW w:w="773" w:type="dxa"/>
            <w:tcBorders>
              <w:top w:val="nil"/>
              <w:left w:val="single" w:sz="4" w:space="0" w:color="333300"/>
              <w:bottom w:val="single" w:sz="4" w:space="0" w:color="333300"/>
              <w:right w:val="single" w:sz="4" w:space="0" w:color="333300"/>
            </w:tcBorders>
            <w:shd w:val="clear" w:color="auto" w:fill="auto"/>
            <w:hideMark/>
          </w:tcPr>
          <w:p w14:paraId="54B09003" w14:textId="77777777" w:rsidR="001672E7" w:rsidRPr="001672E7" w:rsidRDefault="001672E7" w:rsidP="001672E7">
            <w:pPr>
              <w:jc w:val="right"/>
              <w:rPr>
                <w:rFonts w:ascii="Arial" w:eastAsia="宋体" w:hAnsi="Arial" w:cs="Arial"/>
                <w:sz w:val="20"/>
                <w:lang w:val="en-US" w:eastAsia="zh-CN"/>
              </w:rPr>
            </w:pPr>
            <w:r w:rsidRPr="001672E7">
              <w:rPr>
                <w:rFonts w:ascii="Arial" w:eastAsia="宋体" w:hAnsi="Arial" w:cs="Arial"/>
                <w:sz w:val="20"/>
                <w:lang w:val="en-US" w:eastAsia="zh-CN"/>
              </w:rPr>
              <w:t>12011</w:t>
            </w:r>
          </w:p>
        </w:tc>
        <w:tc>
          <w:tcPr>
            <w:tcW w:w="787" w:type="dxa"/>
            <w:tcBorders>
              <w:top w:val="nil"/>
              <w:left w:val="nil"/>
              <w:bottom w:val="single" w:sz="4" w:space="0" w:color="333300"/>
              <w:right w:val="single" w:sz="4" w:space="0" w:color="333300"/>
            </w:tcBorders>
            <w:shd w:val="clear" w:color="auto" w:fill="auto"/>
            <w:hideMark/>
          </w:tcPr>
          <w:p w14:paraId="1491A360"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35.12.2</w:t>
            </w:r>
          </w:p>
        </w:tc>
        <w:tc>
          <w:tcPr>
            <w:tcW w:w="567" w:type="dxa"/>
            <w:tcBorders>
              <w:top w:val="nil"/>
              <w:left w:val="nil"/>
              <w:bottom w:val="single" w:sz="4" w:space="0" w:color="333300"/>
              <w:right w:val="single" w:sz="4" w:space="0" w:color="333300"/>
            </w:tcBorders>
            <w:shd w:val="clear" w:color="auto" w:fill="auto"/>
            <w:hideMark/>
          </w:tcPr>
          <w:p w14:paraId="32355D03"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516.28</w:t>
            </w:r>
          </w:p>
        </w:tc>
        <w:tc>
          <w:tcPr>
            <w:tcW w:w="2835" w:type="dxa"/>
            <w:tcBorders>
              <w:top w:val="nil"/>
              <w:left w:val="nil"/>
              <w:bottom w:val="single" w:sz="4" w:space="0" w:color="333300"/>
              <w:right w:val="single" w:sz="4" w:space="0" w:color="333300"/>
            </w:tcBorders>
            <w:shd w:val="clear" w:color="auto" w:fill="auto"/>
            <w:hideMark/>
          </w:tcPr>
          <w:p w14:paraId="443E0C57"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Remove the space between "PSR_AND_NON_SRG_" and "OBSS_PD_PROHIBITED".</w:t>
            </w:r>
          </w:p>
        </w:tc>
        <w:tc>
          <w:tcPr>
            <w:tcW w:w="1701" w:type="dxa"/>
            <w:tcBorders>
              <w:top w:val="nil"/>
              <w:left w:val="nil"/>
              <w:bottom w:val="single" w:sz="4" w:space="0" w:color="333300"/>
              <w:right w:val="single" w:sz="4" w:space="0" w:color="333300"/>
            </w:tcBorders>
            <w:shd w:val="clear" w:color="auto" w:fill="auto"/>
            <w:hideMark/>
          </w:tcPr>
          <w:p w14:paraId="1B6C2DB0"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As in comment.</w:t>
            </w:r>
          </w:p>
        </w:tc>
        <w:tc>
          <w:tcPr>
            <w:tcW w:w="3146" w:type="dxa"/>
            <w:tcBorders>
              <w:top w:val="nil"/>
              <w:left w:val="nil"/>
              <w:bottom w:val="single" w:sz="4" w:space="0" w:color="333300"/>
              <w:right w:val="single" w:sz="4" w:space="0" w:color="333300"/>
            </w:tcBorders>
            <w:shd w:val="clear" w:color="auto" w:fill="auto"/>
            <w:hideMark/>
          </w:tcPr>
          <w:p w14:paraId="202188BD"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Accepted-</w:t>
            </w:r>
          </w:p>
        </w:tc>
      </w:tr>
      <w:tr w:rsidR="00D17A61" w:rsidRPr="001672E7" w14:paraId="568EB2D1" w14:textId="77777777" w:rsidTr="00D17A61">
        <w:trPr>
          <w:trHeight w:val="4224"/>
        </w:trPr>
        <w:tc>
          <w:tcPr>
            <w:tcW w:w="773" w:type="dxa"/>
            <w:tcBorders>
              <w:top w:val="nil"/>
              <w:left w:val="single" w:sz="4" w:space="0" w:color="333300"/>
              <w:bottom w:val="single" w:sz="4" w:space="0" w:color="333300"/>
              <w:right w:val="single" w:sz="4" w:space="0" w:color="333300"/>
            </w:tcBorders>
            <w:shd w:val="clear" w:color="auto" w:fill="auto"/>
            <w:hideMark/>
          </w:tcPr>
          <w:p w14:paraId="062B48C6" w14:textId="77777777" w:rsidR="001672E7" w:rsidRPr="001672E7" w:rsidRDefault="001672E7" w:rsidP="001672E7">
            <w:pPr>
              <w:jc w:val="right"/>
              <w:rPr>
                <w:rFonts w:ascii="Arial" w:eastAsia="宋体" w:hAnsi="Arial" w:cs="Arial"/>
                <w:sz w:val="20"/>
                <w:lang w:val="en-US" w:eastAsia="zh-CN"/>
              </w:rPr>
            </w:pPr>
            <w:r w:rsidRPr="001672E7">
              <w:rPr>
                <w:rFonts w:ascii="Arial" w:eastAsia="宋体" w:hAnsi="Arial" w:cs="Arial"/>
                <w:sz w:val="20"/>
                <w:lang w:val="en-US" w:eastAsia="zh-CN"/>
              </w:rPr>
              <w:lastRenderedPageBreak/>
              <w:t>11097</w:t>
            </w:r>
          </w:p>
        </w:tc>
        <w:tc>
          <w:tcPr>
            <w:tcW w:w="787" w:type="dxa"/>
            <w:tcBorders>
              <w:top w:val="nil"/>
              <w:left w:val="nil"/>
              <w:bottom w:val="single" w:sz="4" w:space="0" w:color="333300"/>
              <w:right w:val="single" w:sz="4" w:space="0" w:color="333300"/>
            </w:tcBorders>
            <w:shd w:val="clear" w:color="auto" w:fill="auto"/>
            <w:hideMark/>
          </w:tcPr>
          <w:p w14:paraId="45939651"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32.2.2.1</w:t>
            </w:r>
          </w:p>
        </w:tc>
        <w:tc>
          <w:tcPr>
            <w:tcW w:w="567" w:type="dxa"/>
            <w:tcBorders>
              <w:top w:val="nil"/>
              <w:left w:val="nil"/>
              <w:bottom w:val="single" w:sz="4" w:space="0" w:color="333300"/>
              <w:right w:val="single" w:sz="4" w:space="0" w:color="333300"/>
            </w:tcBorders>
            <w:shd w:val="clear" w:color="auto" w:fill="auto"/>
            <w:hideMark/>
          </w:tcPr>
          <w:p w14:paraId="49FA78B8"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404.10</w:t>
            </w:r>
          </w:p>
        </w:tc>
        <w:tc>
          <w:tcPr>
            <w:tcW w:w="2835" w:type="dxa"/>
            <w:tcBorders>
              <w:top w:val="nil"/>
              <w:left w:val="nil"/>
              <w:bottom w:val="single" w:sz="4" w:space="0" w:color="333300"/>
              <w:right w:val="single" w:sz="4" w:space="0" w:color="333300"/>
            </w:tcBorders>
            <w:shd w:val="clear" w:color="auto" w:fill="auto"/>
            <w:hideMark/>
          </w:tcPr>
          <w:p w14:paraId="28F5F5C6"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 xml:space="preserve">Trying to cover the singular and plural using this bracketing technique is cumbersome. For example, in this case, you would need to change "are" to "is(are)". Just use the plural -- for the purpose of a requirement, the signalar is always covered as a special case of the plural. In this case it looks like there is an abiguity; must all the recipients be EHT? Note that the "non-AP" aspect of the recipient is </w:t>
            </w:r>
            <w:bookmarkStart w:id="0" w:name="_GoBack"/>
            <w:r w:rsidRPr="001672E7">
              <w:rPr>
                <w:rFonts w:ascii="Arial" w:eastAsia="宋体" w:hAnsi="Arial" w:cs="Arial"/>
                <w:sz w:val="20"/>
                <w:lang w:val="en-US" w:eastAsia="zh-CN"/>
              </w:rPr>
              <w:t xml:space="preserve">irrelavant </w:t>
            </w:r>
            <w:bookmarkEnd w:id="0"/>
            <w:r w:rsidRPr="001672E7">
              <w:rPr>
                <w:rFonts w:ascii="Arial" w:eastAsia="宋体" w:hAnsi="Arial" w:cs="Arial"/>
                <w:sz w:val="20"/>
                <w:lang w:val="en-US" w:eastAsia="zh-CN"/>
              </w:rPr>
              <w:t>(even thought it is always true).</w:t>
            </w:r>
          </w:p>
        </w:tc>
        <w:tc>
          <w:tcPr>
            <w:tcW w:w="1701" w:type="dxa"/>
            <w:tcBorders>
              <w:top w:val="nil"/>
              <w:left w:val="nil"/>
              <w:bottom w:val="single" w:sz="4" w:space="0" w:color="333300"/>
              <w:right w:val="single" w:sz="4" w:space="0" w:color="333300"/>
            </w:tcBorders>
            <w:shd w:val="clear" w:color="auto" w:fill="auto"/>
            <w:hideMark/>
          </w:tcPr>
          <w:p w14:paraId="7EE278FA"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Change to "An MU-RTS Trigger frame may be carried in an EHT MU PPDU if all the intended recipients are EHT STAs."</w:t>
            </w:r>
          </w:p>
        </w:tc>
        <w:tc>
          <w:tcPr>
            <w:tcW w:w="3146" w:type="dxa"/>
            <w:tcBorders>
              <w:top w:val="nil"/>
              <w:left w:val="nil"/>
              <w:bottom w:val="single" w:sz="4" w:space="0" w:color="333300"/>
              <w:right w:val="single" w:sz="4" w:space="0" w:color="333300"/>
            </w:tcBorders>
            <w:shd w:val="clear" w:color="auto" w:fill="auto"/>
            <w:hideMark/>
          </w:tcPr>
          <w:p w14:paraId="51481D09" w14:textId="10D542A2"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Revised-</w:t>
            </w:r>
            <w:r w:rsidRPr="001672E7">
              <w:rPr>
                <w:rFonts w:ascii="Arial" w:eastAsia="宋体" w:hAnsi="Arial" w:cs="Arial"/>
                <w:sz w:val="20"/>
                <w:lang w:val="en-US" w:eastAsia="zh-CN"/>
              </w:rPr>
              <w:br/>
            </w:r>
            <w:r w:rsidRPr="001672E7">
              <w:rPr>
                <w:rFonts w:ascii="Arial" w:eastAsia="宋体" w:hAnsi="Arial" w:cs="Arial"/>
                <w:sz w:val="20"/>
                <w:lang w:val="en-US" w:eastAsia="zh-CN"/>
              </w:rPr>
              <w:br/>
              <w:t>Agree with the commenter partially, it is t</w:t>
            </w:r>
            <w:r w:rsidR="000661A5">
              <w:rPr>
                <w:rFonts w:ascii="Arial" w:eastAsia="宋体" w:hAnsi="Arial" w:cs="Arial"/>
                <w:sz w:val="20"/>
                <w:lang w:val="en-US" w:eastAsia="zh-CN"/>
              </w:rPr>
              <w:t>rue</w:t>
            </w:r>
            <w:r w:rsidRPr="001672E7">
              <w:rPr>
                <w:rFonts w:ascii="Arial" w:eastAsia="宋体" w:hAnsi="Arial" w:cs="Arial"/>
                <w:sz w:val="20"/>
                <w:lang w:val="en-US" w:eastAsia="zh-CN"/>
              </w:rPr>
              <w:t xml:space="preserve"> that the singular is always covered as a special case of the plural.</w:t>
            </w:r>
            <w:r w:rsidR="000661A5">
              <w:rPr>
                <w:rFonts w:ascii="Arial" w:eastAsia="宋体" w:hAnsi="Arial" w:cs="Arial"/>
                <w:sz w:val="20"/>
                <w:lang w:val="en-US" w:eastAsia="zh-CN"/>
              </w:rPr>
              <w:t xml:space="preserve"> </w:t>
            </w:r>
            <w:r w:rsidRPr="001672E7">
              <w:rPr>
                <w:rFonts w:ascii="Arial" w:eastAsia="宋体" w:hAnsi="Arial" w:cs="Arial"/>
                <w:sz w:val="20"/>
                <w:lang w:val="en-US" w:eastAsia="zh-CN"/>
              </w:rPr>
              <w:t xml:space="preserve">Apply the changes marked as #11097 in this document. </w:t>
            </w:r>
          </w:p>
        </w:tc>
      </w:tr>
      <w:tr w:rsidR="00D17A61" w:rsidRPr="001672E7" w14:paraId="2E1A7D3D" w14:textId="77777777" w:rsidTr="00D17A61">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3B6EDFE1" w14:textId="77777777" w:rsidR="001672E7" w:rsidRPr="001672E7" w:rsidRDefault="001672E7" w:rsidP="001672E7">
            <w:pPr>
              <w:jc w:val="right"/>
              <w:rPr>
                <w:rFonts w:ascii="Arial" w:eastAsia="宋体" w:hAnsi="Arial" w:cs="Arial"/>
                <w:sz w:val="20"/>
                <w:lang w:val="en-US" w:eastAsia="zh-CN"/>
              </w:rPr>
            </w:pPr>
            <w:r w:rsidRPr="001672E7">
              <w:rPr>
                <w:rFonts w:ascii="Arial" w:eastAsia="宋体" w:hAnsi="Arial" w:cs="Arial"/>
                <w:sz w:val="20"/>
                <w:lang w:val="en-US" w:eastAsia="zh-CN"/>
              </w:rPr>
              <w:t>12352</w:t>
            </w:r>
          </w:p>
        </w:tc>
        <w:tc>
          <w:tcPr>
            <w:tcW w:w="787" w:type="dxa"/>
            <w:tcBorders>
              <w:top w:val="nil"/>
              <w:left w:val="nil"/>
              <w:bottom w:val="single" w:sz="4" w:space="0" w:color="333300"/>
              <w:right w:val="single" w:sz="4" w:space="0" w:color="333300"/>
            </w:tcBorders>
            <w:shd w:val="clear" w:color="auto" w:fill="auto"/>
            <w:hideMark/>
          </w:tcPr>
          <w:p w14:paraId="278FA06B"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35.12.2</w:t>
            </w:r>
          </w:p>
        </w:tc>
        <w:tc>
          <w:tcPr>
            <w:tcW w:w="567" w:type="dxa"/>
            <w:tcBorders>
              <w:top w:val="nil"/>
              <w:left w:val="nil"/>
              <w:bottom w:val="single" w:sz="4" w:space="0" w:color="333300"/>
              <w:right w:val="single" w:sz="4" w:space="0" w:color="333300"/>
            </w:tcBorders>
            <w:shd w:val="clear" w:color="auto" w:fill="auto"/>
            <w:hideMark/>
          </w:tcPr>
          <w:p w14:paraId="4C09EF01"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516.28</w:t>
            </w:r>
          </w:p>
        </w:tc>
        <w:tc>
          <w:tcPr>
            <w:tcW w:w="2835" w:type="dxa"/>
            <w:tcBorders>
              <w:top w:val="nil"/>
              <w:left w:val="nil"/>
              <w:bottom w:val="single" w:sz="4" w:space="0" w:color="333300"/>
              <w:right w:val="single" w:sz="4" w:space="0" w:color="333300"/>
            </w:tcBorders>
            <w:shd w:val="clear" w:color="auto" w:fill="auto"/>
            <w:hideMark/>
          </w:tcPr>
          <w:p w14:paraId="3422D3CE"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Unnecessary space after SRG_ in PSR_AND_NON_SRG_OBSS_PD_PROHIBITED</w:t>
            </w:r>
          </w:p>
        </w:tc>
        <w:tc>
          <w:tcPr>
            <w:tcW w:w="1701" w:type="dxa"/>
            <w:tcBorders>
              <w:top w:val="nil"/>
              <w:left w:val="nil"/>
              <w:bottom w:val="single" w:sz="4" w:space="0" w:color="333300"/>
              <w:right w:val="single" w:sz="4" w:space="0" w:color="333300"/>
            </w:tcBorders>
            <w:shd w:val="clear" w:color="auto" w:fill="auto"/>
            <w:hideMark/>
          </w:tcPr>
          <w:p w14:paraId="37244287"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As in the comment</w:t>
            </w:r>
          </w:p>
        </w:tc>
        <w:tc>
          <w:tcPr>
            <w:tcW w:w="3146" w:type="dxa"/>
            <w:tcBorders>
              <w:top w:val="nil"/>
              <w:left w:val="nil"/>
              <w:bottom w:val="single" w:sz="4" w:space="0" w:color="333300"/>
              <w:right w:val="single" w:sz="4" w:space="0" w:color="333300"/>
            </w:tcBorders>
            <w:shd w:val="clear" w:color="auto" w:fill="auto"/>
            <w:hideMark/>
          </w:tcPr>
          <w:p w14:paraId="051913D5"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Revised-</w:t>
            </w:r>
            <w:r w:rsidRPr="001672E7">
              <w:rPr>
                <w:rFonts w:ascii="Arial" w:eastAsia="宋体" w:hAnsi="Arial" w:cs="Arial"/>
                <w:sz w:val="20"/>
                <w:lang w:val="en-US" w:eastAsia="zh-CN"/>
              </w:rPr>
              <w:br/>
            </w:r>
            <w:r w:rsidRPr="001672E7">
              <w:rPr>
                <w:rFonts w:ascii="Arial" w:eastAsia="宋体" w:hAnsi="Arial" w:cs="Arial"/>
                <w:sz w:val="20"/>
                <w:lang w:val="en-US" w:eastAsia="zh-CN"/>
              </w:rPr>
              <w:br/>
              <w:t xml:space="preserve">Agree with the comment in principle. Apply the changes marked as #12352 in this document. </w:t>
            </w:r>
          </w:p>
        </w:tc>
      </w:tr>
      <w:tr w:rsidR="00D17A61" w:rsidRPr="001672E7" w14:paraId="19E10F37" w14:textId="77777777" w:rsidTr="00D17A61">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4943631A" w14:textId="77777777" w:rsidR="001672E7" w:rsidRPr="001672E7" w:rsidRDefault="001672E7" w:rsidP="001672E7">
            <w:pPr>
              <w:jc w:val="right"/>
              <w:rPr>
                <w:rFonts w:ascii="Arial" w:eastAsia="宋体" w:hAnsi="Arial" w:cs="Arial"/>
                <w:sz w:val="20"/>
                <w:lang w:val="en-US" w:eastAsia="zh-CN"/>
              </w:rPr>
            </w:pPr>
            <w:r w:rsidRPr="001672E7">
              <w:rPr>
                <w:rFonts w:ascii="Arial" w:eastAsia="宋体" w:hAnsi="Arial" w:cs="Arial"/>
                <w:sz w:val="20"/>
                <w:lang w:val="en-US" w:eastAsia="zh-CN"/>
              </w:rPr>
              <w:t>10948</w:t>
            </w:r>
          </w:p>
        </w:tc>
        <w:tc>
          <w:tcPr>
            <w:tcW w:w="787" w:type="dxa"/>
            <w:tcBorders>
              <w:top w:val="nil"/>
              <w:left w:val="nil"/>
              <w:bottom w:val="single" w:sz="4" w:space="0" w:color="333300"/>
              <w:right w:val="single" w:sz="4" w:space="0" w:color="333300"/>
            </w:tcBorders>
            <w:shd w:val="clear" w:color="auto" w:fill="auto"/>
            <w:hideMark/>
          </w:tcPr>
          <w:p w14:paraId="393DC366"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35.12.2</w:t>
            </w:r>
          </w:p>
        </w:tc>
        <w:tc>
          <w:tcPr>
            <w:tcW w:w="567" w:type="dxa"/>
            <w:tcBorders>
              <w:top w:val="nil"/>
              <w:left w:val="nil"/>
              <w:bottom w:val="single" w:sz="4" w:space="0" w:color="333300"/>
              <w:right w:val="single" w:sz="4" w:space="0" w:color="333300"/>
            </w:tcBorders>
            <w:shd w:val="clear" w:color="auto" w:fill="auto"/>
            <w:hideMark/>
          </w:tcPr>
          <w:p w14:paraId="117DE990"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516.59</w:t>
            </w:r>
          </w:p>
        </w:tc>
        <w:tc>
          <w:tcPr>
            <w:tcW w:w="2835" w:type="dxa"/>
            <w:tcBorders>
              <w:top w:val="nil"/>
              <w:left w:val="nil"/>
              <w:bottom w:val="single" w:sz="4" w:space="0" w:color="333300"/>
              <w:right w:val="single" w:sz="4" w:space="0" w:color="333300"/>
            </w:tcBorders>
            <w:shd w:val="clear" w:color="auto" w:fill="auto"/>
            <w:hideMark/>
          </w:tcPr>
          <w:p w14:paraId="2675F40F"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It is not clear what are "other conditions" are in the sentence: "when permitted by other conditions". Other conditions should be spelt out.</w:t>
            </w:r>
          </w:p>
        </w:tc>
        <w:tc>
          <w:tcPr>
            <w:tcW w:w="1701" w:type="dxa"/>
            <w:tcBorders>
              <w:top w:val="nil"/>
              <w:left w:val="nil"/>
              <w:bottom w:val="single" w:sz="4" w:space="0" w:color="333300"/>
              <w:right w:val="single" w:sz="4" w:space="0" w:color="333300"/>
            </w:tcBorders>
            <w:shd w:val="clear" w:color="auto" w:fill="auto"/>
            <w:hideMark/>
          </w:tcPr>
          <w:p w14:paraId="1620A683"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Describe the "other conditions".</w:t>
            </w:r>
          </w:p>
        </w:tc>
        <w:tc>
          <w:tcPr>
            <w:tcW w:w="3146" w:type="dxa"/>
            <w:tcBorders>
              <w:top w:val="nil"/>
              <w:left w:val="nil"/>
              <w:bottom w:val="single" w:sz="4" w:space="0" w:color="333300"/>
              <w:right w:val="single" w:sz="4" w:space="0" w:color="333300"/>
            </w:tcBorders>
            <w:shd w:val="clear" w:color="auto" w:fill="auto"/>
            <w:hideMark/>
          </w:tcPr>
          <w:p w14:paraId="7DA0B8DE" w14:textId="70EFD77B" w:rsidR="001672E7" w:rsidRPr="001672E7" w:rsidRDefault="001672E7" w:rsidP="006E2818">
            <w:pPr>
              <w:jc w:val="left"/>
              <w:rPr>
                <w:rFonts w:ascii="Arial" w:eastAsia="宋体" w:hAnsi="Arial" w:cs="Arial"/>
                <w:sz w:val="20"/>
                <w:lang w:val="en-US" w:eastAsia="zh-CN"/>
              </w:rPr>
            </w:pPr>
            <w:r w:rsidRPr="001672E7">
              <w:rPr>
                <w:rFonts w:ascii="Arial" w:eastAsia="宋体" w:hAnsi="Arial" w:cs="Arial"/>
                <w:sz w:val="20"/>
                <w:lang w:val="en-US" w:eastAsia="zh-CN"/>
              </w:rPr>
              <w:t>Revised-</w:t>
            </w:r>
            <w:r w:rsidRPr="001672E7">
              <w:rPr>
                <w:rFonts w:ascii="Arial" w:eastAsia="宋体" w:hAnsi="Arial" w:cs="Arial"/>
                <w:sz w:val="20"/>
                <w:lang w:val="en-US" w:eastAsia="zh-CN"/>
              </w:rPr>
              <w:br/>
            </w:r>
            <w:r w:rsidRPr="001672E7">
              <w:rPr>
                <w:rFonts w:ascii="Arial" w:eastAsia="宋体" w:hAnsi="Arial" w:cs="Arial"/>
                <w:sz w:val="20"/>
                <w:lang w:val="en-US" w:eastAsia="zh-CN"/>
              </w:rPr>
              <w:br/>
              <w:t xml:space="preserve">According to the subclause  26.10.3 </w:t>
            </w:r>
            <w:r w:rsidR="006E2818">
              <w:rPr>
                <w:rFonts w:ascii="Arial" w:eastAsia="宋体" w:hAnsi="Arial" w:cs="Arial"/>
                <w:sz w:val="20"/>
                <w:lang w:val="en-US" w:eastAsia="zh-CN"/>
              </w:rPr>
              <w:t>(</w:t>
            </w:r>
            <w:r w:rsidRPr="001672E7">
              <w:rPr>
                <w:rFonts w:ascii="Arial" w:eastAsia="宋体" w:hAnsi="Arial" w:cs="Arial"/>
                <w:sz w:val="20"/>
                <w:lang w:val="en-US" w:eastAsia="zh-CN"/>
              </w:rPr>
              <w:t>PSR-based spatial reuse operation</w:t>
            </w:r>
            <w:r w:rsidR="006E2818">
              <w:rPr>
                <w:rFonts w:ascii="Arial" w:eastAsia="宋体" w:hAnsi="Arial" w:cs="Arial"/>
                <w:sz w:val="20"/>
                <w:lang w:val="en-US" w:eastAsia="zh-CN"/>
              </w:rPr>
              <w:t>)</w:t>
            </w:r>
            <w:r w:rsidRPr="001672E7">
              <w:rPr>
                <w:rFonts w:ascii="Arial" w:eastAsia="宋体" w:hAnsi="Arial" w:cs="Arial"/>
                <w:sz w:val="20"/>
                <w:lang w:val="en-US" w:eastAsia="zh-CN"/>
              </w:rPr>
              <w:t xml:space="preserve"> of </w:t>
            </w:r>
            <w:r w:rsidR="006E2818">
              <w:rPr>
                <w:rFonts w:ascii="Arial" w:eastAsia="宋体" w:hAnsi="Arial" w:cs="Arial"/>
                <w:sz w:val="20"/>
                <w:lang w:val="en-US" w:eastAsia="zh-CN"/>
              </w:rPr>
              <w:t xml:space="preserve">IEEE </w:t>
            </w:r>
            <w:r w:rsidRPr="001672E7">
              <w:rPr>
                <w:rFonts w:ascii="Arial" w:eastAsia="宋体" w:hAnsi="Arial" w:cs="Arial"/>
                <w:sz w:val="20"/>
                <w:lang w:val="en-US" w:eastAsia="zh-CN"/>
              </w:rPr>
              <w:t>802.11ax</w:t>
            </w:r>
            <w:r w:rsidR="006E2818">
              <w:rPr>
                <w:rFonts w:ascii="Arial" w:eastAsia="宋体" w:hAnsi="Arial" w:cs="Arial"/>
                <w:sz w:val="20"/>
                <w:lang w:val="en-US" w:eastAsia="zh-CN"/>
              </w:rPr>
              <w:t>-2021</w:t>
            </w:r>
            <w:r w:rsidRPr="001672E7">
              <w:rPr>
                <w:rFonts w:ascii="Arial" w:eastAsia="宋体" w:hAnsi="Arial" w:cs="Arial"/>
                <w:sz w:val="20"/>
                <w:lang w:val="en-US" w:eastAsia="zh-CN"/>
              </w:rPr>
              <w:t xml:space="preserve">, </w:t>
            </w:r>
            <w:r w:rsidR="000661A5">
              <w:rPr>
                <w:rFonts w:ascii="Arial" w:eastAsia="宋体" w:hAnsi="Arial" w:cs="Arial"/>
                <w:sz w:val="20"/>
                <w:lang w:val="en-US" w:eastAsia="zh-CN"/>
              </w:rPr>
              <w:t>the “</w:t>
            </w:r>
            <w:r w:rsidRPr="001672E7">
              <w:rPr>
                <w:rFonts w:ascii="Arial" w:eastAsia="宋体" w:hAnsi="Arial" w:cs="Arial"/>
                <w:sz w:val="20"/>
                <w:lang w:val="en-US" w:eastAsia="zh-CN"/>
              </w:rPr>
              <w:t>other conditions</w:t>
            </w:r>
            <w:r w:rsidR="000661A5">
              <w:rPr>
                <w:rFonts w:ascii="Arial" w:eastAsia="宋体" w:hAnsi="Arial" w:cs="Arial"/>
                <w:sz w:val="20"/>
                <w:lang w:val="en-US" w:eastAsia="zh-CN"/>
              </w:rPr>
              <w:t>”</w:t>
            </w:r>
            <w:r w:rsidRPr="001672E7">
              <w:rPr>
                <w:rFonts w:ascii="Arial" w:eastAsia="宋体" w:hAnsi="Arial" w:cs="Arial"/>
                <w:sz w:val="20"/>
                <w:lang w:val="en-US" w:eastAsia="zh-CN"/>
              </w:rPr>
              <w:t xml:space="preserve"> are clarified. Apply the changes marked as #10948 in this document.</w:t>
            </w:r>
          </w:p>
        </w:tc>
      </w:tr>
      <w:tr w:rsidR="00D17A61" w:rsidRPr="001672E7" w14:paraId="663EA170" w14:textId="77777777" w:rsidTr="00D17A61">
        <w:trPr>
          <w:trHeight w:val="2904"/>
        </w:trPr>
        <w:tc>
          <w:tcPr>
            <w:tcW w:w="773" w:type="dxa"/>
            <w:tcBorders>
              <w:top w:val="nil"/>
              <w:left w:val="single" w:sz="4" w:space="0" w:color="333300"/>
              <w:bottom w:val="single" w:sz="4" w:space="0" w:color="333300"/>
              <w:right w:val="single" w:sz="4" w:space="0" w:color="333300"/>
            </w:tcBorders>
            <w:shd w:val="clear" w:color="auto" w:fill="auto"/>
            <w:hideMark/>
          </w:tcPr>
          <w:p w14:paraId="6A11807A" w14:textId="77777777" w:rsidR="001672E7" w:rsidRPr="001672E7" w:rsidRDefault="001672E7" w:rsidP="001672E7">
            <w:pPr>
              <w:jc w:val="right"/>
              <w:rPr>
                <w:rFonts w:ascii="Arial" w:eastAsia="宋体" w:hAnsi="Arial" w:cs="Arial"/>
                <w:sz w:val="20"/>
                <w:lang w:val="en-US" w:eastAsia="zh-CN"/>
              </w:rPr>
            </w:pPr>
            <w:r w:rsidRPr="001672E7">
              <w:rPr>
                <w:rFonts w:ascii="Arial" w:eastAsia="宋体" w:hAnsi="Arial" w:cs="Arial"/>
                <w:sz w:val="20"/>
                <w:lang w:val="en-US" w:eastAsia="zh-CN"/>
              </w:rPr>
              <w:t>11869</w:t>
            </w:r>
          </w:p>
        </w:tc>
        <w:tc>
          <w:tcPr>
            <w:tcW w:w="787" w:type="dxa"/>
            <w:tcBorders>
              <w:top w:val="nil"/>
              <w:left w:val="nil"/>
              <w:bottom w:val="single" w:sz="4" w:space="0" w:color="333300"/>
              <w:right w:val="single" w:sz="4" w:space="0" w:color="333300"/>
            </w:tcBorders>
            <w:shd w:val="clear" w:color="auto" w:fill="auto"/>
            <w:hideMark/>
          </w:tcPr>
          <w:p w14:paraId="3C7ABDCF"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35.12.5</w:t>
            </w:r>
          </w:p>
        </w:tc>
        <w:tc>
          <w:tcPr>
            <w:tcW w:w="567" w:type="dxa"/>
            <w:tcBorders>
              <w:top w:val="nil"/>
              <w:left w:val="nil"/>
              <w:bottom w:val="single" w:sz="4" w:space="0" w:color="333300"/>
              <w:right w:val="single" w:sz="4" w:space="0" w:color="333300"/>
            </w:tcBorders>
            <w:shd w:val="clear" w:color="auto" w:fill="auto"/>
            <w:hideMark/>
          </w:tcPr>
          <w:p w14:paraId="4BD080D8"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520.28</w:t>
            </w:r>
          </w:p>
        </w:tc>
        <w:tc>
          <w:tcPr>
            <w:tcW w:w="2835" w:type="dxa"/>
            <w:tcBorders>
              <w:top w:val="nil"/>
              <w:left w:val="nil"/>
              <w:bottom w:val="single" w:sz="4" w:space="0" w:color="333300"/>
              <w:right w:val="single" w:sz="4" w:space="0" w:color="333300"/>
            </w:tcBorders>
            <w:shd w:val="clear" w:color="auto" w:fill="auto"/>
            <w:hideMark/>
          </w:tcPr>
          <w:p w14:paraId="18EBC5B9"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The parameter INACTIVE_SUBCHANNELS may be present...? May be present or shall be present subject to certain requirements (e.g., EHT Operation contains the disabled subchannel bitmap and the PPDU's BW covers at least one punctured subchannel and so on).</w:t>
            </w:r>
          </w:p>
        </w:tc>
        <w:tc>
          <w:tcPr>
            <w:tcW w:w="1701" w:type="dxa"/>
            <w:tcBorders>
              <w:top w:val="nil"/>
              <w:left w:val="nil"/>
              <w:bottom w:val="single" w:sz="4" w:space="0" w:color="333300"/>
              <w:right w:val="single" w:sz="4" w:space="0" w:color="333300"/>
            </w:tcBorders>
            <w:shd w:val="clear" w:color="auto" w:fill="auto"/>
            <w:hideMark/>
          </w:tcPr>
          <w:p w14:paraId="280D0939"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As in comment.</w:t>
            </w:r>
          </w:p>
        </w:tc>
        <w:tc>
          <w:tcPr>
            <w:tcW w:w="3146" w:type="dxa"/>
            <w:tcBorders>
              <w:top w:val="nil"/>
              <w:left w:val="nil"/>
              <w:bottom w:val="single" w:sz="4" w:space="0" w:color="333300"/>
              <w:right w:val="single" w:sz="4" w:space="0" w:color="333300"/>
            </w:tcBorders>
            <w:shd w:val="clear" w:color="auto" w:fill="auto"/>
            <w:hideMark/>
          </w:tcPr>
          <w:p w14:paraId="1727A055" w14:textId="770B8DBC"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Revised-</w:t>
            </w:r>
            <w:r w:rsidRPr="001672E7">
              <w:rPr>
                <w:rFonts w:ascii="Arial" w:eastAsia="宋体" w:hAnsi="Arial" w:cs="Arial"/>
                <w:sz w:val="20"/>
                <w:lang w:val="en-US" w:eastAsia="zh-CN"/>
              </w:rPr>
              <w:br/>
            </w:r>
            <w:r w:rsidRPr="001672E7">
              <w:rPr>
                <w:rFonts w:ascii="Arial" w:eastAsia="宋体" w:hAnsi="Arial" w:cs="Arial"/>
                <w:sz w:val="20"/>
                <w:lang w:val="en-US" w:eastAsia="zh-CN"/>
              </w:rPr>
              <w:br/>
              <w:t>Regarding the condition of presence, it is in 35.16.2 Preamble puncturing operation. A reference is added</w:t>
            </w:r>
            <w:r w:rsidR="000661A5">
              <w:rPr>
                <w:rFonts w:ascii="Arial" w:eastAsia="宋体" w:hAnsi="Arial" w:cs="Arial"/>
                <w:sz w:val="20"/>
                <w:lang w:val="en-US" w:eastAsia="zh-CN"/>
              </w:rPr>
              <w:t xml:space="preserve"> to the cited text</w:t>
            </w:r>
            <w:r w:rsidRPr="001672E7">
              <w:rPr>
                <w:rFonts w:ascii="Arial" w:eastAsia="宋体" w:hAnsi="Arial" w:cs="Arial"/>
                <w:sz w:val="20"/>
                <w:lang w:val="en-US" w:eastAsia="zh-CN"/>
              </w:rPr>
              <w:t>. Apply the changes marked as #11869 in this document.</w:t>
            </w:r>
          </w:p>
        </w:tc>
      </w:tr>
      <w:tr w:rsidR="00D17A61" w:rsidRPr="001672E7" w14:paraId="2619DC15" w14:textId="77777777" w:rsidTr="00D17A61">
        <w:trPr>
          <w:trHeight w:val="1848"/>
        </w:trPr>
        <w:tc>
          <w:tcPr>
            <w:tcW w:w="773" w:type="dxa"/>
            <w:tcBorders>
              <w:top w:val="nil"/>
              <w:left w:val="single" w:sz="4" w:space="0" w:color="333300"/>
              <w:bottom w:val="single" w:sz="4" w:space="0" w:color="auto"/>
              <w:right w:val="single" w:sz="4" w:space="0" w:color="333300"/>
            </w:tcBorders>
            <w:shd w:val="clear" w:color="auto" w:fill="auto"/>
            <w:hideMark/>
          </w:tcPr>
          <w:p w14:paraId="0BC4273F" w14:textId="77777777" w:rsidR="001672E7" w:rsidRPr="001672E7" w:rsidRDefault="001672E7" w:rsidP="001672E7">
            <w:pPr>
              <w:jc w:val="right"/>
              <w:rPr>
                <w:rFonts w:ascii="Arial" w:eastAsia="宋体" w:hAnsi="Arial" w:cs="Arial"/>
                <w:sz w:val="20"/>
                <w:lang w:val="en-US" w:eastAsia="zh-CN"/>
              </w:rPr>
            </w:pPr>
            <w:r w:rsidRPr="001672E7">
              <w:rPr>
                <w:rFonts w:ascii="Arial" w:eastAsia="宋体" w:hAnsi="Arial" w:cs="Arial"/>
                <w:sz w:val="20"/>
                <w:lang w:val="en-US" w:eastAsia="zh-CN"/>
              </w:rPr>
              <w:t>11870</w:t>
            </w:r>
          </w:p>
        </w:tc>
        <w:tc>
          <w:tcPr>
            <w:tcW w:w="787" w:type="dxa"/>
            <w:tcBorders>
              <w:top w:val="nil"/>
              <w:left w:val="nil"/>
              <w:bottom w:val="single" w:sz="4" w:space="0" w:color="auto"/>
              <w:right w:val="single" w:sz="4" w:space="0" w:color="333300"/>
            </w:tcBorders>
            <w:shd w:val="clear" w:color="auto" w:fill="auto"/>
            <w:hideMark/>
          </w:tcPr>
          <w:p w14:paraId="7F226264"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35.12.5</w:t>
            </w:r>
          </w:p>
        </w:tc>
        <w:tc>
          <w:tcPr>
            <w:tcW w:w="567" w:type="dxa"/>
            <w:tcBorders>
              <w:top w:val="nil"/>
              <w:left w:val="nil"/>
              <w:bottom w:val="single" w:sz="4" w:space="0" w:color="auto"/>
              <w:right w:val="single" w:sz="4" w:space="0" w:color="333300"/>
            </w:tcBorders>
            <w:shd w:val="clear" w:color="auto" w:fill="auto"/>
            <w:hideMark/>
          </w:tcPr>
          <w:p w14:paraId="6525939B"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520.28</w:t>
            </w:r>
          </w:p>
        </w:tc>
        <w:tc>
          <w:tcPr>
            <w:tcW w:w="2835" w:type="dxa"/>
            <w:tcBorders>
              <w:top w:val="nil"/>
              <w:left w:val="nil"/>
              <w:bottom w:val="single" w:sz="4" w:space="0" w:color="auto"/>
              <w:right w:val="single" w:sz="4" w:space="0" w:color="333300"/>
            </w:tcBorders>
            <w:shd w:val="clear" w:color="auto" w:fill="auto"/>
            <w:hideMark/>
          </w:tcPr>
          <w:p w14:paraId="6D9C961F"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"An EHT STA sets dot11EHTBaseLineFeaturesImplementedOnly to true." What STA sets dot11EHTBaselinefeaturesimplementedonly to false? Please clarify</w:t>
            </w:r>
          </w:p>
        </w:tc>
        <w:tc>
          <w:tcPr>
            <w:tcW w:w="1701" w:type="dxa"/>
            <w:tcBorders>
              <w:top w:val="nil"/>
              <w:left w:val="nil"/>
              <w:bottom w:val="single" w:sz="4" w:space="0" w:color="auto"/>
              <w:right w:val="single" w:sz="4" w:space="0" w:color="333300"/>
            </w:tcBorders>
            <w:shd w:val="clear" w:color="auto" w:fill="auto"/>
            <w:hideMark/>
          </w:tcPr>
          <w:p w14:paraId="2B3803EC"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As in comment.</w:t>
            </w:r>
          </w:p>
        </w:tc>
        <w:tc>
          <w:tcPr>
            <w:tcW w:w="3146" w:type="dxa"/>
            <w:tcBorders>
              <w:top w:val="nil"/>
              <w:left w:val="nil"/>
              <w:bottom w:val="single" w:sz="4" w:space="0" w:color="auto"/>
              <w:right w:val="single" w:sz="4" w:space="0" w:color="333300"/>
            </w:tcBorders>
            <w:shd w:val="clear" w:color="auto" w:fill="auto"/>
            <w:hideMark/>
          </w:tcPr>
          <w:p w14:paraId="1EFB3480" w14:textId="77777777" w:rsidR="001672E7" w:rsidRPr="001672E7" w:rsidRDefault="001672E7" w:rsidP="001672E7">
            <w:pPr>
              <w:jc w:val="left"/>
              <w:rPr>
                <w:rFonts w:ascii="Arial" w:eastAsia="宋体" w:hAnsi="Arial" w:cs="Arial"/>
                <w:sz w:val="20"/>
                <w:lang w:val="en-US" w:eastAsia="zh-CN"/>
              </w:rPr>
            </w:pPr>
            <w:r w:rsidRPr="001672E7">
              <w:rPr>
                <w:rFonts w:ascii="Arial" w:eastAsia="宋体" w:hAnsi="Arial" w:cs="Arial"/>
                <w:sz w:val="20"/>
                <w:lang w:val="en-US" w:eastAsia="zh-CN"/>
              </w:rPr>
              <w:t>Rejected-</w:t>
            </w:r>
            <w:r w:rsidRPr="001672E7">
              <w:rPr>
                <w:rFonts w:ascii="Arial" w:eastAsia="宋体" w:hAnsi="Arial" w:cs="Arial"/>
                <w:sz w:val="20"/>
                <w:lang w:val="en-US" w:eastAsia="zh-CN"/>
              </w:rPr>
              <w:br/>
            </w:r>
            <w:r w:rsidRPr="001672E7">
              <w:rPr>
                <w:rFonts w:ascii="Arial" w:eastAsia="宋体" w:hAnsi="Arial" w:cs="Arial"/>
                <w:sz w:val="20"/>
                <w:lang w:val="en-US" w:eastAsia="zh-CN"/>
              </w:rPr>
              <w:br/>
              <w:t>After checking the subclause 35.12.5, there is no such sentence, so no extra clarification is needed.</w:t>
            </w:r>
          </w:p>
        </w:tc>
      </w:tr>
      <w:tr w:rsidR="00D17A61" w:rsidRPr="00D17A61" w14:paraId="3E2BDBDD" w14:textId="77777777" w:rsidTr="00D17A61">
        <w:trPr>
          <w:trHeight w:val="1848"/>
        </w:trPr>
        <w:tc>
          <w:tcPr>
            <w:tcW w:w="773" w:type="dxa"/>
            <w:tcBorders>
              <w:top w:val="nil"/>
              <w:left w:val="single" w:sz="4" w:space="0" w:color="333300"/>
              <w:bottom w:val="single" w:sz="4" w:space="0" w:color="auto"/>
              <w:right w:val="single" w:sz="4" w:space="0" w:color="333300"/>
            </w:tcBorders>
            <w:shd w:val="clear" w:color="auto" w:fill="auto"/>
            <w:hideMark/>
          </w:tcPr>
          <w:p w14:paraId="775766E1" w14:textId="77777777" w:rsidR="00D17A61" w:rsidRPr="00D17A61" w:rsidRDefault="00D17A61" w:rsidP="00D17A61">
            <w:pPr>
              <w:jc w:val="right"/>
              <w:rPr>
                <w:rFonts w:ascii="Arial" w:eastAsia="宋体" w:hAnsi="Arial" w:cs="Arial"/>
                <w:sz w:val="20"/>
                <w:lang w:val="en-US" w:eastAsia="zh-CN"/>
              </w:rPr>
            </w:pPr>
            <w:r w:rsidRPr="00D17A61">
              <w:rPr>
                <w:rFonts w:ascii="Arial" w:eastAsia="宋体" w:hAnsi="Arial" w:cs="Arial"/>
                <w:sz w:val="20"/>
                <w:lang w:val="en-US" w:eastAsia="zh-CN"/>
              </w:rPr>
              <w:lastRenderedPageBreak/>
              <w:t>11961</w:t>
            </w:r>
          </w:p>
        </w:tc>
        <w:tc>
          <w:tcPr>
            <w:tcW w:w="787" w:type="dxa"/>
            <w:tcBorders>
              <w:top w:val="nil"/>
              <w:left w:val="nil"/>
              <w:bottom w:val="single" w:sz="4" w:space="0" w:color="auto"/>
              <w:right w:val="single" w:sz="4" w:space="0" w:color="333300"/>
            </w:tcBorders>
            <w:shd w:val="clear" w:color="auto" w:fill="auto"/>
            <w:hideMark/>
          </w:tcPr>
          <w:p w14:paraId="6F12B9E0" w14:textId="77777777" w:rsidR="00D17A61" w:rsidRPr="00D17A61" w:rsidRDefault="00D17A61" w:rsidP="00D17A61">
            <w:pPr>
              <w:jc w:val="left"/>
              <w:rPr>
                <w:rFonts w:ascii="Arial" w:eastAsia="宋体" w:hAnsi="Arial" w:cs="Arial"/>
                <w:sz w:val="20"/>
                <w:lang w:val="en-US" w:eastAsia="zh-CN"/>
              </w:rPr>
            </w:pPr>
            <w:r w:rsidRPr="00D17A61">
              <w:rPr>
                <w:rFonts w:ascii="Arial" w:eastAsia="宋体" w:hAnsi="Arial" w:cs="Arial"/>
                <w:sz w:val="20"/>
                <w:lang w:val="en-US" w:eastAsia="zh-CN"/>
              </w:rPr>
              <w:t>35.31</w:t>
            </w:r>
          </w:p>
        </w:tc>
        <w:tc>
          <w:tcPr>
            <w:tcW w:w="567" w:type="dxa"/>
            <w:tcBorders>
              <w:top w:val="nil"/>
              <w:left w:val="nil"/>
              <w:bottom w:val="single" w:sz="4" w:space="0" w:color="auto"/>
              <w:right w:val="single" w:sz="4" w:space="0" w:color="333300"/>
            </w:tcBorders>
            <w:shd w:val="clear" w:color="auto" w:fill="auto"/>
            <w:hideMark/>
          </w:tcPr>
          <w:p w14:paraId="3C71B532" w14:textId="77777777" w:rsidR="00D17A61" w:rsidRPr="00D17A61" w:rsidRDefault="00D17A61" w:rsidP="00D17A61">
            <w:pPr>
              <w:jc w:val="left"/>
              <w:rPr>
                <w:rFonts w:ascii="Arial" w:eastAsia="宋体" w:hAnsi="Arial" w:cs="Arial"/>
                <w:sz w:val="20"/>
                <w:lang w:val="en-US" w:eastAsia="zh-CN"/>
              </w:rPr>
            </w:pPr>
            <w:r w:rsidRPr="00D17A61">
              <w:rPr>
                <w:rFonts w:ascii="Arial" w:eastAsia="宋体" w:hAnsi="Arial" w:cs="Arial"/>
                <w:sz w:val="20"/>
                <w:lang w:val="en-US" w:eastAsia="zh-CN"/>
              </w:rPr>
              <w:t>434.36</w:t>
            </w:r>
          </w:p>
        </w:tc>
        <w:tc>
          <w:tcPr>
            <w:tcW w:w="2835" w:type="dxa"/>
            <w:tcBorders>
              <w:top w:val="nil"/>
              <w:left w:val="nil"/>
              <w:bottom w:val="single" w:sz="4" w:space="0" w:color="auto"/>
              <w:right w:val="single" w:sz="4" w:space="0" w:color="333300"/>
            </w:tcBorders>
            <w:shd w:val="clear" w:color="auto" w:fill="auto"/>
            <w:hideMark/>
          </w:tcPr>
          <w:p w14:paraId="71410B83" w14:textId="77777777" w:rsidR="00D17A61" w:rsidRPr="00D17A61" w:rsidRDefault="00D17A61" w:rsidP="00D17A61">
            <w:pPr>
              <w:jc w:val="left"/>
              <w:rPr>
                <w:rFonts w:ascii="Arial" w:eastAsia="宋体" w:hAnsi="Arial" w:cs="Arial"/>
                <w:sz w:val="20"/>
                <w:lang w:val="en-US" w:eastAsia="zh-CN"/>
              </w:rPr>
            </w:pPr>
            <w:r w:rsidRPr="00D17A61">
              <w:rPr>
                <w:rFonts w:ascii="Arial" w:eastAsia="宋体" w:hAnsi="Arial" w:cs="Arial"/>
                <w:sz w:val="20"/>
                <w:lang w:val="en-US" w:eastAsia="zh-CN"/>
              </w:rPr>
              <w:t>There is no need to initialize BSS Critical Update Flag to value 0. It is better to randomize the initial value to ensure that all BSSs look similar. Attackers can use value 0 to detect BSSs that are recently generated.</w:t>
            </w:r>
          </w:p>
        </w:tc>
        <w:tc>
          <w:tcPr>
            <w:tcW w:w="1701" w:type="dxa"/>
            <w:tcBorders>
              <w:top w:val="nil"/>
              <w:left w:val="nil"/>
              <w:bottom w:val="single" w:sz="4" w:space="0" w:color="auto"/>
              <w:right w:val="single" w:sz="4" w:space="0" w:color="333300"/>
            </w:tcBorders>
            <w:shd w:val="clear" w:color="auto" w:fill="auto"/>
            <w:hideMark/>
          </w:tcPr>
          <w:p w14:paraId="6763A450" w14:textId="77777777" w:rsidR="00D17A61" w:rsidRPr="00D17A61" w:rsidRDefault="00D17A61" w:rsidP="00D17A61">
            <w:pPr>
              <w:jc w:val="left"/>
              <w:rPr>
                <w:rFonts w:ascii="Arial" w:eastAsia="宋体" w:hAnsi="Arial" w:cs="Arial"/>
                <w:sz w:val="20"/>
                <w:lang w:val="en-US" w:eastAsia="zh-CN"/>
              </w:rPr>
            </w:pPr>
            <w:r w:rsidRPr="00D17A61">
              <w:rPr>
                <w:rFonts w:ascii="Arial" w:eastAsia="宋体" w:hAnsi="Arial" w:cs="Arial"/>
                <w:sz w:val="20"/>
                <w:lang w:val="en-US" w:eastAsia="zh-CN"/>
              </w:rPr>
              <w:t>please change the text: "is initialized to 0" to "is initialized to a random value".</w:t>
            </w:r>
          </w:p>
        </w:tc>
        <w:tc>
          <w:tcPr>
            <w:tcW w:w="3146" w:type="dxa"/>
            <w:tcBorders>
              <w:top w:val="nil"/>
              <w:left w:val="nil"/>
              <w:bottom w:val="single" w:sz="4" w:space="0" w:color="auto"/>
              <w:right w:val="single" w:sz="4" w:space="0" w:color="333300"/>
            </w:tcBorders>
            <w:shd w:val="clear" w:color="auto" w:fill="auto"/>
            <w:hideMark/>
          </w:tcPr>
          <w:p w14:paraId="74A3777D" w14:textId="6469A7D0" w:rsidR="00D17A61" w:rsidRPr="00D17A61" w:rsidRDefault="00D17A61" w:rsidP="00D17A61">
            <w:pPr>
              <w:jc w:val="left"/>
              <w:rPr>
                <w:rFonts w:ascii="Arial" w:eastAsia="宋体" w:hAnsi="Arial" w:cs="Arial"/>
                <w:sz w:val="20"/>
                <w:lang w:val="en-US" w:eastAsia="zh-CN"/>
              </w:rPr>
            </w:pPr>
            <w:r w:rsidRPr="00D17A61">
              <w:rPr>
                <w:rFonts w:ascii="Arial" w:eastAsia="宋体" w:hAnsi="Arial" w:cs="Arial"/>
                <w:sz w:val="20"/>
                <w:lang w:val="en-US" w:eastAsia="zh-CN"/>
              </w:rPr>
              <w:t>Rejected-</w:t>
            </w:r>
            <w:r w:rsidRPr="00D17A61">
              <w:rPr>
                <w:rFonts w:ascii="Arial" w:eastAsia="宋体" w:hAnsi="Arial" w:cs="Arial"/>
                <w:sz w:val="20"/>
                <w:lang w:val="en-US" w:eastAsia="zh-CN"/>
              </w:rPr>
              <w:br/>
            </w:r>
            <w:r w:rsidRPr="00D17A61">
              <w:rPr>
                <w:rFonts w:ascii="Arial" w:eastAsia="宋体" w:hAnsi="Arial" w:cs="Arial"/>
                <w:sz w:val="20"/>
                <w:lang w:val="en-US" w:eastAsia="zh-CN"/>
              </w:rPr>
              <w:br/>
              <w:t xml:space="preserve">There is no benefit to let BPCC start with </w:t>
            </w:r>
            <w:r w:rsidR="006E2818">
              <w:rPr>
                <w:rFonts w:ascii="Arial" w:eastAsia="宋体" w:hAnsi="Arial" w:cs="Arial"/>
                <w:sz w:val="20"/>
                <w:lang w:val="en-US" w:eastAsia="zh-CN"/>
              </w:rPr>
              <w:t xml:space="preserve">a </w:t>
            </w:r>
            <w:r>
              <w:rPr>
                <w:rFonts w:ascii="Arial" w:eastAsia="宋体" w:hAnsi="Arial" w:cs="Arial"/>
                <w:sz w:val="20"/>
                <w:lang w:val="en-US" w:eastAsia="zh-CN"/>
              </w:rPr>
              <w:t>random value</w:t>
            </w:r>
            <w:r w:rsidRPr="00D17A61">
              <w:rPr>
                <w:rFonts w:ascii="Arial" w:eastAsia="宋体" w:hAnsi="Arial" w:cs="Arial"/>
                <w:sz w:val="20"/>
                <w:lang w:val="en-US" w:eastAsia="zh-CN"/>
              </w:rPr>
              <w:t>.</w:t>
            </w:r>
            <w:r>
              <w:rPr>
                <w:rFonts w:ascii="Arial" w:eastAsia="宋体" w:hAnsi="Arial" w:cs="Arial"/>
                <w:sz w:val="20"/>
                <w:lang w:val="en-US" w:eastAsia="zh-CN"/>
              </w:rPr>
              <w:t xml:space="preserve"> The attack model is not clear.</w:t>
            </w:r>
            <w:r w:rsidRPr="00D17A61">
              <w:rPr>
                <w:rFonts w:ascii="Arial" w:eastAsia="宋体" w:hAnsi="Arial" w:cs="Arial"/>
                <w:sz w:val="20"/>
                <w:lang w:val="en-US" w:eastAsia="zh-CN"/>
              </w:rPr>
              <w:t xml:space="preserve"> To make it consistent with the baseline, </w:t>
            </w:r>
            <w:r w:rsidR="000661A5">
              <w:rPr>
                <w:rFonts w:ascii="Arial" w:eastAsia="宋体" w:hAnsi="Arial" w:cs="Arial"/>
                <w:sz w:val="20"/>
                <w:lang w:val="en-US" w:eastAsia="zh-CN"/>
              </w:rPr>
              <w:t>no changes are required.</w:t>
            </w:r>
          </w:p>
        </w:tc>
      </w:tr>
    </w:tbl>
    <w:p w14:paraId="4E449204" w14:textId="22531927" w:rsidR="005A2648" w:rsidRPr="001672E7" w:rsidDel="008774A3" w:rsidRDefault="005A2648" w:rsidP="00AA56F8">
      <w:pPr>
        <w:rPr>
          <w:del w:id="1" w:author="Ming Gan" w:date="2021-09-25T19:34:00Z"/>
          <w:rFonts w:eastAsia="Malgun Gothic"/>
          <w:b/>
          <w:bCs/>
          <w:i/>
          <w:iCs/>
          <w:lang w:val="en-US" w:eastAsia="ko-KR"/>
        </w:rPr>
      </w:pPr>
    </w:p>
    <w:p w14:paraId="5E086E4B" w14:textId="68F8A909" w:rsidR="0068013A" w:rsidDel="008774A3" w:rsidRDefault="0068013A" w:rsidP="00AA56F8">
      <w:pPr>
        <w:rPr>
          <w:del w:id="2" w:author="Ming Gan" w:date="2021-09-25T19:34:00Z"/>
          <w:b/>
          <w:bCs/>
          <w:i/>
          <w:iCs/>
          <w:lang w:eastAsia="ko-KR"/>
        </w:rPr>
      </w:pPr>
    </w:p>
    <w:p w14:paraId="3CE51D79" w14:textId="77777777" w:rsidR="00150E34" w:rsidDel="00EF524A" w:rsidRDefault="00150E34" w:rsidP="00EE5D9B">
      <w:pPr>
        <w:pStyle w:val="T"/>
        <w:rPr>
          <w:del w:id="3" w:author="Ming Gan" w:date="2021-09-13T21:18:00Z"/>
          <w:b/>
          <w:sz w:val="24"/>
          <w:u w:val="single"/>
          <w:lang w:val="en-GB"/>
        </w:rPr>
      </w:pPr>
      <w:bookmarkStart w:id="4" w:name="RTF35383035323a2048342c312e"/>
    </w:p>
    <w:p w14:paraId="3CA86F71" w14:textId="26799D21" w:rsidR="00150E34" w:rsidDel="008774A3" w:rsidRDefault="00150E34" w:rsidP="00EE5D9B">
      <w:pPr>
        <w:pStyle w:val="T"/>
        <w:rPr>
          <w:del w:id="5"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4"/>
    <w:p w14:paraId="20C5C632" w14:textId="55916C0A" w:rsidR="00C77B7B" w:rsidRDefault="0017142A" w:rsidP="0017142A">
      <w:pPr>
        <w:autoSpaceDE w:val="0"/>
        <w:autoSpaceDN w:val="0"/>
        <w:adjustRightInd w:val="0"/>
        <w:spacing w:before="240"/>
        <w:rPr>
          <w:ins w:id="6" w:author="Ganming(Ming Gan)" w:date="2022-09-29T17:51:00Z"/>
          <w:color w:val="000000"/>
          <w:sz w:val="20"/>
        </w:rPr>
      </w:pPr>
      <w:r w:rsidRPr="006D1A51">
        <w:rPr>
          <w:b/>
          <w:bCs/>
          <w:i/>
          <w:iCs/>
          <w:sz w:val="20"/>
          <w:highlight w:val="yellow"/>
          <w:lang w:eastAsia="ko-KR"/>
        </w:rPr>
        <w:t>TGbe editor:</w:t>
      </w:r>
      <w:r w:rsidRPr="000B7A2A">
        <w:rPr>
          <w:b/>
          <w:bCs/>
          <w:i/>
          <w:iCs/>
          <w:sz w:val="20"/>
          <w:highlight w:val="yellow"/>
          <w:lang w:eastAsia="ko-KR"/>
        </w:rPr>
        <w:t xml:space="preserve"> Please </w:t>
      </w:r>
      <w:r w:rsidRPr="000B7A2A">
        <w:rPr>
          <w:b/>
          <w:bCs/>
          <w:i/>
          <w:iCs/>
          <w:sz w:val="20"/>
          <w:highlight w:val="yellow"/>
          <w:lang w:eastAsia="zh-CN"/>
        </w:rPr>
        <w:t>modify the subclause as follows</w:t>
      </w:r>
      <w:r w:rsidRPr="0092180A">
        <w:rPr>
          <w:color w:val="000000"/>
          <w:sz w:val="20"/>
        </w:rPr>
        <w:t xml:space="preserve"> </w:t>
      </w:r>
    </w:p>
    <w:p w14:paraId="47AE72AD" w14:textId="77777777" w:rsidR="00D20448" w:rsidRDefault="00D20448" w:rsidP="00D20448">
      <w:pPr>
        <w:autoSpaceDE w:val="0"/>
        <w:autoSpaceDN w:val="0"/>
        <w:adjustRightInd w:val="0"/>
        <w:spacing w:before="240"/>
        <w:rPr>
          <w:b/>
          <w:bCs/>
          <w:sz w:val="20"/>
        </w:rPr>
      </w:pPr>
      <w:r>
        <w:rPr>
          <w:b/>
          <w:bCs/>
          <w:sz w:val="20"/>
        </w:rPr>
        <w:t>35.12.1.4 BSS_COLOR</w:t>
      </w:r>
    </w:p>
    <w:p w14:paraId="4EC34EDD" w14:textId="77777777" w:rsidR="00DD18BB" w:rsidRDefault="00DD18BB" w:rsidP="00DD18BB">
      <w:pPr>
        <w:widowControl w:val="0"/>
        <w:autoSpaceDE w:val="0"/>
        <w:autoSpaceDN w:val="0"/>
        <w:adjustRightInd w:val="0"/>
        <w:jc w:val="left"/>
        <w:rPr>
          <w:sz w:val="20"/>
        </w:rPr>
      </w:pPr>
    </w:p>
    <w:p w14:paraId="57921AD4" w14:textId="7C5E7534" w:rsidR="00D20448" w:rsidRDefault="00D20448" w:rsidP="00DD18BB">
      <w:pPr>
        <w:widowControl w:val="0"/>
        <w:autoSpaceDE w:val="0"/>
        <w:autoSpaceDN w:val="0"/>
        <w:adjustRightInd w:val="0"/>
        <w:jc w:val="left"/>
        <w:rPr>
          <w:sz w:val="20"/>
        </w:rPr>
      </w:pPr>
      <w:r>
        <w:rPr>
          <w:sz w:val="20"/>
        </w:rPr>
        <w:t xml:space="preserve">An EHT STA shall set the parameter BSS_COLOR in the TXVECTOR following the rules defined in 26.11.4 (BSS_COLOR) and with the following additions: </w:t>
      </w:r>
    </w:p>
    <w:p w14:paraId="3E9C1B09" w14:textId="1E609780" w:rsidR="007C7239" w:rsidRDefault="00D20448" w:rsidP="00DD18BB">
      <w:pPr>
        <w:widowControl w:val="0"/>
        <w:autoSpaceDE w:val="0"/>
        <w:autoSpaceDN w:val="0"/>
        <w:adjustRightInd w:val="0"/>
        <w:ind w:firstLineChars="100" w:firstLine="200"/>
        <w:jc w:val="left"/>
        <w:rPr>
          <w:sz w:val="20"/>
        </w:rPr>
      </w:pPr>
      <w:r>
        <w:rPr>
          <w:sz w:val="20"/>
        </w:rPr>
        <w:t xml:space="preserve">—The rules that apply to an HE MU PPDU shall also apply to an EHT MU PPDU </w:t>
      </w:r>
    </w:p>
    <w:p w14:paraId="7AA0D16E" w14:textId="77E8A126" w:rsidR="00D20448" w:rsidRDefault="00D20448" w:rsidP="00D20448">
      <w:pPr>
        <w:autoSpaceDE w:val="0"/>
        <w:autoSpaceDN w:val="0"/>
        <w:adjustRightInd w:val="0"/>
        <w:spacing w:before="240"/>
        <w:rPr>
          <w:ins w:id="7" w:author="Ganming(Ming Gan)" w:date="2022-09-30T09:20:00Z"/>
          <w:sz w:val="20"/>
        </w:rPr>
      </w:pPr>
      <w:ins w:id="8" w:author="Ganming(Ming Gan)" w:date="2022-09-30T09:16:00Z">
        <w:r>
          <w:rPr>
            <w:sz w:val="20"/>
          </w:rPr>
          <w:t xml:space="preserve">An </w:t>
        </w:r>
      </w:ins>
      <w:ins w:id="9" w:author="Ganming(Ming Gan)" w:date="2022-09-30T09:40:00Z">
        <w:r w:rsidR="00DD18BB">
          <w:rPr>
            <w:sz w:val="20"/>
          </w:rPr>
          <w:t xml:space="preserve">EHT </w:t>
        </w:r>
      </w:ins>
      <w:ins w:id="10" w:author="Ganming(Ming Gan)" w:date="2022-09-30T09:16:00Z">
        <w:r>
          <w:rPr>
            <w:sz w:val="20"/>
          </w:rPr>
          <w:t xml:space="preserve">non-AP STA </w:t>
        </w:r>
      </w:ins>
      <w:ins w:id="11" w:author="Ganming(Ming Gan)" w:date="2022-09-30T09:17:00Z">
        <w:r w:rsidRPr="00D20448">
          <w:rPr>
            <w:sz w:val="20"/>
          </w:rPr>
          <w:t xml:space="preserve">that transmits an </w:t>
        </w:r>
        <w:r>
          <w:rPr>
            <w:sz w:val="20"/>
          </w:rPr>
          <w:t>EHT MU PPDU</w:t>
        </w:r>
      </w:ins>
      <w:ins w:id="12" w:author="Ganming(Ming Gan)" w:date="2022-09-30T09:18:00Z">
        <w:r w:rsidRPr="00D20448">
          <w:t xml:space="preserve"> </w:t>
        </w:r>
        <w:r w:rsidRPr="00D20448">
          <w:rPr>
            <w:sz w:val="20"/>
          </w:rPr>
          <w:t>addressed to a single STA</w:t>
        </w:r>
      </w:ins>
      <w:ins w:id="13" w:author="Ganming(Ming Gan)" w:date="2022-09-30T09:17:00Z">
        <w:r w:rsidRPr="00D20448">
          <w:rPr>
            <w:sz w:val="20"/>
          </w:rPr>
          <w:t xml:space="preserve"> </w:t>
        </w:r>
      </w:ins>
      <w:ins w:id="14" w:author="Stephen McCann" w:date="2022-10-10T11:35:00Z">
        <w:r w:rsidR="008D5471">
          <w:rPr>
            <w:sz w:val="20"/>
          </w:rPr>
          <w:t xml:space="preserve">or </w:t>
        </w:r>
      </w:ins>
      <w:ins w:id="15" w:author="Ganming(Ming Gan)" w:date="2022-09-30T09:17:00Z">
        <w:r w:rsidRPr="00D20448">
          <w:rPr>
            <w:sz w:val="20"/>
          </w:rPr>
          <w:t>to a STA that is not a member of</w:t>
        </w:r>
        <w:r>
          <w:rPr>
            <w:sz w:val="20"/>
          </w:rPr>
          <w:t xml:space="preserve"> </w:t>
        </w:r>
        <w:r w:rsidRPr="00D20448">
          <w:rPr>
            <w:sz w:val="20"/>
          </w:rPr>
          <w:t xml:space="preserve">the transmitting STA’s </w:t>
        </w:r>
        <w:r>
          <w:rPr>
            <w:sz w:val="20"/>
          </w:rPr>
          <w:t>EHT</w:t>
        </w:r>
        <w:r w:rsidRPr="00D20448">
          <w:rPr>
            <w:sz w:val="20"/>
          </w:rPr>
          <w:t xml:space="preserve"> BSS</w:t>
        </w:r>
      </w:ins>
      <w:ins w:id="16" w:author="Stephen McCann" w:date="2022-10-10T11:35:00Z">
        <w:r w:rsidR="008D5471">
          <w:rPr>
            <w:sz w:val="20"/>
          </w:rPr>
          <w:t>,</w:t>
        </w:r>
      </w:ins>
      <w:ins w:id="17" w:author="Ganming(Ming Gan)" w:date="2022-09-30T09:17:00Z">
        <w:r w:rsidRPr="00D20448">
          <w:rPr>
            <w:sz w:val="20"/>
          </w:rPr>
          <w:t xml:space="preserve"> shall set the TXVECTOR parameter BSS_COLOR to 0.</w:t>
        </w:r>
      </w:ins>
      <w:ins w:id="18" w:author="Ganming(Ming Gan)" w:date="2022-09-30T09:19:00Z">
        <w:r>
          <w:rPr>
            <w:sz w:val="20"/>
          </w:rPr>
          <w:t xml:space="preserve"> (#11002)</w:t>
        </w:r>
      </w:ins>
    </w:p>
    <w:p w14:paraId="0772D052" w14:textId="5AAE8D30" w:rsidR="00D20448" w:rsidRDefault="00D20448" w:rsidP="00D20448">
      <w:pPr>
        <w:autoSpaceDE w:val="0"/>
        <w:autoSpaceDN w:val="0"/>
        <w:adjustRightInd w:val="0"/>
        <w:spacing w:before="240"/>
        <w:rPr>
          <w:ins w:id="19" w:author="Ganming(Ming Gan)" w:date="2022-09-30T09:20:00Z"/>
          <w:rFonts w:ascii="TimesNewRomanPSMT" w:cs="TimesNewRomanPSMT"/>
          <w:highlight w:val="yellow"/>
          <w:lang w:eastAsia="zh-CN"/>
        </w:rPr>
      </w:pPr>
    </w:p>
    <w:p w14:paraId="078B27D9" w14:textId="77777777" w:rsidR="00D20448" w:rsidRDefault="00D20448" w:rsidP="00D20448">
      <w:pPr>
        <w:autoSpaceDE w:val="0"/>
        <w:autoSpaceDN w:val="0"/>
        <w:adjustRightInd w:val="0"/>
        <w:spacing w:before="240"/>
        <w:rPr>
          <w:b/>
          <w:bCs/>
          <w:sz w:val="20"/>
        </w:rPr>
      </w:pPr>
      <w:r>
        <w:rPr>
          <w:b/>
          <w:bCs/>
          <w:sz w:val="20"/>
        </w:rPr>
        <w:t>35.12.1.5 TXOP_DURATION</w:t>
      </w:r>
    </w:p>
    <w:p w14:paraId="482BB41B" w14:textId="77777777" w:rsidR="00DD18BB" w:rsidRDefault="00DD18BB" w:rsidP="00DD18BB">
      <w:pPr>
        <w:widowControl w:val="0"/>
        <w:autoSpaceDE w:val="0"/>
        <w:autoSpaceDN w:val="0"/>
        <w:adjustRightInd w:val="0"/>
        <w:jc w:val="left"/>
        <w:rPr>
          <w:sz w:val="20"/>
        </w:rPr>
      </w:pPr>
    </w:p>
    <w:p w14:paraId="72E553BB" w14:textId="6116F116" w:rsidR="00D20448" w:rsidRDefault="00D20448" w:rsidP="00DD18BB">
      <w:pPr>
        <w:widowControl w:val="0"/>
        <w:autoSpaceDE w:val="0"/>
        <w:autoSpaceDN w:val="0"/>
        <w:adjustRightInd w:val="0"/>
        <w:jc w:val="left"/>
        <w:rPr>
          <w:sz w:val="20"/>
        </w:rPr>
      </w:pPr>
      <w:r>
        <w:rPr>
          <w:sz w:val="20"/>
        </w:rPr>
        <w:t xml:space="preserve">An EHT STA shall set the parameter TXOP_DURATION in the TXVECTOR following the rules defined in 26.11.5 (TXOP_DURATION) and with the following additions: </w:t>
      </w:r>
    </w:p>
    <w:p w14:paraId="756B5B80" w14:textId="60E673DE" w:rsidR="00D20448" w:rsidRDefault="00D20448" w:rsidP="00DD18BB">
      <w:pPr>
        <w:widowControl w:val="0"/>
        <w:autoSpaceDE w:val="0"/>
        <w:autoSpaceDN w:val="0"/>
        <w:adjustRightInd w:val="0"/>
        <w:ind w:firstLineChars="100" w:firstLine="200"/>
        <w:jc w:val="left"/>
        <w:rPr>
          <w:sz w:val="20"/>
        </w:rPr>
      </w:pPr>
      <w:r>
        <w:rPr>
          <w:sz w:val="20"/>
        </w:rPr>
        <w:t>—The rules that apply to an HE MU PPDU shall also apply to an EHT MU PPDU</w:t>
      </w:r>
    </w:p>
    <w:p w14:paraId="399B2F4D" w14:textId="77777777" w:rsidR="00DD18BB" w:rsidRDefault="00DD18BB" w:rsidP="00DD18BB">
      <w:pPr>
        <w:widowControl w:val="0"/>
        <w:autoSpaceDE w:val="0"/>
        <w:autoSpaceDN w:val="0"/>
        <w:adjustRightInd w:val="0"/>
        <w:jc w:val="left"/>
        <w:rPr>
          <w:ins w:id="20" w:author="Ganming(Ming Gan)" w:date="2022-09-30T09:36:00Z"/>
          <w:rFonts w:ascii="TimesNewRomanPSMT" w:eastAsia="TimesNewRomanPSMT" w:cs="TimesNewRomanPSMT"/>
          <w:sz w:val="20"/>
          <w:lang w:val="en-US"/>
        </w:rPr>
      </w:pPr>
    </w:p>
    <w:p w14:paraId="03F7F719" w14:textId="2A969810" w:rsidR="00DD18BB" w:rsidRDefault="00DD18BB" w:rsidP="00DD18BB">
      <w:pPr>
        <w:widowControl w:val="0"/>
        <w:autoSpaceDE w:val="0"/>
        <w:autoSpaceDN w:val="0"/>
        <w:adjustRightInd w:val="0"/>
        <w:jc w:val="left"/>
        <w:rPr>
          <w:ins w:id="21" w:author="Ganming(Ming Gan)" w:date="2022-09-30T09:41:00Z"/>
          <w:rFonts w:ascii="TimesNewRomanPSMT" w:eastAsia="TimesNewRomanPSMT" w:cs="TimesNewRomanPSMT"/>
          <w:sz w:val="20"/>
          <w:lang w:val="en-US"/>
        </w:rPr>
      </w:pPr>
      <w:ins w:id="22" w:author="Ganming(Ming Gan)" w:date="2022-09-30T09:36:00Z">
        <w:r>
          <w:rPr>
            <w:rFonts w:ascii="TimesNewRomanPSMT" w:eastAsia="TimesNewRomanPSMT" w:cs="TimesNewRomanPSMT"/>
            <w:sz w:val="20"/>
            <w:lang w:val="en-US"/>
          </w:rPr>
          <w:t>A</w:t>
        </w:r>
      </w:ins>
      <w:ins w:id="23" w:author="Ganming(Ming Gan)" w:date="2022-09-30T09:40:00Z">
        <w:r>
          <w:rPr>
            <w:rFonts w:ascii="TimesNewRomanPSMT" w:eastAsia="TimesNewRomanPSMT" w:cs="TimesNewRomanPSMT"/>
            <w:sz w:val="20"/>
            <w:lang w:val="en-US"/>
          </w:rPr>
          <w:t>n EHT</w:t>
        </w:r>
      </w:ins>
      <w:ins w:id="24" w:author="Ganming(Ming Gan)" w:date="2022-09-30T09:36:00Z">
        <w:r>
          <w:rPr>
            <w:rFonts w:ascii="TimesNewRomanPSMT" w:eastAsia="TimesNewRomanPSMT" w:cs="TimesNewRomanPSMT"/>
            <w:sz w:val="20"/>
            <w:lang w:val="en-US"/>
          </w:rPr>
          <w:t xml:space="preserve"> STA that is a TXOP responder that transmits an </w:t>
        </w:r>
      </w:ins>
      <w:ins w:id="25" w:author="Ganming(Ming Gan)" w:date="2022-09-30T09:38:00Z">
        <w:r>
          <w:rPr>
            <w:sz w:val="20"/>
          </w:rPr>
          <w:t>EHT MU PPDU</w:t>
        </w:r>
        <w:r w:rsidRPr="00D20448">
          <w:t xml:space="preserve"> </w:t>
        </w:r>
        <w:r w:rsidRPr="00D20448">
          <w:rPr>
            <w:sz w:val="20"/>
          </w:rPr>
          <w:t>addressed to a single STA</w:t>
        </w:r>
      </w:ins>
      <w:ins w:id="26" w:author="Ganming(Ming Gan)" w:date="2022-09-30T09:36:00Z">
        <w:r>
          <w:rPr>
            <w:rFonts w:ascii="TimesNewRomanPSMT" w:eastAsia="TimesNewRomanPSMT" w:cs="TimesNewRomanPSMT"/>
            <w:sz w:val="20"/>
            <w:lang w:val="en-US"/>
          </w:rPr>
          <w:t xml:space="preserve"> shall</w:t>
        </w:r>
      </w:ins>
      <w:ins w:id="27" w:author="Ganming(Ming Gan)" w:date="2022-09-30T09:37:00Z">
        <w:r>
          <w:rPr>
            <w:rFonts w:ascii="TimesNewRomanPSMT" w:eastAsia="TimesNewRomanPSMT" w:cs="TimesNewRomanPSMT"/>
            <w:sz w:val="20"/>
            <w:lang w:val="en-US"/>
          </w:rPr>
          <w:t xml:space="preserve"> </w:t>
        </w:r>
      </w:ins>
      <w:ins w:id="28" w:author="Ganming(Ming Gan)" w:date="2022-09-30T09:36:00Z">
        <w:r>
          <w:rPr>
            <w:rFonts w:ascii="TimesNewRomanPSMT" w:eastAsia="TimesNewRomanPSMT" w:cs="TimesNewRomanPSMT"/>
            <w:sz w:val="20"/>
            <w:lang w:val="en-US"/>
          </w:rPr>
          <w:t>set the TXVECTOR parameter TXOP_DURATION to UNSPECIFIED</w:t>
        </w:r>
      </w:ins>
      <w:ins w:id="29" w:author="Stephen McCann" w:date="2022-10-10T11:35:00Z">
        <w:r w:rsidR="008E6610">
          <w:rPr>
            <w:rFonts w:ascii="TimesNewRomanPSMT" w:eastAsia="TimesNewRomanPSMT" w:cs="TimesNewRomanPSMT"/>
            <w:sz w:val="20"/>
            <w:lang w:val="en-US"/>
          </w:rPr>
          <w:t>,</w:t>
        </w:r>
      </w:ins>
      <w:ins w:id="30" w:author="Ganming(Ming Gan)" w:date="2022-09-30T09:36:00Z">
        <w:r>
          <w:rPr>
            <w:rFonts w:ascii="TimesNewRomanPSMT" w:eastAsia="TimesNewRomanPSMT" w:cs="TimesNewRomanPSMT"/>
            <w:sz w:val="20"/>
            <w:lang w:val="en-US"/>
          </w:rPr>
          <w:t xml:space="preserve"> if the RXVECTOR parameter</w:t>
        </w:r>
      </w:ins>
      <w:ins w:id="31" w:author="Ganming(Ming Gan)" w:date="2022-09-30T09:37:00Z">
        <w:r>
          <w:rPr>
            <w:rFonts w:ascii="TimesNewRomanPSMT" w:eastAsia="TimesNewRomanPSMT" w:cs="TimesNewRomanPSMT"/>
            <w:sz w:val="20"/>
            <w:lang w:val="en-US"/>
          </w:rPr>
          <w:t xml:space="preserve"> </w:t>
        </w:r>
      </w:ins>
      <w:ins w:id="32" w:author="Ganming(Ming Gan)" w:date="2022-09-30T09:36:00Z">
        <w:r>
          <w:rPr>
            <w:rFonts w:ascii="TimesNewRomanPSMT" w:eastAsia="TimesNewRomanPSMT" w:cs="TimesNewRomanPSMT"/>
            <w:sz w:val="20"/>
            <w:lang w:val="en-US"/>
          </w:rPr>
          <w:t xml:space="preserve">TXOP_DURATION of the </w:t>
        </w:r>
      </w:ins>
      <w:ins w:id="33" w:author="Ganming(Ming Gan)" w:date="2022-09-30T09:38:00Z">
        <w:r>
          <w:rPr>
            <w:rFonts w:ascii="TimesNewRomanPSMT" w:eastAsia="TimesNewRomanPSMT" w:cs="TimesNewRomanPSMT"/>
            <w:sz w:val="20"/>
            <w:lang w:val="en-US"/>
          </w:rPr>
          <w:t>EHT</w:t>
        </w:r>
      </w:ins>
      <w:ins w:id="34" w:author="Ganming(Ming Gan)" w:date="2022-09-30T09:36:00Z">
        <w:r>
          <w:rPr>
            <w:rFonts w:ascii="TimesNewRomanPSMT" w:eastAsia="TimesNewRomanPSMT" w:cs="TimesNewRomanPSMT"/>
            <w:sz w:val="20"/>
            <w:lang w:val="en-US"/>
          </w:rPr>
          <w:t xml:space="preserve"> PPDU that solicits a response from the STA</w:t>
        </w:r>
      </w:ins>
      <w:ins w:id="35" w:author="Stephen McCann" w:date="2022-10-10T11:35:00Z">
        <w:r w:rsidR="008E6610">
          <w:rPr>
            <w:rFonts w:ascii="TimesNewRomanPSMT" w:eastAsia="TimesNewRomanPSMT" w:cs="TimesNewRomanPSMT"/>
            <w:sz w:val="20"/>
            <w:lang w:val="en-US"/>
          </w:rPr>
          <w:t>,</w:t>
        </w:r>
      </w:ins>
      <w:ins w:id="36" w:author="Ganming(Ming Gan)" w:date="2022-09-30T09:36:00Z">
        <w:r>
          <w:rPr>
            <w:rFonts w:ascii="TimesNewRomanPSMT" w:eastAsia="TimesNewRomanPSMT" w:cs="TimesNewRomanPSMT"/>
            <w:sz w:val="20"/>
            <w:lang w:val="en-US"/>
          </w:rPr>
          <w:t xml:space="preserve"> is UNSPECIFIED</w:t>
        </w:r>
      </w:ins>
      <w:ins w:id="37" w:author="Ganming(Ming Gan)" w:date="2022-09-30T09:38:00Z">
        <w:r>
          <w:rPr>
            <w:rFonts w:ascii="TimesNewRomanPSMT" w:eastAsia="TimesNewRomanPSMT" w:cs="TimesNewRomanPSMT"/>
            <w:sz w:val="20"/>
            <w:lang w:val="en-US"/>
          </w:rPr>
          <w:t>. (#11003)</w:t>
        </w:r>
      </w:ins>
    </w:p>
    <w:p w14:paraId="522B5140" w14:textId="62D8D386" w:rsidR="00DD18BB" w:rsidRDefault="00DD18BB" w:rsidP="00DD18BB">
      <w:pPr>
        <w:widowControl w:val="0"/>
        <w:autoSpaceDE w:val="0"/>
        <w:autoSpaceDN w:val="0"/>
        <w:adjustRightInd w:val="0"/>
        <w:jc w:val="left"/>
        <w:rPr>
          <w:ins w:id="38" w:author="Ganming(Ming Gan)" w:date="2022-09-30T09:41:00Z"/>
          <w:rFonts w:ascii="TimesNewRomanPSMT" w:cs="TimesNewRomanPSMT"/>
          <w:highlight w:val="yellow"/>
          <w:lang w:eastAsia="zh-CN"/>
        </w:rPr>
      </w:pPr>
    </w:p>
    <w:p w14:paraId="64864185" w14:textId="77777777" w:rsidR="00DD18BB" w:rsidRDefault="00DD18BB" w:rsidP="00DD18BB">
      <w:pPr>
        <w:widowControl w:val="0"/>
        <w:autoSpaceDE w:val="0"/>
        <w:autoSpaceDN w:val="0"/>
        <w:adjustRightInd w:val="0"/>
        <w:jc w:val="left"/>
        <w:rPr>
          <w:b/>
          <w:bCs/>
          <w:sz w:val="20"/>
        </w:rPr>
      </w:pPr>
      <w:r>
        <w:rPr>
          <w:b/>
          <w:bCs/>
          <w:sz w:val="20"/>
        </w:rPr>
        <w:t>35.12.1.6 TRIGGER_RESPONDING</w:t>
      </w:r>
    </w:p>
    <w:p w14:paraId="613F139B" w14:textId="77777777" w:rsidR="00DD18BB" w:rsidRDefault="00DD18BB" w:rsidP="00DD18BB">
      <w:pPr>
        <w:widowControl w:val="0"/>
        <w:autoSpaceDE w:val="0"/>
        <w:autoSpaceDN w:val="0"/>
        <w:adjustRightInd w:val="0"/>
        <w:jc w:val="left"/>
        <w:rPr>
          <w:sz w:val="20"/>
        </w:rPr>
      </w:pPr>
    </w:p>
    <w:p w14:paraId="6CB81B32" w14:textId="45400F92" w:rsidR="00DD18BB" w:rsidDel="00DD18BB" w:rsidRDefault="00DD18BB" w:rsidP="00DD18BB">
      <w:pPr>
        <w:widowControl w:val="0"/>
        <w:autoSpaceDE w:val="0"/>
        <w:autoSpaceDN w:val="0"/>
        <w:adjustRightInd w:val="0"/>
        <w:jc w:val="left"/>
        <w:rPr>
          <w:del w:id="39" w:author="Ganming(Ming Gan)" w:date="2022-09-30T09:41:00Z"/>
          <w:sz w:val="20"/>
        </w:rPr>
      </w:pPr>
      <w:r>
        <w:rPr>
          <w:sz w:val="20"/>
        </w:rPr>
        <w:t>An EHT STA shall set the parameter TRIGGER_RESPONDING in the TXVECTOR following the rules defined in 26.11.8 (TRIGGER_RESPONDING)</w:t>
      </w:r>
      <w:del w:id="40" w:author="Ganming(Ming Gan)" w:date="2022-09-30T09:41:00Z">
        <w:r w:rsidDel="00DD18BB">
          <w:rPr>
            <w:sz w:val="20"/>
          </w:rPr>
          <w:delText xml:space="preserve"> and with the following additions: </w:delText>
        </w:r>
      </w:del>
    </w:p>
    <w:p w14:paraId="33379C43" w14:textId="0C7F16FB" w:rsidR="00DD18BB" w:rsidRDefault="00DD18BB" w:rsidP="00DD18BB">
      <w:pPr>
        <w:widowControl w:val="0"/>
        <w:autoSpaceDE w:val="0"/>
        <w:autoSpaceDN w:val="0"/>
        <w:adjustRightInd w:val="0"/>
        <w:jc w:val="left"/>
        <w:rPr>
          <w:sz w:val="20"/>
        </w:rPr>
      </w:pPr>
      <w:del w:id="41" w:author="Ganming(Ming Gan)" w:date="2022-09-30T09:41:00Z">
        <w:r w:rsidDel="00DD18BB">
          <w:rPr>
            <w:sz w:val="20"/>
          </w:rPr>
          <w:delText>—The rules that apply to an HE MU PPDU shall also apply to an EHT MU PPDU</w:delText>
        </w:r>
      </w:del>
      <w:ins w:id="42" w:author="Ganming(Ming Gan)" w:date="2022-09-30T09:42:00Z">
        <w:r>
          <w:rPr>
            <w:sz w:val="20"/>
          </w:rPr>
          <w:t xml:space="preserve"> (#11004)</w:t>
        </w:r>
      </w:ins>
    </w:p>
    <w:p w14:paraId="02A14E10" w14:textId="013C7C1B" w:rsidR="00DD18BB" w:rsidRDefault="00DD18BB" w:rsidP="00DD18BB">
      <w:pPr>
        <w:widowControl w:val="0"/>
        <w:autoSpaceDE w:val="0"/>
        <w:autoSpaceDN w:val="0"/>
        <w:adjustRightInd w:val="0"/>
        <w:jc w:val="left"/>
        <w:rPr>
          <w:rFonts w:ascii="TimesNewRomanPSMT" w:cs="TimesNewRomanPSMT"/>
          <w:highlight w:val="yellow"/>
          <w:lang w:eastAsia="zh-CN"/>
        </w:rPr>
      </w:pPr>
    </w:p>
    <w:p w14:paraId="229F572C" w14:textId="77777777" w:rsidR="00DD18BB" w:rsidRDefault="00DD18BB" w:rsidP="00DD18BB">
      <w:pPr>
        <w:widowControl w:val="0"/>
        <w:autoSpaceDE w:val="0"/>
        <w:autoSpaceDN w:val="0"/>
        <w:adjustRightInd w:val="0"/>
        <w:jc w:val="left"/>
        <w:rPr>
          <w:b/>
          <w:bCs/>
          <w:sz w:val="20"/>
        </w:rPr>
      </w:pPr>
      <w:r>
        <w:rPr>
          <w:b/>
          <w:bCs/>
          <w:sz w:val="20"/>
        </w:rPr>
        <w:t>35.12.2 SPATIAL_REUSE</w:t>
      </w:r>
    </w:p>
    <w:p w14:paraId="0D5C0338" w14:textId="77777777" w:rsidR="00DD18BB" w:rsidRDefault="00DD18BB" w:rsidP="00DD18BB">
      <w:pPr>
        <w:widowControl w:val="0"/>
        <w:autoSpaceDE w:val="0"/>
        <w:autoSpaceDN w:val="0"/>
        <w:adjustRightInd w:val="0"/>
        <w:jc w:val="left"/>
        <w:rPr>
          <w:sz w:val="20"/>
        </w:rPr>
      </w:pPr>
    </w:p>
    <w:p w14:paraId="0871C572" w14:textId="2AC409CC" w:rsidR="00DD18BB" w:rsidRDefault="00DD18BB" w:rsidP="00DD18BB">
      <w:pPr>
        <w:widowControl w:val="0"/>
        <w:autoSpaceDE w:val="0"/>
        <w:autoSpaceDN w:val="0"/>
        <w:adjustRightInd w:val="0"/>
        <w:jc w:val="left"/>
        <w:rPr>
          <w:ins w:id="43" w:author="Ganming(Ming Gan)" w:date="2022-09-30T09:51:00Z"/>
          <w:sz w:val="20"/>
        </w:rPr>
      </w:pPr>
      <w:r>
        <w:rPr>
          <w:sz w:val="20"/>
        </w:rPr>
        <w:t>The contents of the Spatial Reuse fields are carried in the TXVECTOR parameter SPATIAL_REUSE for an EHT PPDU indicating spatial reuse information. The behavior of STAs upon reception of an EHT PPDU with different SPATIAL_REUSE values is described in 26.10.2 (OBSS PD-based spatial reuse operation) and</w:t>
      </w:r>
      <w:del w:id="44" w:author="Ganming(Ming Gan)" w:date="2022-09-30T09:45:00Z">
        <w:r w:rsidDel="00DD18BB">
          <w:rPr>
            <w:sz w:val="20"/>
          </w:rPr>
          <w:delText xml:space="preserve"> 35.11.3 (EHT PSR-based spatial reuse operation)</w:delText>
        </w:r>
      </w:del>
      <w:ins w:id="45" w:author="Ganming(Ming Gan)" w:date="2022-09-30T09:45:00Z">
        <w:r w:rsidRPr="00DD18BB">
          <w:t xml:space="preserve"> </w:t>
        </w:r>
        <w:r w:rsidRPr="00DD18BB">
          <w:rPr>
            <w:sz w:val="20"/>
          </w:rPr>
          <w:t xml:space="preserve">35.11 </w:t>
        </w:r>
        <w:r>
          <w:rPr>
            <w:sz w:val="20"/>
          </w:rPr>
          <w:t>(</w:t>
        </w:r>
        <w:r w:rsidRPr="00DD18BB">
          <w:rPr>
            <w:sz w:val="20"/>
          </w:rPr>
          <w:t>EHT Spatial reuse operation</w:t>
        </w:r>
        <w:r>
          <w:rPr>
            <w:sz w:val="20"/>
          </w:rPr>
          <w:t>) (#</w:t>
        </w:r>
        <w:r w:rsidR="000242A5">
          <w:rPr>
            <w:sz w:val="20"/>
          </w:rPr>
          <w:t>11005</w:t>
        </w:r>
        <w:r>
          <w:rPr>
            <w:sz w:val="20"/>
          </w:rPr>
          <w:t>)</w:t>
        </w:r>
      </w:ins>
      <w:r>
        <w:rPr>
          <w:sz w:val="20"/>
        </w:rPr>
        <w:t>. The different values that may be indicated in the SPATIAL_ REUSE parameter of the TXVECTOR are listed in Table 27-22 (Spatial Reuse field encoding for an HE SU PPDU, HE ER SU PPDU, and HE MU PPDU) that is applied to EHT MU PPDU and Table 27-23 (Spatial Reuse field encoding for an HE TB PPDU) that is applied to EHT TB PPDU. The value PSR_DISALLOW is used to prohibit PSR-based spatial reuse during the transmission of the corresponding PPDU. The value PSR_AND_NON_SRG_</w:t>
      </w:r>
      <w:del w:id="46" w:author="Ganming(Ming Gan)" w:date="2022-09-30T09:49:00Z">
        <w:r w:rsidDel="000242A5">
          <w:rPr>
            <w:sz w:val="20"/>
          </w:rPr>
          <w:delText xml:space="preserve"> </w:delText>
        </w:r>
      </w:del>
      <w:r>
        <w:rPr>
          <w:sz w:val="20"/>
        </w:rPr>
        <w:t>OBSS_PD_PROHIBITED</w:t>
      </w:r>
      <w:ins w:id="47" w:author="Ganming(Ming Gan)" w:date="2022-09-30T09:49:00Z">
        <w:r w:rsidR="000242A5">
          <w:rPr>
            <w:sz w:val="20"/>
          </w:rPr>
          <w:t xml:space="preserve"> (#</w:t>
        </w:r>
      </w:ins>
      <w:ins w:id="48" w:author="Ganming(Ming Gan)" w:date="2022-09-30T09:50:00Z">
        <w:r w:rsidR="000242A5">
          <w:rPr>
            <w:sz w:val="20"/>
          </w:rPr>
          <w:t>12011, 12352</w:t>
        </w:r>
      </w:ins>
      <w:ins w:id="49" w:author="Ganming(Ming Gan)" w:date="2022-09-30T09:49:00Z">
        <w:r w:rsidR="000242A5">
          <w:rPr>
            <w:sz w:val="20"/>
          </w:rPr>
          <w:t>)</w:t>
        </w:r>
      </w:ins>
      <w:r>
        <w:rPr>
          <w:sz w:val="20"/>
        </w:rPr>
        <w:t xml:space="preserve"> is used to prohibit both PSR-based spatial reuse and non-SRG OBSS PD-based spatial reuse during the transmission of the corresponding PPDU. The </w:t>
      </w:r>
      <w:r>
        <w:rPr>
          <w:sz w:val="20"/>
        </w:rPr>
        <w:lastRenderedPageBreak/>
        <w:t>interpretation of other values are described in this subclause and in 35.11 (EHT Spatial reuse operation) and 26.10 (Spatial reuse operation). The conditions for a STA to set the SPATIAL_REUSE parameter to its different values are described in this subclause.</w:t>
      </w:r>
    </w:p>
    <w:p w14:paraId="3DB8A569" w14:textId="6FAE7FDD" w:rsidR="00287282" w:rsidRDefault="00287282" w:rsidP="00DD18BB">
      <w:pPr>
        <w:widowControl w:val="0"/>
        <w:autoSpaceDE w:val="0"/>
        <w:autoSpaceDN w:val="0"/>
        <w:adjustRightInd w:val="0"/>
        <w:jc w:val="left"/>
        <w:rPr>
          <w:ins w:id="50" w:author="Ganming(Ming Gan)" w:date="2022-09-30T09:51:00Z"/>
          <w:rFonts w:ascii="TimesNewRomanPSMT" w:cs="TimesNewRomanPSMT"/>
          <w:highlight w:val="yellow"/>
          <w:lang w:eastAsia="zh-CN"/>
        </w:rPr>
      </w:pPr>
    </w:p>
    <w:p w14:paraId="146C2F82" w14:textId="4EE9C245" w:rsidR="00287282" w:rsidRDefault="00287282" w:rsidP="00DD18BB">
      <w:pPr>
        <w:widowControl w:val="0"/>
        <w:autoSpaceDE w:val="0"/>
        <w:autoSpaceDN w:val="0"/>
        <w:adjustRightInd w:val="0"/>
        <w:jc w:val="left"/>
        <w:rPr>
          <w:ins w:id="51" w:author="Ganming(Ming Gan)" w:date="2022-09-30T09:51:00Z"/>
          <w:rFonts w:ascii="TimesNewRomanPSMT" w:cs="TimesNewRomanPSMT"/>
          <w:highlight w:val="yellow"/>
          <w:lang w:eastAsia="zh-CN"/>
        </w:rPr>
      </w:pPr>
      <w:ins w:id="52" w:author="Ganming(Ming Gan)" w:date="2022-09-30T09:51:00Z">
        <w:r>
          <w:rPr>
            <w:rFonts w:ascii="TimesNewRomanPSMT" w:cs="TimesNewRomanPSMT"/>
            <w:highlight w:val="yellow"/>
            <w:lang w:eastAsia="zh-CN"/>
          </w:rPr>
          <w:t>…</w:t>
        </w:r>
      </w:ins>
    </w:p>
    <w:p w14:paraId="78CEA97B" w14:textId="2B48BA69" w:rsidR="00287282" w:rsidRDefault="00287282" w:rsidP="00DD18BB">
      <w:pPr>
        <w:widowControl w:val="0"/>
        <w:autoSpaceDE w:val="0"/>
        <w:autoSpaceDN w:val="0"/>
        <w:adjustRightInd w:val="0"/>
        <w:jc w:val="left"/>
        <w:rPr>
          <w:ins w:id="53" w:author="Ganming(Ming Gan)" w:date="2022-09-30T09:51:00Z"/>
          <w:rFonts w:ascii="TimesNewRomanPSMT" w:cs="TimesNewRomanPSMT"/>
          <w:highlight w:val="yellow"/>
          <w:lang w:eastAsia="zh-CN"/>
        </w:rPr>
      </w:pPr>
    </w:p>
    <w:p w14:paraId="2024292F" w14:textId="4457C2AF" w:rsidR="00287282" w:rsidRDefault="00287282" w:rsidP="002E084A">
      <w:pPr>
        <w:widowControl w:val="0"/>
        <w:autoSpaceDE w:val="0"/>
        <w:autoSpaceDN w:val="0"/>
        <w:adjustRightInd w:val="0"/>
        <w:jc w:val="left"/>
        <w:rPr>
          <w:ins w:id="54" w:author="Ganming(Ming Gan)" w:date="2022-09-30T10:30:00Z"/>
          <w:rFonts w:ascii="TimesNewRomanPSMT" w:cs="TimesNewRomanPSMT"/>
          <w:lang w:eastAsia="zh-CN"/>
        </w:rPr>
      </w:pPr>
      <w:r w:rsidRPr="00287282">
        <w:rPr>
          <w:rFonts w:ascii="TimesNewRomanPSMT" w:cs="TimesNewRomanPSMT"/>
          <w:lang w:eastAsia="zh-CN"/>
        </w:rPr>
        <w:t>A non-AP STA with dot11HEPSROptionImplemented set to true that transmits an EHT MU PPDU may set the TXVECTOR parameter SPATIAL_REUSE, when permitted</w:t>
      </w:r>
      <w:del w:id="55" w:author="Ganming(Ming Gan)" w:date="2022-09-30T10:25:00Z">
        <w:r w:rsidRPr="00287282" w:rsidDel="002E084A">
          <w:rPr>
            <w:rFonts w:ascii="TimesNewRomanPSMT" w:cs="TimesNewRomanPSMT"/>
            <w:lang w:eastAsia="zh-CN"/>
          </w:rPr>
          <w:delText xml:space="preserve"> by other conditions</w:delText>
        </w:r>
      </w:del>
      <w:ins w:id="56" w:author="Ganming(Ming Gan)" w:date="2022-09-30T10:25:00Z">
        <w:r w:rsidR="002E084A" w:rsidRPr="002E084A">
          <w:rPr>
            <w:rFonts w:ascii="TimesNewRomanPSMT" w:eastAsia="TimesNewRomanPSMT" w:cs="TimesNewRomanPSMT"/>
            <w:sz w:val="20"/>
            <w:lang w:val="en-US"/>
          </w:rPr>
          <w:t xml:space="preserve"> </w:t>
        </w:r>
        <w:r w:rsidR="002E084A">
          <w:rPr>
            <w:rFonts w:ascii="TimesNewRomanPSMT" w:eastAsia="TimesNewRomanPSMT" w:cs="TimesNewRomanPSMT"/>
            <w:sz w:val="20"/>
            <w:lang w:val="en-US"/>
          </w:rPr>
          <w:t xml:space="preserve">by the rules </w:t>
        </w:r>
      </w:ins>
      <w:ins w:id="57" w:author="Kwok Shum Au (Edward)" w:date="2022-10-12T16:24:00Z">
        <w:r w:rsidR="006E2818">
          <w:rPr>
            <w:rFonts w:ascii="TimesNewRomanPSMT" w:eastAsia="TimesNewRomanPSMT" w:cs="TimesNewRomanPSMT"/>
            <w:sz w:val="20"/>
            <w:lang w:val="en-US"/>
          </w:rPr>
          <w:t xml:space="preserve">defined </w:t>
        </w:r>
      </w:ins>
      <w:ins w:id="58" w:author="Ganming(Ming Gan)" w:date="2022-09-30T10:25:00Z">
        <w:r w:rsidR="002E084A">
          <w:rPr>
            <w:rFonts w:ascii="TimesNewRomanPSMT" w:eastAsia="TimesNewRomanPSMT" w:cs="TimesNewRomanPSMT"/>
            <w:sz w:val="20"/>
            <w:lang w:val="en-US"/>
          </w:rPr>
          <w:t>in 26.11.6 (SPATIAL_REUSE) (#10498)</w:t>
        </w:r>
      </w:ins>
      <w:r w:rsidRPr="00287282">
        <w:rPr>
          <w:rFonts w:ascii="TimesNewRomanPSMT" w:cs="TimesNewRomanPSMT"/>
          <w:lang w:eastAsia="zh-CN"/>
        </w:rPr>
        <w:t>, to PSR_AND_NON_SRG_OBSS_PD_PROHIBITED if the HESIGA_Spatial_reuse_value15_allowed subfield of the SR Control field of the most recently received Spatial Reuse Parameter Set element from its associated AP is equal to 1. Otherwise, the non-AP STA shall set it to PSR_DISALLOW.</w:t>
      </w:r>
    </w:p>
    <w:p w14:paraId="53A6BACA" w14:textId="3E58B1AC" w:rsidR="002E084A" w:rsidRDefault="002E084A" w:rsidP="002E084A">
      <w:pPr>
        <w:widowControl w:val="0"/>
        <w:autoSpaceDE w:val="0"/>
        <w:autoSpaceDN w:val="0"/>
        <w:adjustRightInd w:val="0"/>
        <w:jc w:val="left"/>
        <w:rPr>
          <w:ins w:id="59" w:author="Ganming(Ming Gan)" w:date="2022-09-30T10:30:00Z"/>
          <w:rFonts w:ascii="TimesNewRomanPSMT" w:cs="TimesNewRomanPSMT"/>
          <w:highlight w:val="yellow"/>
          <w:lang w:eastAsia="zh-CN"/>
        </w:rPr>
      </w:pPr>
    </w:p>
    <w:p w14:paraId="4C5BD02C" w14:textId="77777777" w:rsidR="002E084A" w:rsidRDefault="002E084A" w:rsidP="002E084A">
      <w:pPr>
        <w:widowControl w:val="0"/>
        <w:autoSpaceDE w:val="0"/>
        <w:autoSpaceDN w:val="0"/>
        <w:adjustRightInd w:val="0"/>
        <w:jc w:val="left"/>
        <w:rPr>
          <w:b/>
          <w:bCs/>
          <w:sz w:val="20"/>
        </w:rPr>
      </w:pPr>
      <w:r>
        <w:rPr>
          <w:b/>
          <w:bCs/>
          <w:sz w:val="20"/>
        </w:rPr>
        <w:t>35.12.5 INACTIVE_SUBCHANNELS</w:t>
      </w:r>
    </w:p>
    <w:p w14:paraId="423B3B38" w14:textId="77777777" w:rsidR="002E084A" w:rsidRDefault="002E084A" w:rsidP="002E084A">
      <w:pPr>
        <w:widowControl w:val="0"/>
        <w:autoSpaceDE w:val="0"/>
        <w:autoSpaceDN w:val="0"/>
        <w:adjustRightInd w:val="0"/>
        <w:jc w:val="left"/>
        <w:rPr>
          <w:sz w:val="20"/>
        </w:rPr>
      </w:pPr>
    </w:p>
    <w:p w14:paraId="58CAB8D9" w14:textId="77777777" w:rsidR="002E084A" w:rsidRDefault="002E084A" w:rsidP="002E084A">
      <w:pPr>
        <w:widowControl w:val="0"/>
        <w:autoSpaceDE w:val="0"/>
        <w:autoSpaceDN w:val="0"/>
        <w:adjustRightInd w:val="0"/>
        <w:jc w:val="left"/>
        <w:rPr>
          <w:sz w:val="20"/>
        </w:rPr>
      </w:pPr>
      <w:r>
        <w:rPr>
          <w:sz w:val="20"/>
        </w:rPr>
        <w:t xml:space="preserve">An EHT STA shall not transmit on any 20 MHz subchannel that is punctured as indicated in the TXVECTOR parameter INACTIVE_SUBCHANNELS (see Table 36-1 (TXVECTOR and RXVECTOR parameters)). </w:t>
      </w:r>
    </w:p>
    <w:p w14:paraId="62DF9064" w14:textId="77777777" w:rsidR="002E084A" w:rsidRDefault="002E084A" w:rsidP="002E084A">
      <w:pPr>
        <w:widowControl w:val="0"/>
        <w:autoSpaceDE w:val="0"/>
        <w:autoSpaceDN w:val="0"/>
        <w:adjustRightInd w:val="0"/>
        <w:jc w:val="left"/>
        <w:rPr>
          <w:sz w:val="20"/>
        </w:rPr>
      </w:pPr>
    </w:p>
    <w:p w14:paraId="6BA4E89A" w14:textId="74EB7304" w:rsidR="002E084A" w:rsidRDefault="002E084A" w:rsidP="002E084A">
      <w:pPr>
        <w:widowControl w:val="0"/>
        <w:autoSpaceDE w:val="0"/>
        <w:autoSpaceDN w:val="0"/>
        <w:adjustRightInd w:val="0"/>
        <w:jc w:val="left"/>
        <w:rPr>
          <w:ins w:id="60" w:author="Ganming(Ming Gan)" w:date="2022-09-30T11:08:00Z"/>
          <w:sz w:val="20"/>
        </w:rPr>
      </w:pPr>
      <w:r>
        <w:rPr>
          <w:sz w:val="20"/>
        </w:rPr>
        <w:t>The indication of which subchannels are punctured in a non-HT duplicate PPDU or EHT PPDU is conveyed from the MAC to the PHY through the TXVECTOR parameter INACTIVE_SUBCHANNELS (see Table 36-1 (TXVECTOR and RXVECTOR parameters)). The parameter INACTIVE_SUBCHANNELS may be present in the TXVECTOR of a non-HT duplicate PPDU or EHT PPDU</w:t>
      </w:r>
      <w:r w:rsidR="00EB1B06">
        <w:rPr>
          <w:sz w:val="20"/>
        </w:rPr>
        <w:t xml:space="preserve"> </w:t>
      </w:r>
      <w:ins w:id="61" w:author="Ganming(Ming Gan)" w:date="2022-09-30T10:47:00Z">
        <w:r w:rsidR="00EB1B06">
          <w:rPr>
            <w:sz w:val="20"/>
          </w:rPr>
          <w:t xml:space="preserve">(see </w:t>
        </w:r>
        <w:r w:rsidR="00EB1B06" w:rsidRPr="00EB1B06">
          <w:rPr>
            <w:sz w:val="20"/>
          </w:rPr>
          <w:t xml:space="preserve">35.16.2 </w:t>
        </w:r>
        <w:r w:rsidR="00EB1B06">
          <w:rPr>
            <w:sz w:val="20"/>
          </w:rPr>
          <w:t>(</w:t>
        </w:r>
        <w:r w:rsidR="00EB1B06" w:rsidRPr="00EB1B06">
          <w:rPr>
            <w:sz w:val="20"/>
          </w:rPr>
          <w:t>Preamble puncturing operation</w:t>
        </w:r>
        <w:r w:rsidR="00EB1B06">
          <w:rPr>
            <w:sz w:val="20"/>
          </w:rPr>
          <w:t>))</w:t>
        </w:r>
      </w:ins>
      <w:r>
        <w:rPr>
          <w:sz w:val="20"/>
        </w:rPr>
        <w:t>.</w:t>
      </w:r>
      <w:ins w:id="62" w:author="Ganming(Ming Gan)" w:date="2022-09-30T10:47:00Z">
        <w:r w:rsidR="00EB1B06">
          <w:rPr>
            <w:sz w:val="20"/>
          </w:rPr>
          <w:t xml:space="preserve"> (#11869)</w:t>
        </w:r>
      </w:ins>
    </w:p>
    <w:p w14:paraId="07A84B4E" w14:textId="5DB235E1" w:rsidR="00300ADD" w:rsidRDefault="00300ADD" w:rsidP="002E084A">
      <w:pPr>
        <w:widowControl w:val="0"/>
        <w:autoSpaceDE w:val="0"/>
        <w:autoSpaceDN w:val="0"/>
        <w:adjustRightInd w:val="0"/>
        <w:jc w:val="left"/>
        <w:rPr>
          <w:ins w:id="63" w:author="Ganming(Ming Gan)" w:date="2022-09-30T11:17:00Z"/>
          <w:rFonts w:ascii="TimesNewRomanPSMT" w:cs="TimesNewRomanPSMT"/>
          <w:highlight w:val="yellow"/>
          <w:lang w:eastAsia="zh-CN"/>
        </w:rPr>
      </w:pPr>
    </w:p>
    <w:p w14:paraId="4359B1AC" w14:textId="77777777" w:rsidR="001672E7" w:rsidRDefault="001672E7" w:rsidP="002E084A">
      <w:pPr>
        <w:widowControl w:val="0"/>
        <w:autoSpaceDE w:val="0"/>
        <w:autoSpaceDN w:val="0"/>
        <w:adjustRightInd w:val="0"/>
        <w:jc w:val="left"/>
        <w:rPr>
          <w:ins w:id="64" w:author="Ganming(Ming Gan)" w:date="2022-09-30T11:08:00Z"/>
          <w:rFonts w:ascii="TimesNewRomanPSMT" w:cs="TimesNewRomanPSMT"/>
          <w:highlight w:val="yellow"/>
          <w:lang w:eastAsia="zh-CN"/>
        </w:rPr>
      </w:pPr>
    </w:p>
    <w:p w14:paraId="495E55AF" w14:textId="52E758DA" w:rsidR="00300ADD" w:rsidRPr="00300ADD" w:rsidRDefault="00300ADD" w:rsidP="002E084A">
      <w:pPr>
        <w:widowControl w:val="0"/>
        <w:autoSpaceDE w:val="0"/>
        <w:autoSpaceDN w:val="0"/>
        <w:adjustRightInd w:val="0"/>
        <w:jc w:val="left"/>
        <w:rPr>
          <w:b/>
          <w:bCs/>
          <w:sz w:val="20"/>
        </w:rPr>
      </w:pPr>
      <w:r w:rsidRPr="00300ADD">
        <w:rPr>
          <w:b/>
          <w:bCs/>
          <w:sz w:val="20"/>
        </w:rPr>
        <w:t>35.2.2.1 MU-RTS Trigger frame transmission</w:t>
      </w:r>
      <w:ins w:id="65" w:author="Ganming(Ming Gan)" w:date="2022-09-30T11:17:00Z">
        <w:r w:rsidR="001672E7">
          <w:rPr>
            <w:b/>
            <w:bCs/>
            <w:sz w:val="20"/>
          </w:rPr>
          <w:t xml:space="preserve"> </w:t>
        </w:r>
      </w:ins>
    </w:p>
    <w:p w14:paraId="6EF23F23" w14:textId="77777777" w:rsidR="00300ADD" w:rsidRDefault="00300ADD" w:rsidP="00300ADD">
      <w:pPr>
        <w:widowControl w:val="0"/>
        <w:autoSpaceDE w:val="0"/>
        <w:autoSpaceDN w:val="0"/>
        <w:adjustRightInd w:val="0"/>
        <w:jc w:val="left"/>
        <w:rPr>
          <w:ins w:id="66" w:author="Ganming(Ming Gan)" w:date="2022-09-30T09:51:00Z"/>
          <w:rFonts w:ascii="TimesNewRomanPSMT" w:cs="TimesNewRomanPSMT"/>
          <w:highlight w:val="yellow"/>
          <w:lang w:eastAsia="zh-CN"/>
        </w:rPr>
      </w:pPr>
      <w:ins w:id="67" w:author="Ganming(Ming Gan)" w:date="2022-09-30T09:51:00Z">
        <w:r>
          <w:rPr>
            <w:rFonts w:ascii="TimesNewRomanPSMT" w:cs="TimesNewRomanPSMT"/>
            <w:highlight w:val="yellow"/>
            <w:lang w:eastAsia="zh-CN"/>
          </w:rPr>
          <w:t>…</w:t>
        </w:r>
      </w:ins>
    </w:p>
    <w:p w14:paraId="5BC79285" w14:textId="124CD049" w:rsidR="00300ADD" w:rsidRDefault="00300ADD" w:rsidP="002E084A">
      <w:pPr>
        <w:widowControl w:val="0"/>
        <w:autoSpaceDE w:val="0"/>
        <w:autoSpaceDN w:val="0"/>
        <w:adjustRightInd w:val="0"/>
        <w:jc w:val="left"/>
        <w:rPr>
          <w:rFonts w:ascii="TimesNewRomanPSMT" w:cs="TimesNewRomanPSMT"/>
          <w:highlight w:val="yellow"/>
          <w:lang w:eastAsia="zh-CN"/>
        </w:rPr>
      </w:pPr>
    </w:p>
    <w:p w14:paraId="27DF3D70" w14:textId="473F2D1B" w:rsidR="00300ADD" w:rsidRDefault="00300ADD" w:rsidP="002E084A">
      <w:pPr>
        <w:widowControl w:val="0"/>
        <w:autoSpaceDE w:val="0"/>
        <w:autoSpaceDN w:val="0"/>
        <w:adjustRightInd w:val="0"/>
        <w:jc w:val="left"/>
        <w:rPr>
          <w:rFonts w:ascii="TimesNewRomanPSMT" w:cs="TimesNewRomanPSMT"/>
          <w:highlight w:val="yellow"/>
          <w:lang w:eastAsia="zh-CN"/>
        </w:rPr>
      </w:pPr>
      <w:r>
        <w:rPr>
          <w:sz w:val="20"/>
        </w:rPr>
        <w:t>An MU-RTS Trigger frame may be carried in an EHT MU PPDU if the intended recipient</w:t>
      </w:r>
      <w:ins w:id="68" w:author="Ganming(Ming Gan)" w:date="2022-09-30T11:14:00Z">
        <w:r>
          <w:rPr>
            <w:sz w:val="20"/>
          </w:rPr>
          <w:t>s</w:t>
        </w:r>
      </w:ins>
      <w:del w:id="69" w:author="Ganming(Ming Gan)" w:date="2022-09-30T11:14:00Z">
        <w:r w:rsidDel="00300ADD">
          <w:rPr>
            <w:sz w:val="20"/>
          </w:rPr>
          <w:delText>(s)</w:delText>
        </w:r>
      </w:del>
      <w:r>
        <w:rPr>
          <w:sz w:val="20"/>
        </w:rPr>
        <w:t xml:space="preserve"> are non-AP EHT STA</w:t>
      </w:r>
      <w:ins w:id="70" w:author="Ganming(Ming Gan)" w:date="2022-09-30T11:14:00Z">
        <w:r>
          <w:rPr>
            <w:sz w:val="20"/>
          </w:rPr>
          <w:t>s</w:t>
        </w:r>
      </w:ins>
      <w:del w:id="71" w:author="Ganming(Ming Gan)" w:date="2022-09-30T11:14:00Z">
        <w:r w:rsidDel="00300ADD">
          <w:rPr>
            <w:sz w:val="20"/>
          </w:rPr>
          <w:delText>(s)</w:delText>
        </w:r>
      </w:del>
      <w:ins w:id="72" w:author="Ganming(Ming Gan)" w:date="2022-09-30T11:14:00Z">
        <w:r>
          <w:rPr>
            <w:sz w:val="20"/>
          </w:rPr>
          <w:t xml:space="preserve"> (#11097)</w:t>
        </w:r>
      </w:ins>
      <w:r>
        <w:rPr>
          <w:sz w:val="20"/>
        </w:rPr>
        <w:t>. If the MU-RTS Trigger frame is carried in an EHT MU PPDU, then the EHT AP shall set the TXVECTOR parameter EHT_PPDU_TYPE of the EHT MU PPDU to 1.</w:t>
      </w:r>
    </w:p>
    <w:sectPr w:rsidR="00300ADD"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E9DCD" w14:textId="77777777" w:rsidR="009D346E" w:rsidRDefault="009D346E">
      <w:r>
        <w:separator/>
      </w:r>
    </w:p>
  </w:endnote>
  <w:endnote w:type="continuationSeparator" w:id="0">
    <w:p w14:paraId="1E3DB0FD" w14:textId="77777777" w:rsidR="009D346E" w:rsidRDefault="009D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D81293">
    <w:pPr>
      <w:pStyle w:val="a4"/>
      <w:tabs>
        <w:tab w:val="clear" w:pos="6480"/>
        <w:tab w:val="center" w:pos="4680"/>
        <w:tab w:val="right" w:pos="9360"/>
      </w:tabs>
    </w:pPr>
    <w:fldSimple w:instr=" SUBJECT  \* MERGEFORMAT ">
      <w:r w:rsidR="00176824">
        <w:t>Submission</w:t>
      </w:r>
    </w:fldSimple>
    <w:r w:rsidR="00176824">
      <w:tab/>
      <w:t xml:space="preserve">page </w:t>
    </w:r>
    <w:r w:rsidR="00176824">
      <w:fldChar w:fldCharType="begin"/>
    </w:r>
    <w:r w:rsidR="00176824">
      <w:instrText xml:space="preserve">page </w:instrText>
    </w:r>
    <w:r w:rsidR="00176824">
      <w:fldChar w:fldCharType="separate"/>
    </w:r>
    <w:r w:rsidR="008E1D93">
      <w:rPr>
        <w:noProof/>
      </w:rPr>
      <w:t>5</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B4EAF" w14:textId="77777777" w:rsidR="009D346E" w:rsidRDefault="009D346E">
      <w:r>
        <w:separator/>
      </w:r>
    </w:p>
  </w:footnote>
  <w:footnote w:type="continuationSeparator" w:id="0">
    <w:p w14:paraId="4D525469" w14:textId="77777777" w:rsidR="009D346E" w:rsidRDefault="009D3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68C32E6B" w:rsidR="00176824" w:rsidRDefault="006D56A1">
    <w:pPr>
      <w:pStyle w:val="a5"/>
      <w:tabs>
        <w:tab w:val="clear" w:pos="6480"/>
        <w:tab w:val="center" w:pos="4680"/>
        <w:tab w:val="right" w:pos="9360"/>
      </w:tabs>
      <w:rPr>
        <w:lang w:eastAsia="zh-CN"/>
      </w:rPr>
    </w:pPr>
    <w:r>
      <w:rPr>
        <w:rFonts w:hint="eastAsia"/>
        <w:lang w:eastAsia="zh-CN"/>
      </w:rPr>
      <w:t>Sep</w:t>
    </w:r>
    <w:r>
      <w:t>.</w:t>
    </w:r>
    <w:r w:rsidR="00176824">
      <w:t xml:space="preserve"> 2022</w:t>
    </w:r>
    <w:r w:rsidR="00176824">
      <w:tab/>
    </w:r>
    <w:r w:rsidR="00176824">
      <w:tab/>
    </w:r>
    <w:r w:rsidR="00176824" w:rsidRPr="00F545A8">
      <w:rPr>
        <w:lang w:eastAsia="ko-KR"/>
      </w:rPr>
      <w:fldChar w:fldCharType="begin"/>
    </w:r>
    <w:r w:rsidR="00176824" w:rsidRPr="00F545A8">
      <w:rPr>
        <w:lang w:eastAsia="ko-KR"/>
      </w:rPr>
      <w:instrText xml:space="preserve"> TITLE  \* MERGEFORMAT </w:instrText>
    </w:r>
    <w:r w:rsidR="00176824" w:rsidRPr="00F545A8">
      <w:rPr>
        <w:lang w:eastAsia="ko-KR"/>
      </w:rPr>
      <w:fldChar w:fldCharType="separate"/>
    </w:r>
    <w:r w:rsidR="00176824" w:rsidRPr="00F545A8">
      <w:rPr>
        <w:lang w:eastAsia="ko-KR"/>
      </w:rPr>
      <w:t>doc.: IEEE 802.11-2</w:t>
    </w:r>
    <w:r w:rsidR="00176824">
      <w:rPr>
        <w:lang w:eastAsia="ko-KR"/>
      </w:rPr>
      <w:t>2</w:t>
    </w:r>
    <w:r w:rsidR="00176824" w:rsidRPr="00F545A8">
      <w:rPr>
        <w:lang w:eastAsia="ko-KR"/>
      </w:rPr>
      <w:t>/</w:t>
    </w:r>
    <w:r w:rsidR="006560FC" w:rsidRPr="006560FC">
      <w:rPr>
        <w:lang w:eastAsia="zh-CN"/>
      </w:rPr>
      <w:t>1748</w:t>
    </w:r>
    <w:r w:rsidR="00176824" w:rsidRPr="00F545A8">
      <w:rPr>
        <w:lang w:eastAsia="ko-KR"/>
      </w:rPr>
      <w:t>r</w:t>
    </w:r>
    <w:r w:rsidR="00176824" w:rsidRPr="00F545A8">
      <w:rPr>
        <w:lang w:eastAsia="ko-KR"/>
      </w:rPr>
      <w:fldChar w:fldCharType="end"/>
    </w:r>
    <w:r w:rsidR="00176824">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Ganming(Ming Gan)">
    <w15:presenceInfo w15:providerId="AD" w15:userId="S-1-5-21-147214757-305610072-1517763936-2620317"/>
  </w15:person>
  <w15:person w15:author="Stephen McCann">
    <w15:presenceInfo w15:providerId="AD" w15:userId="S-1-5-21-147214757-305610072-1517763936-7933830"/>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42A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1A5"/>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2E7"/>
    <w:rsid w:val="001673C0"/>
    <w:rsid w:val="00167F98"/>
    <w:rsid w:val="0017058B"/>
    <w:rsid w:val="00170A3C"/>
    <w:rsid w:val="0017142A"/>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677"/>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282"/>
    <w:rsid w:val="002873E4"/>
    <w:rsid w:val="002875A3"/>
    <w:rsid w:val="0029020B"/>
    <w:rsid w:val="00290C6D"/>
    <w:rsid w:val="00291DF9"/>
    <w:rsid w:val="002929AC"/>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084A"/>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0ADD"/>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264F9"/>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126E"/>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695"/>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17BD"/>
    <w:rsid w:val="00503EE9"/>
    <w:rsid w:val="00504ED1"/>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0755"/>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090"/>
    <w:rsid w:val="0065427E"/>
    <w:rsid w:val="00655721"/>
    <w:rsid w:val="0065589C"/>
    <w:rsid w:val="00655B2D"/>
    <w:rsid w:val="006560FC"/>
    <w:rsid w:val="00656607"/>
    <w:rsid w:val="006578D5"/>
    <w:rsid w:val="00660E4B"/>
    <w:rsid w:val="00661BC4"/>
    <w:rsid w:val="00661C19"/>
    <w:rsid w:val="00661C48"/>
    <w:rsid w:val="0066471B"/>
    <w:rsid w:val="0066476A"/>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818"/>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F7D"/>
    <w:rsid w:val="007B2560"/>
    <w:rsid w:val="007B29F3"/>
    <w:rsid w:val="007C0CF5"/>
    <w:rsid w:val="007C26AD"/>
    <w:rsid w:val="007C2C14"/>
    <w:rsid w:val="007C2D50"/>
    <w:rsid w:val="007C2E5E"/>
    <w:rsid w:val="007C338E"/>
    <w:rsid w:val="007C3403"/>
    <w:rsid w:val="007C515A"/>
    <w:rsid w:val="007C565F"/>
    <w:rsid w:val="007C5A1F"/>
    <w:rsid w:val="007C6872"/>
    <w:rsid w:val="007C6A55"/>
    <w:rsid w:val="007C7239"/>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3631"/>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471"/>
    <w:rsid w:val="008D5D3C"/>
    <w:rsid w:val="008D716F"/>
    <w:rsid w:val="008D7590"/>
    <w:rsid w:val="008E03E5"/>
    <w:rsid w:val="008E09D1"/>
    <w:rsid w:val="008E0C47"/>
    <w:rsid w:val="008E1AA4"/>
    <w:rsid w:val="008E1D93"/>
    <w:rsid w:val="008E1EC6"/>
    <w:rsid w:val="008E22EC"/>
    <w:rsid w:val="008E3855"/>
    <w:rsid w:val="008E3863"/>
    <w:rsid w:val="008E50F1"/>
    <w:rsid w:val="008E529C"/>
    <w:rsid w:val="008E6610"/>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072"/>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052E"/>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40B9"/>
    <w:rsid w:val="009C4B59"/>
    <w:rsid w:val="009C58A1"/>
    <w:rsid w:val="009D0604"/>
    <w:rsid w:val="009D346E"/>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0AA0"/>
    <w:rsid w:val="00A51E06"/>
    <w:rsid w:val="00A51E95"/>
    <w:rsid w:val="00A51FDF"/>
    <w:rsid w:val="00A54157"/>
    <w:rsid w:val="00A571CD"/>
    <w:rsid w:val="00A57EA7"/>
    <w:rsid w:val="00A636F8"/>
    <w:rsid w:val="00A64008"/>
    <w:rsid w:val="00A643E8"/>
    <w:rsid w:val="00A644FD"/>
    <w:rsid w:val="00A654F0"/>
    <w:rsid w:val="00A65C3B"/>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3A17"/>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4A58"/>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A9F"/>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1006"/>
    <w:rsid w:val="00C42613"/>
    <w:rsid w:val="00C42C9D"/>
    <w:rsid w:val="00C451E6"/>
    <w:rsid w:val="00C45EDA"/>
    <w:rsid w:val="00C46E0A"/>
    <w:rsid w:val="00C50467"/>
    <w:rsid w:val="00C50750"/>
    <w:rsid w:val="00C50FC8"/>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1FF9"/>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17A61"/>
    <w:rsid w:val="00D20448"/>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4DD9"/>
    <w:rsid w:val="00D65174"/>
    <w:rsid w:val="00D6629D"/>
    <w:rsid w:val="00D6751B"/>
    <w:rsid w:val="00D67D45"/>
    <w:rsid w:val="00D70ADB"/>
    <w:rsid w:val="00D74F5F"/>
    <w:rsid w:val="00D7754C"/>
    <w:rsid w:val="00D7787E"/>
    <w:rsid w:val="00D81227"/>
    <w:rsid w:val="00D81293"/>
    <w:rsid w:val="00D82969"/>
    <w:rsid w:val="00D833A0"/>
    <w:rsid w:val="00D83BDB"/>
    <w:rsid w:val="00D83D6A"/>
    <w:rsid w:val="00D93F69"/>
    <w:rsid w:val="00D945FD"/>
    <w:rsid w:val="00D94E00"/>
    <w:rsid w:val="00D96896"/>
    <w:rsid w:val="00D9717C"/>
    <w:rsid w:val="00DA0560"/>
    <w:rsid w:val="00DA1A86"/>
    <w:rsid w:val="00DA1C75"/>
    <w:rsid w:val="00DA2574"/>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55B"/>
    <w:rsid w:val="00DD18B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5FEA"/>
    <w:rsid w:val="00E26544"/>
    <w:rsid w:val="00E3115F"/>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95A"/>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1B0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B0A"/>
    <w:rsid w:val="00F65D96"/>
    <w:rsid w:val="00F67C1B"/>
    <w:rsid w:val="00F701A3"/>
    <w:rsid w:val="00F70B69"/>
    <w:rsid w:val="00F70EF9"/>
    <w:rsid w:val="00F73006"/>
    <w:rsid w:val="00F73047"/>
    <w:rsid w:val="00F730E2"/>
    <w:rsid w:val="00F768AA"/>
    <w:rsid w:val="00F7727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D65"/>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00ADD"/>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89012678">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3405536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7400647">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1292198">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7E8E64F-E164-4AA9-97E5-A42E5373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5</Pages>
  <Words>1349</Words>
  <Characters>7691</Characters>
  <Application>Microsoft Office Word</Application>
  <DocSecurity>0</DocSecurity>
  <Lines>64</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2</cp:revision>
  <cp:lastPrinted>2014-09-06T06:13:00Z</cp:lastPrinted>
  <dcterms:created xsi:type="dcterms:W3CDTF">2022-10-13T01:21:00Z</dcterms:created>
  <dcterms:modified xsi:type="dcterms:W3CDTF">2022-10-13T01:21:00Z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(3)FFRvpJpnz8mlsNshOreZ7c3pFakeLYhonlm8gor++VLYcydcBIixi1C4Vz7PkpjKWj3sUSlL
oosIXhY10FsOYw+NkGAfD4TKYPJZHXDHYfasYJQCAMCOrh/rEDeGBKEhV20I0ZNuo6ZPpeq2
p7Ic86vmknrXNirwlF8avafuoXyir+q9v9PxW/BGE96fA4oVc7R3GkcqdzLKgbJR1vpsscwW
5Eap932pQkW46HFipH</vt:lpwstr>
  </property>
  <property fmtid="{D5CDD505-2E9C-101B-9397-08002B2CF9AE}" pid="7" name="_2015_ms_pID_7253431">
    <vt:lpwstr>Ca7Vix2REHo5Guz/8ce+6bMs5DdTqWWetNqvBR9rgGV5/qmozCEAqC
iye4E5r9OwBrbQSLwOwqIIu6PBcxiJEp6MCSvI3fwtD4OusETAS4dLlLpmu0fBm0PkMSfPAo
Lx6K5ki8MlZoINsfFAZfVNn1CflFN1jRQ/XiQO6eh19E71aokBGBw5tQFJZG+yHVVfIdmVVL
kpojiaAAwQfZK2jtoZBT1Qwt9jqMlpJS3DeT</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e16Xy3I3KEX9vWyDPHvbnq8=</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1665606166</vt:lpwstr>
  </property>
</Properties>
</file>