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1"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2"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D50EBF">
                              <w:rPr>
                                <w:rFonts w:eastAsia="Malgun Gothic"/>
                                <w:highlight w:val="green"/>
                                <w:lang w:eastAsia="ko-KR"/>
                                <w:rPrChange w:id="3" w:author="Ming Gan" w:date="2022-12-01T00:13:00Z">
                                  <w:rPr>
                                    <w:rFonts w:eastAsia="Malgun Gothic"/>
                                    <w:lang w:eastAsia="ko-KR"/>
                                  </w:rPr>
                                </w:rPrChange>
                              </w:rPr>
                              <w:t>11752  13517  12111</w:t>
                            </w:r>
                            <w:r>
                              <w:rPr>
                                <w:rFonts w:eastAsia="Malgun Gothic"/>
                                <w:lang w:eastAsia="ko-KR"/>
                              </w:rPr>
                              <w:t xml:space="preserve">  </w:t>
                            </w:r>
                            <w:r w:rsidRPr="002278E6">
                              <w:rPr>
                                <w:rFonts w:eastAsia="Malgun Gothic"/>
                                <w:highlight w:val="yellow"/>
                                <w:lang w:eastAsia="ko-KR"/>
                                <w:rPrChange w:id="4"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5"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6"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D50EBF">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7"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8"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9"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10"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D50EBF">
                        <w:rPr>
                          <w:rFonts w:eastAsia="Malgun Gothic"/>
                          <w:highlight w:val="green"/>
                          <w:lang w:eastAsia="ko-KR"/>
                          <w:rPrChange w:id="11" w:author="Ming Gan" w:date="2022-12-01T00:13:00Z">
                            <w:rPr>
                              <w:rFonts w:eastAsia="Malgun Gothic"/>
                              <w:lang w:eastAsia="ko-KR"/>
                            </w:rPr>
                          </w:rPrChange>
                        </w:rPr>
                        <w:t>11752  13517  12111</w:t>
                      </w:r>
                      <w:r>
                        <w:rPr>
                          <w:rFonts w:eastAsia="Malgun Gothic"/>
                          <w:lang w:eastAsia="ko-KR"/>
                        </w:rPr>
                        <w:t xml:space="preserve">  </w:t>
                      </w:r>
                      <w:r w:rsidRPr="002278E6">
                        <w:rPr>
                          <w:rFonts w:eastAsia="Malgun Gothic"/>
                          <w:highlight w:val="yellow"/>
                          <w:lang w:eastAsia="ko-KR"/>
                          <w:rPrChange w:id="12"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13"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14"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D50EBF">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15"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16"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Change w:id="17" w:author="Ming Gan" w:date="2022-11-16T00:43:00Z">
          <w:tblPr>
            <w:tblW w:w="9639" w:type="dxa"/>
            <w:tblInd w:w="-5" w:type="dxa"/>
            <w:tblLook w:val="04A0" w:firstRow="1" w:lastRow="0" w:firstColumn="1" w:lastColumn="0" w:noHBand="0" w:noVBand="1"/>
          </w:tblPr>
        </w:tblPrChange>
      </w:tblPr>
      <w:tblGrid>
        <w:gridCol w:w="1075"/>
        <w:gridCol w:w="1051"/>
        <w:gridCol w:w="828"/>
        <w:gridCol w:w="2442"/>
        <w:gridCol w:w="2272"/>
        <w:gridCol w:w="1971"/>
        <w:tblGridChange w:id="18">
          <w:tblGrid>
            <w:gridCol w:w="1075"/>
            <w:gridCol w:w="1051"/>
            <w:gridCol w:w="828"/>
            <w:gridCol w:w="2442"/>
            <w:gridCol w:w="2272"/>
            <w:gridCol w:w="1971"/>
          </w:tblGrid>
        </w:tblGridChange>
      </w:tblGrid>
      <w:tr w:rsidR="00180B97" w:rsidRPr="00B526F4" w14:paraId="0042CAAA" w14:textId="77777777" w:rsidTr="008B0B92">
        <w:trPr>
          <w:trHeight w:val="864"/>
          <w:trPrChange w:id="19" w:author="Ming Gan" w:date="2022-11-16T00:43:00Z">
            <w:trPr>
              <w:trHeight w:val="864"/>
            </w:trPr>
          </w:trPrChange>
        </w:trPr>
        <w:tc>
          <w:tcPr>
            <w:tcW w:w="1075" w:type="dxa"/>
            <w:tcBorders>
              <w:top w:val="single" w:sz="4" w:space="0" w:color="333300"/>
              <w:left w:val="single" w:sz="4" w:space="0" w:color="333300"/>
              <w:bottom w:val="single" w:sz="4" w:space="0" w:color="333300"/>
              <w:right w:val="single" w:sz="4" w:space="0" w:color="333300"/>
            </w:tcBorders>
            <w:shd w:val="clear" w:color="auto" w:fill="auto"/>
            <w:hideMark/>
            <w:tcPrChange w:id="20" w:author="Ming Gan" w:date="2022-11-16T00:43:00Z">
              <w:tcPr>
                <w:tcW w:w="869" w:type="dxa"/>
                <w:tcBorders>
                  <w:top w:val="single" w:sz="4" w:space="0" w:color="333300"/>
                  <w:left w:val="single" w:sz="4" w:space="0" w:color="333300"/>
                  <w:bottom w:val="single" w:sz="4" w:space="0" w:color="333300"/>
                  <w:right w:val="single" w:sz="4" w:space="0" w:color="333300"/>
                </w:tcBorders>
                <w:shd w:val="clear" w:color="auto" w:fill="auto"/>
                <w:hideMark/>
              </w:tcPr>
            </w:tcPrChange>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Change w:id="21" w:author="Ming Gan" w:date="2022-11-16T00:43:00Z">
              <w:tcPr>
                <w:tcW w:w="1051" w:type="dxa"/>
                <w:tcBorders>
                  <w:top w:val="single" w:sz="4" w:space="0" w:color="333300"/>
                  <w:left w:val="nil"/>
                  <w:bottom w:val="single" w:sz="4" w:space="0" w:color="333300"/>
                  <w:right w:val="single" w:sz="4" w:space="0" w:color="333300"/>
                </w:tcBorders>
                <w:shd w:val="clear" w:color="auto" w:fill="auto"/>
                <w:hideMark/>
              </w:tcPr>
            </w:tcPrChange>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Change w:id="22" w:author="Ming Gan" w:date="2022-11-16T00:43:00Z">
              <w:tcPr>
                <w:tcW w:w="828" w:type="dxa"/>
                <w:tcBorders>
                  <w:top w:val="single" w:sz="4" w:space="0" w:color="333300"/>
                  <w:left w:val="nil"/>
                  <w:bottom w:val="single" w:sz="4" w:space="0" w:color="333300"/>
                  <w:right w:val="single" w:sz="4" w:space="0" w:color="333300"/>
                </w:tcBorders>
                <w:shd w:val="clear" w:color="auto" w:fill="auto"/>
                <w:hideMark/>
              </w:tcPr>
            </w:tcPrChange>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442" w:type="dxa"/>
            <w:tcBorders>
              <w:top w:val="single" w:sz="4" w:space="0" w:color="333300"/>
              <w:left w:val="nil"/>
              <w:bottom w:val="single" w:sz="4" w:space="0" w:color="333300"/>
              <w:right w:val="single" w:sz="4" w:space="0" w:color="333300"/>
            </w:tcBorders>
            <w:shd w:val="clear" w:color="auto" w:fill="auto"/>
            <w:hideMark/>
            <w:tcPrChange w:id="23" w:author="Ming Gan" w:date="2022-11-16T00:43:00Z">
              <w:tcPr>
                <w:tcW w:w="2569" w:type="dxa"/>
                <w:tcBorders>
                  <w:top w:val="single" w:sz="4" w:space="0" w:color="333300"/>
                  <w:left w:val="nil"/>
                  <w:bottom w:val="single" w:sz="4" w:space="0" w:color="333300"/>
                  <w:right w:val="single" w:sz="4" w:space="0" w:color="333300"/>
                </w:tcBorders>
                <w:shd w:val="clear" w:color="auto" w:fill="auto"/>
                <w:hideMark/>
              </w:tcPr>
            </w:tcPrChange>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272" w:type="dxa"/>
            <w:tcBorders>
              <w:top w:val="single" w:sz="4" w:space="0" w:color="333300"/>
              <w:left w:val="nil"/>
              <w:bottom w:val="single" w:sz="4" w:space="0" w:color="333300"/>
              <w:right w:val="single" w:sz="4" w:space="0" w:color="333300"/>
            </w:tcBorders>
            <w:shd w:val="clear" w:color="auto" w:fill="auto"/>
            <w:hideMark/>
            <w:tcPrChange w:id="24" w:author="Ming Gan" w:date="2022-11-16T00:43:00Z">
              <w:tcPr>
                <w:tcW w:w="2306" w:type="dxa"/>
                <w:tcBorders>
                  <w:top w:val="single" w:sz="4" w:space="0" w:color="333300"/>
                  <w:left w:val="nil"/>
                  <w:bottom w:val="single" w:sz="4" w:space="0" w:color="333300"/>
                  <w:right w:val="single" w:sz="4" w:space="0" w:color="333300"/>
                </w:tcBorders>
                <w:shd w:val="clear" w:color="auto" w:fill="auto"/>
                <w:hideMark/>
              </w:tcPr>
            </w:tcPrChange>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1971" w:type="dxa"/>
            <w:tcBorders>
              <w:top w:val="single" w:sz="4" w:space="0" w:color="333300"/>
              <w:left w:val="nil"/>
              <w:bottom w:val="single" w:sz="4" w:space="0" w:color="333300"/>
              <w:right w:val="single" w:sz="4" w:space="0" w:color="333300"/>
            </w:tcBorders>
            <w:shd w:val="clear" w:color="auto" w:fill="auto"/>
            <w:hideMark/>
            <w:tcPrChange w:id="25" w:author="Ming Gan" w:date="2022-11-16T00:43:00Z">
              <w:tcPr>
                <w:tcW w:w="2016" w:type="dxa"/>
                <w:tcBorders>
                  <w:top w:val="single" w:sz="4" w:space="0" w:color="333300"/>
                  <w:left w:val="nil"/>
                  <w:bottom w:val="single" w:sz="4" w:space="0" w:color="333300"/>
                  <w:right w:val="single" w:sz="4" w:space="0" w:color="333300"/>
                </w:tcBorders>
                <w:shd w:val="clear" w:color="auto" w:fill="auto"/>
                <w:hideMark/>
              </w:tcPr>
            </w:tcPrChange>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8B0B92">
        <w:trPr>
          <w:trHeight w:val="6864"/>
          <w:trPrChange w:id="26"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27"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Change w:id="28" w:author="Ming Gan" w:date="2022-11-16T00:43:00Z">
              <w:tcPr>
                <w:tcW w:w="1051" w:type="dxa"/>
                <w:tcBorders>
                  <w:top w:val="nil"/>
                  <w:left w:val="nil"/>
                  <w:bottom w:val="single" w:sz="4" w:space="0" w:color="333300"/>
                  <w:right w:val="single" w:sz="4" w:space="0" w:color="333300"/>
                </w:tcBorders>
                <w:shd w:val="clear" w:color="auto" w:fill="auto"/>
              </w:tcPr>
            </w:tcPrChange>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Change w:id="29" w:author="Ming Gan" w:date="2022-11-16T00:43:00Z">
              <w:tcPr>
                <w:tcW w:w="828" w:type="dxa"/>
                <w:tcBorders>
                  <w:top w:val="nil"/>
                  <w:left w:val="nil"/>
                  <w:bottom w:val="single" w:sz="4" w:space="0" w:color="333300"/>
                  <w:right w:val="single" w:sz="4" w:space="0" w:color="333300"/>
                </w:tcBorders>
                <w:shd w:val="clear" w:color="auto" w:fill="auto"/>
              </w:tcPr>
            </w:tcPrChange>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442" w:type="dxa"/>
            <w:tcBorders>
              <w:top w:val="nil"/>
              <w:left w:val="nil"/>
              <w:bottom w:val="single" w:sz="4" w:space="0" w:color="333300"/>
              <w:right w:val="single" w:sz="4" w:space="0" w:color="333300"/>
            </w:tcBorders>
            <w:shd w:val="clear" w:color="auto" w:fill="auto"/>
            <w:tcPrChange w:id="30" w:author="Ming Gan" w:date="2022-11-16T00:43:00Z">
              <w:tcPr>
                <w:tcW w:w="2569" w:type="dxa"/>
                <w:tcBorders>
                  <w:top w:val="nil"/>
                  <w:left w:val="nil"/>
                  <w:bottom w:val="single" w:sz="4" w:space="0" w:color="333300"/>
                  <w:right w:val="single" w:sz="4" w:space="0" w:color="333300"/>
                </w:tcBorders>
                <w:shd w:val="clear" w:color="auto" w:fill="auto"/>
              </w:tcPr>
            </w:tcPrChange>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272" w:type="dxa"/>
            <w:tcBorders>
              <w:top w:val="nil"/>
              <w:left w:val="nil"/>
              <w:bottom w:val="single" w:sz="4" w:space="0" w:color="333300"/>
              <w:right w:val="single" w:sz="4" w:space="0" w:color="333300"/>
            </w:tcBorders>
            <w:shd w:val="clear" w:color="auto" w:fill="auto"/>
            <w:tcPrChange w:id="31" w:author="Ming Gan" w:date="2022-11-16T00:43:00Z">
              <w:tcPr>
                <w:tcW w:w="2306" w:type="dxa"/>
                <w:tcBorders>
                  <w:top w:val="nil"/>
                  <w:left w:val="nil"/>
                  <w:bottom w:val="single" w:sz="4" w:space="0" w:color="333300"/>
                  <w:right w:val="single" w:sz="4" w:space="0" w:color="333300"/>
                </w:tcBorders>
                <w:shd w:val="clear" w:color="auto" w:fill="auto"/>
              </w:tcPr>
            </w:tcPrChange>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1971" w:type="dxa"/>
            <w:tcBorders>
              <w:top w:val="nil"/>
              <w:left w:val="nil"/>
              <w:bottom w:val="single" w:sz="4" w:space="0" w:color="333300"/>
              <w:right w:val="single" w:sz="4" w:space="0" w:color="333300"/>
            </w:tcBorders>
            <w:shd w:val="clear" w:color="auto" w:fill="auto"/>
            <w:tcPrChange w:id="32" w:author="Ming Gan" w:date="2022-11-16T00:43:00Z">
              <w:tcPr>
                <w:tcW w:w="2016" w:type="dxa"/>
                <w:tcBorders>
                  <w:top w:val="nil"/>
                  <w:left w:val="nil"/>
                  <w:bottom w:val="single" w:sz="4" w:space="0" w:color="333300"/>
                  <w:right w:val="single" w:sz="4" w:space="0" w:color="333300"/>
                </w:tcBorders>
                <w:shd w:val="clear" w:color="auto" w:fill="auto"/>
              </w:tcPr>
            </w:tcPrChange>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8B0B92">
        <w:trPr>
          <w:trHeight w:val="6864"/>
          <w:trPrChange w:id="33"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34"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2DEBB6A6" w14:textId="77777777" w:rsidR="00180B97" w:rsidRPr="00B526F4" w:rsidRDefault="00180B97" w:rsidP="002C0685">
            <w:pPr>
              <w:jc w:val="right"/>
              <w:rPr>
                <w:rFonts w:ascii="Arial" w:eastAsia="宋体" w:hAnsi="Arial" w:cs="Arial"/>
                <w:sz w:val="20"/>
                <w:lang w:val="en-US" w:eastAsia="zh-CN"/>
              </w:rPr>
            </w:pPr>
            <w:r w:rsidRPr="009C0D25">
              <w:rPr>
                <w:rFonts w:ascii="Arial" w:eastAsia="宋体" w:hAnsi="Arial" w:cs="Arial"/>
                <w:color w:val="00B050"/>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Change w:id="35" w:author="Ming Gan" w:date="2022-11-16T00:43:00Z">
              <w:tcPr>
                <w:tcW w:w="1051" w:type="dxa"/>
                <w:tcBorders>
                  <w:top w:val="nil"/>
                  <w:left w:val="nil"/>
                  <w:bottom w:val="single" w:sz="4" w:space="0" w:color="333300"/>
                  <w:right w:val="single" w:sz="4" w:space="0" w:color="333300"/>
                </w:tcBorders>
                <w:shd w:val="clear" w:color="auto" w:fill="auto"/>
              </w:tcPr>
            </w:tcPrChange>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36" w:author="Ming Gan" w:date="2022-11-16T00:43:00Z">
              <w:tcPr>
                <w:tcW w:w="828" w:type="dxa"/>
                <w:tcBorders>
                  <w:top w:val="nil"/>
                  <w:left w:val="nil"/>
                  <w:bottom w:val="single" w:sz="4" w:space="0" w:color="333300"/>
                  <w:right w:val="single" w:sz="4" w:space="0" w:color="333300"/>
                </w:tcBorders>
                <w:shd w:val="clear" w:color="auto" w:fill="auto"/>
              </w:tcPr>
            </w:tcPrChange>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442" w:type="dxa"/>
            <w:tcBorders>
              <w:top w:val="nil"/>
              <w:left w:val="nil"/>
              <w:bottom w:val="single" w:sz="4" w:space="0" w:color="333300"/>
              <w:right w:val="single" w:sz="4" w:space="0" w:color="333300"/>
            </w:tcBorders>
            <w:shd w:val="clear" w:color="auto" w:fill="auto"/>
            <w:tcPrChange w:id="37" w:author="Ming Gan" w:date="2022-11-16T00:43:00Z">
              <w:tcPr>
                <w:tcW w:w="2569" w:type="dxa"/>
                <w:tcBorders>
                  <w:top w:val="nil"/>
                  <w:left w:val="nil"/>
                  <w:bottom w:val="single" w:sz="4" w:space="0" w:color="333300"/>
                  <w:right w:val="single" w:sz="4" w:space="0" w:color="333300"/>
                </w:tcBorders>
                <w:shd w:val="clear" w:color="auto" w:fill="auto"/>
              </w:tcPr>
            </w:tcPrChange>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272" w:type="dxa"/>
            <w:tcBorders>
              <w:top w:val="nil"/>
              <w:left w:val="nil"/>
              <w:bottom w:val="single" w:sz="4" w:space="0" w:color="333300"/>
              <w:right w:val="single" w:sz="4" w:space="0" w:color="333300"/>
            </w:tcBorders>
            <w:shd w:val="clear" w:color="auto" w:fill="auto"/>
            <w:tcPrChange w:id="38" w:author="Ming Gan" w:date="2022-11-16T00:43:00Z">
              <w:tcPr>
                <w:tcW w:w="2306" w:type="dxa"/>
                <w:tcBorders>
                  <w:top w:val="nil"/>
                  <w:left w:val="nil"/>
                  <w:bottom w:val="single" w:sz="4" w:space="0" w:color="333300"/>
                  <w:right w:val="single" w:sz="4" w:space="0" w:color="333300"/>
                </w:tcBorders>
                <w:shd w:val="clear" w:color="auto" w:fill="auto"/>
              </w:tcPr>
            </w:tcPrChange>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1971" w:type="dxa"/>
            <w:tcBorders>
              <w:top w:val="nil"/>
              <w:left w:val="nil"/>
              <w:bottom w:val="single" w:sz="4" w:space="0" w:color="333300"/>
              <w:right w:val="single" w:sz="4" w:space="0" w:color="333300"/>
            </w:tcBorders>
            <w:shd w:val="clear" w:color="auto" w:fill="auto"/>
            <w:tcPrChange w:id="39" w:author="Ming Gan" w:date="2022-11-16T00:43:00Z">
              <w:tcPr>
                <w:tcW w:w="2016" w:type="dxa"/>
                <w:tcBorders>
                  <w:top w:val="nil"/>
                  <w:left w:val="nil"/>
                  <w:bottom w:val="single" w:sz="4" w:space="0" w:color="333300"/>
                  <w:right w:val="single" w:sz="4" w:space="0" w:color="333300"/>
                </w:tcBorders>
                <w:shd w:val="clear" w:color="auto" w:fill="auto"/>
              </w:tcPr>
            </w:tcPrChange>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8B0B92">
        <w:trPr>
          <w:trHeight w:val="6864"/>
          <w:trPrChange w:id="40"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4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5FD3432A" w14:textId="77777777" w:rsidR="00180B97" w:rsidRPr="00E1532C" w:rsidRDefault="00180B97" w:rsidP="002C0685">
            <w:pPr>
              <w:jc w:val="right"/>
              <w:rPr>
                <w:rFonts w:ascii="Arial" w:eastAsia="宋体" w:hAnsi="Arial" w:cs="Arial"/>
                <w:sz w:val="20"/>
                <w:highlight w:val="yellow"/>
                <w:lang w:val="en-US" w:eastAsia="zh-CN"/>
                <w:rPrChange w:id="42"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43" w:author="Ming Gan" w:date="2022-11-11T10:34:00Z">
                  <w:rPr>
                    <w:rFonts w:ascii="Arial" w:eastAsia="宋体" w:hAnsi="Arial" w:cs="Arial"/>
                    <w:sz w:val="20"/>
                    <w:lang w:val="en-US" w:eastAsia="zh-CN"/>
                  </w:rPr>
                </w:rPrChange>
              </w:rPr>
              <w:t>13799</w:t>
            </w:r>
          </w:p>
        </w:tc>
        <w:tc>
          <w:tcPr>
            <w:tcW w:w="1051" w:type="dxa"/>
            <w:tcBorders>
              <w:top w:val="nil"/>
              <w:left w:val="nil"/>
              <w:bottom w:val="single" w:sz="4" w:space="0" w:color="333300"/>
              <w:right w:val="single" w:sz="4" w:space="0" w:color="333300"/>
            </w:tcBorders>
            <w:shd w:val="clear" w:color="auto" w:fill="auto"/>
            <w:hideMark/>
            <w:tcPrChange w:id="4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4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442" w:type="dxa"/>
            <w:tcBorders>
              <w:top w:val="nil"/>
              <w:left w:val="nil"/>
              <w:bottom w:val="single" w:sz="4" w:space="0" w:color="333300"/>
              <w:right w:val="single" w:sz="4" w:space="0" w:color="333300"/>
            </w:tcBorders>
            <w:shd w:val="clear" w:color="auto" w:fill="auto"/>
            <w:hideMark/>
            <w:tcPrChange w:id="4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duplicatedly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w:t>
            </w:r>
            <w:r w:rsidRPr="00B526F4">
              <w:rPr>
                <w:rFonts w:ascii="Arial" w:eastAsia="宋体" w:hAnsi="Arial" w:cs="Arial"/>
                <w:sz w:val="20"/>
                <w:lang w:val="en-US" w:eastAsia="zh-CN"/>
              </w:rPr>
              <w:lastRenderedPageBreak/>
              <w:t>sometimes, it will not receive nothing for it.</w:t>
            </w:r>
          </w:p>
        </w:tc>
        <w:tc>
          <w:tcPr>
            <w:tcW w:w="2272" w:type="dxa"/>
            <w:tcBorders>
              <w:top w:val="nil"/>
              <w:left w:val="nil"/>
              <w:bottom w:val="single" w:sz="4" w:space="0" w:color="333300"/>
              <w:right w:val="single" w:sz="4" w:space="0" w:color="333300"/>
            </w:tcBorders>
            <w:shd w:val="clear" w:color="auto" w:fill="auto"/>
            <w:hideMark/>
            <w:tcPrChange w:id="4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Add corresponding signaling to differentiate data MPDU or MMPDU</w:t>
            </w:r>
          </w:p>
        </w:tc>
        <w:tc>
          <w:tcPr>
            <w:tcW w:w="1971" w:type="dxa"/>
            <w:tcBorders>
              <w:top w:val="nil"/>
              <w:left w:val="nil"/>
              <w:bottom w:val="single" w:sz="4" w:space="0" w:color="333300"/>
              <w:right w:val="single" w:sz="4" w:space="0" w:color="333300"/>
            </w:tcBorders>
            <w:shd w:val="clear" w:color="auto" w:fill="auto"/>
            <w:hideMark/>
            <w:tcPrChange w:id="4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ins w:id="49" w:author="Kwok Shum Au (Edward)" w:date="2022-10-12T15:57:00Z">
              <w:r w:rsidR="00006594">
                <w:rPr>
                  <w:rFonts w:ascii="Arial" w:eastAsia="宋体" w:hAnsi="Arial" w:cs="Arial"/>
                  <w:sz w:val="20"/>
                  <w:lang w:val="en-US" w:eastAsia="zh-CN"/>
                </w:rPr>
                <w:t xml:space="preserve"> </w:t>
              </w:r>
            </w:ins>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8B0B92">
        <w:trPr>
          <w:trHeight w:val="3168"/>
          <w:trPrChange w:id="50" w:author="Ming Gan" w:date="2022-11-16T00:43:00Z">
            <w:trPr>
              <w:trHeight w:val="316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5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682CF0E6" w14:textId="77777777" w:rsidR="00180B97" w:rsidRPr="00511B82" w:rsidRDefault="00180B97" w:rsidP="002C0685">
            <w:pPr>
              <w:jc w:val="right"/>
              <w:rPr>
                <w:rFonts w:ascii="Arial" w:eastAsia="宋体" w:hAnsi="Arial" w:cs="Arial"/>
                <w:sz w:val="20"/>
                <w:lang w:val="en-US" w:eastAsia="zh-CN"/>
              </w:rPr>
            </w:pPr>
            <w:r w:rsidRPr="00511B82">
              <w:rPr>
                <w:rFonts w:ascii="Arial" w:eastAsia="宋体" w:hAnsi="Arial" w:cs="Arial"/>
                <w:sz w:val="20"/>
                <w:lang w:val="en-US" w:eastAsia="zh-CN"/>
                <w:rPrChange w:id="52" w:author="Ming Gan" w:date="2022-11-11T10:26:00Z">
                  <w:rPr>
                    <w:rFonts w:ascii="Arial" w:eastAsia="宋体" w:hAnsi="Arial" w:cs="Arial"/>
                    <w:sz w:val="20"/>
                    <w:highlight w:val="yellow"/>
                    <w:lang w:val="en-US" w:eastAsia="zh-CN"/>
                  </w:rPr>
                </w:rPrChange>
              </w:rPr>
              <w:lastRenderedPageBreak/>
              <w:t>12325</w:t>
            </w:r>
          </w:p>
        </w:tc>
        <w:tc>
          <w:tcPr>
            <w:tcW w:w="1051" w:type="dxa"/>
            <w:tcBorders>
              <w:top w:val="nil"/>
              <w:left w:val="nil"/>
              <w:bottom w:val="single" w:sz="4" w:space="0" w:color="333300"/>
              <w:right w:val="single" w:sz="4" w:space="0" w:color="333300"/>
            </w:tcBorders>
            <w:shd w:val="clear" w:color="auto" w:fill="auto"/>
            <w:hideMark/>
            <w:tcPrChange w:id="53"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54"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55"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32EC65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we should allow an AP MLD that no schedule for Beacon and Probe frames on some link, just similar to the NSTR mobile AP MLD. This design can provide a restriction on setting up some special link, e.g.the link on which only the low-latency traffic is allowed.</w:t>
            </w:r>
          </w:p>
        </w:tc>
        <w:tc>
          <w:tcPr>
            <w:tcW w:w="2272" w:type="dxa"/>
            <w:tcBorders>
              <w:top w:val="nil"/>
              <w:left w:val="nil"/>
              <w:bottom w:val="single" w:sz="4" w:space="0" w:color="333300"/>
              <w:right w:val="single" w:sz="4" w:space="0" w:color="333300"/>
            </w:tcBorders>
            <w:shd w:val="clear" w:color="auto" w:fill="auto"/>
            <w:hideMark/>
            <w:tcPrChange w:id="56"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57"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0A7E5A36" w14:textId="30F12E85"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N</w:t>
            </w:r>
            <w:r w:rsidR="00511B82">
              <w:rPr>
                <w:rFonts w:ascii="Arial" w:eastAsia="宋体" w:hAnsi="Arial" w:cs="Arial" w:hint="eastAsia"/>
                <w:sz w:val="20"/>
                <w:lang w:val="en-US" w:eastAsia="zh-CN"/>
              </w:rPr>
              <w:t>STR</w:t>
            </w:r>
            <w:r w:rsidRPr="00B526F4">
              <w:rPr>
                <w:rFonts w:ascii="Arial" w:eastAsia="宋体" w:hAnsi="Arial" w:cs="Arial"/>
                <w:sz w:val="20"/>
                <w:lang w:val="en-US" w:eastAsia="zh-CN"/>
              </w:rPr>
              <w:t xml:space="preserve"> mobile AP MLD where </w:t>
            </w:r>
            <w:r w:rsidR="00CE0F60">
              <w:rPr>
                <w:rFonts w:ascii="Arial" w:eastAsia="宋体" w:hAnsi="Arial" w:cs="Arial"/>
                <w:sz w:val="20"/>
                <w:lang w:val="en-US" w:eastAsia="zh-CN"/>
              </w:rPr>
              <w:t xml:space="preserve">the </w:t>
            </w:r>
            <w:r w:rsidR="00CE0F60" w:rsidRPr="00CE0F60">
              <w:rPr>
                <w:rFonts w:ascii="Arial" w:eastAsia="宋体" w:hAnsi="Arial" w:cs="Arial"/>
                <w:sz w:val="20"/>
                <w:lang w:val="en-US" w:eastAsia="zh-CN"/>
              </w:rPr>
              <w:t>transmissions of Beacon and Probe Response frames and group addressed Data frames only on the primary link</w:t>
            </w:r>
            <w:r w:rsidRPr="00B526F4">
              <w:rPr>
                <w:rFonts w:ascii="Arial" w:eastAsia="宋体" w:hAnsi="Arial" w:cs="Arial"/>
                <w:sz w:val="20"/>
                <w:lang w:val="en-US" w:eastAsia="zh-CN"/>
              </w:rPr>
              <w:t xml:space="preserve">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subclause. </w:t>
            </w:r>
            <w:r w:rsidR="00CE0F60">
              <w:rPr>
                <w:rFonts w:ascii="Arial" w:eastAsia="宋体" w:hAnsi="Arial" w:cs="Arial"/>
                <w:sz w:val="20"/>
                <w:lang w:val="en-US" w:eastAsia="zh-CN"/>
              </w:rPr>
              <w:t xml:space="preserve">For other AP MLD, such limitation is not necessary. </w:t>
            </w:r>
            <w:r w:rsidRPr="00B526F4">
              <w:rPr>
                <w:rFonts w:ascii="Arial" w:eastAsia="宋体" w:hAnsi="Arial" w:cs="Arial"/>
                <w:sz w:val="20"/>
                <w:lang w:val="en-US" w:eastAsia="zh-CN"/>
              </w:rPr>
              <w:t xml:space="preserve">Apply the changes marked as #12325 in this document. </w:t>
            </w:r>
          </w:p>
        </w:tc>
      </w:tr>
      <w:tr w:rsidR="00180B97" w:rsidRPr="00B526F4" w14:paraId="44179699" w14:textId="77777777" w:rsidTr="008B0B92">
        <w:trPr>
          <w:trHeight w:val="5544"/>
          <w:trPrChange w:id="58" w:author="Ming Gan" w:date="2022-11-16T00:43:00Z">
            <w:trPr>
              <w:trHeight w:val="554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5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5C5581B" w14:textId="77777777" w:rsidR="00180B97" w:rsidRPr="007609E6" w:rsidRDefault="00180B97" w:rsidP="002C0685">
            <w:pPr>
              <w:jc w:val="right"/>
              <w:rPr>
                <w:rFonts w:ascii="Arial" w:eastAsia="宋体" w:hAnsi="Arial" w:cs="Arial"/>
                <w:color w:val="00B050"/>
                <w:sz w:val="20"/>
                <w:lang w:val="en-US" w:eastAsia="zh-CN"/>
                <w:rPrChange w:id="60" w:author="Alfred Aster" w:date="2022-11-08T14:49:00Z">
                  <w:rPr>
                    <w:rFonts w:ascii="Arial" w:eastAsia="宋体" w:hAnsi="Arial" w:cs="Arial"/>
                    <w:sz w:val="20"/>
                    <w:lang w:val="en-US" w:eastAsia="zh-CN"/>
                  </w:rPr>
                </w:rPrChange>
              </w:rPr>
            </w:pPr>
            <w:r w:rsidRPr="007609E6">
              <w:rPr>
                <w:rFonts w:ascii="Arial" w:eastAsia="宋体" w:hAnsi="Arial" w:cs="Arial"/>
                <w:color w:val="00B050"/>
                <w:sz w:val="20"/>
                <w:lang w:val="en-US" w:eastAsia="zh-CN"/>
                <w:rPrChange w:id="61" w:author="Alfred Aster" w:date="2022-11-08T14:49:00Z">
                  <w:rPr>
                    <w:rFonts w:ascii="Arial" w:eastAsia="宋体" w:hAnsi="Arial" w:cs="Arial"/>
                    <w:sz w:val="20"/>
                    <w:lang w:val="en-US" w:eastAsia="zh-CN"/>
                  </w:rPr>
                </w:rPrChange>
              </w:rPr>
              <w:lastRenderedPageBreak/>
              <w:t>10007</w:t>
            </w:r>
          </w:p>
        </w:tc>
        <w:tc>
          <w:tcPr>
            <w:tcW w:w="1051" w:type="dxa"/>
            <w:tcBorders>
              <w:top w:val="nil"/>
              <w:left w:val="nil"/>
              <w:bottom w:val="single" w:sz="4" w:space="0" w:color="333300"/>
              <w:right w:val="single" w:sz="4" w:space="0" w:color="333300"/>
            </w:tcBorders>
            <w:shd w:val="clear" w:color="auto" w:fill="auto"/>
            <w:hideMark/>
            <w:tcPrChange w:id="6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6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6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272" w:type="dxa"/>
            <w:tcBorders>
              <w:top w:val="nil"/>
              <w:left w:val="nil"/>
              <w:bottom w:val="single" w:sz="4" w:space="0" w:color="333300"/>
              <w:right w:val="single" w:sz="4" w:space="0" w:color="333300"/>
            </w:tcBorders>
            <w:shd w:val="clear" w:color="auto" w:fill="auto"/>
            <w:hideMark/>
            <w:tcPrChange w:id="6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1971" w:type="dxa"/>
            <w:tcBorders>
              <w:top w:val="nil"/>
              <w:left w:val="nil"/>
              <w:bottom w:val="single" w:sz="4" w:space="0" w:color="333300"/>
              <w:right w:val="single" w:sz="4" w:space="0" w:color="333300"/>
            </w:tcBorders>
            <w:shd w:val="clear" w:color="auto" w:fill="auto"/>
            <w:hideMark/>
            <w:tcPrChange w:id="6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8B0B92">
        <w:trPr>
          <w:trHeight w:val="2904"/>
          <w:trPrChange w:id="67"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tcPrChange w:id="68"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57F93A1B" w14:textId="77777777" w:rsidR="00180B97" w:rsidRPr="00B526F4" w:rsidRDefault="00180B97" w:rsidP="002C0685">
            <w:pPr>
              <w:jc w:val="right"/>
              <w:rPr>
                <w:rFonts w:ascii="Arial" w:eastAsia="宋体" w:hAnsi="Arial" w:cs="Arial"/>
                <w:sz w:val="20"/>
                <w:lang w:val="en-US" w:eastAsia="zh-CN"/>
              </w:rPr>
            </w:pPr>
            <w:r w:rsidRPr="00AC43F6">
              <w:rPr>
                <w:rFonts w:ascii="Arial" w:eastAsia="宋体" w:hAnsi="Arial" w:cs="Arial"/>
                <w:color w:val="00B050"/>
                <w:sz w:val="20"/>
                <w:lang w:val="en-US" w:eastAsia="zh-CN"/>
                <w:rPrChange w:id="69" w:author="Alfred Aster" w:date="2022-11-08T14:54:00Z">
                  <w:rPr>
                    <w:rFonts w:ascii="Arial" w:eastAsia="宋体" w:hAnsi="Arial" w:cs="Arial"/>
                    <w:sz w:val="20"/>
                    <w:lang w:val="en-US" w:eastAsia="zh-CN"/>
                  </w:rPr>
                </w:rPrChange>
              </w:rPr>
              <w:t>13922</w:t>
            </w:r>
          </w:p>
        </w:tc>
        <w:tc>
          <w:tcPr>
            <w:tcW w:w="1051" w:type="dxa"/>
            <w:tcBorders>
              <w:top w:val="nil"/>
              <w:left w:val="nil"/>
              <w:bottom w:val="single" w:sz="4" w:space="0" w:color="333300"/>
              <w:right w:val="single" w:sz="4" w:space="0" w:color="333300"/>
            </w:tcBorders>
            <w:shd w:val="clear" w:color="auto" w:fill="auto"/>
            <w:tcPrChange w:id="70" w:author="Ming Gan" w:date="2022-11-16T00:43:00Z">
              <w:tcPr>
                <w:tcW w:w="1051" w:type="dxa"/>
                <w:tcBorders>
                  <w:top w:val="nil"/>
                  <w:left w:val="nil"/>
                  <w:bottom w:val="single" w:sz="4" w:space="0" w:color="333300"/>
                  <w:right w:val="single" w:sz="4" w:space="0" w:color="333300"/>
                </w:tcBorders>
                <w:shd w:val="clear" w:color="auto" w:fill="auto"/>
              </w:tcPr>
            </w:tcPrChange>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71" w:author="Ming Gan" w:date="2022-11-16T00:43:00Z">
              <w:tcPr>
                <w:tcW w:w="828" w:type="dxa"/>
                <w:tcBorders>
                  <w:top w:val="nil"/>
                  <w:left w:val="nil"/>
                  <w:bottom w:val="single" w:sz="4" w:space="0" w:color="333300"/>
                  <w:right w:val="single" w:sz="4" w:space="0" w:color="333300"/>
                </w:tcBorders>
                <w:shd w:val="clear" w:color="auto" w:fill="auto"/>
              </w:tcPr>
            </w:tcPrChange>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tcPrChange w:id="72" w:author="Ming Gan" w:date="2022-11-16T00:43:00Z">
              <w:tcPr>
                <w:tcW w:w="2569" w:type="dxa"/>
                <w:tcBorders>
                  <w:top w:val="nil"/>
                  <w:left w:val="nil"/>
                  <w:bottom w:val="single" w:sz="4" w:space="0" w:color="333300"/>
                  <w:right w:val="single" w:sz="4" w:space="0" w:color="333300"/>
                </w:tcBorders>
                <w:shd w:val="clear" w:color="auto" w:fill="auto"/>
              </w:tcPr>
            </w:tcPrChange>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272" w:type="dxa"/>
            <w:tcBorders>
              <w:top w:val="nil"/>
              <w:left w:val="nil"/>
              <w:bottom w:val="single" w:sz="4" w:space="0" w:color="333300"/>
              <w:right w:val="single" w:sz="4" w:space="0" w:color="333300"/>
            </w:tcBorders>
            <w:shd w:val="clear" w:color="auto" w:fill="auto"/>
            <w:tcPrChange w:id="73" w:author="Ming Gan" w:date="2022-11-16T00:43:00Z">
              <w:tcPr>
                <w:tcW w:w="2306" w:type="dxa"/>
                <w:tcBorders>
                  <w:top w:val="nil"/>
                  <w:left w:val="nil"/>
                  <w:bottom w:val="single" w:sz="4" w:space="0" w:color="333300"/>
                  <w:right w:val="single" w:sz="4" w:space="0" w:color="333300"/>
                </w:tcBorders>
                <w:shd w:val="clear" w:color="auto" w:fill="auto"/>
              </w:tcPr>
            </w:tcPrChange>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1971" w:type="dxa"/>
            <w:tcBorders>
              <w:top w:val="nil"/>
              <w:left w:val="nil"/>
              <w:bottom w:val="single" w:sz="4" w:space="0" w:color="333300"/>
              <w:right w:val="single" w:sz="4" w:space="0" w:color="333300"/>
            </w:tcBorders>
            <w:shd w:val="clear" w:color="auto" w:fill="auto"/>
            <w:tcPrChange w:id="74" w:author="Ming Gan" w:date="2022-11-16T00:43:00Z">
              <w:tcPr>
                <w:tcW w:w="2016" w:type="dxa"/>
                <w:tcBorders>
                  <w:top w:val="nil"/>
                  <w:left w:val="nil"/>
                  <w:bottom w:val="single" w:sz="4" w:space="0" w:color="333300"/>
                  <w:right w:val="single" w:sz="4" w:space="0" w:color="333300"/>
                </w:tcBorders>
                <w:shd w:val="clear" w:color="auto" w:fill="auto"/>
              </w:tcPr>
            </w:tcPrChange>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8B0B92">
        <w:trPr>
          <w:trHeight w:val="2904"/>
          <w:trPrChange w:id="75"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7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99033E1" w14:textId="77777777" w:rsidR="00180B97" w:rsidRPr="00B526F4" w:rsidRDefault="00180B97" w:rsidP="002C0685">
            <w:pPr>
              <w:jc w:val="right"/>
              <w:rPr>
                <w:rFonts w:ascii="Arial" w:eastAsia="宋体" w:hAnsi="Arial" w:cs="Arial"/>
                <w:sz w:val="20"/>
                <w:lang w:val="en-US" w:eastAsia="zh-CN"/>
              </w:rPr>
            </w:pPr>
            <w:commentRangeStart w:id="77"/>
            <w:r w:rsidRPr="004718B3">
              <w:rPr>
                <w:rFonts w:ascii="Arial" w:eastAsia="宋体" w:hAnsi="Arial" w:cs="Arial"/>
                <w:color w:val="00B050"/>
                <w:sz w:val="20"/>
                <w:lang w:val="en-US" w:eastAsia="zh-CN"/>
                <w:rPrChange w:id="78" w:author="Alfred Aster" w:date="2022-11-08T14:55:00Z">
                  <w:rPr>
                    <w:rFonts w:ascii="Arial" w:eastAsia="宋体" w:hAnsi="Arial" w:cs="Arial"/>
                    <w:sz w:val="20"/>
                    <w:lang w:val="en-US" w:eastAsia="zh-CN"/>
                  </w:rPr>
                </w:rPrChange>
              </w:rPr>
              <w:t>13800</w:t>
            </w:r>
            <w:commentRangeEnd w:id="77"/>
            <w:r w:rsidR="005421CA">
              <w:rPr>
                <w:rStyle w:val="a8"/>
                <w:color w:val="000000"/>
                <w:w w:val="0"/>
              </w:rPr>
              <w:commentReference w:id="77"/>
            </w:r>
          </w:p>
        </w:tc>
        <w:tc>
          <w:tcPr>
            <w:tcW w:w="1051" w:type="dxa"/>
            <w:tcBorders>
              <w:top w:val="nil"/>
              <w:left w:val="nil"/>
              <w:bottom w:val="single" w:sz="4" w:space="0" w:color="333300"/>
              <w:right w:val="single" w:sz="4" w:space="0" w:color="333300"/>
            </w:tcBorders>
            <w:shd w:val="clear" w:color="auto" w:fill="auto"/>
            <w:hideMark/>
            <w:tcPrChange w:id="7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8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8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5B9CC84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if there is no broadcast TWT SP located within the beacon interval during which the DTIM Beacon frame is transmitted?</w:t>
            </w:r>
          </w:p>
        </w:tc>
        <w:tc>
          <w:tcPr>
            <w:tcW w:w="2272" w:type="dxa"/>
            <w:tcBorders>
              <w:top w:val="nil"/>
              <w:left w:val="nil"/>
              <w:bottom w:val="single" w:sz="4" w:space="0" w:color="333300"/>
              <w:right w:val="single" w:sz="4" w:space="0" w:color="333300"/>
            </w:tcBorders>
            <w:shd w:val="clear" w:color="auto" w:fill="auto"/>
            <w:hideMark/>
            <w:tcPrChange w:id="8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1971" w:type="dxa"/>
            <w:tcBorders>
              <w:top w:val="nil"/>
              <w:left w:val="nil"/>
              <w:bottom w:val="single" w:sz="4" w:space="0" w:color="333300"/>
              <w:right w:val="single" w:sz="4" w:space="0" w:color="333300"/>
            </w:tcBorders>
            <w:shd w:val="clear" w:color="auto" w:fill="auto"/>
            <w:hideMark/>
            <w:tcPrChange w:id="8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442CAE" w14:textId="42091685" w:rsidR="004718B3" w:rsidRDefault="004718B3" w:rsidP="00006594">
            <w:pPr>
              <w:jc w:val="left"/>
              <w:rPr>
                <w:ins w:id="84" w:author="Alfred Aster" w:date="2022-11-08T14:55:00Z"/>
                <w:rFonts w:ascii="Arial" w:eastAsia="宋体" w:hAnsi="Arial" w:cs="Arial"/>
                <w:sz w:val="20"/>
                <w:lang w:val="en-US" w:eastAsia="zh-CN"/>
              </w:rPr>
            </w:pPr>
            <w:ins w:id="85" w:author="Alfred Aster" w:date="2022-11-08T14:55:00Z">
              <w:r>
                <w:rPr>
                  <w:rFonts w:ascii="Arial" w:eastAsia="宋体" w:hAnsi="Arial" w:cs="Arial"/>
                  <w:sz w:val="20"/>
                  <w:lang w:val="en-US" w:eastAsia="zh-CN"/>
                </w:rPr>
                <w:t>Revised –</w:t>
              </w:r>
            </w:ins>
          </w:p>
          <w:p w14:paraId="71970021" w14:textId="71B1C9F9" w:rsidR="004718B3" w:rsidRDefault="004718B3" w:rsidP="00006594">
            <w:pPr>
              <w:jc w:val="left"/>
              <w:rPr>
                <w:ins w:id="86" w:author="Alfred Aster" w:date="2022-11-08T14:55:00Z"/>
                <w:rFonts w:ascii="Arial" w:eastAsia="宋体" w:hAnsi="Arial" w:cs="Arial"/>
                <w:sz w:val="20"/>
                <w:lang w:val="en-US" w:eastAsia="zh-CN"/>
              </w:rPr>
            </w:pPr>
          </w:p>
          <w:p w14:paraId="4C9E579B" w14:textId="65CA63BD" w:rsidR="004718B3" w:rsidRDefault="004718B3" w:rsidP="00006594">
            <w:pPr>
              <w:jc w:val="left"/>
              <w:rPr>
                <w:ins w:id="87" w:author="Alfred Aster" w:date="2022-11-08T14:56:00Z"/>
                <w:rFonts w:ascii="Arial" w:eastAsia="宋体" w:hAnsi="Arial" w:cs="Arial"/>
                <w:sz w:val="20"/>
                <w:lang w:val="en-US" w:eastAsia="zh-CN"/>
              </w:rPr>
            </w:pPr>
            <w:ins w:id="88" w:author="Alfred Aster" w:date="2022-11-08T14:55:00Z">
              <w:r>
                <w:rPr>
                  <w:rFonts w:ascii="Arial" w:eastAsia="宋体" w:hAnsi="Arial" w:cs="Arial"/>
                  <w:sz w:val="20"/>
                  <w:lang w:val="en-US" w:eastAsia="zh-CN"/>
                </w:rPr>
                <w:t>Agree in principle with th</w:t>
              </w:r>
            </w:ins>
            <w:ins w:id="89" w:author="Alfred Aster" w:date="2022-11-08T14:56:00Z">
              <w:r>
                <w:rPr>
                  <w:rFonts w:ascii="Arial" w:eastAsia="宋体" w:hAnsi="Arial" w:cs="Arial"/>
                  <w:sz w:val="20"/>
                  <w:lang w:val="en-US" w:eastAsia="zh-CN"/>
                </w:rPr>
                <w:t xml:space="preserve">e comment. </w:t>
              </w:r>
              <w:del w:id="90" w:author="Ming Gan" w:date="2022-11-10T22:13:00Z">
                <w:r w:rsidDel="00CE0F60">
                  <w:rPr>
                    <w:rFonts w:ascii="Arial" w:eastAsia="宋体" w:hAnsi="Arial" w:cs="Arial"/>
                    <w:sz w:val="20"/>
                    <w:lang w:val="en-US" w:eastAsia="zh-CN"/>
                  </w:rPr>
                  <w:delText>Or</w:delText>
                </w:r>
              </w:del>
            </w:ins>
            <w:ins w:id="91" w:author="Ming Gan" w:date="2022-11-10T22:13:00Z">
              <w:r w:rsidR="00CE0F60">
                <w:rPr>
                  <w:rFonts w:ascii="Arial" w:eastAsia="宋体" w:hAnsi="Arial" w:cs="Arial"/>
                  <w:sz w:val="20"/>
                  <w:lang w:val="en-US" w:eastAsia="zh-CN"/>
                </w:rPr>
                <w:t>Pr</w:t>
              </w:r>
            </w:ins>
            <w:ins w:id="92" w:author="Alfred Aster" w:date="2022-11-08T14:56:00Z">
              <w:r>
                <w:rPr>
                  <w:rFonts w:ascii="Arial" w:eastAsia="宋体" w:hAnsi="Arial" w:cs="Arial"/>
                  <w:sz w:val="20"/>
                  <w:lang w:val="en-US" w:eastAsia="zh-CN"/>
                </w:rPr>
                <w:t>oposed resolution clarifies that this condition only applies when the AP has scheduled certain broadcast TWT SPs that would contain the delivery of group addressed BUs as defined in 26.8.3.2.</w:t>
              </w:r>
            </w:ins>
          </w:p>
          <w:p w14:paraId="67BA313E" w14:textId="6EBD483D" w:rsidR="004718B3" w:rsidRDefault="004718B3" w:rsidP="00006594">
            <w:pPr>
              <w:jc w:val="left"/>
              <w:rPr>
                <w:ins w:id="93" w:author="Alfred Aster" w:date="2022-11-08T14:56:00Z"/>
                <w:rFonts w:ascii="Arial" w:eastAsia="宋体" w:hAnsi="Arial" w:cs="Arial"/>
                <w:sz w:val="20"/>
                <w:lang w:val="en-US" w:eastAsia="zh-CN"/>
              </w:rPr>
            </w:pPr>
          </w:p>
          <w:p w14:paraId="6E89452B" w14:textId="3513C366" w:rsidR="004718B3" w:rsidRDefault="004718B3" w:rsidP="00006594">
            <w:pPr>
              <w:jc w:val="left"/>
              <w:rPr>
                <w:ins w:id="94" w:author="Alfred Aster" w:date="2022-11-08T14:55:00Z"/>
                <w:rFonts w:ascii="Arial" w:eastAsia="宋体" w:hAnsi="Arial" w:cs="Arial"/>
                <w:sz w:val="20"/>
                <w:lang w:val="en-US" w:eastAsia="zh-CN"/>
              </w:rPr>
            </w:pPr>
            <w:ins w:id="95" w:author="Alfred Aster" w:date="2022-11-08T14:56:00Z">
              <w:r w:rsidRPr="00B526F4">
                <w:rPr>
                  <w:rFonts w:ascii="Arial" w:eastAsia="宋体" w:hAnsi="Arial" w:cs="Arial"/>
                  <w:sz w:val="20"/>
                  <w:lang w:val="en-US" w:eastAsia="zh-CN"/>
                </w:rPr>
                <w:t>Apply the changes marked as #13922 in this document.</w:t>
              </w:r>
            </w:ins>
          </w:p>
          <w:p w14:paraId="5A466C9C" w14:textId="1514FD40" w:rsidR="00180B97" w:rsidRPr="00B526F4" w:rsidRDefault="00180B97" w:rsidP="00006594">
            <w:pPr>
              <w:jc w:val="left"/>
              <w:rPr>
                <w:rFonts w:ascii="Arial" w:eastAsia="宋体" w:hAnsi="Arial" w:cs="Arial"/>
                <w:sz w:val="20"/>
                <w:lang w:val="en-US" w:eastAsia="zh-CN"/>
              </w:rPr>
            </w:pPr>
            <w:del w:id="96" w:author="Alfred Aster" w:date="2022-11-08T14:55:00Z">
              <w:r w:rsidRPr="00B526F4" w:rsidDel="004718B3">
                <w:rPr>
                  <w:rFonts w:ascii="Arial" w:eastAsia="宋体" w:hAnsi="Arial" w:cs="Arial"/>
                  <w:sz w:val="20"/>
                  <w:lang w:val="en-US" w:eastAsia="zh-CN"/>
                </w:rPr>
                <w:lastRenderedPageBreak/>
                <w:delText>Rejected-</w:delText>
              </w:r>
              <w:r w:rsidRPr="00B526F4" w:rsidDel="004718B3">
                <w:rPr>
                  <w:rFonts w:ascii="Arial" w:eastAsia="宋体" w:hAnsi="Arial" w:cs="Arial"/>
                  <w:sz w:val="20"/>
                  <w:lang w:val="en-US" w:eastAsia="zh-CN"/>
                </w:rPr>
                <w:br/>
              </w:r>
              <w:r w:rsidRPr="00B526F4" w:rsidDel="004718B3">
                <w:rPr>
                  <w:rFonts w:ascii="Arial" w:eastAsia="宋体" w:hAnsi="Arial" w:cs="Arial"/>
                  <w:sz w:val="20"/>
                  <w:lang w:val="en-US" w:eastAsia="zh-CN"/>
                </w:rPr>
                <w:br/>
                <w:delText>The commenter fail</w:delText>
              </w:r>
              <w:r w:rsidDel="004718B3">
                <w:rPr>
                  <w:rFonts w:ascii="Arial" w:eastAsia="宋体" w:hAnsi="Arial" w:cs="Arial"/>
                  <w:sz w:val="20"/>
                  <w:lang w:val="en-US" w:eastAsia="zh-CN"/>
                </w:rPr>
                <w:delText>s</w:delText>
              </w:r>
              <w:r w:rsidRPr="00B526F4" w:rsidDel="004718B3">
                <w:rPr>
                  <w:rFonts w:ascii="Arial" w:eastAsia="宋体" w:hAnsi="Arial" w:cs="Arial"/>
                  <w:sz w:val="20"/>
                  <w:lang w:val="en-US" w:eastAsia="zh-CN"/>
                </w:rPr>
                <w:delText xml:space="preserve"> to identity </w:delText>
              </w:r>
              <w:r w:rsidDel="004718B3">
                <w:rPr>
                  <w:rFonts w:ascii="Arial" w:eastAsia="宋体" w:hAnsi="Arial" w:cs="Arial"/>
                  <w:sz w:val="20"/>
                  <w:lang w:val="en-US" w:eastAsia="zh-CN"/>
                </w:rPr>
                <w:delText>a</w:delText>
              </w:r>
              <w:r w:rsidRPr="00B526F4" w:rsidDel="004718B3">
                <w:rPr>
                  <w:rFonts w:ascii="Arial" w:eastAsia="宋体" w:hAnsi="Arial" w:cs="Arial"/>
                  <w:sz w:val="20"/>
                  <w:lang w:val="en-US" w:eastAsia="zh-CN"/>
                </w:rPr>
                <w:delText xml:space="preserve"> technical issue. To answer the question, </w:delText>
              </w:r>
              <w:r w:rsidDel="004718B3">
                <w:rPr>
                  <w:rFonts w:ascii="Arial" w:eastAsia="宋体" w:hAnsi="Arial" w:cs="Arial"/>
                  <w:sz w:val="20"/>
                  <w:lang w:val="en-US" w:eastAsia="zh-CN"/>
                </w:rPr>
                <w:delText>t</w:delText>
              </w:r>
              <w:r w:rsidRPr="00B526F4" w:rsidDel="004718B3">
                <w:rPr>
                  <w:rFonts w:ascii="Arial" w:eastAsia="宋体" w:hAnsi="Arial" w:cs="Arial"/>
                  <w:sz w:val="20"/>
                  <w:lang w:val="en-US" w:eastAsia="zh-CN"/>
                </w:rPr>
                <w:delText xml:space="preserve">here is no group addressed frame delivery in the case that the commenter </w:delText>
              </w:r>
              <w:r w:rsidR="00006594" w:rsidRPr="00B526F4" w:rsidDel="004718B3">
                <w:rPr>
                  <w:rFonts w:ascii="Arial" w:eastAsia="宋体" w:hAnsi="Arial" w:cs="Arial"/>
                  <w:sz w:val="20"/>
                  <w:lang w:val="en-US" w:eastAsia="zh-CN"/>
                </w:rPr>
                <w:delText>mention</w:delText>
              </w:r>
              <w:r w:rsidR="00006594" w:rsidDel="004718B3">
                <w:rPr>
                  <w:rFonts w:ascii="Arial" w:eastAsia="宋体" w:hAnsi="Arial" w:cs="Arial"/>
                  <w:sz w:val="20"/>
                  <w:lang w:val="en-US" w:eastAsia="zh-CN"/>
                </w:rPr>
                <w:delText>ed</w:delText>
              </w:r>
              <w:r w:rsidDel="004718B3">
                <w:rPr>
                  <w:rFonts w:ascii="Arial" w:eastAsia="宋体" w:hAnsi="Arial" w:cs="Arial"/>
                  <w:sz w:val="20"/>
                  <w:lang w:val="en-US" w:eastAsia="zh-CN"/>
                </w:rPr>
                <w:delText>,</w:delText>
              </w:r>
              <w:r w:rsidRPr="00B526F4" w:rsidDel="004718B3">
                <w:rPr>
                  <w:rFonts w:ascii="Arial" w:eastAsia="宋体" w:hAnsi="Arial" w:cs="Arial"/>
                  <w:sz w:val="20"/>
                  <w:lang w:val="en-US" w:eastAsia="zh-CN"/>
                </w:rPr>
                <w:delText xml:space="preserve"> since it is delivered right after </w:delText>
              </w:r>
              <w:r w:rsidDel="004718B3">
                <w:rPr>
                  <w:rFonts w:ascii="Arial" w:eastAsia="宋体" w:hAnsi="Arial" w:cs="Arial"/>
                  <w:sz w:val="20"/>
                  <w:lang w:val="en-US" w:eastAsia="zh-CN"/>
                </w:rPr>
                <w:delText xml:space="preserve">the </w:delText>
              </w:r>
              <w:r w:rsidRPr="00B526F4" w:rsidDel="004718B3">
                <w:rPr>
                  <w:rFonts w:ascii="Arial" w:eastAsia="宋体" w:hAnsi="Arial" w:cs="Arial"/>
                  <w:sz w:val="20"/>
                  <w:lang w:val="en-US" w:eastAsia="zh-CN"/>
                </w:rPr>
                <w:delText>DTIM Beacon. No extra clarification is needed.</w:delText>
              </w:r>
            </w:del>
          </w:p>
        </w:tc>
      </w:tr>
      <w:tr w:rsidR="00180B97" w:rsidRPr="00B526F4" w14:paraId="2E7C68E6" w14:textId="77777777" w:rsidTr="008B0B92">
        <w:trPr>
          <w:trHeight w:val="3432"/>
          <w:trPrChange w:id="97" w:author="Ming Gan" w:date="2022-11-16T00:43:00Z">
            <w:trPr>
              <w:trHeight w:val="343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9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Change w:id="9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0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442" w:type="dxa"/>
            <w:tcBorders>
              <w:top w:val="nil"/>
              <w:left w:val="nil"/>
              <w:bottom w:val="single" w:sz="4" w:space="0" w:color="333300"/>
              <w:right w:val="single" w:sz="4" w:space="0" w:color="333300"/>
            </w:tcBorders>
            <w:shd w:val="clear" w:color="auto" w:fill="auto"/>
            <w:hideMark/>
            <w:tcPrChange w:id="10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description for how does non-AP MLD transmit group addressed Data frames, ie., non-AP MLD shall transmit group addressed Data frames in only one link.  Or if we allow non-AP MLD duplicate the transmission of group addressed Data frames in all enabled  links, then a description is required for how does AP MLD perform duplication detection.</w:t>
            </w:r>
          </w:p>
        </w:tc>
        <w:tc>
          <w:tcPr>
            <w:tcW w:w="2272" w:type="dxa"/>
            <w:tcBorders>
              <w:top w:val="nil"/>
              <w:left w:val="nil"/>
              <w:bottom w:val="single" w:sz="4" w:space="0" w:color="333300"/>
              <w:right w:val="single" w:sz="4" w:space="0" w:color="333300"/>
            </w:tcBorders>
            <w:shd w:val="clear" w:color="auto" w:fill="auto"/>
            <w:hideMark/>
            <w:tcPrChange w:id="10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1971" w:type="dxa"/>
            <w:tcBorders>
              <w:top w:val="nil"/>
              <w:left w:val="nil"/>
              <w:bottom w:val="single" w:sz="4" w:space="0" w:color="333300"/>
              <w:right w:val="single" w:sz="4" w:space="0" w:color="333300"/>
            </w:tcBorders>
            <w:shd w:val="clear" w:color="auto" w:fill="auto"/>
            <w:hideMark/>
            <w:tcPrChange w:id="10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40A253FA" w14:textId="63A5522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manner.</w:t>
            </w:r>
            <w:r w:rsidR="00CE0F60">
              <w:rPr>
                <w:rFonts w:ascii="Arial" w:eastAsia="宋体" w:hAnsi="Arial" w:cs="Arial"/>
                <w:sz w:val="20"/>
                <w:lang w:val="en-US" w:eastAsia="zh-CN"/>
              </w:rPr>
              <w:t>For duplicated one, the receiver can detect it by using the global SN of the group addressed data frames.</w:t>
            </w:r>
          </w:p>
        </w:tc>
      </w:tr>
      <w:tr w:rsidR="00180B97" w:rsidRPr="00B526F4" w14:paraId="2715CD83" w14:textId="77777777" w:rsidTr="008B0B92">
        <w:trPr>
          <w:trHeight w:val="1848"/>
          <w:trPrChange w:id="104" w:author="Ming Gan" w:date="2022-11-16T00:47: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05" w:author="Ming Gan" w:date="2022-11-16T00:47:00Z">
              <w:tcPr>
                <w:tcW w:w="869" w:type="dxa"/>
                <w:tcBorders>
                  <w:top w:val="nil"/>
                  <w:left w:val="single" w:sz="4" w:space="0" w:color="333300"/>
                  <w:bottom w:val="single" w:sz="4" w:space="0" w:color="333300"/>
                  <w:right w:val="single" w:sz="4" w:space="0" w:color="333300"/>
                </w:tcBorders>
                <w:shd w:val="clear" w:color="auto" w:fill="auto"/>
                <w:hideMark/>
              </w:tcPr>
            </w:tcPrChange>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Change w:id="106" w:author="Ming Gan" w:date="2022-11-16T00:47:00Z">
              <w:tcPr>
                <w:tcW w:w="1051" w:type="dxa"/>
                <w:tcBorders>
                  <w:top w:val="nil"/>
                  <w:left w:val="nil"/>
                  <w:bottom w:val="single" w:sz="4" w:space="0" w:color="333300"/>
                  <w:right w:val="single" w:sz="4" w:space="0" w:color="333300"/>
                </w:tcBorders>
                <w:shd w:val="clear" w:color="auto" w:fill="auto"/>
                <w:hideMark/>
              </w:tcPr>
            </w:tcPrChange>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07" w:author="Ming Gan" w:date="2022-11-16T00:47:00Z">
              <w:tcPr>
                <w:tcW w:w="828" w:type="dxa"/>
                <w:tcBorders>
                  <w:top w:val="nil"/>
                  <w:left w:val="nil"/>
                  <w:bottom w:val="single" w:sz="4" w:space="0" w:color="333300"/>
                  <w:right w:val="single" w:sz="4" w:space="0" w:color="333300"/>
                </w:tcBorders>
                <w:shd w:val="clear" w:color="auto" w:fill="auto"/>
                <w:hideMark/>
              </w:tcPr>
            </w:tcPrChange>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442" w:type="dxa"/>
            <w:tcBorders>
              <w:top w:val="nil"/>
              <w:left w:val="nil"/>
              <w:bottom w:val="single" w:sz="4" w:space="0" w:color="333300"/>
              <w:right w:val="single" w:sz="4" w:space="0" w:color="333300"/>
            </w:tcBorders>
            <w:shd w:val="clear" w:color="auto" w:fill="auto"/>
            <w:hideMark/>
            <w:tcPrChange w:id="108" w:author="Ming Gan" w:date="2022-11-16T00:47:00Z">
              <w:tcPr>
                <w:tcW w:w="2569" w:type="dxa"/>
                <w:tcBorders>
                  <w:top w:val="nil"/>
                  <w:left w:val="nil"/>
                  <w:bottom w:val="single" w:sz="4" w:space="0" w:color="333300"/>
                  <w:right w:val="single" w:sz="4" w:space="0" w:color="333300"/>
                </w:tcBorders>
                <w:shd w:val="clear" w:color="auto" w:fill="auto"/>
                <w:hideMark/>
              </w:tcPr>
            </w:tcPrChange>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272" w:type="dxa"/>
            <w:tcBorders>
              <w:top w:val="nil"/>
              <w:left w:val="nil"/>
              <w:bottom w:val="single" w:sz="4" w:space="0" w:color="333300"/>
              <w:right w:val="single" w:sz="4" w:space="0" w:color="333300"/>
            </w:tcBorders>
            <w:shd w:val="clear" w:color="auto" w:fill="auto"/>
            <w:hideMark/>
            <w:tcPrChange w:id="109" w:author="Ming Gan" w:date="2022-11-16T00:47:00Z">
              <w:tcPr>
                <w:tcW w:w="2306" w:type="dxa"/>
                <w:tcBorders>
                  <w:top w:val="nil"/>
                  <w:left w:val="nil"/>
                  <w:bottom w:val="single" w:sz="4" w:space="0" w:color="333300"/>
                  <w:right w:val="single" w:sz="4" w:space="0" w:color="333300"/>
                </w:tcBorders>
                <w:shd w:val="clear" w:color="auto" w:fill="auto"/>
                <w:hideMark/>
              </w:tcPr>
            </w:tcPrChange>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tcPrChange w:id="110" w:author="Ming Gan" w:date="2022-11-16T00:47:00Z">
              <w:tcPr>
                <w:tcW w:w="2016" w:type="dxa"/>
                <w:tcBorders>
                  <w:top w:val="nil"/>
                  <w:left w:val="nil"/>
                  <w:bottom w:val="single" w:sz="4" w:space="0" w:color="333300"/>
                  <w:right w:val="single" w:sz="4" w:space="0" w:color="333300"/>
                </w:tcBorders>
                <w:shd w:val="clear" w:color="auto" w:fill="auto"/>
              </w:tcPr>
            </w:tcPrChange>
          </w:tcPr>
          <w:p w14:paraId="07FE9F0A" w14:textId="77777777" w:rsidR="00180B97" w:rsidRDefault="00180B97" w:rsidP="002C0685">
            <w:pPr>
              <w:jc w:val="left"/>
              <w:rPr>
                <w:ins w:id="111" w:author="Ming Gan" w:date="2022-11-16T00:47:00Z"/>
                <w:rFonts w:ascii="Arial" w:eastAsia="宋体" w:hAnsi="Arial" w:cs="Arial"/>
                <w:sz w:val="20"/>
                <w:lang w:val="en-US" w:eastAsia="zh-CN"/>
              </w:rPr>
            </w:pPr>
            <w:del w:id="112" w:author="Ming Gan" w:date="2022-11-16T00:47:00Z">
              <w:r w:rsidRPr="00B526F4" w:rsidDel="008B0B92">
                <w:rPr>
                  <w:rFonts w:ascii="Arial" w:eastAsia="宋体" w:hAnsi="Arial" w:cs="Arial"/>
                  <w:sz w:val="20"/>
                  <w:lang w:val="en-US" w:eastAsia="zh-CN"/>
                </w:rPr>
                <w:delText>Revised-</w:delText>
              </w:r>
              <w:r w:rsidRPr="00B526F4" w:rsidDel="008B0B92">
                <w:rPr>
                  <w:rFonts w:ascii="Arial" w:eastAsia="宋体" w:hAnsi="Arial" w:cs="Arial"/>
                  <w:sz w:val="20"/>
                  <w:lang w:val="en-US" w:eastAsia="zh-CN"/>
                </w:rPr>
                <w:br/>
              </w:r>
              <w:r w:rsidRPr="00B526F4" w:rsidDel="008B0B92">
                <w:rPr>
                  <w:rFonts w:ascii="Arial" w:eastAsia="宋体" w:hAnsi="Arial" w:cs="Arial"/>
                  <w:sz w:val="20"/>
                  <w:lang w:val="en-US" w:eastAsia="zh-CN"/>
                </w:rPr>
                <w:br/>
                <w:delText>The corresponding sentence is removed accor</w:delText>
              </w:r>
              <w:r w:rsidDel="008B0B92">
                <w:rPr>
                  <w:rFonts w:ascii="Arial" w:eastAsia="宋体" w:hAnsi="Arial" w:cs="Arial"/>
                  <w:sz w:val="20"/>
                  <w:lang w:val="en-US" w:eastAsia="zh-CN"/>
                </w:rPr>
                <w:delText>di</w:delText>
              </w:r>
              <w:r w:rsidRPr="00B526F4" w:rsidDel="008B0B92">
                <w:rPr>
                  <w:rFonts w:ascii="Arial" w:eastAsia="宋体" w:hAnsi="Arial" w:cs="Arial"/>
                  <w:sz w:val="20"/>
                  <w:lang w:val="en-US" w:eastAsia="zh-CN"/>
                </w:rPr>
                <w:delText xml:space="preserve">ng to the CID 13517. Apply the changes marked as #11752 in this document. </w:delText>
              </w:r>
            </w:del>
          </w:p>
          <w:p w14:paraId="19D1108E" w14:textId="1DC9685F" w:rsidR="000C49C1" w:rsidRDefault="000C49C1" w:rsidP="000C49C1">
            <w:pPr>
              <w:jc w:val="left"/>
              <w:rPr>
                <w:ins w:id="113" w:author="Ming Gan" w:date="2022-12-01T00:28:00Z"/>
                <w:rFonts w:ascii="Arial" w:eastAsia="宋体" w:hAnsi="Arial" w:cs="Arial"/>
                <w:sz w:val="20"/>
                <w:lang w:val="en-US" w:eastAsia="zh-CN"/>
              </w:rPr>
            </w:pPr>
            <w:ins w:id="114" w:author="Ming Gan" w:date="2022-12-01T00:28:00Z">
              <w:r>
                <w:rPr>
                  <w:rFonts w:ascii="Arial" w:eastAsia="宋体" w:hAnsi="Arial" w:cs="Arial"/>
                  <w:sz w:val="20"/>
                  <w:lang w:val="en-US" w:eastAsia="zh-CN"/>
                </w:rPr>
                <w:t>Revised</w:t>
              </w:r>
              <w:r>
                <w:rPr>
                  <w:rFonts w:ascii="Arial" w:eastAsia="宋体" w:hAnsi="Arial" w:cs="Arial" w:hint="eastAsia"/>
                  <w:sz w:val="20"/>
                  <w:lang w:val="en-US" w:eastAsia="zh-CN"/>
                </w:rPr>
                <w:t>-</w:t>
              </w:r>
            </w:ins>
          </w:p>
          <w:p w14:paraId="52B5C792" w14:textId="77777777" w:rsidR="000C49C1" w:rsidRDefault="000C49C1" w:rsidP="000C49C1">
            <w:pPr>
              <w:jc w:val="left"/>
              <w:rPr>
                <w:ins w:id="115" w:author="Ming Gan" w:date="2022-12-01T00:28:00Z"/>
                <w:rFonts w:ascii="Arial" w:eastAsia="宋体" w:hAnsi="Arial" w:cs="Arial"/>
                <w:sz w:val="20"/>
                <w:lang w:val="en-US" w:eastAsia="zh-CN"/>
              </w:rPr>
            </w:pPr>
          </w:p>
          <w:p w14:paraId="65527315" w14:textId="7E262E74" w:rsidR="008B0B92" w:rsidRPr="00B526F4" w:rsidRDefault="000C49C1" w:rsidP="000C49C1">
            <w:pPr>
              <w:jc w:val="left"/>
              <w:rPr>
                <w:rFonts w:ascii="Arial" w:eastAsia="宋体" w:hAnsi="Arial" w:cs="Arial"/>
                <w:sz w:val="20"/>
                <w:lang w:val="en-US" w:eastAsia="zh-CN"/>
              </w:rPr>
            </w:pPr>
            <w:ins w:id="116" w:author="Ming Gan" w:date="2022-12-01T00:28:00Z">
              <w:r w:rsidRPr="00B526F4">
                <w:rPr>
                  <w:rFonts w:ascii="Arial" w:eastAsia="宋体" w:hAnsi="Arial" w:cs="Arial"/>
                  <w:sz w:val="20"/>
                  <w:lang w:val="en-US" w:eastAsia="zh-CN"/>
                </w:rPr>
                <w:t>Apply the changes marked as #1</w:t>
              </w:r>
              <w:r>
                <w:rPr>
                  <w:rFonts w:ascii="Arial" w:eastAsia="宋体" w:hAnsi="Arial" w:cs="Arial"/>
                  <w:sz w:val="20"/>
                  <w:lang w:val="en-US" w:eastAsia="zh-CN"/>
                </w:rPr>
                <w:t>1752</w:t>
              </w:r>
              <w:r w:rsidRPr="00B526F4">
                <w:rPr>
                  <w:rFonts w:ascii="Arial" w:eastAsia="宋体" w:hAnsi="Arial" w:cs="Arial"/>
                  <w:sz w:val="20"/>
                  <w:lang w:val="en-US" w:eastAsia="zh-CN"/>
                </w:rPr>
                <w:t xml:space="preserve"> in this document.</w:t>
              </w:r>
            </w:ins>
          </w:p>
        </w:tc>
      </w:tr>
      <w:tr w:rsidR="00180B97" w:rsidRPr="00B526F4" w14:paraId="7B622B4D" w14:textId="77777777" w:rsidTr="008B0B92">
        <w:trPr>
          <w:trHeight w:val="6072"/>
          <w:trPrChange w:id="117" w:author="Ming Gan" w:date="2022-11-16T00:43:00Z">
            <w:trPr>
              <w:trHeight w:val="607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1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A79EF1D" w14:textId="77777777" w:rsidR="00180B97" w:rsidRPr="00B526F4" w:rsidRDefault="00180B97" w:rsidP="002C0685">
            <w:pPr>
              <w:jc w:val="right"/>
              <w:rPr>
                <w:rFonts w:ascii="Arial" w:eastAsia="宋体" w:hAnsi="Arial" w:cs="Arial"/>
                <w:sz w:val="20"/>
                <w:lang w:val="en-US" w:eastAsia="zh-CN"/>
              </w:rPr>
            </w:pPr>
            <w:r w:rsidRPr="008B0B92">
              <w:rPr>
                <w:rFonts w:ascii="Arial" w:eastAsia="宋体" w:hAnsi="Arial" w:cs="Arial"/>
                <w:sz w:val="20"/>
                <w:highlight w:val="darkYellow"/>
                <w:lang w:val="en-US" w:eastAsia="zh-CN"/>
              </w:rPr>
              <w:lastRenderedPageBreak/>
              <w:t>13517</w:t>
            </w:r>
          </w:p>
        </w:tc>
        <w:tc>
          <w:tcPr>
            <w:tcW w:w="1051" w:type="dxa"/>
            <w:tcBorders>
              <w:top w:val="nil"/>
              <w:left w:val="nil"/>
              <w:bottom w:val="single" w:sz="4" w:space="0" w:color="333300"/>
              <w:right w:val="single" w:sz="4" w:space="0" w:color="333300"/>
            </w:tcBorders>
            <w:shd w:val="clear" w:color="auto" w:fill="auto"/>
            <w:hideMark/>
            <w:tcPrChange w:id="11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2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442" w:type="dxa"/>
            <w:tcBorders>
              <w:top w:val="nil"/>
              <w:left w:val="nil"/>
              <w:bottom w:val="single" w:sz="4" w:space="0" w:color="333300"/>
              <w:right w:val="single" w:sz="4" w:space="0" w:color="333300"/>
            </w:tcBorders>
            <w:shd w:val="clear" w:color="auto" w:fill="auto"/>
            <w:hideMark/>
            <w:tcPrChange w:id="12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272" w:type="dxa"/>
            <w:tcBorders>
              <w:top w:val="nil"/>
              <w:left w:val="nil"/>
              <w:bottom w:val="single" w:sz="4" w:space="0" w:color="333300"/>
              <w:right w:val="single" w:sz="4" w:space="0" w:color="333300"/>
            </w:tcBorders>
            <w:shd w:val="clear" w:color="auto" w:fill="auto"/>
            <w:hideMark/>
            <w:tcPrChange w:id="12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1971" w:type="dxa"/>
            <w:tcBorders>
              <w:top w:val="nil"/>
              <w:left w:val="nil"/>
              <w:bottom w:val="single" w:sz="4" w:space="0" w:color="333300"/>
              <w:right w:val="single" w:sz="4" w:space="0" w:color="333300"/>
            </w:tcBorders>
            <w:shd w:val="clear" w:color="auto" w:fill="auto"/>
            <w:hideMark/>
            <w:tcPrChange w:id="12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63D3AC" w14:textId="77777777" w:rsidR="00180B97" w:rsidRDefault="00180B97" w:rsidP="002C0685">
            <w:pPr>
              <w:jc w:val="left"/>
              <w:rPr>
                <w:ins w:id="124" w:author="Ming Gan" w:date="2022-11-16T00:42:00Z"/>
                <w:rFonts w:ascii="Arial" w:eastAsia="宋体" w:hAnsi="Arial" w:cs="Arial"/>
                <w:sz w:val="20"/>
                <w:lang w:val="en-US" w:eastAsia="zh-CN"/>
              </w:rPr>
            </w:pPr>
            <w:del w:id="125" w:author="Ming Gan" w:date="2022-11-16T00:42:00Z">
              <w:r w:rsidRPr="00B526F4" w:rsidDel="008B0B92">
                <w:rPr>
                  <w:rFonts w:ascii="Arial" w:eastAsia="宋体" w:hAnsi="Arial" w:cs="Arial"/>
                  <w:sz w:val="20"/>
                  <w:lang w:val="en-US" w:eastAsia="zh-CN"/>
                </w:rPr>
                <w:delText>Accepted-</w:delText>
              </w:r>
            </w:del>
          </w:p>
          <w:p w14:paraId="4CF7582C" w14:textId="77777777" w:rsidR="008B0B92" w:rsidRDefault="008B0B92" w:rsidP="008B0B92">
            <w:pPr>
              <w:jc w:val="left"/>
              <w:rPr>
                <w:ins w:id="126" w:author="Ming Gan" w:date="2022-11-16T00:42:00Z"/>
                <w:rFonts w:ascii="Arial" w:hAnsi="Arial" w:cs="Arial"/>
                <w:color w:val="FF0000"/>
                <w:sz w:val="20"/>
                <w:highlight w:val="cyan"/>
              </w:rPr>
            </w:pPr>
            <w:ins w:id="127" w:author="Ming Gan" w:date="2022-11-16T00:42:00Z">
              <w:r w:rsidRPr="008B0B92">
                <w:rPr>
                  <w:rFonts w:ascii="Arial" w:hAnsi="Arial" w:cs="Arial"/>
                  <w:color w:val="FF0000"/>
                  <w:sz w:val="20"/>
                  <w:highlight w:val="cyan"/>
                </w:rPr>
                <w:t>Rejected-</w:t>
              </w:r>
            </w:ins>
          </w:p>
          <w:p w14:paraId="405005DE" w14:textId="77777777" w:rsidR="008B0B92" w:rsidRPr="008B0B92" w:rsidRDefault="008B0B92" w:rsidP="008B0B92">
            <w:pPr>
              <w:jc w:val="left"/>
              <w:rPr>
                <w:ins w:id="128" w:author="Ming Gan" w:date="2022-11-16T00:42:00Z"/>
                <w:rFonts w:ascii="Arial" w:hAnsi="Arial" w:cs="Arial"/>
                <w:color w:val="FF0000"/>
                <w:sz w:val="20"/>
                <w:highlight w:val="cyan"/>
                <w:lang w:val="en-US"/>
              </w:rPr>
            </w:pPr>
          </w:p>
          <w:p w14:paraId="47FE66FA" w14:textId="77777777" w:rsidR="008B0B92" w:rsidRPr="008B0B92" w:rsidRDefault="008B0B92" w:rsidP="008B0B92">
            <w:pPr>
              <w:jc w:val="left"/>
              <w:rPr>
                <w:ins w:id="129" w:author="Ming Gan" w:date="2022-11-16T00:42:00Z"/>
                <w:rFonts w:ascii="Arial" w:hAnsi="Arial" w:cs="Arial"/>
                <w:color w:val="FF0000"/>
                <w:sz w:val="20"/>
                <w:highlight w:val="cyan"/>
              </w:rPr>
            </w:pPr>
            <w:ins w:id="130" w:author="Ming Gan" w:date="2022-11-16T00:42:00Z">
              <w:r w:rsidRPr="008B0B92">
                <w:rPr>
                  <w:rFonts w:ascii="Arial" w:hAnsi="Arial" w:cs="Arial"/>
                  <w:color w:val="FF0000"/>
                  <w:sz w:val="20"/>
                  <w:highlight w:val="cyan"/>
                </w:rPr>
                <w:t>Please refer the following 802.11 baseline spec,  </w:t>
              </w:r>
            </w:ins>
          </w:p>
          <w:p w14:paraId="05C15A3E" w14:textId="77777777" w:rsidR="008B0B92" w:rsidRPr="008B0B92" w:rsidRDefault="008B0B92" w:rsidP="008B0B92">
            <w:pPr>
              <w:autoSpaceDE w:val="0"/>
              <w:autoSpaceDN w:val="0"/>
              <w:jc w:val="left"/>
              <w:rPr>
                <w:ins w:id="131" w:author="Ming Gan" w:date="2022-11-16T00:42:00Z"/>
                <w:rFonts w:ascii="Arial" w:hAnsi="Arial" w:cs="Arial"/>
                <w:color w:val="FF0000"/>
                <w:sz w:val="20"/>
                <w:highlight w:val="cyan"/>
              </w:rPr>
            </w:pPr>
            <w:ins w:id="132" w:author="Ming Gan" w:date="2022-11-16T00:42:00Z">
              <w:r w:rsidRPr="008B0B92">
                <w:rPr>
                  <w:rFonts w:ascii="Arial" w:hAnsi="Arial" w:cs="Arial"/>
                  <w:color w:val="FF0000"/>
                  <w:sz w:val="20"/>
                  <w:highlight w:val="cyan"/>
                </w:rPr>
                <w:t>“Address 2 always holds the address of the STA that is transmitting the frame.”</w:t>
              </w:r>
            </w:ins>
          </w:p>
          <w:p w14:paraId="65AFB2B2" w14:textId="77777777" w:rsidR="008B0B92" w:rsidRPr="008B0B92" w:rsidRDefault="008B0B92" w:rsidP="008B0B92">
            <w:pPr>
              <w:autoSpaceDE w:val="0"/>
              <w:autoSpaceDN w:val="0"/>
              <w:jc w:val="left"/>
              <w:rPr>
                <w:ins w:id="133" w:author="Ming Gan" w:date="2022-11-16T00:42:00Z"/>
                <w:rFonts w:ascii="Arial" w:hAnsi="Arial" w:cs="Arial"/>
                <w:color w:val="FF0000"/>
                <w:sz w:val="20"/>
                <w:highlight w:val="cyan"/>
              </w:rPr>
            </w:pPr>
            <w:ins w:id="134" w:author="Ming Gan" w:date="2022-11-16T00:42:00Z">
              <w:r w:rsidRPr="008B0B92">
                <w:rPr>
                  <w:rFonts w:ascii="Arial" w:hAnsi="Arial" w:cs="Arial"/>
                  <w:color w:val="FF0000"/>
                  <w:sz w:val="20"/>
                  <w:highlight w:val="cyan"/>
                </w:rPr>
                <w:t>“The Address 2 field of a frame with the To DS subfield equal to 1 and the From DS subfield equal to 0 is equal to the SA.”</w:t>
              </w:r>
            </w:ins>
          </w:p>
          <w:p w14:paraId="20673D05" w14:textId="77777777" w:rsidR="008B0B92" w:rsidRPr="008B0B92" w:rsidRDefault="008B0B92" w:rsidP="008B0B92">
            <w:pPr>
              <w:autoSpaceDE w:val="0"/>
              <w:autoSpaceDN w:val="0"/>
              <w:jc w:val="left"/>
              <w:rPr>
                <w:ins w:id="135" w:author="Ming Gan" w:date="2022-11-16T00:42:00Z"/>
                <w:rFonts w:ascii="Arial" w:hAnsi="Arial" w:cs="Arial"/>
                <w:color w:val="FF0000"/>
                <w:sz w:val="20"/>
                <w:highlight w:val="cyan"/>
              </w:rPr>
            </w:pPr>
            <w:ins w:id="136" w:author="Ming Gan" w:date="2022-11-16T00:42:00Z">
              <w:r w:rsidRPr="008B0B92">
                <w:rPr>
                  <w:rFonts w:ascii="Arial" w:hAnsi="Arial" w:cs="Arial"/>
                  <w:color w:val="FF0000"/>
                  <w:sz w:val="20"/>
                  <w:highlight w:val="cyan"/>
                </w:rPr>
                <w:t xml:space="preserve">Based on the baseline spec, SA can be misunderstood as the address of the STA that is transmitting the frame. </w:t>
              </w:r>
            </w:ins>
          </w:p>
          <w:p w14:paraId="1F9D94CC" w14:textId="339CA0F0" w:rsidR="008B0B92" w:rsidRPr="00B526F4" w:rsidRDefault="008B0B92" w:rsidP="008B0B92">
            <w:pPr>
              <w:jc w:val="left"/>
              <w:rPr>
                <w:rFonts w:ascii="Arial" w:eastAsia="宋体" w:hAnsi="Arial" w:cs="Arial"/>
                <w:sz w:val="20"/>
                <w:lang w:val="en-US" w:eastAsia="zh-CN"/>
              </w:rPr>
            </w:pPr>
            <w:ins w:id="137" w:author="Ming Gan" w:date="2022-11-16T00:42:00Z">
              <w:r w:rsidRPr="008B0B92">
                <w:rPr>
                  <w:rFonts w:ascii="Arial" w:hAnsi="Arial" w:cs="Arial"/>
                  <w:color w:val="FF0000"/>
                  <w:sz w:val="20"/>
                  <w:highlight w:val="cyan"/>
                </w:rPr>
                <w:t>The cited paragraph is needed to clarify that SA is encoded in the Addressed 2 field.</w:t>
              </w:r>
            </w:ins>
          </w:p>
        </w:tc>
      </w:tr>
      <w:tr w:rsidR="00180B97" w:rsidRPr="00B526F4" w14:paraId="3637C080" w14:textId="77777777" w:rsidTr="008B0B92">
        <w:trPr>
          <w:trHeight w:val="2112"/>
          <w:trPrChange w:id="138" w:author="Ming Gan" w:date="2022-11-16T00:43:00Z">
            <w:trPr>
              <w:trHeight w:val="211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3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12111</w:t>
            </w:r>
          </w:p>
        </w:tc>
        <w:tc>
          <w:tcPr>
            <w:tcW w:w="1051" w:type="dxa"/>
            <w:tcBorders>
              <w:top w:val="nil"/>
              <w:left w:val="nil"/>
              <w:bottom w:val="single" w:sz="4" w:space="0" w:color="333300"/>
              <w:right w:val="single" w:sz="4" w:space="0" w:color="333300"/>
            </w:tcBorders>
            <w:shd w:val="clear" w:color="auto" w:fill="auto"/>
            <w:hideMark/>
            <w:tcPrChange w:id="14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Change w:id="14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442" w:type="dxa"/>
            <w:tcBorders>
              <w:top w:val="nil"/>
              <w:left w:val="nil"/>
              <w:bottom w:val="single" w:sz="4" w:space="0" w:color="333300"/>
              <w:right w:val="single" w:sz="4" w:space="0" w:color="333300"/>
            </w:tcBorders>
            <w:shd w:val="clear" w:color="auto" w:fill="auto"/>
            <w:hideMark/>
            <w:tcPrChange w:id="14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272" w:type="dxa"/>
            <w:tcBorders>
              <w:top w:val="nil"/>
              <w:left w:val="nil"/>
              <w:bottom w:val="single" w:sz="4" w:space="0" w:color="333300"/>
              <w:right w:val="single" w:sz="4" w:space="0" w:color="333300"/>
            </w:tcBorders>
            <w:shd w:val="clear" w:color="auto" w:fill="auto"/>
            <w:hideMark/>
            <w:tcPrChange w:id="14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1971" w:type="dxa"/>
            <w:tcBorders>
              <w:top w:val="nil"/>
              <w:left w:val="nil"/>
              <w:bottom w:val="single" w:sz="4" w:space="0" w:color="333300"/>
              <w:right w:val="single" w:sz="4" w:space="0" w:color="333300"/>
            </w:tcBorders>
            <w:shd w:val="clear" w:color="auto" w:fill="auto"/>
            <w:hideMark/>
            <w:tcPrChange w:id="14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51BB614E" w14:textId="77777777" w:rsidR="00180B97" w:rsidRDefault="00180B97" w:rsidP="002C0685">
            <w:pPr>
              <w:jc w:val="left"/>
              <w:rPr>
                <w:ins w:id="145" w:author="Ming Gan" w:date="2022-11-16T00:51:00Z"/>
                <w:rFonts w:ascii="Arial" w:eastAsia="宋体" w:hAnsi="Arial" w:cs="Arial"/>
                <w:sz w:val="20"/>
                <w:lang w:val="en-US" w:eastAsia="zh-CN"/>
              </w:rPr>
            </w:pPr>
            <w:del w:id="146" w:author="Ming Gan" w:date="2022-11-16T00:50:00Z">
              <w:r w:rsidRPr="00B526F4" w:rsidDel="008B0B92">
                <w:rPr>
                  <w:rFonts w:ascii="Arial" w:eastAsia="宋体" w:hAnsi="Arial" w:cs="Arial"/>
                  <w:sz w:val="20"/>
                  <w:lang w:val="en-US" w:eastAsia="zh-CN"/>
                </w:rPr>
                <w:delText>Revised-</w:delText>
              </w:r>
              <w:r w:rsidRPr="00B526F4" w:rsidDel="008B0B92">
                <w:rPr>
                  <w:rFonts w:ascii="Arial" w:eastAsia="宋体" w:hAnsi="Arial" w:cs="Arial"/>
                  <w:sz w:val="20"/>
                  <w:lang w:val="en-US" w:eastAsia="zh-CN"/>
                </w:rPr>
                <w:br/>
              </w:r>
              <w:r w:rsidRPr="00B526F4" w:rsidDel="008B0B92">
                <w:rPr>
                  <w:rFonts w:ascii="Arial" w:eastAsia="宋体" w:hAnsi="Arial" w:cs="Arial"/>
                  <w:sz w:val="20"/>
                  <w:lang w:val="en-US" w:eastAsia="zh-CN"/>
                </w:rPr>
                <w:br/>
                <w:delText>The corresponding sentence is removed accor</w:delText>
              </w:r>
              <w:r w:rsidDel="008B0B92">
                <w:rPr>
                  <w:rFonts w:ascii="Arial" w:eastAsia="宋体" w:hAnsi="Arial" w:cs="Arial"/>
                  <w:sz w:val="20"/>
                  <w:lang w:val="en-US" w:eastAsia="zh-CN"/>
                </w:rPr>
                <w:delText>di</w:delText>
              </w:r>
              <w:r w:rsidRPr="00B526F4" w:rsidDel="008B0B92">
                <w:rPr>
                  <w:rFonts w:ascii="Arial" w:eastAsia="宋体" w:hAnsi="Arial" w:cs="Arial"/>
                  <w:sz w:val="20"/>
                  <w:lang w:val="en-US" w:eastAsia="zh-CN"/>
                </w:rPr>
                <w:delText>ng to the CID 13517. Apply the changes marked as #12111 in this document</w:delText>
              </w:r>
            </w:del>
            <w:r w:rsidRPr="00B526F4">
              <w:rPr>
                <w:rFonts w:ascii="Arial" w:eastAsia="宋体" w:hAnsi="Arial" w:cs="Arial"/>
                <w:sz w:val="20"/>
                <w:lang w:val="en-US" w:eastAsia="zh-CN"/>
              </w:rPr>
              <w:t xml:space="preserve">. </w:t>
            </w:r>
          </w:p>
          <w:p w14:paraId="1C90E06E" w14:textId="77777777" w:rsidR="008B0B92" w:rsidRDefault="008B0B92" w:rsidP="002C0685">
            <w:pPr>
              <w:jc w:val="left"/>
              <w:rPr>
                <w:ins w:id="147" w:author="Ming Gan" w:date="2022-11-16T00:51:00Z"/>
                <w:rFonts w:ascii="Arial" w:eastAsia="宋体" w:hAnsi="Arial" w:cs="Arial"/>
                <w:sz w:val="20"/>
                <w:lang w:val="en-US" w:eastAsia="zh-CN"/>
              </w:rPr>
            </w:pPr>
          </w:p>
          <w:p w14:paraId="5DB9A690" w14:textId="04579768" w:rsidR="008B0B92" w:rsidRPr="00B526F4" w:rsidRDefault="000F457F" w:rsidP="002C0685">
            <w:pPr>
              <w:jc w:val="left"/>
              <w:rPr>
                <w:rFonts w:ascii="Arial" w:eastAsia="宋体" w:hAnsi="Arial" w:cs="Arial"/>
                <w:sz w:val="20"/>
                <w:lang w:val="en-US" w:eastAsia="zh-CN"/>
              </w:rPr>
            </w:pPr>
            <w:ins w:id="148" w:author="Ming Gan" w:date="2022-12-01T00:31:00Z">
              <w:r>
                <w:rPr>
                  <w:rFonts w:ascii="Arial" w:eastAsia="宋体" w:hAnsi="Arial" w:cs="Arial"/>
                  <w:sz w:val="20"/>
                  <w:lang w:val="en-US" w:eastAsia="zh-CN"/>
                </w:rPr>
                <w:t>Accepted</w:t>
              </w:r>
              <w:r>
                <w:rPr>
                  <w:rFonts w:ascii="Arial" w:eastAsia="宋体" w:hAnsi="Arial" w:cs="Arial" w:hint="eastAsia"/>
                  <w:sz w:val="20"/>
                  <w:lang w:val="en-US" w:eastAsia="zh-CN"/>
                </w:rPr>
                <w:t>-</w:t>
              </w:r>
            </w:ins>
          </w:p>
        </w:tc>
      </w:tr>
      <w:tr w:rsidR="00180B97" w:rsidRPr="00B526F4" w14:paraId="539FD325" w14:textId="77777777" w:rsidTr="008B0B92">
        <w:trPr>
          <w:trHeight w:val="2640"/>
          <w:trPrChange w:id="149" w:author="Ming Gan" w:date="2022-11-16T00:43:00Z">
            <w:trPr>
              <w:trHeight w:val="264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50"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3E0AE58" w14:textId="77777777" w:rsidR="00180B97" w:rsidRPr="00B526F4" w:rsidRDefault="00180B97" w:rsidP="002C0685">
            <w:pPr>
              <w:jc w:val="right"/>
              <w:rPr>
                <w:rFonts w:ascii="Arial" w:eastAsia="宋体" w:hAnsi="Arial" w:cs="Arial"/>
                <w:sz w:val="20"/>
                <w:lang w:val="en-US" w:eastAsia="zh-CN"/>
              </w:rPr>
            </w:pPr>
            <w:r w:rsidRPr="002278E6">
              <w:rPr>
                <w:rFonts w:ascii="Arial" w:eastAsia="宋体" w:hAnsi="Arial" w:cs="Arial"/>
                <w:sz w:val="20"/>
                <w:highlight w:val="yellow"/>
                <w:lang w:val="en-US" w:eastAsia="zh-CN"/>
                <w:rPrChange w:id="151" w:author="Ming Gan" w:date="2022-11-11T11:50:00Z">
                  <w:rPr>
                    <w:rFonts w:ascii="Arial" w:eastAsia="宋体" w:hAnsi="Arial" w:cs="Arial"/>
                    <w:sz w:val="20"/>
                    <w:lang w:val="en-US" w:eastAsia="zh-CN"/>
                  </w:rPr>
                </w:rPrChange>
              </w:rPr>
              <w:t>12112</w:t>
            </w:r>
          </w:p>
        </w:tc>
        <w:tc>
          <w:tcPr>
            <w:tcW w:w="1051" w:type="dxa"/>
            <w:tcBorders>
              <w:top w:val="nil"/>
              <w:left w:val="nil"/>
              <w:bottom w:val="single" w:sz="4" w:space="0" w:color="333300"/>
              <w:right w:val="single" w:sz="4" w:space="0" w:color="333300"/>
            </w:tcBorders>
            <w:shd w:val="clear" w:color="auto" w:fill="auto"/>
            <w:hideMark/>
            <w:tcPrChange w:id="15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5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442" w:type="dxa"/>
            <w:tcBorders>
              <w:top w:val="nil"/>
              <w:left w:val="nil"/>
              <w:bottom w:val="single" w:sz="4" w:space="0" w:color="333300"/>
              <w:right w:val="single" w:sz="4" w:space="0" w:color="333300"/>
            </w:tcBorders>
            <w:shd w:val="clear" w:color="auto" w:fill="auto"/>
            <w:hideMark/>
            <w:tcPrChange w:id="15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"Each AP ... shall schedule ... in all the enabled links... " looks like one AP will operate on other links, which is not the intention.  And it is not clear that whether it's the same one frame transmitted in all links, or many frames distributed uniformly among all links.</w:t>
            </w:r>
          </w:p>
        </w:tc>
        <w:tc>
          <w:tcPr>
            <w:tcW w:w="2272" w:type="dxa"/>
            <w:tcBorders>
              <w:top w:val="nil"/>
              <w:left w:val="nil"/>
              <w:bottom w:val="single" w:sz="4" w:space="0" w:color="333300"/>
              <w:right w:val="single" w:sz="4" w:space="0" w:color="333300"/>
            </w:tcBorders>
            <w:shd w:val="clear" w:color="auto" w:fill="auto"/>
            <w:hideMark/>
            <w:tcPrChange w:id="15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1971" w:type="dxa"/>
            <w:tcBorders>
              <w:top w:val="nil"/>
              <w:left w:val="nil"/>
              <w:bottom w:val="single" w:sz="4" w:space="0" w:color="333300"/>
              <w:right w:val="single" w:sz="4" w:space="0" w:color="333300"/>
            </w:tcBorders>
            <w:shd w:val="clear" w:color="auto" w:fill="auto"/>
            <w:hideMark/>
            <w:tcPrChange w:id="15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8B0B92">
        <w:trPr>
          <w:trHeight w:val="2112"/>
          <w:trPrChange w:id="157" w:author="Ming Gan" w:date="2022-11-16T00:43:00Z">
            <w:trPr>
              <w:trHeight w:val="211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5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5741160" w14:textId="77777777" w:rsidR="00180B97" w:rsidRPr="00B526F4" w:rsidRDefault="00180B97" w:rsidP="002C0685">
            <w:pPr>
              <w:jc w:val="right"/>
              <w:rPr>
                <w:rFonts w:ascii="Arial" w:eastAsia="宋体" w:hAnsi="Arial" w:cs="Arial"/>
                <w:sz w:val="20"/>
                <w:lang w:val="en-US" w:eastAsia="zh-CN"/>
              </w:rPr>
            </w:pPr>
            <w:r w:rsidRPr="00E800A0">
              <w:rPr>
                <w:rFonts w:ascii="Arial" w:eastAsia="宋体" w:hAnsi="Arial" w:cs="Arial"/>
                <w:color w:val="00B050"/>
                <w:sz w:val="20"/>
                <w:lang w:val="en-US" w:eastAsia="zh-CN"/>
                <w:rPrChange w:id="159" w:author="Alfred Aster" w:date="2022-11-08T15:00:00Z">
                  <w:rPr>
                    <w:rFonts w:ascii="Arial" w:eastAsia="宋体" w:hAnsi="Arial" w:cs="Arial"/>
                    <w:sz w:val="20"/>
                    <w:lang w:val="en-US" w:eastAsia="zh-CN"/>
                  </w:rPr>
                </w:rPrChange>
              </w:rPr>
              <w:lastRenderedPageBreak/>
              <w:t>11084</w:t>
            </w:r>
          </w:p>
        </w:tc>
        <w:tc>
          <w:tcPr>
            <w:tcW w:w="1051" w:type="dxa"/>
            <w:tcBorders>
              <w:top w:val="nil"/>
              <w:left w:val="nil"/>
              <w:bottom w:val="single" w:sz="4" w:space="0" w:color="333300"/>
              <w:right w:val="single" w:sz="4" w:space="0" w:color="333300"/>
            </w:tcBorders>
            <w:shd w:val="clear" w:color="auto" w:fill="auto"/>
            <w:hideMark/>
            <w:tcPrChange w:id="16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6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442" w:type="dxa"/>
            <w:tcBorders>
              <w:top w:val="nil"/>
              <w:left w:val="nil"/>
              <w:bottom w:val="single" w:sz="4" w:space="0" w:color="333300"/>
              <w:right w:val="single" w:sz="4" w:space="0" w:color="333300"/>
            </w:tcBorders>
            <w:shd w:val="clear" w:color="auto" w:fill="auto"/>
            <w:hideMark/>
            <w:tcPrChange w:id="16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272" w:type="dxa"/>
            <w:tcBorders>
              <w:top w:val="nil"/>
              <w:left w:val="nil"/>
              <w:bottom w:val="single" w:sz="4" w:space="0" w:color="333300"/>
              <w:right w:val="single" w:sz="4" w:space="0" w:color="333300"/>
            </w:tcBorders>
            <w:shd w:val="clear" w:color="auto" w:fill="auto"/>
            <w:hideMark/>
            <w:tcPrChange w:id="16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Move 450.50 to 451.41 to a different subclase. Say 35.3.15.3 Group addressed frame indication. Change the title of 35.3.15 correspondingly.</w:t>
            </w:r>
          </w:p>
        </w:tc>
        <w:tc>
          <w:tcPr>
            <w:tcW w:w="1971" w:type="dxa"/>
            <w:tcBorders>
              <w:top w:val="nil"/>
              <w:left w:val="nil"/>
              <w:bottom w:val="single" w:sz="4" w:space="0" w:color="333300"/>
              <w:right w:val="single" w:sz="4" w:space="0" w:color="333300"/>
            </w:tcBorders>
            <w:shd w:val="clear" w:color="auto" w:fill="auto"/>
            <w:hideMark/>
            <w:tcPrChange w:id="16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According to the comment, change the title of each subclause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8B0B92">
        <w:trPr>
          <w:trHeight w:val="1848"/>
          <w:trPrChange w:id="165"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6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13995</w:t>
            </w:r>
          </w:p>
        </w:tc>
        <w:tc>
          <w:tcPr>
            <w:tcW w:w="1051" w:type="dxa"/>
            <w:tcBorders>
              <w:top w:val="nil"/>
              <w:left w:val="nil"/>
              <w:bottom w:val="single" w:sz="4" w:space="0" w:color="333300"/>
              <w:right w:val="single" w:sz="4" w:space="0" w:color="333300"/>
            </w:tcBorders>
            <w:shd w:val="clear" w:color="auto" w:fill="auto"/>
            <w:hideMark/>
            <w:tcPrChange w:id="16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6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442" w:type="dxa"/>
            <w:tcBorders>
              <w:top w:val="nil"/>
              <w:left w:val="nil"/>
              <w:bottom w:val="single" w:sz="4" w:space="0" w:color="333300"/>
              <w:right w:val="single" w:sz="4" w:space="0" w:color="333300"/>
            </w:tcBorders>
            <w:shd w:val="clear" w:color="auto" w:fill="auto"/>
            <w:hideMark/>
            <w:tcPrChange w:id="16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272" w:type="dxa"/>
            <w:tcBorders>
              <w:top w:val="nil"/>
              <w:left w:val="nil"/>
              <w:bottom w:val="single" w:sz="4" w:space="0" w:color="333300"/>
              <w:right w:val="single" w:sz="4" w:space="0" w:color="333300"/>
            </w:tcBorders>
            <w:shd w:val="clear" w:color="auto" w:fill="auto"/>
            <w:hideMark/>
            <w:tcPrChange w:id="17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1971" w:type="dxa"/>
            <w:tcBorders>
              <w:top w:val="nil"/>
              <w:left w:val="nil"/>
              <w:bottom w:val="single" w:sz="4" w:space="0" w:color="333300"/>
              <w:right w:val="single" w:sz="4" w:space="0" w:color="333300"/>
            </w:tcBorders>
            <w:shd w:val="clear" w:color="auto" w:fill="auto"/>
            <w:hideMark/>
            <w:tcPrChange w:id="17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8B0B92">
        <w:trPr>
          <w:trHeight w:val="1848"/>
          <w:trPrChange w:id="172"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73"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Change w:id="17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7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442" w:type="dxa"/>
            <w:tcBorders>
              <w:top w:val="nil"/>
              <w:left w:val="nil"/>
              <w:bottom w:val="single" w:sz="4" w:space="0" w:color="333300"/>
              <w:right w:val="single" w:sz="4" w:space="0" w:color="333300"/>
            </w:tcBorders>
            <w:shd w:val="clear" w:color="auto" w:fill="auto"/>
            <w:hideMark/>
            <w:tcPrChange w:id="17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272" w:type="dxa"/>
            <w:tcBorders>
              <w:top w:val="nil"/>
              <w:left w:val="nil"/>
              <w:bottom w:val="single" w:sz="4" w:space="0" w:color="333300"/>
              <w:right w:val="single" w:sz="4" w:space="0" w:color="333300"/>
            </w:tcBorders>
            <w:shd w:val="clear" w:color="auto" w:fill="auto"/>
            <w:hideMark/>
            <w:tcPrChange w:id="17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1971" w:type="dxa"/>
            <w:tcBorders>
              <w:top w:val="nil"/>
              <w:left w:val="nil"/>
              <w:bottom w:val="single" w:sz="4" w:space="0" w:color="333300"/>
              <w:right w:val="single" w:sz="4" w:space="0" w:color="333300"/>
            </w:tcBorders>
            <w:shd w:val="clear" w:color="auto" w:fill="auto"/>
            <w:hideMark/>
            <w:tcPrChange w:id="17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8B0B92">
        <w:trPr>
          <w:trHeight w:val="6864"/>
          <w:trPrChange w:id="179"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180"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13996</w:t>
            </w:r>
          </w:p>
        </w:tc>
        <w:tc>
          <w:tcPr>
            <w:tcW w:w="1051" w:type="dxa"/>
            <w:tcBorders>
              <w:top w:val="nil"/>
              <w:left w:val="nil"/>
              <w:bottom w:val="single" w:sz="4" w:space="0" w:color="333300"/>
              <w:right w:val="single" w:sz="4" w:space="0" w:color="333300"/>
            </w:tcBorders>
            <w:shd w:val="clear" w:color="auto" w:fill="auto"/>
            <w:tcPrChange w:id="181" w:author="Ming Gan" w:date="2022-11-16T00:43:00Z">
              <w:tcPr>
                <w:tcW w:w="1051" w:type="dxa"/>
                <w:tcBorders>
                  <w:top w:val="nil"/>
                  <w:left w:val="nil"/>
                  <w:bottom w:val="single" w:sz="4" w:space="0" w:color="333300"/>
                  <w:right w:val="single" w:sz="4" w:space="0" w:color="333300"/>
                </w:tcBorders>
                <w:shd w:val="clear" w:color="auto" w:fill="auto"/>
              </w:tcPr>
            </w:tcPrChange>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182" w:author="Ming Gan" w:date="2022-11-16T00:43:00Z">
              <w:tcPr>
                <w:tcW w:w="828" w:type="dxa"/>
                <w:tcBorders>
                  <w:top w:val="nil"/>
                  <w:left w:val="nil"/>
                  <w:bottom w:val="single" w:sz="4" w:space="0" w:color="333300"/>
                  <w:right w:val="single" w:sz="4" w:space="0" w:color="333300"/>
                </w:tcBorders>
                <w:shd w:val="clear" w:color="auto" w:fill="auto"/>
              </w:tcPr>
            </w:tcPrChange>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442" w:type="dxa"/>
            <w:tcBorders>
              <w:top w:val="nil"/>
              <w:left w:val="nil"/>
              <w:bottom w:val="single" w:sz="4" w:space="0" w:color="333300"/>
              <w:right w:val="single" w:sz="4" w:space="0" w:color="333300"/>
            </w:tcBorders>
            <w:shd w:val="clear" w:color="auto" w:fill="auto"/>
            <w:tcPrChange w:id="183" w:author="Ming Gan" w:date="2022-11-16T00:43:00Z">
              <w:tcPr>
                <w:tcW w:w="2569" w:type="dxa"/>
                <w:tcBorders>
                  <w:top w:val="nil"/>
                  <w:left w:val="nil"/>
                  <w:bottom w:val="single" w:sz="4" w:space="0" w:color="333300"/>
                  <w:right w:val="single" w:sz="4" w:space="0" w:color="333300"/>
                </w:tcBorders>
                <w:shd w:val="clear" w:color="auto" w:fill="auto"/>
              </w:tcPr>
            </w:tcPrChange>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272" w:type="dxa"/>
            <w:tcBorders>
              <w:top w:val="nil"/>
              <w:left w:val="nil"/>
              <w:bottom w:val="single" w:sz="4" w:space="0" w:color="333300"/>
              <w:right w:val="single" w:sz="4" w:space="0" w:color="333300"/>
            </w:tcBorders>
            <w:shd w:val="clear" w:color="auto" w:fill="auto"/>
            <w:tcPrChange w:id="184" w:author="Ming Gan" w:date="2022-11-16T00:43:00Z">
              <w:tcPr>
                <w:tcW w:w="2306" w:type="dxa"/>
                <w:tcBorders>
                  <w:top w:val="nil"/>
                  <w:left w:val="nil"/>
                  <w:bottom w:val="single" w:sz="4" w:space="0" w:color="333300"/>
                  <w:right w:val="single" w:sz="4" w:space="0" w:color="333300"/>
                </w:tcBorders>
                <w:shd w:val="clear" w:color="auto" w:fill="auto"/>
              </w:tcPr>
            </w:tcPrChange>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1971" w:type="dxa"/>
            <w:tcBorders>
              <w:top w:val="nil"/>
              <w:left w:val="nil"/>
              <w:bottom w:val="single" w:sz="4" w:space="0" w:color="333300"/>
              <w:right w:val="single" w:sz="4" w:space="0" w:color="333300"/>
            </w:tcBorders>
            <w:shd w:val="clear" w:color="auto" w:fill="auto"/>
            <w:tcPrChange w:id="185" w:author="Ming Gan" w:date="2022-11-16T00:43:00Z">
              <w:tcPr>
                <w:tcW w:w="2016" w:type="dxa"/>
                <w:tcBorders>
                  <w:top w:val="nil"/>
                  <w:left w:val="nil"/>
                  <w:bottom w:val="single" w:sz="4" w:space="0" w:color="333300"/>
                  <w:right w:val="single" w:sz="4" w:space="0" w:color="333300"/>
                </w:tcBorders>
                <w:shd w:val="clear" w:color="auto" w:fill="auto"/>
              </w:tcPr>
            </w:tcPrChange>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8B0B92">
        <w:trPr>
          <w:trHeight w:val="6864"/>
          <w:trPrChange w:id="186"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87"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BB2EF5D" w14:textId="77777777" w:rsidR="00180B97" w:rsidRPr="00E1532C" w:rsidRDefault="00180B97" w:rsidP="002C0685">
            <w:pPr>
              <w:jc w:val="right"/>
              <w:rPr>
                <w:rFonts w:ascii="Arial" w:eastAsia="宋体" w:hAnsi="Arial" w:cs="Arial"/>
                <w:sz w:val="20"/>
                <w:highlight w:val="yellow"/>
                <w:lang w:val="en-US" w:eastAsia="zh-CN"/>
                <w:rPrChange w:id="188"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189" w:author="Ming Gan" w:date="2022-11-11T10:34:00Z">
                  <w:rPr>
                    <w:rFonts w:ascii="Arial" w:eastAsia="宋体" w:hAnsi="Arial" w:cs="Arial"/>
                    <w:sz w:val="20"/>
                    <w:lang w:val="en-US" w:eastAsia="zh-CN"/>
                  </w:rPr>
                </w:rPrChange>
              </w:rPr>
              <w:t>11591</w:t>
            </w:r>
          </w:p>
        </w:tc>
        <w:tc>
          <w:tcPr>
            <w:tcW w:w="1051" w:type="dxa"/>
            <w:tcBorders>
              <w:top w:val="nil"/>
              <w:left w:val="nil"/>
              <w:bottom w:val="single" w:sz="4" w:space="0" w:color="333300"/>
              <w:right w:val="single" w:sz="4" w:space="0" w:color="333300"/>
            </w:tcBorders>
            <w:shd w:val="clear" w:color="auto" w:fill="auto"/>
            <w:hideMark/>
            <w:tcPrChange w:id="19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9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442" w:type="dxa"/>
            <w:tcBorders>
              <w:top w:val="nil"/>
              <w:left w:val="nil"/>
              <w:bottom w:val="single" w:sz="4" w:space="0" w:color="333300"/>
              <w:right w:val="single" w:sz="4" w:space="0" w:color="333300"/>
            </w:tcBorders>
            <w:shd w:val="clear" w:color="auto" w:fill="auto"/>
            <w:hideMark/>
            <w:tcPrChange w:id="19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Group addressed management frames are not buffered on all links, unlike group addressed data frames. Thus a nonAP MLD may desire to prioritize reception of group addressed management frames on each link over reception group-addressed data frames. However with just 1 bit indication of pending group-addressed traffic, this is not possible.</w:t>
            </w:r>
          </w:p>
        </w:tc>
        <w:tc>
          <w:tcPr>
            <w:tcW w:w="2272" w:type="dxa"/>
            <w:tcBorders>
              <w:top w:val="nil"/>
              <w:left w:val="nil"/>
              <w:bottom w:val="single" w:sz="4" w:space="0" w:color="333300"/>
              <w:right w:val="single" w:sz="4" w:space="0" w:color="333300"/>
            </w:tcBorders>
            <w:shd w:val="clear" w:color="auto" w:fill="auto"/>
            <w:hideMark/>
            <w:tcPrChange w:id="19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1971" w:type="dxa"/>
            <w:tcBorders>
              <w:top w:val="nil"/>
              <w:left w:val="nil"/>
              <w:bottom w:val="single" w:sz="4" w:space="0" w:color="333300"/>
              <w:right w:val="single" w:sz="4" w:space="0" w:color="333300"/>
            </w:tcBorders>
            <w:shd w:val="clear" w:color="auto" w:fill="auto"/>
            <w:hideMark/>
            <w:tcPrChange w:id="19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indication </w:t>
            </w:r>
            <w:r w:rsidRPr="00B526F4">
              <w:rPr>
                <w:rFonts w:ascii="Arial" w:eastAsia="宋体" w:hAnsi="Arial" w:cs="Arial"/>
                <w:sz w:val="20"/>
                <w:lang w:val="en-US" w:eastAsia="zh-CN"/>
              </w:rPr>
              <w:t xml:space="preserve"> adds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8B0B92">
        <w:trPr>
          <w:trHeight w:val="792"/>
          <w:trPrChange w:id="195" w:author="Ming Gan" w:date="2022-11-16T00:43:00Z">
            <w:trPr>
              <w:trHeight w:val="79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9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47EC27E" w14:textId="77777777" w:rsidR="00180B97" w:rsidRPr="00C267DC" w:rsidRDefault="00180B97" w:rsidP="002C0685">
            <w:pPr>
              <w:jc w:val="right"/>
              <w:rPr>
                <w:rFonts w:ascii="Arial" w:eastAsia="宋体" w:hAnsi="Arial" w:cs="Arial"/>
                <w:color w:val="00B050"/>
                <w:sz w:val="20"/>
                <w:lang w:val="en-US" w:eastAsia="zh-CN"/>
                <w:rPrChange w:id="197" w:author="Alfred Aster" w:date="2022-11-08T15:02:00Z">
                  <w:rPr>
                    <w:rFonts w:ascii="Arial" w:eastAsia="宋体" w:hAnsi="Arial" w:cs="Arial"/>
                    <w:sz w:val="20"/>
                    <w:lang w:val="en-US" w:eastAsia="zh-CN"/>
                  </w:rPr>
                </w:rPrChange>
              </w:rPr>
            </w:pPr>
            <w:r w:rsidRPr="00C267DC">
              <w:rPr>
                <w:rFonts w:ascii="Arial" w:eastAsia="宋体" w:hAnsi="Arial" w:cs="Arial"/>
                <w:color w:val="00B050"/>
                <w:sz w:val="20"/>
                <w:lang w:val="en-US" w:eastAsia="zh-CN"/>
                <w:rPrChange w:id="198" w:author="Alfred Aster" w:date="2022-11-08T15:02:00Z">
                  <w:rPr>
                    <w:rFonts w:ascii="Arial" w:eastAsia="宋体" w:hAnsi="Arial" w:cs="Arial"/>
                    <w:sz w:val="20"/>
                    <w:lang w:val="en-US" w:eastAsia="zh-CN"/>
                  </w:rPr>
                </w:rPrChange>
              </w:rPr>
              <w:lastRenderedPageBreak/>
              <w:t>13388</w:t>
            </w:r>
          </w:p>
        </w:tc>
        <w:tc>
          <w:tcPr>
            <w:tcW w:w="1051" w:type="dxa"/>
            <w:tcBorders>
              <w:top w:val="nil"/>
              <w:left w:val="nil"/>
              <w:bottom w:val="single" w:sz="4" w:space="0" w:color="333300"/>
              <w:right w:val="single" w:sz="4" w:space="0" w:color="333300"/>
            </w:tcBorders>
            <w:shd w:val="clear" w:color="auto" w:fill="auto"/>
            <w:hideMark/>
            <w:tcPrChange w:id="19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0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442" w:type="dxa"/>
            <w:tcBorders>
              <w:top w:val="nil"/>
              <w:left w:val="nil"/>
              <w:bottom w:val="single" w:sz="4" w:space="0" w:color="333300"/>
              <w:right w:val="single" w:sz="4" w:space="0" w:color="333300"/>
            </w:tcBorders>
            <w:shd w:val="clear" w:color="auto" w:fill="auto"/>
            <w:hideMark/>
            <w:tcPrChange w:id="20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01139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vhange "in the same multiple BSSID" to "in the same multiple BSSID set"</w:t>
            </w:r>
          </w:p>
        </w:tc>
        <w:tc>
          <w:tcPr>
            <w:tcW w:w="2272" w:type="dxa"/>
            <w:tcBorders>
              <w:top w:val="nil"/>
              <w:left w:val="nil"/>
              <w:bottom w:val="single" w:sz="4" w:space="0" w:color="333300"/>
              <w:right w:val="single" w:sz="4" w:space="0" w:color="333300"/>
            </w:tcBorders>
            <w:shd w:val="clear" w:color="auto" w:fill="auto"/>
            <w:hideMark/>
            <w:tcPrChange w:id="20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1971" w:type="dxa"/>
            <w:tcBorders>
              <w:top w:val="nil"/>
              <w:left w:val="nil"/>
              <w:bottom w:val="single" w:sz="4" w:space="0" w:color="333300"/>
              <w:right w:val="single" w:sz="4" w:space="0" w:color="333300"/>
            </w:tcBorders>
            <w:shd w:val="clear" w:color="auto" w:fill="auto"/>
            <w:hideMark/>
            <w:tcPrChange w:id="20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8B0B92">
        <w:trPr>
          <w:trHeight w:val="792"/>
          <w:trPrChange w:id="204" w:author="Ming Gan" w:date="2022-11-16T00:43:00Z">
            <w:trPr>
              <w:trHeight w:val="792"/>
            </w:trPr>
          </w:trPrChange>
        </w:trPr>
        <w:tc>
          <w:tcPr>
            <w:tcW w:w="1075" w:type="dxa"/>
            <w:tcBorders>
              <w:top w:val="nil"/>
              <w:left w:val="single" w:sz="4" w:space="0" w:color="333300"/>
              <w:bottom w:val="single" w:sz="4" w:space="0" w:color="333300"/>
              <w:right w:val="single" w:sz="4" w:space="0" w:color="333300"/>
            </w:tcBorders>
            <w:shd w:val="clear" w:color="auto" w:fill="auto"/>
            <w:tcPrChange w:id="205"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70CB413A" w14:textId="2212A362" w:rsidR="00180B97" w:rsidRPr="00B469D6" w:rsidRDefault="00180B97" w:rsidP="00180B97">
            <w:pPr>
              <w:jc w:val="right"/>
              <w:rPr>
                <w:rFonts w:ascii="Arial" w:eastAsia="宋体" w:hAnsi="Arial" w:cs="Arial"/>
                <w:sz w:val="20"/>
                <w:highlight w:val="yellow"/>
                <w:lang w:val="en-US" w:eastAsia="zh-CN"/>
                <w:rPrChange w:id="206" w:author="Ming Gan" w:date="2022-11-11T10:44:00Z">
                  <w:rPr>
                    <w:rFonts w:ascii="Arial" w:eastAsia="宋体" w:hAnsi="Arial" w:cs="Arial"/>
                    <w:sz w:val="20"/>
                    <w:lang w:val="en-US" w:eastAsia="zh-CN"/>
                  </w:rPr>
                </w:rPrChange>
              </w:rPr>
            </w:pPr>
            <w:r w:rsidRPr="00B469D6">
              <w:rPr>
                <w:rFonts w:ascii="Arial" w:eastAsia="宋体" w:hAnsi="Arial" w:cs="Arial"/>
                <w:sz w:val="20"/>
                <w:highlight w:val="yellow"/>
                <w:lang w:val="en-US" w:eastAsia="zh-CN"/>
                <w:rPrChange w:id="207" w:author="Ming Gan" w:date="2022-11-11T10:44:00Z">
                  <w:rPr>
                    <w:rFonts w:ascii="Arial" w:eastAsia="宋体" w:hAnsi="Arial" w:cs="Arial"/>
                    <w:sz w:val="20"/>
                    <w:lang w:val="en-US" w:eastAsia="zh-CN"/>
                  </w:rPr>
                </w:rPrChange>
              </w:rPr>
              <w:t>13389</w:t>
            </w:r>
          </w:p>
        </w:tc>
        <w:tc>
          <w:tcPr>
            <w:tcW w:w="1051" w:type="dxa"/>
            <w:tcBorders>
              <w:top w:val="nil"/>
              <w:left w:val="nil"/>
              <w:bottom w:val="single" w:sz="4" w:space="0" w:color="333300"/>
              <w:right w:val="single" w:sz="4" w:space="0" w:color="333300"/>
            </w:tcBorders>
            <w:shd w:val="clear" w:color="auto" w:fill="auto"/>
            <w:tcPrChange w:id="208" w:author="Ming Gan" w:date="2022-11-16T00:43:00Z">
              <w:tcPr>
                <w:tcW w:w="1051" w:type="dxa"/>
                <w:tcBorders>
                  <w:top w:val="nil"/>
                  <w:left w:val="nil"/>
                  <w:bottom w:val="single" w:sz="4" w:space="0" w:color="333300"/>
                  <w:right w:val="single" w:sz="4" w:space="0" w:color="333300"/>
                </w:tcBorders>
                <w:shd w:val="clear" w:color="auto" w:fill="auto"/>
              </w:tcPr>
            </w:tcPrChange>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209" w:author="Ming Gan" w:date="2022-11-16T00:43:00Z">
              <w:tcPr>
                <w:tcW w:w="828" w:type="dxa"/>
                <w:tcBorders>
                  <w:top w:val="nil"/>
                  <w:left w:val="nil"/>
                  <w:bottom w:val="single" w:sz="4" w:space="0" w:color="333300"/>
                  <w:right w:val="single" w:sz="4" w:space="0" w:color="333300"/>
                </w:tcBorders>
                <w:shd w:val="clear" w:color="auto" w:fill="auto"/>
              </w:tcPr>
            </w:tcPrChange>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442" w:type="dxa"/>
            <w:tcBorders>
              <w:top w:val="nil"/>
              <w:left w:val="nil"/>
              <w:bottom w:val="single" w:sz="4" w:space="0" w:color="333300"/>
              <w:right w:val="single" w:sz="4" w:space="0" w:color="333300"/>
            </w:tcBorders>
            <w:shd w:val="clear" w:color="auto" w:fill="auto"/>
            <w:tcPrChange w:id="210" w:author="Ming Gan" w:date="2022-11-16T00:43:00Z">
              <w:tcPr>
                <w:tcW w:w="2569" w:type="dxa"/>
                <w:tcBorders>
                  <w:top w:val="nil"/>
                  <w:left w:val="nil"/>
                  <w:bottom w:val="single" w:sz="4" w:space="0" w:color="333300"/>
                  <w:right w:val="single" w:sz="4" w:space="0" w:color="333300"/>
                </w:tcBorders>
                <w:shd w:val="clear" w:color="auto" w:fill="auto"/>
              </w:tcPr>
            </w:tcPrChange>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definition of Group Addressed BU Indication Exponent should be clearly defined (e.g. in a device where all AP MLDs have not &gt;4 links, the Group Addressed BU Indication Exponent shall be 1) so that the TIM element so that the 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272" w:type="dxa"/>
            <w:tcBorders>
              <w:top w:val="nil"/>
              <w:left w:val="nil"/>
              <w:bottom w:val="single" w:sz="4" w:space="0" w:color="333300"/>
              <w:right w:val="single" w:sz="4" w:space="0" w:color="333300"/>
            </w:tcBorders>
            <w:shd w:val="clear" w:color="auto" w:fill="auto"/>
            <w:tcPrChange w:id="211" w:author="Ming Gan" w:date="2022-11-16T00:43:00Z">
              <w:tcPr>
                <w:tcW w:w="2306" w:type="dxa"/>
                <w:tcBorders>
                  <w:top w:val="nil"/>
                  <w:left w:val="nil"/>
                  <w:bottom w:val="single" w:sz="4" w:space="0" w:color="333300"/>
                  <w:right w:val="single" w:sz="4" w:space="0" w:color="333300"/>
                </w:tcBorders>
                <w:shd w:val="clear" w:color="auto" w:fill="auto"/>
              </w:tcPr>
            </w:tcPrChange>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tcPrChange w:id="212" w:author="Ming Gan" w:date="2022-11-16T00:43:00Z">
              <w:tcPr>
                <w:tcW w:w="2016" w:type="dxa"/>
                <w:tcBorders>
                  <w:top w:val="nil"/>
                  <w:left w:val="nil"/>
                  <w:bottom w:val="single" w:sz="4" w:space="0" w:color="333300"/>
                  <w:right w:val="single" w:sz="4" w:space="0" w:color="333300"/>
                </w:tcBorders>
                <w:shd w:val="clear" w:color="auto" w:fill="auto"/>
              </w:tcPr>
            </w:tcPrChange>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8B0B92">
        <w:trPr>
          <w:trHeight w:val="3168"/>
          <w:trPrChange w:id="213" w:author="Ming Gan" w:date="2022-11-16T00:43:00Z">
            <w:trPr>
              <w:trHeight w:val="316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14"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13695</w:t>
            </w:r>
          </w:p>
        </w:tc>
        <w:tc>
          <w:tcPr>
            <w:tcW w:w="1051" w:type="dxa"/>
            <w:tcBorders>
              <w:top w:val="nil"/>
              <w:left w:val="nil"/>
              <w:bottom w:val="single" w:sz="4" w:space="0" w:color="333300"/>
              <w:right w:val="single" w:sz="4" w:space="0" w:color="333300"/>
            </w:tcBorders>
            <w:shd w:val="clear" w:color="auto" w:fill="auto"/>
            <w:hideMark/>
            <w:tcPrChange w:id="215"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16"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442" w:type="dxa"/>
            <w:tcBorders>
              <w:top w:val="nil"/>
              <w:left w:val="nil"/>
              <w:bottom w:val="single" w:sz="4" w:space="0" w:color="333300"/>
              <w:right w:val="single" w:sz="4" w:space="0" w:color="333300"/>
            </w:tcBorders>
            <w:shd w:val="clear" w:color="auto" w:fill="auto"/>
            <w:hideMark/>
            <w:tcPrChange w:id="217"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1FABF3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272" w:type="dxa"/>
            <w:tcBorders>
              <w:top w:val="nil"/>
              <w:left w:val="nil"/>
              <w:bottom w:val="single" w:sz="4" w:space="0" w:color="333300"/>
              <w:right w:val="single" w:sz="4" w:space="0" w:color="333300"/>
            </w:tcBorders>
            <w:shd w:val="clear" w:color="auto" w:fill="auto"/>
            <w:hideMark/>
            <w:tcPrChange w:id="218"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B861B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19"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8B0B92">
        <w:trPr>
          <w:trHeight w:val="4752"/>
          <w:trPrChange w:id="220"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2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Change w:id="22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2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442" w:type="dxa"/>
            <w:tcBorders>
              <w:top w:val="nil"/>
              <w:left w:val="nil"/>
              <w:bottom w:val="single" w:sz="4" w:space="0" w:color="333300"/>
              <w:right w:val="single" w:sz="4" w:space="0" w:color="333300"/>
            </w:tcBorders>
            <w:shd w:val="clear" w:color="auto" w:fill="auto"/>
            <w:hideMark/>
            <w:tcPrChange w:id="22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272" w:type="dxa"/>
            <w:tcBorders>
              <w:top w:val="nil"/>
              <w:left w:val="nil"/>
              <w:bottom w:val="single" w:sz="4" w:space="0" w:color="333300"/>
              <w:right w:val="single" w:sz="4" w:space="0" w:color="333300"/>
            </w:tcBorders>
            <w:shd w:val="clear" w:color="auto" w:fill="auto"/>
            <w:hideMark/>
            <w:tcPrChange w:id="22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1971" w:type="dxa"/>
            <w:tcBorders>
              <w:top w:val="nil"/>
              <w:left w:val="nil"/>
              <w:bottom w:val="single" w:sz="4" w:space="0" w:color="333300"/>
              <w:right w:val="single" w:sz="4" w:space="0" w:color="333300"/>
            </w:tcBorders>
            <w:shd w:val="clear" w:color="auto" w:fill="auto"/>
            <w:hideMark/>
            <w:tcPrChange w:id="22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8B0B92">
        <w:trPr>
          <w:trHeight w:val="1848"/>
          <w:trPrChange w:id="227"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2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48221A3D" w14:textId="77777777" w:rsidR="00180B97" w:rsidRPr="00B526F4" w:rsidRDefault="00180B97" w:rsidP="00180B97">
            <w:pPr>
              <w:jc w:val="right"/>
              <w:rPr>
                <w:rFonts w:ascii="Arial" w:eastAsia="宋体" w:hAnsi="Arial" w:cs="Arial"/>
                <w:sz w:val="20"/>
                <w:lang w:val="en-US" w:eastAsia="zh-CN"/>
              </w:rPr>
            </w:pPr>
            <w:r w:rsidRPr="000C51A7">
              <w:rPr>
                <w:rFonts w:ascii="Arial" w:eastAsia="宋体" w:hAnsi="Arial" w:cs="Arial"/>
                <w:color w:val="00B050"/>
                <w:sz w:val="20"/>
                <w:lang w:val="en-US" w:eastAsia="zh-CN"/>
                <w:rPrChange w:id="229" w:author="Alfred Aster" w:date="2022-11-08T15:03:00Z">
                  <w:rPr>
                    <w:rFonts w:ascii="Arial" w:eastAsia="宋体" w:hAnsi="Arial" w:cs="Arial"/>
                    <w:sz w:val="20"/>
                    <w:lang w:val="en-US" w:eastAsia="zh-CN"/>
                  </w:rPr>
                </w:rPrChange>
              </w:rPr>
              <w:t>13697</w:t>
            </w:r>
          </w:p>
        </w:tc>
        <w:tc>
          <w:tcPr>
            <w:tcW w:w="1051" w:type="dxa"/>
            <w:tcBorders>
              <w:top w:val="nil"/>
              <w:left w:val="nil"/>
              <w:bottom w:val="single" w:sz="4" w:space="0" w:color="333300"/>
              <w:right w:val="single" w:sz="4" w:space="0" w:color="333300"/>
            </w:tcBorders>
            <w:shd w:val="clear" w:color="auto" w:fill="auto"/>
            <w:hideMark/>
            <w:tcPrChange w:id="23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3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442" w:type="dxa"/>
            <w:tcBorders>
              <w:top w:val="nil"/>
              <w:left w:val="nil"/>
              <w:bottom w:val="single" w:sz="4" w:space="0" w:color="333300"/>
              <w:right w:val="single" w:sz="4" w:space="0" w:color="333300"/>
            </w:tcBorders>
            <w:shd w:val="clear" w:color="auto" w:fill="auto"/>
            <w:hideMark/>
            <w:tcPrChange w:id="23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If an AP affiliated with an AP MLD is a nontransmitted BSSID in a multiple BSSID set, the bits corresponding to the nontransmitted BSSID must exist, so don't need "(if any)".</w:t>
            </w:r>
          </w:p>
        </w:tc>
        <w:tc>
          <w:tcPr>
            <w:tcW w:w="2272" w:type="dxa"/>
            <w:tcBorders>
              <w:top w:val="nil"/>
              <w:left w:val="nil"/>
              <w:bottom w:val="single" w:sz="4" w:space="0" w:color="333300"/>
              <w:right w:val="single" w:sz="4" w:space="0" w:color="333300"/>
            </w:tcBorders>
            <w:shd w:val="clear" w:color="auto" w:fill="auto"/>
            <w:hideMark/>
            <w:tcPrChange w:id="23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1971" w:type="dxa"/>
            <w:tcBorders>
              <w:top w:val="nil"/>
              <w:left w:val="nil"/>
              <w:bottom w:val="single" w:sz="4" w:space="0" w:color="333300"/>
              <w:right w:val="single" w:sz="4" w:space="0" w:color="333300"/>
            </w:tcBorders>
            <w:shd w:val="clear" w:color="auto" w:fill="auto"/>
            <w:hideMark/>
            <w:tcPrChange w:id="23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8B0B92">
        <w:trPr>
          <w:trHeight w:val="1320"/>
          <w:trPrChange w:id="235" w:author="Ming Gan" w:date="2022-11-16T00:43:00Z">
            <w:trPr>
              <w:trHeight w:val="132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3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Change w:id="23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3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442" w:type="dxa"/>
            <w:tcBorders>
              <w:top w:val="nil"/>
              <w:left w:val="nil"/>
              <w:bottom w:val="single" w:sz="4" w:space="0" w:color="333300"/>
              <w:right w:val="single" w:sz="4" w:space="0" w:color="333300"/>
            </w:tcBorders>
            <w:shd w:val="clear" w:color="auto" w:fill="auto"/>
            <w:hideMark/>
            <w:tcPrChange w:id="23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272" w:type="dxa"/>
            <w:tcBorders>
              <w:top w:val="nil"/>
              <w:left w:val="nil"/>
              <w:bottom w:val="single" w:sz="4" w:space="0" w:color="333300"/>
              <w:right w:val="single" w:sz="4" w:space="0" w:color="333300"/>
            </w:tcBorders>
            <w:shd w:val="clear" w:color="auto" w:fill="auto"/>
            <w:hideMark/>
            <w:tcPrChange w:id="24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1971" w:type="dxa"/>
            <w:tcBorders>
              <w:top w:val="nil"/>
              <w:left w:val="nil"/>
              <w:bottom w:val="single" w:sz="4" w:space="0" w:color="333300"/>
              <w:right w:val="single" w:sz="4" w:space="0" w:color="333300"/>
            </w:tcBorders>
            <w:shd w:val="clear" w:color="auto" w:fill="auto"/>
            <w:hideMark/>
            <w:tcPrChange w:id="24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8B0B92">
        <w:trPr>
          <w:trHeight w:val="1584"/>
          <w:trPrChange w:id="242"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43"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9059F39" w14:textId="77777777" w:rsidR="00180B97" w:rsidRPr="00B526F4" w:rsidRDefault="00180B97" w:rsidP="00180B97">
            <w:pPr>
              <w:jc w:val="right"/>
              <w:rPr>
                <w:rFonts w:ascii="Arial" w:eastAsia="宋体" w:hAnsi="Arial" w:cs="Arial"/>
                <w:sz w:val="20"/>
                <w:lang w:val="en-US" w:eastAsia="zh-CN"/>
              </w:rPr>
            </w:pPr>
            <w:r w:rsidRPr="00C8298A">
              <w:rPr>
                <w:rFonts w:ascii="Arial" w:eastAsia="宋体" w:hAnsi="Arial" w:cs="Arial"/>
                <w:color w:val="00B050"/>
                <w:sz w:val="20"/>
                <w:lang w:val="en-US" w:eastAsia="zh-CN"/>
                <w:rPrChange w:id="244" w:author="Alfred Aster" w:date="2022-11-08T15:03:00Z">
                  <w:rPr>
                    <w:rFonts w:ascii="Arial" w:eastAsia="宋体" w:hAnsi="Arial" w:cs="Arial"/>
                    <w:sz w:val="20"/>
                    <w:lang w:val="en-US" w:eastAsia="zh-CN"/>
                  </w:rPr>
                </w:rPrChange>
              </w:rPr>
              <w:lastRenderedPageBreak/>
              <w:t>13801</w:t>
            </w:r>
          </w:p>
        </w:tc>
        <w:tc>
          <w:tcPr>
            <w:tcW w:w="1051" w:type="dxa"/>
            <w:tcBorders>
              <w:top w:val="nil"/>
              <w:left w:val="nil"/>
              <w:bottom w:val="single" w:sz="4" w:space="0" w:color="333300"/>
              <w:right w:val="single" w:sz="4" w:space="0" w:color="333300"/>
            </w:tcBorders>
            <w:shd w:val="clear" w:color="auto" w:fill="auto"/>
            <w:hideMark/>
            <w:tcPrChange w:id="245"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46"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442" w:type="dxa"/>
            <w:tcBorders>
              <w:top w:val="nil"/>
              <w:left w:val="nil"/>
              <w:bottom w:val="single" w:sz="4" w:space="0" w:color="333300"/>
              <w:right w:val="single" w:sz="4" w:space="0" w:color="333300"/>
            </w:tcBorders>
            <w:shd w:val="clear" w:color="auto" w:fill="auto"/>
            <w:hideMark/>
            <w:tcPrChange w:id="247"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272" w:type="dxa"/>
            <w:tcBorders>
              <w:top w:val="nil"/>
              <w:left w:val="nil"/>
              <w:bottom w:val="single" w:sz="4" w:space="0" w:color="333300"/>
              <w:right w:val="single" w:sz="4" w:space="0" w:color="333300"/>
            </w:tcBorders>
            <w:shd w:val="clear" w:color="auto" w:fill="auto"/>
            <w:hideMark/>
            <w:tcPrChange w:id="248"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1971" w:type="dxa"/>
            <w:tcBorders>
              <w:top w:val="nil"/>
              <w:left w:val="nil"/>
              <w:bottom w:val="single" w:sz="4" w:space="0" w:color="333300"/>
              <w:right w:val="single" w:sz="4" w:space="0" w:color="333300"/>
            </w:tcBorders>
            <w:shd w:val="clear" w:color="auto" w:fill="auto"/>
            <w:hideMark/>
            <w:tcPrChange w:id="249"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8B0B92">
        <w:trPr>
          <w:trHeight w:val="1584"/>
          <w:trPrChange w:id="250"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5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Change w:id="25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5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442" w:type="dxa"/>
            <w:tcBorders>
              <w:top w:val="nil"/>
              <w:left w:val="nil"/>
              <w:bottom w:val="single" w:sz="4" w:space="0" w:color="333300"/>
              <w:right w:val="single" w:sz="4" w:space="0" w:color="333300"/>
            </w:tcBorders>
            <w:shd w:val="clear" w:color="auto" w:fill="auto"/>
            <w:hideMark/>
            <w:tcPrChange w:id="25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272" w:type="dxa"/>
            <w:tcBorders>
              <w:top w:val="nil"/>
              <w:left w:val="nil"/>
              <w:bottom w:val="single" w:sz="4" w:space="0" w:color="333300"/>
              <w:right w:val="single" w:sz="4" w:space="0" w:color="333300"/>
            </w:tcBorders>
            <w:shd w:val="clear" w:color="auto" w:fill="auto"/>
            <w:hideMark/>
            <w:tcPrChange w:id="25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1971" w:type="dxa"/>
            <w:tcBorders>
              <w:top w:val="nil"/>
              <w:left w:val="nil"/>
              <w:bottom w:val="single" w:sz="4" w:space="0" w:color="333300"/>
              <w:right w:val="single" w:sz="4" w:space="0" w:color="333300"/>
            </w:tcBorders>
            <w:shd w:val="clear" w:color="auto" w:fill="auto"/>
            <w:hideMark/>
            <w:tcPrChange w:id="25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3E0F216" w14:textId="77777777" w:rsidR="00180B97" w:rsidRDefault="00180B97" w:rsidP="00180B97">
            <w:pPr>
              <w:jc w:val="left"/>
              <w:rPr>
                <w:ins w:id="257" w:author="Ming Gan" w:date="2022-11-11T10:56:00Z"/>
                <w:rFonts w:ascii="Arial" w:eastAsia="宋体" w:hAnsi="Arial" w:cs="Arial"/>
                <w:sz w:val="20"/>
                <w:lang w:val="en-US" w:eastAsia="zh-CN"/>
              </w:rPr>
            </w:pPr>
            <w:del w:id="258" w:author="Ming Gan" w:date="2022-11-11T10:56: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#12385 in this document. </w:delText>
              </w:r>
            </w:del>
          </w:p>
          <w:p w14:paraId="323D0FBD" w14:textId="77777777" w:rsidR="00436A48" w:rsidRDefault="00436A48" w:rsidP="00180B97">
            <w:pPr>
              <w:jc w:val="left"/>
              <w:rPr>
                <w:ins w:id="259" w:author="Ming Gan" w:date="2022-11-11T10:57:00Z"/>
                <w:rFonts w:ascii="Arial" w:eastAsia="宋体" w:hAnsi="Arial" w:cs="Arial"/>
                <w:sz w:val="20"/>
                <w:lang w:val="en-US" w:eastAsia="zh-CN"/>
              </w:rPr>
            </w:pPr>
            <w:ins w:id="260"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6B91A2F2" w14:textId="77777777" w:rsidR="00436A48" w:rsidRDefault="00436A48" w:rsidP="00180B97">
            <w:pPr>
              <w:jc w:val="left"/>
              <w:rPr>
                <w:ins w:id="261" w:author="Ming Gan" w:date="2022-11-11T10:57:00Z"/>
                <w:rFonts w:ascii="Arial" w:eastAsia="宋体" w:hAnsi="Arial" w:cs="Arial"/>
                <w:sz w:val="20"/>
                <w:lang w:val="en-US" w:eastAsia="zh-CN"/>
              </w:rPr>
            </w:pPr>
          </w:p>
          <w:p w14:paraId="382F8D0F" w14:textId="135941E9" w:rsidR="00436A48" w:rsidRPr="00B526F4" w:rsidRDefault="00436A48" w:rsidP="00180B97">
            <w:pPr>
              <w:jc w:val="left"/>
              <w:rPr>
                <w:rFonts w:ascii="Arial" w:eastAsia="宋体" w:hAnsi="Arial" w:cs="Arial"/>
                <w:sz w:val="20"/>
                <w:lang w:val="en-US" w:eastAsia="zh-CN"/>
              </w:rPr>
            </w:pPr>
            <w:ins w:id="262" w:author="Ming Gan" w:date="2022-11-11T10:57:00Z">
              <w:r>
                <w:rPr>
                  <w:rFonts w:ascii="Arial" w:eastAsia="宋体" w:hAnsi="Arial" w:cs="Arial"/>
                  <w:sz w:val="20"/>
                  <w:lang w:val="en-US" w:eastAsia="zh-CN"/>
                </w:rPr>
                <w:t xml:space="preserve">The commenter failed to identify thetechnical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5DC5B2DB" w14:textId="77777777" w:rsidTr="008B0B92">
        <w:trPr>
          <w:trHeight w:val="1584"/>
          <w:trPrChange w:id="263"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64"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Change w:id="265"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66"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442" w:type="dxa"/>
            <w:tcBorders>
              <w:top w:val="nil"/>
              <w:left w:val="nil"/>
              <w:bottom w:val="single" w:sz="4" w:space="0" w:color="333300"/>
              <w:right w:val="single" w:sz="4" w:space="0" w:color="333300"/>
            </w:tcBorders>
            <w:shd w:val="clear" w:color="auto" w:fill="auto"/>
            <w:hideMark/>
            <w:tcPrChange w:id="267"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8806F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a note to explain where the number 48 comes from.</w:t>
            </w:r>
          </w:p>
        </w:tc>
        <w:tc>
          <w:tcPr>
            <w:tcW w:w="2272" w:type="dxa"/>
            <w:tcBorders>
              <w:top w:val="nil"/>
              <w:left w:val="nil"/>
              <w:bottom w:val="single" w:sz="4" w:space="0" w:color="333300"/>
              <w:right w:val="single" w:sz="4" w:space="0" w:color="333300"/>
            </w:tcBorders>
            <w:shd w:val="clear" w:color="auto" w:fill="auto"/>
            <w:hideMark/>
            <w:tcPrChange w:id="268"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241CA4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69"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7383118" w14:textId="77777777" w:rsidR="00180B97" w:rsidRDefault="00180B97" w:rsidP="00180B97">
            <w:pPr>
              <w:jc w:val="left"/>
              <w:rPr>
                <w:ins w:id="270" w:author="Ming Gan" w:date="2022-11-11T10:57:00Z"/>
                <w:rFonts w:ascii="Arial" w:eastAsia="宋体" w:hAnsi="Arial" w:cs="Arial"/>
                <w:sz w:val="20"/>
                <w:lang w:val="en-US" w:eastAsia="zh-CN"/>
              </w:rPr>
            </w:pPr>
            <w:del w:id="271" w:author="Ming Gan" w:date="2022-11-11T10:57: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#13698 in this document. </w:delText>
              </w:r>
            </w:del>
          </w:p>
          <w:p w14:paraId="71C066E4" w14:textId="77777777" w:rsidR="00436A48" w:rsidRDefault="00436A48" w:rsidP="00436A48">
            <w:pPr>
              <w:jc w:val="left"/>
              <w:rPr>
                <w:ins w:id="272" w:author="Ming Gan" w:date="2022-11-11T10:57:00Z"/>
                <w:rFonts w:ascii="Arial" w:eastAsia="宋体" w:hAnsi="Arial" w:cs="Arial"/>
                <w:sz w:val="20"/>
                <w:lang w:val="en-US" w:eastAsia="zh-CN"/>
              </w:rPr>
            </w:pPr>
            <w:ins w:id="273"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7D383EB9" w14:textId="77777777" w:rsidR="00436A48" w:rsidRDefault="00436A48" w:rsidP="00436A48">
            <w:pPr>
              <w:jc w:val="left"/>
              <w:rPr>
                <w:ins w:id="274" w:author="Ming Gan" w:date="2022-11-11T10:57:00Z"/>
                <w:rFonts w:ascii="Arial" w:eastAsia="宋体" w:hAnsi="Arial" w:cs="Arial"/>
                <w:sz w:val="20"/>
                <w:lang w:val="en-US" w:eastAsia="zh-CN"/>
              </w:rPr>
            </w:pPr>
          </w:p>
          <w:p w14:paraId="10F9E4A8" w14:textId="71CB2FD2" w:rsidR="00436A48" w:rsidRPr="00B526F4" w:rsidRDefault="00436A48" w:rsidP="00436A48">
            <w:pPr>
              <w:jc w:val="left"/>
              <w:rPr>
                <w:rFonts w:ascii="Arial" w:eastAsia="宋体" w:hAnsi="Arial" w:cs="Arial"/>
                <w:sz w:val="20"/>
                <w:lang w:val="en-US" w:eastAsia="zh-CN"/>
              </w:rPr>
            </w:pPr>
            <w:ins w:id="275" w:author="Ming Gan" w:date="2022-11-11T10:57:00Z">
              <w:r>
                <w:rPr>
                  <w:rFonts w:ascii="Arial" w:eastAsia="宋体" w:hAnsi="Arial" w:cs="Arial"/>
                  <w:sz w:val="20"/>
                  <w:lang w:val="en-US" w:eastAsia="zh-CN"/>
                </w:rPr>
                <w:t xml:space="preserve">The commenter failed to identify thetechnical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lastRenderedPageBreak/>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2D833DC3" w14:textId="77777777" w:rsidTr="008B0B92">
        <w:trPr>
          <w:trHeight w:val="2904"/>
          <w:trPrChange w:id="276"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77"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12816</w:t>
            </w:r>
          </w:p>
        </w:tc>
        <w:tc>
          <w:tcPr>
            <w:tcW w:w="1051" w:type="dxa"/>
            <w:tcBorders>
              <w:top w:val="nil"/>
              <w:left w:val="nil"/>
              <w:bottom w:val="single" w:sz="4" w:space="0" w:color="333300"/>
              <w:right w:val="single" w:sz="4" w:space="0" w:color="333300"/>
            </w:tcBorders>
            <w:shd w:val="clear" w:color="auto" w:fill="auto"/>
            <w:hideMark/>
            <w:tcPrChange w:id="278"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79"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442" w:type="dxa"/>
            <w:tcBorders>
              <w:top w:val="nil"/>
              <w:left w:val="nil"/>
              <w:bottom w:val="single" w:sz="4" w:space="0" w:color="333300"/>
              <w:right w:val="single" w:sz="4" w:space="0" w:color="333300"/>
            </w:tcBorders>
            <w:shd w:val="clear" w:color="auto" w:fill="auto"/>
            <w:hideMark/>
            <w:tcPrChange w:id="280"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272" w:type="dxa"/>
            <w:tcBorders>
              <w:top w:val="nil"/>
              <w:left w:val="nil"/>
              <w:bottom w:val="single" w:sz="4" w:space="0" w:color="333300"/>
              <w:right w:val="single" w:sz="4" w:space="0" w:color="333300"/>
            </w:tcBorders>
            <w:shd w:val="clear" w:color="auto" w:fill="auto"/>
            <w:hideMark/>
            <w:tcPrChange w:id="281"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785C96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fix the issue indicated in the comment by simply rephrasing that part of the sentence.</w:t>
            </w:r>
          </w:p>
        </w:tc>
        <w:tc>
          <w:tcPr>
            <w:tcW w:w="1971" w:type="dxa"/>
            <w:tcBorders>
              <w:top w:val="nil"/>
              <w:left w:val="nil"/>
              <w:bottom w:val="single" w:sz="4" w:space="0" w:color="333300"/>
              <w:right w:val="single" w:sz="4" w:space="0" w:color="333300"/>
            </w:tcBorders>
            <w:shd w:val="clear" w:color="auto" w:fill="auto"/>
            <w:hideMark/>
            <w:tcPrChange w:id="282"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8B0B92">
        <w:trPr>
          <w:trHeight w:val="2640"/>
          <w:trPrChange w:id="283" w:author="Ming Gan" w:date="2022-11-16T00:43:00Z">
            <w:trPr>
              <w:trHeight w:val="264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84"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13696</w:t>
            </w:r>
          </w:p>
        </w:tc>
        <w:tc>
          <w:tcPr>
            <w:tcW w:w="1051" w:type="dxa"/>
            <w:tcBorders>
              <w:top w:val="nil"/>
              <w:left w:val="nil"/>
              <w:bottom w:val="single" w:sz="4" w:space="0" w:color="333300"/>
              <w:right w:val="single" w:sz="4" w:space="0" w:color="333300"/>
            </w:tcBorders>
            <w:shd w:val="clear" w:color="auto" w:fill="auto"/>
            <w:hideMark/>
            <w:tcPrChange w:id="285"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86"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442" w:type="dxa"/>
            <w:tcBorders>
              <w:top w:val="nil"/>
              <w:left w:val="nil"/>
              <w:bottom w:val="single" w:sz="4" w:space="0" w:color="333300"/>
              <w:right w:val="single" w:sz="4" w:space="0" w:color="333300"/>
            </w:tcBorders>
            <w:shd w:val="clear" w:color="auto" w:fill="auto"/>
            <w:hideMark/>
            <w:tcPrChange w:id="287"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184F32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272" w:type="dxa"/>
            <w:tcBorders>
              <w:top w:val="nil"/>
              <w:left w:val="nil"/>
              <w:bottom w:val="single" w:sz="4" w:space="0" w:color="333300"/>
              <w:right w:val="single" w:sz="4" w:space="0" w:color="333300"/>
            </w:tcBorders>
            <w:shd w:val="clear" w:color="auto" w:fill="auto"/>
            <w:hideMark/>
            <w:tcPrChange w:id="288"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47142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89"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highset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8B0B92">
        <w:trPr>
          <w:trHeight w:val="4752"/>
          <w:trPrChange w:id="290"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9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13998</w:t>
            </w:r>
          </w:p>
        </w:tc>
        <w:tc>
          <w:tcPr>
            <w:tcW w:w="1051" w:type="dxa"/>
            <w:tcBorders>
              <w:top w:val="nil"/>
              <w:left w:val="nil"/>
              <w:bottom w:val="single" w:sz="4" w:space="0" w:color="333300"/>
              <w:right w:val="single" w:sz="4" w:space="0" w:color="333300"/>
            </w:tcBorders>
            <w:shd w:val="clear" w:color="auto" w:fill="auto"/>
            <w:hideMark/>
            <w:tcPrChange w:id="29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9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442" w:type="dxa"/>
            <w:tcBorders>
              <w:top w:val="nil"/>
              <w:left w:val="nil"/>
              <w:bottom w:val="single" w:sz="4" w:space="0" w:color="333300"/>
              <w:right w:val="single" w:sz="4" w:space="0" w:color="333300"/>
            </w:tcBorders>
            <w:shd w:val="clear" w:color="auto" w:fill="auto"/>
            <w:hideMark/>
            <w:tcPrChange w:id="29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272" w:type="dxa"/>
            <w:tcBorders>
              <w:top w:val="nil"/>
              <w:left w:val="nil"/>
              <w:bottom w:val="single" w:sz="4" w:space="0" w:color="333300"/>
              <w:right w:val="single" w:sz="4" w:space="0" w:color="333300"/>
            </w:tcBorders>
            <w:shd w:val="clear" w:color="auto" w:fill="auto"/>
            <w:hideMark/>
            <w:tcPrChange w:id="29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1971" w:type="dxa"/>
            <w:tcBorders>
              <w:top w:val="nil"/>
              <w:left w:val="nil"/>
              <w:bottom w:val="single" w:sz="4" w:space="0" w:color="333300"/>
              <w:right w:val="single" w:sz="4" w:space="0" w:color="333300"/>
            </w:tcBorders>
            <w:shd w:val="clear" w:color="auto" w:fill="auto"/>
            <w:hideMark/>
            <w:tcPrChange w:id="29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w:t>
            </w:r>
            <w:r w:rsidRPr="00B526F4">
              <w:rPr>
                <w:rFonts w:ascii="Arial" w:eastAsia="宋体" w:hAnsi="Arial" w:cs="Arial"/>
                <w:sz w:val="20"/>
                <w:lang w:val="en-US" w:eastAsia="zh-CN"/>
              </w:rPr>
              <w:lastRenderedPageBreak/>
              <w:t>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8B0B92">
        <w:trPr>
          <w:trHeight w:val="4224"/>
          <w:trPrChange w:id="297" w:author="Ming Gan" w:date="2022-11-16T00:43:00Z">
            <w:trPr>
              <w:trHeight w:val="422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9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64CA0EE4" w14:textId="77777777" w:rsidR="00180B97" w:rsidRPr="00436A48" w:rsidRDefault="00180B97" w:rsidP="00180B97">
            <w:pPr>
              <w:jc w:val="right"/>
              <w:rPr>
                <w:rFonts w:ascii="Arial" w:eastAsia="宋体" w:hAnsi="Arial" w:cs="Arial"/>
                <w:sz w:val="20"/>
                <w:highlight w:val="yellow"/>
                <w:lang w:val="en-US" w:eastAsia="zh-CN"/>
                <w:rPrChange w:id="299" w:author="Ming Gan" w:date="2022-11-11T11:00:00Z">
                  <w:rPr>
                    <w:rFonts w:ascii="Arial" w:eastAsia="宋体" w:hAnsi="Arial" w:cs="Arial"/>
                    <w:sz w:val="20"/>
                    <w:lang w:val="en-US" w:eastAsia="zh-CN"/>
                  </w:rPr>
                </w:rPrChange>
              </w:rPr>
            </w:pPr>
            <w:r w:rsidRPr="00436A48">
              <w:rPr>
                <w:rFonts w:ascii="Arial" w:eastAsia="宋体" w:hAnsi="Arial" w:cs="Arial"/>
                <w:sz w:val="20"/>
                <w:highlight w:val="yellow"/>
                <w:lang w:val="en-US" w:eastAsia="zh-CN"/>
                <w:rPrChange w:id="300" w:author="Ming Gan" w:date="2022-11-11T11:00:00Z">
                  <w:rPr>
                    <w:rFonts w:ascii="Arial" w:eastAsia="宋体" w:hAnsi="Arial" w:cs="Arial"/>
                    <w:sz w:val="20"/>
                    <w:lang w:val="en-US" w:eastAsia="zh-CN"/>
                  </w:rPr>
                </w:rPrChange>
              </w:rPr>
              <w:lastRenderedPageBreak/>
              <w:t>11592</w:t>
            </w:r>
          </w:p>
        </w:tc>
        <w:tc>
          <w:tcPr>
            <w:tcW w:w="1051" w:type="dxa"/>
            <w:tcBorders>
              <w:top w:val="nil"/>
              <w:left w:val="nil"/>
              <w:bottom w:val="single" w:sz="4" w:space="0" w:color="333300"/>
              <w:right w:val="single" w:sz="4" w:space="0" w:color="333300"/>
            </w:tcBorders>
            <w:shd w:val="clear" w:color="auto" w:fill="auto"/>
            <w:hideMark/>
            <w:tcPrChange w:id="301"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Change w:id="302"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442" w:type="dxa"/>
            <w:tcBorders>
              <w:top w:val="nil"/>
              <w:left w:val="nil"/>
              <w:bottom w:val="single" w:sz="4" w:space="0" w:color="333300"/>
              <w:right w:val="single" w:sz="4" w:space="0" w:color="333300"/>
            </w:tcBorders>
            <w:shd w:val="clear" w:color="auto" w:fill="auto"/>
            <w:hideMark/>
            <w:tcPrChange w:id="303"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nonAP MLD intepret this indication?</w:t>
            </w:r>
          </w:p>
        </w:tc>
        <w:tc>
          <w:tcPr>
            <w:tcW w:w="2272" w:type="dxa"/>
            <w:tcBorders>
              <w:top w:val="nil"/>
              <w:left w:val="nil"/>
              <w:bottom w:val="single" w:sz="4" w:space="0" w:color="333300"/>
              <w:right w:val="single" w:sz="4" w:space="0" w:color="333300"/>
            </w:tcBorders>
            <w:shd w:val="clear" w:color="auto" w:fill="auto"/>
            <w:hideMark/>
            <w:tcPrChange w:id="304"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1971" w:type="dxa"/>
            <w:tcBorders>
              <w:top w:val="nil"/>
              <w:left w:val="nil"/>
              <w:bottom w:val="single" w:sz="4" w:space="0" w:color="333300"/>
              <w:right w:val="single" w:sz="4" w:space="0" w:color="333300"/>
            </w:tcBorders>
            <w:shd w:val="clear" w:color="auto" w:fill="auto"/>
            <w:hideMark/>
            <w:tcPrChange w:id="305"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8B0B92">
        <w:trPr>
          <w:trHeight w:val="4752"/>
          <w:trPrChange w:id="306"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307"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11753</w:t>
            </w:r>
          </w:p>
        </w:tc>
        <w:tc>
          <w:tcPr>
            <w:tcW w:w="1051" w:type="dxa"/>
            <w:tcBorders>
              <w:top w:val="nil"/>
              <w:left w:val="nil"/>
              <w:bottom w:val="single" w:sz="4" w:space="0" w:color="333300"/>
              <w:right w:val="single" w:sz="4" w:space="0" w:color="333300"/>
            </w:tcBorders>
            <w:shd w:val="clear" w:color="auto" w:fill="auto"/>
            <w:hideMark/>
            <w:tcPrChange w:id="308"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Change w:id="309"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442" w:type="dxa"/>
            <w:tcBorders>
              <w:top w:val="nil"/>
              <w:left w:val="nil"/>
              <w:bottom w:val="single" w:sz="4" w:space="0" w:color="333300"/>
              <w:right w:val="single" w:sz="4" w:space="0" w:color="333300"/>
            </w:tcBorders>
            <w:shd w:val="clear" w:color="auto" w:fill="auto"/>
            <w:hideMark/>
            <w:tcPrChange w:id="310"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This sentence assumes that a non-AP MLD receiving a group addressed MPDU has originated necessarily at a non-AP MLD. This is not always the case.  Rephrase the existing sentence to: "A non-AP MLD shall filter out the group addressed MPDU with the SA field." The case where an group addressed MDPU's SA contains MLD MAC address when such an MPDU originates at a non-AP MLD is covered in Subclause - 35.3.15.1, Page 450, Line 36 and so need to cover it here.</w:t>
            </w:r>
          </w:p>
        </w:tc>
        <w:tc>
          <w:tcPr>
            <w:tcW w:w="2272" w:type="dxa"/>
            <w:tcBorders>
              <w:top w:val="nil"/>
              <w:left w:val="nil"/>
              <w:bottom w:val="single" w:sz="4" w:space="0" w:color="333300"/>
              <w:right w:val="single" w:sz="4" w:space="0" w:color="333300"/>
            </w:tcBorders>
            <w:shd w:val="clear" w:color="auto" w:fill="auto"/>
            <w:hideMark/>
            <w:tcPrChange w:id="311"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312"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ubclause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313" w:author="Ming Gan" w:date="2021-09-25T19:34:00Z"/>
          <w:rFonts w:eastAsia="Malgun Gothic"/>
          <w:b/>
          <w:bCs/>
          <w:i/>
          <w:iCs/>
          <w:lang w:eastAsia="ko-KR"/>
        </w:rPr>
      </w:pPr>
    </w:p>
    <w:p w14:paraId="5E086E4B" w14:textId="68F8A909" w:rsidR="0068013A" w:rsidDel="008774A3" w:rsidRDefault="0068013A" w:rsidP="00AA56F8">
      <w:pPr>
        <w:rPr>
          <w:del w:id="314" w:author="Ming Gan" w:date="2021-09-25T19:34:00Z"/>
          <w:b/>
          <w:bCs/>
          <w:i/>
          <w:iCs/>
          <w:lang w:eastAsia="ko-KR"/>
        </w:rPr>
      </w:pPr>
    </w:p>
    <w:p w14:paraId="3CE51D79" w14:textId="77777777" w:rsidR="00150E34" w:rsidDel="00EF524A" w:rsidRDefault="00150E34" w:rsidP="00EE5D9B">
      <w:pPr>
        <w:pStyle w:val="T"/>
        <w:rPr>
          <w:del w:id="315" w:author="Ming Gan" w:date="2021-09-13T21:18:00Z"/>
          <w:b/>
          <w:sz w:val="24"/>
          <w:u w:val="single"/>
          <w:lang w:val="en-GB"/>
        </w:rPr>
      </w:pPr>
      <w:bookmarkStart w:id="316" w:name="RTF35383035323a2048342c312e"/>
    </w:p>
    <w:p w14:paraId="3CA86F71" w14:textId="26799D21" w:rsidR="00150E34" w:rsidDel="008774A3" w:rsidRDefault="00150E34" w:rsidP="00EE5D9B">
      <w:pPr>
        <w:pStyle w:val="T"/>
        <w:rPr>
          <w:del w:id="31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16"/>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318"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319"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320"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321" w:author="Ganming(Ming Gan)" w:date="2022-09-28T16:15:00Z">
        <w:r w:rsidR="00E850CC">
          <w:rPr>
            <w:rFonts w:ascii="Arial" w:hAnsi="Arial" w:cs="Arial"/>
            <w:b/>
            <w:bCs/>
            <w:color w:val="000000"/>
            <w:sz w:val="20"/>
          </w:rPr>
          <w:t xml:space="preserve"> (</w:t>
        </w:r>
      </w:ins>
      <w:ins w:id="322" w:author="Ganming(Ming Gan)" w:date="2022-09-28T16:21:00Z">
        <w:r w:rsidR="00E850CC">
          <w:rPr>
            <w:rFonts w:ascii="Arial" w:hAnsi="Arial" w:cs="Arial"/>
            <w:b/>
            <w:bCs/>
            <w:color w:val="000000"/>
            <w:sz w:val="20"/>
          </w:rPr>
          <w:t>#11084</w:t>
        </w:r>
      </w:ins>
      <w:ins w:id="323" w:author="Ganming(Ming Gan)" w:date="2022-09-28T16:15:00Z">
        <w:r w:rsidR="00E850CC">
          <w:rPr>
            <w:rFonts w:ascii="Arial" w:hAnsi="Arial" w:cs="Arial"/>
            <w:b/>
            <w:bCs/>
            <w:color w:val="000000"/>
            <w:sz w:val="20"/>
          </w:rPr>
          <w:t>)</w:t>
        </w:r>
      </w:ins>
    </w:p>
    <w:p w14:paraId="1A94DF81" w14:textId="09818E5B"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324"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del w:id="325" w:author="Alfred Aster" w:date="2022-11-08T15:00:00Z">
        <w:r w:rsidRPr="000B7A2A" w:rsidDel="0063617F">
          <w:rPr>
            <w:rFonts w:ascii="Arial" w:hAnsi="Arial" w:cs="Arial"/>
            <w:b/>
            <w:bCs/>
            <w:color w:val="000000"/>
            <w:sz w:val="20"/>
          </w:rPr>
          <w:delText xml:space="preserve">Group </w:delText>
        </w:r>
      </w:del>
      <w:ins w:id="326" w:author="Alfred Aster" w:date="2022-11-08T15:00:00Z">
        <w:r w:rsidR="0063617F">
          <w:rPr>
            <w:rFonts w:ascii="Arial" w:hAnsi="Arial" w:cs="Arial"/>
            <w:b/>
            <w:bCs/>
            <w:color w:val="000000"/>
            <w:sz w:val="20"/>
          </w:rPr>
          <w:t>g</w:t>
        </w:r>
        <w:r w:rsidR="0063617F" w:rsidRPr="000B7A2A">
          <w:rPr>
            <w:rFonts w:ascii="Arial" w:hAnsi="Arial" w:cs="Arial"/>
            <w:b/>
            <w:bCs/>
            <w:color w:val="000000"/>
            <w:sz w:val="20"/>
          </w:rPr>
          <w:t xml:space="preserve">roup </w:t>
        </w:r>
      </w:ins>
      <w:r w:rsidRPr="000B7A2A">
        <w:rPr>
          <w:rFonts w:ascii="Arial" w:hAnsi="Arial" w:cs="Arial"/>
          <w:b/>
          <w:bCs/>
          <w:color w:val="000000"/>
          <w:sz w:val="20"/>
        </w:rPr>
        <w:t>addressed frame</w:t>
      </w:r>
      <w:ins w:id="327" w:author="Ganming(Ming Gan)" w:date="2022-09-28T16:08:00Z">
        <w:r w:rsidR="0084240D">
          <w:rPr>
            <w:rFonts w:ascii="Arial" w:hAnsi="Arial" w:cs="Arial"/>
            <w:b/>
            <w:bCs/>
            <w:color w:val="000000"/>
            <w:sz w:val="20"/>
          </w:rPr>
          <w:t>s</w:t>
        </w:r>
      </w:ins>
      <w:del w:id="328"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329" w:author="Ganming(Ming Gan)" w:date="2022-09-28T16:20:00Z">
        <w:r w:rsidR="00E850CC">
          <w:rPr>
            <w:rFonts w:ascii="Arial" w:hAnsi="Arial" w:cs="Arial"/>
            <w:b/>
            <w:bCs/>
            <w:color w:val="000000"/>
            <w:sz w:val="20"/>
          </w:rPr>
          <w:t xml:space="preserve"> </w:t>
        </w:r>
      </w:ins>
      <w:ins w:id="330"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BEC06F7" w14:textId="6017F491" w:rsidR="005F5916" w:rsidRDefault="00B102CA" w:rsidP="00B102CA">
      <w:pPr>
        <w:autoSpaceDE w:val="0"/>
        <w:autoSpaceDN w:val="0"/>
        <w:adjustRightInd w:val="0"/>
        <w:spacing w:before="240"/>
        <w:rPr>
          <w:color w:val="000000"/>
          <w:sz w:val="20"/>
        </w:rPr>
      </w:pPr>
      <w:r w:rsidRPr="000B7A2A">
        <w:rPr>
          <w:color w:val="000000"/>
          <w:sz w:val="20"/>
        </w:rPr>
        <w:t xml:space="preserve">Each AP affiliated with an AP MLD </w:t>
      </w:r>
      <w:ins w:id="331" w:author="Ganming(Ming Gan)" w:date="2022-09-28T15:32:00Z">
        <w:del w:id="332" w:author="Alfred Aster" w:date="2022-11-08T14:52:00Z">
          <w:r w:rsidR="00E93AE7" w:rsidDel="00A80A12">
            <w:rPr>
              <w:color w:val="000000"/>
              <w:sz w:val="20"/>
            </w:rPr>
            <w:delText xml:space="preserve">that is not  a </w:delText>
          </w:r>
          <w:r w:rsidR="00E93AE7" w:rsidRPr="00E93AE7" w:rsidDel="00A80A12">
            <w:rPr>
              <w:color w:val="000000"/>
              <w:sz w:val="20"/>
            </w:rPr>
            <w:delText>TWT scheduling AP</w:delText>
          </w:r>
          <w:r w:rsidR="00E93AE7" w:rsidRPr="000B7A2A" w:rsidDel="00A80A12">
            <w:rPr>
              <w:color w:val="000000"/>
              <w:sz w:val="20"/>
            </w:rPr>
            <w:delText xml:space="preserve"> </w:delText>
          </w:r>
        </w:del>
      </w:ins>
      <w:r w:rsidRPr="000B7A2A">
        <w:rPr>
          <w:color w:val="000000"/>
          <w:sz w:val="20"/>
        </w:rPr>
        <w:t>shall schedule for transmission</w:t>
      </w:r>
      <w:ins w:id="333" w:author="Ming Gan" w:date="2022-11-11T11:42:00Z">
        <w:r w:rsidR="00F60EED">
          <w:rPr>
            <w:rFonts w:hint="eastAsia"/>
            <w:color w:val="000000"/>
            <w:sz w:val="20"/>
            <w:lang w:eastAsia="zh-CN"/>
          </w:rPr>
          <w:t>,</w:t>
        </w:r>
      </w:ins>
      <w:r w:rsidRPr="000B7A2A">
        <w:rPr>
          <w:color w:val="000000"/>
          <w:sz w:val="20"/>
        </w:rPr>
        <w:t xml:space="preserve"> </w:t>
      </w:r>
      <w:ins w:id="334"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buffered group addressed frames</w:t>
      </w:r>
      <w:ins w:id="335" w:author="Ming Gan" w:date="2022-11-11T11:36:00Z">
        <w:r w:rsidR="00F60EED">
          <w:rPr>
            <w:color w:val="000000"/>
            <w:sz w:val="20"/>
            <w:lang w:eastAsia="zh-CN"/>
          </w:rPr>
          <w:t xml:space="preserve"> that </w:t>
        </w:r>
      </w:ins>
      <w:ins w:id="336" w:author="Ming Gan" w:date="2022-11-11T11:37:00Z">
        <w:r w:rsidR="00F60EED">
          <w:rPr>
            <w:color w:val="000000"/>
            <w:sz w:val="20"/>
            <w:lang w:eastAsia="zh-CN"/>
          </w:rPr>
          <w:t>arrive at the DS</w:t>
        </w:r>
      </w:ins>
      <w:ins w:id="337" w:author="Ming Gan" w:date="2022-11-11T11:42:00Z">
        <w:r w:rsidR="00F60EED">
          <w:rPr>
            <w:color w:val="000000"/>
            <w:sz w:val="20"/>
            <w:lang w:eastAsia="zh-CN"/>
          </w:rPr>
          <w:t>,</w:t>
        </w:r>
      </w:ins>
      <w:r w:rsidRPr="000B7A2A">
        <w:rPr>
          <w:color w:val="000000"/>
          <w:sz w:val="20"/>
        </w:rPr>
        <w:t xml:space="preserve"> immediately </w:t>
      </w:r>
      <w:del w:id="338" w:author="Ming Gan" w:date="2022-11-11T11:37:00Z">
        <w:r w:rsidRPr="000B7A2A" w:rsidDel="00F60EED">
          <w:rPr>
            <w:color w:val="000000"/>
            <w:sz w:val="20"/>
          </w:rPr>
          <w:delText>after every</w:delText>
        </w:r>
      </w:del>
      <w:ins w:id="339" w:author="Ming Gan" w:date="2022-11-11T11:37:00Z">
        <w:r w:rsidR="00F60EED">
          <w:rPr>
            <w:color w:val="000000"/>
            <w:sz w:val="20"/>
          </w:rPr>
          <w:t>following the next</w:t>
        </w:r>
      </w:ins>
      <w:r w:rsidRPr="000B7A2A">
        <w:rPr>
          <w:color w:val="000000"/>
          <w:sz w:val="20"/>
        </w:rPr>
        <w:t xml:space="preserve"> DTIM beacon </w:t>
      </w:r>
      <w:ins w:id="340" w:author="Ganming(Ming Gan)" w:date="2022-09-28T15:26:00Z">
        <w:del w:id="341" w:author="Alfred Aster" w:date="2022-11-08T14:53:00Z">
          <w:r w:rsidR="00E93AE7" w:rsidDel="00E55A57">
            <w:rPr>
              <w:rFonts w:hint="eastAsia"/>
              <w:color w:val="000000"/>
              <w:sz w:val="20"/>
              <w:lang w:eastAsia="zh-CN"/>
            </w:rPr>
            <w:delText>it</w:delText>
          </w:r>
          <w:r w:rsidR="00E93AE7" w:rsidDel="00E55A57">
            <w:rPr>
              <w:color w:val="000000"/>
              <w:sz w:val="20"/>
            </w:rPr>
            <w:delText xml:space="preserve"> </w:delText>
          </w:r>
          <w:r w:rsidR="00E93AE7" w:rsidDel="00E55A57">
            <w:rPr>
              <w:rFonts w:hint="eastAsia"/>
              <w:color w:val="000000"/>
              <w:sz w:val="20"/>
              <w:lang w:eastAsia="zh-CN"/>
            </w:rPr>
            <w:delText>transmits</w:delText>
          </w:r>
        </w:del>
      </w:ins>
      <w:ins w:id="342" w:author="Ganming(Ming Gan)" w:date="2022-09-28T15:33:00Z">
        <w:del w:id="343" w:author="Alfred Aster" w:date="2022-11-08T14:53:00Z">
          <w:r w:rsidR="00E93AE7" w:rsidDel="00E55A57">
            <w:rPr>
              <w:color w:val="000000"/>
              <w:sz w:val="20"/>
              <w:lang w:eastAsia="zh-CN"/>
            </w:rPr>
            <w:delText xml:space="preserve"> </w:delText>
          </w:r>
        </w:del>
      </w:ins>
      <w:del w:id="344" w:author="Alfred Aster" w:date="2022-11-08T14:53:00Z">
        <w:r w:rsidRPr="000B7A2A" w:rsidDel="00E55A57">
          <w:rPr>
            <w:color w:val="000000"/>
            <w:sz w:val="20"/>
          </w:rPr>
          <w:delText>except</w:delText>
        </w:r>
        <w:r w:rsidRPr="000B7A2A" w:rsidDel="00E55A57">
          <w:rPr>
            <w:rFonts w:hint="eastAsia"/>
            <w:color w:val="000000"/>
            <w:sz w:val="20"/>
            <w:lang w:eastAsia="zh-CN"/>
          </w:rPr>
          <w:delText xml:space="preserve"> that</w:delText>
        </w:r>
        <w:r w:rsidRPr="000B7A2A" w:rsidDel="00E55A57">
          <w:rPr>
            <w:color w:val="000000"/>
            <w:sz w:val="20"/>
          </w:rPr>
          <w:delText xml:space="preserve"> a TWT scheduling AP affiliated with that AP MLD</w:delText>
        </w:r>
      </w:del>
      <w:ins w:id="345" w:author="Ganming(Ming Gan)" w:date="2022-09-28T15:26:00Z">
        <w:del w:id="346" w:author="Alfred Aster" w:date="2022-11-08T14:53:00Z">
          <w:r w:rsidR="00E93AE7" w:rsidDel="00E55A57">
            <w:rPr>
              <w:rFonts w:hint="eastAsia"/>
              <w:color w:val="000000"/>
              <w:sz w:val="20"/>
              <w:lang w:eastAsia="zh-CN"/>
            </w:rPr>
            <w:delText>.</w:delText>
          </w:r>
          <w:r w:rsidR="00E93AE7" w:rsidDel="00E55A57">
            <w:rPr>
              <w:color w:val="000000"/>
              <w:sz w:val="20"/>
              <w:lang w:eastAsia="zh-CN"/>
            </w:rPr>
            <w:delText xml:space="preserve"> </w:delText>
          </w:r>
        </w:del>
      </w:ins>
      <w:del w:id="347" w:author="Alfred Aster" w:date="2022-11-08T14:53:00Z">
        <w:r w:rsidRPr="000B7A2A" w:rsidDel="00E55A57">
          <w:rPr>
            <w:color w:val="000000"/>
            <w:sz w:val="20"/>
          </w:rPr>
          <w:delText xml:space="preserve"> </w:delText>
        </w:r>
      </w:del>
      <w:ins w:id="348" w:author="Ganming(Ming Gan)" w:date="2022-09-28T15:27:00Z">
        <w:del w:id="349" w:author="Alfred Aster" w:date="2022-11-08T14:53:00Z">
          <w:r w:rsidR="00E93AE7" w:rsidRPr="00E93AE7" w:rsidDel="00E55A57">
            <w:rPr>
              <w:color w:val="000000"/>
              <w:sz w:val="20"/>
            </w:rPr>
            <w:delText>A</w:delText>
          </w:r>
        </w:del>
      </w:ins>
      <w:ins w:id="350" w:author="Alfred Aster" w:date="2022-11-08T14:53:00Z">
        <w:r w:rsidR="00E55A57">
          <w:rPr>
            <w:color w:val="000000"/>
            <w:sz w:val="20"/>
            <w:lang w:eastAsia="zh-CN"/>
          </w:rPr>
          <w:t>except when the AP is a</w:t>
        </w:r>
      </w:ins>
      <w:ins w:id="351" w:author="Ganming(Ming Gan)" w:date="2022-09-28T15:27:00Z">
        <w:r w:rsidR="00E93AE7" w:rsidRPr="00E93AE7">
          <w:rPr>
            <w:color w:val="000000"/>
            <w:sz w:val="20"/>
          </w:rPr>
          <w:t xml:space="preserve"> TWT scheduling AP</w:t>
        </w:r>
      </w:ins>
      <w:ins w:id="352" w:author="Ganming(Ming Gan)" w:date="2022-09-28T15:34:00Z">
        <w:r w:rsidR="00E93AE7">
          <w:rPr>
            <w:color w:val="000000"/>
            <w:sz w:val="20"/>
          </w:rPr>
          <w:t xml:space="preserve"> </w:t>
        </w:r>
        <w:del w:id="353" w:author="Alfred Aster" w:date="2022-11-08T14:53:00Z">
          <w:r w:rsidR="00E93AE7" w:rsidDel="00E55A57">
            <w:rPr>
              <w:color w:val="000000"/>
              <w:sz w:val="20"/>
            </w:rPr>
            <w:delText xml:space="preserve">affiliated with an AP MLD </w:delText>
          </w:r>
        </w:del>
      </w:ins>
      <w:ins w:id="354" w:author="Ganming(Ming Gan)" w:date="2022-09-28T15:27:00Z">
        <w:del w:id="355" w:author="Alfred Aster" w:date="2022-11-08T14:53:00Z">
          <w:r w:rsidR="00E93AE7" w:rsidRPr="00E93AE7" w:rsidDel="00E55A57">
            <w:rPr>
              <w:color w:val="000000"/>
              <w:sz w:val="20"/>
            </w:rPr>
            <w:delText xml:space="preserve"> </w:delText>
          </w:r>
        </w:del>
      </w:ins>
      <w:del w:id="356" w:author="Alfred Aster" w:date="2022-11-08T14:53:00Z">
        <w:r w:rsidRPr="000B7A2A" w:rsidDel="001A5CD3">
          <w:rPr>
            <w:color w:val="000000"/>
            <w:sz w:val="20"/>
          </w:rPr>
          <w:delText xml:space="preserve">shall </w:delText>
        </w:r>
      </w:del>
      <w:ins w:id="357" w:author="Alfred Aster" w:date="2022-11-08T14:53:00Z">
        <w:r w:rsidR="001A5CD3">
          <w:rPr>
            <w:color w:val="000000"/>
            <w:sz w:val="20"/>
          </w:rPr>
          <w:t>that</w:t>
        </w:r>
        <w:r w:rsidR="001A5CD3" w:rsidRPr="000B7A2A">
          <w:rPr>
            <w:color w:val="000000"/>
            <w:sz w:val="20"/>
          </w:rPr>
          <w:t xml:space="preserve"> </w:t>
        </w:r>
      </w:ins>
      <w:r w:rsidRPr="000B7A2A">
        <w:rPr>
          <w:color w:val="000000"/>
          <w:sz w:val="20"/>
        </w:rPr>
        <w:t>schedule</w:t>
      </w:r>
      <w:ins w:id="358" w:author="Alfred Aster" w:date="2022-11-08T14:53:00Z">
        <w:r w:rsidR="001A5CD3">
          <w:rPr>
            <w:color w:val="000000"/>
            <w:sz w:val="20"/>
          </w:rPr>
          <w:t>s</w:t>
        </w:r>
      </w:ins>
      <w:r w:rsidRPr="000B7A2A">
        <w:rPr>
          <w:color w:val="000000"/>
          <w:sz w:val="20"/>
        </w:rPr>
        <w:t xml:space="preserve"> </w:t>
      </w:r>
      <w:del w:id="359" w:author="Alfred Aster" w:date="2022-11-08T14:54:00Z">
        <w:r w:rsidRPr="000B7A2A" w:rsidDel="00AC43F6">
          <w:rPr>
            <w:color w:val="000000"/>
            <w:sz w:val="20"/>
          </w:rPr>
          <w:delText xml:space="preserve">for transmission the </w:delText>
        </w:r>
      </w:del>
      <w:ins w:id="360" w:author="Ganming(Ming Gan)" w:date="2022-09-28T15:27:00Z">
        <w:del w:id="361" w:author="Alfred Aster" w:date="2022-11-08T14:54:00Z">
          <w:r w:rsidR="00E93AE7" w:rsidDel="00AC43F6">
            <w:rPr>
              <w:color w:val="000000"/>
              <w:sz w:val="20"/>
            </w:rPr>
            <w:delText>all</w:delText>
          </w:r>
          <w:r w:rsidR="00E93AE7" w:rsidRPr="000B7A2A" w:rsidDel="00AC43F6">
            <w:rPr>
              <w:color w:val="000000"/>
              <w:sz w:val="20"/>
            </w:rPr>
            <w:delText xml:space="preserve"> </w:delText>
          </w:r>
        </w:del>
      </w:ins>
      <w:r w:rsidRPr="000B7A2A">
        <w:rPr>
          <w:color w:val="000000"/>
          <w:sz w:val="20"/>
        </w:rPr>
        <w:t xml:space="preserve">buffered group addressed frames </w:t>
      </w:r>
      <w:commentRangeStart w:id="362"/>
      <w:r w:rsidRPr="000B7A2A">
        <w:rPr>
          <w:color w:val="000000"/>
          <w:sz w:val="20"/>
        </w:rPr>
        <w:t xml:space="preserve">during </w:t>
      </w:r>
      <w:del w:id="363" w:author="Alfred Aster" w:date="2022-11-08T14:53:00Z">
        <w:r w:rsidRPr="000B7A2A" w:rsidDel="001A5CD3">
          <w:rPr>
            <w:color w:val="000000"/>
            <w:sz w:val="20"/>
          </w:rPr>
          <w:delText xml:space="preserve">the </w:delText>
        </w:r>
      </w:del>
      <w:ins w:id="364" w:author="Alfred Aster" w:date="2022-11-08T14:53:00Z">
        <w:r w:rsidR="001A5CD3">
          <w:rPr>
            <w:color w:val="000000"/>
            <w:sz w:val="20"/>
          </w:rPr>
          <w:t>specific</w:t>
        </w:r>
        <w:r w:rsidR="001A5CD3" w:rsidRPr="000B7A2A">
          <w:rPr>
            <w:color w:val="000000"/>
            <w:sz w:val="20"/>
          </w:rPr>
          <w:t xml:space="preserve"> </w:t>
        </w:r>
      </w:ins>
      <w:r w:rsidRPr="000B7A2A">
        <w:rPr>
          <w:color w:val="000000"/>
          <w:sz w:val="20"/>
        </w:rPr>
        <w:t xml:space="preserve">broadcast TWT SPs </w:t>
      </w:r>
      <w:del w:id="365" w:author="Alfred Aster" w:date="2022-11-08T14:49:00Z">
        <w:r w:rsidRPr="000B7A2A" w:rsidDel="00156475">
          <w:rPr>
            <w:color w:val="000000"/>
            <w:sz w:val="20"/>
          </w:rPr>
          <w:delText xml:space="preserve">located within the beacon interval during which the DTIM Beacon frame is transmitted </w:delText>
        </w:r>
      </w:del>
      <w:ins w:id="366" w:author="Ganming(Ming Gan)" w:date="2022-09-28T15:27:00Z">
        <w:del w:id="367" w:author="Alfred Aster" w:date="2022-11-08T14:49:00Z">
          <w:r w:rsidR="00E93AE7" w:rsidDel="00156475">
            <w:rPr>
              <w:color w:val="000000"/>
              <w:sz w:val="20"/>
            </w:rPr>
            <w:delText xml:space="preserve">by the AP </w:delText>
          </w:r>
        </w:del>
      </w:ins>
      <w:commentRangeEnd w:id="362"/>
      <w:r w:rsidR="00372C4C">
        <w:rPr>
          <w:rStyle w:val="a8"/>
          <w:color w:val="000000"/>
          <w:w w:val="0"/>
        </w:rPr>
        <w:commentReference w:id="362"/>
      </w:r>
      <w:del w:id="368" w:author="Alfred Aster" w:date="2022-11-08T14:49:00Z">
        <w:r w:rsidRPr="000B7A2A" w:rsidDel="00156475">
          <w:rPr>
            <w:color w:val="000000"/>
            <w:sz w:val="20"/>
          </w:rPr>
          <w:delText>(</w:delText>
        </w:r>
      </w:del>
      <w:ins w:id="369" w:author="Alfred Aster" w:date="2022-11-08T14:49:00Z">
        <w:r w:rsidR="00156475">
          <w:rPr>
            <w:color w:val="000000"/>
            <w:sz w:val="20"/>
          </w:rPr>
          <w:t>a</w:t>
        </w:r>
      </w:ins>
      <w:ins w:id="370" w:author="Alfred Aster" w:date="2022-11-08T14:50:00Z">
        <w:r w:rsidR="00156475">
          <w:rPr>
            <w:color w:val="000000"/>
            <w:sz w:val="20"/>
          </w:rPr>
          <w:t xml:space="preserve">s defined in </w:t>
        </w:r>
      </w:ins>
      <w:del w:id="371" w:author="Alfred Aster" w:date="2022-11-08T14:50:00Z">
        <w:r w:rsidRPr="000B7A2A" w:rsidDel="00156475">
          <w:rPr>
            <w:color w:val="000000"/>
            <w:sz w:val="20"/>
          </w:rPr>
          <w:delText xml:space="preserve">see </w:delText>
        </w:r>
      </w:del>
      <w:r w:rsidRPr="000B7A2A">
        <w:rPr>
          <w:color w:val="000000"/>
          <w:sz w:val="20"/>
        </w:rPr>
        <w:t>26.8.3.2 (Rules for TWT scheduling AP)</w:t>
      </w:r>
      <w:del w:id="372" w:author="Alfred Aster" w:date="2022-11-08T14:50:00Z">
        <w:r w:rsidRPr="000B7A2A" w:rsidDel="00156475">
          <w:rPr>
            <w:color w:val="000000"/>
            <w:sz w:val="20"/>
          </w:rPr>
          <w:delText>)</w:delText>
        </w:r>
      </w:del>
      <w:ins w:id="373" w:author="Ganming(Ming Gan)" w:date="2022-09-28T15:34:00Z">
        <w:r w:rsidR="00E93AE7">
          <w:rPr>
            <w:color w:val="000000"/>
            <w:sz w:val="20"/>
          </w:rPr>
          <w:t xml:space="preserve"> (</w:t>
        </w:r>
      </w:ins>
      <w:ins w:id="374" w:author="Ganming(Ming Gan)" w:date="2022-09-28T16:28:00Z">
        <w:r w:rsidR="00452170">
          <w:rPr>
            <w:color w:val="000000"/>
            <w:sz w:val="20"/>
          </w:rPr>
          <w:t>#10007</w:t>
        </w:r>
      </w:ins>
      <w:ins w:id="375" w:author="Ganming(Ming Gan)" w:date="2022-09-28T17:18:00Z">
        <w:r w:rsidR="00696215">
          <w:rPr>
            <w:color w:val="000000"/>
            <w:sz w:val="20"/>
          </w:rPr>
          <w:t>, 139</w:t>
        </w:r>
      </w:ins>
      <w:ins w:id="376" w:author="Ganming(Ming Gan)" w:date="2022-09-28T17:19:00Z">
        <w:r w:rsidR="00696215">
          <w:rPr>
            <w:color w:val="000000"/>
            <w:sz w:val="20"/>
          </w:rPr>
          <w:t>2</w:t>
        </w:r>
      </w:ins>
      <w:ins w:id="377" w:author="Ganming(Ming Gan)" w:date="2022-09-28T17:18:00Z">
        <w:r w:rsidR="00696215">
          <w:rPr>
            <w:color w:val="000000"/>
            <w:sz w:val="20"/>
          </w:rPr>
          <w:t>2</w:t>
        </w:r>
      </w:ins>
      <w:ins w:id="378" w:author="Ming Gan" w:date="2022-11-11T10:23:00Z">
        <w:r w:rsidR="00511B82">
          <w:rPr>
            <w:color w:val="000000"/>
            <w:sz w:val="20"/>
          </w:rPr>
          <w:t>, 13800</w:t>
        </w:r>
      </w:ins>
      <w:ins w:id="379" w:author="Ganming(Ming Gan)" w:date="2022-09-28T15:34:00Z">
        <w:r w:rsidR="00E93AE7">
          <w:rPr>
            <w:color w:val="000000"/>
            <w:sz w:val="20"/>
          </w:rPr>
          <w:t>)</w:t>
        </w:r>
      </w:ins>
      <w:r w:rsidRPr="000B7A2A">
        <w:rPr>
          <w:color w:val="000000"/>
          <w:sz w:val="20"/>
        </w:rPr>
        <w:t>.</w:t>
      </w:r>
    </w:p>
    <w:p w14:paraId="0FF62B02" w14:textId="77777777" w:rsidR="008B0B92" w:rsidRPr="008B0B92" w:rsidRDefault="008B0B92" w:rsidP="008B0B92">
      <w:pPr>
        <w:pStyle w:val="Default"/>
        <w:rPr>
          <w:ins w:id="380" w:author="Ming Gan" w:date="2022-11-16T00:46:00Z"/>
          <w:lang w:eastAsia="zh-CN"/>
        </w:rPr>
      </w:pPr>
    </w:p>
    <w:p w14:paraId="07D7CF62" w14:textId="548E563A" w:rsidR="008B0B92" w:rsidRDefault="008B0B92" w:rsidP="008B0B92">
      <w:pPr>
        <w:pStyle w:val="Default"/>
        <w:rPr>
          <w:ins w:id="381" w:author="Ming Gan" w:date="2022-11-16T00:46:00Z"/>
          <w:lang w:eastAsia="zh-CN"/>
        </w:rPr>
      </w:pPr>
      <w:r>
        <w:rPr>
          <w:sz w:val="20"/>
          <w:szCs w:val="20"/>
        </w:rPr>
        <w:t xml:space="preserve">An AP MLD that </w:t>
      </w:r>
      <w:ins w:id="382" w:author="Ming Gan" w:date="2022-12-01T00:27:00Z">
        <w:r w:rsidR="000C49C1">
          <w:rPr>
            <w:sz w:val="20"/>
            <w:szCs w:val="20"/>
          </w:rPr>
          <w:t xml:space="preserve">schedules for transmission </w:t>
        </w:r>
      </w:ins>
      <w:del w:id="383" w:author="Ming Gan" w:date="2022-11-16T00:47:00Z">
        <w:r w:rsidDel="008B0B92">
          <w:rPr>
            <w:sz w:val="20"/>
            <w:szCs w:val="20"/>
          </w:rPr>
          <w:delText xml:space="preserve">distributes </w:delText>
        </w:r>
      </w:del>
      <w:ins w:id="384" w:author="Ming Gan" w:date="2022-11-16T00:47:00Z">
        <w:r>
          <w:rPr>
            <w:sz w:val="20"/>
            <w:szCs w:val="20"/>
          </w:rPr>
          <w:t xml:space="preserve">(#11752) </w:t>
        </w:r>
      </w:ins>
      <w:r>
        <w:rPr>
          <w:sz w:val="20"/>
          <w:szCs w:val="20"/>
        </w:rPr>
        <w:t xml:space="preserve">a group addressed Data frame received from an associated non-AP MLD shall set the SA field of the </w:t>
      </w:r>
      <w:del w:id="385" w:author="Ming Gan" w:date="2022-12-01T00:31:00Z">
        <w:r w:rsidDel="000F457F">
          <w:rPr>
            <w:sz w:val="20"/>
            <w:szCs w:val="20"/>
          </w:rPr>
          <w:delText xml:space="preserve">broadcast </w:delText>
        </w:r>
      </w:del>
      <w:r>
        <w:rPr>
          <w:sz w:val="20"/>
          <w:szCs w:val="20"/>
        </w:rPr>
        <w:t>group addressed Data frame equal to the MLD MAC address of the non-AP MLD.</w:t>
      </w:r>
    </w:p>
    <w:p w14:paraId="7D3BA669" w14:textId="77777777" w:rsidR="008B0B92" w:rsidRPr="008B0B92" w:rsidRDefault="008B0B92" w:rsidP="008B0B92">
      <w:pPr>
        <w:pStyle w:val="Default"/>
        <w:rPr>
          <w:lang w:eastAsia="zh-CN"/>
        </w:rPr>
      </w:pPr>
    </w:p>
    <w:p w14:paraId="5EF45FF7" w14:textId="7D9B9AB0" w:rsidR="00B102CA" w:rsidRPr="000B7A2A" w:rsidDel="007C565F" w:rsidRDefault="00B102CA" w:rsidP="007C565F">
      <w:pPr>
        <w:pStyle w:val="SP15299369"/>
        <w:spacing w:before="240"/>
        <w:jc w:val="both"/>
        <w:rPr>
          <w:del w:id="386" w:author="Ganming(Ming Gan)" w:date="2022-09-29T10:21:00Z"/>
          <w:color w:val="000000"/>
          <w:sz w:val="20"/>
          <w:szCs w:val="20"/>
        </w:rPr>
      </w:pPr>
      <w:r w:rsidRPr="000B7A2A">
        <w:rPr>
          <w:rStyle w:val="SC15323589"/>
        </w:rPr>
        <w:t>Each AP affiliated with an AP MLD shall schedule</w:t>
      </w:r>
      <w:del w:id="387"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388" w:author="Ganming(Ming Gan)" w:date="2022-09-29T10:21:00Z">
        <w:r w:rsidRPr="000B7A2A" w:rsidDel="007C565F">
          <w:rPr>
            <w:rStyle w:val="SC15323589"/>
          </w:rPr>
          <w:delText>—</w:delText>
        </w:r>
      </w:del>
      <w:r w:rsidRPr="000B7A2A">
        <w:rPr>
          <w:rStyle w:val="SC15323589"/>
        </w:rPr>
        <w:t>the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389" w:author="Ganming(Ming Gan)" w:date="2022-09-29T10:21:00Z"/>
          <w:color w:val="000000"/>
          <w:sz w:val="20"/>
          <w:szCs w:val="20"/>
        </w:rPr>
      </w:pPr>
      <w:del w:id="390" w:author="Ganming(Ming Gan)" w:date="2022-09-29T10:21:00Z">
        <w:r w:rsidRPr="000B7A2A" w:rsidDel="007C565F">
          <w:rPr>
            <w:rStyle w:val="SC15323589"/>
          </w:rPr>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33FC2659" w:rsidR="005070D0" w:rsidRPr="004A2A36" w:rsidRDefault="00E452CB" w:rsidP="005070D0">
      <w:pPr>
        <w:autoSpaceDE w:val="0"/>
        <w:autoSpaceDN w:val="0"/>
        <w:adjustRightInd w:val="0"/>
        <w:rPr>
          <w:ins w:id="391" w:author="Ganming(Ming Gan)" w:date="2022-09-28T16:58:00Z"/>
          <w:rStyle w:val="SC15323589"/>
          <w:lang w:val="en-US"/>
        </w:rPr>
      </w:pPr>
      <w:ins w:id="392" w:author="Ganming(Ming Gan)" w:date="2022-09-29T10:23:00Z">
        <w:r>
          <w:rPr>
            <w:rStyle w:val="SC15323589"/>
            <w:rFonts w:hint="eastAsia"/>
            <w:lang w:val="en-US" w:eastAsia="zh-CN"/>
          </w:rPr>
          <w:t>A</w:t>
        </w:r>
      </w:ins>
      <w:ins w:id="393" w:author="Ganming(Ming Gan)" w:date="2022-09-29T10:22:00Z">
        <w:r w:rsidR="004A2A36" w:rsidRPr="004A2A36">
          <w:rPr>
            <w:rStyle w:val="SC15323589"/>
            <w:lang w:val="en-US"/>
          </w:rPr>
          <w:t xml:space="preserve">n AP MLD shall schedule the transmission of </w:t>
        </w:r>
      </w:ins>
      <w:ins w:id="394" w:author="Ganming(Ming Gan)" w:date="2022-09-29T10:23:00Z">
        <w:r>
          <w:rPr>
            <w:rStyle w:val="SC15323589"/>
            <w:rFonts w:hint="eastAsia"/>
            <w:lang w:val="en-US" w:eastAsia="zh-CN"/>
          </w:rPr>
          <w:t>the</w:t>
        </w:r>
      </w:ins>
      <w:ins w:id="395" w:author="Ganming(Ming Gan)" w:date="2022-09-29T10:22:00Z">
        <w:r w:rsidR="004A2A36" w:rsidRPr="004A2A36">
          <w:rPr>
            <w:rStyle w:val="SC15323589"/>
            <w:lang w:val="en-US"/>
          </w:rPr>
          <w:t xml:space="preserve"> buffered group addressed Data frame</w:t>
        </w:r>
      </w:ins>
      <w:ins w:id="396" w:author="Ganming(Ming Gan)" w:date="2022-09-29T10:23:00Z">
        <w:r>
          <w:rPr>
            <w:rStyle w:val="SC15323589"/>
            <w:rFonts w:hint="eastAsia"/>
            <w:lang w:val="en-US" w:eastAsia="zh-CN"/>
          </w:rPr>
          <w:t>s</w:t>
        </w:r>
      </w:ins>
      <w:ins w:id="397" w:author="Ganming(Ming Gan)" w:date="2022-09-29T10:22:00Z">
        <w:r w:rsidR="004A2A36" w:rsidRPr="004A2A36">
          <w:rPr>
            <w:rStyle w:val="SC15323589"/>
            <w:lang w:val="en-US"/>
          </w:rPr>
          <w:t xml:space="preserve"> that are expected to be received </w:t>
        </w:r>
        <w:del w:id="398" w:author="Ming Gan" w:date="2022-11-11T11:48:00Z">
          <w:r w:rsidR="004A2A36" w:rsidRPr="004A2A36" w:rsidDel="002278E6">
            <w:rPr>
              <w:rStyle w:val="SC15323589"/>
              <w:lang w:val="en-US"/>
            </w:rPr>
            <w:delText xml:space="preserve">by a non-AP MLD </w:delText>
          </w:r>
        </w:del>
      </w:ins>
      <w:ins w:id="399" w:author="Ming Gan" w:date="2022-10-11T20:43:00Z">
        <w:r w:rsidR="00180B97">
          <w:rPr>
            <w:rStyle w:val="SC15323589"/>
            <w:lang w:val="en-US"/>
          </w:rPr>
          <w:t xml:space="preserve">on </w:t>
        </w:r>
      </w:ins>
      <w:ins w:id="400" w:author="Ganming(Ming Gan)" w:date="2022-09-29T10:22:00Z">
        <w:r w:rsidR="004A2A36" w:rsidRPr="004A2A36">
          <w:rPr>
            <w:rStyle w:val="SC15323589"/>
            <w:lang w:val="en-US"/>
          </w:rPr>
          <w:t xml:space="preserve">all the enabled links </w:t>
        </w:r>
      </w:ins>
      <w:ins w:id="401" w:author="Ming Gan" w:date="2022-11-11T11:48:00Z">
        <w:r w:rsidR="002278E6">
          <w:rPr>
            <w:rStyle w:val="SC15323589"/>
            <w:lang w:val="en-US"/>
          </w:rPr>
          <w:t>of</w:t>
        </w:r>
        <w:r w:rsidR="002278E6" w:rsidRPr="004A2A36">
          <w:rPr>
            <w:rStyle w:val="SC15323589"/>
            <w:lang w:val="en-US"/>
          </w:rPr>
          <w:t xml:space="preserve"> </w:t>
        </w:r>
        <w:r w:rsidR="002278E6">
          <w:rPr>
            <w:rStyle w:val="SC15323589"/>
            <w:lang w:val="en-US"/>
          </w:rPr>
          <w:t xml:space="preserve">the </w:t>
        </w:r>
        <w:r w:rsidR="002278E6" w:rsidRPr="004A2A36">
          <w:rPr>
            <w:rStyle w:val="SC15323589"/>
            <w:lang w:val="en-US"/>
          </w:rPr>
          <w:t>non-AP MLD</w:t>
        </w:r>
        <w:r w:rsidR="002278E6">
          <w:rPr>
            <w:rStyle w:val="SC15323589"/>
            <w:lang w:val="en-US"/>
          </w:rPr>
          <w:t>s</w:t>
        </w:r>
      </w:ins>
      <w:ins w:id="402" w:author="Ming Gan" w:date="2022-11-11T11:49:00Z">
        <w:r w:rsidR="002278E6">
          <w:rPr>
            <w:rStyle w:val="SC15323589"/>
            <w:lang w:val="en-US"/>
          </w:rPr>
          <w:t xml:space="preserve"> </w:t>
        </w:r>
      </w:ins>
      <w:ins w:id="403" w:author="Ganming(Ming Gan)" w:date="2022-09-29T10:22:00Z">
        <w:del w:id="404" w:author="Ming Gan" w:date="2022-11-11T11:48:00Z">
          <w:r w:rsidR="004A2A36" w:rsidRPr="004A2A36" w:rsidDel="002278E6">
            <w:rPr>
              <w:rStyle w:val="SC15323589"/>
              <w:lang w:val="en-US"/>
            </w:rPr>
            <w:delText>setup with the non-AP MLD</w:delText>
          </w:r>
        </w:del>
      </w:ins>
      <w:ins w:id="405"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406" w:author="Ganming(Ming Gan)" w:date="2022-09-28T16:58:00Z"/>
          <w:rFonts w:ascii="Arial" w:hAnsi="Arial" w:cs="Arial"/>
          <w:b/>
          <w:bCs/>
          <w:w w:val="100"/>
          <w:lang w:val="en-GB"/>
        </w:rPr>
      </w:pPr>
      <w:ins w:id="407" w:author="Ganming(Ming Gan)" w:date="2022-09-28T16:58:00Z">
        <w:r>
          <w:rPr>
            <w:sz w:val="18"/>
            <w:szCs w:val="18"/>
          </w:rPr>
          <w:t xml:space="preserve">NOTE 1—Additional and exceptional rules of group addressed frame delivery for </w:t>
        </w:r>
      </w:ins>
      <w:ins w:id="408" w:author="Ming Gan" w:date="2022-10-11T20:37:00Z">
        <w:r w:rsidR="00041E22">
          <w:rPr>
            <w:sz w:val="18"/>
            <w:szCs w:val="18"/>
          </w:rPr>
          <w:t xml:space="preserve">an </w:t>
        </w:r>
      </w:ins>
      <w:ins w:id="409"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410"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411" w:author="Ganming(Ming Gan)" w:date="2022-09-29T07:30:00Z"/>
          <w:color w:val="000000"/>
          <w:sz w:val="20"/>
          <w:szCs w:val="20"/>
        </w:rPr>
      </w:pPr>
      <w:ins w:id="412" w:author="Ganming(Ming Gan)" w:date="2022-09-29T07:30:00Z">
        <w:r w:rsidRPr="000B7A2A">
          <w:rPr>
            <w:rStyle w:val="SC15323589"/>
          </w:rPr>
          <w:t>If an AP affiliated with an AP MLD</w:t>
        </w:r>
      </w:ins>
      <w:ins w:id="413" w:author="Ming Gan" w:date="2022-10-11T20:43:00Z">
        <w:del w:id="414" w:author="Kwok Shum Au (Edward)" w:date="2022-10-12T16:04:00Z">
          <w:r w:rsidR="00180B97" w:rsidDel="00006594">
            <w:rPr>
              <w:rStyle w:val="SC15323589"/>
            </w:rPr>
            <w:delText>,</w:delText>
          </w:r>
        </w:del>
      </w:ins>
      <w:ins w:id="415"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416" w:author="Ganming(Ming Gan)" w:date="2022-09-29T07:31:00Z">
        <w:r>
          <w:rPr>
            <w:rStyle w:val="SC15323589"/>
            <w:rFonts w:hint="eastAsia"/>
            <w:lang w:eastAsia="zh-CN"/>
          </w:rPr>
          <w:t>AID</w:t>
        </w:r>
        <w:r>
          <w:rPr>
            <w:rStyle w:val="SC15323589"/>
          </w:rPr>
          <w:t xml:space="preserve"> 0</w:t>
        </w:r>
      </w:ins>
      <w:ins w:id="417"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418" w:author="Ganming(Ming Gan)" w:date="2022-09-29T07:30:00Z"/>
          <w:rStyle w:val="SC15323589"/>
        </w:rPr>
      </w:pPr>
      <w:ins w:id="419"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0FC1298A" w:rsidR="00312307" w:rsidRDefault="00312307" w:rsidP="00312307">
      <w:pPr>
        <w:pStyle w:val="SP15299380"/>
        <w:spacing w:before="60" w:after="60"/>
        <w:ind w:leftChars="100" w:left="220"/>
        <w:jc w:val="both"/>
        <w:rPr>
          <w:ins w:id="420" w:author="Ganming(Ming Gan)" w:date="2022-09-29T07:30:00Z"/>
          <w:rStyle w:val="SC15323589"/>
        </w:rPr>
      </w:pPr>
      <w:ins w:id="421" w:author="Ganming(Ming Gan)" w:date="2022-09-29T07:30:00Z">
        <w:r w:rsidRPr="000B7A2A">
          <w:rPr>
            <w:rStyle w:val="SC15323589"/>
          </w:rPr>
          <w:t>—These bits in the Partial Virtual Bitmap field of the TIM element for the other AP(s) in the same AP MLD shall be contiguous.</w:t>
        </w:r>
      </w:ins>
      <w:r w:rsidR="009F006F">
        <w:rPr>
          <w:rStyle w:val="SC15323589"/>
        </w:rPr>
        <w:t xml:space="preserve"> </w:t>
      </w:r>
      <w:ins w:id="422" w:author="Ganming(Ming Gan)" w:date="2022-09-29T07:42:00Z">
        <w:r w:rsidR="009F006F">
          <w:rPr>
            <w:rStyle w:val="SC15323589"/>
            <w:rFonts w:hint="eastAsia"/>
            <w:lang w:eastAsia="zh-CN"/>
          </w:rPr>
          <w:t>(</w:t>
        </w:r>
        <w:r w:rsidR="009F006F" w:rsidRPr="00F65D96">
          <w:rPr>
            <w:rStyle w:val="SC15323589"/>
            <w:lang w:eastAsia="zh-CN"/>
          </w:rPr>
          <w:t>#13995</w:t>
        </w:r>
      </w:ins>
      <w:ins w:id="423" w:author="Ganming(Ming Gan)" w:date="2022-09-29T07:43:00Z">
        <w:r w:rsidR="009F006F">
          <w:rPr>
            <w:rStyle w:val="SC15323589"/>
            <w:lang w:eastAsia="zh-CN"/>
          </w:rPr>
          <w:t xml:space="preserve">, </w:t>
        </w:r>
        <w:r w:rsidR="009F006F" w:rsidRPr="00F65D96">
          <w:rPr>
            <w:rStyle w:val="SC15323589"/>
            <w:lang w:eastAsia="zh-CN"/>
          </w:rPr>
          <w:t>13923</w:t>
        </w:r>
      </w:ins>
      <w:ins w:id="424"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425" w:author="Ganming(Ming Gan)" w:date="2022-09-29T07:42:00Z">
        <w:r w:rsidR="009F006F">
          <w:rPr>
            <w:rStyle w:val="SC15323589"/>
            <w:lang w:eastAsia="zh-CN"/>
          </w:rPr>
          <w:t>)</w:t>
        </w:r>
      </w:ins>
    </w:p>
    <w:p w14:paraId="527CE3B4" w14:textId="5804543D" w:rsidR="00312307" w:rsidRDefault="00312307" w:rsidP="00312307">
      <w:pPr>
        <w:pStyle w:val="ab"/>
        <w:numPr>
          <w:ilvl w:val="0"/>
          <w:numId w:val="15"/>
        </w:numPr>
        <w:spacing w:after="160" w:line="259" w:lineRule="auto"/>
        <w:jc w:val="left"/>
        <w:rPr>
          <w:ins w:id="426" w:author="Ganming(Ming Gan)" w:date="2022-10-04T20:38:00Z"/>
          <w:rStyle w:val="SC15323589"/>
          <w:lang w:eastAsia="zh-CN"/>
        </w:rPr>
      </w:pPr>
      <w:ins w:id="427" w:author="Ganming(Ming Gan)" w:date="2022-09-29T07:30:00Z">
        <w:r w:rsidRPr="001A555B">
          <w:rPr>
            <w:rStyle w:val="SC15323589"/>
            <w:lang w:eastAsia="zh-CN"/>
          </w:rPr>
          <w:t xml:space="preserve">The bits </w:t>
        </w:r>
      </w:ins>
      <w:ins w:id="428" w:author="Ganming(Ming Gan)" w:date="2022-09-29T07:31:00Z">
        <w:r>
          <w:rPr>
            <w:rStyle w:val="SC15323589"/>
            <w:lang w:eastAsia="zh-CN"/>
          </w:rPr>
          <w:t>1</w:t>
        </w:r>
      </w:ins>
      <w:ins w:id="429" w:author="Ganming(Ming Gan)" w:date="2022-09-29T07:30:00Z">
        <w:r w:rsidRPr="001A555B">
          <w:rPr>
            <w:rStyle w:val="SC15323589"/>
            <w:lang w:eastAsia="zh-CN"/>
          </w:rPr>
          <w:t xml:space="preserve"> to </w:t>
        </w:r>
      </w:ins>
      <w:ins w:id="430" w:author="Ganming(Ming Gan)" w:date="2022-09-29T07:32:00Z">
        <w:r>
          <w:rPr>
            <w:rStyle w:val="SC15323589"/>
            <w:rFonts w:hint="eastAsia"/>
            <w:lang w:eastAsia="zh-CN"/>
          </w:rPr>
          <w:t>N</w:t>
        </w:r>
      </w:ins>
      <w:ins w:id="431"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432"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ins>
      <w:r w:rsidR="009F006F">
        <w:rPr>
          <w:rStyle w:val="SC15323589"/>
        </w:rPr>
        <w:t xml:space="preserve"> </w:t>
      </w:r>
      <w:ins w:id="433" w:author="Ganming(Ming Gan)" w:date="2022-09-29T07:42:00Z">
        <w:r w:rsidR="009F006F">
          <w:rPr>
            <w:rStyle w:val="SC15323589"/>
            <w:rFonts w:hint="eastAsia"/>
            <w:lang w:eastAsia="zh-CN"/>
          </w:rPr>
          <w:t>(</w:t>
        </w:r>
        <w:r w:rsidR="009F006F" w:rsidRPr="00F65D96">
          <w:rPr>
            <w:rStyle w:val="SC15323589"/>
            <w:lang w:eastAsia="zh-CN"/>
          </w:rPr>
          <w:t>#13995</w:t>
        </w:r>
      </w:ins>
      <w:ins w:id="434" w:author="Ganming(Ming Gan)" w:date="2022-09-29T07:43:00Z">
        <w:r w:rsidR="009F006F">
          <w:rPr>
            <w:rStyle w:val="SC15323589"/>
            <w:lang w:eastAsia="zh-CN"/>
          </w:rPr>
          <w:t xml:space="preserve">, </w:t>
        </w:r>
        <w:r w:rsidR="009F006F" w:rsidRPr="00F65D96">
          <w:rPr>
            <w:rStyle w:val="SC15323589"/>
            <w:lang w:eastAsia="zh-CN"/>
          </w:rPr>
          <w:t>13923</w:t>
        </w:r>
      </w:ins>
      <w:ins w:id="435"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436" w:author="Ganming(Ming Gan)" w:date="2022-09-29T07:42:00Z">
        <w:r w:rsidR="009F006F">
          <w:rPr>
            <w:rStyle w:val="SC15323589"/>
            <w:lang w:eastAsia="zh-CN"/>
          </w:rPr>
          <w:t>)</w:t>
        </w:r>
      </w:ins>
      <w:ins w:id="437" w:author="Ganming(Ming Gan)" w:date="2022-09-29T07:30:00Z">
        <w:r w:rsidRPr="00B102CA">
          <w:rPr>
            <w:rStyle w:val="SC15323589"/>
            <w:lang w:eastAsia="zh-CN"/>
          </w:rPr>
          <w:t>.</w:t>
        </w:r>
        <w:r w:rsidRPr="001A555B">
          <w:rPr>
            <w:rStyle w:val="SC15323589"/>
            <w:lang w:eastAsia="zh-CN"/>
          </w:rPr>
          <w:t xml:space="preserve"> </w:t>
        </w:r>
      </w:ins>
      <w:ins w:id="438"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439" w:author="Ming Gan" w:date="2022-10-11T20:38:00Z">
        <w:r w:rsidR="00041E22">
          <w:rPr>
            <w:rStyle w:val="SC15323589"/>
            <w:rFonts w:hint="eastAsia"/>
            <w:lang w:eastAsia="zh-CN"/>
          </w:rPr>
          <w:t>s</w:t>
        </w:r>
      </w:ins>
      <w:ins w:id="440"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ins>
      <w:ins w:id="441" w:author="Ming Gan" w:date="2022-11-11T10:46:00Z">
        <w:r w:rsidR="00B469D6">
          <w:rPr>
            <w:rStyle w:val="SC15323589"/>
            <w:lang w:eastAsia="zh-CN"/>
          </w:rPr>
          <w:t xml:space="preserve"> non-AP</w:t>
        </w:r>
      </w:ins>
      <w:ins w:id="442" w:author="Ganming(Ming Gan)" w:date="2022-10-04T20:37:00Z">
        <w:r w:rsidR="00995BAD">
          <w:rPr>
            <w:rStyle w:val="SC15323589"/>
            <w:lang w:eastAsia="zh-CN"/>
          </w:rPr>
          <w:t xml:space="preserve"> </w:t>
        </w:r>
      </w:ins>
      <w:ins w:id="443" w:author="Ganming(Ming Gan)" w:date="2022-10-04T20:38:00Z">
        <w:r w:rsidR="00995BAD">
          <w:rPr>
            <w:rStyle w:val="SC15323589"/>
            <w:rFonts w:hint="eastAsia"/>
            <w:lang w:eastAsia="zh-CN"/>
          </w:rPr>
          <w:t>STA</w:t>
        </w:r>
      </w:ins>
      <w:ins w:id="444" w:author="Ming Gan" w:date="2022-10-11T20:39:00Z">
        <w:r w:rsidR="00180B97">
          <w:rPr>
            <w:rStyle w:val="SC15323589"/>
            <w:rFonts w:hint="eastAsia"/>
            <w:lang w:eastAsia="zh-CN"/>
          </w:rPr>
          <w:t>,</w:t>
        </w:r>
      </w:ins>
      <w:ins w:id="445" w:author="Ganming(Ming Gan)" w:date="2022-10-04T20:38:00Z">
        <w:r w:rsidR="00995BAD">
          <w:rPr>
            <w:rStyle w:val="SC15323589"/>
            <w:lang w:eastAsia="zh-CN"/>
          </w:rPr>
          <w:t xml:space="preserve"> and</w:t>
        </w:r>
      </w:ins>
      <w:ins w:id="446" w:author="Ming Gan" w:date="2022-11-11T10:46:00Z">
        <w:r w:rsidR="00B469D6">
          <w:rPr>
            <w:rStyle w:val="SC15323589"/>
            <w:lang w:eastAsia="zh-CN"/>
          </w:rPr>
          <w:t xml:space="preserve"> </w:t>
        </w:r>
      </w:ins>
      <w:ins w:id="447" w:author="Ming Gan" w:date="2022-11-11T10:47:00Z">
        <w:r w:rsidR="00B469D6">
          <w:rPr>
            <w:rStyle w:val="SC15323589"/>
            <w:lang w:eastAsia="zh-CN"/>
          </w:rPr>
          <w:t>or</w:t>
        </w:r>
      </w:ins>
      <w:ins w:id="448" w:author="Ganming(Ming Gan)" w:date="2022-10-04T20:38:00Z">
        <w:r w:rsidR="00995BAD">
          <w:rPr>
            <w:rStyle w:val="SC15323589"/>
            <w:lang w:eastAsia="zh-CN"/>
          </w:rPr>
          <w:t xml:space="preserve"> a non-AP MLD that has</w:t>
        </w:r>
      </w:ins>
      <w:ins w:id="449" w:author="Ganming(Ming Gan)" w:date="2022-10-04T20:43:00Z">
        <w:r w:rsidR="00995BAD">
          <w:rPr>
            <w:rStyle w:val="SC15323589"/>
            <w:lang w:eastAsia="zh-CN"/>
          </w:rPr>
          <w:t xml:space="preserve"> </w:t>
        </w:r>
      </w:ins>
      <w:ins w:id="450" w:author="Ming Gan" w:date="2022-10-11T20:39:00Z">
        <w:r w:rsidR="00180B97">
          <w:rPr>
            <w:rStyle w:val="SC15323589"/>
            <w:lang w:eastAsia="zh-CN"/>
          </w:rPr>
          <w:t xml:space="preserve">a </w:t>
        </w:r>
      </w:ins>
      <w:ins w:id="451" w:author="Ganming(Ming Gan)" w:date="2022-10-04T20:48:00Z">
        <w:r w:rsidR="00C97C12">
          <w:rPr>
            <w:rStyle w:val="SC15323589"/>
            <w:lang w:eastAsia="zh-CN"/>
          </w:rPr>
          <w:t xml:space="preserve">multi-link setup with the </w:t>
        </w:r>
      </w:ins>
      <w:ins w:id="452" w:author="Ganming(Ming Gan)" w:date="2022-10-04T20:49:00Z">
        <w:r w:rsidR="00C97C12">
          <w:rPr>
            <w:rStyle w:val="SC15323589"/>
            <w:lang w:eastAsia="zh-CN"/>
          </w:rPr>
          <w:t>AP MLD</w:t>
        </w:r>
      </w:ins>
      <w:ins w:id="453" w:author="Ganming(Ming Gan)" w:date="2022-10-04T20:48:00Z">
        <w:r w:rsidR="00C97C12">
          <w:rPr>
            <w:rStyle w:val="SC15323589"/>
            <w:lang w:eastAsia="zh-CN"/>
          </w:rPr>
          <w:t xml:space="preserve"> and has </w:t>
        </w:r>
      </w:ins>
      <w:ins w:id="454" w:author="Ganming(Ming Gan)" w:date="2022-10-04T20:43:00Z">
        <w:r w:rsidR="00995BAD">
          <w:rPr>
            <w:rStyle w:val="SC15323589"/>
            <w:lang w:eastAsia="zh-CN"/>
          </w:rPr>
          <w:t xml:space="preserve">a </w:t>
        </w:r>
      </w:ins>
      <w:ins w:id="455" w:author="Ganming(Ming Gan)" w:date="2022-10-04T20:49:00Z">
        <w:r w:rsidR="00C97C12">
          <w:rPr>
            <w:rStyle w:val="SC15323589"/>
            <w:lang w:eastAsia="zh-CN"/>
          </w:rPr>
          <w:t xml:space="preserve">setup </w:t>
        </w:r>
      </w:ins>
      <w:ins w:id="456" w:author="Ganming(Ming Gan)" w:date="2022-10-04T20:39:00Z">
        <w:r w:rsidR="00995BAD">
          <w:rPr>
            <w:rStyle w:val="SC15323589"/>
            <w:lang w:eastAsia="zh-CN"/>
          </w:rPr>
          <w:t>link</w:t>
        </w:r>
      </w:ins>
      <w:ins w:id="457" w:author="Ganming(Ming Gan)" w:date="2022-10-04T20:49:00Z">
        <w:r w:rsidR="00C97C12">
          <w:rPr>
            <w:rStyle w:val="SC15323589"/>
            <w:lang w:eastAsia="zh-CN"/>
          </w:rPr>
          <w:t xml:space="preserve"> </w:t>
        </w:r>
      </w:ins>
      <w:ins w:id="458" w:author="Ming Gan" w:date="2022-10-11T20:40:00Z">
        <w:r w:rsidR="00180B97">
          <w:rPr>
            <w:rStyle w:val="SC15323589"/>
            <w:lang w:eastAsia="zh-CN"/>
          </w:rPr>
          <w:t>on</w:t>
        </w:r>
      </w:ins>
      <w:ins w:id="459" w:author="Ganming(Ming Gan)" w:date="2022-10-04T20:49:00Z">
        <w:r w:rsidR="00C97C12">
          <w:rPr>
            <w:rStyle w:val="SC15323589"/>
            <w:lang w:eastAsia="zh-CN"/>
          </w:rPr>
          <w:t xml:space="preserve"> which</w:t>
        </w:r>
      </w:ins>
      <w:ins w:id="460" w:author="Ganming(Ming Gan)" w:date="2022-10-04T20:48:00Z">
        <w:r w:rsidR="00C97C12">
          <w:rPr>
            <w:rStyle w:val="SC15323589"/>
            <w:lang w:eastAsia="zh-CN"/>
          </w:rPr>
          <w:t xml:space="preserve"> the AP</w:t>
        </w:r>
      </w:ins>
      <w:ins w:id="461" w:author="Ganming(Ming Gan)" w:date="2022-10-04T20:49:00Z">
        <w:r w:rsidR="00C97C12">
          <w:rPr>
            <w:rStyle w:val="SC15323589"/>
            <w:lang w:eastAsia="zh-CN"/>
          </w:rPr>
          <w:t xml:space="preserve"> </w:t>
        </w:r>
      </w:ins>
      <w:ins w:id="462" w:author="Ganming(Ming Gan)" w:date="2022-10-04T20:50:00Z">
        <w:r w:rsidR="00C97C12">
          <w:rPr>
            <w:rStyle w:val="SC15323589"/>
            <w:lang w:eastAsia="zh-CN"/>
          </w:rPr>
          <w:t>operates.</w:t>
        </w:r>
      </w:ins>
      <w:ins w:id="463" w:author="Ganming(Ming Gan)" w:date="2022-10-04T20:43:00Z">
        <w:r w:rsidR="00C97C12">
          <w:rPr>
            <w:rStyle w:val="SC15323589"/>
            <w:lang w:eastAsia="zh-CN"/>
          </w:rPr>
          <w:t xml:space="preserve"> </w:t>
        </w:r>
      </w:ins>
      <w:ins w:id="464" w:author="Ganming(Ming Gan)" w:date="2022-10-04T20:40:00Z">
        <w:r w:rsidR="00995BAD">
          <w:rPr>
            <w:rStyle w:val="SC15323589"/>
            <w:lang w:eastAsia="zh-CN"/>
          </w:rPr>
          <w:t>(#</w:t>
        </w:r>
      </w:ins>
      <w:ins w:id="465" w:author="Ganming(Ming Gan)" w:date="2022-10-04T20:49:00Z">
        <w:r w:rsidR="00C97C12">
          <w:rPr>
            <w:rStyle w:val="SC15323589"/>
            <w:lang w:eastAsia="zh-CN"/>
          </w:rPr>
          <w:t>13899</w:t>
        </w:r>
      </w:ins>
      <w:ins w:id="466" w:author="Ganming(Ming Gan)" w:date="2022-10-04T20:50:00Z">
        <w:r w:rsidR="00C97C12">
          <w:rPr>
            <w:rStyle w:val="SC15323589"/>
            <w:rFonts w:hint="eastAsia"/>
            <w:lang w:eastAsia="zh-CN"/>
          </w:rPr>
          <w:t>,</w:t>
        </w:r>
        <w:r w:rsidR="00C97C12">
          <w:rPr>
            <w:rStyle w:val="SC15323589"/>
            <w:lang w:eastAsia="zh-CN"/>
          </w:rPr>
          <w:t xml:space="preserve"> 12825</w:t>
        </w:r>
      </w:ins>
      <w:ins w:id="467"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468" w:author="Ganming(Ming Gan)" w:date="2022-09-29T07:30:00Z"/>
          <w:rStyle w:val="SC15323589"/>
          <w:lang w:eastAsia="zh-CN"/>
        </w:rPr>
      </w:pPr>
    </w:p>
    <w:p w14:paraId="1C385DF0" w14:textId="039CB682" w:rsidR="00312307" w:rsidRPr="001A555B" w:rsidRDefault="00312307" w:rsidP="00312307">
      <w:pPr>
        <w:pStyle w:val="ab"/>
        <w:numPr>
          <w:ilvl w:val="0"/>
          <w:numId w:val="15"/>
        </w:numPr>
        <w:spacing w:after="160" w:line="259" w:lineRule="auto"/>
        <w:jc w:val="left"/>
        <w:rPr>
          <w:ins w:id="469" w:author="Ganming(Ming Gan)" w:date="2022-09-29T07:30:00Z"/>
          <w:rStyle w:val="SC15323589"/>
          <w:lang w:eastAsia="zh-CN"/>
        </w:rPr>
      </w:pPr>
      <w:ins w:id="470" w:author="Ganming(Ming Gan)" w:date="2022-09-29T07:30:00Z">
        <w:r w:rsidRPr="001A555B">
          <w:rPr>
            <w:rStyle w:val="SC15323589"/>
            <w:lang w:eastAsia="zh-CN"/>
          </w:rPr>
          <w:t>The first n bits of N bits are used to indicate that one or more group addressed frames are buffered for each AP of the other AP(s) in the same AP MLD in an increasing order of their link IDs</w:t>
        </w:r>
        <w:del w:id="471"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472" w:author="Kwok Shum Au (Edward)" w:date="2022-10-12T16:05:00Z">
          <w:r w:rsidRPr="001A555B" w:rsidDel="00006594">
            <w:rPr>
              <w:rStyle w:val="SC15323589"/>
              <w:lang w:eastAsia="zh-CN"/>
            </w:rPr>
            <w:delText xml:space="preserve">bits of </w:delText>
          </w:r>
        </w:del>
      </w:ins>
      <w:ins w:id="473" w:author="Kwok Shum Au (Edward)" w:date="2022-10-12T16:05:00Z">
        <w:r w:rsidR="00006594">
          <w:rPr>
            <w:rStyle w:val="SC15323589"/>
            <w:lang w:eastAsia="zh-CN"/>
          </w:rPr>
          <w:t>(</w:t>
        </w:r>
      </w:ins>
      <w:ins w:id="474" w:author="Ganming(Ming Gan)" w:date="2022-09-29T07:30:00Z">
        <w:r w:rsidRPr="001A555B">
          <w:rPr>
            <w:rStyle w:val="SC15323589"/>
            <w:lang w:eastAsia="zh-CN"/>
          </w:rPr>
          <w:t>N</w:t>
        </w:r>
      </w:ins>
      <w:ins w:id="475" w:author="Kwok Shum Au (Edward)" w:date="2022-10-12T16:05:00Z">
        <w:r w:rsidR="00006594">
          <w:rPr>
            <w:rStyle w:val="SC15323589"/>
            <w:lang w:eastAsia="zh-CN"/>
          </w:rPr>
          <w:t>-n)</w:t>
        </w:r>
      </w:ins>
      <w:ins w:id="476" w:author="Ganming(Ming Gan)" w:date="2022-09-29T07:30:00Z">
        <w:r w:rsidRPr="001A555B">
          <w:rPr>
            <w:rStyle w:val="SC15323589"/>
            <w:lang w:eastAsia="zh-CN"/>
          </w:rPr>
          <w:t xml:space="preserve"> bits are set to 0.</w:t>
        </w:r>
      </w:ins>
      <w:ins w:id="477"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478" w:author="Ganming(Ming Gan)" w:date="2022-09-29T07:43:00Z">
        <w:r w:rsidR="00F65D96">
          <w:rPr>
            <w:rStyle w:val="SC15323589"/>
            <w:lang w:eastAsia="zh-CN"/>
          </w:rPr>
          <w:t xml:space="preserve">, </w:t>
        </w:r>
        <w:r w:rsidR="00F65D96" w:rsidRPr="00F65D96">
          <w:rPr>
            <w:rStyle w:val="SC15323589"/>
            <w:lang w:eastAsia="zh-CN"/>
          </w:rPr>
          <w:t>13923</w:t>
        </w:r>
      </w:ins>
      <w:ins w:id="479"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480"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481"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482"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w:t>
      </w:r>
      <w:del w:id="483"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484"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485" w:author="Ganming(Ming Gan)" w:date="2022-09-29T07:43:00Z">
        <w:r w:rsidR="00F65D96">
          <w:rPr>
            <w:rStyle w:val="SC15323589"/>
            <w:lang w:eastAsia="zh-CN"/>
          </w:rPr>
          <w:t xml:space="preserve">, </w:t>
        </w:r>
        <w:r w:rsidR="00F65D96" w:rsidRPr="00F65D96">
          <w:rPr>
            <w:rStyle w:val="SC15323589"/>
            <w:lang w:eastAsia="zh-CN"/>
          </w:rPr>
          <w:t>13923</w:t>
        </w:r>
      </w:ins>
      <w:ins w:id="486" w:author="Ganming(Ming Gan)" w:date="2022-09-29T07:45:00Z">
        <w:r w:rsidR="000B1CB6">
          <w:rPr>
            <w:rStyle w:val="SC15323589"/>
            <w:lang w:eastAsia="zh-CN"/>
          </w:rPr>
          <w:t>, 13996</w:t>
        </w:r>
      </w:ins>
      <w:ins w:id="487"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other APs that the AP has when the AP schedules the DTIM </w:t>
      </w:r>
      <w:del w:id="488" w:author="Ganming(Ming Gan)" w:date="2022-09-29T07:37:00Z">
        <w:r w:rsidRPr="000B7A2A" w:rsidDel="00312307">
          <w:rPr>
            <w:rStyle w:val="SC15323589"/>
            <w:rFonts w:hint="eastAsia"/>
            <w:lang w:eastAsia="zh-CN"/>
          </w:rPr>
          <w:delText>beacon</w:delText>
        </w:r>
      </w:del>
      <w:ins w:id="489"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52116D70"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bit corresponding to the nontransmitted BSSID (if any) that is in the same multiple BSSID</w:t>
      </w:r>
      <w:r w:rsidR="00A63866">
        <w:rPr>
          <w:rStyle w:val="SC15323589"/>
          <w:lang w:eastAsia="zh-CN"/>
        </w:rPr>
        <w:t xml:space="preserve"> </w:t>
      </w:r>
      <w:ins w:id="490" w:author="Ming Gan" w:date="2022-11-10T22:29:00Z">
        <w:r w:rsidR="00A63866">
          <w:rPr>
            <w:rStyle w:val="SC15323589"/>
            <w:lang w:eastAsia="zh-CN"/>
          </w:rPr>
          <w:t>set (#13388)</w:t>
        </w:r>
      </w:ins>
      <w:r w:rsidRPr="00B102CA">
        <w:rPr>
          <w:rStyle w:val="SC15323589"/>
          <w:lang w:eastAsia="zh-CN"/>
        </w:rPr>
        <w:t xml:space="preserve">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491"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492" w:author="Ming Gan" w:date="2022-10-11T20:39:00Z">
        <w:r w:rsidR="00180B97">
          <w:rPr>
            <w:rStyle w:val="SC15323589"/>
            <w:lang w:eastAsia="zh-CN"/>
          </w:rPr>
          <w:t>s</w:t>
        </w:r>
      </w:ins>
      <w:ins w:id="493"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ins>
      <w:ins w:id="494" w:author="Ming Gan" w:date="2022-11-11T10:46:00Z">
        <w:r w:rsidR="00B469D6">
          <w:rPr>
            <w:rStyle w:val="SC15323589"/>
            <w:lang w:eastAsia="zh-CN"/>
          </w:rPr>
          <w:t xml:space="preserve"> non-AP</w:t>
        </w:r>
      </w:ins>
      <w:ins w:id="495" w:author="Ganming(Ming Gan)" w:date="2022-10-04T20:51:00Z">
        <w:r w:rsidR="00C97C12">
          <w:rPr>
            <w:rStyle w:val="SC15323589"/>
            <w:lang w:eastAsia="zh-CN"/>
          </w:rPr>
          <w:t xml:space="preserve"> </w:t>
        </w:r>
        <w:r w:rsidR="00C97C12">
          <w:rPr>
            <w:rStyle w:val="SC15323589"/>
            <w:rFonts w:hint="eastAsia"/>
            <w:lang w:eastAsia="zh-CN"/>
          </w:rPr>
          <w:t>STA</w:t>
        </w:r>
      </w:ins>
      <w:ins w:id="496" w:author="Ming Gan" w:date="2022-10-11T20:39:00Z">
        <w:r w:rsidR="00180B97">
          <w:rPr>
            <w:rStyle w:val="SC15323589"/>
            <w:lang w:eastAsia="zh-CN"/>
          </w:rPr>
          <w:t>,</w:t>
        </w:r>
      </w:ins>
      <w:ins w:id="497" w:author="Ganming(Ming Gan)" w:date="2022-10-04T20:51:00Z">
        <w:r w:rsidR="00C97C12">
          <w:rPr>
            <w:rStyle w:val="SC15323589"/>
            <w:lang w:eastAsia="zh-CN"/>
          </w:rPr>
          <w:t xml:space="preserve"> and </w:t>
        </w:r>
      </w:ins>
      <w:ins w:id="498" w:author="Ming Gan" w:date="2022-11-11T10:46:00Z">
        <w:r w:rsidR="00B469D6">
          <w:rPr>
            <w:rStyle w:val="SC15323589"/>
            <w:lang w:eastAsia="zh-CN"/>
          </w:rPr>
          <w:t xml:space="preserve">to </w:t>
        </w:r>
      </w:ins>
      <w:ins w:id="499" w:author="Ganming(Ming Gan)" w:date="2022-10-04T20:51:00Z">
        <w:r w:rsidR="00C97C12">
          <w:rPr>
            <w:rStyle w:val="SC15323589"/>
            <w:lang w:eastAsia="zh-CN"/>
          </w:rPr>
          <w:t xml:space="preserve">a non-AP MLD that has </w:t>
        </w:r>
      </w:ins>
      <w:ins w:id="500" w:author="Ming Gan" w:date="2022-10-11T20:39:00Z">
        <w:r w:rsidR="00180B97">
          <w:rPr>
            <w:rStyle w:val="SC15323589"/>
            <w:lang w:eastAsia="zh-CN"/>
          </w:rPr>
          <w:t xml:space="preserve">a </w:t>
        </w:r>
      </w:ins>
      <w:ins w:id="501" w:author="Ganming(Ming Gan)" w:date="2022-10-04T20:51:00Z">
        <w:r w:rsidR="00C97C12">
          <w:rPr>
            <w:rStyle w:val="SC15323589"/>
            <w:lang w:eastAsia="zh-CN"/>
          </w:rPr>
          <w:t xml:space="preserve">multi-link setup with the AP MLD and has a setup link </w:t>
        </w:r>
      </w:ins>
      <w:ins w:id="502" w:author="Ming Gan" w:date="2022-10-11T20:39:00Z">
        <w:r w:rsidR="00180B97">
          <w:rPr>
            <w:rStyle w:val="SC15323589"/>
            <w:lang w:eastAsia="zh-CN"/>
          </w:rPr>
          <w:t>on</w:t>
        </w:r>
      </w:ins>
      <w:ins w:id="503"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2E124D3A"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The first n bits of N bits are used to indicate that one or more group addressed frames are buffered for each AP of the other AP(s) in the same AP MLD in an increasing order of their link IDs</w:t>
      </w:r>
      <w:del w:id="504"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505" w:author="Ming Gan" w:date="2022-10-13T09:59:00Z">
        <w:r w:rsidRPr="001A555B" w:rsidDel="00F4771E">
          <w:rPr>
            <w:rStyle w:val="SC15323589"/>
            <w:lang w:eastAsia="zh-CN"/>
          </w:rPr>
          <w:delText xml:space="preserve">bits of N </w:delText>
        </w:r>
      </w:del>
      <w:ins w:id="506"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507" w:author="Ganming(Ming Gan)" w:date="2022-09-29T10:08:00Z"/>
          <w:sz w:val="18"/>
          <w:szCs w:val="18"/>
          <w:lang w:eastAsia="zh-CN"/>
        </w:rPr>
      </w:pPr>
      <w:r w:rsidRPr="000B7A2A">
        <w:rPr>
          <w:rStyle w:val="SC15323611"/>
          <w:sz w:val="20"/>
        </w:rPr>
        <w:t>NOTE</w:t>
      </w:r>
      <w:ins w:id="508"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509"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w:t>
      </w:r>
      <w:r w:rsidRPr="000B7A2A">
        <w:rPr>
          <w:rStyle w:val="SC15323611"/>
          <w:sz w:val="20"/>
        </w:rPr>
        <w:lastRenderedPageBreak/>
        <w:t xml:space="preserve">field of the TIM element after the last bit corresponding to the nontransmitted BSSID </w:t>
      </w:r>
      <w:del w:id="510" w:author="Ganming(Ming Gan)" w:date="2022-09-29T07:34:00Z">
        <w:r w:rsidRPr="000B7A2A" w:rsidDel="00312307">
          <w:rPr>
            <w:rStyle w:val="SC15323611"/>
            <w:sz w:val="20"/>
          </w:rPr>
          <w:delText>(if any)</w:delText>
        </w:r>
      </w:del>
      <w:ins w:id="511"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512" w:author="Ganming(Ming Gan)" w:date="2022-09-29T07:35:00Z"/>
          <w:rStyle w:val="SC15323589"/>
        </w:rPr>
      </w:pPr>
      <w:r w:rsidRPr="000B7A2A">
        <w:rPr>
          <w:rStyle w:val="SC15323589"/>
        </w:rPr>
        <w:t xml:space="preserve">—The indication is in the DTIM beacon corresponding to that nontransmitted BSSID sent by the </w:t>
      </w:r>
      <w:r w:rsidRPr="00B102CA">
        <w:rPr>
          <w:rStyle w:val="SC15323589"/>
        </w:rPr>
        <w:t xml:space="preserve">transmitted BSSID of the same multiple BSSID set as the nontransmitted BSSID and is based on the latest information about the other APs of the AP MLD that the transmitted BSSID has when it schedules the DTIM </w:t>
      </w:r>
      <w:ins w:id="513" w:author="Ganming(Ming Gan)" w:date="2022-09-29T07:37:00Z">
        <w:r w:rsidR="00312307">
          <w:rPr>
            <w:rStyle w:val="SC15323589"/>
            <w:rFonts w:hint="eastAsia"/>
            <w:lang w:eastAsia="zh-CN"/>
          </w:rPr>
          <w:t>Beacon</w:t>
        </w:r>
      </w:ins>
      <w:del w:id="514" w:author="Ganming(Ming Gan)" w:date="2022-09-29T07:37:00Z">
        <w:r w:rsidRPr="00B102CA" w:rsidDel="00312307">
          <w:rPr>
            <w:rStyle w:val="SC15323589"/>
          </w:rPr>
          <w:delText>beacon</w:delText>
        </w:r>
      </w:del>
      <w:r w:rsidRPr="00B102CA">
        <w:rPr>
          <w:rStyle w:val="SC15323589"/>
        </w:rPr>
        <w:t>.</w:t>
      </w:r>
    </w:p>
    <w:p w14:paraId="527D90E6" w14:textId="31BB85F6"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515" w:author="Ganming(Ming Gan)" w:date="2022-09-29T07:55:00Z">
        <w:r w:rsidR="00F255FD">
          <w:rPr>
            <w:rStyle w:val="SC15323589"/>
          </w:rPr>
          <w:t xml:space="preserve"> </w:t>
        </w:r>
        <w:del w:id="516" w:author="Alfred Aster" w:date="2022-11-08T15:03:00Z">
          <w:r w:rsidR="00615A76" w:rsidDel="00C8298A">
            <w:rPr>
              <w:rStyle w:val="SC15323589"/>
            </w:rPr>
            <w:delText>carried in</w:delText>
          </w:r>
        </w:del>
      </w:ins>
      <w:ins w:id="517" w:author="Alfred Aster" w:date="2022-11-08T15:03:00Z">
        <w:r w:rsidR="00C8298A">
          <w:rPr>
            <w:rStyle w:val="SC15323589"/>
          </w:rPr>
          <w:t>of</w:t>
        </w:r>
      </w:ins>
      <w:ins w:id="518" w:author="Ganming(Ming Gan)" w:date="2022-09-29T07:55:00Z">
        <w:r w:rsidR="00615A76">
          <w:rPr>
            <w:rStyle w:val="SC15323589"/>
          </w:rPr>
          <w:t xml:space="preserve"> </w:t>
        </w:r>
        <w:r w:rsidR="00F255FD" w:rsidRPr="00F255FD">
          <w:rPr>
            <w:rStyle w:val="SC15323589"/>
          </w:rPr>
          <w:t>the EHT Operation element</w:t>
        </w:r>
      </w:ins>
      <w:r w:rsidRPr="00312307">
        <w:rPr>
          <w:rStyle w:val="SC15323589"/>
        </w:rPr>
        <w:t xml:space="preserve"> </w:t>
      </w:r>
      <w:ins w:id="519" w:author="Ganming(Ming Gan)" w:date="2022-09-29T07:55:00Z">
        <w:r w:rsidR="00615A76">
          <w:rPr>
            <w:rStyle w:val="SC15323589"/>
          </w:rPr>
          <w:t>(</w:t>
        </w:r>
      </w:ins>
      <w:ins w:id="520" w:author="Ganming(Ming Gan)" w:date="2022-09-29T07:56:00Z">
        <w:r w:rsidR="00615A76">
          <w:rPr>
            <w:rStyle w:val="SC15323589"/>
          </w:rPr>
          <w:t>#</w:t>
        </w:r>
        <w:r w:rsidR="00615A76" w:rsidRPr="00615A76">
          <w:rPr>
            <w:rStyle w:val="SC15323589"/>
          </w:rPr>
          <w:t>13801</w:t>
        </w:r>
      </w:ins>
      <w:ins w:id="521"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nontransmitted BSSIDs in the TIM element is greater than 48 bits, otherwise the AP shall set the Group Addressed BU Indication Limit subfield to 0. For the kth nontransmitted BSSID affiliated with an MLD, where k is numbered in increasing order of MLD ID of this MLD and starts from 1 </w:t>
      </w:r>
    </w:p>
    <w:p w14:paraId="362CA0B8" w14:textId="1FFC06ED"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Y+k*N-1 of the bitmap in the Partial Virtual Bitmap field, if less than Y+48, are for the AP MLD with which the kth nontransmitted BSSID is affiliated where Y-1 is the last bit </w:t>
      </w:r>
      <w:del w:id="522" w:author="Ganming(Ming Gan)" w:date="2022-09-29T07:58:00Z">
        <w:r w:rsidRPr="00312307" w:rsidDel="00615A76">
          <w:rPr>
            <w:rStyle w:val="SC15323589"/>
          </w:rPr>
          <w:delText xml:space="preserve">corresponding to an AP affiliated with </w:delText>
        </w:r>
      </w:del>
      <w:ins w:id="523" w:author="Ganming(Ming Gan)" w:date="2022-09-29T07:58:00Z">
        <w:r w:rsidR="00615A76">
          <w:rPr>
            <w:rStyle w:val="SC15323589"/>
          </w:rPr>
          <w:t xml:space="preserve">for </w:t>
        </w:r>
      </w:ins>
      <w:r w:rsidRPr="00312307">
        <w:rPr>
          <w:rStyle w:val="SC15323589"/>
        </w:rPr>
        <w:t xml:space="preserve">the </w:t>
      </w:r>
      <w:del w:id="524" w:author="Ganming(Ming Gan)" w:date="2022-09-29T07:58:00Z">
        <w:r w:rsidRPr="00312307" w:rsidDel="00615A76">
          <w:rPr>
            <w:rStyle w:val="SC15323589"/>
          </w:rPr>
          <w:delText xml:space="preserve">same </w:delText>
        </w:r>
      </w:del>
      <w:r w:rsidRPr="00312307">
        <w:rPr>
          <w:rStyle w:val="SC15323589"/>
        </w:rPr>
        <w:t xml:space="preserve">AP MLD </w:t>
      </w:r>
      <w:del w:id="525" w:author="Ganming(Ming Gan)" w:date="2022-09-29T07:58:00Z">
        <w:r w:rsidRPr="00312307" w:rsidDel="00615A76">
          <w:rPr>
            <w:rStyle w:val="SC15323589"/>
          </w:rPr>
          <w:delText xml:space="preserve">as </w:delText>
        </w:r>
      </w:del>
      <w:ins w:id="526"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527" w:author="Ganming(Ming Gan)" w:date="2022-09-29T07:58:00Z">
        <w:r w:rsidR="00615A76">
          <w:rPr>
            <w:rStyle w:val="SC15323589"/>
            <w:lang w:eastAsia="zh-CN"/>
          </w:rPr>
          <w:t>is affiliated with (</w:t>
        </w:r>
      </w:ins>
      <w:ins w:id="528" w:author="Ganming(Ming Gan)" w:date="2022-09-29T07:59:00Z">
        <w:r w:rsidR="00615A76">
          <w:rPr>
            <w:rStyle w:val="SC15323589"/>
            <w:lang w:eastAsia="zh-CN"/>
          </w:rPr>
          <w:t>#</w:t>
        </w:r>
        <w:r w:rsidR="00615A76" w:rsidRPr="00615A76">
          <w:rPr>
            <w:rStyle w:val="SC15323589"/>
            <w:lang w:eastAsia="zh-CN"/>
          </w:rPr>
          <w:t>12816</w:t>
        </w:r>
      </w:ins>
      <w:ins w:id="529"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530"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531" w:author="Ming Gan" w:date="2022-10-11T20:40:00Z">
        <w:r w:rsidR="00180B97">
          <w:rPr>
            <w:rStyle w:val="SC15323589"/>
            <w:lang w:eastAsia="zh-CN"/>
          </w:rPr>
          <w:t>s</w:t>
        </w:r>
      </w:ins>
      <w:ins w:id="532"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533" w:author="Ganming(Ming Gan)" w:date="2022-10-04T20:52:00Z">
        <w:r w:rsidR="00C97C12" w:rsidRPr="00312307">
          <w:rPr>
            <w:rStyle w:val="SC15323589"/>
          </w:rPr>
          <w:t>Y+(k-1)*N</w:t>
        </w:r>
      </w:ins>
      <w:ins w:id="534"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ins w:id="535" w:author="Ganming(Ming Gan)" w:date="2022-10-04T20:52:00Z">
        <w:r w:rsidR="00C97C12" w:rsidRPr="00312307">
          <w:rPr>
            <w:rStyle w:val="SC15323589"/>
          </w:rPr>
          <w:t>Y+k*N-1</w:t>
        </w:r>
      </w:ins>
      <w:ins w:id="536"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ins>
      <w:ins w:id="537" w:author="Ming Gan" w:date="2022-11-11T10:44:00Z">
        <w:r w:rsidR="00B469D6">
          <w:rPr>
            <w:rStyle w:val="SC15323589"/>
            <w:lang w:eastAsia="zh-CN"/>
          </w:rPr>
          <w:t xml:space="preserve">non-AP </w:t>
        </w:r>
      </w:ins>
      <w:ins w:id="538" w:author="Ganming(Ming Gan)" w:date="2022-10-04T20:51:00Z">
        <w:r w:rsidR="00C97C12">
          <w:rPr>
            <w:rStyle w:val="SC15323589"/>
            <w:rFonts w:hint="eastAsia"/>
            <w:lang w:eastAsia="zh-CN"/>
          </w:rPr>
          <w:t>STA</w:t>
        </w:r>
      </w:ins>
      <w:ins w:id="539" w:author="Ming Gan" w:date="2022-10-11T20:40:00Z">
        <w:r w:rsidR="00180B97">
          <w:rPr>
            <w:rStyle w:val="SC15323589"/>
            <w:lang w:eastAsia="zh-CN"/>
          </w:rPr>
          <w:t>,</w:t>
        </w:r>
      </w:ins>
      <w:ins w:id="540" w:author="Ganming(Ming Gan)" w:date="2022-10-04T20:51:00Z">
        <w:r w:rsidR="00C97C12">
          <w:rPr>
            <w:rStyle w:val="SC15323589"/>
            <w:lang w:eastAsia="zh-CN"/>
          </w:rPr>
          <w:t xml:space="preserve"> and</w:t>
        </w:r>
      </w:ins>
      <w:ins w:id="541" w:author="Ming Gan" w:date="2022-11-11T10:44:00Z">
        <w:r w:rsidR="00B469D6">
          <w:rPr>
            <w:rStyle w:val="SC15323589"/>
            <w:lang w:eastAsia="zh-CN"/>
          </w:rPr>
          <w:t xml:space="preserve"> to</w:t>
        </w:r>
      </w:ins>
      <w:ins w:id="542" w:author="Ganming(Ming Gan)" w:date="2022-10-04T20:51:00Z">
        <w:r w:rsidR="00C97C12">
          <w:rPr>
            <w:rStyle w:val="SC15323589"/>
            <w:lang w:eastAsia="zh-CN"/>
          </w:rPr>
          <w:t xml:space="preserve"> a non-AP MLD that has </w:t>
        </w:r>
      </w:ins>
      <w:ins w:id="543" w:author="Ming Gan" w:date="2022-10-11T20:40:00Z">
        <w:r w:rsidR="00180B97">
          <w:rPr>
            <w:rStyle w:val="SC15323589"/>
            <w:lang w:eastAsia="zh-CN"/>
          </w:rPr>
          <w:t xml:space="preserve">a </w:t>
        </w:r>
      </w:ins>
      <w:ins w:id="544"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kth nontransmitted BSSID in increasing order of their link IDs. The remaining </w:t>
      </w:r>
      <w:del w:id="545" w:author="Ming Gan" w:date="2022-10-13T10:00:00Z">
        <w:r w:rsidRPr="001A555B" w:rsidDel="00F4771E">
          <w:rPr>
            <w:rStyle w:val="SC15323589"/>
            <w:lang w:eastAsia="zh-CN"/>
          </w:rPr>
          <w:delText xml:space="preserve">bits of N </w:delText>
        </w:r>
      </w:del>
      <w:ins w:id="546"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547"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w:t>
        </w:r>
        <w:r w:rsidRPr="00B469D6">
          <w:rPr>
            <w:rStyle w:val="SC15323589"/>
            <w:highlight w:val="yellow"/>
            <w:lang w:eastAsia="zh-CN"/>
            <w:rPrChange w:id="548" w:author="Ming Gan" w:date="2022-11-11T10:51:00Z">
              <w:rPr>
                <w:rStyle w:val="SC15323589"/>
                <w:lang w:eastAsia="zh-CN"/>
              </w:rPr>
            </w:rPrChange>
          </w:rPr>
          <w:t>(#13389)</w:t>
        </w:r>
      </w:ins>
    </w:p>
    <w:p w14:paraId="5FB7C2B6" w14:textId="0C54DA18" w:rsidR="00B210A6" w:rsidDel="00F60EED" w:rsidRDefault="00B210A6" w:rsidP="00B102CA">
      <w:pPr>
        <w:pStyle w:val="T"/>
        <w:rPr>
          <w:ins w:id="549" w:author="Ganming(Ming Gan)" w:date="2022-09-29T11:03:00Z"/>
          <w:del w:id="550" w:author="Ming Gan" w:date="2022-11-11T11:40:00Z"/>
          <w:rFonts w:ascii="Arial" w:hAnsi="Arial" w:cs="Arial"/>
          <w:b/>
          <w:bCs/>
          <w:w w:val="100"/>
          <w:lang w:val="en-GB"/>
        </w:rPr>
      </w:pPr>
      <w:ins w:id="551" w:author="Ganming(Ming Gan)" w:date="2022-09-29T11:03:00Z">
        <w:del w:id="552" w:author="Ming Gan" w:date="2022-11-11T11:40:00Z">
          <w:r w:rsidRPr="000B7A2A" w:rsidDel="00F60EED">
            <w:rPr>
              <w:rStyle w:val="SC15323611"/>
              <w:sz w:val="20"/>
            </w:rPr>
            <w:delText>NOTE</w:delText>
          </w:r>
          <w:r w:rsidDel="00F60EED">
            <w:rPr>
              <w:rStyle w:val="SC15323611"/>
              <w:sz w:val="20"/>
            </w:rPr>
            <w:delText xml:space="preserve"> 3</w:delText>
          </w:r>
          <w:r w:rsidRPr="000B7A2A" w:rsidDel="00F60EED">
            <w:rPr>
              <w:rStyle w:val="SC15323611"/>
              <w:sz w:val="20"/>
            </w:rPr>
            <w:delText>—</w:delText>
          </w:r>
          <w:r w:rsidRPr="00B210A6" w:rsidDel="00F60EED">
            <w:rPr>
              <w:rStyle w:val="SC15323611"/>
              <w:sz w:val="20"/>
            </w:rPr>
            <w:delText>48 bits</w:delText>
          </w:r>
          <w:r w:rsidDel="00F60EED">
            <w:rPr>
              <w:rStyle w:val="SC15323611"/>
              <w:sz w:val="20"/>
            </w:rPr>
            <w:delText xml:space="preserve"> can cover </w:delText>
          </w:r>
        </w:del>
        <w:del w:id="553" w:author="Ming Gan" w:date="2022-11-11T10:55:00Z">
          <w:r w:rsidDel="00436A48">
            <w:rPr>
              <w:rStyle w:val="SC15323611"/>
              <w:rFonts w:hint="eastAsia"/>
              <w:sz w:val="20"/>
              <w:lang w:eastAsia="zh-CN"/>
            </w:rPr>
            <w:delText>almost</w:delText>
          </w:r>
          <w:r w:rsidDel="00436A48">
            <w:rPr>
              <w:rStyle w:val="SC15323611"/>
              <w:sz w:val="20"/>
            </w:rPr>
            <w:delText xml:space="preserve"> </w:delText>
          </w:r>
          <w:r w:rsidDel="00436A48">
            <w:rPr>
              <w:rStyle w:val="SC15323611"/>
              <w:rFonts w:hint="eastAsia"/>
              <w:sz w:val="20"/>
              <w:lang w:eastAsia="zh-CN"/>
            </w:rPr>
            <w:delText>all</w:delText>
          </w:r>
          <w:r w:rsidDel="00436A48">
            <w:rPr>
              <w:rStyle w:val="SC15323611"/>
              <w:sz w:val="20"/>
            </w:rPr>
            <w:delText xml:space="preserve"> </w:delText>
          </w:r>
          <w:r w:rsidDel="00436A48">
            <w:rPr>
              <w:rStyle w:val="SC15323611"/>
              <w:sz w:val="20"/>
              <w:lang w:eastAsia="zh-CN"/>
            </w:rPr>
            <w:delText>typical</w:delText>
          </w:r>
          <w:r w:rsidDel="00436A48">
            <w:rPr>
              <w:rStyle w:val="SC15323611"/>
              <w:sz w:val="20"/>
            </w:rPr>
            <w:delText xml:space="preserve"> </w:delText>
          </w:r>
        </w:del>
        <w:del w:id="554" w:author="Ming Gan" w:date="2022-11-11T11:40:00Z">
          <w:r w:rsidDel="00F60EED">
            <w:rPr>
              <w:rStyle w:val="SC15323611"/>
              <w:rFonts w:hint="eastAsia"/>
              <w:sz w:val="20"/>
              <w:lang w:eastAsia="zh-CN"/>
            </w:rPr>
            <w:delText>scenario</w:delText>
          </w:r>
        </w:del>
      </w:ins>
      <w:ins w:id="555" w:author="Ganming(Ming Gan)" w:date="2022-09-29T11:06:00Z">
        <w:del w:id="556" w:author="Ming Gan" w:date="2022-11-11T11:40:00Z">
          <w:r w:rsidDel="00F60EED">
            <w:rPr>
              <w:rStyle w:val="SC15323611"/>
              <w:sz w:val="20"/>
              <w:lang w:eastAsia="zh-CN"/>
            </w:rPr>
            <w:delText>s</w:delText>
          </w:r>
        </w:del>
      </w:ins>
      <w:ins w:id="557" w:author="Ganming(Ming Gan)" w:date="2022-09-29T11:03:00Z">
        <w:del w:id="558" w:author="Ming Gan" w:date="2022-11-11T11:40:00Z">
          <w:r w:rsidDel="00F60EED">
            <w:rPr>
              <w:rStyle w:val="SC15323611"/>
              <w:sz w:val="20"/>
            </w:rPr>
            <w:delText xml:space="preserve"> </w:delText>
          </w:r>
          <w:r w:rsidDel="00F60EED">
            <w:rPr>
              <w:rStyle w:val="SC15323611"/>
              <w:rFonts w:hint="eastAsia"/>
              <w:sz w:val="20"/>
              <w:lang w:eastAsia="zh-CN"/>
            </w:rPr>
            <w:delText>where</w:delText>
          </w:r>
          <w:r w:rsidDel="00F60EED">
            <w:rPr>
              <w:rStyle w:val="SC15323611"/>
              <w:sz w:val="20"/>
            </w:rPr>
            <w:delText xml:space="preserve"> </w:delText>
          </w:r>
        </w:del>
      </w:ins>
      <w:ins w:id="559" w:author="Ganming(Ming Gan)" w:date="2022-09-29T11:04:00Z">
        <w:del w:id="560"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MLD</w:delText>
          </w:r>
          <w:r w:rsidDel="00F60EED">
            <w:rPr>
              <w:rStyle w:val="SC15323611"/>
              <w:sz w:val="20"/>
            </w:rPr>
            <w:delText xml:space="preserve"> </w:delText>
          </w:r>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5 </w:delText>
          </w:r>
          <w:r w:rsidDel="00F60EED">
            <w:rPr>
              <w:rStyle w:val="SC15323611"/>
              <w:rFonts w:hint="eastAsia"/>
              <w:sz w:val="20"/>
              <w:lang w:eastAsia="zh-CN"/>
            </w:rPr>
            <w:delText>links</w:delText>
          </w:r>
          <w:r w:rsidDel="00F60EED">
            <w:rPr>
              <w:rStyle w:val="SC15323611"/>
              <w:sz w:val="20"/>
            </w:rPr>
            <w:delText xml:space="preserve"> </w:delText>
          </w:r>
          <w:r w:rsidDel="00F60EED">
            <w:rPr>
              <w:rStyle w:val="SC15323611"/>
              <w:rFonts w:hint="eastAsia"/>
              <w:sz w:val="20"/>
              <w:lang w:eastAsia="zh-CN"/>
            </w:rPr>
            <w:delText>and</w:delText>
          </w:r>
          <w:r w:rsidDel="00F60EED">
            <w:rPr>
              <w:rStyle w:val="SC15323611"/>
              <w:sz w:val="20"/>
            </w:rPr>
            <w:delText xml:space="preserve"> </w:delText>
          </w:r>
        </w:del>
      </w:ins>
      <w:ins w:id="561" w:author="Ganming(Ming Gan)" w:date="2022-09-29T11:05:00Z">
        <w:del w:id="562"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multiple</w:delText>
          </w:r>
          <w:r w:rsidDel="00F60EED">
            <w:rPr>
              <w:rStyle w:val="SC15323611"/>
              <w:sz w:val="20"/>
            </w:rPr>
            <w:delText xml:space="preserve"> </w:delText>
          </w:r>
          <w:r w:rsidDel="00F60EED">
            <w:rPr>
              <w:rStyle w:val="SC15323611"/>
              <w:rFonts w:hint="eastAsia"/>
              <w:sz w:val="20"/>
              <w:lang w:eastAsia="zh-CN"/>
            </w:rPr>
            <w:delText>BSSID</w:delText>
          </w:r>
          <w:r w:rsidDel="00F60EED">
            <w:rPr>
              <w:rStyle w:val="SC15323611"/>
              <w:sz w:val="20"/>
            </w:rPr>
            <w:delText xml:space="preserve"> </w:delText>
          </w:r>
          <w:r w:rsidDel="00F60EED">
            <w:rPr>
              <w:rStyle w:val="SC15323611"/>
              <w:rFonts w:hint="eastAsia"/>
              <w:sz w:val="20"/>
              <w:lang w:eastAsia="zh-CN"/>
            </w:rPr>
            <w:delText>set</w:delText>
          </w:r>
          <w:r w:rsidDel="00F60EED">
            <w:rPr>
              <w:rStyle w:val="SC15323611"/>
              <w:sz w:val="20"/>
            </w:rPr>
            <w:delText xml:space="preserve"> </w:delText>
          </w:r>
          <w:r w:rsidDel="00F60EED">
            <w:rPr>
              <w:rStyle w:val="SC15323611"/>
              <w:rFonts w:hint="eastAsia"/>
              <w:sz w:val="20"/>
              <w:lang w:eastAsia="zh-CN"/>
            </w:rPr>
            <w:delText>in</w:delText>
          </w:r>
          <w:r w:rsidDel="00F60EED">
            <w:rPr>
              <w:rStyle w:val="SC15323611"/>
              <w:sz w:val="20"/>
            </w:rPr>
            <w:delText xml:space="preserve"> </w:delText>
          </w:r>
          <w:r w:rsidDel="00F60EED">
            <w:rPr>
              <w:rStyle w:val="SC15323611"/>
              <w:rFonts w:hint="eastAsia"/>
              <w:sz w:val="20"/>
              <w:lang w:eastAsia="zh-CN"/>
            </w:rPr>
            <w:delText>which</w:delText>
          </w:r>
          <w:r w:rsidDel="00F60EED">
            <w:rPr>
              <w:rStyle w:val="SC15323611"/>
              <w:sz w:val="20"/>
            </w:rPr>
            <w:delText xml:space="preserve"> </w:delText>
          </w:r>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reporting</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is</w:delText>
          </w:r>
          <w:r w:rsidDel="00F60EED">
            <w:rPr>
              <w:rStyle w:val="SC15323611"/>
              <w:sz w:val="20"/>
            </w:rPr>
            <w:delText xml:space="preserve"> </w:delText>
          </w:r>
        </w:del>
      </w:ins>
      <w:ins w:id="563" w:author="Ganming(Ming Gan)" w:date="2022-09-29T11:06:00Z">
        <w:del w:id="564" w:author="Ming Gan" w:date="2022-11-11T11:40:00Z">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17 </w:delText>
          </w:r>
          <w:r w:rsidDel="00F60EED">
            <w:rPr>
              <w:rStyle w:val="SC15323611"/>
              <w:rFonts w:hint="eastAsia"/>
              <w:sz w:val="20"/>
              <w:lang w:eastAsia="zh-CN"/>
            </w:rPr>
            <w:delText>nontransmitt</w:delText>
          </w:r>
          <w:r w:rsidDel="00F60EED">
            <w:rPr>
              <w:rStyle w:val="SC15323611"/>
              <w:sz w:val="20"/>
            </w:rPr>
            <w:delText xml:space="preserve"> </w:delText>
          </w:r>
          <w:r w:rsidDel="00F60EED">
            <w:rPr>
              <w:rStyle w:val="SC15323611"/>
              <w:rFonts w:hint="eastAsia"/>
              <w:sz w:val="20"/>
              <w:lang w:eastAsia="zh-CN"/>
            </w:rPr>
            <w:delText>BSSIDs</w:delText>
          </w:r>
          <w:r w:rsidDel="00F60EED">
            <w:rPr>
              <w:rStyle w:val="SC15323611"/>
              <w:sz w:val="20"/>
            </w:rPr>
            <w:delText>, (</w:delText>
          </w:r>
        </w:del>
      </w:ins>
      <w:ins w:id="565" w:author="Ganming(Ming Gan)" w:date="2022-09-29T11:08:00Z">
        <w:del w:id="566" w:author="Ming Gan" w:date="2022-11-11T11:40:00Z">
          <w:r w:rsidDel="00F60EED">
            <w:rPr>
              <w:rStyle w:val="SC15323611"/>
              <w:sz w:val="20"/>
            </w:rPr>
            <w:delText>#</w:delText>
          </w:r>
          <w:r w:rsidRPr="00B210A6" w:rsidDel="00F60EED">
            <w:rPr>
              <w:rStyle w:val="SC15323611"/>
              <w:sz w:val="20"/>
            </w:rPr>
            <w:delText>12385</w:delText>
          </w:r>
          <w:r w:rsidDel="00F60EED">
            <w:rPr>
              <w:rStyle w:val="SC15323611"/>
              <w:sz w:val="20"/>
            </w:rPr>
            <w:delText xml:space="preserve">, </w:delText>
          </w:r>
          <w:r w:rsidRPr="00B210A6" w:rsidDel="00F60EED">
            <w:rPr>
              <w:rStyle w:val="SC15323611"/>
              <w:sz w:val="20"/>
            </w:rPr>
            <w:delText>13698</w:delText>
          </w:r>
        </w:del>
      </w:ins>
      <w:ins w:id="567" w:author="Ganming(Ming Gan)" w:date="2022-09-29T11:06:00Z">
        <w:del w:id="568" w:author="Ming Gan" w:date="2022-11-11T11:40:00Z">
          <w:r w:rsidDel="00F60EED">
            <w:rPr>
              <w:rStyle w:val="SC15323611"/>
              <w:sz w:val="20"/>
            </w:rPr>
            <w:delText>)</w:delText>
          </w:r>
        </w:del>
      </w:ins>
    </w:p>
    <w:p w14:paraId="176FEF10" w14:textId="32A42F4F" w:rsidR="00905072" w:rsidRDefault="0084240D" w:rsidP="00B102CA">
      <w:pPr>
        <w:pStyle w:val="T"/>
        <w:rPr>
          <w:ins w:id="569" w:author="Ganming(Ming Gan)" w:date="2022-09-28T16:56:00Z"/>
          <w:rFonts w:ascii="Arial" w:hAnsi="Arial" w:cs="Arial"/>
          <w:b/>
          <w:bCs/>
        </w:rPr>
      </w:pPr>
      <w:r w:rsidRPr="0084240D">
        <w:rPr>
          <w:rFonts w:ascii="Arial" w:hAnsi="Arial" w:cs="Arial"/>
          <w:b/>
          <w:bCs/>
          <w:w w:val="100"/>
          <w:lang w:val="en-GB"/>
        </w:rPr>
        <w:t xml:space="preserve">35.3.15.2 </w:t>
      </w:r>
      <w:ins w:id="570" w:author="Ganming(Ming Gan)" w:date="2022-09-28T16:11:00Z">
        <w:r>
          <w:rPr>
            <w:rFonts w:ascii="Arial" w:hAnsi="Arial" w:cs="Arial"/>
            <w:b/>
            <w:bCs/>
            <w:w w:val="100"/>
            <w:lang w:val="en-GB"/>
          </w:rPr>
          <w:t xml:space="preserve">Non-AP MLD </w:t>
        </w:r>
      </w:ins>
      <w:ins w:id="571" w:author="Ganming(Ming Gan)" w:date="2022-09-28T16:14:00Z">
        <w:r w:rsidR="00E850CC">
          <w:rPr>
            <w:rFonts w:ascii="Arial" w:hAnsi="Arial" w:cs="Arial"/>
            <w:b/>
            <w:bCs/>
            <w:w w:val="100"/>
            <w:lang w:val="en-GB" w:eastAsia="zh-CN"/>
          </w:rPr>
          <w:t>receive</w:t>
        </w:r>
      </w:ins>
      <w:ins w:id="572"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573" w:author="Ganming(Ming Gan)" w:date="2022-09-28T16:12:00Z">
        <w:r w:rsidRPr="0084240D" w:rsidDel="0084240D">
          <w:rPr>
            <w:rFonts w:ascii="Arial" w:hAnsi="Arial" w:cs="Arial"/>
            <w:b/>
            <w:bCs/>
            <w:w w:val="100"/>
            <w:lang w:val="en-GB"/>
          </w:rPr>
          <w:delText>G</w:delText>
        </w:r>
      </w:del>
      <w:ins w:id="574"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575" w:author="Ganming(Ming Gan)" w:date="2022-09-28T16:12:00Z">
        <w:r>
          <w:rPr>
            <w:rFonts w:ascii="Arial" w:hAnsi="Arial" w:cs="Arial" w:hint="eastAsia"/>
            <w:b/>
            <w:bCs/>
            <w:w w:val="100"/>
            <w:lang w:val="en-GB" w:eastAsia="zh-CN"/>
          </w:rPr>
          <w:t>s</w:t>
        </w:r>
      </w:ins>
      <w:del w:id="576" w:author="Ganming(Ming Gan)" w:date="2022-09-28T16:12:00Z">
        <w:r w:rsidRPr="0084240D" w:rsidDel="0084240D">
          <w:rPr>
            <w:rFonts w:ascii="Arial" w:hAnsi="Arial" w:cs="Arial"/>
            <w:b/>
            <w:bCs/>
            <w:w w:val="100"/>
            <w:lang w:val="en-GB"/>
          </w:rPr>
          <w:delText xml:space="preserve"> receptions</w:delText>
        </w:r>
      </w:del>
      <w:ins w:id="577" w:author="Ganming(Ming Gan)" w:date="2022-09-28T16:13:00Z">
        <w:r w:rsidR="00E850CC">
          <w:rPr>
            <w:rFonts w:ascii="Arial" w:hAnsi="Arial" w:cs="Arial"/>
            <w:b/>
            <w:bCs/>
            <w:w w:val="100"/>
            <w:lang w:val="en-GB"/>
          </w:rPr>
          <w:t xml:space="preserve"> </w:t>
        </w:r>
      </w:ins>
      <w:ins w:id="578" w:author="Ganming(Ming Gan)" w:date="2022-09-28T16:21:00Z">
        <w:r w:rsidR="00E850CC">
          <w:rPr>
            <w:rFonts w:ascii="Arial" w:hAnsi="Arial" w:cs="Arial"/>
            <w:b/>
            <w:bCs/>
          </w:rPr>
          <w:t>(#11084)</w:t>
        </w:r>
      </w:ins>
    </w:p>
    <w:p w14:paraId="10512DA9" w14:textId="7D7AF8F0" w:rsidR="00393A27" w:rsidRDefault="00F60EED" w:rsidP="00B102CA">
      <w:pPr>
        <w:pStyle w:val="T"/>
        <w:rPr>
          <w:rFonts w:ascii="Arial" w:hAnsi="Arial" w:cs="Arial"/>
          <w:b/>
          <w:bCs/>
          <w:w w:val="100"/>
          <w:lang w:val="en-GB"/>
        </w:rPr>
      </w:pPr>
      <w:ins w:id="579" w:author="Ming Gan" w:date="2022-11-11T11:40:00Z">
        <w:r w:rsidRPr="00F60EED">
          <w:rPr>
            <w:rFonts w:ascii="Arial" w:hAnsi="Arial" w:cs="Arial"/>
            <w:b/>
            <w:bCs/>
            <w:w w:val="100"/>
            <w:highlight w:val="yellow"/>
            <w:lang w:val="en-GB" w:eastAsia="zh-CN"/>
          </w:rPr>
          <w:t>…</w:t>
        </w:r>
      </w:ins>
    </w:p>
    <w:p w14:paraId="1A6CF810" w14:textId="3C507B42" w:rsidR="00393A27" w:rsidRPr="00180B97" w:rsidRDefault="00393A27" w:rsidP="00B102CA">
      <w:pPr>
        <w:pStyle w:val="T"/>
        <w:rPr>
          <w:sz w:val="18"/>
          <w:szCs w:val="18"/>
        </w:rPr>
      </w:pPr>
      <w:r>
        <w:rPr>
          <w:sz w:val="18"/>
          <w:szCs w:val="18"/>
        </w:rPr>
        <w:t xml:space="preserve">NOTE 2—Additional and exceptional rules of group addressed frame </w:t>
      </w:r>
      <w:del w:id="580" w:author="Ganming(Ming Gan)" w:date="2022-09-28T16:56:00Z">
        <w:r w:rsidDel="00C8342E">
          <w:rPr>
            <w:sz w:val="18"/>
            <w:szCs w:val="18"/>
          </w:rPr>
          <w:delText xml:space="preserve">delivery and </w:delText>
        </w:r>
      </w:del>
      <w:r>
        <w:rPr>
          <w:sz w:val="18"/>
          <w:szCs w:val="18"/>
        </w:rPr>
        <w:t xml:space="preserve">reception for </w:t>
      </w:r>
      <w:ins w:id="581"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582"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 w:author="Alfred Aster" w:date="2022-11-08T15:06:00Z" w:initials="A">
    <w:p w14:paraId="6E3A26CC" w14:textId="77777777" w:rsidR="005421CA" w:rsidRDefault="005421CA" w:rsidP="00646C17">
      <w:pPr>
        <w:pStyle w:val="a9"/>
        <w:jc w:val="left"/>
      </w:pPr>
      <w:r>
        <w:rPr>
          <w:rStyle w:val="a8"/>
        </w:rPr>
        <w:annotationRef/>
      </w:r>
      <w:r>
        <w:t>This comment is now solved with th echanges I made to 10007. See below.</w:t>
      </w:r>
    </w:p>
  </w:comment>
  <w:comment w:id="362" w:author="Alfred Aster" w:date="2022-11-08T14:51:00Z" w:initials="A">
    <w:p w14:paraId="2465D5F8" w14:textId="3B722E53" w:rsidR="00372C4C" w:rsidRDefault="00372C4C" w:rsidP="00B55092">
      <w:pPr>
        <w:pStyle w:val="a9"/>
        <w:jc w:val="left"/>
      </w:pPr>
      <w:r>
        <w:rPr>
          <w:rStyle w:val="a8"/>
        </w:rPr>
        <w:annotationRef/>
      </w:r>
      <w:r>
        <w:t>Since this is not always the case (either of the two is possible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A26CC" w15:done="0"/>
  <w15:commentEx w15:paraId="2465D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EE6" w16cex:dateUtc="2022-11-08T23:06:00Z"/>
  <w16cex:commentExtensible w16cex:durableId="2714EB55" w16cex:dateUtc="2022-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26CC" w16cid:durableId="2714EEE6"/>
  <w16cid:commentId w16cid:paraId="2465D5F8" w16cid:durableId="2714E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70A8" w14:textId="77777777" w:rsidR="0030089E" w:rsidRDefault="0030089E">
      <w:r>
        <w:separator/>
      </w:r>
    </w:p>
  </w:endnote>
  <w:endnote w:type="continuationSeparator" w:id="0">
    <w:p w14:paraId="4A911C7E" w14:textId="77777777" w:rsidR="0030089E" w:rsidRDefault="003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0C59D8">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0F457F">
      <w:rPr>
        <w:noProof/>
      </w:rPr>
      <w:t>15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DA083" w14:textId="77777777" w:rsidR="0030089E" w:rsidRDefault="0030089E">
      <w:r>
        <w:separator/>
      </w:r>
    </w:p>
  </w:footnote>
  <w:footnote w:type="continuationSeparator" w:id="0">
    <w:p w14:paraId="3E7EF3A7" w14:textId="77777777" w:rsidR="0030089E" w:rsidRDefault="0030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1F595F7"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0F457F">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rson w15:author="Alfred Aster">
    <w15:presenceInfo w15:providerId="None" w15:userId="Alfred Aster"/>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75C"/>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49C1"/>
    <w:rsid w:val="000C51A7"/>
    <w:rsid w:val="000C59D8"/>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457F"/>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65D"/>
    <w:rsid w:val="001537BB"/>
    <w:rsid w:val="00154623"/>
    <w:rsid w:val="00155016"/>
    <w:rsid w:val="00155F03"/>
    <w:rsid w:val="00156475"/>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CD3"/>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278E6"/>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B18"/>
    <w:rsid w:val="002624C8"/>
    <w:rsid w:val="002633B1"/>
    <w:rsid w:val="00264310"/>
    <w:rsid w:val="00264EFE"/>
    <w:rsid w:val="002658B3"/>
    <w:rsid w:val="002667D6"/>
    <w:rsid w:val="00266F7D"/>
    <w:rsid w:val="002677DF"/>
    <w:rsid w:val="00270FDC"/>
    <w:rsid w:val="0027122E"/>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A6128"/>
    <w:rsid w:val="002B36AF"/>
    <w:rsid w:val="002B3890"/>
    <w:rsid w:val="002B436C"/>
    <w:rsid w:val="002B6510"/>
    <w:rsid w:val="002B7268"/>
    <w:rsid w:val="002C3043"/>
    <w:rsid w:val="002C4259"/>
    <w:rsid w:val="002C4346"/>
    <w:rsid w:val="002C6659"/>
    <w:rsid w:val="002D02D7"/>
    <w:rsid w:val="002D23DA"/>
    <w:rsid w:val="002D2D20"/>
    <w:rsid w:val="002D2EA5"/>
    <w:rsid w:val="002D3E01"/>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89E"/>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C4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6A92"/>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A48"/>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8B3"/>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B8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1CA"/>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28B1"/>
    <w:rsid w:val="005A36B9"/>
    <w:rsid w:val="005A3CE6"/>
    <w:rsid w:val="005A4558"/>
    <w:rsid w:val="005A4D61"/>
    <w:rsid w:val="005B2628"/>
    <w:rsid w:val="005B33DA"/>
    <w:rsid w:val="005B341A"/>
    <w:rsid w:val="005B3884"/>
    <w:rsid w:val="005B4F22"/>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617F"/>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9E6"/>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B92"/>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25"/>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06F"/>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93E"/>
    <w:rsid w:val="00A54157"/>
    <w:rsid w:val="00A571CD"/>
    <w:rsid w:val="00A57EA7"/>
    <w:rsid w:val="00A636F8"/>
    <w:rsid w:val="00A63866"/>
    <w:rsid w:val="00A64008"/>
    <w:rsid w:val="00A643E8"/>
    <w:rsid w:val="00A644FD"/>
    <w:rsid w:val="00A654F0"/>
    <w:rsid w:val="00A65C3B"/>
    <w:rsid w:val="00A67252"/>
    <w:rsid w:val="00A70E98"/>
    <w:rsid w:val="00A720B0"/>
    <w:rsid w:val="00A7220C"/>
    <w:rsid w:val="00A773C4"/>
    <w:rsid w:val="00A80A12"/>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551"/>
    <w:rsid w:val="00AB2956"/>
    <w:rsid w:val="00AB44BA"/>
    <w:rsid w:val="00AB4DE7"/>
    <w:rsid w:val="00AB5192"/>
    <w:rsid w:val="00AB7C2E"/>
    <w:rsid w:val="00AC02AB"/>
    <w:rsid w:val="00AC0F42"/>
    <w:rsid w:val="00AC14EC"/>
    <w:rsid w:val="00AC235A"/>
    <w:rsid w:val="00AC2997"/>
    <w:rsid w:val="00AC328B"/>
    <w:rsid w:val="00AC43F6"/>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469D6"/>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2B04"/>
    <w:rsid w:val="00C1351A"/>
    <w:rsid w:val="00C14144"/>
    <w:rsid w:val="00C142AD"/>
    <w:rsid w:val="00C143E1"/>
    <w:rsid w:val="00C16999"/>
    <w:rsid w:val="00C2383C"/>
    <w:rsid w:val="00C24F87"/>
    <w:rsid w:val="00C24FD0"/>
    <w:rsid w:val="00C267DC"/>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98A"/>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60"/>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0EBF"/>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532C"/>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A57"/>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00A0"/>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1D"/>
    <w:rsid w:val="00F576CE"/>
    <w:rsid w:val="00F57A63"/>
    <w:rsid w:val="00F60BF6"/>
    <w:rsid w:val="00F60E4B"/>
    <w:rsid w:val="00F60EED"/>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144194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C0A8616-AB4F-4F7B-B48F-79124A4B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17</Pages>
  <Words>4058</Words>
  <Characters>23133</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2022-11-30T16:33:00Z</dcterms:created>
  <dcterms:modified xsi:type="dcterms:W3CDTF">2022-11-30T16:33:00Z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(3)cGUdvM5W+/pYYd6NbdOq7ESm7+hpv9ymOFOgPXIFxEdxL6g6MiYTn9DuL52bKSa1K6Wz4P78
pZ2xoPR75JBA8HriD2up//nDfVaGLiWx1sgdQWJ9TxlutZ+qy0mTWCUnmjiw5/dH3gW5igDo
t0C3+aVpVDx036Rf6fWjJEr6hQa3u8fjZ0I3WmcWsJXU4jc6RYLQgsLtjU3ii64BJgGD1WEt
wYSCMuuozt0oCS415W</vt:lpwstr>
  </property>
  <property fmtid="{D5CDD505-2E9C-101B-9397-08002B2CF9AE}" pid="7" name="_2015_ms_pID_7253431">
    <vt:lpwstr>QxY52b16I2EMdzVymUgm8Pi4obM3taUvLb1l3FZC2X7/j/t30y+lDH
i2I8zXiqaiqBNJz+6Et7aY+cDYiRkaKVLzOtL0dD/Y4amZkNy/AlNYnY1tSd0IYiY+vPaH2O
EBne6pYV7IQZ4Win8SqUtKTXNqfj1CttairQ02A6iytIhs/dhCmewD6Dq7q/GtXzPgvl5QWQ
CNliuTLC1CG8waxEhqCSaHkzpejwvGBgLM1U</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+cP4Fj+OoNYAJdY3M87Bkq4=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